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15" w:type="dxa"/>
        <w:tblBorders>
          <w:top w:val="single" w:color="auto" w:sz="4"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rsidR="009E206E" w:rsidRDefault="009E206E" w14:paraId="0527980E" w14:textId="77777777">
            <w:pPr>
              <w:pStyle w:val="Heading6"/>
              <w:spacing w:before="20"/>
              <w:ind w:left="-123"/>
              <w:rPr>
                <w:rStyle w:val="Headerlarge"/>
                <w:sz w:val="24"/>
              </w:rPr>
            </w:pPr>
            <w:r>
              <w:rPr>
                <w:rStyle w:val="Headerlarge"/>
                <w:sz w:val="24"/>
              </w:rPr>
              <w:t>SCHEDULE C</w:t>
            </w:r>
          </w:p>
          <w:p w:rsidR="009E206E" w:rsidRDefault="009E206E" w14:paraId="0527980F" w14:textId="77777777">
            <w:pPr>
              <w:pStyle w:val="Heading6"/>
              <w:ind w:left="-123"/>
              <w:rPr>
                <w:rStyle w:val="Headerlarge"/>
                <w:sz w:val="22"/>
              </w:rPr>
            </w:pPr>
            <w:r>
              <w:rPr>
                <w:rStyle w:val="Headerlarge"/>
                <w:sz w:val="22"/>
              </w:rPr>
              <w:t>(Form 5500)</w:t>
            </w:r>
          </w:p>
          <w:p w:rsidR="009E206E" w:rsidRDefault="009E206E" w14:paraId="05279810" w14:textId="77777777">
            <w:pPr>
              <w:pStyle w:val="NormalSS"/>
              <w:ind w:left="-123"/>
              <w:rPr>
                <w:rStyle w:val="Headersmall"/>
                <w:sz w:val="12"/>
              </w:rPr>
            </w:pPr>
            <w:r>
              <w:rPr>
                <w:rStyle w:val="Headersmall"/>
                <w:sz w:val="12"/>
              </w:rPr>
              <w:t>Department of the Treasury</w:t>
            </w:r>
          </w:p>
          <w:p w:rsidR="009E206E" w:rsidRDefault="009E206E" w14:paraId="05279811" w14:textId="77777777">
            <w:pPr>
              <w:ind w:left="-123"/>
              <w:jc w:val="center"/>
              <w:rPr>
                <w:rStyle w:val="Headersmall"/>
              </w:rPr>
            </w:pPr>
            <w:r>
              <w:rPr>
                <w:rStyle w:val="Headersmall"/>
                <w:sz w:val="12"/>
              </w:rPr>
              <w:t>Internal Revenue Service</w:t>
            </w:r>
          </w:p>
          <w:p w:rsidR="009E206E" w:rsidRDefault="009E206E" w14:paraId="05279812" w14:textId="77777777">
            <w:pPr>
              <w:pBdr>
                <w:top w:val="single" w:color="auto" w:sz="6" w:space="1"/>
                <w:bottom w:val="single" w:color="auto" w:sz="6" w:space="1"/>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rsidR="009E206E" w:rsidRDefault="009E206E" w14:paraId="05279813" w14:textId="77777777">
            <w:pPr>
              <w:spacing w:before="60"/>
              <w:ind w:left="-123"/>
              <w:jc w:val="center"/>
              <w:rPr>
                <w:rStyle w:val="Headersmall"/>
                <w:sz w:val="12"/>
              </w:rPr>
            </w:pPr>
            <w:r>
              <w:rPr>
                <w:rStyle w:val="Headersmall"/>
                <w:sz w:val="12"/>
              </w:rPr>
              <w:t>Pension Benefit Guaranty Corporation</w:t>
            </w:r>
          </w:p>
        </w:tc>
        <w:tc>
          <w:tcPr>
            <w:tcW w:w="5756" w:type="dxa"/>
            <w:gridSpan w:val="2"/>
          </w:tcPr>
          <w:p w:rsidR="009E206E" w:rsidRDefault="009E206E" w14:paraId="05279814" w14:textId="77777777">
            <w:pPr>
              <w:pStyle w:val="BodyText2"/>
              <w:spacing w:before="60"/>
              <w:ind w:left="-123"/>
              <w:rPr>
                <w:rStyle w:val="Headerlarge"/>
                <w:sz w:val="26"/>
              </w:rPr>
            </w:pPr>
            <w:r>
              <w:rPr>
                <w:rStyle w:val="Headerlarge"/>
                <w:sz w:val="26"/>
              </w:rPr>
              <w:t>Service Provider Information</w:t>
            </w:r>
          </w:p>
          <w:p w:rsidR="009E206E" w:rsidRDefault="009E206E" w14:paraId="05279815" w14:textId="77777777">
            <w:pPr>
              <w:pStyle w:val="BodyText"/>
              <w:spacing w:before="60"/>
              <w:ind w:left="-123"/>
              <w:rPr>
                <w:rStyle w:val="Headermedium"/>
                <w:b w:val="0"/>
                <w:bCs w:val="0"/>
              </w:rPr>
            </w:pPr>
          </w:p>
          <w:p w:rsidR="009E206E" w:rsidRDefault="009E206E" w14:paraId="05279816" w14:textId="77777777">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rsidR="009E206E" w:rsidRDefault="009E206E" w14:paraId="05279817" w14:textId="77777777">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rsidR="009E206E" w:rsidRDefault="009E206E" w14:paraId="05279818" w14:textId="77777777">
            <w:pPr>
              <w:spacing w:before="60"/>
              <w:ind w:left="-123"/>
              <w:jc w:val="center"/>
              <w:rPr>
                <w:rStyle w:val="Headersmall"/>
              </w:rPr>
            </w:pPr>
            <w:r>
              <w:rPr>
                <w:rStyle w:val="Headersmall"/>
              </w:rPr>
              <w:t>OMB No. 1210-0110</w:t>
            </w:r>
          </w:p>
          <w:p w:rsidR="009E206E" w:rsidRDefault="009E206E" w14:paraId="05279819" w14:textId="07DA1C58">
            <w:pPr>
              <w:pBdr>
                <w:top w:val="single" w:color="auto" w:sz="6" w:space="1"/>
                <w:bottom w:val="single" w:color="auto" w:sz="6" w:space="1"/>
              </w:pBdr>
              <w:spacing w:before="60" w:after="60"/>
              <w:ind w:left="-123"/>
              <w:jc w:val="center"/>
              <w:rPr>
                <w:rStyle w:val="Headerlarge"/>
                <w:sz w:val="26"/>
              </w:rPr>
            </w:pPr>
            <w:r>
              <w:rPr>
                <w:rStyle w:val="Headerlarge"/>
                <w:sz w:val="16"/>
              </w:rPr>
              <w:br/>
            </w:r>
            <w:r xmlns:w="http://schemas.openxmlformats.org/wordprocessingml/2006/main" w:rsidR="001245E3">
              <w:rPr>
                <w:rStyle w:val="Headerlarge"/>
                <w:sz w:val="26"/>
              </w:rPr>
              <w:t>2020</w:t>
            </w:r>
            <w:r>
              <w:rPr>
                <w:rStyle w:val="Headerlarge"/>
                <w:sz w:val="26"/>
              </w:rPr>
              <w:br/>
            </w:r>
          </w:p>
          <w:p w:rsidR="009E206E" w:rsidRDefault="009E206E" w14:paraId="0527981A" w14:textId="77777777">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rsidR="009E206E" w:rsidP="005C259B" w:rsidRDefault="00551CC9" w14:paraId="0527981C" w14:textId="6BFC57C3">
            <w:pPr>
              <w:pStyle w:val="Heading1"/>
              <w:ind w:left="-123"/>
              <w:rPr>
                <w:rStyle w:val="Headermedium"/>
                <w:b w:val="0"/>
                <w:bCs w:val="0"/>
              </w:rPr>
            </w:pPr>
            <w:r>
              <w:rPr>
                <w:rStyle w:val="Headermedium"/>
                <w:b w:val="0"/>
                <w:bCs w:val="0"/>
              </w:rPr>
              <w:t xml:space="preserve">For calendar plan year </w:t>
            </w:r>
            <w:r xmlns:w="http://schemas.openxmlformats.org/wordprocessingml/2006/main" w:rsidR="001245E3">
              <w:rPr>
                <w:rStyle w:val="Headermedium"/>
                <w:b w:val="0"/>
                <w:bCs w:val="0"/>
              </w:rPr>
              <w:t>2020</w:t>
            </w:r>
            <w:r w:rsidR="005C259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rsidR="009E206E" w:rsidRDefault="009E206E" w14:paraId="0527981E" w14:textId="77777777">
            <w:pPr>
              <w:pStyle w:val="BodyText1"/>
              <w:tabs>
                <w:tab w:val="right" w:leader="dot" w:pos="9504"/>
              </w:tabs>
              <w:spacing w:before="0"/>
              <w:ind w:left="-123"/>
              <w:rPr>
                <w:rStyle w:val="Formtext"/>
              </w:rPr>
            </w:pPr>
            <w:r>
              <w:rPr>
                <w:rStyle w:val="Headerlarge"/>
              </w:rPr>
              <w:t>A</w:t>
            </w:r>
            <w:r>
              <w:rPr>
                <w:rStyle w:val="Formtext"/>
              </w:rPr>
              <w:t xml:space="preserve">  Name of plan</w:t>
            </w:r>
          </w:p>
          <w:p w:rsidR="009E206E" w:rsidRDefault="009E206E" w14:paraId="0527981F" w14:textId="77777777">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rsidR="009E206E" w:rsidRDefault="009E206E" w14:paraId="05279820" w14:textId="77777777">
            <w:pPr>
              <w:pStyle w:val="BodyText1"/>
              <w:tabs>
                <w:tab w:val="right" w:leader="dot" w:pos="9504"/>
              </w:tabs>
              <w:spacing w:before="0"/>
              <w:ind w:left="-123"/>
              <w:rPr>
                <w:rStyle w:val="Content"/>
                <w:b w:val="0"/>
                <w:bCs w:val="0"/>
                <w:color w:val="FFFFFF"/>
              </w:rPr>
            </w:pPr>
          </w:p>
          <w:p w:rsidR="009E206E" w:rsidRDefault="009E206E" w14:paraId="05279821" w14:textId="77777777">
            <w:pPr>
              <w:pStyle w:val="BodyText1"/>
              <w:tabs>
                <w:tab w:val="right" w:leader="dot" w:pos="9504"/>
              </w:tabs>
              <w:spacing w:before="0"/>
              <w:ind w:left="-123"/>
              <w:rPr>
                <w:rStyle w:val="Content"/>
                <w:b w:val="0"/>
                <w:bCs w:val="0"/>
                <w:color w:val="FFFFFF"/>
              </w:rPr>
            </w:pPr>
          </w:p>
        </w:tc>
        <w:tc>
          <w:tcPr>
            <w:tcW w:w="2698" w:type="dxa"/>
            <w:gridSpan w:val="2"/>
            <w:vAlign w:val="bottom"/>
          </w:tcPr>
          <w:p w:rsidR="009E206E" w:rsidRDefault="009E206E" w14:paraId="05279822" w14:textId="77777777">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rsidR="009E206E" w:rsidRDefault="009E206E" w14:paraId="05279823" w14:textId="77777777">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rsidR="009E206E" w:rsidRDefault="009E206E" w14:paraId="05279825" w14:textId="77777777">
            <w:pPr>
              <w:pStyle w:val="BodyText1"/>
              <w:tabs>
                <w:tab w:val="right" w:leader="dot" w:pos="9504"/>
              </w:tabs>
              <w:spacing w:before="0"/>
              <w:ind w:left="-123"/>
              <w:rPr>
                <w:rStyle w:val="Headerlarge"/>
              </w:rPr>
            </w:pPr>
          </w:p>
        </w:tc>
        <w:tc>
          <w:tcPr>
            <w:tcW w:w="4759" w:type="dxa"/>
            <w:gridSpan w:val="3"/>
            <w:shd w:val="clear" w:color="auto" w:fill="E6E6E6"/>
            <w:vAlign w:val="bottom"/>
          </w:tcPr>
          <w:p w:rsidR="009E206E" w:rsidRDefault="009E206E" w14:paraId="05279826" w14:textId="77777777">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rsidR="009E206E" w:rsidRDefault="009E206E" w14:paraId="05279828" w14:textId="77777777">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rsidR="009E206E" w:rsidRDefault="009E206E" w14:paraId="05279829" w14:textId="77777777">
            <w:pPr>
              <w:pStyle w:val="BodyText1"/>
              <w:tabs>
                <w:tab w:val="right" w:leader="dot" w:pos="9504"/>
              </w:tabs>
              <w:spacing w:before="0"/>
              <w:ind w:left="-123"/>
              <w:rPr>
                <w:rStyle w:val="Headerlarge"/>
              </w:rPr>
            </w:pPr>
          </w:p>
          <w:p w:rsidR="009E206E" w:rsidRDefault="009E206E" w14:paraId="0527982A" w14:textId="77777777">
            <w:pPr>
              <w:pStyle w:val="BodyText1"/>
              <w:tabs>
                <w:tab w:val="right" w:leader="dot" w:pos="9504"/>
              </w:tabs>
              <w:spacing w:before="0"/>
              <w:ind w:left="-123"/>
              <w:rPr>
                <w:rStyle w:val="Headerlarge"/>
              </w:rPr>
            </w:pPr>
          </w:p>
        </w:tc>
        <w:tc>
          <w:tcPr>
            <w:tcW w:w="4759" w:type="dxa"/>
            <w:gridSpan w:val="3"/>
          </w:tcPr>
          <w:p w:rsidR="009E206E" w:rsidRDefault="009E206E" w14:paraId="0527982B" w14:textId="77777777">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rsidRPr="00D6405B" w:rsidR="00D6405B" w:rsidP="00D6405B" w:rsidRDefault="00D6405B" w14:paraId="0527982D" w14:textId="77777777">
      <w:pPr>
        <w:rPr>
          <w:vanish/>
        </w:rPr>
      </w:pPr>
    </w:p>
    <w:tbl>
      <w:tblPr>
        <w:tblpPr w:leftFromText="187" w:rightFromText="187" w:vertAnchor="text" w:tblpX="14" w:tblpY="1"/>
        <w:tblOverlap w:val="never"/>
        <w:tblW w:w="11534"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50"/>
      </w:tblGrid>
      <w:tr w:rsidR="009E206E" w:rsidTr="002F2CFB" w14:paraId="05279830" w14:textId="77777777">
        <w:trPr>
          <w:cantSplit/>
        </w:trPr>
        <w:tc>
          <w:tcPr>
            <w:tcW w:w="829" w:type="dxa"/>
            <w:tcBorders>
              <w:top w:val="single" w:color="auto" w:sz="4" w:space="0"/>
              <w:left w:val="single" w:color="auto" w:sz="4" w:space="0"/>
              <w:bottom w:val="single" w:color="auto" w:sz="4" w:space="0"/>
              <w:right w:val="single" w:color="auto" w:sz="4" w:space="0"/>
            </w:tcBorders>
            <w:shd w:val="clear" w:color="auto" w:fill="E6E6E6"/>
            <w:vAlign w:val="center"/>
          </w:tcPr>
          <w:p w:rsidR="009E206E" w:rsidP="00EA568D" w:rsidRDefault="009E206E" w14:paraId="0527982E" w14:textId="77777777">
            <w:pPr>
              <w:ind w:left="-108"/>
              <w:jc w:val="center"/>
              <w:rPr>
                <w:rStyle w:val="Formtext"/>
                <w:sz w:val="20"/>
              </w:rPr>
            </w:pPr>
            <w:r>
              <w:rPr>
                <w:rStyle w:val="Headerlarge"/>
              </w:rPr>
              <w:t>Part I</w:t>
            </w:r>
          </w:p>
        </w:tc>
        <w:tc>
          <w:tcPr>
            <w:tcW w:w="10705" w:type="dxa"/>
            <w:gridSpan w:val="2"/>
            <w:tcBorders>
              <w:top w:val="single" w:color="auto" w:sz="4" w:space="0"/>
              <w:left w:val="single" w:color="auto" w:sz="4" w:space="0"/>
              <w:bottom w:val="single" w:color="auto" w:sz="4" w:space="0"/>
            </w:tcBorders>
            <w:vAlign w:val="center"/>
          </w:tcPr>
          <w:p w:rsidR="009E206E" w:rsidP="00EA568D" w:rsidRDefault="009E206E" w14:paraId="0527982F" w14:textId="77777777">
            <w:pPr>
              <w:ind w:left="71"/>
              <w:rPr>
                <w:rStyle w:val="Formtext"/>
                <w:sz w:val="20"/>
              </w:rPr>
            </w:pPr>
            <w:r>
              <w:rPr>
                <w:rStyle w:val="Headerlarge"/>
              </w:rPr>
              <w:t>Service Provider Information (see instructions)</w:t>
            </w:r>
          </w:p>
        </w:tc>
      </w:tr>
      <w:tr w:rsidR="009E206E" w:rsidTr="002F2CFB" w14:paraId="0527983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1" w14:textId="77777777">
            <w:pPr>
              <w:ind w:left="187"/>
              <w:rPr>
                <w:rStyle w:val="Formtext"/>
              </w:rPr>
            </w:pPr>
          </w:p>
          <w:p w:rsidR="009E206E" w:rsidP="00EA568D" w:rsidRDefault="009E206E" w14:paraId="05279832" w14:textId="77777777">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rsidR="009E206E" w:rsidP="00EA568D" w:rsidRDefault="009E206E" w14:paraId="05279833" w14:textId="77777777">
            <w:pPr>
              <w:ind w:left="187"/>
              <w:rPr>
                <w:rStyle w:val="Headerlarge"/>
              </w:rPr>
            </w:pPr>
          </w:p>
        </w:tc>
      </w:tr>
      <w:tr w:rsidR="009E206E" w:rsidTr="002F2CFB" w14:paraId="0527983C"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5" w14:textId="77777777">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rsidR="009E206E" w:rsidP="00EA568D" w:rsidRDefault="009E206E" w14:paraId="05279836" w14:textId="77777777">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rsidR="009E206E" w:rsidP="00EA568D" w:rsidRDefault="009E206E" w14:paraId="05279837" w14:textId="77777777">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No</w:t>
            </w:r>
          </w:p>
          <w:p w:rsidR="009E206E" w:rsidP="00EA568D" w:rsidRDefault="009E206E" w14:paraId="05279838" w14:textId="77777777">
            <w:pPr>
              <w:pStyle w:val="BodyText1"/>
              <w:tabs>
                <w:tab w:val="left" w:leader="dot" w:pos="10098"/>
              </w:tabs>
              <w:spacing w:before="0"/>
              <w:ind w:left="187" w:hanging="187"/>
              <w:rPr>
                <w:rStyle w:val="Formtext"/>
                <w:rFonts w:cs="Arial"/>
                <w:szCs w:val="16"/>
              </w:rPr>
            </w:pPr>
          </w:p>
          <w:p w:rsidR="009E206E" w:rsidP="00EA568D" w:rsidRDefault="009E206E" w14:paraId="05279839" w14:textId="77777777">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rsidR="009E206E" w:rsidP="00125325" w:rsidRDefault="009E206E" w14:paraId="0527983A" w14:textId="77777777">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rsidR="009E206E" w:rsidP="00EA568D" w:rsidRDefault="009E206E" w14:paraId="0527983B" w14:textId="77777777">
            <w:pPr>
              <w:ind w:left="187" w:hanging="187"/>
              <w:rPr>
                <w:rStyle w:val="Formtext"/>
                <w:szCs w:val="16"/>
              </w:rPr>
            </w:pPr>
          </w:p>
        </w:tc>
      </w:tr>
      <w:tr w:rsidR="009E206E" w:rsidTr="002F2CFB" w14:paraId="0527983E"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3D" w14:textId="0CEA3C49">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4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F"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0"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1"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3" w14:textId="77777777">
            <w:pPr>
              <w:pStyle w:val="BodyText1"/>
              <w:tabs>
                <w:tab w:val="left" w:leader="dot" w:pos="10098"/>
              </w:tabs>
              <w:spacing w:before="0"/>
              <w:ind w:left="187" w:hanging="187"/>
              <w:jc w:val="center"/>
              <w:rPr>
                <w:rStyle w:val="Headerlarge"/>
                <w:sz w:val="16"/>
                <w:szCs w:val="16"/>
              </w:rPr>
            </w:pPr>
          </w:p>
        </w:tc>
      </w:tr>
      <w:tr w:rsidR="009E206E" w:rsidTr="002F2CFB" w14:paraId="05279846"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5" w14:textId="77777777">
            <w:pPr>
              <w:pStyle w:val="BodyText1"/>
              <w:tabs>
                <w:tab w:val="left" w:leader="dot" w:pos="10098"/>
              </w:tabs>
              <w:spacing w:before="0"/>
              <w:ind w:left="187" w:hanging="187"/>
              <w:jc w:val="center"/>
              <w:rPr>
                <w:rStyle w:val="Headerlarge"/>
                <w:sz w:val="2"/>
                <w:szCs w:val="16"/>
              </w:rPr>
            </w:pPr>
          </w:p>
        </w:tc>
      </w:tr>
      <w:tr w:rsidR="009E206E" w:rsidTr="002F2CFB" w14:paraId="05279848"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47" w14:textId="5270D48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rsidTr="002F2CFB" w14:paraId="0527984D"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49"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A"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B"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C" w14:textId="77777777">
            <w:pPr>
              <w:pStyle w:val="BodyText1"/>
              <w:tabs>
                <w:tab w:val="left" w:leader="dot" w:pos="10098"/>
              </w:tabs>
              <w:spacing w:before="0"/>
              <w:ind w:left="187" w:hanging="187"/>
              <w:jc w:val="center"/>
              <w:rPr>
                <w:rStyle w:val="Headerlarge"/>
                <w:sz w:val="16"/>
                <w:szCs w:val="16"/>
              </w:rPr>
            </w:pPr>
          </w:p>
        </w:tc>
      </w:tr>
      <w:tr w:rsidR="009E206E" w:rsidTr="002F2CFB" w14:paraId="0527984F"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E" w14:textId="77777777">
            <w:pPr>
              <w:pStyle w:val="BodyText1"/>
              <w:tabs>
                <w:tab w:val="left" w:leader="dot" w:pos="10098"/>
              </w:tabs>
              <w:spacing w:before="0"/>
              <w:ind w:left="187" w:hanging="187"/>
              <w:jc w:val="center"/>
              <w:rPr>
                <w:rStyle w:val="Headerlarge"/>
                <w:sz w:val="2"/>
                <w:szCs w:val="16"/>
              </w:rPr>
            </w:pPr>
          </w:p>
        </w:tc>
      </w:tr>
      <w:tr w:rsidR="009E206E" w:rsidTr="002F2CFB" w14:paraId="05279851"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rsidTr="002F2CFB" w14:paraId="05279856"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5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3"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4"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5" w14:textId="77777777">
            <w:pPr>
              <w:pStyle w:val="BodyText1"/>
              <w:tabs>
                <w:tab w:val="left" w:leader="dot" w:pos="10098"/>
              </w:tabs>
              <w:spacing w:before="0"/>
              <w:ind w:left="187" w:hanging="187"/>
              <w:jc w:val="center"/>
              <w:rPr>
                <w:rStyle w:val="Headerlarge"/>
                <w:sz w:val="16"/>
                <w:szCs w:val="16"/>
              </w:rPr>
            </w:pPr>
          </w:p>
        </w:tc>
      </w:tr>
      <w:tr w:rsidR="009E206E" w:rsidTr="002F2CFB" w14:paraId="05279858"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57" w14:textId="77777777">
            <w:pPr>
              <w:pStyle w:val="BodyText1"/>
              <w:tabs>
                <w:tab w:val="left" w:leader="dot" w:pos="10098"/>
              </w:tabs>
              <w:spacing w:before="0"/>
              <w:ind w:left="187" w:hanging="187"/>
              <w:jc w:val="center"/>
              <w:rPr>
                <w:rStyle w:val="Headerlarge"/>
                <w:sz w:val="2"/>
                <w:szCs w:val="16"/>
              </w:rPr>
            </w:pPr>
          </w:p>
        </w:tc>
      </w:tr>
      <w:tr w:rsidR="009E206E" w:rsidTr="002F2CFB" w14:paraId="0527985A"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5F" w14:textId="77777777">
        <w:trPr>
          <w:cantSplit/>
          <w:trHeight w:val="1096"/>
        </w:trPr>
        <w:tc>
          <w:tcPr>
            <w:tcW w:w="11534" w:type="dxa"/>
            <w:gridSpan w:val="3"/>
            <w:tcBorders>
              <w:top w:val="single" w:color="auto" w:sz="4" w:space="0"/>
              <w:bottom w:val="single" w:color="auto" w:sz="12" w:space="0"/>
            </w:tcBorders>
            <w:vAlign w:val="center"/>
          </w:tcPr>
          <w:p w:rsidR="009E206E" w:rsidP="00EA568D" w:rsidRDefault="009E206E" w14:paraId="0527985B" w14:textId="0D3489A5">
            <w:pPr>
              <w:pStyle w:val="BodyText1"/>
              <w:tabs>
                <w:tab w:val="left" w:leader="dot" w:pos="10098"/>
              </w:tabs>
              <w:spacing w:before="0"/>
              <w:ind w:left="187" w:hanging="187"/>
              <w:jc w:val="center"/>
              <w:rPr>
                <w:rStyle w:val="Headerlarge"/>
                <w:sz w:val="16"/>
                <w:szCs w:val="16"/>
              </w:rPr>
            </w:pPr>
          </w:p>
          <w:p w:rsidR="009E206E" w:rsidP="00EA568D" w:rsidRDefault="009E206E" w14:paraId="0527985C"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D"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E" w14:textId="77777777">
            <w:pPr>
              <w:pStyle w:val="BodyText1"/>
              <w:tabs>
                <w:tab w:val="left" w:leader="dot" w:pos="10098"/>
              </w:tabs>
              <w:spacing w:before="0"/>
              <w:ind w:left="187" w:hanging="187"/>
              <w:jc w:val="center"/>
              <w:rPr>
                <w:rStyle w:val="Headerlarge"/>
                <w:sz w:val="16"/>
                <w:szCs w:val="16"/>
              </w:rPr>
            </w:pPr>
          </w:p>
        </w:tc>
      </w:tr>
      <w:tr w:rsidR="00EA568D" w:rsidTr="002F2CFB" w14:paraId="78E62663" w14:textId="77777777">
        <w:trPr>
          <w:cantSplit/>
          <w:trHeight w:val="576"/>
        </w:trPr>
        <w:tc>
          <w:tcPr>
            <w:tcW w:w="8384" w:type="dxa"/>
            <w:gridSpan w:val="2"/>
            <w:tcBorders>
              <w:top w:val="single" w:color="auto" w:sz="12" w:space="0"/>
            </w:tcBorders>
          </w:tcPr>
          <w:p w:rsidR="00EA568D" w:rsidP="00EA568D" w:rsidRDefault="00EA568D" w14:paraId="183CF7B1" w14:textId="2D7395FA">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50" w:type="dxa"/>
            <w:tcBorders>
              <w:top w:val="single" w:color="auto" w:sz="12" w:space="0"/>
            </w:tcBorders>
          </w:tcPr>
          <w:p w:rsidR="00EA568D" w:rsidP="00EA568D" w:rsidRDefault="00EA568D" w14:paraId="26244EB2" w14:textId="0A9CA95F">
            <w:pPr>
              <w:pStyle w:val="BodyText20"/>
              <w:tabs>
                <w:tab w:val="left" w:pos="360"/>
                <w:tab w:val="right" w:leader="dot" w:pos="9504"/>
              </w:tabs>
              <w:spacing w:before="0"/>
              <w:jc w:val="right"/>
              <w:rPr>
                <w:rStyle w:val="Headermedium"/>
              </w:rPr>
            </w:pPr>
            <w:r>
              <w:rPr>
                <w:rStyle w:val="Headermedium"/>
              </w:rPr>
              <w:t xml:space="preserve">Schedule C (Form 5500) </w:t>
            </w:r>
            <w:r xmlns:w="http://schemas.openxmlformats.org/wordprocessingml/2006/main" w:rsidR="001245E3">
              <w:rPr>
                <w:rStyle w:val="Headermedium"/>
              </w:rPr>
              <w:t>2020</w:t>
            </w:r>
          </w:p>
          <w:p w:rsidR="00EA568D" w:rsidP="00207CA0" w:rsidRDefault="00EA568D" w14:paraId="2BF1DE33" w14:textId="07655746">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xmlns:w="http://schemas.openxmlformats.org/wordprocessingml/2006/main" w:rsidR="004975C8">
              <w:rPr>
                <w:rFonts w:ascii="Arial" w:hAnsi="Arial"/>
                <w:b/>
                <w:bCs/>
                <w:sz w:val="16"/>
              </w:rPr>
              <w:t>20020</w:t>
            </w:r>
            <w:r xmlns:w="http://schemas.openxmlformats.org/wordprocessingml/2006/main" w:rsidR="00207CA0">
              <w:rPr>
                <w:rFonts w:ascii="Arial" w:hAnsi="Arial"/>
                <w:b/>
                <w:bCs/>
                <w:sz w:val="16"/>
              </w:rPr>
              <w:t>4</w:t>
            </w:r>
            <w:bookmarkStart w:name="_GoBack" w:id="10"/>
            <w:bookmarkEnd w:id="10"/>
          </w:p>
        </w:tc>
      </w:tr>
    </w:tbl>
    <w:p w:rsidR="009E206E" w:rsidRDefault="009E206E" w14:paraId="05279864" w14:textId="3A700E88"/>
    <w:p w:rsidR="002E3D04" w:rsidP="00163971" w:rsidRDefault="002E3D04" w14:paraId="462188B2" w14:textId="77777777"/>
    <w:p w:rsidR="00EA568D" w:rsidRDefault="00EA568D" w14:paraId="18DA63D4" w14:textId="77777777"/>
    <w:tbl>
      <w:tblPr>
        <w:tblpPr w:leftFromText="187" w:rightFromText="187" w:vertAnchor="text" w:tblpX="14" w:tblpY="1"/>
        <w:tblOverlap w:val="never"/>
        <w:tblW w:w="11549"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val="115" w:hRule="exact"/>
        </w:trPr>
        <w:tc>
          <w:tcPr>
            <w:tcW w:w="11549" w:type="dxa"/>
            <w:shd w:val="clear" w:color="auto" w:fill="E0E0E0"/>
            <w:vAlign w:val="center"/>
          </w:tcPr>
          <w:p w:rsidR="009E206E" w:rsidRDefault="009E206E" w14:paraId="05279865" w14:textId="77777777">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val="331" w:hRule="exact"/>
        </w:trPr>
        <w:tc>
          <w:tcPr>
            <w:tcW w:w="11549" w:type="dxa"/>
            <w:vAlign w:val="center"/>
          </w:tcPr>
          <w:p w:rsidR="009E206E" w:rsidRDefault="009E206E" w14:paraId="05279867"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rsidR="009E206E" w:rsidRDefault="009E206E" w14:paraId="05279869" w14:textId="77777777">
            <w:pPr>
              <w:pStyle w:val="BodyText1"/>
              <w:tabs>
                <w:tab w:val="left" w:leader="dot" w:pos="10098"/>
              </w:tabs>
              <w:spacing w:before="0"/>
              <w:ind w:left="187" w:hanging="187"/>
              <w:jc w:val="center"/>
              <w:rPr>
                <w:rStyle w:val="Headerlarge"/>
                <w:sz w:val="16"/>
                <w:szCs w:val="16"/>
              </w:rPr>
            </w:pPr>
          </w:p>
          <w:p w:rsidR="009E206E" w:rsidRDefault="009E206E" w14:paraId="0527986A" w14:textId="77777777">
            <w:pPr>
              <w:pStyle w:val="BodyText1"/>
              <w:tabs>
                <w:tab w:val="left" w:leader="dot" w:pos="10098"/>
              </w:tabs>
              <w:spacing w:before="0"/>
              <w:ind w:left="187" w:hanging="187"/>
              <w:jc w:val="center"/>
              <w:rPr>
                <w:rStyle w:val="Headerlarge"/>
                <w:sz w:val="16"/>
                <w:szCs w:val="16"/>
              </w:rPr>
            </w:pPr>
          </w:p>
          <w:p w:rsidR="009E206E" w:rsidRDefault="009E206E" w14:paraId="0527986B" w14:textId="77777777">
            <w:pPr>
              <w:pStyle w:val="BodyText1"/>
              <w:tabs>
                <w:tab w:val="left" w:leader="dot" w:pos="10098"/>
              </w:tabs>
              <w:spacing w:before="0"/>
              <w:ind w:left="187" w:hanging="187"/>
              <w:jc w:val="center"/>
              <w:rPr>
                <w:rStyle w:val="Headerlarge"/>
                <w:sz w:val="16"/>
                <w:szCs w:val="16"/>
              </w:rPr>
            </w:pPr>
          </w:p>
          <w:p w:rsidR="009E206E" w:rsidRDefault="009E206E" w14:paraId="0527986C" w14:textId="77777777">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val="115" w:hRule="exact"/>
        </w:trPr>
        <w:tc>
          <w:tcPr>
            <w:tcW w:w="11549" w:type="dxa"/>
            <w:shd w:val="clear" w:color="auto" w:fill="E0E0E0"/>
            <w:vAlign w:val="center"/>
          </w:tcPr>
          <w:p w:rsidR="009E206E" w:rsidRDefault="009E206E" w14:paraId="0527986E" w14:textId="77777777">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val="331" w:hRule="exact"/>
        </w:trPr>
        <w:tc>
          <w:tcPr>
            <w:tcW w:w="11549" w:type="dxa"/>
            <w:vAlign w:val="center"/>
          </w:tcPr>
          <w:p w:rsidR="009E206E" w:rsidRDefault="009E206E" w14:paraId="0527987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rsidR="009E206E" w:rsidRDefault="009E206E" w14:paraId="05279872" w14:textId="77777777">
            <w:pPr>
              <w:pStyle w:val="BodyText1"/>
              <w:tabs>
                <w:tab w:val="left" w:leader="dot" w:pos="10098"/>
              </w:tabs>
              <w:spacing w:before="0"/>
              <w:ind w:left="187" w:hanging="187"/>
              <w:jc w:val="center"/>
              <w:rPr>
                <w:rStyle w:val="Headerlarge"/>
                <w:sz w:val="16"/>
                <w:szCs w:val="16"/>
              </w:rPr>
            </w:pPr>
          </w:p>
          <w:p w:rsidR="009E206E" w:rsidRDefault="009E206E" w14:paraId="05279873" w14:textId="77777777">
            <w:pPr>
              <w:pStyle w:val="BodyText1"/>
              <w:tabs>
                <w:tab w:val="left" w:leader="dot" w:pos="10098"/>
              </w:tabs>
              <w:spacing w:before="0"/>
              <w:ind w:left="187" w:hanging="187"/>
              <w:jc w:val="center"/>
              <w:rPr>
                <w:rStyle w:val="Headerlarge"/>
                <w:sz w:val="16"/>
                <w:szCs w:val="16"/>
              </w:rPr>
            </w:pPr>
          </w:p>
          <w:p w:rsidR="009E206E" w:rsidRDefault="009E206E" w14:paraId="05279874" w14:textId="77777777">
            <w:pPr>
              <w:pStyle w:val="BodyText1"/>
              <w:tabs>
                <w:tab w:val="left" w:leader="dot" w:pos="10098"/>
              </w:tabs>
              <w:spacing w:before="0"/>
              <w:ind w:left="187" w:hanging="187"/>
              <w:jc w:val="center"/>
              <w:rPr>
                <w:rStyle w:val="Headerlarge"/>
                <w:sz w:val="16"/>
                <w:szCs w:val="16"/>
              </w:rPr>
            </w:pPr>
          </w:p>
          <w:p w:rsidR="009E206E" w:rsidRDefault="009E206E" w14:paraId="05279875" w14:textId="77777777">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val="115" w:hRule="exact"/>
        </w:trPr>
        <w:tc>
          <w:tcPr>
            <w:tcW w:w="11549" w:type="dxa"/>
            <w:shd w:val="clear" w:color="auto" w:fill="E0E0E0"/>
            <w:vAlign w:val="center"/>
          </w:tcPr>
          <w:p w:rsidR="009E206E" w:rsidRDefault="009E206E" w14:paraId="05279877" w14:textId="77777777">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val="331" w:hRule="exact"/>
        </w:trPr>
        <w:tc>
          <w:tcPr>
            <w:tcW w:w="11549" w:type="dxa"/>
            <w:vAlign w:val="center"/>
          </w:tcPr>
          <w:p w:rsidR="009E206E" w:rsidRDefault="009E206E" w14:paraId="0527987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rsidR="009E206E" w:rsidRDefault="009E206E" w14:paraId="0527987B" w14:textId="77777777">
            <w:pPr>
              <w:pStyle w:val="BodyText1"/>
              <w:tabs>
                <w:tab w:val="left" w:leader="dot" w:pos="10098"/>
              </w:tabs>
              <w:spacing w:before="0"/>
              <w:ind w:left="187" w:hanging="187"/>
              <w:jc w:val="center"/>
              <w:rPr>
                <w:rStyle w:val="Headerlarge"/>
                <w:sz w:val="16"/>
                <w:szCs w:val="16"/>
              </w:rPr>
            </w:pPr>
          </w:p>
          <w:p w:rsidR="009E206E" w:rsidRDefault="009E206E" w14:paraId="0527987C" w14:textId="77777777">
            <w:pPr>
              <w:pStyle w:val="BodyText1"/>
              <w:tabs>
                <w:tab w:val="left" w:leader="dot" w:pos="10098"/>
              </w:tabs>
              <w:spacing w:before="0"/>
              <w:ind w:left="187" w:hanging="187"/>
              <w:jc w:val="center"/>
              <w:rPr>
                <w:rStyle w:val="Headerlarge"/>
                <w:sz w:val="16"/>
                <w:szCs w:val="16"/>
              </w:rPr>
            </w:pPr>
          </w:p>
          <w:p w:rsidR="009E206E" w:rsidRDefault="009E206E" w14:paraId="0527987D" w14:textId="77777777">
            <w:pPr>
              <w:pStyle w:val="BodyText1"/>
              <w:tabs>
                <w:tab w:val="left" w:leader="dot" w:pos="10098"/>
              </w:tabs>
              <w:spacing w:before="0"/>
              <w:ind w:left="187" w:hanging="187"/>
              <w:jc w:val="center"/>
              <w:rPr>
                <w:rStyle w:val="Headerlarge"/>
                <w:sz w:val="16"/>
                <w:szCs w:val="16"/>
              </w:rPr>
            </w:pPr>
          </w:p>
          <w:p w:rsidR="009E206E" w:rsidRDefault="009E206E" w14:paraId="0527987E" w14:textId="77777777">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val="115" w:hRule="exact"/>
        </w:trPr>
        <w:tc>
          <w:tcPr>
            <w:tcW w:w="11549" w:type="dxa"/>
            <w:shd w:val="clear" w:color="auto" w:fill="E0E0E0"/>
            <w:vAlign w:val="center"/>
          </w:tcPr>
          <w:p w:rsidR="009E206E" w:rsidRDefault="009E206E" w14:paraId="05279880" w14:textId="77777777">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val="331" w:hRule="exact"/>
        </w:trPr>
        <w:tc>
          <w:tcPr>
            <w:tcW w:w="11549" w:type="dxa"/>
            <w:vAlign w:val="center"/>
          </w:tcPr>
          <w:p w:rsidR="009E206E" w:rsidRDefault="009E206E" w14:paraId="05279882"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rsidR="009E206E" w:rsidRDefault="009E206E" w14:paraId="05279884" w14:textId="77777777">
            <w:pPr>
              <w:pStyle w:val="BodyText1"/>
              <w:tabs>
                <w:tab w:val="left" w:leader="dot" w:pos="10098"/>
              </w:tabs>
              <w:spacing w:before="0"/>
              <w:ind w:left="187" w:hanging="187"/>
              <w:jc w:val="center"/>
              <w:rPr>
                <w:rStyle w:val="Headerlarge"/>
                <w:sz w:val="16"/>
                <w:szCs w:val="16"/>
              </w:rPr>
            </w:pPr>
          </w:p>
          <w:p w:rsidR="009E206E" w:rsidRDefault="009E206E" w14:paraId="05279885" w14:textId="77777777">
            <w:pPr>
              <w:pStyle w:val="BodyText1"/>
              <w:tabs>
                <w:tab w:val="left" w:leader="dot" w:pos="10098"/>
              </w:tabs>
              <w:spacing w:before="0"/>
              <w:ind w:left="187" w:hanging="187"/>
              <w:jc w:val="center"/>
              <w:rPr>
                <w:rStyle w:val="Headerlarge"/>
                <w:sz w:val="16"/>
                <w:szCs w:val="16"/>
              </w:rPr>
            </w:pPr>
          </w:p>
          <w:p w:rsidR="009E206E" w:rsidRDefault="009E206E" w14:paraId="05279886" w14:textId="77777777">
            <w:pPr>
              <w:pStyle w:val="BodyText1"/>
              <w:tabs>
                <w:tab w:val="left" w:leader="dot" w:pos="10098"/>
              </w:tabs>
              <w:spacing w:before="0"/>
              <w:ind w:left="187" w:hanging="187"/>
              <w:jc w:val="center"/>
              <w:rPr>
                <w:rStyle w:val="Headerlarge"/>
                <w:sz w:val="16"/>
                <w:szCs w:val="16"/>
              </w:rPr>
            </w:pPr>
          </w:p>
          <w:p w:rsidR="009E206E" w:rsidRDefault="009E206E" w14:paraId="05279887" w14:textId="77777777">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val="115" w:hRule="exact"/>
        </w:trPr>
        <w:tc>
          <w:tcPr>
            <w:tcW w:w="11549" w:type="dxa"/>
            <w:shd w:val="clear" w:color="auto" w:fill="E0E0E0"/>
            <w:vAlign w:val="center"/>
          </w:tcPr>
          <w:p w:rsidR="009E206E" w:rsidRDefault="009E206E" w14:paraId="05279889" w14:textId="77777777">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val="331" w:hRule="exact"/>
        </w:trPr>
        <w:tc>
          <w:tcPr>
            <w:tcW w:w="11549" w:type="dxa"/>
            <w:vAlign w:val="center"/>
          </w:tcPr>
          <w:p w:rsidR="009E206E" w:rsidRDefault="009E206E" w14:paraId="0527988B"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rsidR="009E206E" w:rsidRDefault="009E206E" w14:paraId="0527988D" w14:textId="77777777">
            <w:pPr>
              <w:pStyle w:val="BodyText1"/>
              <w:tabs>
                <w:tab w:val="left" w:leader="dot" w:pos="10098"/>
              </w:tabs>
              <w:spacing w:before="0"/>
              <w:ind w:left="187" w:hanging="187"/>
              <w:jc w:val="center"/>
              <w:rPr>
                <w:rStyle w:val="Headerlarge"/>
                <w:sz w:val="16"/>
                <w:szCs w:val="16"/>
              </w:rPr>
            </w:pPr>
          </w:p>
          <w:p w:rsidR="009E206E" w:rsidRDefault="009E206E" w14:paraId="0527988E" w14:textId="77777777">
            <w:pPr>
              <w:pStyle w:val="BodyText1"/>
              <w:tabs>
                <w:tab w:val="left" w:leader="dot" w:pos="10098"/>
              </w:tabs>
              <w:spacing w:before="0"/>
              <w:ind w:left="187" w:hanging="187"/>
              <w:jc w:val="center"/>
              <w:rPr>
                <w:rStyle w:val="Headerlarge"/>
                <w:sz w:val="16"/>
                <w:szCs w:val="16"/>
              </w:rPr>
            </w:pPr>
          </w:p>
          <w:p w:rsidR="009E206E" w:rsidRDefault="009E206E" w14:paraId="0527988F" w14:textId="77777777">
            <w:pPr>
              <w:pStyle w:val="BodyText1"/>
              <w:tabs>
                <w:tab w:val="left" w:leader="dot" w:pos="10098"/>
              </w:tabs>
              <w:spacing w:before="0"/>
              <w:ind w:left="187" w:hanging="187"/>
              <w:jc w:val="center"/>
              <w:rPr>
                <w:rStyle w:val="Headerlarge"/>
                <w:sz w:val="16"/>
                <w:szCs w:val="16"/>
              </w:rPr>
            </w:pPr>
          </w:p>
          <w:p w:rsidR="009E206E" w:rsidRDefault="009E206E" w14:paraId="05279890" w14:textId="77777777">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val="115" w:hRule="exact"/>
        </w:trPr>
        <w:tc>
          <w:tcPr>
            <w:tcW w:w="11549" w:type="dxa"/>
            <w:shd w:val="clear" w:color="auto" w:fill="E0E0E0"/>
            <w:vAlign w:val="center"/>
          </w:tcPr>
          <w:p w:rsidR="009E206E" w:rsidRDefault="009E206E" w14:paraId="05279892" w14:textId="77777777">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val="331" w:hRule="exact"/>
        </w:trPr>
        <w:tc>
          <w:tcPr>
            <w:tcW w:w="11549" w:type="dxa"/>
            <w:vAlign w:val="center"/>
          </w:tcPr>
          <w:p w:rsidR="009E206E" w:rsidRDefault="009E206E" w14:paraId="05279894"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rsidR="009E206E" w:rsidRDefault="009E206E" w14:paraId="05279896" w14:textId="77777777">
            <w:pPr>
              <w:pStyle w:val="BodyText1"/>
              <w:tabs>
                <w:tab w:val="left" w:leader="dot" w:pos="10098"/>
              </w:tabs>
              <w:spacing w:before="0"/>
              <w:ind w:left="187" w:hanging="187"/>
              <w:jc w:val="center"/>
              <w:rPr>
                <w:rStyle w:val="Headerlarge"/>
                <w:sz w:val="16"/>
                <w:szCs w:val="16"/>
              </w:rPr>
            </w:pPr>
          </w:p>
          <w:p w:rsidR="009E206E" w:rsidRDefault="009E206E" w14:paraId="05279897" w14:textId="77777777">
            <w:pPr>
              <w:pStyle w:val="BodyText1"/>
              <w:tabs>
                <w:tab w:val="left" w:leader="dot" w:pos="10098"/>
              </w:tabs>
              <w:spacing w:before="0"/>
              <w:ind w:left="187" w:hanging="187"/>
              <w:jc w:val="center"/>
              <w:rPr>
                <w:rStyle w:val="Headerlarge"/>
                <w:sz w:val="16"/>
                <w:szCs w:val="16"/>
              </w:rPr>
            </w:pPr>
          </w:p>
          <w:p w:rsidR="009E206E" w:rsidRDefault="009E206E" w14:paraId="05279898" w14:textId="77777777">
            <w:pPr>
              <w:pStyle w:val="BodyText1"/>
              <w:tabs>
                <w:tab w:val="left" w:leader="dot" w:pos="10098"/>
              </w:tabs>
              <w:spacing w:before="0"/>
              <w:ind w:left="187" w:hanging="187"/>
              <w:jc w:val="center"/>
              <w:rPr>
                <w:rStyle w:val="Headerlarge"/>
                <w:sz w:val="16"/>
                <w:szCs w:val="16"/>
              </w:rPr>
            </w:pPr>
          </w:p>
          <w:p w:rsidR="009E206E" w:rsidRDefault="009E206E" w14:paraId="05279899" w14:textId="77777777">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val="115" w:hRule="exact"/>
        </w:trPr>
        <w:tc>
          <w:tcPr>
            <w:tcW w:w="11549" w:type="dxa"/>
            <w:shd w:val="clear" w:color="auto" w:fill="E0E0E0"/>
            <w:vAlign w:val="center"/>
          </w:tcPr>
          <w:p w:rsidR="009E206E" w:rsidRDefault="009E206E" w14:paraId="0527989B" w14:textId="77777777">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val="331" w:hRule="exact"/>
        </w:trPr>
        <w:tc>
          <w:tcPr>
            <w:tcW w:w="11549" w:type="dxa"/>
            <w:vAlign w:val="center"/>
          </w:tcPr>
          <w:p w:rsidR="009E206E" w:rsidRDefault="009E206E" w14:paraId="0527989D"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rsidR="009E206E" w:rsidRDefault="009E206E" w14:paraId="0527989F" w14:textId="77777777">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val="115" w:hRule="exact"/>
        </w:trPr>
        <w:tc>
          <w:tcPr>
            <w:tcW w:w="11549" w:type="dxa"/>
            <w:shd w:val="clear" w:color="auto" w:fill="E0E0E0"/>
            <w:vAlign w:val="center"/>
          </w:tcPr>
          <w:p w:rsidR="009E206E" w:rsidRDefault="009E206E" w14:paraId="052798A1" w14:textId="77777777">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val="331" w:hRule="exact"/>
        </w:trPr>
        <w:tc>
          <w:tcPr>
            <w:tcW w:w="11549" w:type="dxa"/>
            <w:vAlign w:val="center"/>
          </w:tcPr>
          <w:p w:rsidR="009E206E" w:rsidRDefault="009E206E" w14:paraId="052798A3"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rsidR="009E206E" w:rsidRDefault="009E206E" w14:paraId="052798A5" w14:textId="77777777">
            <w:pPr>
              <w:pStyle w:val="BodyText1"/>
              <w:tabs>
                <w:tab w:val="left" w:leader="dot" w:pos="10098"/>
              </w:tabs>
              <w:spacing w:before="0"/>
              <w:ind w:left="187" w:hanging="187"/>
              <w:jc w:val="center"/>
              <w:rPr>
                <w:rStyle w:val="Headerlarge"/>
                <w:sz w:val="16"/>
                <w:szCs w:val="16"/>
              </w:rPr>
            </w:pPr>
          </w:p>
        </w:tc>
      </w:tr>
    </w:tbl>
    <w:p w:rsidR="004B5F16" w:rsidRDefault="004B5F16" w14:paraId="052798A7" w14:textId="77777777">
      <w:pPr>
        <w:sectPr w:rsidR="004B5F16" w:rsidSect="005D327C">
          <w:headerReference w:type="default" r:id="rId13"/>
          <w:headerReference w:type="first" r:id="rId14"/>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Pr="002E3D04" w:rsidR="002E3D04" w:rsidTr="002E3D04" w14:paraId="439654F4" w14:textId="77777777">
        <w:trPr>
          <w:cantSplit/>
        </w:trPr>
        <w:tc>
          <w:tcPr>
            <w:tcW w:w="11549" w:type="dxa"/>
            <w:tcBorders>
              <w:bottom w:val="single" w:color="auto" w:sz="4" w:space="0"/>
            </w:tcBorders>
            <w:shd w:val="clear" w:color="auto" w:fill="FFFFFF" w:themeFill="background1"/>
            <w:vAlign w:val="center"/>
          </w:tcPr>
          <w:p w:rsidRPr="002E3D04" w:rsidR="002E3D04" w:rsidRDefault="002E3D04" w14:paraId="4D1F4491" w14:textId="77777777">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color="auto" w:sz="4" w:space="0"/>
              <w:bottom w:val="single" w:color="auto" w:sz="4" w:space="0"/>
            </w:tcBorders>
            <w:vAlign w:val="center"/>
          </w:tcPr>
          <w:p w:rsidR="009E206E" w:rsidRDefault="00297CC0" w14:paraId="052798A9" w14:textId="00D7B8C1">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rsidTr="00C05E9B" w14:paraId="052798AD" w14:textId="77777777">
        <w:trPr>
          <w:cantSplit/>
          <w:trHeight w:val="331" w:hRule="exact"/>
        </w:trPr>
        <w:tc>
          <w:tcPr>
            <w:tcW w:w="11548" w:type="dxa"/>
            <w:gridSpan w:val="7"/>
            <w:vAlign w:val="center"/>
          </w:tcPr>
          <w:p w:rsidR="009E206E" w:rsidRDefault="00297CC0" w14:paraId="052798AC" w14:textId="4D0A240E">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rsidTr="00C05E9B" w14:paraId="052798B2" w14:textId="77777777">
        <w:trPr>
          <w:cantSplit/>
          <w:trHeight w:val="798"/>
        </w:trPr>
        <w:tc>
          <w:tcPr>
            <w:tcW w:w="11548" w:type="dxa"/>
            <w:gridSpan w:val="7"/>
            <w:vAlign w:val="center"/>
          </w:tcPr>
          <w:p w:rsidR="009E206E" w:rsidRDefault="009E206E" w14:paraId="052798AE"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AF"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0"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1" w14:textId="77777777">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rsidTr="00C05E9B" w14:paraId="052798C1" w14:textId="77777777">
        <w:trPr>
          <w:cantSplit/>
          <w:trHeight w:val="1733"/>
        </w:trPr>
        <w:tc>
          <w:tcPr>
            <w:tcW w:w="904" w:type="dxa"/>
          </w:tcPr>
          <w:p w:rsidR="009E206E" w:rsidRDefault="009E206E" w14:paraId="052798B3"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B4" w14:textId="77777777">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rsidR="009E206E" w:rsidRDefault="009E206E" w14:paraId="052798B5"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B6" w14:textId="77777777">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rsidR="009E206E" w:rsidRDefault="009E206E" w14:paraId="052798B7"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B8" w14:textId="77777777">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rsidR="009E206E" w:rsidRDefault="009E206E" w14:paraId="052798B9"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BA" w14:textId="77777777">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rsidR="009E206E" w:rsidRDefault="009E206E" w14:paraId="052798BB"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BC" w14:textId="77777777">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BD"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BE" w14:textId="77777777">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BF"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C0" w14:textId="77777777">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rsidTr="00C05E9B" w14:paraId="052798CD" w14:textId="77777777">
        <w:trPr>
          <w:cantSplit/>
          <w:trHeight w:val="332"/>
        </w:trPr>
        <w:tc>
          <w:tcPr>
            <w:tcW w:w="904" w:type="dxa"/>
          </w:tcPr>
          <w:p w:rsidR="009E206E" w:rsidRDefault="009E206E" w14:paraId="052798C2" w14:textId="77777777">
            <w:pPr>
              <w:pStyle w:val="BodyText1"/>
              <w:tabs>
                <w:tab w:val="left" w:pos="360"/>
                <w:tab w:val="right" w:leader="dot" w:pos="9504"/>
              </w:tabs>
              <w:spacing w:before="0"/>
              <w:jc w:val="center"/>
              <w:rPr>
                <w:rStyle w:val="Headerlarge"/>
              </w:rPr>
            </w:pPr>
          </w:p>
        </w:tc>
        <w:tc>
          <w:tcPr>
            <w:tcW w:w="1541" w:type="dxa"/>
          </w:tcPr>
          <w:p w:rsidR="009E206E" w:rsidRDefault="009E206E" w14:paraId="052798C3"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5" w14:textId="77777777">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rsidR="009E206E" w:rsidRDefault="009E206E" w14:paraId="052798C6"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7" w14:textId="77777777">
            <w:pPr>
              <w:pStyle w:val="BodyText1"/>
              <w:tabs>
                <w:tab w:val="left" w:pos="360"/>
                <w:tab w:val="right" w:leader="dot" w:pos="9504"/>
              </w:tabs>
              <w:spacing w:before="0"/>
              <w:rPr>
                <w:rStyle w:val="Headerlarge"/>
              </w:rPr>
            </w:pPr>
          </w:p>
        </w:tc>
        <w:tc>
          <w:tcPr>
            <w:tcW w:w="1870" w:type="dxa"/>
            <w:vAlign w:val="center"/>
          </w:tcPr>
          <w:p w:rsidR="009E206E" w:rsidRDefault="009E206E" w14:paraId="052798C8"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C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CA"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B"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CC"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CF" w14:textId="77777777">
        <w:trPr>
          <w:cantSplit/>
          <w:trHeight w:val="115" w:hRule="exact"/>
        </w:trPr>
        <w:tc>
          <w:tcPr>
            <w:tcW w:w="11548" w:type="dxa"/>
            <w:gridSpan w:val="7"/>
            <w:shd w:val="clear" w:color="auto" w:fill="E6E6E6"/>
            <w:vAlign w:val="center"/>
          </w:tcPr>
          <w:p w:rsidR="009E206E" w:rsidRDefault="009E206E" w14:paraId="052798CE" w14:textId="77777777">
            <w:pPr>
              <w:pStyle w:val="BodyText1"/>
              <w:tabs>
                <w:tab w:val="left" w:pos="360"/>
                <w:tab w:val="right" w:leader="dot" w:pos="9504"/>
              </w:tabs>
              <w:spacing w:before="0"/>
              <w:jc w:val="center"/>
              <w:rPr>
                <w:rStyle w:val="Formtext"/>
                <w:sz w:val="2"/>
              </w:rPr>
            </w:pPr>
          </w:p>
        </w:tc>
      </w:tr>
      <w:tr w:rsidR="009E206E" w:rsidTr="00C05E9B" w14:paraId="052798D1" w14:textId="77777777">
        <w:trPr>
          <w:cantSplit/>
          <w:trHeight w:val="279" w:hRule="exact"/>
        </w:trPr>
        <w:tc>
          <w:tcPr>
            <w:tcW w:w="11548" w:type="dxa"/>
            <w:gridSpan w:val="7"/>
          </w:tcPr>
          <w:p w:rsidR="009E206E" w:rsidRDefault="009E206E" w14:paraId="052798D0"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D3" w14:textId="77777777">
        <w:trPr>
          <w:cantSplit/>
          <w:trHeight w:val="1184"/>
        </w:trPr>
        <w:tc>
          <w:tcPr>
            <w:tcW w:w="11548" w:type="dxa"/>
            <w:gridSpan w:val="7"/>
          </w:tcPr>
          <w:p w:rsidR="009E206E" w:rsidRDefault="009E206E" w14:paraId="052798D2"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8E2" w14:textId="77777777">
        <w:trPr>
          <w:cantSplit/>
          <w:trHeight w:val="1643"/>
        </w:trPr>
        <w:tc>
          <w:tcPr>
            <w:tcW w:w="904" w:type="dxa"/>
          </w:tcPr>
          <w:p w:rsidR="009E206E" w:rsidRDefault="009E206E" w14:paraId="052798D4"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D5"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D6"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D7" w14:textId="77777777">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D8"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D9" w14:textId="77777777">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DA"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DB" w14:textId="77777777">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rsidR="009E206E" w:rsidRDefault="009E206E" w14:paraId="052798DC"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DD" w14:textId="77777777">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DE"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DF" w14:textId="77777777">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E0"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E1" w14:textId="77777777">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rsidTr="00C05E9B" w14:paraId="052798EE" w14:textId="77777777">
        <w:trPr>
          <w:cantSplit/>
          <w:trHeight w:val="608"/>
        </w:trPr>
        <w:tc>
          <w:tcPr>
            <w:tcW w:w="904" w:type="dxa"/>
          </w:tcPr>
          <w:p w:rsidR="009E206E" w:rsidRDefault="009E206E" w14:paraId="052798E3"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8E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5"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6" w14:textId="77777777">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rsidR="009E206E" w:rsidRDefault="009E206E" w14:paraId="052798E7"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8" w14:textId="77777777">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rsidR="009E206E" w:rsidRDefault="009E206E" w14:paraId="052798E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EA"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EB"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C"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ED"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F0" w14:textId="77777777">
        <w:trPr>
          <w:cantSplit/>
          <w:trHeight w:val="115" w:hRule="exact"/>
        </w:trPr>
        <w:tc>
          <w:tcPr>
            <w:tcW w:w="11548" w:type="dxa"/>
            <w:gridSpan w:val="7"/>
            <w:shd w:val="clear" w:color="auto" w:fill="E6E6E6"/>
            <w:vAlign w:val="center"/>
          </w:tcPr>
          <w:p w:rsidR="009E206E" w:rsidRDefault="009E206E" w14:paraId="052798EF" w14:textId="77777777">
            <w:pPr>
              <w:pStyle w:val="BodyText1"/>
              <w:tabs>
                <w:tab w:val="left" w:pos="360"/>
                <w:tab w:val="right" w:leader="dot" w:pos="9504"/>
              </w:tabs>
              <w:spacing w:before="0"/>
              <w:jc w:val="center"/>
              <w:rPr>
                <w:rStyle w:val="Formtext"/>
                <w:sz w:val="2"/>
              </w:rPr>
            </w:pPr>
          </w:p>
        </w:tc>
      </w:tr>
      <w:tr w:rsidR="009E206E" w:rsidTr="00C05E9B" w14:paraId="052798F2" w14:textId="77777777">
        <w:trPr>
          <w:cantSplit/>
          <w:trHeight w:val="331" w:hRule="exact"/>
        </w:trPr>
        <w:tc>
          <w:tcPr>
            <w:tcW w:w="11548" w:type="dxa"/>
            <w:gridSpan w:val="7"/>
          </w:tcPr>
          <w:p w:rsidR="009E206E" w:rsidRDefault="009E206E" w14:paraId="052798F1"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F8" w14:textId="77777777">
        <w:trPr>
          <w:cantSplit/>
          <w:trHeight w:val="1094"/>
        </w:trPr>
        <w:tc>
          <w:tcPr>
            <w:tcW w:w="11548" w:type="dxa"/>
            <w:gridSpan w:val="7"/>
          </w:tcPr>
          <w:p w:rsidR="009E206E" w:rsidRDefault="009E206E" w14:paraId="052798F3"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4"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5"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6"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7"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907" w14:textId="77777777">
        <w:trPr>
          <w:cantSplit/>
          <w:trHeight w:val="1628"/>
        </w:trPr>
        <w:tc>
          <w:tcPr>
            <w:tcW w:w="904" w:type="dxa"/>
          </w:tcPr>
          <w:p w:rsidR="009E206E" w:rsidRDefault="009E206E" w14:paraId="052798F9"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FA"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FB"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FC" w14:textId="77777777">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FD"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FE" w14:textId="77777777">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FF"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900"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service provider receive indirect compensation? (sources other than plan or plan sponsor)</w:t>
            </w:r>
          </w:p>
        </w:tc>
        <w:tc>
          <w:tcPr>
            <w:tcW w:w="2244" w:type="dxa"/>
          </w:tcPr>
          <w:p w:rsidR="009E206E" w:rsidRDefault="009E206E" w14:paraId="05279901"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902"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indirect compensation include eligible indirect compensation, for which the plan received the required disclosures?</w:t>
            </w:r>
          </w:p>
        </w:tc>
        <w:tc>
          <w:tcPr>
            <w:tcW w:w="2057" w:type="dxa"/>
          </w:tcPr>
          <w:p w:rsidR="009E206E" w:rsidRDefault="009E206E" w14:paraId="05279903"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904" w14:textId="77777777">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905"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906"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the service provider give you a formula instead of an amount or estimated amount?</w:t>
            </w:r>
          </w:p>
        </w:tc>
      </w:tr>
      <w:tr w:rsidR="009E206E" w:rsidTr="00C05E9B" w14:paraId="05279911" w14:textId="77777777">
        <w:trPr>
          <w:cantSplit/>
          <w:trHeight w:val="608"/>
        </w:trPr>
        <w:tc>
          <w:tcPr>
            <w:tcW w:w="904" w:type="dxa"/>
          </w:tcPr>
          <w:p w:rsidR="009E206E" w:rsidRDefault="009E206E" w14:paraId="05279908"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909"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A"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B" w14:textId="77777777">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rsidR="009E206E" w:rsidRDefault="009E206E" w14:paraId="0527990C" w14:textId="77777777">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rsidR="009E206E" w:rsidRDefault="009E206E" w14:paraId="0527990D"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90E"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90F" w14:textId="77777777">
            <w:pPr>
              <w:pStyle w:val="BodyText1"/>
              <w:tabs>
                <w:tab w:val="left" w:pos="360"/>
                <w:tab w:val="right" w:leader="dot" w:pos="9504"/>
              </w:tabs>
              <w:spacing w:before="0"/>
              <w:jc w:val="center"/>
              <w:rPr>
                <w:rStyle w:val="Content"/>
                <w:b w:val="0"/>
                <w:bCs w:val="0"/>
                <w:color w:val="C0C0C0"/>
              </w:rPr>
            </w:pPr>
          </w:p>
        </w:tc>
        <w:tc>
          <w:tcPr>
            <w:tcW w:w="1436" w:type="dxa"/>
            <w:vAlign w:val="center"/>
          </w:tcPr>
          <w:p w:rsidR="009E206E" w:rsidRDefault="009E206E" w14:paraId="05279910" w14:textId="77777777">
            <w:pPr>
              <w:pStyle w:val="BodyText1"/>
              <w:tabs>
                <w:tab w:val="left" w:pos="360"/>
                <w:tab w:val="right" w:leader="dot" w:pos="9504"/>
              </w:tabs>
              <w:spacing w:before="0"/>
              <w:jc w:val="center"/>
              <w:rPr>
                <w:rStyle w:val="Content"/>
                <w:color w:val="FFFFFF"/>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bl>
    <w:p w:rsidR="009E206E" w:rsidRDefault="009E206E" w14:paraId="05279912" w14:textId="77777777">
      <w:pPr>
        <w:sectPr w:rsidR="009E206E" w:rsidSect="00E072B6">
          <w:headerReference w:type="first" r:id="rId15"/>
          <w:pgSz w:w="12240" w:h="15840" w:code="1"/>
          <w:pgMar w:top="720" w:right="270" w:bottom="720" w:left="360" w:header="864" w:footer="1008" w:gutter="0"/>
          <w:cols w:space="720"/>
          <w:titlePg/>
          <w:docGrid w:linePitch="360"/>
        </w:sectPr>
      </w:pPr>
    </w:p>
    <w:p w:rsidRPr="00AA5B09" w:rsidR="000275B3" w:rsidRDefault="000275B3" w14:paraId="09BE453E" w14:textId="77777777">
      <w:pPr>
        <w:rPr>
          <w:sz w:val="16"/>
          <w:szCs w:val="16"/>
        </w:rPr>
      </w:pPr>
    </w:p>
    <w:p w:rsidRPr="00AA5B09" w:rsidR="006617B2" w:rsidRDefault="006617B2" w14:paraId="3C2544F1" w14:textId="63731D02">
      <w:pPr>
        <w:rPr>
          <w:sz w:val="16"/>
          <w:szCs w:val="16"/>
        </w:rPr>
      </w:pPr>
    </w:p>
    <w:p w:rsidRPr="00AA5B09" w:rsidR="00AA5B09" w:rsidRDefault="00AA5B09" w14:paraId="00666896" w14:textId="77777777">
      <w:pPr>
        <w:rPr>
          <w:sz w:val="16"/>
          <w:szCs w:val="16"/>
        </w:rPr>
      </w:pPr>
    </w:p>
    <w:p w:rsidR="00AA5B09" w:rsidRDefault="00AA5B09" w14:paraId="73C704E0" w14:textId="77777777">
      <w:pPr>
        <w:rPr>
          <w:sz w:val="16"/>
          <w:szCs w:val="16"/>
        </w:rPr>
      </w:pPr>
    </w:p>
    <w:p w:rsidR="00AA5B09" w:rsidP="002A2983" w:rsidRDefault="00AA5B09" w14:paraId="771EE8D5" w14:textId="77777777">
      <w:pPr>
        <w:ind w:right="-2520"/>
        <w:rPr>
          <w:sz w:val="16"/>
          <w:szCs w:val="16"/>
        </w:rPr>
      </w:pPr>
    </w:p>
    <w:p w:rsidRPr="00AA5B09" w:rsidR="00AA5B09" w:rsidP="002A2983" w:rsidRDefault="00AA5B09" w14:paraId="77D7257E" w14:textId="77777777">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rsidTr="00D36616" w14:paraId="05279916" w14:textId="77777777">
        <w:trPr>
          <w:cantSplit/>
        </w:trPr>
        <w:tc>
          <w:tcPr>
            <w:tcW w:w="914" w:type="dxa"/>
            <w:tcBorders>
              <w:top w:val="single" w:color="auto" w:sz="4" w:space="0"/>
              <w:left w:val="single" w:color="auto" w:sz="4" w:space="0"/>
              <w:bottom w:val="single" w:color="auto" w:sz="4" w:space="0"/>
              <w:right w:val="single" w:color="auto" w:sz="4" w:space="0"/>
            </w:tcBorders>
            <w:shd w:val="clear" w:color="auto" w:fill="E6E6E6"/>
            <w:vAlign w:val="center"/>
          </w:tcPr>
          <w:p w:rsidR="00F03B73" w:rsidP="00F03B73" w:rsidRDefault="00F03B73" w14:paraId="05279914" w14:textId="4DC93C90">
            <w:pPr>
              <w:ind w:left="-108"/>
              <w:jc w:val="center"/>
              <w:rPr>
                <w:rStyle w:val="Formtext"/>
                <w:sz w:val="20"/>
              </w:rPr>
            </w:pPr>
            <w:r>
              <w:rPr>
                <w:rStyle w:val="Headerlarge"/>
              </w:rPr>
              <w:t>Part I</w:t>
            </w:r>
          </w:p>
        </w:tc>
        <w:tc>
          <w:tcPr>
            <w:tcW w:w="10590" w:type="dxa"/>
            <w:gridSpan w:val="3"/>
            <w:tcBorders>
              <w:top w:val="single" w:color="auto" w:sz="4" w:space="0"/>
              <w:left w:val="single" w:color="auto" w:sz="4" w:space="0"/>
              <w:bottom w:val="single" w:color="auto" w:sz="4" w:space="0"/>
            </w:tcBorders>
            <w:vAlign w:val="center"/>
          </w:tcPr>
          <w:p w:rsidR="00F03B73" w:rsidP="006617B2" w:rsidRDefault="00F03B73" w14:paraId="05279915" w14:textId="77777777">
            <w:pPr>
              <w:ind w:left="65"/>
              <w:rPr>
                <w:rStyle w:val="Formtext"/>
                <w:sz w:val="20"/>
              </w:rPr>
            </w:pPr>
            <w:r>
              <w:rPr>
                <w:rStyle w:val="Headerlarge"/>
              </w:rPr>
              <w:t>Service Provider Information (continued)</w:t>
            </w:r>
          </w:p>
        </w:tc>
      </w:tr>
      <w:tr w:rsidR="00F03B73" w:rsidTr="00F03B73" w14:paraId="05279918" w14:textId="77777777">
        <w:trPr>
          <w:cantSplit/>
        </w:trPr>
        <w:tc>
          <w:tcPr>
            <w:tcW w:w="11504" w:type="dxa"/>
            <w:gridSpan w:val="4"/>
            <w:tcBorders>
              <w:top w:val="single" w:color="auto" w:sz="4" w:space="0"/>
              <w:bottom w:val="single" w:color="auto" w:sz="4" w:space="0"/>
            </w:tcBorders>
            <w:vAlign w:val="center"/>
          </w:tcPr>
          <w:p w:rsidR="00F03B73" w:rsidP="00F03B73" w:rsidRDefault="00F03B73" w14:paraId="05279917" w14:textId="1B30DF17">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rsidTr="00F03B73" w14:paraId="0527991E" w14:textId="77777777">
        <w:trPr>
          <w:cantSplit/>
          <w:trHeight w:val="432"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9"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1A"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1B" w14:textId="77777777">
            <w:pPr>
              <w:pStyle w:val="BodyText1"/>
              <w:tabs>
                <w:tab w:val="left" w:pos="360"/>
                <w:tab w:val="right" w:leader="dot" w:pos="9504"/>
              </w:tabs>
              <w:spacing w:before="0"/>
              <w:jc w:val="center"/>
              <w:rPr>
                <w:rStyle w:val="Formtext"/>
              </w:rPr>
            </w:pPr>
            <w:r>
              <w:rPr>
                <w:rStyle w:val="Formtext"/>
              </w:rPr>
              <w:t>(see instructions)</w:t>
            </w:r>
          </w:p>
          <w:p w:rsidR="00F03B73" w:rsidP="00F03B73" w:rsidRDefault="00F03B73" w14:paraId="0527991C" w14:textId="77777777">
            <w:pPr>
              <w:pStyle w:val="BodyText1"/>
              <w:tabs>
                <w:tab w:val="right" w:leader="dot" w:pos="9504"/>
              </w:tabs>
              <w:spacing w:before="0" w:after="40"/>
              <w:jc w:val="center"/>
              <w:rPr>
                <w:rStyle w:val="Formtext"/>
              </w:rPr>
            </w:pPr>
          </w:p>
        </w:tc>
        <w:tc>
          <w:tcPr>
            <w:tcW w:w="2140" w:type="dxa"/>
            <w:tcBorders>
              <w:top w:val="single" w:color="auto" w:sz="4" w:space="0"/>
              <w:left w:val="single" w:color="auto" w:sz="4" w:space="0"/>
              <w:bottom w:val="single" w:color="auto" w:sz="4" w:space="0"/>
            </w:tcBorders>
          </w:tcPr>
          <w:p w:rsidR="00F03B73" w:rsidP="00F03B73" w:rsidRDefault="00F03B73" w14:paraId="0527991D"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23" w14:textId="77777777">
        <w:trPr>
          <w:cantSplit/>
          <w:trHeight w:val="1101"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F" w14:textId="77777777">
            <w:pPr>
              <w:pStyle w:val="BodyText1"/>
              <w:tabs>
                <w:tab w:val="right" w:leader="dot" w:pos="9504"/>
              </w:tabs>
              <w:spacing w:before="0" w:after="40"/>
              <w:ind w:left="180" w:hanging="180"/>
              <w:jc w:val="center"/>
              <w:rPr>
                <w:rStyle w:val="Content"/>
                <w:color w:val="FFFFFF"/>
              </w:rPr>
            </w:pPr>
          </w:p>
          <w:p w:rsidR="00F03B73" w:rsidP="00F03B73" w:rsidRDefault="00F03B73" w14:paraId="05279920" w14:textId="77777777">
            <w:pPr>
              <w:pStyle w:val="BodyText1"/>
              <w:tabs>
                <w:tab w:val="right" w:leader="dot" w:pos="9504"/>
              </w:tabs>
              <w:spacing w:before="0" w:after="40"/>
              <w:ind w:left="180" w:hanging="180"/>
              <w:jc w:val="center"/>
              <w:rPr>
                <w:rStyle w:val="Content"/>
                <w:color w:val="FFFFFF"/>
              </w:rPr>
            </w:pP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1" w14:textId="77777777">
            <w:pPr>
              <w:pStyle w:val="BodyText1"/>
              <w:tabs>
                <w:tab w:val="left" w:pos="360"/>
                <w:tab w:val="right" w:leader="dot" w:pos="9504"/>
              </w:tabs>
              <w:spacing w:before="0"/>
              <w:jc w:val="center"/>
              <w:rPr>
                <w:rStyle w:val="Headerlarge"/>
              </w:rPr>
            </w:pPr>
          </w:p>
        </w:tc>
        <w:tc>
          <w:tcPr>
            <w:tcW w:w="2140" w:type="dxa"/>
            <w:tcBorders>
              <w:top w:val="single" w:color="auto" w:sz="4" w:space="0"/>
              <w:left w:val="single" w:color="auto" w:sz="4" w:space="0"/>
              <w:bottom w:val="single" w:color="auto" w:sz="4" w:space="0"/>
            </w:tcBorders>
          </w:tcPr>
          <w:p w:rsidR="00F03B73" w:rsidP="00F03B73" w:rsidRDefault="00F03B73" w14:paraId="05279922" w14:textId="77777777">
            <w:pPr>
              <w:pStyle w:val="BodyText1"/>
              <w:tabs>
                <w:tab w:val="right" w:leader="dot" w:pos="9504"/>
              </w:tabs>
              <w:spacing w:before="0" w:after="40"/>
              <w:ind w:left="180" w:hanging="180"/>
              <w:jc w:val="center"/>
              <w:rPr>
                <w:rStyle w:val="Headerlarge"/>
              </w:rPr>
            </w:pPr>
          </w:p>
        </w:tc>
      </w:tr>
      <w:tr w:rsidR="00F03B73" w:rsidTr="00F03B73" w14:paraId="05279926" w14:textId="77777777">
        <w:trPr>
          <w:cantSplit/>
        </w:trPr>
        <w:tc>
          <w:tcPr>
            <w:tcW w:w="7120" w:type="dxa"/>
            <w:gridSpan w:val="2"/>
            <w:tcBorders>
              <w:top w:val="single" w:color="auto" w:sz="4" w:space="0"/>
              <w:bottom w:val="single" w:color="auto" w:sz="4" w:space="0"/>
              <w:right w:val="single" w:color="auto" w:sz="4" w:space="0"/>
            </w:tcBorders>
          </w:tcPr>
          <w:p w:rsidR="00F03B73" w:rsidP="00F03B73" w:rsidRDefault="00F03B73" w14:paraId="05279924"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25"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29"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27"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28" w14:textId="77777777">
            <w:pPr>
              <w:pStyle w:val="BodyText1"/>
              <w:tabs>
                <w:tab w:val="left" w:pos="360"/>
                <w:tab w:val="right" w:leader="dot" w:pos="9504"/>
              </w:tabs>
              <w:spacing w:before="0"/>
              <w:jc w:val="center"/>
              <w:rPr>
                <w:rStyle w:val="Formtext"/>
              </w:rPr>
            </w:pPr>
          </w:p>
        </w:tc>
      </w:tr>
      <w:tr w:rsidR="00F03B73" w:rsidTr="00F03B73" w14:paraId="0527992B"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2A" w14:textId="77777777">
            <w:pPr>
              <w:pStyle w:val="BodyText1"/>
              <w:tabs>
                <w:tab w:val="left" w:pos="360"/>
                <w:tab w:val="right" w:leader="dot" w:pos="9504"/>
              </w:tabs>
              <w:spacing w:before="0"/>
              <w:jc w:val="center"/>
              <w:rPr>
                <w:rStyle w:val="Formtext"/>
                <w:sz w:val="2"/>
              </w:rPr>
            </w:pPr>
          </w:p>
        </w:tc>
      </w:tr>
      <w:tr w:rsidR="00F03B73" w:rsidTr="00F03B73" w14:paraId="05279930"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2C"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D"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2E" w14:textId="77777777">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2F"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34"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1"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32"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33" w14:textId="77777777">
            <w:pPr>
              <w:pStyle w:val="BodyText1"/>
              <w:tabs>
                <w:tab w:val="left" w:pos="360"/>
                <w:tab w:val="right" w:leader="dot" w:pos="9504"/>
              </w:tabs>
              <w:spacing w:before="0"/>
              <w:jc w:val="center"/>
              <w:rPr>
                <w:rStyle w:val="Formtext"/>
              </w:rPr>
            </w:pPr>
          </w:p>
        </w:tc>
      </w:tr>
      <w:tr w:rsidR="00F03B73" w:rsidTr="00F03B73" w14:paraId="05279937" w14:textId="77777777">
        <w:trPr>
          <w:cantSplit/>
          <w:trHeight w:val="682"/>
        </w:trPr>
        <w:tc>
          <w:tcPr>
            <w:tcW w:w="7120" w:type="dxa"/>
            <w:gridSpan w:val="2"/>
            <w:tcBorders>
              <w:top w:val="single" w:color="auto" w:sz="4" w:space="0"/>
              <w:bottom w:val="single" w:color="auto" w:sz="4" w:space="0"/>
              <w:right w:val="single" w:color="auto" w:sz="4" w:space="0"/>
            </w:tcBorders>
          </w:tcPr>
          <w:p w:rsidR="00F03B73" w:rsidP="00F03B73" w:rsidRDefault="00F03B73" w14:paraId="05279935"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36"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3A"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8"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39" w14:textId="77777777">
            <w:pPr>
              <w:pStyle w:val="BodyText1"/>
              <w:tabs>
                <w:tab w:val="left" w:pos="360"/>
                <w:tab w:val="right" w:leader="dot" w:pos="9504"/>
              </w:tabs>
              <w:spacing w:before="0"/>
              <w:jc w:val="center"/>
              <w:rPr>
                <w:rStyle w:val="Formtext"/>
              </w:rPr>
            </w:pPr>
          </w:p>
        </w:tc>
      </w:tr>
      <w:tr w:rsidR="00F03B73" w:rsidTr="00F03B73" w14:paraId="0527993C"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3B" w14:textId="77777777">
            <w:pPr>
              <w:pStyle w:val="BodyText1"/>
              <w:tabs>
                <w:tab w:val="left" w:pos="360"/>
                <w:tab w:val="right" w:leader="dot" w:pos="9504"/>
              </w:tabs>
              <w:spacing w:before="0"/>
              <w:jc w:val="center"/>
              <w:rPr>
                <w:rStyle w:val="Formtext"/>
                <w:sz w:val="2"/>
              </w:rPr>
            </w:pPr>
          </w:p>
        </w:tc>
      </w:tr>
      <w:tr w:rsidR="00F03B73" w:rsidTr="00F03B73" w14:paraId="05279941"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3D"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3E"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3F" w14:textId="77777777">
            <w:pPr>
              <w:pStyle w:val="BodyText1"/>
              <w:tabs>
                <w:tab w:val="right" w:leader="dot" w:pos="9504"/>
              </w:tabs>
              <w:spacing w:before="0" w:after="4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40"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45"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42"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43"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44" w14:textId="77777777">
            <w:pPr>
              <w:pStyle w:val="BodyText1"/>
              <w:tabs>
                <w:tab w:val="left" w:pos="360"/>
                <w:tab w:val="right" w:leader="dot" w:pos="9504"/>
              </w:tabs>
              <w:spacing w:before="0"/>
              <w:jc w:val="center"/>
              <w:rPr>
                <w:rStyle w:val="Formtext"/>
              </w:rPr>
            </w:pPr>
          </w:p>
        </w:tc>
      </w:tr>
      <w:tr w:rsidR="00F03B73" w:rsidTr="00AA5B09" w14:paraId="05279948" w14:textId="77777777">
        <w:trPr>
          <w:cantSplit/>
          <w:trHeight w:val="680"/>
        </w:trPr>
        <w:tc>
          <w:tcPr>
            <w:tcW w:w="7120" w:type="dxa"/>
            <w:gridSpan w:val="2"/>
            <w:tcBorders>
              <w:top w:val="single" w:color="auto" w:sz="4" w:space="0"/>
              <w:bottom w:val="single" w:color="auto" w:sz="4" w:space="0"/>
              <w:right w:val="single" w:color="auto" w:sz="4" w:space="0"/>
            </w:tcBorders>
          </w:tcPr>
          <w:p w:rsidR="00F03B73" w:rsidP="00F03B73" w:rsidRDefault="00F03B73" w14:paraId="05279946"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47"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AA5B09" w14:paraId="0527994B" w14:textId="77777777">
        <w:trPr>
          <w:cantSplit/>
          <w:trHeight w:val="1094" w:hRule="exact"/>
        </w:trPr>
        <w:tc>
          <w:tcPr>
            <w:tcW w:w="7120" w:type="dxa"/>
            <w:gridSpan w:val="2"/>
            <w:tcBorders>
              <w:top w:val="single" w:color="auto" w:sz="4" w:space="0"/>
              <w:bottom w:val="single" w:color="auto" w:sz="12" w:space="0"/>
              <w:right w:val="single" w:color="auto" w:sz="4" w:space="0"/>
            </w:tcBorders>
          </w:tcPr>
          <w:p w:rsidR="00F03B73" w:rsidP="00F03B73" w:rsidRDefault="00F03B73" w14:paraId="05279949"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4" w:space="0"/>
              <w:left w:val="single" w:color="auto" w:sz="4" w:space="0"/>
              <w:bottom w:val="single" w:color="auto" w:sz="12" w:space="0"/>
            </w:tcBorders>
          </w:tcPr>
          <w:p w:rsidR="00F03B73" w:rsidP="00F03B73" w:rsidRDefault="00F03B73" w14:paraId="0527994A" w14:textId="77777777">
            <w:pPr>
              <w:pStyle w:val="BodyText1"/>
              <w:tabs>
                <w:tab w:val="right" w:leader="dot" w:pos="9504"/>
              </w:tabs>
              <w:spacing w:before="0" w:after="40"/>
              <w:ind w:left="180" w:hanging="180"/>
              <w:jc w:val="center"/>
              <w:rPr>
                <w:rStyle w:val="Headerlarge"/>
              </w:rPr>
            </w:pPr>
          </w:p>
        </w:tc>
      </w:tr>
      <w:tr w:rsidR="00AA5B09" w:rsidTr="00AA5B09" w14:paraId="087D1C50" w14:textId="77777777">
        <w:trPr>
          <w:cantSplit/>
          <w:trHeight w:val="234" w:hRule="exact"/>
        </w:trPr>
        <w:tc>
          <w:tcPr>
            <w:tcW w:w="7120" w:type="dxa"/>
            <w:gridSpan w:val="2"/>
            <w:tcBorders>
              <w:top w:val="single" w:color="auto" w:sz="12" w:space="0"/>
            </w:tcBorders>
          </w:tcPr>
          <w:p w:rsidR="00AA5B09" w:rsidP="00F03B73" w:rsidRDefault="00AA5B09" w14:paraId="2AF2E845"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12" w:space="0"/>
            </w:tcBorders>
          </w:tcPr>
          <w:p w:rsidR="00AA5B09" w:rsidP="00F03B73" w:rsidRDefault="00AA5B09" w14:paraId="43C57097" w14:textId="77777777">
            <w:pPr>
              <w:pStyle w:val="BodyText1"/>
              <w:tabs>
                <w:tab w:val="right" w:leader="dot" w:pos="9504"/>
              </w:tabs>
              <w:spacing w:before="0" w:after="40"/>
              <w:ind w:left="180" w:hanging="180"/>
              <w:jc w:val="center"/>
              <w:rPr>
                <w:rStyle w:val="Headerlarge"/>
              </w:rPr>
            </w:pPr>
          </w:p>
        </w:tc>
      </w:tr>
    </w:tbl>
    <w:p w:rsidR="009E206E" w:rsidRDefault="009E206E" w14:paraId="0527994C" w14:textId="77777777">
      <w:pPr>
        <w:sectPr w:rsidR="009E206E" w:rsidSect="00E072B6">
          <w:headerReference w:type="default" r:id="rId16"/>
          <w:headerReference w:type="first" r:id="rId17"/>
          <w:type w:val="continuous"/>
          <w:pgSz w:w="12240" w:h="15840" w:code="1"/>
          <w:pgMar w:top="1483" w:right="360" w:bottom="720" w:left="360" w:header="864" w:footer="1008" w:gutter="0"/>
          <w:cols w:space="720"/>
          <w:titlePg/>
          <w:docGrid w:linePitch="360"/>
        </w:sectPr>
      </w:pPr>
    </w:p>
    <w:p w:rsidR="009E206E" w:rsidRDefault="009E206E" w14:paraId="05279985" w14:textId="563414C1"/>
    <w:p w:rsidR="002E3D04" w:rsidRDefault="002E3D04" w14:paraId="0FC046FB" w14:textId="77777777"/>
    <w:p w:rsidR="002E3D04" w:rsidRDefault="002E3D04" w14:paraId="5E6FD4D6" w14:textId="77777777"/>
    <w:p w:rsidR="00EA568D" w:rsidRDefault="00EA568D" w14:paraId="71C9D113" w14:textId="34104C70"/>
    <w:p w:rsidRPr="00EA568D" w:rsidR="009E206E" w:rsidRDefault="009E206E" w14:paraId="05279986" w14:textId="5B622638">
      <w:pPr>
        <w:rPr>
          <w:sz w:val="16"/>
          <w:szCs w:val="16"/>
        </w:rPr>
      </w:pPr>
    </w:p>
    <w:p w:rsidRPr="00EA568D" w:rsidR="009E206E" w:rsidRDefault="009E206E" w14:paraId="05279987" w14:textId="705129FE">
      <w:pPr>
        <w:rPr>
          <w:sz w:val="16"/>
          <w:szCs w:val="16"/>
        </w:rPr>
        <w:sectPr w:rsidRPr="00EA568D" w:rsidR="009E206E" w:rsidSect="00E072B6">
          <w:headerReference w:type="first" r:id="rId18"/>
          <w:type w:val="continuous"/>
          <w:pgSz w:w="12240" w:h="15840" w:code="1"/>
          <w:pgMar w:top="749" w:right="360" w:bottom="720" w:left="360" w:header="864" w:footer="1008" w:gutter="0"/>
          <w:cols w:space="720"/>
          <w:docGrid w:linePitch="360"/>
        </w:sectPr>
      </w:pPr>
    </w:p>
    <w:tbl>
      <w:tblPr>
        <w:tblW w:w="11594" w:type="dxa"/>
        <w:tblInd w:w="115" w:type="dxa"/>
        <w:tblBorders>
          <w:top w:val="single" w:color="auto" w:sz="4" w:space="0"/>
          <w:lef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color="auto" w:sz="4" w:space="0"/>
              <w:left w:val="single" w:color="auto" w:sz="4" w:space="0"/>
              <w:bottom w:val="single" w:color="auto" w:sz="4" w:space="0"/>
              <w:right w:val="single" w:color="auto" w:sz="4" w:space="0"/>
            </w:tcBorders>
            <w:shd w:val="clear" w:color="auto" w:fill="E6E6E6"/>
          </w:tcPr>
          <w:p w:rsidR="009E206E" w:rsidRDefault="009E206E" w14:paraId="05279988" w14:textId="77777777">
            <w:pPr>
              <w:jc w:val="center"/>
              <w:rPr>
                <w:rStyle w:val="Headerlarge"/>
              </w:rPr>
            </w:pPr>
            <w:r>
              <w:rPr>
                <w:rStyle w:val="Headerlarge"/>
              </w:rPr>
              <w:t>Part II</w:t>
            </w:r>
          </w:p>
        </w:tc>
        <w:tc>
          <w:tcPr>
            <w:tcW w:w="10688" w:type="dxa"/>
            <w:gridSpan w:val="3"/>
            <w:tcBorders>
              <w:top w:val="single" w:color="auto" w:sz="8" w:space="0"/>
              <w:left w:val="single" w:color="auto" w:sz="4" w:space="0"/>
              <w:bottom w:val="single" w:color="auto" w:sz="4" w:space="0"/>
            </w:tcBorders>
            <w:vAlign w:val="center"/>
          </w:tcPr>
          <w:p w:rsidR="009E206E" w:rsidRDefault="009E206E" w14:paraId="05279989" w14:textId="77777777">
            <w:pPr>
              <w:jc w:val="both"/>
              <w:rPr>
                <w:rStyle w:val="Formtext"/>
                <w:sz w:val="20"/>
              </w:rPr>
            </w:pPr>
            <w:r>
              <w:rPr>
                <w:rStyle w:val="Headerlarge"/>
              </w:rPr>
              <w:t>Service Providers Who Fail or Refuse to Provide Information</w:t>
            </w:r>
          </w:p>
        </w:tc>
      </w:tr>
      <w:tr w:rsidR="009E206E" w14:paraId="0527998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11594" w:type="dxa"/>
            <w:gridSpan w:val="4"/>
            <w:tcBorders>
              <w:bottom w:val="single" w:color="auto" w:sz="4" w:space="0"/>
            </w:tcBorders>
            <w:vAlign w:val="bottom"/>
          </w:tcPr>
          <w:p w:rsidR="009E206E" w:rsidRDefault="009E206E" w14:paraId="0527998B" w14:textId="77777777">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8D" w14:textId="77777777">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8E" w14:textId="77777777">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8F" w14:textId="77777777">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91"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92"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93"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9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978"/>
        </w:trPr>
        <w:tc>
          <w:tcPr>
            <w:tcW w:w="5049" w:type="dxa"/>
            <w:gridSpan w:val="2"/>
            <w:tcBorders>
              <w:bottom w:val="single" w:color="auto" w:sz="4" w:space="0"/>
              <w:right w:val="single" w:color="auto" w:sz="4" w:space="0"/>
            </w:tcBorders>
          </w:tcPr>
          <w:p w:rsidR="009E206E" w:rsidRDefault="009E206E" w14:paraId="05279995"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6"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9"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9A"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9B" w14:textId="77777777">
            <w:pPr>
              <w:pStyle w:val="BodyText1"/>
              <w:tabs>
                <w:tab w:val="right" w:leader="dot" w:pos="9504"/>
              </w:tabs>
              <w:spacing w:before="0"/>
              <w:rPr>
                <w:rStyle w:val="Headerlarge"/>
              </w:rPr>
            </w:pPr>
          </w:p>
        </w:tc>
      </w:tr>
      <w:tr w:rsidR="009E206E" w14:paraId="0527999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9D" w14:textId="77777777">
            <w:pPr>
              <w:pStyle w:val="BodyText1"/>
              <w:tabs>
                <w:tab w:val="right" w:leader="dot" w:pos="9504"/>
              </w:tabs>
              <w:spacing w:before="0"/>
              <w:rPr>
                <w:rStyle w:val="Headerlarge"/>
              </w:rPr>
            </w:pPr>
          </w:p>
        </w:tc>
      </w:tr>
      <w:tr w:rsidR="009E206E" w14:paraId="052799A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9F"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A0"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A1"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A3"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A4"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A5"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A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B"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AC"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AD" w14:textId="77777777">
            <w:pPr>
              <w:pStyle w:val="BodyText1"/>
              <w:tabs>
                <w:tab w:val="right" w:leader="dot" w:pos="9504"/>
              </w:tabs>
              <w:spacing w:before="0"/>
              <w:rPr>
                <w:rStyle w:val="Headerlarge"/>
              </w:rPr>
            </w:pPr>
          </w:p>
        </w:tc>
      </w:tr>
      <w:tr w:rsidR="009E206E" w14:paraId="052799B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AF" w14:textId="77777777">
            <w:pPr>
              <w:pStyle w:val="BodyText1"/>
              <w:tabs>
                <w:tab w:val="right" w:leader="dot" w:pos="9504"/>
              </w:tabs>
              <w:spacing w:before="0"/>
              <w:rPr>
                <w:rStyle w:val="Headerlarge"/>
              </w:rPr>
            </w:pPr>
          </w:p>
        </w:tc>
      </w:tr>
      <w:tr w:rsidR="009E206E" w14:paraId="052799B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B1"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B2"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B3"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B5"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B6"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B7"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B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D"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BE"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BF" w14:textId="77777777">
            <w:pPr>
              <w:pStyle w:val="BodyText1"/>
              <w:tabs>
                <w:tab w:val="right" w:leader="dot" w:pos="9504"/>
              </w:tabs>
              <w:spacing w:before="0"/>
              <w:rPr>
                <w:rStyle w:val="Headerlarge"/>
              </w:rPr>
            </w:pPr>
          </w:p>
        </w:tc>
      </w:tr>
      <w:tr w:rsidR="009E206E" w14:paraId="052799C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C1" w14:textId="77777777">
            <w:pPr>
              <w:pStyle w:val="BodyText1"/>
              <w:tabs>
                <w:tab w:val="right" w:leader="dot" w:pos="9504"/>
              </w:tabs>
              <w:spacing w:before="0"/>
              <w:rPr>
                <w:rStyle w:val="Headerlarge"/>
              </w:rPr>
            </w:pPr>
          </w:p>
        </w:tc>
      </w:tr>
      <w:tr w:rsidR="009E206E" w14:paraId="052799C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C3"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C4"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C5"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C7"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C8"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C9"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C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D"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E"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F"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D0"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D1" w14:textId="77777777">
            <w:pPr>
              <w:pStyle w:val="BodyText1"/>
              <w:tabs>
                <w:tab w:val="right" w:leader="dot" w:pos="9504"/>
              </w:tabs>
              <w:spacing w:before="0"/>
              <w:rPr>
                <w:rStyle w:val="Headerlarge"/>
              </w:rPr>
            </w:pPr>
          </w:p>
        </w:tc>
      </w:tr>
      <w:tr w:rsidR="009E206E" w14:paraId="052799D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D3" w14:textId="77777777">
            <w:pPr>
              <w:pStyle w:val="BodyText1"/>
              <w:tabs>
                <w:tab w:val="right" w:leader="dot" w:pos="9504"/>
              </w:tabs>
              <w:spacing w:before="0"/>
              <w:rPr>
                <w:rStyle w:val="Headerlarge"/>
              </w:rPr>
            </w:pPr>
          </w:p>
        </w:tc>
      </w:tr>
      <w:tr w:rsidR="009E206E" w14:paraId="052799D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D5"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D6"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D7"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Pr="00D36616" w:rsidR="009E206E" w:rsidRDefault="009E206E" w14:paraId="052799D9" w14:textId="77777777">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DA"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DB"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E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735"/>
        </w:trPr>
        <w:tc>
          <w:tcPr>
            <w:tcW w:w="5049" w:type="dxa"/>
            <w:gridSpan w:val="2"/>
            <w:tcBorders>
              <w:bottom w:val="single" w:color="auto" w:sz="4" w:space="0"/>
              <w:right w:val="single" w:color="auto" w:sz="4" w:space="0"/>
            </w:tcBorders>
          </w:tcPr>
          <w:p w:rsidRPr="00D36616" w:rsidR="009E206E" w:rsidRDefault="009E206E" w14:paraId="052799DD"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E"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F"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1" w14:textId="77777777">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E2"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E3" w14:textId="77777777">
            <w:pPr>
              <w:pStyle w:val="BodyText1"/>
              <w:tabs>
                <w:tab w:val="right" w:leader="dot" w:pos="9504"/>
              </w:tabs>
              <w:spacing w:before="0"/>
              <w:rPr>
                <w:rStyle w:val="Headerlarge"/>
              </w:rPr>
            </w:pPr>
          </w:p>
        </w:tc>
      </w:tr>
      <w:tr w:rsidR="009E206E" w14:paraId="052799E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E5" w14:textId="77777777">
            <w:pPr>
              <w:pStyle w:val="BodyText1"/>
              <w:tabs>
                <w:tab w:val="right" w:leader="dot" w:pos="9504"/>
              </w:tabs>
              <w:spacing w:before="0"/>
              <w:rPr>
                <w:rStyle w:val="Headerlarge"/>
              </w:rPr>
            </w:pPr>
          </w:p>
        </w:tc>
      </w:tr>
      <w:tr w:rsidR="009E206E" w:rsidTr="00AA5B09" w14:paraId="052799E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E7"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E8"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E9"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rsidTr="00AA5B09" w14:paraId="052799EE" w14:textId="77777777">
        <w:trPr>
          <w:cantSplit/>
          <w:trHeight w:val="636"/>
        </w:trPr>
        <w:tc>
          <w:tcPr>
            <w:tcW w:w="5049" w:type="dxa"/>
            <w:gridSpan w:val="2"/>
            <w:tcBorders>
              <w:top w:val="single" w:color="auto" w:sz="4" w:space="0"/>
              <w:left w:val="nil"/>
              <w:bottom w:val="single" w:color="auto" w:sz="12" w:space="0"/>
              <w:right w:val="single" w:color="auto" w:sz="4" w:space="0"/>
            </w:tcBorders>
          </w:tcPr>
          <w:p w:rsidRPr="00D36616" w:rsidR="00D36616" w:rsidP="00D36616" w:rsidRDefault="00D36616" w14:paraId="2746D8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rsidRPr="00D36616" w:rsidR="00D36616" w:rsidP="00D36616" w:rsidRDefault="00D36616" w14:paraId="63FACF95"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27FA688A"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4C892EB4"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P="00D36616" w:rsidRDefault="00D36616" w14:paraId="052799EB" w14:textId="3046402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color="auto" w:sz="4" w:space="0"/>
              <w:left w:val="single" w:color="auto" w:sz="4" w:space="0"/>
              <w:bottom w:val="single" w:color="auto" w:sz="12" w:space="0"/>
              <w:right w:val="single" w:color="auto" w:sz="4" w:space="0"/>
            </w:tcBorders>
          </w:tcPr>
          <w:p w:rsidR="00D36616" w:rsidP="00D36616" w:rsidRDefault="00D36616" w14:paraId="052799EC" w14:textId="77777777">
            <w:pPr>
              <w:pStyle w:val="BodyText1"/>
              <w:tabs>
                <w:tab w:val="right" w:leader="dot" w:pos="9504"/>
              </w:tabs>
              <w:spacing w:before="0"/>
              <w:ind w:left="79" w:hanging="187"/>
              <w:rPr>
                <w:rStyle w:val="Headerlarge"/>
              </w:rPr>
            </w:pPr>
          </w:p>
        </w:tc>
        <w:tc>
          <w:tcPr>
            <w:tcW w:w="5423" w:type="dxa"/>
            <w:tcBorders>
              <w:top w:val="single" w:color="auto" w:sz="4" w:space="0"/>
              <w:left w:val="single" w:color="auto" w:sz="4" w:space="0"/>
              <w:bottom w:val="single" w:color="auto" w:sz="12" w:space="0"/>
            </w:tcBorders>
          </w:tcPr>
          <w:p w:rsidRPr="00D36616" w:rsidR="00D36616" w:rsidP="00D36616" w:rsidRDefault="00D36616" w14:paraId="052799ED" w14:textId="6F8D89A8">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Pr="00AA5B09" w:rsidR="00EA568D" w:rsidTr="00AA5B09" w14:paraId="749544D9" w14:textId="77777777">
        <w:trPr>
          <w:cantSplit/>
          <w:trHeight w:val="56"/>
        </w:trPr>
        <w:tc>
          <w:tcPr>
            <w:tcW w:w="5049" w:type="dxa"/>
            <w:gridSpan w:val="2"/>
            <w:tcBorders>
              <w:top w:val="single" w:color="auto" w:sz="12" w:space="0"/>
              <w:left w:val="nil"/>
              <w:bottom w:val="nil"/>
              <w:right w:val="nil"/>
            </w:tcBorders>
          </w:tcPr>
          <w:p w:rsidRPr="00AA5B09" w:rsidR="00EA568D" w:rsidP="00D36616" w:rsidRDefault="00EA568D" w14:paraId="122F02B6"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color="auto" w:sz="12" w:space="0"/>
              <w:left w:val="nil"/>
              <w:bottom w:val="nil"/>
              <w:right w:val="nil"/>
            </w:tcBorders>
          </w:tcPr>
          <w:p w:rsidRPr="00AA5B09" w:rsidR="00EA568D" w:rsidP="00D36616" w:rsidRDefault="00EA568D" w14:paraId="3087C02F" w14:textId="77777777">
            <w:pPr>
              <w:pStyle w:val="BodyText1"/>
              <w:tabs>
                <w:tab w:val="right" w:leader="dot" w:pos="9504"/>
              </w:tabs>
              <w:spacing w:before="0"/>
              <w:ind w:left="79" w:hanging="187"/>
              <w:rPr>
                <w:rStyle w:val="Headerlarge"/>
                <w:rFonts w:cs="Arial"/>
                <w:sz w:val="16"/>
                <w:szCs w:val="16"/>
              </w:rPr>
            </w:pPr>
          </w:p>
        </w:tc>
        <w:tc>
          <w:tcPr>
            <w:tcW w:w="5423" w:type="dxa"/>
            <w:tcBorders>
              <w:top w:val="single" w:color="auto" w:sz="12" w:space="0"/>
              <w:left w:val="nil"/>
              <w:bottom w:val="nil"/>
            </w:tcBorders>
          </w:tcPr>
          <w:p w:rsidRPr="00AA5B09" w:rsidR="00EA568D" w:rsidP="00D36616" w:rsidRDefault="00EA568D" w14:paraId="62E48A29"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color="auto" w:sz="8"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rsidTr="00D36616" w14:paraId="2E864668" w14:textId="77777777">
        <w:trPr>
          <w:cantSplit/>
        </w:trPr>
        <w:tc>
          <w:tcPr>
            <w:tcW w:w="925" w:type="dxa"/>
            <w:tcBorders>
              <w:top w:val="single" w:color="auto" w:sz="8" w:space="0"/>
              <w:left w:val="single" w:color="auto" w:sz="4" w:space="0"/>
            </w:tcBorders>
            <w:shd w:val="clear" w:color="auto" w:fill="E6E6E6"/>
          </w:tcPr>
          <w:p w:rsidR="00D20FBA" w:rsidP="003563D5" w:rsidRDefault="00D20FBA" w14:paraId="00227B87" w14:textId="2A52182E">
            <w:pPr>
              <w:jc w:val="center"/>
              <w:rPr>
                <w:rStyle w:val="Headerlarge"/>
              </w:rPr>
            </w:pPr>
            <w:r>
              <w:rPr>
                <w:rStyle w:val="Headerlarge"/>
              </w:rPr>
              <w:t>Part III</w:t>
            </w:r>
          </w:p>
        </w:tc>
        <w:tc>
          <w:tcPr>
            <w:tcW w:w="10595" w:type="dxa"/>
            <w:vAlign w:val="center"/>
          </w:tcPr>
          <w:p w:rsidR="00D20FBA" w:rsidP="003563D5" w:rsidRDefault="00D20FBA" w14:paraId="45E99F04" w14:textId="77777777">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color="auto" w:sz="4" w:space="0"/>
              <w:bottom w:val="single" w:color="auto" w:sz="4" w:space="0"/>
            </w:tcBorders>
          </w:tcPr>
          <w:p w:rsidR="009E206E" w:rsidRDefault="009E206E" w14:paraId="052799FE"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9FF"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0"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01"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color="auto" w:sz="4" w:space="0"/>
              <w:bottom w:val="single" w:color="auto" w:sz="4" w:space="0"/>
            </w:tcBorders>
          </w:tcPr>
          <w:p w:rsidR="009E206E" w:rsidRDefault="009E206E" w14:paraId="05279A03"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04"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05" w14:textId="77777777">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color="auto" w:sz="4" w:space="0"/>
              <w:bottom w:val="single" w:color="auto" w:sz="4" w:space="0"/>
            </w:tcBorders>
          </w:tcPr>
          <w:p w:rsidR="009E206E" w:rsidRDefault="009E206E" w14:paraId="05279A07"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0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9"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0A"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B"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C"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0D" w14:textId="77777777">
            <w:pPr>
              <w:rPr>
                <w:color w:val="C0C0C0"/>
                <w:lang w:val="fr-FR"/>
              </w:rPr>
            </w:pPr>
            <w:r>
              <w:rPr>
                <w:rStyle w:val="Content"/>
                <w:b w:val="0"/>
                <w:bCs w:val="0"/>
                <w:color w:val="FFFFFF"/>
                <w:lang w:val="fr-FR"/>
              </w:rPr>
              <w:t>1234567890</w:t>
            </w:r>
          </w:p>
        </w:tc>
      </w:tr>
      <w:tr w:rsidR="009E206E" w:rsidTr="00E22687" w14:paraId="05279A12" w14:textId="77777777">
        <w:trPr>
          <w:cantSplit/>
          <w:trHeight w:val="568"/>
        </w:trPr>
        <w:tc>
          <w:tcPr>
            <w:tcW w:w="1440" w:type="dxa"/>
            <w:vMerge/>
            <w:tcBorders>
              <w:bottom w:val="single" w:color="auto" w:sz="4" w:space="0"/>
            </w:tcBorders>
          </w:tcPr>
          <w:p w:rsidR="009E206E" w:rsidRDefault="009E206E" w14:paraId="05279A0F"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10"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1" w14:textId="77777777">
            <w:pPr>
              <w:pStyle w:val="Heading1"/>
              <w:tabs>
                <w:tab w:val="left" w:pos="360"/>
              </w:tabs>
              <w:rPr>
                <w:rStyle w:val="Content"/>
                <w:color w:val="FFFFFF"/>
                <w:lang w:val="fr-FR"/>
              </w:rPr>
            </w:pPr>
          </w:p>
        </w:tc>
      </w:tr>
      <w:tr w:rsidR="009E206E" w:rsidTr="00E22687" w14:paraId="05279A15" w14:textId="77777777">
        <w:trPr>
          <w:cantSplit/>
          <w:trHeight w:val="685"/>
        </w:trPr>
        <w:tc>
          <w:tcPr>
            <w:tcW w:w="1440" w:type="dxa"/>
            <w:tcBorders>
              <w:top w:val="single" w:color="auto" w:sz="4" w:space="0"/>
              <w:bottom w:val="single" w:color="auto" w:sz="4" w:space="0"/>
            </w:tcBorders>
          </w:tcPr>
          <w:p w:rsidR="009E206E" w:rsidRDefault="009E206E" w14:paraId="05279A13"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14"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16" w14:textId="77777777">
            <w:pPr>
              <w:rPr>
                <w:rStyle w:val="Content"/>
                <w:b w:val="0"/>
                <w:bCs w:val="0"/>
                <w:color w:val="FFFFFF"/>
                <w:lang w:val="fr-FR"/>
              </w:rPr>
            </w:pPr>
          </w:p>
        </w:tc>
      </w:tr>
      <w:tr w:rsidR="009E206E" w14:paraId="05279A1C" w14:textId="77777777">
        <w:trPr>
          <w:cantSplit/>
        </w:trPr>
        <w:tc>
          <w:tcPr>
            <w:tcW w:w="1440" w:type="dxa"/>
            <w:tcBorders>
              <w:top w:val="single" w:color="auto" w:sz="4" w:space="0"/>
              <w:bottom w:val="single" w:color="auto" w:sz="4" w:space="0"/>
            </w:tcBorders>
          </w:tcPr>
          <w:p w:rsidR="009E206E" w:rsidRDefault="009E206E" w14:paraId="05279A18"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19"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1A"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1B"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color="auto" w:sz="4" w:space="0"/>
              <w:bottom w:val="single" w:color="auto" w:sz="4" w:space="0"/>
            </w:tcBorders>
          </w:tcPr>
          <w:p w:rsidR="009E206E" w:rsidRDefault="009E206E" w14:paraId="05279A1D"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1E"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F" w14:textId="77777777">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color="auto" w:sz="4" w:space="0"/>
              <w:bottom w:val="single" w:color="auto" w:sz="4" w:space="0"/>
            </w:tcBorders>
          </w:tcPr>
          <w:p w:rsidR="009E206E" w:rsidRDefault="009E206E" w14:paraId="05279A21"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2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3"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24"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5"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26"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27" w14:textId="77777777">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color="auto" w:sz="4" w:space="0"/>
            </w:tcBorders>
          </w:tcPr>
          <w:p w:rsidR="009E206E" w:rsidRDefault="009E206E" w14:paraId="05279A29"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2A"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2B" w14:textId="77777777">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color="auto" w:sz="4" w:space="0"/>
              <w:bottom w:val="single" w:color="auto" w:sz="4" w:space="0"/>
            </w:tcBorders>
          </w:tcPr>
          <w:p w:rsidR="009E206E" w:rsidRDefault="009E206E" w14:paraId="05279A2D"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2E"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30" w14:textId="77777777">
            <w:pPr>
              <w:rPr>
                <w:rStyle w:val="Content"/>
                <w:b w:val="0"/>
                <w:bCs w:val="0"/>
                <w:color w:val="FFFFFF"/>
                <w:lang w:val="fr-FR"/>
              </w:rPr>
            </w:pPr>
          </w:p>
        </w:tc>
      </w:tr>
      <w:tr w:rsidR="009E206E" w14:paraId="05279A36" w14:textId="77777777">
        <w:trPr>
          <w:cantSplit/>
        </w:trPr>
        <w:tc>
          <w:tcPr>
            <w:tcW w:w="1440" w:type="dxa"/>
            <w:tcBorders>
              <w:top w:val="single" w:color="auto" w:sz="4" w:space="0"/>
              <w:bottom w:val="single" w:color="auto" w:sz="4" w:space="0"/>
            </w:tcBorders>
          </w:tcPr>
          <w:p w:rsidR="009E206E" w:rsidRDefault="009E206E" w14:paraId="05279A32"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A33"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34"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color="auto" w:sz="4" w:space="0"/>
              <w:left w:val="nil"/>
              <w:bottom w:val="single" w:color="auto" w:sz="4" w:space="0"/>
            </w:tcBorders>
            <w:vAlign w:val="center"/>
          </w:tcPr>
          <w:p w:rsidR="009E206E" w:rsidRDefault="009E206E" w14:paraId="05279A35"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color="auto" w:sz="4" w:space="0"/>
              <w:bottom w:val="single" w:color="auto" w:sz="4" w:space="0"/>
            </w:tcBorders>
          </w:tcPr>
          <w:p w:rsidR="009E206E" w:rsidRDefault="009E206E" w14:paraId="05279A37"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38"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39" w14:textId="77777777">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color="auto" w:sz="4" w:space="0"/>
              <w:bottom w:val="single" w:color="auto" w:sz="4" w:space="0"/>
            </w:tcBorders>
          </w:tcPr>
          <w:p w:rsidR="009E206E" w:rsidRDefault="009E206E" w14:paraId="05279A3B"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3C"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D"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3E"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F"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0"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41" w14:textId="77777777">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color="auto" w:sz="4" w:space="0"/>
            </w:tcBorders>
          </w:tcPr>
          <w:p w:rsidR="009E206E" w:rsidRDefault="009E206E" w14:paraId="05279A43"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44"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45" w14:textId="77777777">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color="auto" w:sz="4" w:space="0"/>
              <w:bottom w:val="single" w:color="auto" w:sz="4" w:space="0"/>
            </w:tcBorders>
          </w:tcPr>
          <w:p w:rsidR="009E206E" w:rsidRDefault="009E206E" w14:paraId="05279A47"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48"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4A" w14:textId="77777777">
            <w:pPr>
              <w:rPr>
                <w:rStyle w:val="Content"/>
                <w:b w:val="0"/>
                <w:bCs w:val="0"/>
                <w:color w:val="FFFFFF"/>
                <w:lang w:val="fr-FR"/>
              </w:rPr>
            </w:pPr>
          </w:p>
        </w:tc>
      </w:tr>
      <w:tr w:rsidR="009E206E" w14:paraId="05279A50" w14:textId="77777777">
        <w:trPr>
          <w:cantSplit/>
        </w:trPr>
        <w:tc>
          <w:tcPr>
            <w:tcW w:w="1440" w:type="dxa"/>
            <w:tcBorders>
              <w:top w:val="single" w:color="auto" w:sz="4" w:space="0"/>
              <w:bottom w:val="single" w:color="auto" w:sz="4" w:space="0"/>
            </w:tcBorders>
          </w:tcPr>
          <w:p w:rsidR="009E206E" w:rsidRDefault="009E206E" w14:paraId="05279A4C"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4D"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E"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4F"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color="auto" w:sz="4" w:space="0"/>
              <w:bottom w:val="single" w:color="auto" w:sz="4" w:space="0"/>
            </w:tcBorders>
          </w:tcPr>
          <w:p w:rsidR="009E206E" w:rsidRDefault="009E206E" w14:paraId="05279A51"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52"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53" w14:textId="77777777">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color="auto" w:sz="4" w:space="0"/>
              <w:bottom w:val="single" w:color="auto" w:sz="4" w:space="0"/>
            </w:tcBorders>
          </w:tcPr>
          <w:p w:rsidR="009E206E" w:rsidRDefault="009E206E" w14:paraId="05279A55"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56"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7"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5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9"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5A"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5B" w14:textId="77777777">
            <w:pPr>
              <w:rPr>
                <w:color w:val="C0C0C0"/>
                <w:lang w:val="fr-FR"/>
              </w:rPr>
            </w:pPr>
            <w:r>
              <w:rPr>
                <w:rStyle w:val="Content"/>
                <w:b w:val="0"/>
                <w:bCs w:val="0"/>
                <w:color w:val="FFFFFF"/>
                <w:lang w:val="fr-FR"/>
              </w:rPr>
              <w:t>1234567890</w:t>
            </w:r>
          </w:p>
        </w:tc>
      </w:tr>
      <w:tr w:rsidR="009E206E" w:rsidTr="00D20FBA" w14:paraId="05279A60" w14:textId="77777777">
        <w:trPr>
          <w:cantSplit/>
          <w:trHeight w:val="460"/>
        </w:trPr>
        <w:tc>
          <w:tcPr>
            <w:tcW w:w="1440" w:type="dxa"/>
            <w:vMerge/>
            <w:tcBorders>
              <w:bottom w:val="single" w:color="auto" w:sz="4" w:space="0"/>
            </w:tcBorders>
          </w:tcPr>
          <w:p w:rsidR="009E206E" w:rsidRDefault="009E206E" w14:paraId="05279A5D"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5E"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5F" w14:textId="77777777">
            <w:pPr>
              <w:pStyle w:val="Heading1"/>
              <w:tabs>
                <w:tab w:val="left" w:pos="360"/>
              </w:tabs>
              <w:rPr>
                <w:rStyle w:val="Content"/>
                <w:color w:val="FFFFFF"/>
                <w:lang w:val="fr-FR"/>
              </w:rPr>
            </w:pPr>
          </w:p>
        </w:tc>
      </w:tr>
      <w:tr w:rsidR="009E206E" w:rsidTr="00D20FBA" w14:paraId="05279A63" w14:textId="77777777">
        <w:trPr>
          <w:cantSplit/>
          <w:trHeight w:val="757"/>
        </w:trPr>
        <w:tc>
          <w:tcPr>
            <w:tcW w:w="1440" w:type="dxa"/>
            <w:tcBorders>
              <w:top w:val="single" w:color="auto" w:sz="4" w:space="0"/>
              <w:bottom w:val="single" w:color="auto" w:sz="4" w:space="0"/>
            </w:tcBorders>
          </w:tcPr>
          <w:p w:rsidR="009E206E" w:rsidRDefault="009E206E" w14:paraId="05279A61"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62"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64" w14:textId="77777777">
            <w:pPr>
              <w:rPr>
                <w:rStyle w:val="Content"/>
                <w:b w:val="0"/>
                <w:bCs w:val="0"/>
                <w:color w:val="FFFFFF"/>
                <w:lang w:val="fr-FR"/>
              </w:rPr>
            </w:pPr>
          </w:p>
        </w:tc>
      </w:tr>
      <w:tr w:rsidR="009E206E" w14:paraId="05279A6A" w14:textId="77777777">
        <w:trPr>
          <w:cantSplit/>
        </w:trPr>
        <w:tc>
          <w:tcPr>
            <w:tcW w:w="1440" w:type="dxa"/>
            <w:tcBorders>
              <w:top w:val="single" w:color="auto" w:sz="4" w:space="0"/>
              <w:bottom w:val="single" w:color="auto" w:sz="4" w:space="0"/>
            </w:tcBorders>
          </w:tcPr>
          <w:p w:rsidR="009E206E" w:rsidRDefault="009E206E" w14:paraId="05279A66"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67"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68"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69"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color="auto" w:sz="4" w:space="0"/>
              <w:bottom w:val="single" w:color="auto" w:sz="4" w:space="0"/>
            </w:tcBorders>
          </w:tcPr>
          <w:p w:rsidR="009E206E" w:rsidRDefault="009E206E" w14:paraId="05279A6B"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6C"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6D" w14:textId="77777777">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color="auto" w:sz="4" w:space="0"/>
              <w:bottom w:val="single" w:color="auto" w:sz="4" w:space="0"/>
            </w:tcBorders>
          </w:tcPr>
          <w:p w:rsidR="009E206E" w:rsidRDefault="009E206E" w14:paraId="05279A6F"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70"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1"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7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3"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74"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75" w14:textId="77777777">
            <w:pPr>
              <w:rPr>
                <w:color w:val="C0C0C0"/>
                <w:lang w:val="fr-FR"/>
              </w:rPr>
            </w:pPr>
            <w:r>
              <w:rPr>
                <w:rStyle w:val="Content"/>
                <w:b w:val="0"/>
                <w:bCs w:val="0"/>
                <w:color w:val="FFFFFF"/>
                <w:lang w:val="fr-FR"/>
              </w:rPr>
              <w:t>1234567890</w:t>
            </w:r>
          </w:p>
        </w:tc>
      </w:tr>
      <w:tr w:rsidR="009E206E" w:rsidTr="00AA5B09" w14:paraId="05279A7A" w14:textId="77777777">
        <w:trPr>
          <w:cantSplit/>
        </w:trPr>
        <w:tc>
          <w:tcPr>
            <w:tcW w:w="1440" w:type="dxa"/>
            <w:vMerge/>
            <w:tcBorders>
              <w:bottom w:val="single" w:color="auto" w:sz="4" w:space="0"/>
            </w:tcBorders>
          </w:tcPr>
          <w:p w:rsidR="009E206E" w:rsidRDefault="009E206E" w14:paraId="05279A77"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78"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79" w14:textId="77777777">
            <w:pPr>
              <w:pStyle w:val="Heading1"/>
              <w:tabs>
                <w:tab w:val="left" w:pos="360"/>
              </w:tabs>
              <w:rPr>
                <w:rStyle w:val="Content"/>
                <w:color w:val="FFFFFF"/>
                <w:lang w:val="fr-FR"/>
              </w:rPr>
            </w:pPr>
          </w:p>
        </w:tc>
      </w:tr>
      <w:tr w:rsidR="009E206E" w:rsidTr="00AA5B09" w14:paraId="05279A7D" w14:textId="77777777">
        <w:trPr>
          <w:cantSplit/>
          <w:trHeight w:val="360"/>
        </w:trPr>
        <w:tc>
          <w:tcPr>
            <w:tcW w:w="1440" w:type="dxa"/>
            <w:tcBorders>
              <w:top w:val="single" w:color="auto" w:sz="4" w:space="0"/>
              <w:bottom w:val="single" w:color="auto" w:sz="12" w:space="0"/>
            </w:tcBorders>
          </w:tcPr>
          <w:p w:rsidR="009E206E" w:rsidRDefault="009E206E" w14:paraId="05279A7B"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12" w:space="0"/>
            </w:tcBorders>
          </w:tcPr>
          <w:p w:rsidR="009E206E" w:rsidRDefault="009E206E" w14:paraId="05279A7C"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rsidR="00673530" w:rsidP="00081B00" w:rsidRDefault="00673530" w14:paraId="05279A84" w14:textId="77777777">
      <w:pPr>
        <w:rPr>
          <w:rStyle w:val="Headermedium"/>
          <w:b w:val="0"/>
          <w:bCs w:val="0"/>
          <w:lang w:val="fr-FR"/>
        </w:rPr>
      </w:pPr>
    </w:p>
    <w:sectPr w:rsidR="00673530" w:rsidSect="00D36616">
      <w:headerReference w:type="first" r:id="rId19"/>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0973" w14:textId="77777777" w:rsidR="00830AEE" w:rsidRDefault="00830AEE">
      <w:r>
        <w:separator/>
      </w:r>
    </w:p>
  </w:endnote>
  <w:endnote w:type="continuationSeparator" w:id="0">
    <w:p w14:paraId="485624BB" w14:textId="77777777" w:rsidR="00830AEE" w:rsidRDefault="0083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62B1" w14:textId="77777777" w:rsidR="00830AEE" w:rsidRDefault="00830AEE">
      <w:r>
        <w:separator/>
      </w:r>
    </w:p>
  </w:footnote>
  <w:footnote w:type="continuationSeparator" w:id="0">
    <w:p w14:paraId="0212739F" w14:textId="77777777" w:rsidR="00830AEE" w:rsidRDefault="0083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89" w14:textId="657D1396" w:rsidR="003A560F" w:rsidRDefault="003A560F" w:rsidP="00163971">
    <w:pPr>
      <w:pStyle w:val="Header"/>
      <w:tabs>
        <w:tab w:val="left" w:pos="6480"/>
      </w:tabs>
      <w:ind w:left="14" w:right="-2520" w:firstLine="850"/>
    </w:pPr>
    <w:r>
      <w:t xml:space="preserve">Schedule C (Form 5500) </w:t>
    </w:r>
    <w:del w:id="11" w:author="GDIT" w:date="2019-06-30T21:36:00Z">
      <w:r w:rsidR="005C259B" w:rsidDel="001245E3">
        <w:delText>2019</w:delText>
      </w:r>
    </w:del>
    <w:ins w:id="12" w:author="GDIT" w:date="2019-06-30T21:36:00Z">
      <w:r w:rsidR="001245E3">
        <w:t>2020</w:t>
      </w:r>
    </w:ins>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207CA0">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5" w14:textId="42D906C4" w:rsidR="003A560F" w:rsidRDefault="003A560F" w:rsidP="00FA04C0">
    <w:pPr>
      <w:pStyle w:val="Header"/>
      <w:tabs>
        <w:tab w:val="left" w:pos="3444"/>
        <w:tab w:val="left" w:pos="6480"/>
      </w:tabs>
      <w:ind w:left="14" w:right="43" w:firstLine="850"/>
    </w:pPr>
    <w:r>
      <w:t xml:space="preserve">Schedule C (Form 5500) </w:t>
    </w:r>
    <w:del w:id="13" w:author="GDIT" w:date="2019-06-30T21:36:00Z">
      <w:r w:rsidR="005C259B" w:rsidDel="001245E3">
        <w:delText>2019</w:delText>
      </w:r>
    </w:del>
    <w:ins w:id="14" w:author="GDIT" w:date="2019-06-30T21:36:00Z">
      <w:r w:rsidR="001245E3">
        <w:t>2020</w:t>
      </w:r>
    </w:ins>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207CA0">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6" w14:textId="47D5301D" w:rsidR="003A560F" w:rsidRPr="00E22687" w:rsidRDefault="003A560F" w:rsidP="002A2983">
    <w:pPr>
      <w:pStyle w:val="Header"/>
      <w:tabs>
        <w:tab w:val="left" w:pos="6480"/>
      </w:tabs>
      <w:ind w:left="14" w:firstLine="850"/>
      <w:rPr>
        <w:sz w:val="20"/>
        <w:szCs w:val="20"/>
      </w:rPr>
    </w:pPr>
    <w:r>
      <w:t xml:space="preserve">Schedule C (Form 5500) </w:t>
    </w:r>
    <w:del w:id="15" w:author="GDIT" w:date="2019-06-30T21:36:00Z">
      <w:r w:rsidR="005C259B" w:rsidDel="001245E3">
        <w:delText>2019</w:delText>
      </w:r>
    </w:del>
    <w:ins w:id="16" w:author="GDIT" w:date="2019-06-30T21:36:00Z">
      <w:r w:rsidR="001245E3">
        <w:t>2020</w:t>
      </w:r>
    </w:ins>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207CA0">
      <w:rPr>
        <w:rStyle w:val="Headerlarge"/>
        <w:noProof/>
      </w:rPr>
      <w:t>5</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US" w:vendorID="64" w:dllVersion="131078" w:nlCheck="1" w:checkStyle="1"/>
  <w:activeWritingStyle w:appName="MSWord" w:lang="fr-FR" w:vendorID="64" w:dllVersion="131078" w:nlCheck="1" w:checkStyle="0"/>
  <w:activeWritingStyle w:appName="MSWord" w:lang="en-US"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DE"/>
    <w:rsid w:val="000275B3"/>
    <w:rsid w:val="0004215C"/>
    <w:rsid w:val="0005277D"/>
    <w:rsid w:val="00054EFE"/>
    <w:rsid w:val="00071BF4"/>
    <w:rsid w:val="00081B00"/>
    <w:rsid w:val="0008533A"/>
    <w:rsid w:val="0009246E"/>
    <w:rsid w:val="000A2A18"/>
    <w:rsid w:val="000F4B76"/>
    <w:rsid w:val="00115C30"/>
    <w:rsid w:val="0011659C"/>
    <w:rsid w:val="001245E3"/>
    <w:rsid w:val="00125325"/>
    <w:rsid w:val="00136C77"/>
    <w:rsid w:val="00144C4F"/>
    <w:rsid w:val="001532EF"/>
    <w:rsid w:val="001625D6"/>
    <w:rsid w:val="00163971"/>
    <w:rsid w:val="00166489"/>
    <w:rsid w:val="00167EBE"/>
    <w:rsid w:val="00192198"/>
    <w:rsid w:val="001E1C29"/>
    <w:rsid w:val="001F6105"/>
    <w:rsid w:val="001F6172"/>
    <w:rsid w:val="00201882"/>
    <w:rsid w:val="00204872"/>
    <w:rsid w:val="00207CA0"/>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2F2CFB"/>
    <w:rsid w:val="003005CB"/>
    <w:rsid w:val="00307DB2"/>
    <w:rsid w:val="00311AEC"/>
    <w:rsid w:val="003241D2"/>
    <w:rsid w:val="00342A55"/>
    <w:rsid w:val="00343225"/>
    <w:rsid w:val="0035316A"/>
    <w:rsid w:val="003563D5"/>
    <w:rsid w:val="00367909"/>
    <w:rsid w:val="00376D08"/>
    <w:rsid w:val="00385F52"/>
    <w:rsid w:val="003A560F"/>
    <w:rsid w:val="003C16BB"/>
    <w:rsid w:val="003F02C8"/>
    <w:rsid w:val="004025AF"/>
    <w:rsid w:val="00421EE9"/>
    <w:rsid w:val="00437CF9"/>
    <w:rsid w:val="004667E8"/>
    <w:rsid w:val="004975C8"/>
    <w:rsid w:val="00497EC6"/>
    <w:rsid w:val="004B5F16"/>
    <w:rsid w:val="004B7BBB"/>
    <w:rsid w:val="004C0A21"/>
    <w:rsid w:val="004D2F48"/>
    <w:rsid w:val="0051054B"/>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27EA6"/>
    <w:rsid w:val="00636A79"/>
    <w:rsid w:val="006617B2"/>
    <w:rsid w:val="00673530"/>
    <w:rsid w:val="006777F6"/>
    <w:rsid w:val="0068398B"/>
    <w:rsid w:val="006A600A"/>
    <w:rsid w:val="006A659E"/>
    <w:rsid w:val="006B3C50"/>
    <w:rsid w:val="006E4691"/>
    <w:rsid w:val="006E5FC0"/>
    <w:rsid w:val="006F74EE"/>
    <w:rsid w:val="007118C2"/>
    <w:rsid w:val="00734A71"/>
    <w:rsid w:val="007353C9"/>
    <w:rsid w:val="007560A8"/>
    <w:rsid w:val="0078607D"/>
    <w:rsid w:val="007E6DC8"/>
    <w:rsid w:val="007F4C88"/>
    <w:rsid w:val="00812095"/>
    <w:rsid w:val="008143DD"/>
    <w:rsid w:val="00830AEE"/>
    <w:rsid w:val="00851511"/>
    <w:rsid w:val="0085394B"/>
    <w:rsid w:val="00860C90"/>
    <w:rsid w:val="00860EA7"/>
    <w:rsid w:val="00885358"/>
    <w:rsid w:val="0089101A"/>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7D46"/>
    <w:rsid w:val="00A63D64"/>
    <w:rsid w:val="00A80C12"/>
    <w:rsid w:val="00A9082F"/>
    <w:rsid w:val="00AA5B09"/>
    <w:rsid w:val="00AB41E0"/>
    <w:rsid w:val="00AD2F81"/>
    <w:rsid w:val="00AF359F"/>
    <w:rsid w:val="00AF4B7D"/>
    <w:rsid w:val="00AF56BA"/>
    <w:rsid w:val="00B07587"/>
    <w:rsid w:val="00B41D1A"/>
    <w:rsid w:val="00B57DBA"/>
    <w:rsid w:val="00B63B82"/>
    <w:rsid w:val="00B85501"/>
    <w:rsid w:val="00B9542A"/>
    <w:rsid w:val="00BA7DE5"/>
    <w:rsid w:val="00BC02D5"/>
    <w:rsid w:val="00BC5333"/>
    <w:rsid w:val="00BC7EA6"/>
    <w:rsid w:val="00BD3E08"/>
    <w:rsid w:val="00C05E9B"/>
    <w:rsid w:val="00C16867"/>
    <w:rsid w:val="00C37858"/>
    <w:rsid w:val="00C4301E"/>
    <w:rsid w:val="00C517D0"/>
    <w:rsid w:val="00C5353C"/>
    <w:rsid w:val="00C773C9"/>
    <w:rsid w:val="00C85FBB"/>
    <w:rsid w:val="00CA07B8"/>
    <w:rsid w:val="00CB6F3B"/>
    <w:rsid w:val="00CC2412"/>
    <w:rsid w:val="00CD1445"/>
    <w:rsid w:val="00CD2200"/>
    <w:rsid w:val="00CE4CD8"/>
    <w:rsid w:val="00CE4F1B"/>
    <w:rsid w:val="00D20FBA"/>
    <w:rsid w:val="00D33D05"/>
    <w:rsid w:val="00D36616"/>
    <w:rsid w:val="00D6405B"/>
    <w:rsid w:val="00D65938"/>
    <w:rsid w:val="00DA17C1"/>
    <w:rsid w:val="00DA253E"/>
    <w:rsid w:val="00DD7FC1"/>
    <w:rsid w:val="00DF6779"/>
    <w:rsid w:val="00E072B6"/>
    <w:rsid w:val="00E21100"/>
    <w:rsid w:val="00E22687"/>
    <w:rsid w:val="00E243A8"/>
    <w:rsid w:val="00E36678"/>
    <w:rsid w:val="00E454D3"/>
    <w:rsid w:val="00E46CDE"/>
    <w:rsid w:val="00E62B69"/>
    <w:rsid w:val="00E63AE9"/>
    <w:rsid w:val="00E63DF3"/>
    <w:rsid w:val="00E90926"/>
    <w:rsid w:val="00EA2864"/>
    <w:rsid w:val="00EA3A6B"/>
    <w:rsid w:val="00EA568D"/>
    <w:rsid w:val="00EC0631"/>
    <w:rsid w:val="00EC0CA9"/>
    <w:rsid w:val="00EC6D19"/>
    <w:rsid w:val="00EE2E20"/>
    <w:rsid w:val="00EE3950"/>
    <w:rsid w:val="00EF16D3"/>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GDIT-8312-3884</_dlc_DocId>
    <_dlc_DocIdUrl xmlns="544be07d-7465-4746-b40c-f2df032bad02">
      <Url>https://spspi.gdit.com/opshcsd/Civilian/CPS/efast2/_layouts/DocIdRedir.aspx?ID=GDIT-8312-3884</Url>
      <Description>GDIT-8312-3884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891B-FE75-49E8-B4C0-C2E6E9FDA7EE}">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544be07d-7465-4746-b40c-f2df032bad0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3.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5.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6.xml><?xml version="1.0" encoding="utf-8"?>
<ds:datastoreItem xmlns:ds="http://schemas.openxmlformats.org/officeDocument/2006/customXml" ds:itemID="{75D5EA6B-31D6-4654-9586-9E31E0C7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Efast2Forms.dot</Template>
  <TotalTime>85</TotalTime>
  <Pages>6</Pages>
  <Words>2089</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GDIT</cp:lastModifiedBy>
  <cp:revision>30</cp:revision>
  <cp:lastPrinted>2015-10-26T17:57:00Z</cp:lastPrinted>
  <dcterms:created xsi:type="dcterms:W3CDTF">2018-06-06T21:46:00Z</dcterms:created>
  <dcterms:modified xsi:type="dcterms:W3CDTF">2020-02-03T22:44:00Z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2dd6210d-be42-40db-ad03-df53f567338e</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