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0" w:type="dxa"/>
        <w:tblLayout w:type="fixed"/>
        <w:tblLook w:val="0000" w:firstRow="0" w:lastRow="0" w:firstColumn="0" w:lastColumn="0" w:noHBand="0" w:noVBand="0"/>
      </w:tblPr>
      <w:tblGrid>
        <w:gridCol w:w="882"/>
        <w:gridCol w:w="1918"/>
        <w:gridCol w:w="14"/>
        <w:gridCol w:w="1056"/>
        <w:gridCol w:w="504"/>
        <w:gridCol w:w="3155"/>
        <w:gridCol w:w="931"/>
        <w:gridCol w:w="253"/>
        <w:gridCol w:w="1549"/>
        <w:gridCol w:w="1258"/>
      </w:tblGrid>
      <w:tr w:rsidR="004C5EB7" w:rsidTr="00B75485" w14:paraId="19A6099D" w14:textId="77777777">
        <w:tc>
          <w:tcPr>
            <w:tcW w:w="28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C5EB7" w:rsidRDefault="004C5EB7" w14:paraId="19A60989" w14:textId="18A3B62B">
            <w:pPr>
              <w:pStyle w:val="Heading6"/>
              <w:rPr>
                <w:rStyle w:val="Headerlarge"/>
                <w:sz w:val="24"/>
              </w:rPr>
            </w:pPr>
            <w:r>
              <w:rPr>
                <w:rStyle w:val="Headerlarge"/>
                <w:sz w:val="24"/>
              </w:rPr>
              <w:t>SCHEDULE D</w:t>
            </w:r>
          </w:p>
          <w:p w:rsidR="004C5EB7" w:rsidRDefault="004C5EB7" w14:paraId="19A6098A" w14:textId="77777777">
            <w:pPr>
              <w:spacing w:before="60"/>
              <w:jc w:val="center"/>
              <w:rPr>
                <w:rStyle w:val="Headerlarge"/>
                <w:sz w:val="4"/>
                <w:szCs w:val="4"/>
              </w:rPr>
            </w:pPr>
            <w:r>
              <w:rPr>
                <w:rStyle w:val="Headerlarge"/>
                <w:sz w:val="22"/>
              </w:rPr>
              <w:t>(Form 5500)</w:t>
            </w:r>
          </w:p>
          <w:p w:rsidR="004C5EB7" w:rsidRDefault="004C5EB7" w14:paraId="19A6098B" w14:textId="77777777">
            <w:pPr>
              <w:spacing w:before="60"/>
              <w:jc w:val="center"/>
              <w:rPr>
                <w:rStyle w:val="Headerlarge"/>
                <w:sz w:val="4"/>
                <w:szCs w:val="4"/>
              </w:rPr>
            </w:pPr>
          </w:p>
          <w:p w:rsidR="004C5EB7" w:rsidRDefault="004C5EB7" w14:paraId="19A6098C" w14:textId="77777777">
            <w:pPr>
              <w:pBdr>
                <w:bottom w:val="single" w:color="auto" w:sz="6" w:space="1"/>
              </w:pBdr>
              <w:jc w:val="center"/>
              <w:rPr>
                <w:rStyle w:val="Headersmall"/>
                <w:sz w:val="12"/>
              </w:rPr>
            </w:pPr>
            <w:r>
              <w:rPr>
                <w:rStyle w:val="Headersmall"/>
                <w:sz w:val="12"/>
              </w:rPr>
              <w:t>Department of the Treasury</w:t>
            </w:r>
          </w:p>
          <w:p w:rsidR="004C5EB7" w:rsidRDefault="004C5EB7" w14:paraId="19A6098D" w14:textId="77777777">
            <w:pPr>
              <w:pBdr>
                <w:bottom w:val="single" w:color="auto" w:sz="6" w:space="1"/>
              </w:pBdr>
              <w:jc w:val="center"/>
              <w:rPr>
                <w:rStyle w:val="Headersmall"/>
                <w:sz w:val="12"/>
              </w:rPr>
            </w:pPr>
            <w:r>
              <w:rPr>
                <w:rStyle w:val="Headersmall"/>
                <w:sz w:val="12"/>
              </w:rPr>
              <w:t>Internal Revenue Service</w:t>
            </w:r>
          </w:p>
          <w:p w:rsidR="004C5EB7" w:rsidRDefault="004C5EB7" w14:paraId="19A6098E" w14:textId="77777777">
            <w:pPr>
              <w:rPr>
                <w:rFonts w:ascii="Arial" w:hAnsi="Arial"/>
                <w:sz w:val="12"/>
              </w:rPr>
            </w:pPr>
          </w:p>
          <w:p w:rsidR="004C5EB7" w:rsidRDefault="004C5EB7" w14:paraId="19A6098F" w14:textId="7777777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Department of Labor</w:t>
            </w:r>
          </w:p>
          <w:p w:rsidR="004C5EB7" w:rsidRDefault="004C5EB7" w14:paraId="19A60990" w14:textId="7777777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Employee Benefits Security Administration</w:t>
            </w:r>
          </w:p>
          <w:p w:rsidR="004C5EB7" w:rsidRDefault="004C5EB7" w14:paraId="19A60991" w14:textId="77777777">
            <w:pPr>
              <w:rPr>
                <w:rFonts w:ascii="Arial" w:hAnsi="Arial"/>
                <w:sz w:val="12"/>
              </w:rPr>
            </w:pPr>
          </w:p>
          <w:p w:rsidR="004C5EB7" w:rsidRDefault="004C5EB7" w14:paraId="19A60992" w14:textId="77777777">
            <w:pPr>
              <w:rPr>
                <w:rFonts w:ascii="Arial" w:hAnsi="Arial"/>
                <w:sz w:val="12"/>
              </w:rPr>
            </w:pPr>
          </w:p>
          <w:p w:rsidR="004C5EB7" w:rsidRDefault="004C5EB7" w14:paraId="19A60993" w14:textId="7777777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C5EB7" w:rsidRDefault="004C5EB7" w14:paraId="19A60994" w14:textId="77777777">
            <w:pPr>
              <w:pStyle w:val="BodyText2"/>
              <w:spacing w:before="60"/>
              <w:rPr>
                <w:rStyle w:val="Headerlarge"/>
                <w:sz w:val="26"/>
              </w:rPr>
            </w:pPr>
            <w:r>
              <w:rPr>
                <w:rStyle w:val="Headerlarge"/>
                <w:sz w:val="26"/>
              </w:rPr>
              <w:t>DFE/Participating Plan Information</w:t>
            </w:r>
          </w:p>
          <w:p w:rsidR="004C5EB7" w:rsidRDefault="004C5EB7" w14:paraId="19A60995" w14:textId="77777777">
            <w:pPr>
              <w:pStyle w:val="BodyText"/>
              <w:spacing w:before="60"/>
              <w:rPr>
                <w:rStyle w:val="Headermedium"/>
                <w:b w:val="0"/>
                <w:bCs w:val="0"/>
              </w:rPr>
            </w:pPr>
          </w:p>
          <w:p w:rsidR="004C5EB7" w:rsidRDefault="004C5EB7" w14:paraId="19A60996" w14:textId="77777777">
            <w:pPr>
              <w:pStyle w:val="BodyText"/>
              <w:spacing w:before="60"/>
              <w:rPr>
                <w:rStyle w:val="Headermedium"/>
                <w:b w:val="0"/>
                <w:bCs w:val="0"/>
              </w:rPr>
            </w:pPr>
            <w:r>
              <w:rPr>
                <w:rStyle w:val="Headermedium"/>
                <w:b w:val="0"/>
                <w:bCs w:val="0"/>
              </w:rPr>
              <w:t>This schedule is required to be filed under section 104 of the Employee Retirement Income Security Act of 1974 (ERISA).</w:t>
            </w:r>
          </w:p>
          <w:p w:rsidR="004C5EB7" w:rsidRDefault="004C5EB7" w14:paraId="19A60997" w14:textId="77777777">
            <w:pPr>
              <w:spacing w:before="120"/>
              <w:ind w:left="-18" w:right="-18"/>
              <w:jc w:val="center"/>
              <w:rPr>
                <w:rStyle w:val="Headermedium"/>
              </w:rPr>
            </w:pPr>
            <w:r>
              <w:rPr>
                <w:rStyle w:val="Headermedium"/>
                <w:sz w:val="20"/>
              </w:rPr>
              <w:sym w:font="Webdings" w:char="F034"/>
            </w:r>
            <w:r>
              <w:rPr>
                <w:rStyle w:val="Headermedium"/>
              </w:rPr>
              <w:t xml:space="preserve"> File as an attachment to Form 5500. </w:t>
            </w:r>
          </w:p>
          <w:p w:rsidR="004C5EB7" w:rsidRDefault="004C5EB7" w14:paraId="19A60998" w14:textId="77777777">
            <w:pPr>
              <w:spacing w:before="120"/>
              <w:jc w:val="center"/>
              <w:rPr>
                <w:rStyle w:val="Formtext"/>
                <w:b/>
                <w:bCs/>
              </w:rPr>
            </w:pPr>
          </w:p>
        </w:tc>
        <w:tc>
          <w:tcPr>
            <w:tcW w:w="2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999" w14:textId="77777777">
            <w:pPr>
              <w:spacing w:before="60"/>
              <w:jc w:val="right"/>
              <w:rPr>
                <w:rStyle w:val="Headersmall"/>
              </w:rPr>
            </w:pPr>
          </w:p>
          <w:p w:rsidR="004C5EB7" w:rsidRDefault="004C5EB7" w14:paraId="19A6099A" w14:textId="77777777">
            <w:pPr>
              <w:spacing w:before="60"/>
              <w:jc w:val="center"/>
              <w:rPr>
                <w:rStyle w:val="Headersmall"/>
              </w:rPr>
            </w:pPr>
            <w:r>
              <w:rPr>
                <w:rStyle w:val="Headersmall"/>
              </w:rPr>
              <w:t>OMB No. 1210-0110</w:t>
            </w:r>
          </w:p>
          <w:p w:rsidR="004C5EB7" w:rsidRDefault="004C5EB7" w14:paraId="19A6099B" w14:textId="430E5FAD">
            <w:pPr>
              <w:pBdr>
                <w:top w:val="single" w:color="auto" w:sz="6" w:space="1"/>
                <w:bottom w:val="single" w:color="auto" w:sz="6" w:space="1"/>
              </w:pBdr>
              <w:spacing w:before="120" w:after="60"/>
              <w:jc w:val="center"/>
              <w:rPr>
                <w:rStyle w:val="Headerlarge"/>
                <w:sz w:val="26"/>
              </w:rPr>
            </w:pPr>
            <w:r>
              <w:rPr>
                <w:rStyle w:val="Headerlarge"/>
                <w:sz w:val="16"/>
              </w:rPr>
              <w:br/>
            </w:r>
            <w:r xmlns:w="http://schemas.openxmlformats.org/wordprocessingml/2006/main" w:rsidR="00D9778A">
              <w:rPr>
                <w:rStyle w:val="Headerlarge"/>
                <w:sz w:val="26"/>
              </w:rPr>
              <w:t>2020</w:t>
            </w:r>
            <w:r>
              <w:rPr>
                <w:rStyle w:val="Headerlarge"/>
                <w:sz w:val="26"/>
              </w:rPr>
              <w:br/>
            </w:r>
          </w:p>
          <w:p w:rsidR="004C5EB7" w:rsidRDefault="004C5EB7" w14:paraId="19A6099C" w14:textId="77777777">
            <w:pPr>
              <w:jc w:val="center"/>
              <w:rPr>
                <w:rStyle w:val="Headermedium"/>
              </w:rPr>
            </w:pPr>
            <w:r>
              <w:rPr>
                <w:rStyle w:val="Headermedium"/>
              </w:rPr>
              <w:t>This Form is Open to Public Inspection.</w:t>
            </w:r>
          </w:p>
        </w:tc>
      </w:tr>
      <w:tr w:rsidR="004C5EB7" w:rsidTr="00B75485" w14:paraId="19A6099F" w14:textId="77777777">
        <w:trPr>
          <w:cantSplit/>
        </w:trPr>
        <w:tc>
          <w:tcPr>
            <w:tcW w:w="1152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P="00A75706" w:rsidRDefault="004C5EB7" w14:paraId="19A6099E" w14:textId="5DF86C01">
            <w:pPr>
              <w:pStyle w:val="Heading1"/>
              <w:rPr>
                <w:rStyle w:val="Headermedium"/>
                <w:b w:val="0"/>
                <w:bCs w:val="0"/>
              </w:rPr>
            </w:pPr>
            <w:r>
              <w:rPr>
                <w:rStyle w:val="Headermedium"/>
                <w:b w:val="0"/>
                <w:bCs w:val="0"/>
              </w:rPr>
              <w:t xml:space="preserve">For calendar plan year </w:t>
            </w:r>
            <w:r xmlns:w="http://schemas.openxmlformats.org/wordprocessingml/2006/main" w:rsidR="00D9778A">
              <w:rPr>
                <w:rStyle w:val="Headermedium"/>
                <w:b w:val="0"/>
                <w:bCs w:val="0"/>
              </w:rPr>
              <w:t>2020</w:t>
            </w:r>
            <w:r w:rsidR="00020F14">
              <w:rPr>
                <w:rStyle w:val="Headermedium"/>
                <w:b w:val="0"/>
                <w:bCs w:val="0"/>
              </w:rPr>
              <w:t xml:space="preserve"> </w:t>
            </w:r>
            <w:r>
              <w:rPr>
                <w:rStyle w:val="Headermedium"/>
                <w:b w:val="0"/>
                <w:bCs w:val="0"/>
              </w:rPr>
              <w:t>or fiscal plan year beginning</w:t>
            </w:r>
            <w:r>
              <w:rPr>
                <w:rStyle w:val="Formtext"/>
              </w:rPr>
              <w:t xml:space="preserve">                                                                      </w:t>
            </w:r>
            <w:r>
              <w:rPr>
                <w:rStyle w:val="Headermedium"/>
                <w:b w:val="0"/>
                <w:bCs w:val="0"/>
              </w:rPr>
              <w:t>and ending</w:t>
            </w:r>
            <w:r>
              <w:rPr>
                <w:rStyle w:val="Formtext"/>
              </w:rPr>
              <w:t xml:space="preserve">                                                       </w:t>
            </w:r>
          </w:p>
        </w:tc>
      </w:tr>
      <w:tr w:rsidR="004C5EB7" w:rsidTr="00B75485" w14:paraId="19A609A4" w14:textId="77777777">
        <w:tblPrEx>
          <w:tblCellMar>
            <w:top w:w="14" w:type="dxa"/>
            <w:left w:w="58" w:type="dxa"/>
            <w:bottom w:w="14" w:type="dxa"/>
            <w:right w:w="58" w:type="dxa"/>
          </w:tblCellMar>
        </w:tblPrEx>
        <w:trPr>
          <w:cantSplit/>
          <w:trHeight w:val="503"/>
        </w:trPr>
        <w:tc>
          <w:tcPr>
            <w:tcW w:w="7529" w:type="dxa"/>
            <w:gridSpan w:val="6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C5EB7" w:rsidRDefault="004C5EB7" w14:paraId="19A609A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>A</w:t>
            </w:r>
            <w:r>
              <w:rPr>
                <w:rStyle w:val="Formtext"/>
              </w:rPr>
              <w:t xml:space="preserve">  Name of plan</w:t>
            </w:r>
          </w:p>
          <w:p w:rsidR="004C5EB7" w:rsidRDefault="004C5EB7" w14:paraId="19A609A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ABCDEFGHI ABCDEFGHI ABCDEFGHI ABCDEFGHI ABCDEFGHI ABCDEFGHI ABCDEFGHI </w:t>
            </w: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A2" w14:textId="77777777">
            <w:pPr>
              <w:pStyle w:val="BodyText1"/>
              <w:tabs>
                <w:tab w:val="right" w:leader="dot" w:pos="9504"/>
              </w:tabs>
              <w:spacing w:before="0"/>
              <w:ind w:left="402" w:hanging="402"/>
              <w:rPr>
                <w:rStyle w:val="Headerlarge"/>
              </w:rPr>
            </w:pPr>
            <w:r>
              <w:rPr>
                <w:rStyle w:val="Headerlarge"/>
              </w:rPr>
              <w:t>B</w:t>
            </w:r>
            <w:r>
              <w:rPr>
                <w:rStyle w:val="Formtext"/>
              </w:rPr>
              <w:t xml:space="preserve">    Three-digit</w:t>
            </w:r>
            <w:r>
              <w:rPr>
                <w:rStyle w:val="Formtext"/>
              </w:rPr>
              <w:br/>
              <w:t xml:space="preserve">plan number (PN)         </w:t>
            </w:r>
            <w:r>
              <w:rPr>
                <w:rStyle w:val="Formtext"/>
                <w:sz w:val="24"/>
              </w:rPr>
              <w:sym w:font="Webdings" w:char="F034"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9A3" w14:textId="77777777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001</w:t>
            </w:r>
          </w:p>
        </w:tc>
      </w:tr>
      <w:tr w:rsidR="004C5EB7" w:rsidTr="00B75485" w14:paraId="19A609A7" w14:textId="77777777">
        <w:tblPrEx>
          <w:tblCellMar>
            <w:top w:w="14" w:type="dxa"/>
            <w:left w:w="58" w:type="dxa"/>
            <w:bottom w:w="14" w:type="dxa"/>
            <w:right w:w="58" w:type="dxa"/>
          </w:tblCellMar>
        </w:tblPrEx>
        <w:trPr>
          <w:cantSplit/>
          <w:trHeight w:val="70"/>
        </w:trPr>
        <w:tc>
          <w:tcPr>
            <w:tcW w:w="7529" w:type="dxa"/>
            <w:gridSpan w:val="6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A5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3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  <w:vAlign w:val="bottom"/>
          </w:tcPr>
          <w:p w:rsidR="004C5EB7" w:rsidRDefault="004C5EB7" w14:paraId="19A609A6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</w:tr>
      <w:tr w:rsidR="004C5EB7" w:rsidTr="00B75485" w14:paraId="19A609AB" w14:textId="77777777">
        <w:tblPrEx>
          <w:tblCellMar>
            <w:top w:w="14" w:type="dxa"/>
            <w:left w:w="58" w:type="dxa"/>
            <w:bottom w:w="14" w:type="dxa"/>
            <w:right w:w="58" w:type="dxa"/>
          </w:tblCellMar>
        </w:tblPrEx>
        <w:trPr>
          <w:cantSplit/>
        </w:trPr>
        <w:tc>
          <w:tcPr>
            <w:tcW w:w="7529" w:type="dxa"/>
            <w:gridSpan w:val="6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 w:rsidR="004C5EB7" w:rsidRDefault="004C5EB7" w14:paraId="19A609A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>C</w:t>
            </w:r>
            <w:r>
              <w:rPr>
                <w:rStyle w:val="Formtext"/>
              </w:rPr>
              <w:t xml:space="preserve">  Plan or DFE sponsor’s name as shown on line 2a of Form 5500</w:t>
            </w:r>
          </w:p>
          <w:p w:rsidR="004C5EB7" w:rsidRDefault="004C5EB7" w14:paraId="19A609A9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</w:t>
            </w:r>
          </w:p>
        </w:tc>
        <w:tc>
          <w:tcPr>
            <w:tcW w:w="3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 w:rsidR="004C5EB7" w:rsidRDefault="004C5EB7" w14:paraId="19A609AA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>
              <w:rPr>
                <w:rStyle w:val="Headerlarge"/>
              </w:rPr>
              <w:t>D</w:t>
            </w:r>
            <w:r>
              <w:rPr>
                <w:rStyle w:val="Formtext"/>
              </w:rPr>
              <w:t xml:space="preserve">    Employer Identification Number (EIN)</w:t>
            </w:r>
            <w:r>
              <w:rPr>
                <w:rStyle w:val="Formtext"/>
              </w:rPr>
              <w:br/>
            </w:r>
            <w:r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:rsidR="004C5EB7" w:rsidTr="00B75485" w14:paraId="19A609AE" w14:textId="77777777">
        <w:trPr>
          <w:cantSplit/>
        </w:trPr>
        <w:tc>
          <w:tcPr>
            <w:tcW w:w="88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="004C5EB7" w:rsidRDefault="004C5EB7" w14:paraId="19A609AC" w14:textId="77777777">
            <w:pPr>
              <w:jc w:val="center"/>
              <w:rPr>
                <w:rStyle w:val="Formtext"/>
              </w:rPr>
            </w:pPr>
            <w:r>
              <w:rPr>
                <w:rStyle w:val="Headerlarge"/>
                <w:sz w:val="22"/>
              </w:rPr>
              <w:t>Part I</w:t>
            </w:r>
          </w:p>
        </w:tc>
        <w:tc>
          <w:tcPr>
            <w:tcW w:w="10638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AD" w14:textId="77777777">
            <w:pPr>
              <w:rPr>
                <w:rStyle w:val="Formtext"/>
                <w:sz w:val="20"/>
              </w:rPr>
            </w:pPr>
            <w:r>
              <w:rPr>
                <w:rStyle w:val="Headerlarge"/>
                <w:spacing w:val="-5"/>
              </w:rPr>
              <w:t>Information on interests in MTIAs, CCTs, PSAs, and 103-12 IEs (to be completed by plans and DFEs)</w:t>
            </w:r>
            <w:r>
              <w:rPr>
                <w:rStyle w:val="Headerlarge"/>
              </w:rPr>
              <w:t xml:space="preserve"> </w:t>
            </w:r>
            <w:r>
              <w:rPr>
                <w:rStyle w:val="Headerlarge"/>
              </w:rPr>
              <w:br/>
            </w:r>
            <w:r>
              <w:rPr>
                <w:rStyle w:val="Formtext"/>
                <w:sz w:val="20"/>
              </w:rPr>
              <w:t>(Complete as many entries as needed to report all interests in DFEs)</w:t>
            </w:r>
          </w:p>
        </w:tc>
      </w:tr>
      <w:tr w:rsidR="004C5EB7" w:rsidTr="00B75485" w14:paraId="19A609B1" w14:textId="77777777">
        <w:trPr>
          <w:cantSplit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9A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9B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9B4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B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B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9BB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9B5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B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B7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B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A7296F" w:rsidRDefault="00775B85" w14:paraId="19A609B9" w14:textId="77777777">
            <w:pPr>
              <w:pStyle w:val="BodyText1"/>
              <w:tabs>
                <w:tab w:val="right" w:leader="dot" w:pos="9504"/>
              </w:tabs>
              <w:spacing w:before="0"/>
              <w:ind w:left="259" w:hanging="259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>Dollar value of int</w:t>
            </w:r>
            <w:r>
              <w:rPr>
                <w:rStyle w:val="Formtext"/>
              </w:rPr>
              <w:t xml:space="preserve">erest in MTIA, CCT, PSA, or </w:t>
            </w:r>
            <w:r w:rsidR="00A7296F">
              <w:rPr>
                <w:rStyle w:val="Formtext"/>
              </w:rPr>
              <w:t xml:space="preserve">   10</w:t>
            </w:r>
            <w:r>
              <w:rPr>
                <w:rStyle w:val="Formtext"/>
              </w:rPr>
              <w:t>3</w:t>
            </w:r>
            <w:r w:rsidR="00A7296F">
              <w:rPr>
                <w:rStyle w:val="Formtext"/>
              </w:rPr>
              <w:t>-</w:t>
            </w:r>
            <w:r w:rsidR="004C5EB7">
              <w:rPr>
                <w:rStyle w:val="Formtext"/>
              </w:rPr>
              <w:t xml:space="preserve">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color="auto" w:sz="4" w:space="0"/>
            </w:tcBorders>
            <w:vAlign w:val="bottom"/>
          </w:tcPr>
          <w:p w:rsidR="004C5EB7" w:rsidRDefault="004C5EB7" w14:paraId="19A609B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9BF" w14:textId="77777777">
        <w:trPr>
          <w:cantSplit/>
          <w:trHeight w:val="115" w:hRule="exact"/>
        </w:trPr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9BC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Headerlarge"/>
              </w:rPr>
            </w:pPr>
          </w:p>
        </w:tc>
        <w:tc>
          <w:tcPr>
            <w:tcW w:w="7578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bottom"/>
          </w:tcPr>
          <w:p w:rsidR="004C5EB7" w:rsidRDefault="004C5EB7" w14:paraId="19A609B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bottom"/>
          </w:tcPr>
          <w:p w:rsidR="004C5EB7" w:rsidRDefault="004C5EB7" w14:paraId="19A609B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9C2" w14:textId="77777777">
        <w:trPr>
          <w:cantSplit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9C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9C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9C5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C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C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9CC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9C6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C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C8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C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3E7143" w:rsidRDefault="00775B85" w14:paraId="19A609C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   103-</w:t>
            </w:r>
            <w:r>
              <w:rPr>
                <w:rStyle w:val="Formtext"/>
              </w:rPr>
              <w:t>12 IE at end of year (see instructions)</w:t>
            </w:r>
          </w:p>
        </w:tc>
        <w:tc>
          <w:tcPr>
            <w:tcW w:w="3060" w:type="dxa"/>
            <w:gridSpan w:val="3"/>
            <w:tcBorders>
              <w:bottom w:val="single" w:color="auto" w:sz="4" w:space="0"/>
            </w:tcBorders>
            <w:vAlign w:val="bottom"/>
          </w:tcPr>
          <w:p w:rsidR="004C5EB7" w:rsidRDefault="004C5EB7" w14:paraId="19A609C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9D0" w14:textId="77777777">
        <w:trPr>
          <w:cantSplit/>
          <w:trHeight w:val="115" w:hRule="exact"/>
        </w:trPr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9CD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Headerlarge"/>
              </w:rPr>
            </w:pPr>
          </w:p>
        </w:tc>
        <w:tc>
          <w:tcPr>
            <w:tcW w:w="7578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bottom"/>
          </w:tcPr>
          <w:p w:rsidR="004C5EB7" w:rsidRDefault="004C5EB7" w14:paraId="19A609C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bottom"/>
          </w:tcPr>
          <w:p w:rsidR="004C5EB7" w:rsidRDefault="004C5EB7" w14:paraId="19A609C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9D3" w14:textId="77777777">
        <w:trPr>
          <w:cantSplit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9D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9D2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9D6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D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D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9DD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9D7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D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D9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D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775B85" w14:paraId="19A609D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 w:rsidR="004C5EB7"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color="auto" w:sz="4" w:space="0"/>
            </w:tcBorders>
            <w:vAlign w:val="bottom"/>
          </w:tcPr>
          <w:p w:rsidR="004C5EB7" w:rsidRDefault="004C5EB7" w14:paraId="19A609D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9E1" w14:textId="77777777">
        <w:trPr>
          <w:cantSplit/>
          <w:trHeight w:val="115" w:hRule="exact"/>
        </w:trPr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9DE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Headerlarge"/>
              </w:rPr>
            </w:pPr>
          </w:p>
        </w:tc>
        <w:tc>
          <w:tcPr>
            <w:tcW w:w="7578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bottom"/>
          </w:tcPr>
          <w:p w:rsidR="004C5EB7" w:rsidRDefault="004C5EB7" w14:paraId="19A609D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bottom"/>
          </w:tcPr>
          <w:p w:rsidR="004C5EB7" w:rsidRDefault="004C5EB7" w14:paraId="19A609E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9E4" w14:textId="77777777">
        <w:trPr>
          <w:cantSplit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9E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9E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9E7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E5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E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9EE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9E8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E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EA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E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775B85" w14:paraId="19A609E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 w:rsidR="004C5EB7"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color="auto" w:sz="4" w:space="0"/>
            </w:tcBorders>
            <w:vAlign w:val="bottom"/>
          </w:tcPr>
          <w:p w:rsidR="004C5EB7" w:rsidRDefault="004C5EB7" w14:paraId="19A609E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9F0" w14:textId="77777777">
        <w:trPr>
          <w:cantSplit/>
          <w:trHeight w:val="115" w:hRule="exact"/>
        </w:trPr>
        <w:tc>
          <w:tcPr>
            <w:tcW w:w="11520" w:type="dxa"/>
            <w:gridSpan w:val="10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9E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9F3" w14:textId="77777777">
        <w:trPr>
          <w:cantSplit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9F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9F2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9F6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F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F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9FD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9F7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F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F9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F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775B85" w14:paraId="19A609F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 w:rsidR="004C5EB7"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color="auto" w:sz="4" w:space="0"/>
            </w:tcBorders>
            <w:vAlign w:val="bottom"/>
          </w:tcPr>
          <w:p w:rsidR="004C5EB7" w:rsidRDefault="004C5EB7" w14:paraId="19A609F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9FF" w14:textId="77777777">
        <w:trPr>
          <w:cantSplit/>
          <w:trHeight w:val="115" w:hRule="exact"/>
        </w:trPr>
        <w:tc>
          <w:tcPr>
            <w:tcW w:w="11520" w:type="dxa"/>
            <w:gridSpan w:val="10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9F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02" w14:textId="77777777">
        <w:trPr>
          <w:cantSplit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0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0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05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0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0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0C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A06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0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08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0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4C5EB7" w14:paraId="19A60A0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color="auto" w:sz="4" w:space="0"/>
            </w:tcBorders>
            <w:vAlign w:val="bottom"/>
          </w:tcPr>
          <w:p w:rsidR="004C5EB7" w:rsidRDefault="004C5EB7" w14:paraId="19A60A0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A0E" w14:textId="77777777">
        <w:trPr>
          <w:cantSplit/>
          <w:trHeight w:val="115" w:hRule="exact"/>
        </w:trPr>
        <w:tc>
          <w:tcPr>
            <w:tcW w:w="11520" w:type="dxa"/>
            <w:gridSpan w:val="10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A0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11" w14:textId="77777777">
        <w:trPr>
          <w:cantSplit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0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1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14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1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1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1B" w14:textId="77777777">
        <w:trPr>
          <w:cantSplit/>
          <w:trHeight w:val="251"/>
        </w:trPr>
        <w:tc>
          <w:tcPr>
            <w:tcW w:w="88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="004C5EB7" w:rsidRDefault="004C5EB7" w14:paraId="19A60A15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 w:rsidR="004C5EB7" w:rsidRDefault="004C5EB7" w14:paraId="19A60A1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 w:rsidR="004C5EB7" w:rsidRDefault="004C5EB7" w14:paraId="19A60A17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 w:rsidR="004C5EB7" w:rsidRDefault="004C5EB7" w14:paraId="19A60A1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 w:rsidR="004C5EB7" w:rsidP="00775B85" w:rsidRDefault="004C5EB7" w14:paraId="19A60A1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bottom w:val="single" w:color="auto" w:sz="12" w:space="0"/>
            </w:tcBorders>
            <w:vAlign w:val="bottom"/>
          </w:tcPr>
          <w:p w:rsidR="004C5EB7" w:rsidRDefault="004C5EB7" w14:paraId="19A60A1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Pr="00BF56B4" w:rsidR="004C5EB7" w:rsidTr="00B75485" w14:paraId="19A60A21" w14:textId="77777777">
        <w:trPr>
          <w:cantSplit/>
          <w:trHeight w:val="213"/>
        </w:trPr>
        <w:tc>
          <w:tcPr>
            <w:tcW w:w="8460" w:type="dxa"/>
            <w:gridSpan w:val="7"/>
            <w:tcBorders>
              <w:top w:val="single" w:color="auto" w:sz="12" w:space="0"/>
            </w:tcBorders>
          </w:tcPr>
          <w:p w:rsidRPr="00236431" w:rsidR="005A5FCE" w:rsidP="005A5FCE" w:rsidRDefault="005A5FCE" w14:paraId="19A60A1C" w14:textId="77777777">
            <w:pPr>
              <w:pStyle w:val="BodyText1"/>
              <w:tabs>
                <w:tab w:val="right" w:pos="8424"/>
              </w:tabs>
              <w:spacing w:before="0" w:line="48" w:lineRule="auto"/>
              <w:rPr>
                <w:rStyle w:val="Headermedium"/>
                <w:szCs w:val="16"/>
              </w:rPr>
            </w:pPr>
          </w:p>
          <w:p w:rsidRPr="00236431" w:rsidR="004C5EB7" w:rsidP="001D006D" w:rsidRDefault="004C5EB7" w14:paraId="19A60A1D" w14:textId="2DF0BC57">
            <w:pPr>
              <w:pStyle w:val="BodyText1"/>
              <w:tabs>
                <w:tab w:val="right" w:pos="8424"/>
              </w:tabs>
              <w:spacing w:before="0"/>
              <w:rPr>
                <w:rStyle w:val="Content"/>
                <w:bCs w:val="0"/>
                <w:color w:val="FFFFFF"/>
                <w:sz w:val="16"/>
                <w:szCs w:val="16"/>
              </w:rPr>
            </w:pPr>
            <w:r w:rsidRPr="00236431">
              <w:rPr>
                <w:rStyle w:val="Headermedium"/>
                <w:szCs w:val="16"/>
              </w:rPr>
              <w:t xml:space="preserve">For Paperwork Reduction Act Notice, see the </w:t>
            </w:r>
            <w:r w:rsidRPr="00236431" w:rsidR="00BD10CB">
              <w:rPr>
                <w:rStyle w:val="Headermedium"/>
                <w:szCs w:val="16"/>
              </w:rPr>
              <w:t>I</w:t>
            </w:r>
            <w:r w:rsidRPr="00236431">
              <w:rPr>
                <w:rStyle w:val="Headermedium"/>
                <w:szCs w:val="16"/>
              </w:rPr>
              <w:t>nstructions for Form 5500.</w:t>
            </w:r>
            <w:r w:rsidRPr="00236431">
              <w:rPr>
                <w:rStyle w:val="Headermedium"/>
                <w:szCs w:val="16"/>
              </w:rPr>
              <w:tab/>
            </w:r>
          </w:p>
        </w:tc>
        <w:tc>
          <w:tcPr>
            <w:tcW w:w="3060" w:type="dxa"/>
            <w:gridSpan w:val="3"/>
            <w:tcBorders>
              <w:top w:val="single" w:color="auto" w:sz="12" w:space="0"/>
            </w:tcBorders>
          </w:tcPr>
          <w:p w:rsidRPr="00236431" w:rsidR="005A5FCE" w:rsidP="005A5FCE" w:rsidRDefault="005A5FCE" w14:paraId="19A60A1E" w14:textId="77777777">
            <w:pPr>
              <w:pStyle w:val="BodyText1"/>
              <w:tabs>
                <w:tab w:val="right" w:leader="dot" w:pos="9504"/>
              </w:tabs>
              <w:spacing w:before="0" w:line="48" w:lineRule="auto"/>
              <w:jc w:val="right"/>
              <w:rPr>
                <w:rStyle w:val="Headermedium"/>
                <w:szCs w:val="16"/>
              </w:rPr>
            </w:pPr>
          </w:p>
          <w:p w:rsidRPr="00236431" w:rsidR="004C5EB7" w:rsidRDefault="007A1E20" w14:paraId="19A60A1F" w14:textId="05731769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Headermedium"/>
                <w:szCs w:val="16"/>
              </w:rPr>
            </w:pPr>
            <w:r w:rsidRPr="00236431">
              <w:rPr>
                <w:rStyle w:val="Headermedium"/>
                <w:szCs w:val="16"/>
              </w:rPr>
              <w:t xml:space="preserve">Schedule D (Form 5500) </w:t>
            </w:r>
            <w:r xmlns:w="http://schemas.openxmlformats.org/wordprocessingml/2006/main" w:rsidR="00D9778A">
              <w:rPr>
                <w:rStyle w:val="Headermedium"/>
                <w:szCs w:val="16"/>
              </w:rPr>
              <w:t>2020</w:t>
            </w:r>
            <w:r w:rsidRPr="00236431" w:rsidR="00A75706">
              <w:rPr>
                <w:rStyle w:val="Headermedium"/>
                <w:szCs w:val="16"/>
              </w:rPr>
              <w:t xml:space="preserve"> </w:t>
            </w:r>
          </w:p>
          <w:p w:rsidRPr="00236431" w:rsidR="004C5EB7" w:rsidP="0071338E" w:rsidRDefault="00BB062B" w14:paraId="19A60A20" w14:textId="2B105380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Content"/>
                <w:bCs w:val="0"/>
                <w:color w:val="FFFFFF"/>
                <w:sz w:val="16"/>
                <w:szCs w:val="16"/>
              </w:rPr>
            </w:pPr>
            <w:r w:rsidRPr="00236431">
              <w:rPr>
                <w:rStyle w:val="Headermedium"/>
                <w:szCs w:val="16"/>
              </w:rPr>
              <w:t>v.</w:t>
            </w:r>
            <w:r w:rsidR="00B24F98">
              <w:rPr>
                <w:rStyle w:val="Headermedium"/>
                <w:szCs w:val="16"/>
              </w:rPr>
              <w:t xml:space="preserve"> </w:t>
            </w:r>
            <w:r xmlns:w="http://schemas.openxmlformats.org/wordprocessingml/2006/main" w:rsidR="00346F1E">
              <w:rPr>
                <w:rStyle w:val="Headermedium"/>
                <w:szCs w:val="16"/>
              </w:rPr>
              <w:t>20020</w:t>
            </w:r>
            <w:r xmlns:w="http://schemas.openxmlformats.org/wordprocessingml/2006/main" w:rsidR="0071338E">
              <w:rPr>
                <w:rStyle w:val="Headermedium"/>
                <w:szCs w:val="16"/>
              </w:rPr>
              <w:t>4</w:t>
            </w:r>
            <w:bookmarkStart w:name="_GoBack" w:id="9"/>
            <w:bookmarkEnd w:id="9"/>
          </w:p>
        </w:tc>
      </w:tr>
    </w:tbl>
    <w:p w:rsidR="004C5EB7" w:rsidRDefault="004C5EB7" w14:paraId="19A60A22" w14:textId="77777777">
      <w:pPr>
        <w:pStyle w:val="BodyText1"/>
        <w:tabs>
          <w:tab w:val="left" w:pos="1008"/>
          <w:tab w:val="right" w:leader="dot" w:pos="2628"/>
          <w:tab w:val="left" w:pos="3708"/>
          <w:tab w:val="left" w:pos="4068"/>
          <w:tab w:val="left" w:pos="7848"/>
          <w:tab w:val="left" w:pos="10188"/>
        </w:tabs>
        <w:spacing w:before="0"/>
        <w:rPr>
          <w:rStyle w:val="Content"/>
          <w:b w:val="0"/>
          <w:bCs w:val="0"/>
          <w:color w:val="FFFFFF"/>
        </w:rPr>
        <w:sectPr w:rsidR="004C5EB7" w:rsidSect="00236431">
          <w:headerReference w:type="default" r:id="rId13"/>
          <w:pgSz w:w="12240" w:h="15840" w:code="1"/>
          <w:pgMar w:top="994" w:right="360" w:bottom="900" w:left="360" w:header="576" w:footer="288" w:gutter="0"/>
          <w:cols w:space="720"/>
          <w:titlePg/>
          <w:docGrid w:linePitch="360"/>
        </w:sectPr>
      </w:pPr>
    </w:p>
    <w:tbl>
      <w:tblPr>
        <w:tblW w:w="11520" w:type="dxa"/>
        <w:tblLayout w:type="fixed"/>
        <w:tblLook w:val="0000" w:firstRow="0" w:lastRow="0" w:firstColumn="0" w:lastColumn="0" w:noHBand="0" w:noVBand="0"/>
      </w:tblPr>
      <w:tblGrid>
        <w:gridCol w:w="882"/>
        <w:gridCol w:w="1932"/>
        <w:gridCol w:w="1056"/>
        <w:gridCol w:w="504"/>
        <w:gridCol w:w="4086"/>
        <w:gridCol w:w="3060"/>
      </w:tblGrid>
      <w:tr w:rsidR="004C5EB7" w:rsidTr="00B75485" w14:paraId="19A60A24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bottom w:val="single" w:color="auto" w:sz="4" w:space="0"/>
            </w:tcBorders>
          </w:tcPr>
          <w:p w:rsidR="004C5EB7" w:rsidRDefault="004C5EB7" w14:paraId="19A60A2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27" w14:textId="77777777">
        <w:trPr>
          <w:cantSplit/>
        </w:trPr>
        <w:tc>
          <w:tcPr>
            <w:tcW w:w="3870" w:type="dxa"/>
            <w:gridSpan w:val="3"/>
            <w:tcBorders>
              <w:top w:val="single" w:color="auto" w:sz="12" w:space="0"/>
              <w:bottom w:val="single" w:color="auto" w:sz="4" w:space="0"/>
            </w:tcBorders>
          </w:tcPr>
          <w:p w:rsidR="004C5EB7" w:rsidRDefault="004C5EB7" w14:paraId="19A60A25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color="auto" w:sz="12" w:space="0"/>
              <w:bottom w:val="single" w:color="auto" w:sz="4" w:space="0"/>
            </w:tcBorders>
          </w:tcPr>
          <w:p w:rsidR="004C5EB7" w:rsidRDefault="004C5EB7" w14:paraId="19A60A2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2A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2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2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31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A2B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2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2D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2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4C5EB7" w14:paraId="19A60A2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vAlign w:val="bottom"/>
          </w:tcPr>
          <w:p w:rsidR="004C5EB7" w:rsidRDefault="004C5EB7" w14:paraId="19A60A3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A33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A32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36" w14:textId="77777777">
        <w:trPr>
          <w:cantSplit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3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3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39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3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3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40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A3A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3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3C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3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4C5EB7" w14:paraId="19A60A3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vAlign w:val="bottom"/>
          </w:tcPr>
          <w:p w:rsidR="004C5EB7" w:rsidRDefault="004C5EB7" w14:paraId="19A60A3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A42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A4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45" w14:textId="77777777">
        <w:trPr>
          <w:cantSplit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4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4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48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46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4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4F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A49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4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4B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4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4C5EB7" w14:paraId="19A60A4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vAlign w:val="bottom"/>
          </w:tcPr>
          <w:p w:rsidR="004C5EB7" w:rsidRDefault="004C5EB7" w14:paraId="19A60A4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A51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A5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54" w14:textId="77777777">
        <w:trPr>
          <w:cantSplit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52" w14:textId="77777777">
            <w:pPr>
              <w:pStyle w:val="BodyText1"/>
              <w:tabs>
                <w:tab w:val="right" w:pos="365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  <w:r>
              <w:rPr>
                <w:rStyle w:val="Formtext"/>
              </w:rPr>
              <w:tab/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5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57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55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5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5E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A58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5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5A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5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4C5EB7" w14:paraId="19A60A5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vAlign w:val="bottom"/>
          </w:tcPr>
          <w:p w:rsidR="004C5EB7" w:rsidRDefault="004C5EB7" w14:paraId="19A60A5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A60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A5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63" w14:textId="77777777">
        <w:trPr>
          <w:cantSplit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6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62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66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6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6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6D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A67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6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69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6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4C5EB7" w14:paraId="19A60A6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vAlign w:val="bottom"/>
          </w:tcPr>
          <w:p w:rsidR="004C5EB7" w:rsidRDefault="004C5EB7" w14:paraId="19A60A6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A6F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A6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72" w14:textId="77777777">
        <w:trPr>
          <w:cantSplit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7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7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75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7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7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7C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A76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7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78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7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4C5EB7" w14:paraId="19A60A7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vAlign w:val="bottom"/>
          </w:tcPr>
          <w:p w:rsidR="004C5EB7" w:rsidRDefault="004C5EB7" w14:paraId="19A60A7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A7E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A7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81" w14:textId="77777777">
        <w:trPr>
          <w:cantSplit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7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8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84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8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8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8B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A85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8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87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8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4C5EB7" w14:paraId="19A60A8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vAlign w:val="bottom"/>
          </w:tcPr>
          <w:p w:rsidR="004C5EB7" w:rsidRDefault="004C5EB7" w14:paraId="19A60A8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A8D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A8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90" w14:textId="77777777">
        <w:trPr>
          <w:cantSplit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8E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8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93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9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92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9A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A94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9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96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9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4C5EB7" w14:paraId="19A60A9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vAlign w:val="bottom"/>
          </w:tcPr>
          <w:p w:rsidR="004C5EB7" w:rsidRDefault="004C5EB7" w14:paraId="19A60A9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A9C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A9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9F" w14:textId="77777777">
        <w:trPr>
          <w:cantSplit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9D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9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A2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A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A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A9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AA3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A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A5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A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4C5EB7" w14:paraId="19A60AA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vAlign w:val="bottom"/>
          </w:tcPr>
          <w:p w:rsidR="004C5EB7" w:rsidRDefault="004C5EB7" w14:paraId="19A60AA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AAB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AA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AE" w14:textId="77777777">
        <w:trPr>
          <w:cantSplit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AC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A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B1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A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B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B8" w14:textId="77777777">
        <w:trPr>
          <w:cantSplit/>
          <w:trHeight w:val="251"/>
        </w:trPr>
        <w:tc>
          <w:tcPr>
            <w:tcW w:w="88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="004C5EB7" w:rsidRDefault="004C5EB7" w14:paraId="19A60AB2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 w:rsidR="004C5EB7" w:rsidRDefault="004C5EB7" w14:paraId="19A60AB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 w:rsidR="004C5EB7" w:rsidRDefault="004C5EB7" w14:paraId="19A60AB4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 w:rsidR="004C5EB7" w:rsidRDefault="004C5EB7" w14:paraId="19A60AB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 w:rsidR="004C5EB7" w:rsidP="00775B85" w:rsidRDefault="004C5EB7" w14:paraId="19A60AB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top w:val="single" w:color="auto" w:sz="4" w:space="0"/>
              <w:bottom w:val="single" w:color="auto" w:sz="12" w:space="0"/>
            </w:tcBorders>
            <w:vAlign w:val="bottom"/>
          </w:tcPr>
          <w:p w:rsidR="004C5EB7" w:rsidRDefault="004C5EB7" w14:paraId="19A60AB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</w:tbl>
    <w:p w:rsidR="004C5EB7" w:rsidRDefault="004C5EB7" w14:paraId="19A60ABF" w14:textId="77777777">
      <w:pPr>
        <w:pStyle w:val="BodyText1"/>
        <w:tabs>
          <w:tab w:val="left" w:pos="1008"/>
          <w:tab w:val="right" w:leader="dot" w:pos="2628"/>
          <w:tab w:val="left" w:pos="3708"/>
          <w:tab w:val="left" w:pos="4068"/>
          <w:tab w:val="left" w:pos="7848"/>
          <w:tab w:val="left" w:pos="10188"/>
        </w:tabs>
        <w:spacing w:before="0"/>
        <w:rPr>
          <w:rStyle w:val="Content"/>
          <w:b w:val="0"/>
          <w:bCs w:val="0"/>
          <w:color w:val="FFFFFF"/>
        </w:rPr>
        <w:sectPr w:rsidR="004C5EB7">
          <w:headerReference w:type="first" r:id="rId14"/>
          <w:pgSz w:w="12240" w:h="15840" w:code="1"/>
          <w:pgMar w:top="994" w:right="360" w:bottom="1008" w:left="360" w:header="720" w:footer="720" w:gutter="0"/>
          <w:cols w:space="720"/>
          <w:titlePg/>
          <w:docGrid w:linePitch="360"/>
        </w:sectPr>
      </w:pPr>
    </w:p>
    <w:p w:rsidR="004C5EB7" w:rsidRDefault="004C5EB7" w14:paraId="19A60AC0" w14:textId="77777777">
      <w:pPr>
        <w:pStyle w:val="BodyText1"/>
        <w:tabs>
          <w:tab w:val="left" w:pos="1008"/>
        </w:tabs>
        <w:spacing w:before="0"/>
        <w:rPr>
          <w:rStyle w:val="Content"/>
          <w:b w:val="0"/>
          <w:bCs w:val="0"/>
          <w:color w:val="FFFFFF"/>
          <w:sz w:val="12"/>
        </w:rPr>
      </w:pPr>
      <w:r>
        <w:rPr>
          <w:rStyle w:val="Content"/>
          <w:b w:val="0"/>
          <w:bCs w:val="0"/>
          <w:color w:val="FFFFFF"/>
          <w:sz w:val="12"/>
        </w:rPr>
        <w:lastRenderedPageBreak/>
        <w:t>6</w:t>
      </w:r>
      <w:r>
        <w:rPr>
          <w:rStyle w:val="Content"/>
          <w:b w:val="0"/>
          <w:bCs w:val="0"/>
          <w:color w:val="FFFFFF"/>
          <w:sz w:val="12"/>
        </w:rPr>
        <w:tab/>
      </w:r>
    </w:p>
    <w:tbl>
      <w:tblPr>
        <w:tblW w:w="115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00"/>
        <w:gridCol w:w="445"/>
        <w:gridCol w:w="301"/>
        <w:gridCol w:w="6171"/>
        <w:gridCol w:w="1234"/>
        <w:gridCol w:w="2469"/>
      </w:tblGrid>
      <w:tr w:rsidR="004C5EB7" w:rsidTr="00B75485" w14:paraId="19A60AC3" w14:textId="77777777">
        <w:trPr>
          <w:cantSplit/>
        </w:trPr>
        <w:tc>
          <w:tcPr>
            <w:tcW w:w="90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shd w:val="clear" w:color="auto" w:fill="E6E6E6"/>
          </w:tcPr>
          <w:p w:rsidR="004C5EB7" w:rsidRDefault="004C5EB7" w14:paraId="19A60AC1" w14:textId="77777777">
            <w:pPr>
              <w:jc w:val="center"/>
              <w:rPr>
                <w:rStyle w:val="Headerlarge"/>
              </w:rPr>
            </w:pPr>
            <w:r>
              <w:rPr>
                <w:rStyle w:val="Headerlarge"/>
              </w:rPr>
              <w:t>Part II</w:t>
            </w:r>
          </w:p>
        </w:tc>
        <w:tc>
          <w:tcPr>
            <w:tcW w:w="1062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C2" w14:textId="77777777">
            <w:pPr>
              <w:rPr>
                <w:rStyle w:val="Formtext"/>
              </w:rPr>
            </w:pPr>
            <w:r>
              <w:rPr>
                <w:rStyle w:val="Headerlarge"/>
              </w:rPr>
              <w:t xml:space="preserve">Information on Participating Plans (to be completed by DFEs) </w:t>
            </w:r>
            <w:r>
              <w:rPr>
                <w:rStyle w:val="Headerlarge"/>
                <w:sz w:val="22"/>
              </w:rPr>
              <w:br/>
            </w:r>
            <w:r>
              <w:rPr>
                <w:rStyle w:val="Formtext"/>
              </w:rPr>
              <w:t>(Complete as many entries as needed to report all participating plans)</w:t>
            </w:r>
          </w:p>
        </w:tc>
      </w:tr>
      <w:tr w:rsidR="004C5EB7" w:rsidTr="00B75485" w14:paraId="19A60AC6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C4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C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ACB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C7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AC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AC9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ACA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ACD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ACC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D0" w14:textId="77777777">
        <w:trPr>
          <w:cantSplit/>
          <w:trHeight w:val="360"/>
        </w:trPr>
        <w:tc>
          <w:tcPr>
            <w:tcW w:w="134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CE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1017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C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AD5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D1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AD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AD3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Content"/>
                <w:b w:val="0"/>
                <w:bCs w:val="0"/>
                <w:color w:val="FFFFFF"/>
                <w:lang w:val="fr-FR"/>
              </w:rPr>
              <w:t xml:space="preserve">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AD4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AD7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AD6" w14:textId="77777777">
            <w:pPr>
              <w:pStyle w:val="BodyText1"/>
              <w:tabs>
                <w:tab w:val="left" w:pos="270"/>
                <w:tab w:val="left" w:pos="3690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ab/>
            </w:r>
            <w:r>
              <w:rPr>
                <w:rStyle w:val="Content"/>
                <w:b w:val="0"/>
                <w:bCs w:val="0"/>
                <w:color w:val="FFFFFF"/>
              </w:rPr>
              <w:tab/>
            </w:r>
          </w:p>
        </w:tc>
      </w:tr>
      <w:tr w:rsidR="004C5EB7" w:rsidTr="00B75485" w14:paraId="19A60ADA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D8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D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ADF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DB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ADC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ADD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Content"/>
                <w:b w:val="0"/>
                <w:bCs w:val="0"/>
                <w:color w:val="FFFFFF"/>
                <w:lang w:val="fr-FR"/>
              </w:rPr>
              <w:t xml:space="preserve">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ADE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AE1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AE0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E4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E2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E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AE9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E5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AE6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AE7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AE8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AEB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AEA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EE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EC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E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AF3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EF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AF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AF1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AF2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AF5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AF4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F8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F6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F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AFD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F9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AFA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AFB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Content"/>
                <w:b w:val="0"/>
                <w:bCs w:val="0"/>
                <w:color w:val="FFFFFF"/>
                <w:lang w:val="fr-FR"/>
              </w:rPr>
              <w:t xml:space="preserve">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AFC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AFF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AFE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B02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00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0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B07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B03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B0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B05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B06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B09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B08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B0C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0A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0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B11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B0D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B0E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B0F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B10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B13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B12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B16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14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1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B1B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B17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B1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B19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B1A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B1D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B1C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B20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1E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1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B25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B21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B2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B23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B24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B27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B26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B2A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28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2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B2F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B2B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B2C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B2D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B2E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B31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B30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B34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32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3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B39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12" w:space="0"/>
            </w:tcBorders>
          </w:tcPr>
          <w:p w:rsidR="004C5EB7" w:rsidRDefault="004C5EB7" w14:paraId="19A60B35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4C5EB7" w:rsidRDefault="004C5EB7" w14:paraId="19A60B36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 w:rsidR="004C5EB7" w:rsidRDefault="004C5EB7" w14:paraId="19A60B37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12" w:space="0"/>
            </w:tcBorders>
            <w:vAlign w:val="bottom"/>
          </w:tcPr>
          <w:p w:rsidR="004C5EB7" w:rsidRDefault="004C5EB7" w14:paraId="19A60B38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</w:tbl>
    <w:p w:rsidR="004C5EB7" w:rsidRDefault="004C5EB7" w14:paraId="19A60B40" w14:textId="77777777">
      <w:pPr>
        <w:pStyle w:val="BodyText1"/>
        <w:tabs>
          <w:tab w:val="left" w:pos="360"/>
          <w:tab w:val="right" w:leader="dot" w:pos="9504"/>
        </w:tabs>
        <w:spacing w:before="0"/>
        <w:rPr>
          <w:rStyle w:val="Headermedium"/>
          <w:b w:val="0"/>
          <w:bCs w:val="0"/>
        </w:rPr>
      </w:pPr>
    </w:p>
    <w:sectPr w:rsidR="004C5EB7">
      <w:headerReference w:type="first" r:id="rId15"/>
      <w:pgSz w:w="12240" w:h="15840" w:code="1"/>
      <w:pgMar w:top="994" w:right="360" w:bottom="1008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F222E" w14:textId="77777777" w:rsidR="00C90C51" w:rsidRDefault="00C90C51">
      <w:r>
        <w:separator/>
      </w:r>
    </w:p>
  </w:endnote>
  <w:endnote w:type="continuationSeparator" w:id="0">
    <w:p w14:paraId="18AC2F9C" w14:textId="77777777" w:rsidR="00C90C51" w:rsidRDefault="00C9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665F4" w14:textId="77777777" w:rsidR="00C90C51" w:rsidRDefault="00C90C51">
      <w:r>
        <w:separator/>
      </w:r>
    </w:p>
  </w:footnote>
  <w:footnote w:type="continuationSeparator" w:id="0">
    <w:p w14:paraId="6AEED962" w14:textId="77777777" w:rsidR="00C90C51" w:rsidRDefault="00C90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60B45" w14:textId="77777777" w:rsidR="00C30BF7" w:rsidRDefault="00C30BF7">
    <w:pPr>
      <w:pStyle w:val="Header"/>
      <w:ind w:right="2880"/>
    </w:pPr>
    <w:r>
      <w:t>Schedule D (Form 5500) 2008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236431">
      <w:rPr>
        <w:rStyle w:val="PageNumber"/>
        <w:b/>
        <w:bCs/>
        <w:noProof/>
        <w:sz w:val="20"/>
      </w:rPr>
      <w:t>2</w:t>
    </w:r>
    <w:r>
      <w:rPr>
        <w:rStyle w:val="PageNumber"/>
        <w:b/>
        <w:bCs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60B47" w14:textId="1C5A1824" w:rsidR="00C30BF7" w:rsidRDefault="00C30BF7" w:rsidP="004F1BC7">
    <w:pPr>
      <w:pStyle w:val="Header"/>
      <w:ind w:left="14" w:right="43" w:firstLine="850"/>
    </w:pPr>
    <w:r>
      <w:t xml:space="preserve">Schedule D (Form 5500) </w:t>
    </w:r>
    <w:del w:id="10" w:author="GDIT" w:date="2019-06-30T21:34:00Z">
      <w:r w:rsidR="00A75706" w:rsidDel="00D9778A">
        <w:delText>2019</w:delText>
      </w:r>
    </w:del>
    <w:ins w:id="11" w:author="GDIT" w:date="2019-06-30T21:34:00Z">
      <w:r w:rsidR="00D9778A">
        <w:t>2020</w:t>
      </w:r>
    </w:ins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71338E">
      <w:rPr>
        <w:rStyle w:val="PageNumber"/>
        <w:b/>
        <w:bCs/>
        <w:noProof/>
        <w:sz w:val="20"/>
      </w:rPr>
      <w:t>2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- </w:t>
    </w:r>
    <w:r>
      <w:rPr>
        <w:rStyle w:val="Content"/>
        <w:b w:val="0"/>
        <w:bCs w:val="0"/>
        <w:color w:val="FFFFFF"/>
        <w:bdr w:val="single" w:sz="4" w:space="0" w:color="auto"/>
      </w:rPr>
      <w:t xml:space="preserve"> 1 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60B48" w14:textId="0E76325F" w:rsidR="00C30BF7" w:rsidRDefault="00C30BF7" w:rsidP="004F1BC7">
    <w:pPr>
      <w:pStyle w:val="Header"/>
      <w:ind w:left="14" w:right="43" w:firstLine="850"/>
    </w:pPr>
    <w:r>
      <w:t xml:space="preserve">Schedule D (Form 5500) </w:t>
    </w:r>
    <w:del w:id="12" w:author="GDIT" w:date="2019-06-30T21:34:00Z">
      <w:r w:rsidR="00A75706" w:rsidDel="00D9778A">
        <w:delText>2019</w:delText>
      </w:r>
    </w:del>
    <w:ins w:id="13" w:author="GDIT" w:date="2019-06-30T21:34:00Z">
      <w:r w:rsidR="00D9778A">
        <w:t>2020</w:t>
      </w:r>
    </w:ins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71338E">
      <w:rPr>
        <w:rStyle w:val="PageNumber"/>
        <w:b/>
        <w:bCs/>
        <w:noProof/>
        <w:sz w:val="20"/>
      </w:rPr>
      <w:t>3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- </w:t>
    </w:r>
    <w:r>
      <w:rPr>
        <w:rStyle w:val="Content"/>
        <w:b w:val="0"/>
        <w:bCs w:val="0"/>
        <w:color w:val="FFFFFF"/>
        <w:bdr w:val="single" w:sz="4" w:space="0" w:color="auto"/>
      </w:rPr>
      <w:t xml:space="preserve"> 1 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20FB"/>
    <w:multiLevelType w:val="multilevel"/>
    <w:tmpl w:val="22CC638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95D7448"/>
    <w:multiLevelType w:val="multilevel"/>
    <w:tmpl w:val="3CA4B15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357C1AF8"/>
    <w:multiLevelType w:val="multilevel"/>
    <w:tmpl w:val="244850A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447D4468"/>
    <w:multiLevelType w:val="multilevel"/>
    <w:tmpl w:val="3D0C7CA6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 w15:restartNumberingAfterBreak="0">
    <w:nsid w:val="4F3B5217"/>
    <w:multiLevelType w:val="multilevel"/>
    <w:tmpl w:val="EAC62EE6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6A05348"/>
    <w:multiLevelType w:val="multilevel"/>
    <w:tmpl w:val="1A66228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4"/>
  </w:num>
  <w:num w:numId="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DIT">
    <w15:presenceInfo w15:providerId="None" w15:userId="GD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9D"/>
    <w:rsid w:val="000072DC"/>
    <w:rsid w:val="00020F14"/>
    <w:rsid w:val="000227CE"/>
    <w:rsid w:val="00067CA9"/>
    <w:rsid w:val="00077EB1"/>
    <w:rsid w:val="00092336"/>
    <w:rsid w:val="000A3FFB"/>
    <w:rsid w:val="000B07CD"/>
    <w:rsid w:val="000E0E8A"/>
    <w:rsid w:val="000E5A57"/>
    <w:rsid w:val="000F3711"/>
    <w:rsid w:val="000F3874"/>
    <w:rsid w:val="0014656F"/>
    <w:rsid w:val="0016729E"/>
    <w:rsid w:val="00171DAC"/>
    <w:rsid w:val="00174B11"/>
    <w:rsid w:val="00182A0F"/>
    <w:rsid w:val="0018509B"/>
    <w:rsid w:val="001C1E36"/>
    <w:rsid w:val="001D006D"/>
    <w:rsid w:val="001D169B"/>
    <w:rsid w:val="001D50B3"/>
    <w:rsid w:val="002154EB"/>
    <w:rsid w:val="00222838"/>
    <w:rsid w:val="00226B62"/>
    <w:rsid w:val="00236431"/>
    <w:rsid w:val="00253963"/>
    <w:rsid w:val="0027508B"/>
    <w:rsid w:val="002A5282"/>
    <w:rsid w:val="002C4AAC"/>
    <w:rsid w:val="002E7160"/>
    <w:rsid w:val="002E7C23"/>
    <w:rsid w:val="00324FB6"/>
    <w:rsid w:val="00346F1E"/>
    <w:rsid w:val="003628B4"/>
    <w:rsid w:val="003B1DC3"/>
    <w:rsid w:val="003C577F"/>
    <w:rsid w:val="003D6E55"/>
    <w:rsid w:val="003E7143"/>
    <w:rsid w:val="003E7270"/>
    <w:rsid w:val="003F2175"/>
    <w:rsid w:val="00400A55"/>
    <w:rsid w:val="00403123"/>
    <w:rsid w:val="00405751"/>
    <w:rsid w:val="0043762C"/>
    <w:rsid w:val="0044147C"/>
    <w:rsid w:val="0045642A"/>
    <w:rsid w:val="004B0DB4"/>
    <w:rsid w:val="004C5602"/>
    <w:rsid w:val="004C5EB7"/>
    <w:rsid w:val="004E08D0"/>
    <w:rsid w:val="004F1BC7"/>
    <w:rsid w:val="00500AF8"/>
    <w:rsid w:val="00520F27"/>
    <w:rsid w:val="005579D1"/>
    <w:rsid w:val="005A5AE1"/>
    <w:rsid w:val="005A5FCE"/>
    <w:rsid w:val="005A73E1"/>
    <w:rsid w:val="005C4F62"/>
    <w:rsid w:val="005F0DB0"/>
    <w:rsid w:val="005F22DE"/>
    <w:rsid w:val="005F519D"/>
    <w:rsid w:val="005F67EB"/>
    <w:rsid w:val="00601126"/>
    <w:rsid w:val="006162D4"/>
    <w:rsid w:val="00635D6F"/>
    <w:rsid w:val="00647D28"/>
    <w:rsid w:val="00667607"/>
    <w:rsid w:val="006B4C34"/>
    <w:rsid w:val="0071338E"/>
    <w:rsid w:val="00720D7B"/>
    <w:rsid w:val="0072470E"/>
    <w:rsid w:val="00750696"/>
    <w:rsid w:val="00775B85"/>
    <w:rsid w:val="0077760F"/>
    <w:rsid w:val="007A1E20"/>
    <w:rsid w:val="007F6605"/>
    <w:rsid w:val="008129E9"/>
    <w:rsid w:val="0086187F"/>
    <w:rsid w:val="00865DAB"/>
    <w:rsid w:val="008D2E7D"/>
    <w:rsid w:val="008F785A"/>
    <w:rsid w:val="0091326B"/>
    <w:rsid w:val="00941CF5"/>
    <w:rsid w:val="00945E8B"/>
    <w:rsid w:val="0095583D"/>
    <w:rsid w:val="00981BB2"/>
    <w:rsid w:val="00981C87"/>
    <w:rsid w:val="009A2E26"/>
    <w:rsid w:val="009E32A1"/>
    <w:rsid w:val="009F2BB5"/>
    <w:rsid w:val="00A15700"/>
    <w:rsid w:val="00A20D1A"/>
    <w:rsid w:val="00A329EC"/>
    <w:rsid w:val="00A51481"/>
    <w:rsid w:val="00A56A98"/>
    <w:rsid w:val="00A7296F"/>
    <w:rsid w:val="00A75706"/>
    <w:rsid w:val="00AA0D78"/>
    <w:rsid w:val="00AB3330"/>
    <w:rsid w:val="00AC08F5"/>
    <w:rsid w:val="00AC492C"/>
    <w:rsid w:val="00AD7FA2"/>
    <w:rsid w:val="00B24F98"/>
    <w:rsid w:val="00B34E00"/>
    <w:rsid w:val="00B46E94"/>
    <w:rsid w:val="00B5506B"/>
    <w:rsid w:val="00B717FA"/>
    <w:rsid w:val="00B75485"/>
    <w:rsid w:val="00B77B29"/>
    <w:rsid w:val="00B84A44"/>
    <w:rsid w:val="00BB062B"/>
    <w:rsid w:val="00BD10CB"/>
    <w:rsid w:val="00BF56B4"/>
    <w:rsid w:val="00C107EC"/>
    <w:rsid w:val="00C30BF7"/>
    <w:rsid w:val="00C33B29"/>
    <w:rsid w:val="00C417AE"/>
    <w:rsid w:val="00C432FD"/>
    <w:rsid w:val="00C56B13"/>
    <w:rsid w:val="00C90C51"/>
    <w:rsid w:val="00CA3D11"/>
    <w:rsid w:val="00CD771D"/>
    <w:rsid w:val="00D113E8"/>
    <w:rsid w:val="00D33B10"/>
    <w:rsid w:val="00D4293C"/>
    <w:rsid w:val="00D865C4"/>
    <w:rsid w:val="00D9074C"/>
    <w:rsid w:val="00D9778A"/>
    <w:rsid w:val="00DB46AF"/>
    <w:rsid w:val="00DC61DA"/>
    <w:rsid w:val="00DC61F3"/>
    <w:rsid w:val="00DD266D"/>
    <w:rsid w:val="00DE480B"/>
    <w:rsid w:val="00E0494A"/>
    <w:rsid w:val="00E25F23"/>
    <w:rsid w:val="00E26467"/>
    <w:rsid w:val="00E41C2E"/>
    <w:rsid w:val="00E57636"/>
    <w:rsid w:val="00E80ACC"/>
    <w:rsid w:val="00E917C0"/>
    <w:rsid w:val="00EC55CB"/>
    <w:rsid w:val="00F0712B"/>
    <w:rsid w:val="00F12EEB"/>
    <w:rsid w:val="00F14C21"/>
    <w:rsid w:val="00F24B1A"/>
    <w:rsid w:val="00F35C93"/>
    <w:rsid w:val="00F45A02"/>
    <w:rsid w:val="00F47454"/>
    <w:rsid w:val="00F6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A60989"/>
  <w15:docId w15:val="{2CB5F896-0A23-4278-9910-CBC1251E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tabs>
        <w:tab w:val="left" w:pos="936"/>
      </w:tabs>
      <w:spacing w:after="240"/>
      <w:jc w:val="both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tabs>
        <w:tab w:val="left" w:pos="936"/>
      </w:tabs>
      <w:spacing w:after="240"/>
      <w:outlineLvl w:val="2"/>
    </w:pPr>
    <w:rPr>
      <w:b/>
      <w:szCs w:val="20"/>
    </w:rPr>
  </w:style>
  <w:style w:type="paragraph" w:styleId="Heading4">
    <w:name w:val="heading 4"/>
    <w:aliases w:val="Heading 4 (business proposal only)"/>
    <w:basedOn w:val="Normal"/>
    <w:next w:val="Normal"/>
    <w:qFormat/>
    <w:pPr>
      <w:keepNext/>
      <w:keepLines/>
      <w:numPr>
        <w:ilvl w:val="3"/>
        <w:numId w:val="12"/>
      </w:numPr>
      <w:tabs>
        <w:tab w:val="left" w:pos="1080"/>
      </w:tabs>
      <w:spacing w:after="240"/>
      <w:outlineLvl w:val="3"/>
    </w:pPr>
    <w:rPr>
      <w:b/>
      <w:szCs w:val="20"/>
      <w:lang w:val="fr-FR"/>
    </w:rPr>
  </w:style>
  <w:style w:type="paragraph" w:styleId="Heading5">
    <w:name w:val="heading 5"/>
    <w:aliases w:val="Heading 5 (business proposal only)"/>
    <w:basedOn w:val="Normal"/>
    <w:next w:val="Normal"/>
    <w:qFormat/>
    <w:pPr>
      <w:keepNext/>
      <w:numPr>
        <w:ilvl w:val="4"/>
        <w:numId w:val="12"/>
      </w:numPr>
      <w:tabs>
        <w:tab w:val="left" w:pos="936"/>
      </w:tabs>
      <w:spacing w:after="240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spacing w:before="60"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before="120"/>
    </w:pPr>
    <w:rPr>
      <w:sz w:val="22"/>
    </w:rPr>
  </w:style>
  <w:style w:type="paragraph" w:styleId="Caption">
    <w:name w:val="caption"/>
    <w:basedOn w:val="Normal"/>
    <w:next w:val="Normal"/>
    <w:qFormat/>
    <w:pPr>
      <w:keepNext/>
      <w:tabs>
        <w:tab w:val="left" w:pos="432"/>
      </w:tabs>
      <w:spacing w:before="120" w:after="120"/>
    </w:pPr>
    <w:rPr>
      <w:rFonts w:ascii="Times New (W1)" w:hAnsi="Times New (W1)"/>
      <w:b/>
      <w:bCs/>
      <w:szCs w:val="20"/>
    </w:rPr>
  </w:style>
  <w:style w:type="paragraph" w:customStyle="1" w:styleId="NormalSS">
    <w:name w:val="NormalSS"/>
    <w:basedOn w:val="Normal"/>
    <w:autoRedefine/>
    <w:pPr>
      <w:tabs>
        <w:tab w:val="left" w:pos="7650"/>
      </w:tabs>
      <w:spacing w:before="120"/>
      <w:jc w:val="center"/>
    </w:pPr>
    <w:rPr>
      <w:rFonts w:ascii="Times New (W1)" w:hAnsi="Times New (W1)"/>
      <w:bCs/>
      <w:szCs w:val="20"/>
    </w:rPr>
  </w:style>
  <w:style w:type="paragraph" w:styleId="BodyText">
    <w:name w:val="Body Text"/>
    <w:basedOn w:val="Normal"/>
    <w:pPr>
      <w:jc w:val="center"/>
    </w:pPr>
  </w:style>
  <w:style w:type="character" w:customStyle="1" w:styleId="Headersmall">
    <w:name w:val="Header small"/>
    <w:rPr>
      <w:rFonts w:ascii="Arial" w:hAnsi="Arial"/>
      <w:sz w:val="14"/>
    </w:rPr>
  </w:style>
  <w:style w:type="paragraph" w:styleId="BodyText2">
    <w:name w:val="Body Text 2"/>
    <w:basedOn w:val="Normal"/>
    <w:pPr>
      <w:jc w:val="center"/>
    </w:pPr>
  </w:style>
  <w:style w:type="character" w:customStyle="1" w:styleId="Formtext">
    <w:name w:val="Formtext"/>
    <w:rPr>
      <w:rFonts w:ascii="Arial" w:hAnsi="Arial"/>
      <w:sz w:val="16"/>
    </w:rPr>
  </w:style>
  <w:style w:type="character" w:customStyle="1" w:styleId="Headerlarge">
    <w:name w:val="Header large"/>
    <w:rPr>
      <w:rFonts w:ascii="Arial" w:hAnsi="Arial"/>
      <w:b/>
      <w:sz w:val="20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right" w:pos="7200"/>
      </w:tabs>
      <w:ind w:left="864"/>
    </w:pPr>
    <w:rPr>
      <w:rFonts w:ascii="Arial" w:hAnsi="Arial"/>
      <w:sz w:val="16"/>
    </w:rPr>
  </w:style>
  <w:style w:type="character" w:customStyle="1" w:styleId="Headermedium">
    <w:name w:val="Header medium"/>
    <w:rPr>
      <w:rFonts w:ascii="Arial" w:hAnsi="Arial"/>
      <w:b/>
      <w:bCs/>
      <w:sz w:val="16"/>
    </w:rPr>
  </w:style>
  <w:style w:type="character" w:customStyle="1" w:styleId="Content">
    <w:name w:val="Content"/>
    <w:rPr>
      <w:rFonts w:ascii="Courier New" w:hAnsi="Courier New"/>
      <w:b/>
      <w:bCs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TEquationSection">
    <w:name w:val="MTEquationSection"/>
    <w:rPr>
      <w:vanish/>
      <w:color w:val="FF0000"/>
    </w:rPr>
  </w:style>
  <w:style w:type="paragraph" w:styleId="BalloonText">
    <w:name w:val="Balloon Text"/>
    <w:basedOn w:val="Normal"/>
    <w:link w:val="BalloonTextChar"/>
    <w:rsid w:val="00174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4B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C57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ce%20Silver\Application%20Data\Microsoft\Templates\Efast2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02F02A6B12644B8ECAB6196C3AA36" ma:contentTypeVersion="0" ma:contentTypeDescription="Create a new document." ma:contentTypeScope="" ma:versionID="87299ccb2d6c76064127720817971c01">
  <xsd:schema xmlns:xsd="http://www.w3.org/2001/XMLSchema" xmlns:xs="http://www.w3.org/2001/XMLSchema" xmlns:p="http://schemas.microsoft.com/office/2006/metadata/properties" xmlns:ns2="544be07d-7465-4746-b40c-f2df032bad02" targetNamespace="http://schemas.microsoft.com/office/2006/metadata/properties" ma:root="true" ma:fieldsID="92637c7f3ac00c926dcfc299c11716d0" ns2:_="">
    <xsd:import namespace="544be07d-7465-4746-b40c-f2df032bad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be07d-7465-4746-b40c-f2df032bad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44be07d-7465-4746-b40c-f2df032bad02">GDIT-8312-3885</_dlc_DocId>
    <_dlc_DocIdUrl xmlns="544be07d-7465-4746-b40c-f2df032bad02">
      <Url>https://spspi.gdit.com/opshcsd/Civilian/CPS/efast2/_layouts/DocIdRedir.aspx?ID=GDIT-8312-3885</Url>
      <Description>GDIT-8312-3885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A8D6F-7B48-41CE-831F-38C78EF66CC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CAF228-1FF1-4190-B73A-CD7879A0C62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A019745-5BFB-4319-972E-44902C2EC8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F192F0-EFBA-41D1-82D0-A7C974A08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be07d-7465-4746-b40c-f2df032ba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BED209-D864-48E1-9611-832DB92EAF97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44be07d-7465-4746-b40c-f2df032bad02"/>
  </ds:schemaRefs>
</ds:datastoreItem>
</file>

<file path=customXml/itemProps6.xml><?xml version="1.0" encoding="utf-8"?>
<ds:datastoreItem xmlns:ds="http://schemas.openxmlformats.org/officeDocument/2006/customXml" ds:itemID="{0B6D2913-86C6-40DE-BAAB-C3CA3F08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Efast2Forms.dot</Template>
  <TotalTime>64</TotalTime>
  <Pages>3</Pages>
  <Words>1515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Sch D</vt:lpstr>
    </vt:vector>
  </TitlesOfParts>
  <Company>Bruce Silver Associates</Company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Sch D</dc:title>
  <dc:creator>Bruce Silver</dc:creator>
  <cp:lastModifiedBy>GDIT</cp:lastModifiedBy>
  <cp:revision>34</cp:revision>
  <cp:lastPrinted>2007-04-24T19:21:00Z</cp:lastPrinted>
  <dcterms:created xsi:type="dcterms:W3CDTF">2018-01-09T14:04:00Z</dcterms:created>
  <dcterms:modified xsi:type="dcterms:W3CDTF">2020-02-03T22:45:00Z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ProgID">
    <vt:lpwstr/>
  </property>
  <property fmtid="{D5CDD505-2E9C-101B-9397-08002B2CF9AE}" pid="4" name="Order">
    <vt:lpwstr/>
  </property>
  <property fmtid="{D5CDD505-2E9C-101B-9397-08002B2CF9AE}" pid="5" name="MetaInfo">
    <vt:lpwstr/>
  </property>
  <property fmtid="{D5CDD505-2E9C-101B-9397-08002B2CF9AE}" pid="6" name="_dlc_DocId">
    <vt:lpwstr>GDIT-5727-10367</vt:lpwstr>
  </property>
  <property fmtid="{D5CDD505-2E9C-101B-9397-08002B2CF9AE}" pid="7" name="_dlc_DocIdItemGuid">
    <vt:lpwstr>d70ac542-98e0-42d0-980b-49a1fc2266d8</vt:lpwstr>
  </property>
  <property fmtid="{D5CDD505-2E9C-101B-9397-08002B2CF9AE}" pid="8" name="_dlc_DocIdUrl">
    <vt:lpwstr>https://spspi.gdit.com/opshcsd/Civilian/CPS/efast2/_layouts/DocIdRedir.aspx?ID=GDIT-5727-10367, GDIT-5727-10367</vt:lpwstr>
  </property>
  <property fmtid="{D5CDD505-2E9C-101B-9397-08002B2CF9AE}" pid="9" name="ContentTypeId">
    <vt:lpwstr>0x010100A3A02F02A6B12644B8ECAB6196C3AA36</vt:lpwstr>
  </property>
</Properties>
</file>