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F964A2" w:rsidP="004C0925" w:rsidRDefault="00475161" w14:paraId="1540BB0C" w14:textId="0A9E2ADB">
      <w:pPr>
        <w:rPr>
          <w:rFonts w:ascii="Helvetica" w:hAnsi="Helvetica" w:cs="Helvetica"/>
          <w:b/>
          <w:bCs/>
          <w:sz w:val="78"/>
          <w:szCs w:val="78"/>
        </w:rPr>
      </w:pPr>
      <w:r xmlns:w="http://schemas.openxmlformats.org/wordprocessingml/2006/main">
        <w:rPr>
          <w:rFonts w:ascii="Helvetica" w:hAnsi="Helvetica" w:cs="Helvetica"/>
          <w:noProof/>
          <w:color w:val="231F20"/>
        </w:rPr>
        <mc:AlternateContent xmlns:mc="http://schemas.openxmlformats.org/markup-compatibility/2006">
          <mc:Choice Requires="wpg">
            <w:drawing>
              <wp:anchor xmlns:wp14="http://schemas.microsoft.com/office/word/2010/wordprocessingDrawing" xmlns:wp="http://schemas.openxmlformats.org/drawingml/2006/wordprocessingDrawing" distT="0" distB="0" distL="114300" distR="114300" simplePos="0" relativeHeight="251658245" behindDoc="0" locked="0" layoutInCell="1" allowOverlap="1" wp14:editId="2EAEFFF5" wp14:anchorId="280102E3">
                <wp:simplePos x="0" y="0"/>
                <wp:positionH relativeFrom="margin">
                  <wp:posOffset>4349115</wp:posOffset>
                </wp:positionH>
                <wp:positionV relativeFrom="margin">
                  <wp:posOffset>77470</wp:posOffset>
                </wp:positionV>
                <wp:extent cx="498475" cy="441325"/>
                <wp:effectExtent l="0" t="0" r="0" b="0"/>
                <wp:wrapNone/>
                <wp:docPr id="23" name="Group 89"/>
                <wp:cNvGraphicFramePr>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bwMode="auto">
                        <a:xfrm>
                          <a:off x="0" y="0"/>
                          <a:ext cx="498475" cy="441325"/>
                          <a:chOff x="8037" y="-305"/>
                          <a:chExt cx="785" cy="695"/>
                        </a:xfrm>
                      </wpg:grpSpPr>
                      <wps:wsp xmlns:wps="http://schemas.microsoft.com/office/word/2010/wordprocessingShape">
                        <wps:cNvPr id="24" name="Freeform 90"/>
                        <wps:cNvSpPr>
                          <a:spLocks/>
                        </wps:cNvSpPr>
                        <wps:spPr bwMode="auto">
                          <a:xfrm>
                            <a:off x="8493" y="-298"/>
                            <a:ext cx="328" cy="662"/>
                          </a:xfrm>
                          <a:custGeom>
                            <a:avLst/>
                            <a:gdLst>
                              <a:gd name="T0" fmla="+- 0 8816 8494"/>
                              <a:gd name="T1" fmla="*/ T0 w 328"/>
                              <a:gd name="T2" fmla="+- 0 -56 -298"/>
                              <a:gd name="T3" fmla="*/ -56 h 662"/>
                              <a:gd name="T4" fmla="+- 0 8786 8494"/>
                              <a:gd name="T5" fmla="*/ T4 w 328"/>
                              <a:gd name="T6" fmla="+- 0 -214 -298"/>
                              <a:gd name="T7" fmla="*/ -214 h 662"/>
                              <a:gd name="T8" fmla="+- 0 8642 8494"/>
                              <a:gd name="T9" fmla="*/ T8 w 328"/>
                              <a:gd name="T10" fmla="+- 0 -275 -298"/>
                              <a:gd name="T11" fmla="*/ -275 h 662"/>
                              <a:gd name="T12" fmla="+- 0 8519 8494"/>
                              <a:gd name="T13" fmla="*/ T12 w 328"/>
                              <a:gd name="T14" fmla="+- 0 -260 -298"/>
                              <a:gd name="T15" fmla="*/ -260 h 662"/>
                              <a:gd name="T16" fmla="+- 0 8496 8494"/>
                              <a:gd name="T17" fmla="*/ T16 w 328"/>
                              <a:gd name="T18" fmla="+- 0 -216 -298"/>
                              <a:gd name="T19" fmla="*/ -216 h 662"/>
                              <a:gd name="T20" fmla="+- 0 8497 8494"/>
                              <a:gd name="T21" fmla="*/ T20 w 328"/>
                              <a:gd name="T22" fmla="+- 0 -196 -298"/>
                              <a:gd name="T23" fmla="*/ -196 h 662"/>
                              <a:gd name="T24" fmla="+- 0 8570 8494"/>
                              <a:gd name="T25" fmla="*/ T24 w 328"/>
                              <a:gd name="T26" fmla="+- 0 -99 -298"/>
                              <a:gd name="T27" fmla="*/ -99 h 662"/>
                              <a:gd name="T28" fmla="+- 0 8584 8494"/>
                              <a:gd name="T29" fmla="*/ T28 w 328"/>
                              <a:gd name="T30" fmla="+- 0 -76 -298"/>
                              <a:gd name="T31" fmla="*/ -76 h 662"/>
                              <a:gd name="T32" fmla="+- 0 8583 8494"/>
                              <a:gd name="T33" fmla="*/ T32 w 328"/>
                              <a:gd name="T34" fmla="+- 0 -16 -298"/>
                              <a:gd name="T35" fmla="*/ -16 h 662"/>
                              <a:gd name="T36" fmla="+- 0 8564 8494"/>
                              <a:gd name="T37" fmla="*/ T36 w 328"/>
                              <a:gd name="T38" fmla="+- 0 67 -298"/>
                              <a:gd name="T39" fmla="*/ 67 h 662"/>
                              <a:gd name="T40" fmla="+- 0 8598 8494"/>
                              <a:gd name="T41" fmla="*/ T40 w 328"/>
                              <a:gd name="T42" fmla="+- 0 116 -298"/>
                              <a:gd name="T43" fmla="*/ 116 h 662"/>
                              <a:gd name="T44" fmla="+- 0 8627 8494"/>
                              <a:gd name="T45" fmla="*/ T44 w 328"/>
                              <a:gd name="T46" fmla="+- 0 -1 -298"/>
                              <a:gd name="T47" fmla="*/ -1 h 662"/>
                              <a:gd name="T48" fmla="+- 0 8666 8494"/>
                              <a:gd name="T49" fmla="*/ T48 w 328"/>
                              <a:gd name="T50" fmla="+- 0 -29 -298"/>
                              <a:gd name="T51" fmla="*/ -29 h 662"/>
                              <a:gd name="T52" fmla="+- 0 8683 8494"/>
                              <a:gd name="T53" fmla="*/ T52 w 328"/>
                              <a:gd name="T54" fmla="+- 0 -65 -298"/>
                              <a:gd name="T55" fmla="*/ -65 h 662"/>
                              <a:gd name="T56" fmla="+- 0 8712 8494"/>
                              <a:gd name="T57" fmla="*/ T56 w 328"/>
                              <a:gd name="T58" fmla="+- 0 -16 -298"/>
                              <a:gd name="T59" fmla="*/ -16 h 662"/>
                              <a:gd name="T60" fmla="+- 0 8704 8494"/>
                              <a:gd name="T61" fmla="*/ T60 w 328"/>
                              <a:gd name="T62" fmla="+- 0 90 -298"/>
                              <a:gd name="T63" fmla="*/ 90 h 662"/>
                              <a:gd name="T64" fmla="+- 0 8672 8494"/>
                              <a:gd name="T65" fmla="*/ T64 w 328"/>
                              <a:gd name="T66" fmla="+- 0 268 -298"/>
                              <a:gd name="T67" fmla="*/ 268 h 662"/>
                              <a:gd name="T68" fmla="+- 0 8650 8494"/>
                              <a:gd name="T69" fmla="*/ T68 w 328"/>
                              <a:gd name="T70" fmla="+- 0 363 -298"/>
                              <a:gd name="T71" fmla="*/ 363 h 662"/>
                              <a:gd name="T72" fmla="+- 0 8725 8494"/>
                              <a:gd name="T73" fmla="*/ T72 w 328"/>
                              <a:gd name="T74" fmla="+- 0 267 -298"/>
                              <a:gd name="T75" fmla="*/ 267 h 662"/>
                              <a:gd name="T76" fmla="+- 0 8748 8494"/>
                              <a:gd name="T77" fmla="*/ T76 w 328"/>
                              <a:gd name="T78" fmla="+- 0 144 -298"/>
                              <a:gd name="T79" fmla="*/ 144 h 662"/>
                              <a:gd name="T80" fmla="+- 0 8756 8494"/>
                              <a:gd name="T81" fmla="*/ T80 w 328"/>
                              <a:gd name="T82" fmla="+- 0 88 -298"/>
                              <a:gd name="T83" fmla="*/ 88 h 662"/>
                              <a:gd name="T84" fmla="+- 0 8760 8494"/>
                              <a:gd name="T85" fmla="*/ T84 w 328"/>
                              <a:gd name="T86" fmla="+- 0 24 -298"/>
                              <a:gd name="T87" fmla="*/ 24 h 662"/>
                              <a:gd name="T88" fmla="+- 0 8758 8494"/>
                              <a:gd name="T89" fmla="*/ T88 w 328"/>
                              <a:gd name="T90" fmla="+- 0 -55 -298"/>
                              <a:gd name="T91" fmla="*/ -55 h 662"/>
                              <a:gd name="T92" fmla="+- 0 8726 8494"/>
                              <a:gd name="T93" fmla="*/ T92 w 328"/>
                              <a:gd name="T94" fmla="+- 0 -80 -298"/>
                              <a:gd name="T95" fmla="*/ -80 h 662"/>
                              <a:gd name="T96" fmla="+- 0 8735 8494"/>
                              <a:gd name="T97" fmla="*/ T96 w 328"/>
                              <a:gd name="T98" fmla="+- 0 -111 -298"/>
                              <a:gd name="T99" fmla="*/ -111 h 662"/>
                              <a:gd name="T100" fmla="+- 0 8738 8494"/>
                              <a:gd name="T101" fmla="*/ T100 w 328"/>
                              <a:gd name="T102" fmla="+- 0 -135 -298"/>
                              <a:gd name="T103" fmla="*/ -135 h 662"/>
                              <a:gd name="T104" fmla="+- 0 8735 8494"/>
                              <a:gd name="T105" fmla="*/ T104 w 328"/>
                              <a:gd name="T106" fmla="+- 0 -162 -298"/>
                              <a:gd name="T107" fmla="*/ -162 h 662"/>
                              <a:gd name="T108" fmla="+- 0 8720 8494"/>
                              <a:gd name="T109" fmla="*/ T108 w 328"/>
                              <a:gd name="T110" fmla="+- 0 -176 -298"/>
                              <a:gd name="T111" fmla="*/ -176 h 662"/>
                              <a:gd name="T112" fmla="+- 0 8684 8494"/>
                              <a:gd name="T113" fmla="*/ T112 w 328"/>
                              <a:gd name="T114" fmla="+- 0 -175 -298"/>
                              <a:gd name="T115" fmla="*/ -175 h 662"/>
                              <a:gd name="T116" fmla="+- 0 8691 8494"/>
                              <a:gd name="T117" fmla="*/ T116 w 328"/>
                              <a:gd name="T118" fmla="+- 0 -164 -298"/>
                              <a:gd name="T119" fmla="*/ -164 h 662"/>
                              <a:gd name="T120" fmla="+- 0 8692 8494"/>
                              <a:gd name="T121" fmla="*/ T120 w 328"/>
                              <a:gd name="T122" fmla="+- 0 -137 -298"/>
                              <a:gd name="T123" fmla="*/ -137 h 662"/>
                              <a:gd name="T124" fmla="+- 0 8686 8494"/>
                              <a:gd name="T125" fmla="*/ T124 w 328"/>
                              <a:gd name="T126" fmla="+- 0 -130 -298"/>
                              <a:gd name="T127" fmla="*/ -130 h 662"/>
                              <a:gd name="T128" fmla="+- 0 8669 8494"/>
                              <a:gd name="T129" fmla="*/ T128 w 328"/>
                              <a:gd name="T130" fmla="+- 0 -138 -298"/>
                              <a:gd name="T131" fmla="*/ -138 h 662"/>
                              <a:gd name="T132" fmla="+- 0 8646 8494"/>
                              <a:gd name="T133" fmla="*/ T132 w 328"/>
                              <a:gd name="T134" fmla="+- 0 -154 -298"/>
                              <a:gd name="T135" fmla="*/ -154 h 662"/>
                              <a:gd name="T136" fmla="+- 0 8642 8494"/>
                              <a:gd name="T137" fmla="*/ T136 w 328"/>
                              <a:gd name="T138" fmla="+- 0 -91 -298"/>
                              <a:gd name="T139" fmla="*/ -91 h 662"/>
                              <a:gd name="T140" fmla="+- 0 8629 8494"/>
                              <a:gd name="T141" fmla="*/ T140 w 328"/>
                              <a:gd name="T142" fmla="+- 0 -89 -298"/>
                              <a:gd name="T143" fmla="*/ -89 h 662"/>
                              <a:gd name="T144" fmla="+- 0 8614 8494"/>
                              <a:gd name="T145" fmla="*/ T144 w 328"/>
                              <a:gd name="T146" fmla="+- 0 -115 -298"/>
                              <a:gd name="T147" fmla="*/ -115 h 662"/>
                              <a:gd name="T148" fmla="+- 0 8599 8494"/>
                              <a:gd name="T149" fmla="*/ T148 w 328"/>
                              <a:gd name="T150" fmla="+- 0 -135 -298"/>
                              <a:gd name="T151" fmla="*/ -135 h 662"/>
                              <a:gd name="T152" fmla="+- 0 8612 8494"/>
                              <a:gd name="T153" fmla="*/ T152 w 328"/>
                              <a:gd name="T154" fmla="+- 0 -133 -298"/>
                              <a:gd name="T155" fmla="*/ -133 h 662"/>
                              <a:gd name="T156" fmla="+- 0 8629 8494"/>
                              <a:gd name="T157" fmla="*/ T156 w 328"/>
                              <a:gd name="T158" fmla="+- 0 -135 -298"/>
                              <a:gd name="T159" fmla="*/ -135 h 662"/>
                              <a:gd name="T160" fmla="+- 0 8646 8494"/>
                              <a:gd name="T161" fmla="*/ T160 w 328"/>
                              <a:gd name="T162" fmla="+- 0 -112 -298"/>
                              <a:gd name="T163" fmla="*/ -112 h 662"/>
                              <a:gd name="T164" fmla="+- 0 8621 8494"/>
                              <a:gd name="T165" fmla="*/ T164 w 328"/>
                              <a:gd name="T166" fmla="+- 0 -213 -298"/>
                              <a:gd name="T167" fmla="*/ -213 h 662"/>
                              <a:gd name="T168" fmla="+- 0 8593 8494"/>
                              <a:gd name="T169" fmla="*/ T168 w 328"/>
                              <a:gd name="T170" fmla="+- 0 -212 -298"/>
                              <a:gd name="T171" fmla="*/ -212 h 662"/>
                              <a:gd name="T172" fmla="+- 0 8589 8494"/>
                              <a:gd name="T173" fmla="*/ T172 w 328"/>
                              <a:gd name="T174" fmla="+- 0 -199 -298"/>
                              <a:gd name="T175" fmla="*/ -199 h 662"/>
                              <a:gd name="T176" fmla="+- 0 8543 8494"/>
                              <a:gd name="T177" fmla="*/ T176 w 328"/>
                              <a:gd name="T178" fmla="+- 0 -215 -298"/>
                              <a:gd name="T179" fmla="*/ -215 h 662"/>
                              <a:gd name="T180" fmla="+- 0 8549 8494"/>
                              <a:gd name="T181" fmla="*/ T180 w 328"/>
                              <a:gd name="T182" fmla="+- 0 -227 -298"/>
                              <a:gd name="T183" fmla="*/ -227 h 662"/>
                              <a:gd name="T184" fmla="+- 0 8567 8494"/>
                              <a:gd name="T185" fmla="*/ T184 w 328"/>
                              <a:gd name="T186" fmla="+- 0 -251 -298"/>
                              <a:gd name="T187" fmla="*/ -251 h 662"/>
                              <a:gd name="T188" fmla="+- 0 8723 8494"/>
                              <a:gd name="T189" fmla="*/ T188 w 328"/>
                              <a:gd name="T190" fmla="+- 0 -201 -298"/>
                              <a:gd name="T191" fmla="*/ -201 h 662"/>
                              <a:gd name="T192" fmla="+- 0 8771 8494"/>
                              <a:gd name="T193" fmla="*/ T192 w 328"/>
                              <a:gd name="T194" fmla="+- 0 -44 -298"/>
                              <a:gd name="T195" fmla="*/ -44 h 662"/>
                              <a:gd name="T196" fmla="+- 0 8773 8494"/>
                              <a:gd name="T197" fmla="*/ T196 w 328"/>
                              <a:gd name="T198" fmla="+- 0 116 -298"/>
                              <a:gd name="T199" fmla="*/ 116 h 662"/>
                              <a:gd name="T200" fmla="+- 0 8759 8494"/>
                              <a:gd name="T201" fmla="*/ T200 w 328"/>
                              <a:gd name="T202" fmla="+- 0 269 -298"/>
                              <a:gd name="T203" fmla="*/ 269 h 662"/>
                              <a:gd name="T204" fmla="+- 0 8750 8494"/>
                              <a:gd name="T205" fmla="*/ T204 w 328"/>
                              <a:gd name="T206" fmla="+- 0 320 -298"/>
                              <a:gd name="T207" fmla="*/ 320 h 662"/>
                              <a:gd name="T208" fmla="+- 0 8811 8494"/>
                              <a:gd name="T209" fmla="*/ T208 w 328"/>
                              <a:gd name="T210" fmla="+- 0 251 -298"/>
                              <a:gd name="T211" fmla="*/ 251 h 662"/>
                              <a:gd name="T212" fmla="+- 0 8821 8494"/>
                              <a:gd name="T213" fmla="*/ T212 w 328"/>
                              <a:gd name="T214" fmla="+- 0 106 -298"/>
                              <a:gd name="T215" fmla="*/ 106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28" h="662">
                                <a:moveTo>
                                  <a:pt x="327" y="348"/>
                                </a:moveTo>
                                <a:lnTo>
                                  <a:pt x="322" y="242"/>
                                </a:lnTo>
                                <a:lnTo>
                                  <a:pt x="312" y="156"/>
                                </a:lnTo>
                                <a:lnTo>
                                  <a:pt x="292" y="84"/>
                                </a:lnTo>
                                <a:lnTo>
                                  <a:pt x="221" y="47"/>
                                </a:lnTo>
                                <a:lnTo>
                                  <a:pt x="148" y="23"/>
                                </a:lnTo>
                                <a:lnTo>
                                  <a:pt x="56" y="0"/>
                                </a:lnTo>
                                <a:lnTo>
                                  <a:pt x="25" y="38"/>
                                </a:lnTo>
                                <a:lnTo>
                                  <a:pt x="8" y="64"/>
                                </a:lnTo>
                                <a:lnTo>
                                  <a:pt x="2" y="82"/>
                                </a:lnTo>
                                <a:lnTo>
                                  <a:pt x="0" y="92"/>
                                </a:lnTo>
                                <a:lnTo>
                                  <a:pt x="3" y="102"/>
                                </a:lnTo>
                                <a:lnTo>
                                  <a:pt x="38" y="152"/>
                                </a:lnTo>
                                <a:lnTo>
                                  <a:pt x="76" y="199"/>
                                </a:lnTo>
                                <a:lnTo>
                                  <a:pt x="85" y="211"/>
                                </a:lnTo>
                                <a:lnTo>
                                  <a:pt x="90" y="222"/>
                                </a:lnTo>
                                <a:lnTo>
                                  <a:pt x="93" y="248"/>
                                </a:lnTo>
                                <a:lnTo>
                                  <a:pt x="89" y="282"/>
                                </a:lnTo>
                                <a:lnTo>
                                  <a:pt x="80" y="323"/>
                                </a:lnTo>
                                <a:lnTo>
                                  <a:pt x="70" y="365"/>
                                </a:lnTo>
                                <a:lnTo>
                                  <a:pt x="87" y="459"/>
                                </a:lnTo>
                                <a:lnTo>
                                  <a:pt x="104" y="414"/>
                                </a:lnTo>
                                <a:lnTo>
                                  <a:pt x="120" y="355"/>
                                </a:lnTo>
                                <a:lnTo>
                                  <a:pt x="133" y="297"/>
                                </a:lnTo>
                                <a:lnTo>
                                  <a:pt x="139" y="259"/>
                                </a:lnTo>
                                <a:lnTo>
                                  <a:pt x="172" y="269"/>
                                </a:lnTo>
                                <a:lnTo>
                                  <a:pt x="180" y="254"/>
                                </a:lnTo>
                                <a:lnTo>
                                  <a:pt x="189" y="233"/>
                                </a:lnTo>
                                <a:lnTo>
                                  <a:pt x="196" y="212"/>
                                </a:lnTo>
                                <a:lnTo>
                                  <a:pt x="218" y="282"/>
                                </a:lnTo>
                                <a:lnTo>
                                  <a:pt x="216" y="313"/>
                                </a:lnTo>
                                <a:lnTo>
                                  <a:pt x="210" y="388"/>
                                </a:lnTo>
                                <a:lnTo>
                                  <a:pt x="199" y="458"/>
                                </a:lnTo>
                                <a:lnTo>
                                  <a:pt x="178" y="566"/>
                                </a:lnTo>
                                <a:lnTo>
                                  <a:pt x="159" y="644"/>
                                </a:lnTo>
                                <a:lnTo>
                                  <a:pt x="156" y="661"/>
                                </a:lnTo>
                                <a:lnTo>
                                  <a:pt x="210" y="631"/>
                                </a:lnTo>
                                <a:lnTo>
                                  <a:pt x="231" y="565"/>
                                </a:lnTo>
                                <a:lnTo>
                                  <a:pt x="246" y="490"/>
                                </a:lnTo>
                                <a:lnTo>
                                  <a:pt x="254" y="442"/>
                                </a:lnTo>
                                <a:lnTo>
                                  <a:pt x="258" y="418"/>
                                </a:lnTo>
                                <a:lnTo>
                                  <a:pt x="262" y="386"/>
                                </a:lnTo>
                                <a:lnTo>
                                  <a:pt x="265" y="353"/>
                                </a:lnTo>
                                <a:lnTo>
                                  <a:pt x="266" y="322"/>
                                </a:lnTo>
                                <a:lnTo>
                                  <a:pt x="267" y="262"/>
                                </a:lnTo>
                                <a:lnTo>
                                  <a:pt x="264" y="243"/>
                                </a:lnTo>
                                <a:lnTo>
                                  <a:pt x="255" y="231"/>
                                </a:lnTo>
                                <a:lnTo>
                                  <a:pt x="232" y="218"/>
                                </a:lnTo>
                                <a:lnTo>
                                  <a:pt x="234" y="212"/>
                                </a:lnTo>
                                <a:lnTo>
                                  <a:pt x="241" y="187"/>
                                </a:lnTo>
                                <a:lnTo>
                                  <a:pt x="243" y="173"/>
                                </a:lnTo>
                                <a:lnTo>
                                  <a:pt x="244" y="163"/>
                                </a:lnTo>
                                <a:lnTo>
                                  <a:pt x="243" y="146"/>
                                </a:lnTo>
                                <a:lnTo>
                                  <a:pt x="241" y="136"/>
                                </a:lnTo>
                                <a:lnTo>
                                  <a:pt x="235" y="127"/>
                                </a:lnTo>
                                <a:lnTo>
                                  <a:pt x="226" y="122"/>
                                </a:lnTo>
                                <a:lnTo>
                                  <a:pt x="212" y="122"/>
                                </a:lnTo>
                                <a:lnTo>
                                  <a:pt x="190" y="123"/>
                                </a:lnTo>
                                <a:lnTo>
                                  <a:pt x="197" y="134"/>
                                </a:lnTo>
                                <a:lnTo>
                                  <a:pt x="199" y="147"/>
                                </a:lnTo>
                                <a:lnTo>
                                  <a:pt x="198" y="161"/>
                                </a:lnTo>
                                <a:lnTo>
                                  <a:pt x="196" y="173"/>
                                </a:lnTo>
                                <a:lnTo>
                                  <a:pt x="192" y="168"/>
                                </a:lnTo>
                                <a:lnTo>
                                  <a:pt x="187" y="163"/>
                                </a:lnTo>
                                <a:lnTo>
                                  <a:pt x="175" y="160"/>
                                </a:lnTo>
                                <a:lnTo>
                                  <a:pt x="154" y="159"/>
                                </a:lnTo>
                                <a:lnTo>
                                  <a:pt x="152" y="144"/>
                                </a:lnTo>
                                <a:lnTo>
                                  <a:pt x="152" y="186"/>
                                </a:lnTo>
                                <a:lnTo>
                                  <a:pt x="148" y="207"/>
                                </a:lnTo>
                                <a:lnTo>
                                  <a:pt x="143" y="225"/>
                                </a:lnTo>
                                <a:lnTo>
                                  <a:pt x="135" y="209"/>
                                </a:lnTo>
                                <a:lnTo>
                                  <a:pt x="128" y="196"/>
                                </a:lnTo>
                                <a:lnTo>
                                  <a:pt x="120" y="183"/>
                                </a:lnTo>
                                <a:lnTo>
                                  <a:pt x="109" y="168"/>
                                </a:lnTo>
                                <a:lnTo>
                                  <a:pt x="105" y="163"/>
                                </a:lnTo>
                                <a:lnTo>
                                  <a:pt x="109" y="168"/>
                                </a:lnTo>
                                <a:lnTo>
                                  <a:pt x="118" y="165"/>
                                </a:lnTo>
                                <a:lnTo>
                                  <a:pt x="126" y="165"/>
                                </a:lnTo>
                                <a:lnTo>
                                  <a:pt x="135" y="163"/>
                                </a:lnTo>
                                <a:lnTo>
                                  <a:pt x="149" y="169"/>
                                </a:lnTo>
                                <a:lnTo>
                                  <a:pt x="152" y="186"/>
                                </a:lnTo>
                                <a:lnTo>
                                  <a:pt x="152" y="144"/>
                                </a:lnTo>
                                <a:lnTo>
                                  <a:pt x="127" y="85"/>
                                </a:lnTo>
                                <a:lnTo>
                                  <a:pt x="113" y="85"/>
                                </a:lnTo>
                                <a:lnTo>
                                  <a:pt x="99" y="86"/>
                                </a:lnTo>
                                <a:lnTo>
                                  <a:pt x="89" y="89"/>
                                </a:lnTo>
                                <a:lnTo>
                                  <a:pt x="95" y="99"/>
                                </a:lnTo>
                                <a:lnTo>
                                  <a:pt x="101" y="119"/>
                                </a:lnTo>
                                <a:lnTo>
                                  <a:pt x="49" y="83"/>
                                </a:lnTo>
                                <a:lnTo>
                                  <a:pt x="51" y="77"/>
                                </a:lnTo>
                                <a:lnTo>
                                  <a:pt x="55" y="71"/>
                                </a:lnTo>
                                <a:lnTo>
                                  <a:pt x="62" y="61"/>
                                </a:lnTo>
                                <a:lnTo>
                                  <a:pt x="73" y="47"/>
                                </a:lnTo>
                                <a:lnTo>
                                  <a:pt x="127" y="60"/>
                                </a:lnTo>
                                <a:lnTo>
                                  <a:pt x="229" y="97"/>
                                </a:lnTo>
                                <a:lnTo>
                                  <a:pt x="264" y="148"/>
                                </a:lnTo>
                                <a:lnTo>
                                  <a:pt x="277" y="254"/>
                                </a:lnTo>
                                <a:lnTo>
                                  <a:pt x="280" y="325"/>
                                </a:lnTo>
                                <a:lnTo>
                                  <a:pt x="279" y="414"/>
                                </a:lnTo>
                                <a:lnTo>
                                  <a:pt x="273" y="502"/>
                                </a:lnTo>
                                <a:lnTo>
                                  <a:pt x="265" y="567"/>
                                </a:lnTo>
                                <a:lnTo>
                                  <a:pt x="259" y="607"/>
                                </a:lnTo>
                                <a:lnTo>
                                  <a:pt x="256" y="618"/>
                                </a:lnTo>
                                <a:lnTo>
                                  <a:pt x="273" y="610"/>
                                </a:lnTo>
                                <a:lnTo>
                                  <a:pt x="317" y="549"/>
                                </a:lnTo>
                                <a:lnTo>
                                  <a:pt x="324" y="457"/>
                                </a:lnTo>
                                <a:lnTo>
                                  <a:pt x="327" y="404"/>
                                </a:lnTo>
                                <a:lnTo>
                                  <a:pt x="327" y="34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91"/>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8193" y="-144"/>
                            <a:ext cx="499" cy="533"/>
                          </a:xfrm>
                          <a:prstGeom prst="rect">
                            <a:avLst/>
                          </a:prstGeom>
                          <a:noFill/>
                          <a:extLst>
                            <a:ext uri="{909E8E84-426E-40DD-AFC4-6F175D3DCCD1}">
                              <a14:hiddenFill xmlns:a14="http://schemas.microsoft.com/office/drawing/2010/main">
                                <a:solidFill>
                                  <a:srgbClr val="FFFFFF"/>
                                </a:solidFill>
                              </a14:hiddenFill>
                            </a:ext>
                          </a:extLst>
                        </pic:spPr>
                      </pic:pic>
                      <wps:wsp xmlns:wps="http://schemas.microsoft.com/office/word/2010/wordprocessingShape">
                        <wps:cNvPr id="26" name="AutoShape 92"/>
                        <wps:cNvSpPr>
                          <a:spLocks/>
                        </wps:cNvSpPr>
                        <wps:spPr bwMode="auto">
                          <a:xfrm>
                            <a:off x="8036" y="-306"/>
                            <a:ext cx="428" cy="653"/>
                          </a:xfrm>
                          <a:custGeom>
                            <a:avLst/>
                            <a:gdLst>
                              <a:gd name="T0" fmla="+- 0 8038 8037"/>
                              <a:gd name="T1" fmla="*/ T0 w 428"/>
                              <a:gd name="T2" fmla="+- 0 160 -305"/>
                              <a:gd name="T3" fmla="*/ 160 h 653"/>
                              <a:gd name="T4" fmla="+- 0 8046 8037"/>
                              <a:gd name="T5" fmla="*/ T4 w 428"/>
                              <a:gd name="T6" fmla="+- 0 225 -305"/>
                              <a:gd name="T7" fmla="*/ 225 h 653"/>
                              <a:gd name="T8" fmla="+- 0 8075 8037"/>
                              <a:gd name="T9" fmla="*/ T8 w 428"/>
                              <a:gd name="T10" fmla="+- 0 289 -305"/>
                              <a:gd name="T11" fmla="*/ 289 h 653"/>
                              <a:gd name="T12" fmla="+- 0 8165 8037"/>
                              <a:gd name="T13" fmla="*/ T12 w 428"/>
                              <a:gd name="T14" fmla="+- 0 339 -305"/>
                              <a:gd name="T15" fmla="*/ 339 h 653"/>
                              <a:gd name="T16" fmla="+- 0 8170 8037"/>
                              <a:gd name="T17" fmla="*/ T16 w 428"/>
                              <a:gd name="T18" fmla="+- 0 294 -305"/>
                              <a:gd name="T19" fmla="*/ 294 h 653"/>
                              <a:gd name="T20" fmla="+- 0 8170 8037"/>
                              <a:gd name="T21" fmla="*/ T20 w 428"/>
                              <a:gd name="T22" fmla="+- 0 241 -305"/>
                              <a:gd name="T23" fmla="*/ 241 h 653"/>
                              <a:gd name="T24" fmla="+- 0 8131 8037"/>
                              <a:gd name="T25" fmla="*/ T24 w 428"/>
                              <a:gd name="T26" fmla="+- 0 213 -305"/>
                              <a:gd name="T27" fmla="*/ 213 h 653"/>
                              <a:gd name="T28" fmla="+- 0 8109 8037"/>
                              <a:gd name="T29" fmla="*/ T28 w 428"/>
                              <a:gd name="T30" fmla="+- 0 183 -305"/>
                              <a:gd name="T31" fmla="*/ 183 h 653"/>
                              <a:gd name="T32" fmla="+- 0 8058 8037"/>
                              <a:gd name="T33" fmla="*/ T32 w 428"/>
                              <a:gd name="T34" fmla="+- 0 133 -305"/>
                              <a:gd name="T35" fmla="*/ 133 h 653"/>
                              <a:gd name="T36" fmla="+- 0 8040 8037"/>
                              <a:gd name="T37" fmla="*/ T36 w 428"/>
                              <a:gd name="T38" fmla="+- 0 -92 -305"/>
                              <a:gd name="T39" fmla="*/ -92 h 653"/>
                              <a:gd name="T40" fmla="+- 0 8045 8037"/>
                              <a:gd name="T41" fmla="*/ T40 w 428"/>
                              <a:gd name="T42" fmla="+- 0 40 -305"/>
                              <a:gd name="T43" fmla="*/ 40 h 653"/>
                              <a:gd name="T44" fmla="+- 0 8114 8037"/>
                              <a:gd name="T45" fmla="*/ T44 w 428"/>
                              <a:gd name="T46" fmla="+- 0 115 -305"/>
                              <a:gd name="T47" fmla="*/ 115 h 653"/>
                              <a:gd name="T48" fmla="+- 0 8135 8037"/>
                              <a:gd name="T49" fmla="*/ T48 w 428"/>
                              <a:gd name="T50" fmla="+- 0 150 -305"/>
                              <a:gd name="T51" fmla="*/ 150 h 653"/>
                              <a:gd name="T52" fmla="+- 0 8131 8037"/>
                              <a:gd name="T53" fmla="*/ T52 w 428"/>
                              <a:gd name="T54" fmla="+- 0 163 -305"/>
                              <a:gd name="T55" fmla="*/ 163 h 653"/>
                              <a:gd name="T56" fmla="+- 0 8128 8037"/>
                              <a:gd name="T57" fmla="*/ T56 w 428"/>
                              <a:gd name="T58" fmla="+- 0 194 -305"/>
                              <a:gd name="T59" fmla="*/ 194 h 653"/>
                              <a:gd name="T60" fmla="+- 0 8194 8037"/>
                              <a:gd name="T61" fmla="*/ T60 w 428"/>
                              <a:gd name="T62" fmla="+- 0 213 -305"/>
                              <a:gd name="T63" fmla="*/ 213 h 653"/>
                              <a:gd name="T64" fmla="+- 0 8226 8037"/>
                              <a:gd name="T65" fmla="*/ T64 w 428"/>
                              <a:gd name="T66" fmla="+- 0 143 -305"/>
                              <a:gd name="T67" fmla="*/ 143 h 653"/>
                              <a:gd name="T68" fmla="+- 0 8143 8037"/>
                              <a:gd name="T69" fmla="*/ T68 w 428"/>
                              <a:gd name="T70" fmla="+- 0 119 -305"/>
                              <a:gd name="T71" fmla="*/ 119 h 653"/>
                              <a:gd name="T72" fmla="+- 0 8150 8037"/>
                              <a:gd name="T73" fmla="*/ T72 w 428"/>
                              <a:gd name="T74" fmla="+- 0 80 -305"/>
                              <a:gd name="T75" fmla="*/ 80 h 653"/>
                              <a:gd name="T76" fmla="+- 0 8192 8037"/>
                              <a:gd name="T77" fmla="*/ T76 w 428"/>
                              <a:gd name="T78" fmla="+- 0 25 -305"/>
                              <a:gd name="T79" fmla="*/ 25 h 653"/>
                              <a:gd name="T80" fmla="+- 0 8122 8037"/>
                              <a:gd name="T81" fmla="*/ T80 w 428"/>
                              <a:gd name="T82" fmla="+- 0 9 -305"/>
                              <a:gd name="T83" fmla="*/ 9 h 653"/>
                              <a:gd name="T84" fmla="+- 0 8084 8037"/>
                              <a:gd name="T85" fmla="*/ T84 w 428"/>
                              <a:gd name="T86" fmla="+- 0 -43 -305"/>
                              <a:gd name="T87" fmla="*/ -43 h 653"/>
                              <a:gd name="T88" fmla="+- 0 8040 8037"/>
                              <a:gd name="T89" fmla="*/ T88 w 428"/>
                              <a:gd name="T90" fmla="+- 0 -92 -305"/>
                              <a:gd name="T91" fmla="*/ -92 h 653"/>
                              <a:gd name="T92" fmla="+- 0 8210 8037"/>
                              <a:gd name="T93" fmla="*/ T92 w 428"/>
                              <a:gd name="T94" fmla="+- 0 72 -305"/>
                              <a:gd name="T95" fmla="*/ 72 h 653"/>
                              <a:gd name="T96" fmla="+- 0 8158 8037"/>
                              <a:gd name="T97" fmla="*/ T96 w 428"/>
                              <a:gd name="T98" fmla="+- 0 119 -305"/>
                              <a:gd name="T99" fmla="*/ 119 h 653"/>
                              <a:gd name="T100" fmla="+- 0 8231 8037"/>
                              <a:gd name="T101" fmla="*/ T100 w 428"/>
                              <a:gd name="T102" fmla="+- 0 108 -305"/>
                              <a:gd name="T103" fmla="*/ 108 h 653"/>
                              <a:gd name="T104" fmla="+- 0 8141 8037"/>
                              <a:gd name="T105" fmla="*/ T104 w 428"/>
                              <a:gd name="T106" fmla="+- 0 -239 -305"/>
                              <a:gd name="T107" fmla="*/ -239 h 653"/>
                              <a:gd name="T108" fmla="+- 0 8060 8037"/>
                              <a:gd name="T109" fmla="*/ T108 w 428"/>
                              <a:gd name="T110" fmla="+- 0 -176 -305"/>
                              <a:gd name="T111" fmla="*/ -176 h 653"/>
                              <a:gd name="T112" fmla="+- 0 8091 8037"/>
                              <a:gd name="T113" fmla="*/ T112 w 428"/>
                              <a:gd name="T114" fmla="+- 0 -104 -305"/>
                              <a:gd name="T115" fmla="*/ -104 h 653"/>
                              <a:gd name="T116" fmla="+- 0 8139 8037"/>
                              <a:gd name="T117" fmla="*/ T116 w 428"/>
                              <a:gd name="T118" fmla="+- 0 -49 -305"/>
                              <a:gd name="T119" fmla="*/ -49 h 653"/>
                              <a:gd name="T120" fmla="+- 0 8140 8037"/>
                              <a:gd name="T121" fmla="*/ T120 w 428"/>
                              <a:gd name="T122" fmla="+- 0 -30 -305"/>
                              <a:gd name="T123" fmla="*/ -30 h 653"/>
                              <a:gd name="T124" fmla="+- 0 8131 8037"/>
                              <a:gd name="T125" fmla="*/ T124 w 428"/>
                              <a:gd name="T126" fmla="+- 0 25 -305"/>
                              <a:gd name="T127" fmla="*/ 25 h 653"/>
                              <a:gd name="T128" fmla="+- 0 8221 8037"/>
                              <a:gd name="T129" fmla="*/ T128 w 428"/>
                              <a:gd name="T130" fmla="+- 0 -6 -305"/>
                              <a:gd name="T131" fmla="*/ -6 h 653"/>
                              <a:gd name="T132" fmla="+- 0 8242 8037"/>
                              <a:gd name="T133" fmla="*/ T132 w 428"/>
                              <a:gd name="T134" fmla="+- 0 -52 -305"/>
                              <a:gd name="T135" fmla="*/ -52 h 653"/>
                              <a:gd name="T136" fmla="+- 0 8157 8037"/>
                              <a:gd name="T137" fmla="*/ T136 w 428"/>
                              <a:gd name="T138" fmla="+- 0 -98 -305"/>
                              <a:gd name="T139" fmla="*/ -98 h 653"/>
                              <a:gd name="T140" fmla="+- 0 8148 8037"/>
                              <a:gd name="T141" fmla="*/ T140 w 428"/>
                              <a:gd name="T142" fmla="+- 0 -137 -305"/>
                              <a:gd name="T143" fmla="*/ -137 h 653"/>
                              <a:gd name="T144" fmla="+- 0 8141 8037"/>
                              <a:gd name="T145" fmla="*/ T144 w 428"/>
                              <a:gd name="T146" fmla="+- 0 -239 -305"/>
                              <a:gd name="T147" fmla="*/ -239 h 653"/>
                              <a:gd name="T148" fmla="+- 0 8197 8037"/>
                              <a:gd name="T149" fmla="*/ T148 w 428"/>
                              <a:gd name="T150" fmla="+- 0 -88 -305"/>
                              <a:gd name="T151" fmla="*/ -88 h 653"/>
                              <a:gd name="T152" fmla="+- 0 8242 8037"/>
                              <a:gd name="T153" fmla="*/ T152 w 428"/>
                              <a:gd name="T154" fmla="+- 0 -52 -305"/>
                              <a:gd name="T155" fmla="*/ -52 h 653"/>
                              <a:gd name="T156" fmla="+- 0 8254 8037"/>
                              <a:gd name="T157" fmla="*/ T156 w 428"/>
                              <a:gd name="T158" fmla="+- 0 -115 -305"/>
                              <a:gd name="T159" fmla="*/ -115 h 653"/>
                              <a:gd name="T160" fmla="+- 0 8266 8037"/>
                              <a:gd name="T161" fmla="*/ T160 w 428"/>
                              <a:gd name="T162" fmla="+- 0 -283 -305"/>
                              <a:gd name="T163" fmla="*/ -283 h 653"/>
                              <a:gd name="T164" fmla="+- 0 8218 8037"/>
                              <a:gd name="T165" fmla="*/ T164 w 428"/>
                              <a:gd name="T166" fmla="+- 0 -263 -305"/>
                              <a:gd name="T167" fmla="*/ -263 h 653"/>
                              <a:gd name="T168" fmla="+- 0 8194 8037"/>
                              <a:gd name="T169" fmla="*/ T168 w 428"/>
                              <a:gd name="T170" fmla="+- 0 -239 -305"/>
                              <a:gd name="T171" fmla="*/ -239 h 653"/>
                              <a:gd name="T172" fmla="+- 0 8166 8037"/>
                              <a:gd name="T173" fmla="*/ T172 w 428"/>
                              <a:gd name="T174" fmla="+- 0 -136 -305"/>
                              <a:gd name="T175" fmla="*/ -136 h 653"/>
                              <a:gd name="T176" fmla="+- 0 8168 8037"/>
                              <a:gd name="T177" fmla="*/ T176 w 428"/>
                              <a:gd name="T178" fmla="+- 0 -117 -305"/>
                              <a:gd name="T179" fmla="*/ -117 h 653"/>
                              <a:gd name="T180" fmla="+- 0 8241 8037"/>
                              <a:gd name="T181" fmla="*/ T180 w 428"/>
                              <a:gd name="T182" fmla="+- 0 -164 -305"/>
                              <a:gd name="T183" fmla="*/ -164 h 653"/>
                              <a:gd name="T184" fmla="+- 0 8243 8037"/>
                              <a:gd name="T185" fmla="*/ T184 w 428"/>
                              <a:gd name="T186" fmla="+- 0 -179 -305"/>
                              <a:gd name="T187" fmla="*/ -179 h 653"/>
                              <a:gd name="T188" fmla="+- 0 8264 8037"/>
                              <a:gd name="T189" fmla="*/ T188 w 428"/>
                              <a:gd name="T190" fmla="+- 0 -202 -305"/>
                              <a:gd name="T191" fmla="*/ -202 h 653"/>
                              <a:gd name="T192" fmla="+- 0 8290 8037"/>
                              <a:gd name="T193" fmla="*/ T192 w 428"/>
                              <a:gd name="T194" fmla="+- 0 -263 -305"/>
                              <a:gd name="T195" fmla="*/ -263 h 653"/>
                              <a:gd name="T196" fmla="+- 0 8449 8037"/>
                              <a:gd name="T197" fmla="*/ T196 w 428"/>
                              <a:gd name="T198" fmla="+- 0 -305 -305"/>
                              <a:gd name="T199" fmla="*/ -305 h 653"/>
                              <a:gd name="T200" fmla="+- 0 8363 8037"/>
                              <a:gd name="T201" fmla="*/ T200 w 428"/>
                              <a:gd name="T202" fmla="+- 0 -291 -305"/>
                              <a:gd name="T203" fmla="*/ -291 h 653"/>
                              <a:gd name="T204" fmla="+- 0 8337 8037"/>
                              <a:gd name="T205" fmla="*/ T204 w 428"/>
                              <a:gd name="T206" fmla="+- 0 -267 -305"/>
                              <a:gd name="T207" fmla="*/ -267 h 653"/>
                              <a:gd name="T208" fmla="+- 0 8310 8037"/>
                              <a:gd name="T209" fmla="*/ T208 w 428"/>
                              <a:gd name="T210" fmla="+- 0 -226 -305"/>
                              <a:gd name="T211" fmla="*/ -226 h 653"/>
                              <a:gd name="T212" fmla="+- 0 8263 8037"/>
                              <a:gd name="T213" fmla="*/ T212 w 428"/>
                              <a:gd name="T214" fmla="+- 0 -186 -305"/>
                              <a:gd name="T215" fmla="*/ -186 h 653"/>
                              <a:gd name="T216" fmla="+- 0 8294 8037"/>
                              <a:gd name="T217" fmla="*/ T216 w 428"/>
                              <a:gd name="T218" fmla="+- 0 -182 -305"/>
                              <a:gd name="T219" fmla="*/ -182 h 653"/>
                              <a:gd name="T220" fmla="+- 0 8362 8037"/>
                              <a:gd name="T221" fmla="*/ T220 w 428"/>
                              <a:gd name="T222" fmla="+- 0 -201 -305"/>
                              <a:gd name="T223" fmla="*/ -201 h 653"/>
                              <a:gd name="T224" fmla="+- 0 8434 8037"/>
                              <a:gd name="T225" fmla="*/ T224 w 428"/>
                              <a:gd name="T226" fmla="+- 0 -253 -305"/>
                              <a:gd name="T227" fmla="*/ -253 h 653"/>
                              <a:gd name="T228" fmla="+- 0 8449 8037"/>
                              <a:gd name="T229" fmla="*/ T228 w 428"/>
                              <a:gd name="T230" fmla="+- 0 -305 -305"/>
                              <a:gd name="T231" fmla="*/ -305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28" h="653">
                                <a:moveTo>
                                  <a:pt x="0" y="422"/>
                                </a:moveTo>
                                <a:lnTo>
                                  <a:pt x="0" y="442"/>
                                </a:lnTo>
                                <a:lnTo>
                                  <a:pt x="1" y="465"/>
                                </a:lnTo>
                                <a:lnTo>
                                  <a:pt x="4" y="491"/>
                                </a:lnTo>
                                <a:lnTo>
                                  <a:pt x="5" y="506"/>
                                </a:lnTo>
                                <a:lnTo>
                                  <a:pt x="9" y="530"/>
                                </a:lnTo>
                                <a:lnTo>
                                  <a:pt x="14" y="552"/>
                                </a:lnTo>
                                <a:lnTo>
                                  <a:pt x="23" y="573"/>
                                </a:lnTo>
                                <a:lnTo>
                                  <a:pt x="38" y="594"/>
                                </a:lnTo>
                                <a:lnTo>
                                  <a:pt x="63" y="612"/>
                                </a:lnTo>
                                <a:lnTo>
                                  <a:pt x="96" y="629"/>
                                </a:lnTo>
                                <a:lnTo>
                                  <a:pt x="128" y="644"/>
                                </a:lnTo>
                                <a:lnTo>
                                  <a:pt x="149" y="652"/>
                                </a:lnTo>
                                <a:lnTo>
                                  <a:pt x="146" y="638"/>
                                </a:lnTo>
                                <a:lnTo>
                                  <a:pt x="133" y="599"/>
                                </a:lnTo>
                                <a:lnTo>
                                  <a:pt x="126" y="581"/>
                                </a:lnTo>
                                <a:lnTo>
                                  <a:pt x="118" y="561"/>
                                </a:lnTo>
                                <a:lnTo>
                                  <a:pt x="133" y="546"/>
                                </a:lnTo>
                                <a:lnTo>
                                  <a:pt x="153" y="523"/>
                                </a:lnTo>
                                <a:lnTo>
                                  <a:pt x="157" y="518"/>
                                </a:lnTo>
                                <a:lnTo>
                                  <a:pt x="94" y="518"/>
                                </a:lnTo>
                                <a:lnTo>
                                  <a:pt x="91" y="514"/>
                                </a:lnTo>
                                <a:lnTo>
                                  <a:pt x="84" y="503"/>
                                </a:lnTo>
                                <a:lnTo>
                                  <a:pt x="72" y="488"/>
                                </a:lnTo>
                                <a:lnTo>
                                  <a:pt x="58" y="471"/>
                                </a:lnTo>
                                <a:lnTo>
                                  <a:pt x="40" y="454"/>
                                </a:lnTo>
                                <a:lnTo>
                                  <a:pt x="21" y="438"/>
                                </a:lnTo>
                                <a:lnTo>
                                  <a:pt x="6" y="426"/>
                                </a:lnTo>
                                <a:lnTo>
                                  <a:pt x="0" y="422"/>
                                </a:lnTo>
                                <a:close/>
                                <a:moveTo>
                                  <a:pt x="3" y="213"/>
                                </a:moveTo>
                                <a:lnTo>
                                  <a:pt x="0" y="281"/>
                                </a:lnTo>
                                <a:lnTo>
                                  <a:pt x="3" y="323"/>
                                </a:lnTo>
                                <a:lnTo>
                                  <a:pt x="8" y="345"/>
                                </a:lnTo>
                                <a:lnTo>
                                  <a:pt x="14" y="356"/>
                                </a:lnTo>
                                <a:lnTo>
                                  <a:pt x="30" y="376"/>
                                </a:lnTo>
                                <a:lnTo>
                                  <a:pt x="77" y="420"/>
                                </a:lnTo>
                                <a:lnTo>
                                  <a:pt x="91" y="439"/>
                                </a:lnTo>
                                <a:lnTo>
                                  <a:pt x="97" y="451"/>
                                </a:lnTo>
                                <a:lnTo>
                                  <a:pt x="98" y="455"/>
                                </a:lnTo>
                                <a:lnTo>
                                  <a:pt x="99" y="455"/>
                                </a:lnTo>
                                <a:lnTo>
                                  <a:pt x="98" y="460"/>
                                </a:lnTo>
                                <a:lnTo>
                                  <a:pt x="94" y="468"/>
                                </a:lnTo>
                                <a:lnTo>
                                  <a:pt x="91" y="479"/>
                                </a:lnTo>
                                <a:lnTo>
                                  <a:pt x="90" y="492"/>
                                </a:lnTo>
                                <a:lnTo>
                                  <a:pt x="91" y="499"/>
                                </a:lnTo>
                                <a:lnTo>
                                  <a:pt x="93" y="508"/>
                                </a:lnTo>
                                <a:lnTo>
                                  <a:pt x="94" y="518"/>
                                </a:lnTo>
                                <a:lnTo>
                                  <a:pt x="157" y="518"/>
                                </a:lnTo>
                                <a:lnTo>
                                  <a:pt x="172" y="498"/>
                                </a:lnTo>
                                <a:lnTo>
                                  <a:pt x="183" y="476"/>
                                </a:lnTo>
                                <a:lnTo>
                                  <a:pt x="189" y="448"/>
                                </a:lnTo>
                                <a:lnTo>
                                  <a:pt x="190" y="442"/>
                                </a:lnTo>
                                <a:lnTo>
                                  <a:pt x="107" y="442"/>
                                </a:lnTo>
                                <a:lnTo>
                                  <a:pt x="106" y="424"/>
                                </a:lnTo>
                                <a:lnTo>
                                  <a:pt x="106" y="420"/>
                                </a:lnTo>
                                <a:lnTo>
                                  <a:pt x="108" y="403"/>
                                </a:lnTo>
                                <a:lnTo>
                                  <a:pt x="113" y="385"/>
                                </a:lnTo>
                                <a:lnTo>
                                  <a:pt x="120" y="370"/>
                                </a:lnTo>
                                <a:lnTo>
                                  <a:pt x="137" y="349"/>
                                </a:lnTo>
                                <a:lnTo>
                                  <a:pt x="155" y="330"/>
                                </a:lnTo>
                                <a:lnTo>
                                  <a:pt x="94" y="330"/>
                                </a:lnTo>
                                <a:lnTo>
                                  <a:pt x="92" y="326"/>
                                </a:lnTo>
                                <a:lnTo>
                                  <a:pt x="85" y="314"/>
                                </a:lnTo>
                                <a:lnTo>
                                  <a:pt x="76" y="299"/>
                                </a:lnTo>
                                <a:lnTo>
                                  <a:pt x="66" y="285"/>
                                </a:lnTo>
                                <a:lnTo>
                                  <a:pt x="47" y="262"/>
                                </a:lnTo>
                                <a:lnTo>
                                  <a:pt x="26" y="238"/>
                                </a:lnTo>
                                <a:lnTo>
                                  <a:pt x="10" y="220"/>
                                </a:lnTo>
                                <a:lnTo>
                                  <a:pt x="3" y="213"/>
                                </a:lnTo>
                                <a:close/>
                                <a:moveTo>
                                  <a:pt x="199" y="359"/>
                                </a:moveTo>
                                <a:lnTo>
                                  <a:pt x="191" y="364"/>
                                </a:lnTo>
                                <a:lnTo>
                                  <a:pt x="173" y="377"/>
                                </a:lnTo>
                                <a:lnTo>
                                  <a:pt x="151" y="395"/>
                                </a:lnTo>
                                <a:lnTo>
                                  <a:pt x="131" y="413"/>
                                </a:lnTo>
                                <a:lnTo>
                                  <a:pt x="121" y="424"/>
                                </a:lnTo>
                                <a:lnTo>
                                  <a:pt x="107" y="442"/>
                                </a:lnTo>
                                <a:lnTo>
                                  <a:pt x="190" y="442"/>
                                </a:lnTo>
                                <a:lnTo>
                                  <a:pt x="194" y="413"/>
                                </a:lnTo>
                                <a:lnTo>
                                  <a:pt x="197" y="380"/>
                                </a:lnTo>
                                <a:lnTo>
                                  <a:pt x="199" y="359"/>
                                </a:lnTo>
                                <a:close/>
                                <a:moveTo>
                                  <a:pt x="104" y="66"/>
                                </a:moveTo>
                                <a:lnTo>
                                  <a:pt x="60" y="87"/>
                                </a:lnTo>
                                <a:lnTo>
                                  <a:pt x="34" y="107"/>
                                </a:lnTo>
                                <a:lnTo>
                                  <a:pt x="23" y="129"/>
                                </a:lnTo>
                                <a:lnTo>
                                  <a:pt x="23" y="152"/>
                                </a:lnTo>
                                <a:lnTo>
                                  <a:pt x="34" y="179"/>
                                </a:lnTo>
                                <a:lnTo>
                                  <a:pt x="54" y="201"/>
                                </a:lnTo>
                                <a:lnTo>
                                  <a:pt x="77" y="223"/>
                                </a:lnTo>
                                <a:lnTo>
                                  <a:pt x="96" y="246"/>
                                </a:lnTo>
                                <a:lnTo>
                                  <a:pt x="102" y="256"/>
                                </a:lnTo>
                                <a:lnTo>
                                  <a:pt x="104" y="270"/>
                                </a:lnTo>
                                <a:lnTo>
                                  <a:pt x="105" y="271"/>
                                </a:lnTo>
                                <a:lnTo>
                                  <a:pt x="103" y="275"/>
                                </a:lnTo>
                                <a:lnTo>
                                  <a:pt x="98" y="287"/>
                                </a:lnTo>
                                <a:lnTo>
                                  <a:pt x="94" y="305"/>
                                </a:lnTo>
                                <a:lnTo>
                                  <a:pt x="94" y="330"/>
                                </a:lnTo>
                                <a:lnTo>
                                  <a:pt x="155" y="330"/>
                                </a:lnTo>
                                <a:lnTo>
                                  <a:pt x="162" y="324"/>
                                </a:lnTo>
                                <a:lnTo>
                                  <a:pt x="184" y="299"/>
                                </a:lnTo>
                                <a:lnTo>
                                  <a:pt x="197" y="280"/>
                                </a:lnTo>
                                <a:lnTo>
                                  <a:pt x="204" y="258"/>
                                </a:lnTo>
                                <a:lnTo>
                                  <a:pt x="205" y="253"/>
                                </a:lnTo>
                                <a:lnTo>
                                  <a:pt x="114" y="253"/>
                                </a:lnTo>
                                <a:lnTo>
                                  <a:pt x="115" y="228"/>
                                </a:lnTo>
                                <a:lnTo>
                                  <a:pt x="120" y="207"/>
                                </a:lnTo>
                                <a:lnTo>
                                  <a:pt x="125" y="199"/>
                                </a:lnTo>
                                <a:lnTo>
                                  <a:pt x="109" y="199"/>
                                </a:lnTo>
                                <a:lnTo>
                                  <a:pt x="111" y="168"/>
                                </a:lnTo>
                                <a:lnTo>
                                  <a:pt x="112" y="136"/>
                                </a:lnTo>
                                <a:lnTo>
                                  <a:pt x="111" y="102"/>
                                </a:lnTo>
                                <a:lnTo>
                                  <a:pt x="104" y="66"/>
                                </a:lnTo>
                                <a:close/>
                                <a:moveTo>
                                  <a:pt x="217" y="190"/>
                                </a:moveTo>
                                <a:lnTo>
                                  <a:pt x="189" y="202"/>
                                </a:lnTo>
                                <a:lnTo>
                                  <a:pt x="160" y="217"/>
                                </a:lnTo>
                                <a:lnTo>
                                  <a:pt x="134" y="235"/>
                                </a:lnTo>
                                <a:lnTo>
                                  <a:pt x="114" y="253"/>
                                </a:lnTo>
                                <a:lnTo>
                                  <a:pt x="205" y="253"/>
                                </a:lnTo>
                                <a:lnTo>
                                  <a:pt x="208" y="235"/>
                                </a:lnTo>
                                <a:lnTo>
                                  <a:pt x="211" y="214"/>
                                </a:lnTo>
                                <a:lnTo>
                                  <a:pt x="217" y="190"/>
                                </a:lnTo>
                                <a:close/>
                                <a:moveTo>
                                  <a:pt x="261" y="14"/>
                                </a:moveTo>
                                <a:lnTo>
                                  <a:pt x="244" y="17"/>
                                </a:lnTo>
                                <a:lnTo>
                                  <a:pt x="229" y="22"/>
                                </a:lnTo>
                                <a:lnTo>
                                  <a:pt x="214" y="27"/>
                                </a:lnTo>
                                <a:lnTo>
                                  <a:pt x="197" y="34"/>
                                </a:lnTo>
                                <a:lnTo>
                                  <a:pt x="181" y="42"/>
                                </a:lnTo>
                                <a:lnTo>
                                  <a:pt x="169" y="50"/>
                                </a:lnTo>
                                <a:lnTo>
                                  <a:pt x="162" y="58"/>
                                </a:lnTo>
                                <a:lnTo>
                                  <a:pt x="157" y="66"/>
                                </a:lnTo>
                                <a:lnTo>
                                  <a:pt x="147" y="94"/>
                                </a:lnTo>
                                <a:lnTo>
                                  <a:pt x="139" y="131"/>
                                </a:lnTo>
                                <a:lnTo>
                                  <a:pt x="129" y="169"/>
                                </a:lnTo>
                                <a:lnTo>
                                  <a:pt x="109" y="199"/>
                                </a:lnTo>
                                <a:lnTo>
                                  <a:pt x="125" y="199"/>
                                </a:lnTo>
                                <a:lnTo>
                                  <a:pt x="131" y="188"/>
                                </a:lnTo>
                                <a:lnTo>
                                  <a:pt x="147" y="173"/>
                                </a:lnTo>
                                <a:lnTo>
                                  <a:pt x="174" y="155"/>
                                </a:lnTo>
                                <a:lnTo>
                                  <a:pt x="204" y="141"/>
                                </a:lnTo>
                                <a:lnTo>
                                  <a:pt x="232" y="131"/>
                                </a:lnTo>
                                <a:lnTo>
                                  <a:pt x="247" y="126"/>
                                </a:lnTo>
                                <a:lnTo>
                                  <a:pt x="206" y="126"/>
                                </a:lnTo>
                                <a:lnTo>
                                  <a:pt x="209" y="122"/>
                                </a:lnTo>
                                <a:lnTo>
                                  <a:pt x="217" y="115"/>
                                </a:lnTo>
                                <a:lnTo>
                                  <a:pt x="227" y="103"/>
                                </a:lnTo>
                                <a:lnTo>
                                  <a:pt x="237" y="86"/>
                                </a:lnTo>
                                <a:lnTo>
                                  <a:pt x="245" y="65"/>
                                </a:lnTo>
                                <a:lnTo>
                                  <a:pt x="253" y="42"/>
                                </a:lnTo>
                                <a:lnTo>
                                  <a:pt x="258" y="23"/>
                                </a:lnTo>
                                <a:lnTo>
                                  <a:pt x="261" y="14"/>
                                </a:lnTo>
                                <a:close/>
                                <a:moveTo>
                                  <a:pt x="412" y="0"/>
                                </a:moveTo>
                                <a:lnTo>
                                  <a:pt x="388" y="1"/>
                                </a:lnTo>
                                <a:lnTo>
                                  <a:pt x="358" y="5"/>
                                </a:lnTo>
                                <a:lnTo>
                                  <a:pt x="326" y="14"/>
                                </a:lnTo>
                                <a:lnTo>
                                  <a:pt x="315" y="20"/>
                                </a:lnTo>
                                <a:lnTo>
                                  <a:pt x="307" y="29"/>
                                </a:lnTo>
                                <a:lnTo>
                                  <a:pt x="300" y="38"/>
                                </a:lnTo>
                                <a:lnTo>
                                  <a:pt x="287" y="60"/>
                                </a:lnTo>
                                <a:lnTo>
                                  <a:pt x="280" y="70"/>
                                </a:lnTo>
                                <a:lnTo>
                                  <a:pt x="273" y="79"/>
                                </a:lnTo>
                                <a:lnTo>
                                  <a:pt x="259" y="96"/>
                                </a:lnTo>
                                <a:lnTo>
                                  <a:pt x="243" y="110"/>
                                </a:lnTo>
                                <a:lnTo>
                                  <a:pt x="226" y="119"/>
                                </a:lnTo>
                                <a:lnTo>
                                  <a:pt x="206" y="126"/>
                                </a:lnTo>
                                <a:lnTo>
                                  <a:pt x="247" y="126"/>
                                </a:lnTo>
                                <a:lnTo>
                                  <a:pt x="257" y="123"/>
                                </a:lnTo>
                                <a:lnTo>
                                  <a:pt x="278" y="117"/>
                                </a:lnTo>
                                <a:lnTo>
                                  <a:pt x="302" y="111"/>
                                </a:lnTo>
                                <a:lnTo>
                                  <a:pt x="325" y="104"/>
                                </a:lnTo>
                                <a:lnTo>
                                  <a:pt x="344" y="97"/>
                                </a:lnTo>
                                <a:lnTo>
                                  <a:pt x="372" y="78"/>
                                </a:lnTo>
                                <a:lnTo>
                                  <a:pt x="397" y="52"/>
                                </a:lnTo>
                                <a:lnTo>
                                  <a:pt x="416" y="24"/>
                                </a:lnTo>
                                <a:lnTo>
                                  <a:pt x="427" y="0"/>
                                </a:lnTo>
                                <a:lnTo>
                                  <a:pt x="4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xmlns:wps="http://schemas.microsoft.com/office/word/2010/wordprocessingShape">
                        <wps:cNvPr id="27" name="AutoShape 93"/>
                        <wps:cNvSpPr>
                          <a:spLocks/>
                        </wps:cNvSpPr>
                        <wps:spPr bwMode="auto">
                          <a:xfrm>
                            <a:off x="8250" y="-82"/>
                            <a:ext cx="293" cy="424"/>
                          </a:xfrm>
                          <a:custGeom>
                            <a:avLst/>
                            <a:gdLst>
                              <a:gd name="T0" fmla="+- 0 8344 8250"/>
                              <a:gd name="T1" fmla="*/ T0 w 293"/>
                              <a:gd name="T2" fmla="+- 0 339 -82"/>
                              <a:gd name="T3" fmla="*/ 339 h 424"/>
                              <a:gd name="T4" fmla="+- 0 8299 8250"/>
                              <a:gd name="T5" fmla="*/ T4 w 293"/>
                              <a:gd name="T6" fmla="+- 0 197 -82"/>
                              <a:gd name="T7" fmla="*/ 197 h 424"/>
                              <a:gd name="T8" fmla="+- 0 8250 8250"/>
                              <a:gd name="T9" fmla="*/ T8 w 293"/>
                              <a:gd name="T10" fmla="+- 0 339 -82"/>
                              <a:gd name="T11" fmla="*/ 339 h 424"/>
                              <a:gd name="T12" fmla="+- 0 8255 8250"/>
                              <a:gd name="T13" fmla="*/ T12 w 293"/>
                              <a:gd name="T14" fmla="+- 0 339 -82"/>
                              <a:gd name="T15" fmla="*/ 339 h 424"/>
                              <a:gd name="T16" fmla="+- 0 8268 8250"/>
                              <a:gd name="T17" fmla="*/ T16 w 293"/>
                              <a:gd name="T18" fmla="+- 0 340 -82"/>
                              <a:gd name="T19" fmla="*/ 340 h 424"/>
                              <a:gd name="T20" fmla="+- 0 8284 8250"/>
                              <a:gd name="T21" fmla="*/ T20 w 293"/>
                              <a:gd name="T22" fmla="+- 0 341 -82"/>
                              <a:gd name="T23" fmla="*/ 341 h 424"/>
                              <a:gd name="T24" fmla="+- 0 8299 8250"/>
                              <a:gd name="T25" fmla="*/ T24 w 293"/>
                              <a:gd name="T26" fmla="+- 0 342 -82"/>
                              <a:gd name="T27" fmla="*/ 342 h 424"/>
                              <a:gd name="T28" fmla="+- 0 8314 8250"/>
                              <a:gd name="T29" fmla="*/ T28 w 293"/>
                              <a:gd name="T30" fmla="+- 0 341 -82"/>
                              <a:gd name="T31" fmla="*/ 341 h 424"/>
                              <a:gd name="T32" fmla="+- 0 8329 8250"/>
                              <a:gd name="T33" fmla="*/ T32 w 293"/>
                              <a:gd name="T34" fmla="+- 0 340 -82"/>
                              <a:gd name="T35" fmla="*/ 340 h 424"/>
                              <a:gd name="T36" fmla="+- 0 8340 8250"/>
                              <a:gd name="T37" fmla="*/ T36 w 293"/>
                              <a:gd name="T38" fmla="+- 0 339 -82"/>
                              <a:gd name="T39" fmla="*/ 339 h 424"/>
                              <a:gd name="T40" fmla="+- 0 8344 8250"/>
                              <a:gd name="T41" fmla="*/ T40 w 293"/>
                              <a:gd name="T42" fmla="+- 0 339 -82"/>
                              <a:gd name="T43" fmla="*/ 339 h 424"/>
                              <a:gd name="T44" fmla="+- 0 8423 8250"/>
                              <a:gd name="T45" fmla="*/ T44 w 293"/>
                              <a:gd name="T46" fmla="+- 0 -58 -82"/>
                              <a:gd name="T47" fmla="*/ -58 h 424"/>
                              <a:gd name="T48" fmla="+- 0 8417 8250"/>
                              <a:gd name="T49" fmla="*/ T48 w 293"/>
                              <a:gd name="T50" fmla="+- 0 -72 -82"/>
                              <a:gd name="T51" fmla="*/ -72 h 424"/>
                              <a:gd name="T52" fmla="+- 0 8405 8250"/>
                              <a:gd name="T53" fmla="*/ T52 w 293"/>
                              <a:gd name="T54" fmla="+- 0 -80 -82"/>
                              <a:gd name="T55" fmla="*/ -80 h 424"/>
                              <a:gd name="T56" fmla="+- 0 8387 8250"/>
                              <a:gd name="T57" fmla="*/ T56 w 293"/>
                              <a:gd name="T58" fmla="+- 0 -82 -82"/>
                              <a:gd name="T59" fmla="*/ -82 h 424"/>
                              <a:gd name="T60" fmla="+- 0 8366 8250"/>
                              <a:gd name="T61" fmla="*/ T60 w 293"/>
                              <a:gd name="T62" fmla="+- 0 -81 -82"/>
                              <a:gd name="T63" fmla="*/ -81 h 424"/>
                              <a:gd name="T64" fmla="+- 0 8350 8250"/>
                              <a:gd name="T65" fmla="*/ T64 w 293"/>
                              <a:gd name="T66" fmla="+- 0 -79 -82"/>
                              <a:gd name="T67" fmla="*/ -79 h 424"/>
                              <a:gd name="T68" fmla="+- 0 8345 8250"/>
                              <a:gd name="T69" fmla="*/ T68 w 293"/>
                              <a:gd name="T70" fmla="+- 0 -75 -82"/>
                              <a:gd name="T71" fmla="*/ -75 h 424"/>
                              <a:gd name="T72" fmla="+- 0 8350 8250"/>
                              <a:gd name="T73" fmla="*/ T72 w 293"/>
                              <a:gd name="T74" fmla="+- 0 -58 -82"/>
                              <a:gd name="T75" fmla="*/ -58 h 424"/>
                              <a:gd name="T76" fmla="+- 0 8423 8250"/>
                              <a:gd name="T77" fmla="*/ T76 w 293"/>
                              <a:gd name="T78" fmla="+- 0 -58 -82"/>
                              <a:gd name="T79" fmla="*/ -58 h 424"/>
                              <a:gd name="T80" fmla="+- 0 8543 8250"/>
                              <a:gd name="T81" fmla="*/ T80 w 293"/>
                              <a:gd name="T82" fmla="+- 0 339 -82"/>
                              <a:gd name="T83" fmla="*/ 339 h 424"/>
                              <a:gd name="T84" fmla="+- 0 8494 8250"/>
                              <a:gd name="T85" fmla="*/ T84 w 293"/>
                              <a:gd name="T86" fmla="+- 0 197 -82"/>
                              <a:gd name="T87" fmla="*/ 197 h 424"/>
                              <a:gd name="T88" fmla="+- 0 8449 8250"/>
                              <a:gd name="T89" fmla="*/ T88 w 293"/>
                              <a:gd name="T90" fmla="+- 0 339 -82"/>
                              <a:gd name="T91" fmla="*/ 339 h 424"/>
                              <a:gd name="T92" fmla="+- 0 8454 8250"/>
                              <a:gd name="T93" fmla="*/ T92 w 293"/>
                              <a:gd name="T94" fmla="+- 0 339 -82"/>
                              <a:gd name="T95" fmla="*/ 339 h 424"/>
                              <a:gd name="T96" fmla="+- 0 8465 8250"/>
                              <a:gd name="T97" fmla="*/ T96 w 293"/>
                              <a:gd name="T98" fmla="+- 0 340 -82"/>
                              <a:gd name="T99" fmla="*/ 340 h 424"/>
                              <a:gd name="T100" fmla="+- 0 8480 8250"/>
                              <a:gd name="T101" fmla="*/ T100 w 293"/>
                              <a:gd name="T102" fmla="+- 0 341 -82"/>
                              <a:gd name="T103" fmla="*/ 341 h 424"/>
                              <a:gd name="T104" fmla="+- 0 8494 8250"/>
                              <a:gd name="T105" fmla="*/ T104 w 293"/>
                              <a:gd name="T106" fmla="+- 0 342 -82"/>
                              <a:gd name="T107" fmla="*/ 342 h 424"/>
                              <a:gd name="T108" fmla="+- 0 8510 8250"/>
                              <a:gd name="T109" fmla="*/ T108 w 293"/>
                              <a:gd name="T110" fmla="+- 0 341 -82"/>
                              <a:gd name="T111" fmla="*/ 341 h 424"/>
                              <a:gd name="T112" fmla="+- 0 8526 8250"/>
                              <a:gd name="T113" fmla="*/ T112 w 293"/>
                              <a:gd name="T114" fmla="+- 0 340 -82"/>
                              <a:gd name="T115" fmla="*/ 340 h 424"/>
                              <a:gd name="T116" fmla="+- 0 8543 8250"/>
                              <a:gd name="T117" fmla="*/ T116 w 293"/>
                              <a:gd name="T118" fmla="+- 0 339 -82"/>
                              <a:gd name="T119" fmla="*/ 33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93" h="424">
                                <a:moveTo>
                                  <a:pt x="94" y="421"/>
                                </a:moveTo>
                                <a:lnTo>
                                  <a:pt x="49" y="279"/>
                                </a:lnTo>
                                <a:lnTo>
                                  <a:pt x="0" y="421"/>
                                </a:lnTo>
                                <a:lnTo>
                                  <a:pt x="5" y="421"/>
                                </a:lnTo>
                                <a:lnTo>
                                  <a:pt x="18" y="422"/>
                                </a:lnTo>
                                <a:lnTo>
                                  <a:pt x="34" y="423"/>
                                </a:lnTo>
                                <a:lnTo>
                                  <a:pt x="49" y="424"/>
                                </a:lnTo>
                                <a:lnTo>
                                  <a:pt x="64" y="423"/>
                                </a:lnTo>
                                <a:lnTo>
                                  <a:pt x="79" y="422"/>
                                </a:lnTo>
                                <a:lnTo>
                                  <a:pt x="90" y="421"/>
                                </a:lnTo>
                                <a:lnTo>
                                  <a:pt x="94" y="421"/>
                                </a:lnTo>
                                <a:moveTo>
                                  <a:pt x="173" y="24"/>
                                </a:moveTo>
                                <a:lnTo>
                                  <a:pt x="167" y="10"/>
                                </a:lnTo>
                                <a:lnTo>
                                  <a:pt x="155" y="2"/>
                                </a:lnTo>
                                <a:lnTo>
                                  <a:pt x="137" y="0"/>
                                </a:lnTo>
                                <a:lnTo>
                                  <a:pt x="116" y="1"/>
                                </a:lnTo>
                                <a:lnTo>
                                  <a:pt x="100" y="3"/>
                                </a:lnTo>
                                <a:lnTo>
                                  <a:pt x="95" y="7"/>
                                </a:lnTo>
                                <a:lnTo>
                                  <a:pt x="100" y="24"/>
                                </a:lnTo>
                                <a:lnTo>
                                  <a:pt x="173" y="24"/>
                                </a:lnTo>
                                <a:moveTo>
                                  <a:pt x="293" y="421"/>
                                </a:moveTo>
                                <a:lnTo>
                                  <a:pt x="244" y="279"/>
                                </a:lnTo>
                                <a:lnTo>
                                  <a:pt x="199" y="421"/>
                                </a:lnTo>
                                <a:lnTo>
                                  <a:pt x="204" y="421"/>
                                </a:lnTo>
                                <a:lnTo>
                                  <a:pt x="215" y="422"/>
                                </a:lnTo>
                                <a:lnTo>
                                  <a:pt x="230" y="423"/>
                                </a:lnTo>
                                <a:lnTo>
                                  <a:pt x="244" y="424"/>
                                </a:lnTo>
                                <a:lnTo>
                                  <a:pt x="260" y="423"/>
                                </a:lnTo>
                                <a:lnTo>
                                  <a:pt x="276" y="422"/>
                                </a:lnTo>
                                <a:lnTo>
                                  <a:pt x="293" y="4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w14="http://schemas.microsoft.com/office/word/2010/wordml" xmlns:o="urn:schemas-microsoft-com:office:office" xmlns:v="urn:schemas-microsoft-com:vml" id="Group 89" style="position:absolute;margin-left:342.45pt;margin-top:6.1pt;width:39.25pt;height:34.75pt;z-index:251658245;mso-position-horizontal-relative:margin;mso-position-vertical-relative:margin" coordsize="785,695" coordorigin="8037,-305" o:spid="_x0000_s1026" w14:anchorId="677CD66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">
                <v:shape id="Freeform 90" style="position:absolute;left:8493;top:-298;width:328;height:662;visibility:visible;mso-wrap-style:square;v-text-anchor:top" coordsize="328,662" o:spid="_x0000_s1027" fillcolor="black" stroked="f" path="m327,348l322,242,312,156,292,84,221,47,148,23,56,,25,38,8,64,2,82,,92r3,10l38,152r38,47l85,211r5,11l93,248r-4,34l80,323,70,365r17,94l104,414r16,-59l133,297r6,-38l172,269r8,-15l189,233r7,-21l218,282r-2,31l210,388r-11,70l178,566r-19,78l156,661r54,-30l231,565r15,-75l254,442r4,-24l262,386r3,-33l266,322r1,-60l264,243r-9,-12l232,218r2,-6l241,187r2,-14l244,163r-1,-17l241,136r-6,-9l226,122r-14,l190,123r7,11l199,147r-1,14l196,173r-4,-5l187,163r-12,-3l154,159r-2,-15l152,186r-4,21l143,225r-8,-16l128,196r-8,-13l109,168r-4,-5l109,168r9,-3l126,165r9,-2l149,169r3,17l152,144,127,85r-14,l99,86,89,89r6,10l101,119,49,83r2,-6l55,71,62,61,73,47r54,13l229,97r35,51l277,254r3,71l279,414r-6,88l265,567r-6,40l256,618r17,-8l317,549r7,-92l327,404r,-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">
                  <v:path arrowok="t" o:connecttype="custom" o:connectlocs="322,-56;292,-214;148,-275;25,-260;2,-216;3,-196;76,-99;90,-76;89,-16;70,67;104,116;133,-1;172,-29;189,-65;218,-16;210,90;178,268;156,363;231,267;254,144;262,88;266,24;264,-55;232,-80;241,-111;244,-135;241,-162;226,-176;190,-175;197,-164;198,-137;192,-130;175,-138;152,-154;148,-91;135,-89;120,-115;105,-135;118,-133;135,-135;152,-112;127,-213;99,-212;95,-199;49,-215;55,-227;73,-251;229,-201;277,-44;279,116;265,269;256,320;317,251;327,106" o:connectangles="0,0,0,0,0,0,0,0,0,0,0,0,0,0,0,0,0,0,0,0,0,0,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1" style="position:absolute;left:8193;top:-144;width:499;height:53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">
                  <v:imagedata xmlns:r="http://schemas.openxmlformats.org/officeDocument/2006/relationships" o:title="" r:id="rId13"/>
                </v:shape>
                <v:shape id="AutoShape 92" style="position:absolute;left:8036;top:-306;width:428;height:653;visibility:visible;mso-wrap-style:square;v-text-anchor:top" coordsize="428,653" o:spid="_x0000_s1029" fillcolor="black" stroked="f" path="m,422r,20l1,465r3,26l5,506r4,24l14,552r9,21l38,594r25,18l96,629r32,15l149,652r-3,-14l133,599r-7,-18l118,561r15,-15l153,523r4,-5l94,518r-3,-4l84,503,72,488,58,471,40,454,21,438,6,426,,422xm3,213l,281r3,42l8,345r6,11l30,376r47,44l91,439r6,12l98,455r1,l98,460r-4,8l91,479r-1,13l91,499r2,9l94,518r63,l172,498r11,-22l189,448r1,-6l107,442r-1,-18l106,420r2,-17l113,385r7,-15l137,349r18,-19l94,330r-2,-4l85,314,76,299,66,285,47,262,26,238,10,220,3,213xm199,359r-8,5l173,377r-22,18l131,413r-10,11l107,442r83,l194,413r3,-33l199,359xm104,66l60,87,34,107,23,129r,23l34,179r20,22l77,223r19,23l102,256r2,14l105,271r-2,4l98,287r-4,18l94,330r61,l162,324r22,-25l197,280r7,-22l205,253r-91,l115,228r5,-21l125,199r-16,l111,168r1,-32l111,102,104,66xm217,190r-28,12l160,217r-26,18l114,253r91,l208,235r3,-21l217,190xm261,14r-17,3l229,22r-15,5l197,34r-16,8l169,50r-7,8l157,66,147,94r-8,37l129,169r-20,30l125,199r6,-11l147,173r27,-18l204,141r28,-10l247,126r-41,l209,122r8,-7l227,103,237,86r8,-21l253,42r5,-19l261,14xm412,l388,1,358,5r-32,9l315,20r-8,9l300,38,287,60r-7,10l273,79,259,96r-16,14l226,119r-20,7l247,126r10,-3l278,117r24,-6l325,104r19,-7l372,78,397,52,416,24,427,,4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">
                  <v:path arrowok="t" o:connecttype="custom" o:connectlocs="1,160;9,225;38,289;128,339;133,294;133,241;94,213;72,183;21,133;3,-92;8,40;77,115;98,150;94,163;91,194;157,213;189,143;106,119;113,80;155,25;85,9;47,-43;3,-92;173,72;121,119;194,108;104,-239;23,-176;54,-104;102,-49;103,-30;94,25;184,-6;205,-52;120,-98;111,-137;104,-239;160,-88;205,-52;217,-115;229,-283;181,-263;157,-239;129,-136;131,-117;204,-164;206,-179;227,-202;253,-263;412,-305;326,-291;300,-267;273,-226;226,-186;257,-182;325,-201;397,-253;412,-305" o:connectangles="0,0,0,0,0,0,0,0,0,0,0,0,0,0,0,0,0,0,0,0,0,0,0,0,0,0,0,0,0,0,0,0,0,0,0,0,0,0,0,0,0,0,0,0,0,0,0,0,0,0,0,0,0,0,0,0,0,0"/>
                </v:shape>
                <v:shape id="AutoShape 93" style="position:absolute;left:8250;top:-82;width:293;height:424;visibility:visible;mso-wrap-style:square;v-text-anchor:top" coordsize="293,424" o:spid="_x0000_s1030" stroked="f" path="m94,421l49,279,,421r5,l18,422r16,1l49,424r15,-1l79,422r11,-1l94,421m173,24l167,10,155,2,137,,116,1,100,3,95,7r5,17l173,24m293,421l244,279,199,421r5,l215,422r15,1l244,424r16,-1l276,422r1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">
                  <v:path arrowok="t" o:connecttype="custom" o:connectlocs="94,339;49,197;0,339;5,339;18,340;34,341;49,342;64,341;79,340;90,339;94,339;173,-58;167,-72;155,-80;137,-82;116,-81;100,-79;95,-75;100,-58;173,-58;293,339;244,197;199,339;204,339;215,340;230,341;244,342;260,341;276,340;293,339" o:connectangles="0,0,0,0,0,0,0,0,0,0,0,0,0,0,0,0,0,0,0,0,0,0,0,0,0,0,0,0,0,0"/>
                </v:shape>
                <w10:wrap xmlns:w10="urn:schemas-microsoft-com:office:word" anchorx="margin" anchory="margin"/>
              </v:group>
            </w:pict>
          </mc:Fallback>
        </mc:AlternateContent>
      </w:r>
      <w:r w:rsidRPr="00475161" w:rsidR="00BC3A23">
        <w:rPr>
          <w:rFonts w:ascii="Helvetica" w:hAnsi="Helvetica" w:cs="Helvetica"/>
          <w:b/>
          <w:bCs/>
          <w:outline/>
          <w:color w:val="FFFFFF" w:themeColor="background1"/>
          <w:sz w:val="78"/>
          <w:szCs w:val="7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20</w:t>
      </w:r>
      <w:r xmlns:w="http://schemas.openxmlformats.org/wordprocessingml/2006/main" w:rsidRPr="00A72BF2" w:rsidR="00BC3A23">
        <w:rPr>
          <w:rFonts w:ascii="Helvetica" w:hAnsi="Helvetica" w:cs="Helvetica"/>
          <w:b/>
          <w:bCs/>
          <w:sz w:val="78"/>
          <w:szCs w:val="78"/>
        </w:rPr>
        <w:t>20</w:t>
      </w:r>
    </w:p>
    <w:p w:rsidRPr="00A72BF2" w:rsidR="007638EE" w:rsidP="004C0925" w:rsidRDefault="00F964A2" w14:paraId="32EEEB54" w14:textId="77777777">
      <w:pPr>
        <w:spacing w:before="34" w:line="208" w:lineRule="auto"/>
        <w:rPr>
          <w:rFonts w:ascii="Helvetica" w:hAnsi="Helvetica" w:cs="Helvetica"/>
          <w:b/>
          <w:color w:val="231F20"/>
          <w:w w:val="95"/>
          <w:sz w:val="52"/>
        </w:rPr>
      </w:pPr>
      <w:r w:rsidRPr="00A72BF2">
        <w:rPr>
          <w:rFonts w:ascii="Helvetica" w:hAnsi="Helvetica" w:cs="Helvetica"/>
          <w:b/>
          <w:color w:val="231F20"/>
          <w:w w:val="95"/>
          <w:sz w:val="52"/>
        </w:rPr>
        <w:t xml:space="preserve">Instructions for </w:t>
      </w:r>
    </w:p>
    <w:p w:rsidRPr="00A72BF2" w:rsidR="008F6A2F" w:rsidP="004C0925" w:rsidRDefault="008F6A2F" w14:paraId="4C155489" w14:textId="3512F287">
      <w:pPr>
        <w:spacing w:before="18" w:line="209" w:lineRule="auto"/>
        <w:rPr>
          <w:rFonts w:ascii="Helvetica" w:hAnsi="Helvetica" w:cs="Helvetica"/>
        </w:rPr>
      </w:pPr>
      <w:r w:rsidRPr="00A72BF2">
        <w:rPr>
          <w:rFonts w:ascii="Helvetica" w:hAnsi="Helvetica" w:cs="Helvetica"/>
          <w:b/>
          <w:color w:val="231F20"/>
          <w:w w:val="95"/>
          <w:sz w:val="52"/>
        </w:rPr>
        <w:t>Form 5500-EZ</w:t>
      </w:r>
      <w:r w:rsidRPr="00A72BF2">
        <w:rPr>
          <w:rFonts w:ascii="Helvetica" w:hAnsi="Helvetica" w:cs="Helvetica"/>
          <w:b/>
          <w:color w:val="231F20"/>
          <w:w w:val="95"/>
          <w:sz w:val="52"/>
        </w:rPr>
        <w:br w:type="column"/>
      </w:r>
    </w:p>
    <w:p w:rsidRPr="00A72BF2" w:rsidR="00087CB7" w:rsidP="00872382" w:rsidRDefault="00775D08" w14:paraId="57F47455" w14:textId="34CFA9F4">
      <w:pPr>
        <w:pStyle w:val="BodyText"/>
        <w:tabs>
          <w:tab w:val="left" w:pos="2520"/>
        </w:tabs>
        <w:ind w:left="-90"/>
        <w:rPr>
          <w:rFonts w:ascii="Helvetica" w:hAnsi="Helvetica" w:cs="Helvetica"/>
        </w:rPr>
      </w:pPr>
      <w:r>
        <w:rPr>
          <w:rFonts w:ascii="Helvetica" w:hAnsi="Helvetica" w:cs="Helvetica"/>
          <w:color w:val="231F20"/>
        </w:rPr>
        <w:tab/>
      </w:r>
      <w:r w:rsidRPr="00A72BF2" w:rsidR="008F6A2F">
        <w:rPr>
          <w:rFonts w:ascii="Helvetica" w:hAnsi="Helvetica" w:cs="Helvetica"/>
          <w:color w:val="231F20"/>
        </w:rPr>
        <w:t>D</w:t>
      </w:r>
      <w:r w:rsidRPr="00A72BF2" w:rsidR="00087CB7">
        <w:rPr>
          <w:rFonts w:ascii="Helvetica" w:hAnsi="Helvetica" w:cs="Helvetica"/>
          <w:color w:val="231F20"/>
        </w:rPr>
        <w:t>epartment of the Treasury</w:t>
      </w:r>
    </w:p>
    <w:p w:rsidRPr="00A72BF2" w:rsidR="00FD2EB6" w:rsidP="00872382" w:rsidRDefault="00775D08" w14:paraId="420E6F84" w14:textId="216A4E53">
      <w:pPr>
        <w:tabs>
          <w:tab w:val="left" w:pos="2520"/>
        </w:tabs>
        <w:spacing w:line="242" w:lineRule="exact"/>
        <w:ind w:left="-90"/>
        <w:rPr>
          <w:rFonts w:ascii="Helvetica" w:hAnsi="Helvetica" w:cs="Helvetica"/>
          <w:b/>
          <w:w w:val="110"/>
          <w:sz w:val="24"/>
        </w:rPr>
      </w:pPr>
      <w:r>
        <w:rPr>
          <w:rFonts w:ascii="Helvetica" w:hAnsi="Helvetica" w:cs="Helvetica"/>
          <w:b/>
          <w:color w:val="231F20"/>
          <w:sz w:val="20"/>
          <w:szCs w:val="20"/>
        </w:rPr>
        <w:tab/>
      </w:r>
      <w:r w:rsidRPr="007202E3" w:rsidR="00087CB7">
        <w:rPr>
          <w:rFonts w:ascii="Helvetica" w:hAnsi="Helvetica" w:cs="Helvetica"/>
          <w:b/>
          <w:color w:val="231F20"/>
          <w:sz w:val="20"/>
          <w:szCs w:val="20"/>
        </w:rPr>
        <w:t>Internal Revenue Service</w:t>
      </w:r>
    </w:p>
    <w:p w:rsidRPr="00A72BF2" w:rsidR="00FD2EB6" w:rsidRDefault="00FD2EB6" w14:paraId="7DD609EF" w14:textId="17D54735">
      <w:pPr>
        <w:spacing w:before="163" w:line="242" w:lineRule="exact"/>
        <w:rPr>
          <w:rFonts w:ascii="Helvetica" w:hAnsi="Helvetica" w:cs="Helvetica"/>
          <w:b/>
          <w:color w:val="231F20"/>
          <w:w w:val="110"/>
          <w:sz w:val="24"/>
        </w:rPr>
        <w:sectPr w:rsidRPr="00A72BF2" w:rsidR="00FD2EB6" w:rsidSect="004C0925">
          <w:footerReference w:type="even" r:id="rId14"/>
          <w:footerReference w:type="default" r:id="rId15"/>
          <w:footerReference w:type="first" r:id="rId16"/>
          <w:type w:val="continuous"/>
          <w:pgSz w:w="12240" w:h="15840"/>
          <w:pgMar w:top="1008" w:right="1008" w:bottom="1008" w:left="720" w:header="0" w:footer="648" w:gutter="0"/>
          <w:cols w:equalWidth="0" w:space="720" w:num="2">
            <w:col w:w="4973" w:space="199"/>
            <w:col w:w="5052"/>
          </w:cols>
          <w:noEndnote/>
          <w:titlePg/>
          <w:docGrid w:linePitch="299"/>
        </w:sectPr>
      </w:pPr>
    </w:p>
    <w:p w:rsidRPr="00A72BF2" w:rsidR="007638EE" w:rsidRDefault="00F964A2" w14:paraId="249577CC" w14:textId="356B3917">
      <w:pPr>
        <w:spacing w:before="18"/>
        <w:rPr>
          <w:rFonts w:ascii="Helvetica" w:hAnsi="Helvetica" w:cs="Helvetica"/>
          <w:b/>
          <w:color w:val="231F20"/>
          <w:w w:val="110"/>
          <w:sz w:val="24"/>
        </w:rPr>
      </w:pPr>
      <w:r w:rsidRPr="00A72BF2">
        <w:rPr>
          <w:rFonts w:ascii="Helvetica" w:hAnsi="Helvetica" w:cs="Helvetica"/>
          <w:b/>
          <w:color w:val="231F20"/>
          <w:w w:val="110"/>
          <w:sz w:val="24"/>
        </w:rPr>
        <w:t xml:space="preserve">Annual Return of </w:t>
      </w:r>
      <w:r xmlns:w="http://schemas.openxmlformats.org/wordprocessingml/2006/main" w:rsidR="004F00AF">
        <w:rPr>
          <w:rFonts w:ascii="Helvetica" w:hAnsi="Helvetica" w:cs="Helvetica"/>
          <w:b/>
          <w:color w:val="231F20"/>
          <w:w w:val="110"/>
          <w:sz w:val="24"/>
        </w:rPr>
        <w:t>a</w:t>
      </w:r>
      <w:r w:rsidRPr="00A72BF2">
        <w:rPr>
          <w:rFonts w:ascii="Helvetica" w:hAnsi="Helvetica" w:cs="Helvetica"/>
          <w:b/>
          <w:color w:val="231F20"/>
          <w:w w:val="110"/>
          <w:sz w:val="24"/>
        </w:rPr>
        <w:t xml:space="preserve"> One-Participant</w:t>
      </w:r>
    </w:p>
    <w:p w:rsidRPr="00A72BF2" w:rsidR="00944F14" w:rsidRDefault="00475161" w14:paraId="15AE2F61" w14:textId="53D8BB70">
      <w:pPr>
        <w:spacing w:before="18" w:after="120"/>
        <w:rPr>
          <w:rFonts w:ascii="Helvetica" w:hAnsi="Helvetica" w:cs="Helvetica"/>
          <w:b/>
          <w:color w:val="231F20"/>
          <w:w w:val="110"/>
          <w:sz w:val="24"/>
        </w:rPr>
        <w:sectPr w:rsidRPr="00A72BF2" w:rsidR="00944F14" w:rsidSect="006A6937">
          <w:type w:val="continuous"/>
          <w:pgSz w:w="12240" w:h="15840"/>
          <w:pgMar w:top="418" w:right="734" w:bottom="835" w:left="720" w:header="0" w:footer="648" w:gutter="0"/>
          <w:cols w:space="199"/>
          <w:noEndnote/>
          <w:titlePg/>
          <w:docGrid w:linePitch="299"/>
        </w:sectPr>
      </w:pPr>
      <w:r xmlns:w="http://schemas.openxmlformats.org/wordprocessingml/2006/main">
        <w:rPr>
          <w:rFonts w:ascii="Helvetica" w:hAnsi="Helvetica" w:cs="Helvetica"/>
          <w:b/>
          <w:noProof/>
          <w:color w:val="231F20"/>
          <w:sz w:val="24"/>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8243" behindDoc="0" locked="0" layoutInCell="1" allowOverlap="1" wp14:editId="6ECD44E3" wp14:anchorId="3C66A829">
                <wp:simplePos x="0" y="0"/>
                <wp:positionH relativeFrom="page">
                  <wp:posOffset>7137400</wp:posOffset>
                </wp:positionH>
                <wp:positionV relativeFrom="paragraph">
                  <wp:posOffset>217170</wp:posOffset>
                </wp:positionV>
                <wp:extent cx="0" cy="0"/>
                <wp:effectExtent l="0" t="0" r="0" b="0"/>
                <wp:wrapNone/>
                <wp:docPr id="22" name="Line 79"/>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w14="http://schemas.microsoft.com/office/word/2010/wordml" xmlns:o="urn:schemas-microsoft-com:office:office" xmlns:v="urn:schemas-microsoft-com:vml" id="Line 79"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231f20" strokeweight="2pt" from="562pt,17.1pt" to="562pt,17.1pt" w14:anchorId="077487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">
                <w10:wrap xmlns:w10="urn:schemas-microsoft-com:office:word" anchorx="page"/>
              </v:line>
            </w:pict>
          </mc:Fallback>
        </mc:AlternateContent>
      </w:r>
      <w:r w:rsidRPr="00A72BF2" w:rsidR="00F964A2">
        <w:rPr>
          <w:rFonts w:ascii="Helvetica" w:hAnsi="Helvetica" w:cs="Helvetica"/>
          <w:b/>
          <w:w w:val="110"/>
        </w:rPr>
        <w:t>(Owners/Partners and Their Spouses) Retirement Plan or A Foreign Plan</w:t>
      </w:r>
    </w:p>
    <w:p w:rsidRPr="007202E3" w:rsidR="00192B94" w:rsidRDefault="00634902" w14:paraId="7C0D82F2" w14:textId="54DD7C25">
      <w:pPr>
        <w:spacing w:before="60"/>
        <w:rPr>
          <w:rFonts w:ascii="Helvetica" w:hAnsi="Helvetica" w:cs="Helvetica"/>
          <w:b/>
          <w:color w:val="231F20"/>
          <w:w w:val="110"/>
          <w:sz w:val="20"/>
          <w:szCs w:val="20"/>
        </w:rPr>
      </w:pPr>
      <w:r w:rsidRPr="007202E3">
        <w:rPr>
          <w:rFonts w:ascii="Helvetica" w:hAnsi="Helvetica" w:cs="Helvetica"/>
          <w:color w:val="231F20"/>
          <w:sz w:val="20"/>
          <w:szCs w:val="20"/>
        </w:rPr>
        <w:t>Se</w:t>
      </w:r>
      <w:r w:rsidRPr="007202E3" w:rsidR="00192B94">
        <w:rPr>
          <w:rFonts w:ascii="Helvetica" w:hAnsi="Helvetica" w:cs="Helvetica"/>
          <w:color w:val="231F20"/>
          <w:sz w:val="20"/>
          <w:szCs w:val="20"/>
        </w:rPr>
        <w:t>ction references are to the Internal Revenue Code unless otherwise noted.</w:t>
      </w:r>
    </w:p>
    <w:p w:rsidRPr="00A72BF2" w:rsidR="00192B94" w:rsidP="00436926" w:rsidRDefault="00192B94" w14:paraId="2D6568B0" w14:textId="77777777">
      <w:pPr>
        <w:pStyle w:val="BodyText"/>
        <w:kinsoku w:val="0"/>
        <w:overflowPunct w:val="0"/>
        <w:spacing w:before="60" w:line="232" w:lineRule="auto"/>
        <w:ind w:left="0"/>
        <w:rPr>
          <w:rFonts w:ascii="Helvetica" w:hAnsi="Helvetica" w:cs="Helvetica"/>
          <w:color w:val="231F20"/>
        </w:rPr>
      </w:pPr>
      <w:bookmarkStart w:name="How_To_Get_Forms_and_Publications" w:id="29"/>
      <w:bookmarkEnd w:id="29"/>
      <w:r w:rsidRPr="00A72BF2">
        <w:rPr>
          <w:rFonts w:ascii="Helvetica" w:hAnsi="Helvetica" w:cs="Helvetica"/>
          <w:b/>
          <w:bCs/>
          <w:color w:val="231F20"/>
        </w:rPr>
        <w:t xml:space="preserve">Future developments. </w:t>
      </w:r>
      <w:r w:rsidRPr="00A72BF2">
        <w:rPr>
          <w:rFonts w:ascii="Helvetica" w:hAnsi="Helvetica" w:cs="Helvetica"/>
          <w:color w:val="231F20"/>
        </w:rPr>
        <w:t xml:space="preserve">For the latest information about developments related to Form 5500-EZ and its instructions, such as legislation enacted after they were published, go to </w:t>
      </w:r>
      <w:hyperlink w:history="1" r:id="rId17">
        <w:r w:rsidRPr="00A72BF2">
          <w:rPr>
            <w:rFonts w:ascii="Helvetica" w:hAnsi="Helvetica" w:cs="Helvetica"/>
            <w:i/>
            <w:iCs/>
            <w:color w:val="0056A2"/>
            <w:u w:val="single" w:color="0055A1"/>
          </w:rPr>
          <w:t>IRS.gov/Form5500EZ</w:t>
        </w:r>
      </w:hyperlink>
      <w:r w:rsidRPr="00A72BF2">
        <w:rPr>
          <w:rFonts w:ascii="Helvetica" w:hAnsi="Helvetica" w:cs="Helvetica"/>
          <w:color w:val="231F20"/>
        </w:rPr>
        <w:t>.</w:t>
      </w:r>
    </w:p>
    <w:p w:rsidRPr="00A72BF2" w:rsidR="00192B94" w:rsidP="004C0925" w:rsidRDefault="00192B94" w14:paraId="266DFBA2" w14:textId="77777777">
      <w:pPr>
        <w:pStyle w:val="Heading2"/>
        <w:kinsoku w:val="0"/>
        <w:overflowPunct w:val="0"/>
        <w:spacing w:before="60"/>
        <w:ind w:left="0"/>
        <w:rPr>
          <w:rFonts w:ascii="Helvetica" w:hAnsi="Helvetica" w:cs="Helvetica"/>
          <w:color w:val="231F20"/>
        </w:rPr>
      </w:pPr>
      <w:bookmarkStart w:name="What's_New" w:id="30"/>
      <w:bookmarkEnd w:id="30"/>
      <w:r w:rsidRPr="00A72BF2">
        <w:rPr>
          <w:rFonts w:ascii="Helvetica" w:hAnsi="Helvetica" w:cs="Helvetica"/>
          <w:color w:val="231F20"/>
        </w:rPr>
        <w:t>What's New</w:t>
      </w:r>
    </w:p>
    <w:p w:rsidRPr="00A72BF2" w:rsidR="00192B94" w:rsidDel="00A83C3C" w:rsidP="003C4EA1" w:rsidRDefault="00192B94" w14:paraId="645B4B91" w14:textId="77777777">
      <w:pPr>
        <w:pStyle w:val="BodyText"/>
        <w:kinsoku w:val="0"/>
        <w:overflowPunct w:val="0"/>
        <w:spacing w:before="60" w:line="232" w:lineRule="auto"/>
        <w:ind w:left="0"/>
        <w:rPr>
          <w:rFonts w:ascii="Helvetica" w:hAnsi="Helvetica" w:cs="Helvetica"/>
          <w:color w:val="231F20"/>
        </w:rPr>
      </w:pPr>
    </w:p>
    <w:p w:rsidR="006830B1" w:rsidP="003C4EA1" w:rsidRDefault="00A83C3C" w14:paraId="7ABB2FE8" w14:textId="77777777">
      <w:pPr>
        <w:pStyle w:val="BodyText"/>
        <w:kinsoku w:val="0"/>
        <w:overflowPunct w:val="0"/>
        <w:spacing w:before="60" w:line="232" w:lineRule="auto"/>
        <w:ind w:left="0"/>
        <w:rPr>
          <w:rFonts w:ascii="Helvetica" w:hAnsi="Helvetica" w:cs="Helvetica"/>
          <w:bCs/>
          <w:color w:val="231F20"/>
        </w:rPr>
      </w:pPr>
      <w:r xmlns:w="http://schemas.openxmlformats.org/wordprocessingml/2006/main" w:rsidRPr="00A72BF2">
        <w:rPr>
          <w:rFonts w:ascii="Helvetica" w:hAnsi="Helvetica" w:cs="Helvetica"/>
          <w:b/>
          <w:bCs/>
          <w:color w:val="231F20"/>
        </w:rPr>
        <w:t xml:space="preserve">Filing Form 5500-EZ electronically under the EFAST2 filing system. </w:t>
      </w:r>
      <w:r xmlns:w="http://schemas.openxmlformats.org/wordprocessingml/2006/main" w:rsidRPr="00A72BF2">
        <w:rPr>
          <w:rFonts w:ascii="Helvetica" w:hAnsi="Helvetica" w:cs="Helvetica"/>
          <w:bCs/>
          <w:color w:val="231F20"/>
        </w:rPr>
        <w:t>Effective for plan years beginning after</w:t>
      </w:r>
      <w:r xmlns:w="http://schemas.openxmlformats.org/wordprocessingml/2006/main" w:rsidR="00557AE6">
        <w:rPr>
          <w:rFonts w:ascii="Helvetica" w:hAnsi="Helvetica" w:cs="Helvetica"/>
          <w:bCs/>
          <w:color w:val="231F20"/>
        </w:rPr>
        <w:t xml:space="preserve"> </w:t>
      </w:r>
      <w:r xmlns:w="http://schemas.openxmlformats.org/wordprocessingml/2006/main" w:rsidRPr="00A72BF2">
        <w:rPr>
          <w:rFonts w:ascii="Helvetica" w:hAnsi="Helvetica" w:cs="Helvetica"/>
          <w:bCs/>
          <w:color w:val="231F20"/>
        </w:rPr>
        <w:t>2019, a one-participant plan or a foreign plan required to file an annual return can file Form 5500-EZ electronically using the EFAST2 filing system or file Form 5500-EZ on paper with the IRS. Form 5500-SF is no longer used by a one-participant plan or a foreign plan in place of Form 5500-EZ.</w:t>
      </w:r>
    </w:p>
    <w:p w:rsidRPr="006830B1" w:rsidR="00192B94" w:rsidP="003C4EA1" w:rsidRDefault="006830B1" w14:paraId="1D6EF217" w14:textId="7AC7BFA1">
      <w:pPr>
        <w:pStyle w:val="BodyText"/>
        <w:kinsoku w:val="0"/>
        <w:overflowPunct w:val="0"/>
        <w:spacing w:before="60" w:line="232" w:lineRule="auto"/>
        <w:ind w:left="0"/>
        <w:rPr>
          <w:rFonts w:ascii="Helvetica" w:hAnsi="Helvetica" w:cs="Helvetica"/>
          <w:color w:val="231F20"/>
        </w:rPr>
      </w:pPr>
      <w:r xmlns:w="http://schemas.openxmlformats.org/wordprocessingml/2006/main" w:rsidRPr="006830B1">
        <w:rPr>
          <w:rFonts w:ascii="Helvetica" w:hAnsi="Helvetica" w:cs="Helvetica"/>
          <w:b/>
          <w:bCs/>
          <w:color w:val="231F20"/>
        </w:rPr>
        <w:t>Amended Return.</w:t>
      </w:r>
      <w:r xmlns:w="http://schemas.openxmlformats.org/wordprocessingml/2006/main" w:rsidRPr="006830B1">
        <w:rPr>
          <w:rFonts w:ascii="Helvetica" w:hAnsi="Helvetica" w:cs="Helvetica"/>
          <w:bCs/>
          <w:color w:val="231F20"/>
          <w:rPrChange w:author="GDIT" w:date="2020-03-03T15:32:00Z" w:id="38">
            <w:rPr>
              <w:rFonts w:ascii="Helvetica" w:hAnsi="Helvetica" w:cs="Helvetica"/>
              <w:b/>
              <w:bCs/>
              <w:color w:val="231F20"/>
            </w:rPr>
          </w:rPrChange>
        </w:rPr>
        <w:t>An amendment for a one-participant plan or a foreign plan that previously filed electronically using Form 5500-SF must file amended return electronically.</w:t>
      </w:r>
      <w:r xmlns:w="http://schemas.openxmlformats.org/wordprocessingml/2006/main">
        <w:rPr>
          <w:rFonts w:ascii="Helvetica" w:hAnsi="Helvetica" w:cs="Helvetica"/>
          <w:bCs/>
          <w:color w:val="231F20"/>
        </w:rPr>
        <w:t xml:space="preserve"> </w:t>
      </w:r>
    </w:p>
    <w:p w:rsidRPr="00A72BF2" w:rsidR="00192B94" w:rsidP="004C0925" w:rsidRDefault="00192B94" w14:paraId="444A0BDC" w14:textId="30192ED0">
      <w:pPr>
        <w:pStyle w:val="BodyText"/>
        <w:kinsoku w:val="0"/>
        <w:overflowPunct w:val="0"/>
        <w:spacing w:before="1"/>
        <w:ind w:left="0"/>
        <w:rPr>
          <w:rFonts w:ascii="Helvetica" w:hAnsi="Helvetica" w:cs="Helvetica"/>
          <w:sz w:val="9"/>
          <w:szCs w:val="9"/>
        </w:rPr>
      </w:pPr>
    </w:p>
    <w:p w:rsidRPr="00A72BF2" w:rsidR="00192B94" w:rsidP="004C0925" w:rsidRDefault="00475161" w14:paraId="67B5D6E7" w14:textId="76101094">
      <w:pPr>
        <w:pStyle w:val="BodyText"/>
        <w:kinsoku w:val="0"/>
        <w:overflowPunct w:val="0"/>
        <w:spacing w:line="40" w:lineRule="exact"/>
        <w:ind w:left="0"/>
        <w:rPr>
          <w:rFonts w:ascii="Helvetica" w:hAnsi="Helvetica" w:cs="Helvetica"/>
          <w:position w:val="-1"/>
          <w:sz w:val="4"/>
          <w:szCs w:val="4"/>
        </w:rPr>
      </w:pPr>
      <w:r>
        <w:rPr>
          <w:rFonts w:ascii="Helvetica" w:hAnsi="Helvetica" w:cs="Helvetica"/>
          <w:noProof/>
          <w:position w:val="-1"/>
          <w:sz w:val="4"/>
          <w:szCs w:val="4"/>
        </w:rPr>
        <mc:AlternateContent>
          <mc:Choice Requires="wpg">
            <w:drawing>
              <wp:inline distT="0" distB="0" distL="0" distR="0" wp14:anchorId="16BCE95E" wp14:editId="65F7FF75">
                <wp:extent cx="3238500" cy="25400"/>
                <wp:effectExtent l="19050" t="1905" r="19050" b="1270"/>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25400"/>
                          <a:chOff x="0" y="0"/>
                          <a:chExt cx="5100" cy="40"/>
                        </a:xfrm>
                      </wpg:grpSpPr>
                      <wps:wsp>
                        <wps:cNvPr id="21" name="Freeform 19"/>
                        <wps:cNvSpPr>
                          <a:spLocks/>
                        </wps:cNvSpPr>
                        <wps:spPr bwMode="auto">
                          <a:xfrm>
                            <a:off x="0" y="20"/>
                            <a:ext cx="5100" cy="20"/>
                          </a:xfrm>
                          <a:custGeom>
                            <a:avLst/>
                            <a:gdLst>
                              <a:gd name="T0" fmla="*/ 0 w 5100"/>
                              <a:gd name="T1" fmla="*/ 0 h 20"/>
                              <a:gd name="T2" fmla="*/ 5100 w 5100"/>
                              <a:gd name="T3" fmla="*/ 0 h 20"/>
                            </a:gdLst>
                            <a:ahLst/>
                            <a:cxnLst>
                              <a:cxn ang="0">
                                <a:pos x="T0" y="T1"/>
                              </a:cxn>
                              <a:cxn ang="0">
                                <a:pos x="T2" y="T3"/>
                              </a:cxn>
                            </a:cxnLst>
                            <a:rect l="0" t="0" r="r" b="b"/>
                            <a:pathLst>
                              <a:path w="5100" h="20">
                                <a:moveTo>
                                  <a:pt x="0" y="0"/>
                                </a:moveTo>
                                <a:lnTo>
                                  <a:pt x="510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 style="width:255pt;height:2pt;mso-position-horizontal-relative:char;mso-position-vertical-relative:line" coordsize="5100,40" o:spid="_x0000_s1026" w14:anchorId="0A8531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">
                <v:shape id="Freeform 19" style="position:absolute;top:20;width:5100;height:20;visibility:visible;mso-wrap-style:square;v-text-anchor:top" coordsize="5100,20" o:spid="_x0000_s1027" filled="f" strokecolor="#231f20" strokeweight="2pt" path="m,l51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">
                  <v:path arrowok="t" o:connecttype="custom" o:connectlocs="0,0;5100,0" o:connectangles="0,0"/>
                </v:shape>
                <w10:anchorlock/>
              </v:group>
            </w:pict>
          </mc:Fallback>
        </mc:AlternateContent>
      </w:r>
    </w:p>
    <w:p w:rsidRPr="00A72BF2" w:rsidR="00192B94" w:rsidP="004C0925" w:rsidRDefault="00192B94" w14:paraId="46024FE8" w14:textId="77777777">
      <w:pPr>
        <w:pStyle w:val="Heading2"/>
        <w:kinsoku w:val="0"/>
        <w:overflowPunct w:val="0"/>
        <w:spacing w:before="60"/>
        <w:ind w:left="0"/>
        <w:rPr>
          <w:rFonts w:ascii="Helvetica" w:hAnsi="Helvetica" w:cs="Helvetica"/>
          <w:color w:val="231F20"/>
        </w:rPr>
      </w:pPr>
      <w:bookmarkStart w:name="Filing_Tips" w:id="42"/>
      <w:bookmarkEnd w:id="42"/>
      <w:r w:rsidRPr="00A72BF2">
        <w:rPr>
          <w:rFonts w:ascii="Helvetica" w:hAnsi="Helvetica" w:cs="Helvetica"/>
          <w:color w:val="231F20"/>
        </w:rPr>
        <w:t>Filing Tips</w:t>
      </w:r>
    </w:p>
    <w:p w:rsidR="00AA3E97" w:rsidP="00BD040C" w:rsidRDefault="00192B94" w14:paraId="6A7BD7B2" w14:textId="5C3C3066">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color w:val="231F20"/>
        </w:rPr>
        <w:t>To reduce the possibility of correspondence and penalties, we remind filers of the following.</w:t>
      </w:r>
    </w:p>
    <w:p w:rsidRPr="006A6C2D" w:rsidR="00A83C3C" w:rsidDel="00351592" w:rsidP="00BD040C" w:rsidRDefault="00351592" w14:paraId="2AFD580A" w14:textId="7D70C67E">
      <w:pPr>
        <w:pStyle w:val="BodyText"/>
        <w:kinsoku w:val="0"/>
        <w:overflowPunct w:val="0"/>
        <w:spacing w:before="60" w:line="232" w:lineRule="auto"/>
        <w:ind w:left="0"/>
        <w:rPr>
          <w:rFonts w:ascii="Helvetica" w:hAnsi="Helvetica" w:cs="Helvetica"/>
          <w:color w:val="231F20"/>
        </w:rPr>
      </w:pPr>
      <w:r xmlns:w="http://schemas.openxmlformats.org/wordprocessingml/2006/main" w:rsidRPr="006A6C2D">
        <w:rPr>
          <w:rFonts w:ascii="Helvetica" w:hAnsi="Helvetica" w:cs="Helvetica"/>
          <w:color w:val="231F20"/>
        </w:rPr>
        <w:t xml:space="preserve">Filing </w:t>
      </w:r>
      <w:r xmlns:w="http://schemas.openxmlformats.org/wordprocessingml/2006/main" w:rsidRPr="006A6C2D" w:rsidR="00A83C3C">
        <w:rPr>
          <w:rFonts w:ascii="Helvetica" w:hAnsi="Helvetica" w:cs="Helvetica"/>
          <w:color w:val="231F20"/>
        </w:rPr>
        <w:t>Form 5500-EZ on paper with the IRS:</w:t>
      </w:r>
    </w:p>
    <w:p w:rsidRPr="006A6C2D" w:rsidR="00351592" w:rsidP="00BD040C" w:rsidRDefault="00351592" w14:paraId="0FBE8A60" w14:textId="77777777">
      <w:pPr>
        <w:pStyle w:val="BodyText"/>
        <w:kinsoku w:val="0"/>
        <w:overflowPunct w:val="0"/>
        <w:spacing w:before="60" w:line="232" w:lineRule="auto"/>
        <w:ind w:left="0"/>
        <w:rPr>
          <w:rFonts w:ascii="Helvetica" w:hAnsi="Helvetica" w:cs="Helvetica"/>
          <w:color w:val="231F20"/>
        </w:rPr>
      </w:pPr>
    </w:p>
    <w:p w:rsidRPr="001371AD" w:rsidR="00192B94" w:rsidP="00BD040C" w:rsidRDefault="00192B94" w14:paraId="54272F27" w14:textId="77777777">
      <w:pPr>
        <w:pStyle w:val="ListParagraph"/>
        <w:numPr>
          <w:ilvl w:val="0"/>
          <w:numId w:val="38"/>
        </w:numPr>
        <w:tabs>
          <w:tab w:val="left" w:pos="180"/>
        </w:tabs>
        <w:spacing w:before="60"/>
        <w:ind w:left="0" w:firstLine="0"/>
        <w:rPr>
          <w:rFonts w:ascii="Helvetica" w:hAnsi="Helvetica" w:cs="Helvetica"/>
          <w:sz w:val="20"/>
          <w:szCs w:val="20"/>
        </w:rPr>
      </w:pPr>
      <w:r w:rsidRPr="001371AD">
        <w:rPr>
          <w:rFonts w:ascii="Helvetica" w:hAnsi="Helvetica" w:cs="Helvetica"/>
          <w:position w:val="1"/>
          <w:sz w:val="20"/>
          <w:szCs w:val="20"/>
        </w:rPr>
        <w:t>Use</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the</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online,</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fillable</w:t>
      </w:r>
      <w:r w:rsidRPr="001371AD">
        <w:rPr>
          <w:rFonts w:ascii="Helvetica" w:hAnsi="Helvetica" w:cs="Helvetica"/>
          <w:spacing w:val="-11"/>
          <w:position w:val="1"/>
          <w:sz w:val="20"/>
          <w:szCs w:val="20"/>
        </w:rPr>
        <w:t xml:space="preserve"> </w:t>
      </w:r>
      <w:r xmlns:w="http://schemas.openxmlformats.org/wordprocessingml/2006/main" w:rsidRPr="001371AD" w:rsidR="00A83C3C">
        <w:rPr>
          <w:rFonts w:ascii="Helvetica" w:hAnsi="Helvetica" w:cs="Helvetica"/>
          <w:position w:val="1"/>
          <w:sz w:val="20"/>
          <w:szCs w:val="20"/>
        </w:rPr>
        <w:t>2020</w:t>
      </w:r>
      <w:r xmlns:w="http://schemas.openxmlformats.org/wordprocessingml/2006/main" w:rsidRPr="001371AD" w:rsidR="00A83C3C">
        <w:rPr>
          <w:rFonts w:ascii="Helvetica" w:hAnsi="Helvetica" w:cs="Helvetica"/>
          <w:spacing w:val="-11"/>
          <w:position w:val="1"/>
          <w:sz w:val="20"/>
          <w:szCs w:val="20"/>
        </w:rPr>
        <w:t xml:space="preserve"> </w:t>
      </w:r>
      <w:r w:rsidRPr="001371AD">
        <w:rPr>
          <w:rFonts w:ascii="Helvetica" w:hAnsi="Helvetica" w:cs="Helvetica"/>
          <w:position w:val="1"/>
          <w:sz w:val="20"/>
          <w:szCs w:val="20"/>
        </w:rPr>
        <w:t>Form</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5500-EZ</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on</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the</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IRS</w:t>
      </w:r>
      <w:r w:rsidRPr="001371AD">
        <w:rPr>
          <w:rFonts w:ascii="Helvetica" w:hAnsi="Helvetica" w:cs="Helvetica"/>
          <w:sz w:val="20"/>
          <w:szCs w:val="20"/>
        </w:rPr>
        <w:t xml:space="preserve"> website. Complete and download the form to your computer</w:t>
      </w:r>
      <w:r w:rsidRPr="001371AD">
        <w:rPr>
          <w:rFonts w:ascii="Helvetica" w:hAnsi="Helvetica" w:cs="Helvetica"/>
          <w:spacing w:val="-8"/>
          <w:sz w:val="20"/>
          <w:szCs w:val="20"/>
        </w:rPr>
        <w:t xml:space="preserve"> </w:t>
      </w:r>
      <w:r w:rsidRPr="001371AD">
        <w:rPr>
          <w:rFonts w:ascii="Helvetica" w:hAnsi="Helvetica" w:cs="Helvetica"/>
          <w:sz w:val="20"/>
          <w:szCs w:val="20"/>
        </w:rPr>
        <w:t>to</w:t>
      </w:r>
      <w:r w:rsidRPr="001371AD">
        <w:rPr>
          <w:rFonts w:ascii="Helvetica" w:hAnsi="Helvetica" w:cs="Helvetica"/>
          <w:spacing w:val="-8"/>
          <w:sz w:val="20"/>
          <w:szCs w:val="20"/>
        </w:rPr>
        <w:t xml:space="preserve"> </w:t>
      </w:r>
      <w:r w:rsidRPr="001371AD">
        <w:rPr>
          <w:rFonts w:ascii="Helvetica" w:hAnsi="Helvetica" w:cs="Helvetica"/>
          <w:sz w:val="20"/>
          <w:szCs w:val="20"/>
        </w:rPr>
        <w:t>print</w:t>
      </w:r>
      <w:r w:rsidRPr="001371AD">
        <w:rPr>
          <w:rFonts w:ascii="Helvetica" w:hAnsi="Helvetica" w:cs="Helvetica"/>
          <w:spacing w:val="-8"/>
          <w:sz w:val="20"/>
          <w:szCs w:val="20"/>
        </w:rPr>
        <w:t xml:space="preserve"> </w:t>
      </w:r>
      <w:r w:rsidRPr="001371AD">
        <w:rPr>
          <w:rFonts w:ascii="Helvetica" w:hAnsi="Helvetica" w:cs="Helvetica"/>
          <w:sz w:val="20"/>
          <w:szCs w:val="20"/>
        </w:rPr>
        <w:t>and</w:t>
      </w:r>
      <w:r w:rsidRPr="001371AD">
        <w:rPr>
          <w:rFonts w:ascii="Helvetica" w:hAnsi="Helvetica" w:cs="Helvetica"/>
          <w:spacing w:val="-8"/>
          <w:sz w:val="20"/>
          <w:szCs w:val="20"/>
        </w:rPr>
        <w:t xml:space="preserve"> </w:t>
      </w:r>
      <w:r w:rsidRPr="001371AD">
        <w:rPr>
          <w:rFonts w:ascii="Helvetica" w:hAnsi="Helvetica" w:cs="Helvetica"/>
          <w:sz w:val="20"/>
          <w:szCs w:val="20"/>
        </w:rPr>
        <w:t>sign</w:t>
      </w:r>
      <w:r w:rsidRPr="001371AD">
        <w:rPr>
          <w:rFonts w:ascii="Helvetica" w:hAnsi="Helvetica" w:cs="Helvetica"/>
          <w:spacing w:val="-8"/>
          <w:sz w:val="20"/>
          <w:szCs w:val="20"/>
        </w:rPr>
        <w:t xml:space="preserve"> </w:t>
      </w:r>
      <w:r w:rsidRPr="001371AD">
        <w:rPr>
          <w:rFonts w:ascii="Helvetica" w:hAnsi="Helvetica" w:cs="Helvetica"/>
          <w:sz w:val="20"/>
          <w:szCs w:val="20"/>
        </w:rPr>
        <w:t>before</w:t>
      </w:r>
      <w:r w:rsidRPr="001371AD">
        <w:rPr>
          <w:rFonts w:ascii="Helvetica" w:hAnsi="Helvetica" w:cs="Helvetica"/>
          <w:spacing w:val="-8"/>
          <w:sz w:val="20"/>
          <w:szCs w:val="20"/>
        </w:rPr>
        <w:t xml:space="preserve"> </w:t>
      </w:r>
      <w:r w:rsidRPr="001371AD">
        <w:rPr>
          <w:rFonts w:ascii="Helvetica" w:hAnsi="Helvetica" w:cs="Helvetica"/>
          <w:sz w:val="20"/>
          <w:szCs w:val="20"/>
        </w:rPr>
        <w:t>mailing.</w:t>
      </w:r>
    </w:p>
    <w:p w:rsidRPr="00CE65D8" w:rsidR="00192B94" w:rsidDel="006824DB" w:rsidP="003C4EA1" w:rsidRDefault="00192B94" w14:paraId="7E48DBDB" w14:textId="3E8A8494">
      <w:pPr>
        <w:pStyle w:val="ListParagraph"/>
        <w:numPr>
          <w:ilvl w:val="0"/>
          <w:numId w:val="38"/>
        </w:numPr>
        <w:tabs>
          <w:tab w:val="left" w:pos="180"/>
          <w:tab w:val="left" w:pos="330"/>
        </w:tabs>
        <w:kinsoku w:val="0"/>
        <w:overflowPunct w:val="0"/>
        <w:spacing w:line="232" w:lineRule="auto"/>
        <w:ind w:left="0" w:firstLine="0"/>
        <w:rPr>
          <w:rFonts w:ascii="Helvetica" w:hAnsi="Helvetica" w:cs="Helvetica"/>
          <w:color w:val="231F20"/>
          <w:sz w:val="20"/>
          <w:szCs w:val="20"/>
        </w:rPr>
      </w:pPr>
      <w:bookmarkStart w:name="General_Instructions" w:id="51"/>
      <w:bookmarkEnd w:id="51"/>
      <w:r w:rsidRPr="00CE65D8">
        <w:rPr>
          <w:rFonts w:ascii="Helvetica" w:hAnsi="Helvetica" w:cs="Helvetica"/>
          <w:color w:val="231F20"/>
          <w:position w:val="1"/>
          <w:sz w:val="20"/>
          <w:szCs w:val="20"/>
        </w:rPr>
        <w:t>Or, use the official printed paper Form 5500-EZ</w:t>
      </w:r>
      <w:r w:rsidRPr="00CE65D8">
        <w:rPr>
          <w:rFonts w:ascii="Helvetica" w:hAnsi="Helvetica" w:cs="Helvetica"/>
          <w:color w:val="231F20"/>
          <w:sz w:val="20"/>
          <w:szCs w:val="20"/>
        </w:rPr>
        <w:t xml:space="preserve"> obtained</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from</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the</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IRS.</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Complete</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the</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form</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by</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hand</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using</w:t>
      </w:r>
      <w:r xmlns:w="http://schemas.openxmlformats.org/wordprocessingml/2006/main" w:rsidRPr="00CE65D8" w:rsidR="006824DB">
        <w:rPr>
          <w:rFonts w:ascii="Helvetica" w:hAnsi="Helvetica" w:cs="Helvetica"/>
          <w:color w:val="231F20"/>
          <w:sz w:val="20"/>
          <w:szCs w:val="20"/>
        </w:rPr>
        <w:t xml:space="preserve"> </w:t>
      </w:r>
    </w:p>
    <w:p w:rsidRPr="00CE65D8" w:rsidR="00192B94" w:rsidP="00CE65D8" w:rsidRDefault="00192B94" w14:paraId="4C2767F4" w14:textId="77777777">
      <w:pPr>
        <w:pStyle w:val="ListParagraph"/>
        <w:numPr>
          <w:ilvl w:val="0"/>
          <w:numId w:val="38"/>
        </w:numPr>
        <w:tabs>
          <w:tab w:val="left" w:pos="180"/>
          <w:tab w:val="left" w:pos="330"/>
        </w:tabs>
        <w:kinsoku w:val="0"/>
        <w:overflowPunct w:val="0"/>
        <w:spacing w:line="232" w:lineRule="auto"/>
        <w:ind w:left="0" w:firstLine="0"/>
        <w:rPr>
          <w:rFonts w:ascii="Helvetica" w:hAnsi="Helvetica" w:cs="Helvetica"/>
          <w:color w:val="231F20"/>
          <w:sz w:val="20"/>
          <w:szCs w:val="20"/>
        </w:rPr>
      </w:pPr>
      <w:r w:rsidRPr="00CE65D8">
        <w:rPr>
          <w:rFonts w:ascii="Helvetica" w:hAnsi="Helvetica" w:cs="Helvetica"/>
          <w:color w:val="231F20"/>
          <w:sz w:val="20"/>
          <w:szCs w:val="20"/>
        </w:rPr>
        <w:t>only</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black</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or</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blue</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ink.</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Be</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sure</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to</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enter</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your</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information</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in</w:t>
      </w:r>
      <w:bookmarkStart w:name="Purpose_of_Form" w:id="53"/>
      <w:bookmarkEnd w:id="53"/>
      <w:r w:rsidRPr="00CE65D8">
        <w:rPr>
          <w:rFonts w:ascii="Helvetica" w:hAnsi="Helvetica" w:cs="Helvetica"/>
          <w:color w:val="231F20"/>
          <w:sz w:val="20"/>
          <w:szCs w:val="20"/>
        </w:rPr>
        <w:t xml:space="preserve"> the specific line fields provided; sign and date the form before</w:t>
      </w:r>
      <w:r w:rsidRPr="00CE65D8">
        <w:rPr>
          <w:rFonts w:ascii="Helvetica" w:hAnsi="Helvetica" w:cs="Helvetica"/>
          <w:color w:val="231F20"/>
          <w:spacing w:val="-8"/>
          <w:sz w:val="20"/>
          <w:szCs w:val="20"/>
        </w:rPr>
        <w:t xml:space="preserve"> </w:t>
      </w:r>
      <w:r w:rsidRPr="00CE65D8">
        <w:rPr>
          <w:rFonts w:ascii="Helvetica" w:hAnsi="Helvetica" w:cs="Helvetica"/>
          <w:color w:val="231F20"/>
          <w:sz w:val="20"/>
          <w:szCs w:val="20"/>
        </w:rPr>
        <w:t>mailing.</w:t>
      </w:r>
    </w:p>
    <w:p w:rsidR="00192B94" w:rsidP="004C0925" w:rsidRDefault="00192B94" w14:paraId="1ECBDE2C" w14:textId="54F0C4CB">
      <w:pPr>
        <w:pStyle w:val="ListParagraph"/>
        <w:numPr>
          <w:ilvl w:val="0"/>
          <w:numId w:val="38"/>
        </w:numPr>
        <w:tabs>
          <w:tab w:val="left" w:pos="180"/>
          <w:tab w:val="left" w:pos="330"/>
        </w:tabs>
        <w:kinsoku w:val="0"/>
        <w:overflowPunct w:val="0"/>
        <w:spacing w:line="219"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Or, use approved software, if</w:t>
      </w:r>
      <w:r xmlns:w="http://schemas.openxmlformats.org/wordprocessingml/2006/main" w:rsidR="000B6564">
        <w:rPr>
          <w:rFonts w:ascii="Helvetica" w:hAnsi="Helvetica" w:cs="Helvetica"/>
          <w:color w:val="231F20"/>
          <w:position w:val="1"/>
          <w:sz w:val="20"/>
          <w:szCs w:val="20"/>
        </w:rPr>
        <w:t xml:space="preserve"> </w:t>
      </w:r>
      <w:r w:rsidRPr="00A72BF2">
        <w:rPr>
          <w:rFonts w:ascii="Helvetica" w:hAnsi="Helvetica" w:cs="Helvetica"/>
          <w:color w:val="231F20"/>
          <w:spacing w:val="-39"/>
          <w:position w:val="1"/>
          <w:sz w:val="20"/>
          <w:szCs w:val="20"/>
        </w:rPr>
        <w:t xml:space="preserve"> </w:t>
      </w:r>
      <w:r w:rsidRPr="00A72BF2">
        <w:rPr>
          <w:rFonts w:ascii="Helvetica" w:hAnsi="Helvetica" w:cs="Helvetica"/>
          <w:color w:val="231F20"/>
          <w:position w:val="1"/>
          <w:sz w:val="20"/>
          <w:szCs w:val="20"/>
        </w:rPr>
        <w:t>available.</w:t>
      </w:r>
    </w:p>
    <w:p w:rsidRPr="00A72BF2" w:rsidR="00192B94" w:rsidP="004C0925" w:rsidRDefault="00192B94" w14:paraId="0E17125B" w14:textId="203BABB4">
      <w:pPr>
        <w:pStyle w:val="ListParagraph"/>
        <w:numPr>
          <w:ilvl w:val="0"/>
          <w:numId w:val="38"/>
        </w:numPr>
        <w:tabs>
          <w:tab w:val="left" w:pos="180"/>
          <w:tab w:val="left" w:pos="330"/>
        </w:tabs>
        <w:kinsoku w:val="0"/>
        <w:overflowPunct w:val="0"/>
        <w:spacing w:line="228"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Do</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not</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use</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felt</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tip</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pens</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or</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other</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writing</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instruments</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that</w:t>
      </w:r>
      <w:r w:rsidRPr="00A72BF2">
        <w:rPr>
          <w:rFonts w:ascii="Helvetica" w:hAnsi="Helvetica" w:cs="Helvetica"/>
          <w:color w:val="231F20"/>
          <w:sz w:val="20"/>
          <w:szCs w:val="20"/>
        </w:rPr>
        <w:t xml:space="preserve"> can</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cause</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signatures</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or</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data</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to</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bleed</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through</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to</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the</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other side of the paper. One-sided documents should have no markings on the blank</w:t>
      </w:r>
      <w:r w:rsidRPr="00A72BF2">
        <w:rPr>
          <w:rFonts w:ascii="Helvetica" w:hAnsi="Helvetica" w:cs="Helvetica"/>
          <w:color w:val="231F20"/>
          <w:spacing w:val="-29"/>
          <w:sz w:val="20"/>
          <w:szCs w:val="20"/>
        </w:rPr>
        <w:t xml:space="preserve"> </w:t>
      </w:r>
      <w:r w:rsidRPr="00A72BF2">
        <w:rPr>
          <w:rFonts w:ascii="Helvetica" w:hAnsi="Helvetica" w:cs="Helvetica"/>
          <w:color w:val="231F20"/>
          <w:sz w:val="20"/>
          <w:szCs w:val="20"/>
        </w:rPr>
        <w:t>side.</w:t>
      </w:r>
    </w:p>
    <w:p w:rsidRPr="00A72BF2" w:rsidR="00192B94" w:rsidP="004C0925" w:rsidRDefault="00A34F60" w14:paraId="2627F4C4" w14:textId="2B6765B0">
      <w:pPr>
        <w:pStyle w:val="ListParagraph"/>
        <w:numPr>
          <w:ilvl w:val="0"/>
          <w:numId w:val="38"/>
        </w:numPr>
        <w:tabs>
          <w:tab w:val="left" w:pos="180"/>
          <w:tab w:val="left" w:pos="330"/>
        </w:tabs>
        <w:kinsoku w:val="0"/>
        <w:overflowPunct w:val="0"/>
        <w:spacing w:line="216" w:lineRule="auto"/>
        <w:ind w:left="0" w:firstLine="0"/>
        <w:rPr>
          <w:rFonts w:ascii="Helvetica" w:hAnsi="Helvetica" w:cs="Helvetica"/>
          <w:color w:val="231F20"/>
          <w:sz w:val="20"/>
          <w:szCs w:val="20"/>
        </w:rPr>
      </w:pPr>
      <w:r xmlns:w="http://schemas.openxmlformats.org/wordprocessingml/2006/main" w:rsidRPr="00A72BF2">
        <w:rPr>
          <w:rFonts w:ascii="Helvetica" w:hAnsi="Helvetica" w:cs="Helvetica"/>
          <w:color w:val="231F20"/>
          <w:position w:val="1"/>
          <w:sz w:val="20"/>
          <w:szCs w:val="20"/>
        </w:rPr>
        <w:t xml:space="preserve">Do not use glue or other sticky substances on the paper. </w:t>
      </w:r>
      <w:r w:rsidRPr="00A72BF2" w:rsidR="00192B94">
        <w:rPr>
          <w:rFonts w:ascii="Helvetica" w:hAnsi="Helvetica" w:cs="Helvetica"/>
          <w:color w:val="231F20"/>
          <w:position w:val="1"/>
          <w:sz w:val="20"/>
          <w:szCs w:val="20"/>
        </w:rPr>
        <w:t>Paper</w:t>
      </w:r>
      <w:r w:rsidRPr="00A72BF2" w:rsidR="00192B94">
        <w:rPr>
          <w:rFonts w:ascii="Helvetica" w:hAnsi="Helvetica" w:cs="Helvetica"/>
          <w:color w:val="231F20"/>
          <w:spacing w:val="-11"/>
          <w:position w:val="1"/>
          <w:sz w:val="20"/>
          <w:szCs w:val="20"/>
        </w:rPr>
        <w:t xml:space="preserve"> </w:t>
      </w:r>
      <w:r w:rsidRPr="00A72BF2" w:rsidR="00192B94">
        <w:rPr>
          <w:rFonts w:ascii="Helvetica" w:hAnsi="Helvetica" w:cs="Helvetica"/>
          <w:color w:val="231F20"/>
          <w:position w:val="1"/>
          <w:sz w:val="20"/>
          <w:szCs w:val="20"/>
        </w:rPr>
        <w:t>should</w:t>
      </w:r>
      <w:r w:rsidRPr="00A72BF2" w:rsidR="00192B94">
        <w:rPr>
          <w:rFonts w:ascii="Helvetica" w:hAnsi="Helvetica" w:cs="Helvetica"/>
          <w:color w:val="231F20"/>
          <w:spacing w:val="-11"/>
          <w:position w:val="1"/>
          <w:sz w:val="20"/>
          <w:szCs w:val="20"/>
        </w:rPr>
        <w:t xml:space="preserve"> </w:t>
      </w:r>
      <w:r w:rsidRPr="00A72BF2" w:rsidR="00192B94">
        <w:rPr>
          <w:rFonts w:ascii="Helvetica" w:hAnsi="Helvetica" w:cs="Helvetica"/>
          <w:color w:val="231F20"/>
          <w:position w:val="1"/>
          <w:sz w:val="20"/>
          <w:szCs w:val="20"/>
        </w:rPr>
        <w:t>be</w:t>
      </w:r>
      <w:r w:rsidRPr="00A72BF2" w:rsidR="00192B94">
        <w:rPr>
          <w:rFonts w:ascii="Helvetica" w:hAnsi="Helvetica" w:cs="Helvetica"/>
          <w:color w:val="231F20"/>
          <w:spacing w:val="-11"/>
          <w:position w:val="1"/>
          <w:sz w:val="20"/>
          <w:szCs w:val="20"/>
        </w:rPr>
        <w:t xml:space="preserve"> </w:t>
      </w:r>
      <w:r w:rsidRPr="00A72BF2" w:rsidR="00192B94">
        <w:rPr>
          <w:rFonts w:ascii="Helvetica" w:hAnsi="Helvetica" w:cs="Helvetica"/>
          <w:color w:val="231F20"/>
          <w:position w:val="1"/>
          <w:sz w:val="20"/>
          <w:szCs w:val="20"/>
        </w:rPr>
        <w:t>clean</w:t>
      </w:r>
      <w:r xmlns:w="http://schemas.openxmlformats.org/wordprocessingml/2006/main" w:rsidRPr="00A72BF2">
        <w:rPr>
          <w:rFonts w:ascii="Helvetica" w:hAnsi="Helvetica" w:cs="Helvetica"/>
          <w:color w:val="231F20"/>
          <w:position w:val="1"/>
          <w:sz w:val="20"/>
          <w:szCs w:val="20"/>
        </w:rPr>
        <w:t>.</w:t>
      </w:r>
    </w:p>
    <w:p w:rsidRPr="00A72BF2" w:rsidR="00192B94" w:rsidP="004C0925" w:rsidRDefault="00192B94" w14:paraId="65E5D685" w14:textId="77777777">
      <w:pPr>
        <w:pStyle w:val="ListParagraph"/>
        <w:numPr>
          <w:ilvl w:val="0"/>
          <w:numId w:val="38"/>
        </w:numPr>
        <w:tabs>
          <w:tab w:val="left" w:pos="180"/>
          <w:tab w:val="left" w:pos="330"/>
        </w:tabs>
        <w:kinsoku w:val="0"/>
        <w:overflowPunct w:val="0"/>
        <w:spacing w:line="216"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Do</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not</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submit</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extraneous</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information</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such</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as</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arrows</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or</w:t>
      </w:r>
      <w:r w:rsidRPr="00A72BF2">
        <w:rPr>
          <w:rFonts w:ascii="Helvetica" w:hAnsi="Helvetica" w:cs="Helvetica"/>
          <w:color w:val="231F20"/>
          <w:sz w:val="20"/>
          <w:szCs w:val="20"/>
        </w:rPr>
        <w:t xml:space="preserve"> notes on the</w:t>
      </w:r>
      <w:r w:rsidRPr="00A72BF2">
        <w:rPr>
          <w:rFonts w:ascii="Helvetica" w:hAnsi="Helvetica" w:cs="Helvetica"/>
          <w:color w:val="231F20"/>
          <w:spacing w:val="-22"/>
          <w:sz w:val="20"/>
          <w:szCs w:val="20"/>
        </w:rPr>
        <w:t xml:space="preserve"> </w:t>
      </w:r>
      <w:r w:rsidRPr="00A72BF2">
        <w:rPr>
          <w:rFonts w:ascii="Helvetica" w:hAnsi="Helvetica" w:cs="Helvetica"/>
          <w:color w:val="231F20"/>
          <w:sz w:val="20"/>
          <w:szCs w:val="20"/>
        </w:rPr>
        <w:t>form.</w:t>
      </w:r>
    </w:p>
    <w:p w:rsidRPr="006A6C2D" w:rsidR="00AA3E97" w:rsidP="004C0925" w:rsidRDefault="00192B94" w14:paraId="16089BB3" w14:textId="0C93F84B">
      <w:pPr>
        <w:pStyle w:val="ListParagraph"/>
        <w:numPr>
          <w:ilvl w:val="0"/>
          <w:numId w:val="38"/>
        </w:numPr>
        <w:tabs>
          <w:tab w:val="left" w:pos="180"/>
          <w:tab w:val="left" w:pos="330"/>
        </w:tabs>
        <w:kinsoku w:val="0"/>
        <w:overflowPunct w:val="0"/>
        <w:spacing w:line="211" w:lineRule="exact"/>
        <w:ind w:left="0" w:firstLine="0"/>
        <w:rPr>
          <w:rFonts w:ascii="Helvetica" w:hAnsi="Helvetica" w:cs="Helvetica"/>
          <w:color w:val="231F20"/>
        </w:rPr>
      </w:pPr>
      <w:r w:rsidRPr="001371AD">
        <w:rPr>
          <w:rFonts w:ascii="Helvetica" w:hAnsi="Helvetica" w:cs="Helvetica"/>
          <w:color w:val="231F20"/>
          <w:position w:val="1"/>
          <w:sz w:val="20"/>
          <w:szCs w:val="20"/>
        </w:rPr>
        <w:t>Mail</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Form</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5500-EZ</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for</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plan</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year</w:t>
      </w:r>
      <w:r w:rsidRPr="001371AD">
        <w:rPr>
          <w:rFonts w:ascii="Helvetica" w:hAnsi="Helvetica" w:cs="Helvetica"/>
          <w:color w:val="231F20"/>
          <w:spacing w:val="-11"/>
          <w:position w:val="1"/>
          <w:sz w:val="20"/>
          <w:szCs w:val="20"/>
        </w:rPr>
        <w:t xml:space="preserve"> </w:t>
      </w:r>
      <w:r xmlns:w="http://schemas.openxmlformats.org/wordprocessingml/2006/main" w:rsidRPr="001371AD" w:rsidR="001448F2">
        <w:rPr>
          <w:rFonts w:ascii="Helvetica" w:hAnsi="Helvetica" w:cs="Helvetica"/>
          <w:color w:val="231F20"/>
          <w:position w:val="1"/>
          <w:sz w:val="20"/>
          <w:szCs w:val="20"/>
        </w:rPr>
        <w:t>2020</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to</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the</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IRS</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office</w:t>
      </w:r>
      <w:r w:rsidRPr="001371AD">
        <w:rPr>
          <w:rFonts w:ascii="Helvetica" w:hAnsi="Helvetica" w:cs="Helvetica"/>
          <w:color w:val="231F20"/>
          <w:sz w:val="20"/>
          <w:szCs w:val="20"/>
        </w:rPr>
        <w:t xml:space="preserve"> in</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Ogden,</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Utah,</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to</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be</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processed.</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See</w:t>
      </w:r>
      <w:r w:rsidRPr="001371AD">
        <w:rPr>
          <w:rFonts w:ascii="Helvetica" w:hAnsi="Helvetica" w:cs="Helvetica"/>
          <w:color w:val="231F20"/>
          <w:spacing w:val="-9"/>
          <w:sz w:val="20"/>
          <w:szCs w:val="20"/>
        </w:rPr>
        <w:t xml:space="preserve"> </w:t>
      </w:r>
      <w:r w:rsidRPr="001371AD">
        <w:rPr>
          <w:rFonts w:ascii="Helvetica" w:hAnsi="Helvetica" w:cs="Helvetica"/>
          <w:i/>
          <w:iCs/>
          <w:color w:val="231F20"/>
          <w:sz w:val="20"/>
          <w:szCs w:val="20"/>
        </w:rPr>
        <w:t>Where</w:t>
      </w:r>
      <w:r w:rsidRPr="001371AD">
        <w:rPr>
          <w:rFonts w:ascii="Helvetica" w:hAnsi="Helvetica" w:cs="Helvetica"/>
          <w:i/>
          <w:iCs/>
          <w:color w:val="231F20"/>
          <w:spacing w:val="-9"/>
          <w:sz w:val="20"/>
          <w:szCs w:val="20"/>
        </w:rPr>
        <w:t xml:space="preserve"> </w:t>
      </w:r>
      <w:r w:rsidRPr="001371AD">
        <w:rPr>
          <w:rFonts w:ascii="Helvetica" w:hAnsi="Helvetica" w:cs="Helvetica"/>
          <w:i/>
          <w:iCs/>
          <w:color w:val="231F20"/>
          <w:sz w:val="20"/>
          <w:szCs w:val="20"/>
        </w:rPr>
        <w:t>To</w:t>
      </w:r>
      <w:r w:rsidRPr="001371AD">
        <w:rPr>
          <w:rFonts w:ascii="Helvetica" w:hAnsi="Helvetica" w:cs="Helvetica"/>
          <w:i/>
          <w:iCs/>
          <w:color w:val="231F20"/>
          <w:spacing w:val="-9"/>
          <w:sz w:val="20"/>
          <w:szCs w:val="20"/>
        </w:rPr>
        <w:t xml:space="preserve"> </w:t>
      </w:r>
      <w:r w:rsidRPr="001371AD">
        <w:rPr>
          <w:rFonts w:ascii="Helvetica" w:hAnsi="Helvetica" w:cs="Helvetica"/>
          <w:i/>
          <w:iCs/>
          <w:color w:val="231F20"/>
          <w:sz w:val="20"/>
          <w:szCs w:val="20"/>
        </w:rPr>
        <w:t>File</w:t>
      </w:r>
      <w:r w:rsidRPr="001371AD">
        <w:rPr>
          <w:rFonts w:ascii="Helvetica" w:hAnsi="Helvetica" w:cs="Helvetica"/>
          <w:i/>
          <w:iCs/>
          <w:color w:val="231F20"/>
          <w:spacing w:val="-9"/>
          <w:sz w:val="20"/>
          <w:szCs w:val="20"/>
        </w:rPr>
        <w:t xml:space="preserve"> </w:t>
      </w:r>
      <w:r w:rsidRPr="001371AD">
        <w:rPr>
          <w:rFonts w:ascii="Helvetica" w:hAnsi="Helvetica" w:cs="Helvetica"/>
          <w:color w:val="231F20"/>
          <w:sz w:val="20"/>
          <w:szCs w:val="20"/>
        </w:rPr>
        <w:t>in</w:t>
      </w:r>
      <w:r w:rsidRPr="001371AD" w:rsidR="00801A59">
        <w:rPr>
          <w:rFonts w:ascii="Helvetica" w:hAnsi="Helvetica" w:cs="Helvetica"/>
          <w:color w:val="231F20"/>
          <w:sz w:val="20"/>
          <w:szCs w:val="20"/>
        </w:rPr>
        <w:t xml:space="preserve"> </w:t>
      </w:r>
      <w:r w:rsidRPr="001371AD">
        <w:rPr>
          <w:rFonts w:ascii="Helvetica" w:hAnsi="Helvetica" w:cs="Helvetica"/>
          <w:color w:val="231F20"/>
          <w:sz w:val="20"/>
          <w:szCs w:val="20"/>
        </w:rPr>
        <w:t>these instructions.</w:t>
      </w:r>
    </w:p>
    <w:p w:rsidRPr="00A72BF2" w:rsidR="00C158B5" w:rsidP="00BD040C" w:rsidRDefault="00351592" w14:paraId="0E606409" w14:textId="062A0B85">
      <w:pPr>
        <w:pStyle w:val="BodyText"/>
        <w:tabs>
          <w:tab w:val="left" w:pos="180"/>
        </w:tabs>
        <w:kinsoku w:val="0"/>
        <w:overflowPunct w:val="0"/>
        <w:spacing w:before="60" w:line="211" w:lineRule="exact"/>
        <w:ind w:left="0"/>
        <w:rPr>
          <w:rFonts w:ascii="Helvetica" w:hAnsi="Helvetica" w:cs="Helvetica"/>
          <w:color w:val="231F20"/>
        </w:rPr>
      </w:pPr>
      <w:r xmlns:w="http://schemas.openxmlformats.org/wordprocessingml/2006/main">
        <w:rPr>
          <w:rFonts w:ascii="Helvetica" w:hAnsi="Helvetica" w:cs="Helvetica"/>
          <w:color w:val="231F20"/>
        </w:rPr>
        <w:t xml:space="preserve">Filing </w:t>
      </w:r>
      <w:r xmlns:w="http://schemas.openxmlformats.org/wordprocessingml/2006/main" w:rsidRPr="00A72BF2" w:rsidR="00A34F60">
        <w:rPr>
          <w:rFonts w:ascii="Helvetica" w:hAnsi="Helvetica" w:cs="Helvetica"/>
          <w:color w:val="231F20"/>
        </w:rPr>
        <w:t>Form 5500-EZ electronically using the EFAST2 filing system:</w:t>
      </w:r>
    </w:p>
    <w:p w:rsidRPr="00A72BF2" w:rsidR="00A34F60" w:rsidP="00F74455" w:rsidRDefault="00A34F60" w14:paraId="3B240094" w14:textId="6648F2B6">
      <w:pPr>
        <w:pStyle w:val="ListParagraph"/>
        <w:numPr>
          <w:ilvl w:val="0"/>
          <w:numId w:val="38"/>
        </w:numPr>
        <w:tabs>
          <w:tab w:val="left" w:pos="180"/>
          <w:tab w:val="left" w:pos="330"/>
        </w:tabs>
        <w:kinsoku w:val="0"/>
        <w:overflowPunct w:val="0"/>
        <w:spacing w:before="60" w:line="228" w:lineRule="auto"/>
        <w:ind w:left="0" w:firstLine="0"/>
        <w:rPr>
          <w:rFonts w:ascii="Helvetica" w:hAnsi="Helvetica" w:cs="Helvetica"/>
          <w:color w:val="231F20"/>
          <w:sz w:val="20"/>
          <w:szCs w:val="20"/>
        </w:rPr>
      </w:pPr>
      <w:r xmlns:w="http://schemas.openxmlformats.org/wordprocessingml/2006/main" w:rsidRPr="00A72BF2">
        <w:rPr>
          <w:rFonts w:ascii="Helvetica" w:hAnsi="Helvetica" w:cs="Helvetica"/>
          <w:color w:val="231F20"/>
          <w:position w:val="1"/>
          <w:sz w:val="20"/>
          <w:szCs w:val="20"/>
        </w:rPr>
        <w:t>File online using EFAST2’s web-based filing system or</w:t>
      </w:r>
    </w:p>
    <w:p w:rsidRPr="00A72BF2" w:rsidR="00801A59" w:rsidP="004C0925" w:rsidRDefault="00A34F60" w14:paraId="6238F815" w14:textId="5D89B98B">
      <w:pPr>
        <w:pStyle w:val="ListParagraph"/>
        <w:numPr>
          <w:ilvl w:val="0"/>
          <w:numId w:val="38"/>
        </w:numPr>
        <w:tabs>
          <w:tab w:val="left" w:pos="180"/>
        </w:tabs>
        <w:kinsoku w:val="0"/>
        <w:overflowPunct w:val="0"/>
        <w:spacing w:line="228" w:lineRule="auto"/>
        <w:ind w:left="0" w:firstLine="0"/>
        <w:rPr>
          <w:rFonts w:ascii="Helvetica" w:hAnsi="Helvetica" w:cs="Helvetica"/>
          <w:color w:val="231F20"/>
          <w:sz w:val="20"/>
          <w:szCs w:val="20"/>
        </w:rPr>
      </w:pPr>
      <w:r xmlns:w="http://schemas.openxmlformats.org/wordprocessingml/2006/main" w:rsidRPr="00A72BF2">
        <w:rPr>
          <w:rFonts w:ascii="Helvetica" w:hAnsi="Helvetica" w:cs="Helvetica"/>
          <w:color w:val="231F20"/>
          <w:position w:val="1"/>
          <w:sz w:val="20"/>
          <w:szCs w:val="20"/>
        </w:rPr>
        <w:t>File through an EFAST2</w:t>
      </w:r>
      <w:r xmlns:w="http://schemas.openxmlformats.org/wordprocessingml/2006/main" w:rsidRPr="00A72BF2">
        <w:rPr>
          <w:rFonts w:ascii="Helvetica" w:hAnsi="Helvetica" w:cs="Helvetica"/>
          <w:color w:val="231F20"/>
          <w:position w:val="1"/>
          <w:sz w:val="20"/>
          <w:szCs w:val="20"/>
        </w:rPr>
        <w:t>-</w:t>
      </w:r>
      <w:r xmlns:w="http://schemas.openxmlformats.org/wordprocessingml/2006/main" w:rsidRPr="00A72BF2">
        <w:rPr>
          <w:rFonts w:ascii="Helvetica" w:hAnsi="Helvetica" w:cs="Helvetica"/>
          <w:color w:val="231F20"/>
          <w:position w:val="1"/>
          <w:sz w:val="20"/>
          <w:szCs w:val="20"/>
        </w:rPr>
        <w:t>approved vendor.</w:t>
      </w:r>
    </w:p>
    <w:p w:rsidRPr="004C0925" w:rsidR="004072C1" w:rsidP="004C0925" w:rsidRDefault="00A34F60" w14:paraId="71BCFD93" w14:textId="32919022">
      <w:pPr>
        <w:pStyle w:val="ListParagraph"/>
        <w:tabs>
          <w:tab w:val="left" w:pos="135"/>
        </w:tabs>
        <w:kinsoku w:val="0"/>
        <w:overflowPunct w:val="0"/>
        <w:spacing w:line="228" w:lineRule="auto"/>
        <w:ind w:left="0" w:firstLine="0"/>
        <w:rPr>
          <w:rFonts w:ascii="Helvetica" w:hAnsi="Helvetica" w:cs="Helvetica"/>
          <w:color w:val="231F20"/>
          <w:sz w:val="20"/>
          <w:szCs w:val="20"/>
        </w:rPr>
      </w:pPr>
      <w:r xmlns:w="http://schemas.openxmlformats.org/wordprocessingml/2006/main" w:rsidRPr="00A72BF2">
        <w:rPr>
          <w:rFonts w:ascii="Helvetica" w:hAnsi="Helvetica" w:cs="Helvetica"/>
          <w:color w:val="231F20"/>
          <w:position w:val="1"/>
          <w:sz w:val="20"/>
          <w:szCs w:val="20"/>
        </w:rPr>
        <w:t xml:space="preserve">Detailed information on electronic filing is available on the EFAST2 website at </w:t>
      </w:r>
      <w:r xmlns:w="http://schemas.openxmlformats.org/wordprocessingml/2006/main" w:rsidRPr="00A72BF2">
        <w:rPr>
          <w:rFonts w:ascii="Helvetica" w:hAnsi="Helvetica" w:cs="Helvetica"/>
          <w:i/>
          <w:color w:val="231F20"/>
          <w:position w:val="1"/>
          <w:sz w:val="20"/>
          <w:szCs w:val="20"/>
        </w:rPr>
        <w:t>www.efast.dol.gov.</w:t>
      </w:r>
    </w:p>
    <w:p w:rsidR="006824DB" w:rsidP="004C0925" w:rsidRDefault="006824DB" w14:paraId="15DFE616" w14:textId="77777777">
      <w:pPr>
        <w:pStyle w:val="Heading2"/>
        <w:kinsoku w:val="0"/>
        <w:overflowPunct w:val="0"/>
        <w:spacing w:before="60"/>
        <w:ind w:left="0"/>
        <w:rPr>
          <w:rFonts w:ascii="Helvetica" w:hAnsi="Helvetica" w:cs="Helvetica"/>
          <w:color w:val="231F20"/>
          <w:position w:val="1"/>
          <w:sz w:val="20"/>
          <w:szCs w:val="20"/>
        </w:rPr>
      </w:pPr>
    </w:p>
    <w:p w:rsidRPr="00A72BF2" w:rsidR="00192B94" w:rsidDel="00A34F60" w:rsidP="004C0925" w:rsidRDefault="00192B94" w14:paraId="6B2DF025" w14:textId="360FC406">
      <w:pPr>
        <w:pStyle w:val="ListParagraph"/>
        <w:tabs>
          <w:tab w:val="left" w:pos="330"/>
        </w:tabs>
        <w:kinsoku w:val="0"/>
        <w:overflowPunct w:val="0"/>
        <w:spacing w:before="60" w:line="228" w:lineRule="auto"/>
        <w:ind w:left="0" w:firstLine="0"/>
        <w:rPr>
          <w:rFonts w:ascii="Helvetica" w:hAnsi="Helvetica" w:cs="Helvetica"/>
          <w:color w:val="231F20"/>
          <w:sz w:val="20"/>
          <w:szCs w:val="20"/>
        </w:rPr>
      </w:pPr>
    </w:p>
    <w:p w:rsidRPr="00A72BF2" w:rsidR="00192B94" w:rsidP="004C0925" w:rsidRDefault="00192B94" w14:paraId="5C62B7AC" w14:textId="7EA15980">
      <w:pPr>
        <w:pStyle w:val="Heading2"/>
        <w:kinsoku w:val="0"/>
        <w:overflowPunct w:val="0"/>
        <w:spacing w:before="60"/>
        <w:ind w:left="0"/>
        <w:rPr>
          <w:rFonts w:ascii="Helvetica" w:hAnsi="Helvetica" w:cs="Helvetica"/>
          <w:color w:val="231F20"/>
        </w:rPr>
      </w:pPr>
      <w:bookmarkStart w:name="Phone_Help" w:id="75"/>
      <w:bookmarkStart w:name="Who_Must_File_Form_5500-EZ" w:id="76"/>
      <w:bookmarkEnd w:id="75"/>
      <w:bookmarkEnd w:id="76"/>
      <w:r w:rsidRPr="00A72BF2">
        <w:rPr>
          <w:rFonts w:ascii="Helvetica" w:hAnsi="Helvetica" w:cs="Helvetica"/>
          <w:color w:val="231F20"/>
        </w:rPr>
        <w:t>Phone Help</w:t>
      </w:r>
    </w:p>
    <w:p w:rsidRPr="00A72BF2" w:rsidR="00192B94" w:rsidP="004C0925" w:rsidRDefault="00192B94" w14:paraId="286F85F6" w14:textId="03A07826">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color w:val="231F20"/>
        </w:rPr>
        <w:t xml:space="preserve">If you have questions and need help in completing this form, please call the IRS Help Line at </w:t>
      </w:r>
      <w:r w:rsidRPr="00A72BF2">
        <w:rPr>
          <w:rFonts w:ascii="Helvetica" w:hAnsi="Helvetica" w:cs="Helvetica"/>
          <w:color w:val="231F20"/>
        </w:rPr>
        <w:t>877-829-5500.</w:t>
      </w:r>
      <w:r xmlns:w="http://schemas.openxmlformats.org/wordprocessingml/2006/main" w:rsidRPr="00A72BF2" w:rsidR="00D656A7">
        <w:rPr>
          <w:rFonts w:ascii="Helvetica" w:hAnsi="Helvetica" w:cs="Helvetica"/>
          <w:color w:val="231F20"/>
        </w:rPr>
        <w:t xml:space="preserve"> </w:t>
      </w:r>
      <w:r xmlns:w="http://schemas.openxmlformats.org/wordprocessingml/2006/main" w:rsidRPr="00A72BF2" w:rsidR="0017259F">
        <w:rPr>
          <w:rFonts w:ascii="Helvetica" w:hAnsi="Helvetica" w:cs="Helvetica"/>
        </w:rPr>
        <w:t>If you have questions concern</w:t>
      </w:r>
      <w:r xmlns:w="http://schemas.openxmlformats.org/wordprocessingml/2006/main" w:rsidRPr="00A72BF2" w:rsidR="0017259F">
        <w:rPr>
          <w:rFonts w:ascii="Helvetica" w:hAnsi="Helvetica" w:cs="Helvetica"/>
        </w:rPr>
        <w:t xml:space="preserve">ing electronic filing under the EFAST2 filing system, call the EFAST2 </w:t>
      </w:r>
      <w:r xmlns:w="http://schemas.openxmlformats.org/wordprocessingml/2006/main" w:rsidRPr="00A72BF2" w:rsidR="00F2553C">
        <w:rPr>
          <w:rFonts w:ascii="Helvetica" w:hAnsi="Helvetica" w:cs="Helvetica"/>
        </w:rPr>
        <w:t>H</w:t>
      </w:r>
      <w:r xmlns:w="http://schemas.openxmlformats.org/wordprocessingml/2006/main" w:rsidRPr="00A72BF2" w:rsidR="0017259F">
        <w:rPr>
          <w:rFonts w:ascii="Helvetica" w:hAnsi="Helvetica" w:cs="Helvetica"/>
        </w:rPr>
        <w:t>elp Line at 1-866-GO-EFAST (1-866-463-3278</w:t>
      </w:r>
      <w:r xmlns:w="http://schemas.openxmlformats.org/wordprocessingml/2006/main" w:rsidRPr="00A72BF2" w:rsidR="0017259F">
        <w:rPr>
          <w:rFonts w:ascii="Helvetica" w:hAnsi="Helvetica" w:cs="Helvetica"/>
        </w:rPr>
        <w:t>).</w:t>
      </w:r>
      <w:r xmlns:w="http://schemas.openxmlformats.org/wordprocessingml/2006/main" w:rsidRPr="00A72BF2" w:rsidR="0017259F">
        <w:rPr>
          <w:rFonts w:ascii="Helvetica" w:hAnsi="Helvetica" w:cs="Helvetica"/>
          <w:sz w:val="24"/>
          <w:szCs w:val="24"/>
        </w:rPr>
        <w:t xml:space="preserve"> </w:t>
      </w:r>
      <w:r w:rsidRPr="00A72BF2">
        <w:rPr>
          <w:rFonts w:ascii="Helvetica" w:hAnsi="Helvetica" w:cs="Helvetica"/>
          <w:color w:val="231F20"/>
        </w:rPr>
        <w:t>Th</w:t>
      </w:r>
      <w:r xmlns:w="http://schemas.openxmlformats.org/wordprocessingml/2006/main" w:rsidRPr="00A72BF2" w:rsidR="006041FE">
        <w:rPr>
          <w:rFonts w:ascii="Helvetica" w:hAnsi="Helvetica" w:cs="Helvetica"/>
          <w:color w:val="231F20"/>
        </w:rPr>
        <w:t>ese</w:t>
      </w:r>
      <w:r w:rsidRPr="00A72BF2">
        <w:rPr>
          <w:rFonts w:ascii="Helvetica" w:hAnsi="Helvetica" w:cs="Helvetica"/>
          <w:color w:val="231F20"/>
        </w:rPr>
        <w:t xml:space="preserve"> toll-free telephone service</w:t>
      </w:r>
      <w:r xmlns:w="http://schemas.openxmlformats.org/wordprocessingml/2006/main" w:rsidRPr="00A72BF2" w:rsidR="006041FE">
        <w:rPr>
          <w:rFonts w:ascii="Helvetica" w:hAnsi="Helvetica" w:cs="Helvetica"/>
          <w:color w:val="231F20"/>
        </w:rPr>
        <w:t>s</w:t>
      </w:r>
      <w:r w:rsidRPr="00A72BF2">
        <w:rPr>
          <w:rFonts w:ascii="Helvetica" w:hAnsi="Helvetica" w:cs="Helvetica"/>
          <w:color w:val="231F20"/>
        </w:rPr>
        <w:t xml:space="preserve"> </w:t>
      </w:r>
      <w:r xmlns:w="http://schemas.openxmlformats.org/wordprocessingml/2006/main" w:rsidRPr="00A72BF2" w:rsidR="006041FE">
        <w:rPr>
          <w:rFonts w:ascii="Helvetica" w:hAnsi="Helvetica" w:cs="Helvetica"/>
          <w:color w:val="231F20"/>
        </w:rPr>
        <w:t xml:space="preserve">are </w:t>
      </w:r>
      <w:r w:rsidRPr="00A72BF2">
        <w:rPr>
          <w:rFonts w:ascii="Helvetica" w:hAnsi="Helvetica" w:cs="Helvetica"/>
          <w:color w:val="231F20"/>
        </w:rPr>
        <w:t>available Monday through Friday.</w:t>
      </w:r>
    </w:p>
    <w:p w:rsidRPr="00A72BF2" w:rsidR="00192B94" w:rsidP="004C0925" w:rsidRDefault="00192B94" w14:paraId="597306DB" w14:textId="77777777">
      <w:pPr>
        <w:pStyle w:val="Heading2"/>
        <w:kinsoku w:val="0"/>
        <w:overflowPunct w:val="0"/>
        <w:spacing w:before="60"/>
        <w:ind w:left="0"/>
        <w:rPr>
          <w:rFonts w:ascii="Helvetica" w:hAnsi="Helvetica" w:cs="Helvetica"/>
          <w:color w:val="231F20"/>
        </w:rPr>
      </w:pPr>
      <w:r w:rsidRPr="00A72BF2">
        <w:rPr>
          <w:rFonts w:ascii="Helvetica" w:hAnsi="Helvetica" w:cs="Helvetica"/>
          <w:color w:val="231F20"/>
        </w:rPr>
        <w:t>How To Get Forms and Publications</w:t>
      </w:r>
    </w:p>
    <w:p w:rsidRPr="00A72BF2" w:rsidR="00192B94" w:rsidP="00DD4308" w:rsidRDefault="00192B94" w14:paraId="2CDAED41" w14:textId="77777777">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color w:val="231F20"/>
        </w:rPr>
        <w:t xml:space="preserve">You can find Form 5500-EZ and its instructions by visiting the IRS Internet website at </w:t>
      </w:r>
      <w:hyperlink w:history="1" r:id="rId18">
        <w:r w:rsidRPr="00A72BF2">
          <w:rPr>
            <w:rFonts w:ascii="Helvetica" w:hAnsi="Helvetica" w:cs="Helvetica"/>
            <w:i/>
            <w:iCs/>
            <w:color w:val="0056A2"/>
            <w:u w:val="single" w:color="0055A1"/>
          </w:rPr>
          <w:t>IRS.gov/FormsPubs</w:t>
        </w:r>
      </w:hyperlink>
      <w:r w:rsidRPr="00A72BF2">
        <w:rPr>
          <w:rFonts w:ascii="Helvetica" w:hAnsi="Helvetica" w:cs="Helvetica"/>
          <w:color w:val="231F20"/>
        </w:rPr>
        <w:t xml:space="preserve">. You can also find and order other IRS forms and publications at </w:t>
      </w:r>
      <w:hyperlink w:history="1" r:id="rId19">
        <w:r w:rsidRPr="00A72BF2">
          <w:rPr>
            <w:rFonts w:ascii="Helvetica" w:hAnsi="Helvetica" w:cs="Helvetica"/>
            <w:i/>
            <w:iCs/>
            <w:color w:val="0056A2"/>
            <w:u w:val="single" w:color="0055A1"/>
          </w:rPr>
          <w:t>IRS.gov/OrderForms</w:t>
        </w:r>
      </w:hyperlink>
      <w:r w:rsidRPr="00A72BF2">
        <w:rPr>
          <w:rFonts w:ascii="Helvetica" w:hAnsi="Helvetica" w:cs="Helvetica"/>
          <w:color w:val="231F20"/>
        </w:rPr>
        <w:t>.</w:t>
      </w:r>
    </w:p>
    <w:p w:rsidRPr="00A72BF2" w:rsidR="00192B94" w:rsidP="00DD4308" w:rsidRDefault="00192B94" w14:paraId="65CCAD74" w14:textId="77777777">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b/>
          <w:bCs/>
          <w:color w:val="231F20"/>
        </w:rPr>
        <w:t xml:space="preserve">Personal computer. </w:t>
      </w:r>
      <w:r w:rsidRPr="00A72BF2">
        <w:rPr>
          <w:rFonts w:ascii="Helvetica" w:hAnsi="Helvetica" w:cs="Helvetica"/>
          <w:color w:val="231F20"/>
        </w:rPr>
        <w:t>You can access the IRS website 24 hours a day, 7 days a week at IRS.gov to:</w:t>
      </w:r>
    </w:p>
    <w:p w:rsidRPr="00A72BF2" w:rsidR="00192B94" w:rsidP="004C0925" w:rsidRDefault="00192B94" w14:paraId="782728FB" w14:textId="77777777">
      <w:pPr>
        <w:pStyle w:val="ListParagraph"/>
        <w:numPr>
          <w:ilvl w:val="0"/>
          <w:numId w:val="36"/>
        </w:numPr>
        <w:tabs>
          <w:tab w:val="left" w:pos="180"/>
        </w:tabs>
        <w:kinsoku w:val="0"/>
        <w:overflowPunct w:val="0"/>
        <w:spacing w:line="218"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View</w:t>
      </w:r>
      <w:r w:rsidRPr="00A72BF2">
        <w:rPr>
          <w:rFonts w:ascii="Helvetica" w:hAnsi="Helvetica" w:cs="Helvetica"/>
          <w:color w:val="231F20"/>
          <w:spacing w:val="-12"/>
          <w:position w:val="1"/>
          <w:sz w:val="20"/>
          <w:szCs w:val="20"/>
        </w:rPr>
        <w:t xml:space="preserve"> </w:t>
      </w:r>
      <w:r w:rsidRPr="00A72BF2">
        <w:rPr>
          <w:rFonts w:ascii="Helvetica" w:hAnsi="Helvetica" w:cs="Helvetica"/>
          <w:color w:val="231F20"/>
          <w:position w:val="1"/>
          <w:sz w:val="20"/>
          <w:szCs w:val="20"/>
        </w:rPr>
        <w:t>forms,</w:t>
      </w:r>
      <w:r w:rsidRPr="00A72BF2">
        <w:rPr>
          <w:rFonts w:ascii="Helvetica" w:hAnsi="Helvetica" w:cs="Helvetica"/>
          <w:color w:val="231F20"/>
          <w:spacing w:val="-12"/>
          <w:position w:val="1"/>
          <w:sz w:val="20"/>
          <w:szCs w:val="20"/>
        </w:rPr>
        <w:t xml:space="preserve"> </w:t>
      </w:r>
      <w:r w:rsidRPr="00A72BF2">
        <w:rPr>
          <w:rFonts w:ascii="Helvetica" w:hAnsi="Helvetica" w:cs="Helvetica"/>
          <w:color w:val="231F20"/>
          <w:position w:val="1"/>
          <w:sz w:val="20"/>
          <w:szCs w:val="20"/>
        </w:rPr>
        <w:t>instructions,</w:t>
      </w:r>
      <w:r w:rsidRPr="00A72BF2">
        <w:rPr>
          <w:rFonts w:ascii="Helvetica" w:hAnsi="Helvetica" w:cs="Helvetica"/>
          <w:color w:val="231F20"/>
          <w:spacing w:val="-12"/>
          <w:position w:val="1"/>
          <w:sz w:val="20"/>
          <w:szCs w:val="20"/>
        </w:rPr>
        <w:t xml:space="preserve"> </w:t>
      </w:r>
      <w:r w:rsidRPr="00A72BF2">
        <w:rPr>
          <w:rFonts w:ascii="Helvetica" w:hAnsi="Helvetica" w:cs="Helvetica"/>
          <w:color w:val="231F20"/>
          <w:position w:val="1"/>
          <w:sz w:val="20"/>
          <w:szCs w:val="20"/>
        </w:rPr>
        <w:t>and</w:t>
      </w:r>
      <w:r w:rsidRPr="00A72BF2">
        <w:rPr>
          <w:rFonts w:ascii="Helvetica" w:hAnsi="Helvetica" w:cs="Helvetica"/>
          <w:color w:val="231F20"/>
          <w:spacing w:val="-12"/>
          <w:position w:val="1"/>
          <w:sz w:val="20"/>
          <w:szCs w:val="20"/>
        </w:rPr>
        <w:t xml:space="preserve"> </w:t>
      </w:r>
      <w:r w:rsidRPr="00A72BF2">
        <w:rPr>
          <w:rFonts w:ascii="Helvetica" w:hAnsi="Helvetica" w:cs="Helvetica"/>
          <w:color w:val="231F20"/>
          <w:position w:val="1"/>
          <w:sz w:val="20"/>
          <w:szCs w:val="20"/>
        </w:rPr>
        <w:t>publications.</w:t>
      </w:r>
    </w:p>
    <w:p w:rsidRPr="00A72BF2" w:rsidR="00192B94" w:rsidP="004C0925" w:rsidRDefault="00192B94" w14:paraId="115C3054" w14:textId="77777777">
      <w:pPr>
        <w:pStyle w:val="ListParagraph"/>
        <w:numPr>
          <w:ilvl w:val="0"/>
          <w:numId w:val="36"/>
        </w:numPr>
        <w:tabs>
          <w:tab w:val="left" w:pos="180"/>
        </w:tabs>
        <w:kinsoku w:val="0"/>
        <w:overflowPunct w:val="0"/>
        <w:spacing w:line="224"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See</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answers</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to</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frequently</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asked</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tax</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questions.</w:t>
      </w:r>
    </w:p>
    <w:p w:rsidRPr="00A72BF2" w:rsidR="00192B94" w:rsidP="004C0925" w:rsidRDefault="00192B94" w14:paraId="18B6C5D5" w14:textId="77777777">
      <w:pPr>
        <w:pStyle w:val="ListParagraph"/>
        <w:numPr>
          <w:ilvl w:val="0"/>
          <w:numId w:val="36"/>
        </w:numPr>
        <w:tabs>
          <w:tab w:val="left" w:pos="180"/>
        </w:tabs>
        <w:kinsoku w:val="0"/>
        <w:overflowPunct w:val="0"/>
        <w:spacing w:line="224"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Search</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publications</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online</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by</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topic</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or</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keyword.</w:t>
      </w:r>
    </w:p>
    <w:p w:rsidRPr="00A72BF2" w:rsidR="00192B94" w:rsidP="004C0925" w:rsidRDefault="00192B94" w14:paraId="36D04283" w14:textId="77777777">
      <w:pPr>
        <w:pStyle w:val="ListParagraph"/>
        <w:numPr>
          <w:ilvl w:val="0"/>
          <w:numId w:val="36"/>
        </w:numPr>
        <w:tabs>
          <w:tab w:val="left" w:pos="180"/>
        </w:tabs>
        <w:kinsoku w:val="0"/>
        <w:overflowPunct w:val="0"/>
        <w:spacing w:line="224"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Send</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comments</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or</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request</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help</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by</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email.</w:t>
      </w:r>
    </w:p>
    <w:p w:rsidRPr="00A72BF2" w:rsidR="00192B94" w:rsidP="004C0925" w:rsidRDefault="00192B94" w14:paraId="6E947607" w14:textId="77777777">
      <w:pPr>
        <w:pStyle w:val="ListParagraph"/>
        <w:numPr>
          <w:ilvl w:val="0"/>
          <w:numId w:val="36"/>
        </w:numPr>
        <w:tabs>
          <w:tab w:val="left" w:pos="180"/>
        </w:tabs>
        <w:kinsoku w:val="0"/>
        <w:overflowPunct w:val="0"/>
        <w:spacing w:line="250"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Sign</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up</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to</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receive</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local</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and</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national</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tax</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news</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by</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email.</w:t>
      </w:r>
    </w:p>
    <w:p w:rsidRPr="00A72BF2" w:rsidR="00192B94" w:rsidP="004C0925" w:rsidRDefault="00192B94" w14:paraId="5080CD99" w14:textId="77777777">
      <w:pPr>
        <w:pStyle w:val="Heading2"/>
        <w:kinsoku w:val="0"/>
        <w:overflowPunct w:val="0"/>
        <w:spacing w:before="60"/>
        <w:ind w:left="0"/>
        <w:rPr>
          <w:rFonts w:ascii="Helvetica" w:hAnsi="Helvetica" w:cs="Helvetica"/>
          <w:color w:val="231F20"/>
        </w:rPr>
      </w:pPr>
      <w:r w:rsidRPr="00A72BF2">
        <w:rPr>
          <w:rFonts w:ascii="Helvetica" w:hAnsi="Helvetica" w:cs="Helvetica"/>
          <w:color w:val="231F20"/>
        </w:rPr>
        <w:t>Photographs of Missing Children</w:t>
      </w:r>
    </w:p>
    <w:p w:rsidRPr="00A72BF2" w:rsidR="00192B94" w:rsidP="00DD4308" w:rsidRDefault="00192B94" w14:paraId="785C4583" w14:textId="77777777">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color w:val="231F20"/>
        </w:rPr>
        <w:t xml:space="preserve">The Internal Revenue Service is a proud partner with the </w:t>
      </w:r>
      <w:hyperlink w:history="1" r:id="rId20">
        <w:r w:rsidRPr="00A72BF2">
          <w:rPr>
            <w:rFonts w:ascii="Helvetica" w:hAnsi="Helvetica" w:cs="Helvetica"/>
            <w:i/>
            <w:iCs/>
            <w:color w:val="0056A2"/>
            <w:u w:val="single" w:color="0055A1"/>
          </w:rPr>
          <w:t>National Center for Missing &amp; Exploited Children®</w:t>
        </w:r>
      </w:hyperlink>
      <w:r w:rsidRPr="00A72BF2">
        <w:rPr>
          <w:rFonts w:ascii="Helvetica" w:hAnsi="Helvetica" w:cs="Helvetica"/>
          <w:i/>
          <w:iCs/>
          <w:color w:val="0056A2"/>
        </w:rPr>
        <w:t xml:space="preserve"> </w:t>
      </w:r>
      <w:hyperlink w:history="1" r:id="rId21">
        <w:r w:rsidRPr="00A72BF2">
          <w:rPr>
            <w:rFonts w:ascii="Helvetica" w:hAnsi="Helvetica" w:cs="Helvetica"/>
            <w:i/>
            <w:iCs/>
            <w:color w:val="0056A2"/>
            <w:u w:val="single" w:color="0055A1"/>
          </w:rPr>
          <w:t>(NCMEC)</w:t>
        </w:r>
      </w:hyperlink>
      <w:r w:rsidRPr="00A72BF2">
        <w:rPr>
          <w:rFonts w:ascii="Helvetica" w:hAnsi="Helvetica" w:cs="Helvetica"/>
          <w:color w:val="231F20"/>
        </w:rPr>
        <w:t>. Photographs of missing children selected by the</w:t>
      </w:r>
      <w:r w:rsidRPr="00A72BF2">
        <w:rPr>
          <w:rFonts w:ascii="Helvetica" w:hAnsi="Helvetica" w:cs="Helvetica"/>
          <w:color w:val="231F20"/>
          <w:spacing w:val="-12"/>
        </w:rPr>
        <w:t xml:space="preserve"> </w:t>
      </w:r>
      <w:r w:rsidRPr="00A72BF2">
        <w:rPr>
          <w:rFonts w:ascii="Helvetica" w:hAnsi="Helvetica" w:cs="Helvetica"/>
          <w:color w:val="231F20"/>
        </w:rPr>
        <w:t>Center</w:t>
      </w:r>
      <w:r w:rsidRPr="00A72BF2">
        <w:rPr>
          <w:rFonts w:ascii="Helvetica" w:hAnsi="Helvetica" w:cs="Helvetica"/>
          <w:color w:val="231F20"/>
          <w:spacing w:val="-12"/>
        </w:rPr>
        <w:t xml:space="preserve"> </w:t>
      </w:r>
      <w:r w:rsidRPr="00A72BF2">
        <w:rPr>
          <w:rFonts w:ascii="Helvetica" w:hAnsi="Helvetica" w:cs="Helvetica"/>
          <w:color w:val="231F20"/>
        </w:rPr>
        <w:t>may</w:t>
      </w:r>
      <w:r w:rsidRPr="00A72BF2">
        <w:rPr>
          <w:rFonts w:ascii="Helvetica" w:hAnsi="Helvetica" w:cs="Helvetica"/>
          <w:color w:val="231F20"/>
          <w:spacing w:val="-12"/>
        </w:rPr>
        <w:t xml:space="preserve"> </w:t>
      </w:r>
      <w:r w:rsidRPr="00A72BF2">
        <w:rPr>
          <w:rFonts w:ascii="Helvetica" w:hAnsi="Helvetica" w:cs="Helvetica"/>
          <w:color w:val="231F20"/>
        </w:rPr>
        <w:t>appear</w:t>
      </w:r>
      <w:r w:rsidRPr="00A72BF2">
        <w:rPr>
          <w:rFonts w:ascii="Helvetica" w:hAnsi="Helvetica" w:cs="Helvetica"/>
          <w:color w:val="231F20"/>
          <w:spacing w:val="-12"/>
        </w:rPr>
        <w:t xml:space="preserve"> </w:t>
      </w:r>
      <w:r w:rsidRPr="00A72BF2">
        <w:rPr>
          <w:rFonts w:ascii="Helvetica" w:hAnsi="Helvetica" w:cs="Helvetica"/>
          <w:color w:val="231F20"/>
        </w:rPr>
        <w:t>in</w:t>
      </w:r>
      <w:r w:rsidRPr="00A72BF2">
        <w:rPr>
          <w:rFonts w:ascii="Helvetica" w:hAnsi="Helvetica" w:cs="Helvetica"/>
          <w:color w:val="231F20"/>
          <w:spacing w:val="-12"/>
        </w:rPr>
        <w:t xml:space="preserve"> </w:t>
      </w:r>
      <w:r w:rsidRPr="00A72BF2">
        <w:rPr>
          <w:rFonts w:ascii="Helvetica" w:hAnsi="Helvetica" w:cs="Helvetica"/>
          <w:color w:val="231F20"/>
        </w:rPr>
        <w:t>instructions</w:t>
      </w:r>
      <w:r w:rsidRPr="00A72BF2">
        <w:rPr>
          <w:rFonts w:ascii="Helvetica" w:hAnsi="Helvetica" w:cs="Helvetica"/>
          <w:color w:val="231F20"/>
          <w:spacing w:val="-12"/>
        </w:rPr>
        <w:t xml:space="preserve"> </w:t>
      </w:r>
      <w:r w:rsidRPr="00A72BF2">
        <w:rPr>
          <w:rFonts w:ascii="Helvetica" w:hAnsi="Helvetica" w:cs="Helvetica"/>
          <w:color w:val="231F20"/>
        </w:rPr>
        <w:t>on</w:t>
      </w:r>
      <w:r w:rsidRPr="00A72BF2">
        <w:rPr>
          <w:rFonts w:ascii="Helvetica" w:hAnsi="Helvetica" w:cs="Helvetica"/>
          <w:color w:val="231F20"/>
          <w:spacing w:val="-12"/>
        </w:rPr>
        <w:t xml:space="preserve"> </w:t>
      </w:r>
      <w:r w:rsidRPr="00A72BF2">
        <w:rPr>
          <w:rFonts w:ascii="Helvetica" w:hAnsi="Helvetica" w:cs="Helvetica"/>
          <w:color w:val="231F20"/>
        </w:rPr>
        <w:t>pages</w:t>
      </w:r>
      <w:r w:rsidRPr="00A72BF2">
        <w:rPr>
          <w:rFonts w:ascii="Helvetica" w:hAnsi="Helvetica" w:cs="Helvetica"/>
          <w:color w:val="231F20"/>
          <w:spacing w:val="-12"/>
        </w:rPr>
        <w:t xml:space="preserve"> </w:t>
      </w:r>
      <w:r w:rsidRPr="00A72BF2">
        <w:rPr>
          <w:rFonts w:ascii="Helvetica" w:hAnsi="Helvetica" w:cs="Helvetica"/>
          <w:color w:val="231F20"/>
        </w:rPr>
        <w:t>that</w:t>
      </w:r>
      <w:r w:rsidRPr="00A72BF2">
        <w:rPr>
          <w:rFonts w:ascii="Helvetica" w:hAnsi="Helvetica" w:cs="Helvetica"/>
          <w:color w:val="231F20"/>
          <w:spacing w:val="-12"/>
        </w:rPr>
        <w:t xml:space="preserve"> </w:t>
      </w:r>
      <w:r w:rsidRPr="00A72BF2">
        <w:rPr>
          <w:rFonts w:ascii="Helvetica" w:hAnsi="Helvetica" w:cs="Helvetica"/>
          <w:color w:val="231F20"/>
        </w:rPr>
        <w:t>would otherwise be blank. You can help bring these children home</w:t>
      </w:r>
      <w:r w:rsidRPr="00A72BF2">
        <w:rPr>
          <w:rFonts w:ascii="Helvetica" w:hAnsi="Helvetica" w:cs="Helvetica"/>
          <w:color w:val="231F20"/>
          <w:spacing w:val="-8"/>
        </w:rPr>
        <w:t xml:space="preserve"> </w:t>
      </w:r>
      <w:r w:rsidRPr="00A72BF2">
        <w:rPr>
          <w:rFonts w:ascii="Helvetica" w:hAnsi="Helvetica" w:cs="Helvetica"/>
          <w:color w:val="231F20"/>
        </w:rPr>
        <w:t>by</w:t>
      </w:r>
      <w:r w:rsidRPr="00A72BF2">
        <w:rPr>
          <w:rFonts w:ascii="Helvetica" w:hAnsi="Helvetica" w:cs="Helvetica"/>
          <w:color w:val="231F20"/>
          <w:spacing w:val="-8"/>
        </w:rPr>
        <w:t xml:space="preserve"> </w:t>
      </w:r>
      <w:r w:rsidRPr="00A72BF2">
        <w:rPr>
          <w:rFonts w:ascii="Helvetica" w:hAnsi="Helvetica" w:cs="Helvetica"/>
          <w:color w:val="231F20"/>
        </w:rPr>
        <w:t>looking</w:t>
      </w:r>
      <w:r w:rsidRPr="00A72BF2">
        <w:rPr>
          <w:rFonts w:ascii="Helvetica" w:hAnsi="Helvetica" w:cs="Helvetica"/>
          <w:color w:val="231F20"/>
          <w:spacing w:val="-8"/>
        </w:rPr>
        <w:t xml:space="preserve"> </w:t>
      </w:r>
      <w:r w:rsidRPr="00A72BF2">
        <w:rPr>
          <w:rFonts w:ascii="Helvetica" w:hAnsi="Helvetica" w:cs="Helvetica"/>
          <w:color w:val="231F20"/>
        </w:rPr>
        <w:t>at</w:t>
      </w:r>
      <w:r w:rsidRPr="00A72BF2">
        <w:rPr>
          <w:rFonts w:ascii="Helvetica" w:hAnsi="Helvetica" w:cs="Helvetica"/>
          <w:color w:val="231F20"/>
          <w:spacing w:val="-8"/>
        </w:rPr>
        <w:t xml:space="preserve"> </w:t>
      </w:r>
      <w:r w:rsidRPr="00A72BF2">
        <w:rPr>
          <w:rFonts w:ascii="Helvetica" w:hAnsi="Helvetica" w:cs="Helvetica"/>
          <w:color w:val="231F20"/>
        </w:rPr>
        <w:t>the</w:t>
      </w:r>
      <w:r w:rsidRPr="00A72BF2">
        <w:rPr>
          <w:rFonts w:ascii="Helvetica" w:hAnsi="Helvetica" w:cs="Helvetica"/>
          <w:color w:val="231F20"/>
          <w:spacing w:val="-8"/>
        </w:rPr>
        <w:t xml:space="preserve"> </w:t>
      </w:r>
      <w:r w:rsidRPr="00A72BF2">
        <w:rPr>
          <w:rFonts w:ascii="Helvetica" w:hAnsi="Helvetica" w:cs="Helvetica"/>
          <w:color w:val="231F20"/>
        </w:rPr>
        <w:t>photographs</w:t>
      </w:r>
      <w:r w:rsidRPr="00A72BF2">
        <w:rPr>
          <w:rFonts w:ascii="Helvetica" w:hAnsi="Helvetica" w:cs="Helvetica"/>
          <w:color w:val="231F20"/>
          <w:spacing w:val="-8"/>
        </w:rPr>
        <w:t xml:space="preserve"> </w:t>
      </w:r>
      <w:r w:rsidRPr="00A72BF2">
        <w:rPr>
          <w:rFonts w:ascii="Helvetica" w:hAnsi="Helvetica" w:cs="Helvetica"/>
          <w:color w:val="231F20"/>
        </w:rPr>
        <w:t>and</w:t>
      </w:r>
      <w:r w:rsidRPr="00A72BF2">
        <w:rPr>
          <w:rFonts w:ascii="Helvetica" w:hAnsi="Helvetica" w:cs="Helvetica"/>
          <w:color w:val="231F20"/>
          <w:spacing w:val="-8"/>
        </w:rPr>
        <w:t xml:space="preserve"> </w:t>
      </w:r>
      <w:r w:rsidRPr="00A72BF2">
        <w:rPr>
          <w:rFonts w:ascii="Helvetica" w:hAnsi="Helvetica" w:cs="Helvetica"/>
          <w:color w:val="231F20"/>
        </w:rPr>
        <w:t>calling</w:t>
      </w:r>
    </w:p>
    <w:p w:rsidRPr="00A72BF2" w:rsidR="00192B94" w:rsidP="004C0925" w:rsidRDefault="00192B94" w14:paraId="06E3B81E" w14:textId="23D55256">
      <w:pPr>
        <w:pStyle w:val="BodyText"/>
        <w:kinsoku w:val="0"/>
        <w:overflowPunct w:val="0"/>
        <w:spacing w:before="6" w:line="232" w:lineRule="auto"/>
        <w:ind w:left="0"/>
        <w:rPr>
          <w:rFonts w:ascii="Helvetica" w:hAnsi="Helvetica" w:cs="Helvetica"/>
          <w:color w:val="231F20"/>
        </w:rPr>
      </w:pPr>
      <w:r w:rsidRPr="00A72BF2">
        <w:rPr>
          <w:rFonts w:ascii="Helvetica" w:hAnsi="Helvetica" w:cs="Helvetica"/>
          <w:color w:val="231F20"/>
        </w:rPr>
        <w:t>1-800-THE-LOST (1-800-843-5678) if you recognize a child.</w:t>
      </w:r>
      <w:r xmlns:w="http://schemas.openxmlformats.org/wordprocessingml/2006/main" w:rsidR="003979A3">
        <w:rPr>
          <w:rFonts w:ascii="Helvetica" w:hAnsi="Helvetica" w:cs="Helvetica"/>
          <w:noProof/>
        </w:rPr>
        <mc:AlternateContent xmlns:mc="http://schemas.openxmlformats.org/markup-compatibility/2006">
          <mc:Choice Requires="wps">
            <w:drawing>
              <wp:inline xmlns:wp14="http://schemas.microsoft.com/office/word/2010/wordprocessingDrawing" xmlns:wp="http://schemas.openxmlformats.org/drawingml/2006/wordprocessingDrawing" distT="0" distB="0" distL="0" distR="0" wp14:anchorId="1ADF9D69" wp14:editId="7D3BA584">
                <wp:extent cx="3195955" cy="43916"/>
                <wp:effectExtent l="0" t="0" r="23495" b="0"/>
                <wp:docPr id="33" name="Freeform 20"/>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wps:cNvSpPr>
                      <wps:spPr bwMode="auto">
                        <a:xfrm>
                          <a:off x="0" y="0"/>
                          <a:ext cx="3195955" cy="43916"/>
                        </a:xfrm>
                        <a:custGeom>
                          <a:avLst/>
                          <a:gdLst>
                            <a:gd name="T0" fmla="*/ 0 w 5100"/>
                            <a:gd name="T1" fmla="*/ 0 h 20"/>
                            <a:gd name="T2" fmla="*/ 5100 w 5100"/>
                            <a:gd name="T3" fmla="*/ 0 h 20"/>
                          </a:gdLst>
                          <a:ahLst/>
                          <a:cxnLst>
                            <a:cxn ang="0">
                              <a:pos x="T0" y="T1"/>
                            </a:cxn>
                            <a:cxn ang="0">
                              <a:pos x="T2" y="T3"/>
                            </a:cxn>
                          </a:cxnLst>
                          <a:rect l="0" t="0" r="r" b="b"/>
                          <a:pathLst>
                            <a:path w="5100" h="20">
                              <a:moveTo>
                                <a:pt x="0" y="0"/>
                              </a:moveTo>
                              <a:lnTo>
                                <a:pt x="510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xmlns:w14="http://schemas.microsoft.com/office/word/2010/wordml" xmlns:o="urn:schemas-microsoft-com:office:office" xmlns:v="urn:schemas-microsoft-com:vml" id="Freeform 20" style="width:251.65pt;height:3.45pt;visibility:visible;mso-wrap-style:square;mso-left-percent:-10001;mso-top-percent:-10001;mso-position-horizontal:absolute;mso-position-horizontal-relative:char;mso-position-vertical:absolute;mso-position-vertical-relative:line;mso-left-percent:-10001;mso-top-percent:-10001;v-text-anchor:top" coordsize="5100,20" o:spid="_x0000_s1026" filled="f" strokecolor="#231f20" strokeweight="2pt" path="m,l51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" w14:anchorId="0BD8A948">
                <v:path arrowok="t" o:connecttype="custom" o:connectlocs="0,0;3195955,0" o:connectangles="0,0"/>
                <w10:anchorlock xmlns:w10="urn:schemas-microsoft-com:office:word"/>
              </v:shape>
            </w:pict>
          </mc:Fallback>
        </mc:AlternateContent>
      </w:r>
    </w:p>
    <w:p w:rsidRPr="00A402D7" w:rsidR="00192B94" w:rsidP="00BD040C" w:rsidRDefault="00192B94" w14:paraId="4B9DEB3D" w14:textId="3485A2E4">
      <w:pPr>
        <w:pStyle w:val="Heading1"/>
        <w:kinsoku w:val="0"/>
        <w:overflowPunct w:val="0"/>
        <w:spacing w:before="60"/>
        <w:ind w:left="0"/>
        <w:rPr>
          <w:rFonts w:ascii="Helvetica" w:hAnsi="Helvetica" w:cs="Helvetica"/>
          <w:color w:val="231F20"/>
        </w:rPr>
      </w:pPr>
      <w:r w:rsidRPr="00A402D7">
        <w:rPr>
          <w:rFonts w:ascii="Helvetica" w:hAnsi="Helvetica" w:cs="Helvetica"/>
          <w:color w:val="231F20"/>
        </w:rPr>
        <w:t>General Instructions</w:t>
      </w:r>
    </w:p>
    <w:p w:rsidRPr="00A402D7" w:rsidR="00192B94" w:rsidP="004C0925" w:rsidRDefault="00192B94" w14:paraId="045663BF" w14:textId="77777777">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Purpose of Form</w:t>
      </w:r>
    </w:p>
    <w:p w:rsidRPr="00A402D7" w:rsidR="00192B94" w:rsidP="004C0925" w:rsidRDefault="00192B94" w14:paraId="013D4F09" w14:textId="58BA41CB">
      <w:pPr>
        <w:pStyle w:val="BodyText"/>
        <w:kinsoku w:val="0"/>
        <w:overflowPunct w:val="0"/>
        <w:spacing w:before="41" w:line="232" w:lineRule="auto"/>
        <w:ind w:left="0"/>
        <w:rPr>
          <w:rFonts w:ascii="Helvetica" w:hAnsi="Helvetica" w:cs="Helvetica"/>
          <w:color w:val="231F20"/>
        </w:rPr>
      </w:pPr>
      <w:r w:rsidRPr="00A402D7">
        <w:rPr>
          <w:rFonts w:ascii="Helvetica" w:hAnsi="Helvetica" w:cs="Helvetica"/>
          <w:color w:val="231F20"/>
        </w:rPr>
        <w:t>Form 5500-EZ is used by one-participant plans and foreign plans that are not subject to the requirements of section 104(a) of the Employee Retirement Income Security Act of 1974 (ERISA)</w:t>
      </w:r>
      <w:r xmlns:w="http://schemas.openxmlformats.org/wordprocessingml/2006/main" w:rsidRPr="00A402D7" w:rsidR="00A93E63">
        <w:rPr>
          <w:rFonts w:ascii="Helvetica" w:hAnsi="Helvetica" w:cs="Helvetica"/>
          <w:color w:val="231F20"/>
        </w:rPr>
        <w:t>.</w:t>
      </w:r>
    </w:p>
    <w:p w:rsidRPr="00A402D7" w:rsidR="00BC61E7" w:rsidP="004C0925" w:rsidRDefault="00192B94" w14:paraId="7F415167" w14:textId="77777777">
      <w:pPr>
        <w:pStyle w:val="BodyText"/>
        <w:kinsoku w:val="0"/>
        <w:overflowPunct w:val="0"/>
        <w:spacing w:before="42" w:line="232" w:lineRule="auto"/>
        <w:ind w:left="0"/>
        <w:rPr>
          <w:rFonts w:ascii="Helvetica" w:hAnsi="Helvetica" w:cs="Helvetica"/>
          <w:iCs/>
          <w:color w:val="231F20"/>
        </w:rPr>
      </w:pPr>
      <w:r w:rsidRPr="00A402D7">
        <w:rPr>
          <w:rFonts w:ascii="Helvetica" w:hAnsi="Helvetica" w:cs="Helvetica"/>
          <w:b/>
          <w:bCs/>
          <w:color w:val="231F20"/>
        </w:rPr>
        <w:t xml:space="preserve">Note. </w:t>
      </w:r>
      <w:r w:rsidRPr="00A402D7">
        <w:rPr>
          <w:rFonts w:ascii="Helvetica" w:hAnsi="Helvetica" w:cs="Helvetica"/>
          <w:color w:val="231F20"/>
        </w:rPr>
        <w:t xml:space="preserve">A one-participant plan or a foreign plan (as defined under </w:t>
      </w:r>
      <w:r w:rsidRPr="00A402D7">
        <w:rPr>
          <w:rFonts w:ascii="Helvetica" w:hAnsi="Helvetica" w:cs="Helvetica"/>
          <w:i/>
          <w:iCs/>
          <w:color w:val="231F20"/>
        </w:rPr>
        <w:t>Who Must File Form 5500-EZ</w:t>
      </w:r>
      <w:r w:rsidRPr="00A402D7">
        <w:rPr>
          <w:rFonts w:ascii="Helvetica" w:hAnsi="Helvetica" w:cs="Helvetica"/>
          <w:color w:val="231F20"/>
        </w:rPr>
        <w:t xml:space="preserve">) cannot file an annual return on Form 5500, Annual Return/Report of Employee Benefit Plan, </w:t>
      </w:r>
      <w:r xmlns:w="http://schemas.openxmlformats.org/wordprocessingml/2006/main" w:rsidRPr="00A402D7" w:rsidR="00A93E63">
        <w:rPr>
          <w:rFonts w:ascii="Helvetica" w:hAnsi="Helvetica" w:cs="Helvetica"/>
          <w:color w:val="231F20"/>
        </w:rPr>
        <w:t xml:space="preserve">or Form 5500-SF, Short Form Annual Return/Report of Small Employee Benefit Plan, </w:t>
      </w:r>
      <w:r w:rsidRPr="00A402D7">
        <w:rPr>
          <w:rFonts w:ascii="Helvetica" w:hAnsi="Helvetica" w:cs="Helvetica"/>
          <w:color w:val="231F20"/>
        </w:rPr>
        <w:t xml:space="preserve">regardless </w:t>
      </w:r>
      <w:r w:rsidRPr="00A402D7">
        <w:rPr>
          <w:rFonts w:ascii="Helvetica" w:hAnsi="Helvetica" w:cs="Helvetica"/>
          <w:color w:val="231F20"/>
        </w:rPr>
        <w:lastRenderedPageBreak/>
        <w:t xml:space="preserve">of whether the plan </w:t>
      </w:r>
      <w:r w:rsidRPr="00A402D7">
        <w:rPr>
          <w:rFonts w:ascii="Helvetica" w:hAnsi="Helvetica" w:cs="Helvetica"/>
          <w:color w:val="231F20"/>
        </w:rPr>
        <w:t xml:space="preserve">previously </w:t>
      </w:r>
      <w:r xmlns:w="http://schemas.openxmlformats.org/wordprocessingml/2006/main" w:rsidRPr="00A402D7" w:rsidR="00BC61E7">
        <w:rPr>
          <w:rFonts w:ascii="Helvetica" w:hAnsi="Helvetica" w:cs="Helvetica"/>
          <w:color w:val="231F20"/>
        </w:rPr>
        <w:t>filed</w:t>
      </w:r>
      <w:r w:rsidRPr="00A402D7">
        <w:rPr>
          <w:rFonts w:ascii="Helvetica" w:hAnsi="Helvetica" w:cs="Helvetica"/>
          <w:color w:val="231F20"/>
        </w:rPr>
        <w:t xml:space="preserve"> an annual return on </w:t>
      </w:r>
      <w:r xmlns:w="http://schemas.openxmlformats.org/wordprocessingml/2006/main" w:rsidRPr="00A402D7" w:rsidR="00A93E63">
        <w:rPr>
          <w:rFonts w:ascii="Helvetica" w:hAnsi="Helvetica" w:cs="Helvetica"/>
          <w:color w:val="231F20"/>
        </w:rPr>
        <w:t xml:space="preserve">Form 5500 or </w:t>
      </w:r>
      <w:r w:rsidRPr="00A402D7">
        <w:rPr>
          <w:rFonts w:ascii="Helvetica" w:hAnsi="Helvetica" w:cs="Helvetica"/>
          <w:color w:val="231F20"/>
        </w:rPr>
        <w:t>Form 5500</w:t>
      </w:r>
      <w:r xmlns:w="http://schemas.openxmlformats.org/wordprocessingml/2006/main" w:rsidRPr="00A402D7" w:rsidR="00A93E63">
        <w:rPr>
          <w:rFonts w:ascii="Helvetica" w:hAnsi="Helvetica" w:cs="Helvetica"/>
          <w:color w:val="231F20"/>
        </w:rPr>
        <w:t>-SF</w:t>
      </w:r>
      <w:r w:rsidRPr="00A402D7">
        <w:rPr>
          <w:rFonts w:ascii="Helvetica" w:hAnsi="Helvetica" w:cs="Helvetica"/>
          <w:color w:val="231F20"/>
        </w:rPr>
        <w:t xml:space="preserve">. Therefore, every one-participant plan </w:t>
      </w:r>
      <w:r xmlns:w="http://schemas.openxmlformats.org/wordprocessingml/2006/main" w:rsidRPr="00A402D7" w:rsidR="00A93E63">
        <w:rPr>
          <w:rFonts w:ascii="Helvetica" w:hAnsi="Helvetica" w:cs="Helvetica"/>
          <w:color w:val="231F20"/>
        </w:rPr>
        <w:t xml:space="preserve">or a foreign plan </w:t>
      </w:r>
      <w:r w:rsidRPr="00A402D7">
        <w:rPr>
          <w:rFonts w:ascii="Helvetica" w:hAnsi="Helvetica" w:cs="Helvetica"/>
          <w:color w:val="231F20"/>
        </w:rPr>
        <w:t xml:space="preserve">required to file an annual return must </w:t>
      </w:r>
      <w:r xmlns:w="http://schemas.openxmlformats.org/wordprocessingml/2006/main" w:rsidRPr="00A402D7" w:rsidR="00A93E63">
        <w:rPr>
          <w:rFonts w:ascii="Helvetica" w:hAnsi="Helvetica" w:cs="Helvetica"/>
          <w:color w:val="231F20"/>
        </w:rPr>
        <w:t xml:space="preserve">either </w:t>
      </w:r>
      <w:r w:rsidRPr="00A402D7">
        <w:rPr>
          <w:rFonts w:ascii="Helvetica" w:hAnsi="Helvetica" w:cs="Helvetica"/>
          <w:color w:val="231F20"/>
        </w:rPr>
        <w:t>file paper Form 5500-EZ with the IRS or electronically file Form 5500-</w:t>
      </w:r>
      <w:r xmlns:w="http://schemas.openxmlformats.org/wordprocessingml/2006/main" w:rsidRPr="00A402D7" w:rsidR="00A93E63">
        <w:rPr>
          <w:rFonts w:ascii="Helvetica" w:hAnsi="Helvetica" w:cs="Helvetica"/>
          <w:color w:val="231F20"/>
        </w:rPr>
        <w:t xml:space="preserve">EZ </w:t>
      </w:r>
      <w:r w:rsidRPr="00A402D7">
        <w:rPr>
          <w:rFonts w:ascii="Helvetica" w:hAnsi="Helvetica" w:cs="Helvetica"/>
          <w:color w:val="231F20"/>
        </w:rPr>
        <w:t xml:space="preserve">using the </w:t>
      </w:r>
      <w:r w:rsidRPr="00A402D7">
        <w:rPr>
          <w:rFonts w:ascii="Helvetica" w:hAnsi="Helvetica" w:cs="Helvetica"/>
          <w:i/>
          <w:iCs/>
          <w:color w:val="231F20"/>
        </w:rPr>
        <w:t xml:space="preserve">EFAST2 </w:t>
      </w:r>
      <w:r w:rsidRPr="00A402D7">
        <w:rPr>
          <w:rFonts w:ascii="Helvetica" w:hAnsi="Helvetica" w:cs="Helvetica"/>
          <w:iCs/>
          <w:color w:val="231F20"/>
        </w:rPr>
        <w:t>Filing System</w:t>
      </w:r>
      <w:bookmarkStart w:name="How_To_File" w:id="102"/>
      <w:bookmarkEnd w:id="102"/>
      <w:r w:rsidRPr="00A402D7" w:rsidR="00BC61E7">
        <w:rPr>
          <w:rFonts w:ascii="Helvetica" w:hAnsi="Helvetica" w:cs="Helvetica"/>
          <w:iCs/>
          <w:color w:val="231F20"/>
        </w:rPr>
        <w:t xml:space="preserve">. </w:t>
      </w:r>
    </w:p>
    <w:p w:rsidRPr="00A402D7" w:rsidR="00BC61E7" w:rsidP="004C0925" w:rsidRDefault="00BC61E7" w14:paraId="25AC1803" w14:textId="476CF314">
      <w:pPr>
        <w:pStyle w:val="BodyText"/>
        <w:kinsoku w:val="0"/>
        <w:overflowPunct w:val="0"/>
        <w:spacing w:before="60" w:line="232" w:lineRule="auto"/>
        <w:ind w:left="0"/>
        <w:rPr>
          <w:rFonts w:ascii="Helvetica" w:hAnsi="Helvetica" w:cs="Helvetica"/>
          <w:b/>
          <w:iCs/>
          <w:color w:val="231F20"/>
          <w:sz w:val="28"/>
          <w:szCs w:val="28"/>
        </w:rPr>
      </w:pPr>
      <w:r w:rsidRPr="00A402D7">
        <w:rPr>
          <w:rFonts w:ascii="Helvetica" w:hAnsi="Helvetica" w:cs="Helvetica"/>
          <w:b/>
          <w:iCs/>
          <w:color w:val="231F20"/>
          <w:sz w:val="28"/>
          <w:szCs w:val="28"/>
        </w:rPr>
        <w:t>Who Must File Form 5500-EZ</w:t>
      </w:r>
    </w:p>
    <w:p w:rsidRPr="00A402D7" w:rsidR="00BC61E7" w:rsidP="004C0925" w:rsidRDefault="00BC61E7" w14:paraId="12633B6C" w14:textId="6CD4742B">
      <w:pPr>
        <w:pStyle w:val="BodyText"/>
        <w:spacing w:before="60" w:line="232" w:lineRule="auto"/>
        <w:ind w:left="0"/>
        <w:rPr>
          <w:rFonts w:ascii="Helvetica" w:hAnsi="Helvetica" w:cs="Helvetica"/>
        </w:rPr>
      </w:pPr>
      <w:r w:rsidRPr="00A402D7">
        <w:rPr>
          <w:rFonts w:ascii="Helvetica" w:hAnsi="Helvetica" w:cs="Helvetica"/>
          <w:color w:val="231F20"/>
        </w:rPr>
        <w:t>You</w:t>
      </w:r>
      <w:r w:rsidRPr="00A402D7">
        <w:rPr>
          <w:rFonts w:ascii="Helvetica" w:hAnsi="Helvetica" w:cs="Helvetica"/>
          <w:color w:val="231F20"/>
          <w:spacing w:val="-11"/>
        </w:rPr>
        <w:t xml:space="preserve"> </w:t>
      </w:r>
      <w:r w:rsidRPr="00A402D7">
        <w:rPr>
          <w:rFonts w:ascii="Helvetica" w:hAnsi="Helvetica" w:cs="Helvetica"/>
          <w:color w:val="231F20"/>
        </w:rPr>
        <w:t>must</w:t>
      </w:r>
      <w:r w:rsidRPr="00A402D7">
        <w:rPr>
          <w:rFonts w:ascii="Helvetica" w:hAnsi="Helvetica" w:cs="Helvetica"/>
          <w:color w:val="231F20"/>
          <w:spacing w:val="-11"/>
        </w:rPr>
        <w:t xml:space="preserve"> </w:t>
      </w:r>
      <w:r w:rsidRPr="00A402D7">
        <w:rPr>
          <w:rFonts w:ascii="Helvetica" w:hAnsi="Helvetica" w:cs="Helvetica"/>
          <w:color w:val="231F20"/>
        </w:rPr>
        <w:t>file</w:t>
      </w:r>
      <w:r w:rsidRPr="00A402D7">
        <w:rPr>
          <w:rFonts w:ascii="Helvetica" w:hAnsi="Helvetica" w:cs="Helvetica"/>
          <w:color w:val="231F20"/>
          <w:spacing w:val="-11"/>
        </w:rPr>
        <w:t xml:space="preserve"> </w:t>
      </w:r>
      <w:r w:rsidRPr="00A402D7">
        <w:rPr>
          <w:rFonts w:ascii="Helvetica" w:hAnsi="Helvetica" w:cs="Helvetica"/>
          <w:color w:val="231F20"/>
        </w:rPr>
        <w:t>Form</w:t>
      </w:r>
      <w:r w:rsidRPr="00A402D7">
        <w:rPr>
          <w:rFonts w:ascii="Helvetica" w:hAnsi="Helvetica" w:cs="Helvetica"/>
          <w:color w:val="231F20"/>
          <w:spacing w:val="-11"/>
        </w:rPr>
        <w:t xml:space="preserve"> </w:t>
      </w:r>
      <w:r w:rsidRPr="00A402D7">
        <w:rPr>
          <w:rFonts w:ascii="Helvetica" w:hAnsi="Helvetica" w:cs="Helvetica"/>
          <w:color w:val="231F20"/>
        </w:rPr>
        <w:t>5500-EZ</w:t>
      </w:r>
      <w:r w:rsidRPr="00A402D7">
        <w:rPr>
          <w:rFonts w:ascii="Helvetica" w:hAnsi="Helvetica" w:cs="Helvetica"/>
          <w:color w:val="231F20"/>
          <w:spacing w:val="-11"/>
        </w:rPr>
        <w:t xml:space="preserve"> </w:t>
      </w:r>
      <w:r w:rsidRPr="00A402D7">
        <w:rPr>
          <w:rFonts w:ascii="Helvetica" w:hAnsi="Helvetica" w:cs="Helvetica"/>
          <w:color w:val="231F20"/>
        </w:rPr>
        <w:t>for</w:t>
      </w:r>
      <w:r w:rsidRPr="00A402D7">
        <w:rPr>
          <w:rFonts w:ascii="Helvetica" w:hAnsi="Helvetica" w:cs="Helvetica"/>
          <w:color w:val="231F20"/>
          <w:spacing w:val="-11"/>
        </w:rPr>
        <w:t xml:space="preserve"> </w:t>
      </w:r>
      <w:r w:rsidRPr="00A402D7">
        <w:rPr>
          <w:rFonts w:ascii="Helvetica" w:hAnsi="Helvetica" w:cs="Helvetica"/>
          <w:color w:val="231F20"/>
        </w:rPr>
        <w:t>a</w:t>
      </w:r>
      <w:r w:rsidRPr="00A402D7">
        <w:rPr>
          <w:rFonts w:ascii="Helvetica" w:hAnsi="Helvetica" w:cs="Helvetica"/>
          <w:color w:val="231F20"/>
          <w:spacing w:val="-11"/>
        </w:rPr>
        <w:t xml:space="preserve"> </w:t>
      </w:r>
      <w:r w:rsidRPr="00A402D7">
        <w:rPr>
          <w:rFonts w:ascii="Helvetica" w:hAnsi="Helvetica" w:cs="Helvetica"/>
          <w:color w:val="231F20"/>
        </w:rPr>
        <w:t>retirement</w:t>
      </w:r>
      <w:r w:rsidRPr="00A402D7">
        <w:rPr>
          <w:rFonts w:ascii="Helvetica" w:hAnsi="Helvetica" w:cs="Helvetica"/>
          <w:color w:val="231F20"/>
          <w:spacing w:val="-11"/>
        </w:rPr>
        <w:t xml:space="preserve"> </w:t>
      </w:r>
      <w:r w:rsidRPr="00A402D7">
        <w:rPr>
          <w:rFonts w:ascii="Helvetica" w:hAnsi="Helvetica" w:cs="Helvetica"/>
          <w:color w:val="231F20"/>
        </w:rPr>
        <w:t>plan</w:t>
      </w:r>
      <w:r w:rsidRPr="00A402D7">
        <w:rPr>
          <w:rFonts w:ascii="Helvetica" w:hAnsi="Helvetica" w:cs="Helvetica"/>
          <w:color w:val="231F20"/>
          <w:spacing w:val="-11"/>
        </w:rPr>
        <w:t xml:space="preserve"> </w:t>
      </w:r>
      <w:r w:rsidRPr="00A402D7">
        <w:rPr>
          <w:rFonts w:ascii="Helvetica" w:hAnsi="Helvetica" w:cs="Helvetica"/>
          <w:color w:val="231F20"/>
        </w:rPr>
        <w:t>if</w:t>
      </w:r>
      <w:r w:rsidRPr="00A402D7">
        <w:rPr>
          <w:rFonts w:ascii="Helvetica" w:hAnsi="Helvetica" w:cs="Helvetica"/>
          <w:color w:val="231F20"/>
          <w:spacing w:val="-11"/>
        </w:rPr>
        <w:t xml:space="preserve"> </w:t>
      </w:r>
      <w:r w:rsidRPr="00A402D7">
        <w:rPr>
          <w:rFonts w:ascii="Helvetica" w:hAnsi="Helvetica" w:cs="Helvetica"/>
          <w:color w:val="231F20"/>
        </w:rPr>
        <w:t>the plan is a one-participant plan or a foreign plan that is 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file</w:t>
      </w:r>
      <w:r w:rsidRPr="00A402D7">
        <w:rPr>
          <w:rFonts w:ascii="Helvetica" w:hAnsi="Helvetica" w:cs="Helvetica"/>
          <w:color w:val="231F20"/>
          <w:spacing w:val="-10"/>
        </w:rPr>
        <w:t xml:space="preserve"> </w:t>
      </w:r>
      <w:r w:rsidRPr="00A402D7">
        <w:rPr>
          <w:rFonts w:ascii="Helvetica" w:hAnsi="Helvetica" w:cs="Helvetica"/>
          <w:color w:val="231F20"/>
        </w:rPr>
        <w:t>an</w:t>
      </w:r>
      <w:r w:rsidRPr="00A402D7">
        <w:rPr>
          <w:rFonts w:ascii="Helvetica" w:hAnsi="Helvetica" w:cs="Helvetica"/>
          <w:color w:val="231F20"/>
          <w:spacing w:val="-10"/>
        </w:rPr>
        <w:t xml:space="preserve"> </w:t>
      </w:r>
      <w:r w:rsidRPr="00A402D7">
        <w:rPr>
          <w:rFonts w:ascii="Helvetica" w:hAnsi="Helvetica" w:cs="Helvetica"/>
          <w:color w:val="231F20"/>
        </w:rPr>
        <w:t>annual</w:t>
      </w:r>
      <w:r w:rsidRPr="00A402D7">
        <w:rPr>
          <w:rFonts w:ascii="Helvetica" w:hAnsi="Helvetica" w:cs="Helvetica"/>
          <w:color w:val="231F20"/>
          <w:spacing w:val="-10"/>
        </w:rPr>
        <w:t xml:space="preserve"> </w:t>
      </w:r>
      <w:r w:rsidRPr="00A402D7">
        <w:rPr>
          <w:rFonts w:ascii="Helvetica" w:hAnsi="Helvetica" w:cs="Helvetica"/>
          <w:color w:val="231F20"/>
        </w:rPr>
        <w:t>return</w:t>
      </w:r>
      <w:r xmlns:w="http://schemas.openxmlformats.org/wordprocessingml/2006/main" w:rsidRPr="00A402D7" w:rsidR="007F5E33">
        <w:rPr>
          <w:rFonts w:ascii="Helvetica" w:hAnsi="Helvetica" w:cs="Helvetica"/>
          <w:color w:val="231F20"/>
        </w:rPr>
        <w:t xml:space="preserve"> under section 6058(a).</w:t>
      </w:r>
    </w:p>
    <w:p w:rsidRPr="00A402D7" w:rsidR="00192B94" w:rsidP="00DD4308" w:rsidRDefault="00192B94" w14:paraId="15757673" w14:textId="25DE8E52">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A one-participant plan means a retirement plan (that is, a defined benefit pension plan or a defined contribution profit-sharing or money purchase pension plan), other than an Employee Stock Ownership Plan (ESOP), which:</w:t>
      </w:r>
    </w:p>
    <w:p w:rsidRPr="00A402D7" w:rsidR="00192B94" w:rsidP="00DD4308" w:rsidRDefault="00192B94" w14:paraId="564DD02D" w14:textId="77777777">
      <w:pPr>
        <w:pStyle w:val="ListParagraph"/>
        <w:numPr>
          <w:ilvl w:val="1"/>
          <w:numId w:val="6"/>
        </w:numPr>
        <w:tabs>
          <w:tab w:val="left" w:pos="540"/>
        </w:tabs>
        <w:kinsoku w:val="0"/>
        <w:overflowPunct w:val="0"/>
        <w:spacing w:before="60" w:line="232" w:lineRule="auto"/>
        <w:ind w:left="0" w:firstLine="240"/>
        <w:jc w:val="both"/>
        <w:rPr>
          <w:rFonts w:ascii="Helvetica" w:hAnsi="Helvetica" w:cs="Helvetica"/>
          <w:color w:val="231F20"/>
          <w:sz w:val="20"/>
          <w:szCs w:val="20"/>
        </w:rPr>
      </w:pPr>
      <w:r w:rsidRPr="00A402D7">
        <w:rPr>
          <w:rFonts w:ascii="Helvetica" w:hAnsi="Helvetica" w:cs="Helvetica"/>
          <w:color w:val="231F20"/>
          <w:sz w:val="20"/>
          <w:szCs w:val="20"/>
        </w:rPr>
        <w:t>Covers</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only</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spouse)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 (or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spouse)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own</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entire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business</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(which may be incorporated or unincorporated);</w:t>
      </w:r>
      <w:r w:rsidRPr="00A402D7">
        <w:rPr>
          <w:rFonts w:ascii="Helvetica" w:hAnsi="Helvetica" w:cs="Helvetica"/>
          <w:color w:val="231F20"/>
          <w:spacing w:val="-38"/>
          <w:sz w:val="20"/>
          <w:szCs w:val="20"/>
        </w:rPr>
        <w:t xml:space="preserve"> </w:t>
      </w:r>
      <w:r w:rsidRPr="00A402D7">
        <w:rPr>
          <w:rFonts w:ascii="Helvetica" w:hAnsi="Helvetica" w:cs="Helvetica"/>
          <w:color w:val="231F20"/>
          <w:sz w:val="20"/>
          <w:szCs w:val="20"/>
        </w:rPr>
        <w:t>or</w:t>
      </w:r>
    </w:p>
    <w:p w:rsidRPr="00A402D7" w:rsidR="00192B94" w:rsidP="00A1250D" w:rsidRDefault="00192B94" w14:paraId="0238233F" w14:textId="31F8C028">
      <w:pPr>
        <w:pStyle w:val="ListParagraph"/>
        <w:numPr>
          <w:ilvl w:val="1"/>
          <w:numId w:val="6"/>
        </w:numPr>
        <w:tabs>
          <w:tab w:val="left" w:pos="540"/>
        </w:tabs>
        <w:kinsoku w:val="0"/>
        <w:overflowPunct w:val="0"/>
        <w:spacing w:before="60" w:line="233" w:lineRule="auto"/>
        <w:ind w:left="0" w:firstLine="245"/>
        <w:rPr>
          <w:rFonts w:ascii="Helvetica" w:hAnsi="Helvetica" w:cs="Helvetica"/>
          <w:color w:val="231F20"/>
          <w:sz w:val="20"/>
          <w:szCs w:val="20"/>
        </w:rPr>
      </w:pPr>
      <w:r w:rsidRPr="00A402D7">
        <w:rPr>
          <w:rFonts w:ascii="Helvetica" w:hAnsi="Helvetica" w:cs="Helvetica"/>
          <w:color w:val="231F20"/>
          <w:sz w:val="20"/>
          <w:szCs w:val="20"/>
        </w:rPr>
        <w:t>Covers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only</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one</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more</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partners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partners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and their</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spouses)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a</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business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partnership</w:t>
      </w:r>
      <w:r xmlns:w="http://schemas.openxmlformats.org/wordprocessingml/2006/main" w:rsidR="00733FAC">
        <w:rPr>
          <w:rFonts w:ascii="Helvetica" w:hAnsi="Helvetica" w:cs="Helvetica"/>
          <w:color w:val="231F20"/>
          <w:sz w:val="20"/>
          <w:szCs w:val="20"/>
        </w:rPr>
        <w:t xml:space="preserve"> (treating 2% shareholder of an S corporation, as defined in IRC </w:t>
      </w:r>
      <w:r xmlns:w="http://schemas.openxmlformats.org/wordprocessingml/2006/main" w:rsidRPr="00D71870" w:rsidR="00733FAC">
        <w:rPr>
          <w:rFonts w:ascii="Times New Roman" w:hAnsi="Times New Roman" w:cs="Times New Roman"/>
        </w:rPr>
        <w:t>§</w:t>
      </w:r>
      <w:r xmlns:w="http://schemas.openxmlformats.org/wordprocessingml/2006/main" w:rsidR="00733FAC">
        <w:rPr>
          <w:rFonts w:ascii="Helvetica" w:hAnsi="Helvetica" w:cs="Helvetica"/>
          <w:color w:val="231F20"/>
          <w:sz w:val="20"/>
          <w:szCs w:val="20"/>
        </w:rPr>
        <w:t>1372(b), as a partner</w:t>
      </w:r>
      <w:r xmlns:w="http://schemas.openxmlformats.org/wordprocessingml/2006/main" w:rsidR="007079F3">
        <w:rPr>
          <w:rFonts w:ascii="Helvetica" w:hAnsi="Helvetica" w:cs="Helvetica"/>
          <w:color w:val="231F20"/>
          <w:sz w:val="20"/>
          <w:szCs w:val="20"/>
        </w:rPr>
        <w:t>)</w:t>
      </w:r>
      <w:r w:rsidRPr="00A402D7">
        <w:rPr>
          <w:rFonts w:ascii="Helvetica" w:hAnsi="Helvetica" w:cs="Helvetica"/>
          <w:color w:val="231F20"/>
          <w:sz w:val="20"/>
          <w:szCs w:val="20"/>
        </w:rPr>
        <w:t>;</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and</w:t>
      </w:r>
    </w:p>
    <w:p w:rsidRPr="00A402D7" w:rsidR="00192B94" w:rsidP="00F74455" w:rsidRDefault="00192B94" w14:paraId="3EACD3A5" w14:textId="77777777">
      <w:pPr>
        <w:pStyle w:val="ListParagraph"/>
        <w:numPr>
          <w:ilvl w:val="1"/>
          <w:numId w:val="6"/>
        </w:numPr>
        <w:tabs>
          <w:tab w:val="left" w:pos="540"/>
        </w:tabs>
        <w:kinsoku w:val="0"/>
        <w:overflowPunct w:val="0"/>
        <w:spacing w:before="60" w:line="232" w:lineRule="auto"/>
        <w:ind w:left="0" w:firstLine="240"/>
        <w:jc w:val="both"/>
        <w:rPr>
          <w:rFonts w:ascii="Helvetica" w:hAnsi="Helvetica" w:cs="Helvetica"/>
          <w:color w:val="231F20"/>
          <w:sz w:val="20"/>
          <w:szCs w:val="20"/>
        </w:rPr>
      </w:pPr>
      <w:r w:rsidRPr="00A402D7">
        <w:rPr>
          <w:rFonts w:ascii="Helvetica" w:hAnsi="Helvetica" w:cs="Helvetica"/>
          <w:color w:val="231F20"/>
          <w:sz w:val="20"/>
          <w:szCs w:val="20"/>
        </w:rPr>
        <w:t>Does</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not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provide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benefits</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for</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anyone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except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you</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(or you</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spouse)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one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more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partners</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partners and their</w:t>
      </w:r>
      <w:r w:rsidRPr="00A402D7">
        <w:rPr>
          <w:rFonts w:ascii="Helvetica" w:hAnsi="Helvetica" w:cs="Helvetica"/>
          <w:color w:val="231F20"/>
          <w:spacing w:val="-15"/>
          <w:sz w:val="20"/>
          <w:szCs w:val="20"/>
        </w:rPr>
        <w:t xml:space="preserve"> </w:t>
      </w:r>
      <w:r w:rsidRPr="00A402D7">
        <w:rPr>
          <w:rFonts w:ascii="Helvetica" w:hAnsi="Helvetica" w:cs="Helvetica"/>
          <w:color w:val="231F20"/>
          <w:sz w:val="20"/>
          <w:szCs w:val="20"/>
        </w:rPr>
        <w:t>spouses).</w:t>
      </w:r>
    </w:p>
    <w:p w:rsidRPr="00A402D7" w:rsidR="00192B94" w:rsidP="00F74455" w:rsidRDefault="00192B94" w14:paraId="07403DC9"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A</w:t>
      </w:r>
      <w:r w:rsidRPr="00A402D7">
        <w:rPr>
          <w:rFonts w:ascii="Helvetica" w:hAnsi="Helvetica" w:cs="Helvetica"/>
          <w:color w:val="231F20"/>
          <w:spacing w:val="-13"/>
        </w:rPr>
        <w:t xml:space="preserve"> </w:t>
      </w:r>
      <w:r w:rsidRPr="00A402D7">
        <w:rPr>
          <w:rFonts w:ascii="Helvetica" w:hAnsi="Helvetica" w:cs="Helvetica"/>
          <w:color w:val="231F20"/>
        </w:rPr>
        <w:t>one-participant</w:t>
      </w:r>
      <w:r w:rsidRPr="00A402D7">
        <w:rPr>
          <w:rFonts w:ascii="Helvetica" w:hAnsi="Helvetica" w:cs="Helvetica"/>
          <w:color w:val="231F20"/>
          <w:spacing w:val="-13"/>
        </w:rPr>
        <w:t xml:space="preserve"> </w:t>
      </w:r>
      <w:r w:rsidRPr="00A402D7">
        <w:rPr>
          <w:rFonts w:ascii="Helvetica" w:hAnsi="Helvetica" w:cs="Helvetica"/>
          <w:color w:val="231F20"/>
        </w:rPr>
        <w:t>plan</w:t>
      </w:r>
      <w:r w:rsidRPr="00A402D7">
        <w:rPr>
          <w:rFonts w:ascii="Helvetica" w:hAnsi="Helvetica" w:cs="Helvetica"/>
          <w:color w:val="231F20"/>
          <w:spacing w:val="-13"/>
        </w:rPr>
        <w:t xml:space="preserve"> </w:t>
      </w:r>
      <w:r w:rsidRPr="00A402D7">
        <w:rPr>
          <w:rFonts w:ascii="Helvetica" w:hAnsi="Helvetica" w:cs="Helvetica"/>
          <w:color w:val="231F20"/>
        </w:rPr>
        <w:t>must</w:t>
      </w:r>
      <w:r w:rsidRPr="00A402D7">
        <w:rPr>
          <w:rFonts w:ascii="Helvetica" w:hAnsi="Helvetica" w:cs="Helvetica"/>
          <w:color w:val="231F20"/>
          <w:spacing w:val="-13"/>
        </w:rPr>
        <w:t xml:space="preserve"> </w:t>
      </w:r>
      <w:r w:rsidRPr="00A402D7">
        <w:rPr>
          <w:rFonts w:ascii="Helvetica" w:hAnsi="Helvetica" w:cs="Helvetica"/>
          <w:color w:val="231F20"/>
        </w:rPr>
        <w:t>file</w:t>
      </w:r>
      <w:r w:rsidRPr="00A402D7">
        <w:rPr>
          <w:rFonts w:ascii="Helvetica" w:hAnsi="Helvetica" w:cs="Helvetica"/>
          <w:color w:val="231F20"/>
          <w:spacing w:val="-13"/>
        </w:rPr>
        <w:t xml:space="preserve"> </w:t>
      </w:r>
      <w:r w:rsidRPr="00A402D7">
        <w:rPr>
          <w:rFonts w:ascii="Helvetica" w:hAnsi="Helvetica" w:cs="Helvetica"/>
          <w:color w:val="231F20"/>
        </w:rPr>
        <w:t>an</w:t>
      </w:r>
      <w:r w:rsidRPr="00A402D7">
        <w:rPr>
          <w:rFonts w:ascii="Helvetica" w:hAnsi="Helvetica" w:cs="Helvetica"/>
          <w:color w:val="231F20"/>
          <w:spacing w:val="-13"/>
        </w:rPr>
        <w:t xml:space="preserve"> </w:t>
      </w:r>
      <w:r w:rsidRPr="00A402D7">
        <w:rPr>
          <w:rFonts w:ascii="Helvetica" w:hAnsi="Helvetica" w:cs="Helvetica"/>
          <w:color w:val="231F20"/>
        </w:rPr>
        <w:t>annual</w:t>
      </w:r>
      <w:r w:rsidRPr="00A402D7">
        <w:rPr>
          <w:rFonts w:ascii="Helvetica" w:hAnsi="Helvetica" w:cs="Helvetica"/>
          <w:color w:val="231F20"/>
          <w:spacing w:val="-13"/>
        </w:rPr>
        <w:t xml:space="preserve"> </w:t>
      </w:r>
      <w:r w:rsidRPr="00A402D7">
        <w:rPr>
          <w:rFonts w:ascii="Helvetica" w:hAnsi="Helvetica" w:cs="Helvetica"/>
          <w:color w:val="231F20"/>
        </w:rPr>
        <w:t>return</w:t>
      </w:r>
      <w:r w:rsidRPr="00A402D7">
        <w:rPr>
          <w:rFonts w:ascii="Helvetica" w:hAnsi="Helvetica" w:cs="Helvetica"/>
          <w:color w:val="231F20"/>
          <w:spacing w:val="-13"/>
        </w:rPr>
        <w:t xml:space="preserve"> </w:t>
      </w:r>
      <w:r w:rsidRPr="00A402D7">
        <w:rPr>
          <w:rFonts w:ascii="Helvetica" w:hAnsi="Helvetica" w:cs="Helvetica"/>
          <w:color w:val="231F20"/>
        </w:rPr>
        <w:t xml:space="preserve">unless the plan meets the conditions for not filing under </w:t>
      </w:r>
      <w:r w:rsidRPr="00A402D7">
        <w:rPr>
          <w:rFonts w:ascii="Helvetica" w:hAnsi="Helvetica" w:cs="Helvetica"/>
          <w:i/>
          <w:iCs/>
          <w:color w:val="231F20"/>
        </w:rPr>
        <w:t>Who Does</w:t>
      </w:r>
      <w:r w:rsidRPr="00A402D7">
        <w:rPr>
          <w:rFonts w:ascii="Helvetica" w:hAnsi="Helvetica" w:cs="Helvetica"/>
          <w:i/>
          <w:iCs/>
          <w:color w:val="231F20"/>
          <w:spacing w:val="-8"/>
        </w:rPr>
        <w:t xml:space="preserve"> </w:t>
      </w:r>
      <w:r w:rsidRPr="00A402D7">
        <w:rPr>
          <w:rFonts w:ascii="Helvetica" w:hAnsi="Helvetica" w:cs="Helvetica"/>
          <w:i/>
          <w:iCs/>
          <w:color w:val="231F20"/>
        </w:rPr>
        <w:t>Not</w:t>
      </w:r>
      <w:r w:rsidRPr="00A402D7">
        <w:rPr>
          <w:rFonts w:ascii="Helvetica" w:hAnsi="Helvetica" w:cs="Helvetica"/>
          <w:i/>
          <w:iCs/>
          <w:color w:val="231F20"/>
          <w:spacing w:val="-8"/>
        </w:rPr>
        <w:t xml:space="preserve"> </w:t>
      </w:r>
      <w:r w:rsidRPr="00A402D7">
        <w:rPr>
          <w:rFonts w:ascii="Helvetica" w:hAnsi="Helvetica" w:cs="Helvetica"/>
          <w:i/>
          <w:iCs/>
          <w:color w:val="231F20"/>
        </w:rPr>
        <w:t>Have</w:t>
      </w:r>
      <w:r w:rsidRPr="00A402D7">
        <w:rPr>
          <w:rFonts w:ascii="Helvetica" w:hAnsi="Helvetica" w:cs="Helvetica"/>
          <w:i/>
          <w:iCs/>
          <w:color w:val="231F20"/>
          <w:spacing w:val="-8"/>
        </w:rPr>
        <w:t xml:space="preserve"> </w:t>
      </w:r>
      <w:r w:rsidRPr="00A402D7">
        <w:rPr>
          <w:rFonts w:ascii="Helvetica" w:hAnsi="Helvetica" w:cs="Helvetica"/>
          <w:i/>
          <w:iCs/>
          <w:color w:val="231F20"/>
        </w:rPr>
        <w:t>To</w:t>
      </w:r>
      <w:r w:rsidRPr="00A402D7">
        <w:rPr>
          <w:rFonts w:ascii="Helvetica" w:hAnsi="Helvetica" w:cs="Helvetica"/>
          <w:i/>
          <w:iCs/>
          <w:color w:val="231F20"/>
          <w:spacing w:val="-8"/>
        </w:rPr>
        <w:t xml:space="preserve"> </w:t>
      </w:r>
      <w:r w:rsidRPr="00A402D7">
        <w:rPr>
          <w:rFonts w:ascii="Helvetica" w:hAnsi="Helvetica" w:cs="Helvetica"/>
          <w:i/>
          <w:iCs/>
          <w:color w:val="231F20"/>
        </w:rPr>
        <w:t>File</w:t>
      </w:r>
      <w:r w:rsidRPr="00A402D7">
        <w:rPr>
          <w:rFonts w:ascii="Helvetica" w:hAnsi="Helvetica" w:cs="Helvetica"/>
          <w:i/>
          <w:iCs/>
          <w:color w:val="231F20"/>
          <w:spacing w:val="-8"/>
        </w:rPr>
        <w:t xml:space="preserve"> </w:t>
      </w:r>
      <w:r w:rsidRPr="00A402D7">
        <w:rPr>
          <w:rFonts w:ascii="Helvetica" w:hAnsi="Helvetica" w:cs="Helvetica"/>
          <w:i/>
          <w:iCs/>
          <w:color w:val="231F20"/>
        </w:rPr>
        <w:t>Form</w:t>
      </w:r>
      <w:r w:rsidRPr="00A402D7">
        <w:rPr>
          <w:rFonts w:ascii="Helvetica" w:hAnsi="Helvetica" w:cs="Helvetica"/>
          <w:i/>
          <w:iCs/>
          <w:color w:val="231F20"/>
          <w:spacing w:val="-8"/>
        </w:rPr>
        <w:t xml:space="preserve"> </w:t>
      </w:r>
      <w:r w:rsidRPr="00A402D7">
        <w:rPr>
          <w:rFonts w:ascii="Helvetica" w:hAnsi="Helvetica" w:cs="Helvetica"/>
          <w:i/>
          <w:iCs/>
          <w:color w:val="231F20"/>
        </w:rPr>
        <w:t>5500-EZ</w:t>
      </w:r>
      <w:r w:rsidRPr="00A402D7">
        <w:rPr>
          <w:rFonts w:ascii="Helvetica" w:hAnsi="Helvetica" w:cs="Helvetica"/>
          <w:i/>
          <w:iCs/>
          <w:color w:val="231F20"/>
          <w:spacing w:val="-9"/>
        </w:rPr>
        <w:t xml:space="preserve"> </w:t>
      </w:r>
      <w:r w:rsidRPr="00A402D7">
        <w:rPr>
          <w:rFonts w:ascii="Helvetica" w:hAnsi="Helvetica" w:cs="Helvetica"/>
          <w:color w:val="231F20"/>
        </w:rPr>
        <w:t>below.</w:t>
      </w:r>
    </w:p>
    <w:p w:rsidRPr="00A402D7" w:rsidR="00192B94" w:rsidP="00DD4308" w:rsidRDefault="00192B94" w14:paraId="468EEE28"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A foreign plan means a pension plan that is maintained outside the United States primarily for nonresident aliens.</w:t>
      </w:r>
    </w:p>
    <w:p w:rsidRPr="00A402D7" w:rsidR="00192B94" w:rsidP="00DD4308" w:rsidRDefault="00192B94" w14:paraId="74535FD3"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foreign</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file</w:t>
      </w:r>
      <w:r w:rsidRPr="00A402D7">
        <w:rPr>
          <w:rFonts w:ascii="Helvetica" w:hAnsi="Helvetica" w:cs="Helvetica"/>
          <w:color w:val="231F20"/>
          <w:spacing w:val="-10"/>
        </w:rPr>
        <w:t xml:space="preserve"> </w:t>
      </w:r>
      <w:r w:rsidRPr="00A402D7">
        <w:rPr>
          <w:rFonts w:ascii="Helvetica" w:hAnsi="Helvetica" w:cs="Helvetica"/>
          <w:color w:val="231F20"/>
        </w:rPr>
        <w:t>an</w:t>
      </w:r>
      <w:r w:rsidRPr="00A402D7">
        <w:rPr>
          <w:rFonts w:ascii="Helvetica" w:hAnsi="Helvetica" w:cs="Helvetica"/>
          <w:color w:val="231F20"/>
          <w:spacing w:val="-10"/>
        </w:rPr>
        <w:t xml:space="preserve"> </w:t>
      </w:r>
      <w:r w:rsidRPr="00A402D7">
        <w:rPr>
          <w:rFonts w:ascii="Helvetica" w:hAnsi="Helvetica" w:cs="Helvetica"/>
          <w:color w:val="231F20"/>
        </w:rPr>
        <w:t>annual</w:t>
      </w:r>
      <w:r w:rsidRPr="00A402D7">
        <w:rPr>
          <w:rFonts w:ascii="Helvetica" w:hAnsi="Helvetica" w:cs="Helvetica"/>
          <w:color w:val="231F20"/>
          <w:spacing w:val="-10"/>
        </w:rPr>
        <w:t xml:space="preserve"> </w:t>
      </w:r>
      <w:r w:rsidRPr="00A402D7">
        <w:rPr>
          <w:rFonts w:ascii="Helvetica" w:hAnsi="Helvetica" w:cs="Helvetica"/>
          <w:color w:val="231F20"/>
        </w:rPr>
        <w:t>return</w:t>
      </w:r>
      <w:r w:rsidRPr="00A402D7">
        <w:rPr>
          <w:rFonts w:ascii="Helvetica" w:hAnsi="Helvetica" w:cs="Helvetica"/>
          <w:color w:val="231F20"/>
          <w:spacing w:val="-10"/>
        </w:rPr>
        <w:t xml:space="preserve"> </w:t>
      </w:r>
      <w:r w:rsidRPr="00A402D7">
        <w:rPr>
          <w:rFonts w:ascii="Helvetica" w:hAnsi="Helvetica" w:cs="Helvetica"/>
          <w:color w:val="231F20"/>
        </w:rPr>
        <w:t>if</w:t>
      </w:r>
      <w:r w:rsidRPr="00A402D7">
        <w:rPr>
          <w:rFonts w:ascii="Helvetica" w:hAnsi="Helvetica" w:cs="Helvetica"/>
          <w:color w:val="231F20"/>
          <w:spacing w:val="-10"/>
        </w:rPr>
        <w:t xml:space="preserve"> </w:t>
      </w:r>
      <w:r w:rsidRPr="00A402D7">
        <w:rPr>
          <w:rFonts w:ascii="Helvetica" w:hAnsi="Helvetica" w:cs="Helvetica"/>
          <w:color w:val="231F20"/>
        </w:rPr>
        <w:t>the employer who maintains the plan</w:t>
      </w:r>
      <w:r w:rsidRPr="00A402D7">
        <w:rPr>
          <w:rFonts w:ascii="Helvetica" w:hAnsi="Helvetica" w:cs="Helvetica"/>
          <w:color w:val="231F20"/>
          <w:spacing w:val="-39"/>
        </w:rPr>
        <w:t xml:space="preserve"> </w:t>
      </w:r>
      <w:r w:rsidRPr="00A402D7">
        <w:rPr>
          <w:rFonts w:ascii="Helvetica" w:hAnsi="Helvetica" w:cs="Helvetica"/>
          <w:color w:val="231F20"/>
        </w:rPr>
        <w:t>is:</w:t>
      </w:r>
    </w:p>
    <w:p w:rsidRPr="00A402D7" w:rsidR="00192B94" w:rsidP="00DD4308" w:rsidRDefault="00192B94" w14:paraId="3D90260D" w14:textId="7BF42840">
      <w:pPr>
        <w:pStyle w:val="ListParagraph"/>
        <w:numPr>
          <w:ilvl w:val="0"/>
          <w:numId w:val="6"/>
        </w:numPr>
        <w:tabs>
          <w:tab w:val="left" w:pos="180"/>
        </w:tabs>
        <w:kinsoku w:val="0"/>
        <w:overflowPunct w:val="0"/>
        <w:spacing w:before="60" w:line="250" w:lineRule="exact"/>
        <w:ind w:left="0" w:firstLine="16"/>
        <w:rPr>
          <w:rFonts w:ascii="Helvetica" w:hAnsi="Helvetica" w:cs="Helvetica"/>
          <w:color w:val="231F20"/>
          <w:position w:val="1"/>
          <w:sz w:val="20"/>
          <w:szCs w:val="20"/>
        </w:rPr>
      </w:pPr>
      <w:r w:rsidRPr="00A402D7">
        <w:rPr>
          <w:rFonts w:ascii="Helvetica" w:hAnsi="Helvetica" w:cs="Helvetica"/>
          <w:color w:val="231F20"/>
          <w:position w:val="1"/>
          <w:sz w:val="20"/>
          <w:szCs w:val="20"/>
        </w:rPr>
        <w:t>A domestic employer,</w:t>
      </w:r>
      <w:r w:rsidRPr="00A402D7">
        <w:rPr>
          <w:rFonts w:ascii="Helvetica" w:hAnsi="Helvetica" w:cs="Helvetica"/>
          <w:color w:val="231F20"/>
          <w:spacing w:val="-22"/>
          <w:position w:val="1"/>
          <w:sz w:val="20"/>
          <w:szCs w:val="20"/>
        </w:rPr>
        <w:t xml:space="preserve"> </w:t>
      </w:r>
      <w:r w:rsidRPr="00A402D7">
        <w:rPr>
          <w:rFonts w:ascii="Helvetica" w:hAnsi="Helvetica" w:cs="Helvetica"/>
          <w:color w:val="231F20"/>
          <w:position w:val="1"/>
          <w:sz w:val="20"/>
          <w:szCs w:val="20"/>
        </w:rPr>
        <w:t>or</w:t>
      </w:r>
    </w:p>
    <w:p w:rsidRPr="00A402D7" w:rsidR="00192B94" w:rsidP="00DD4308" w:rsidRDefault="00192B94" w14:paraId="5E109910" w14:textId="7127B3AF">
      <w:pPr>
        <w:pStyle w:val="ListParagraph"/>
        <w:numPr>
          <w:ilvl w:val="0"/>
          <w:numId w:val="6"/>
        </w:numPr>
        <w:tabs>
          <w:tab w:val="left" w:pos="180"/>
        </w:tabs>
        <w:kinsoku w:val="0"/>
        <w:overflowPunct w:val="0"/>
        <w:spacing w:before="60" w:line="228"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A foreign employer with income derived from sources</w:t>
      </w:r>
      <w:r w:rsidRPr="00A402D7">
        <w:rPr>
          <w:rFonts w:ascii="Helvetica" w:hAnsi="Helvetica" w:cs="Helvetica"/>
          <w:color w:val="231F20"/>
          <w:sz w:val="20"/>
          <w:szCs w:val="20"/>
        </w:rPr>
        <w:t xml:space="preserve"> within</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United</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States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(including</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foreign</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subsidiaries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of domestic employers) if contributions to the plan are deducted</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on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its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U.S.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income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tax</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return.</w:t>
      </w:r>
    </w:p>
    <w:p w:rsidRPr="00A402D7" w:rsidR="00192B94" w:rsidP="00DD4308" w:rsidRDefault="00475161" w14:paraId="3DCCDA92" w14:textId="4A69FDA1">
      <w:pPr>
        <w:pStyle w:val="BodyText"/>
        <w:kinsoku w:val="0"/>
        <w:overflowPunct w:val="0"/>
        <w:spacing w:before="60" w:line="232" w:lineRule="auto"/>
        <w:ind w:left="0"/>
        <w:rPr>
          <w:rFonts w:ascii="Helvetica" w:hAnsi="Helvetica" w:cs="Helvetica"/>
          <w:i/>
          <w:iCs/>
          <w:color w:val="231F20"/>
        </w:rPr>
      </w:pPr>
      <w:r xmlns:w="http://schemas.openxmlformats.org/wordprocessingml/2006/main">
        <w:rPr>
          <w:rFonts w:ascii="Helvetica" w:hAnsi="Helvetica" w:cs="Helvetica"/>
          <w:noProof/>
          <w:color w:val="231F20"/>
          <w:position w:val="1"/>
        </w:rPr>
        <w:drawing>
          <wp:anchor xmlns:wp14="http://schemas.microsoft.com/office/word/2010/wordprocessingDrawing" xmlns:wp="http://schemas.openxmlformats.org/drawingml/2006/wordprocessingDrawing" distT="0" distB="0" distL="114300" distR="114300" simplePos="0" relativeHeight="251658246" behindDoc="0" locked="0" layoutInCell="1" allowOverlap="1" wp14:editId="696B09F5" wp14:anchorId="4419A422">
            <wp:simplePos x="0" y="0"/>
            <wp:positionH relativeFrom="column">
              <wp:posOffset>6985</wp:posOffset>
            </wp:positionH>
            <wp:positionV relativeFrom="paragraph">
              <wp:posOffset>73660</wp:posOffset>
            </wp:positionV>
            <wp:extent cx="357505" cy="357505"/>
            <wp:effectExtent l="0" t="0" r="0" b="0"/>
            <wp:wrapSquare wrapText="bothSides"/>
            <wp:docPr id="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22">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pic:spPr>
                </pic:pic>
              </a:graphicData>
            </a:graphic>
            <wp14:sizeRelH relativeFrom="page">
              <wp14:pctWidth>0</wp14:pctWidth>
            </wp14:sizeRelH>
            <wp14:sizeRelV relativeFrom="page">
              <wp14:pctHeight>0</wp14:pctHeight>
            </wp14:sizeRelV>
          </wp:anchor>
        </w:drawing>
      </w:r>
      <w:r w:rsidRPr="00A402D7" w:rsidR="00192B94">
        <w:rPr>
          <w:rFonts w:ascii="Helvetica" w:hAnsi="Helvetica" w:cs="Helvetica"/>
          <w:i/>
          <w:iCs/>
          <w:color w:val="231F20"/>
        </w:rPr>
        <w:t>Do</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not</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file</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an</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annual</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return</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for</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a</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plan</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that</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is</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a qualified foreign plan within the meaning of section</w:t>
      </w:r>
      <w:r w:rsidRPr="00A402D7" w:rsidR="00192B94">
        <w:rPr>
          <w:rFonts w:ascii="Helvetica" w:hAnsi="Helvetica" w:cs="Helvetica"/>
          <w:i/>
          <w:iCs/>
          <w:color w:val="231F20"/>
          <w:spacing w:val="-9"/>
        </w:rPr>
        <w:t xml:space="preserve"> </w:t>
      </w:r>
      <w:r w:rsidRPr="00A402D7" w:rsidR="00192B94">
        <w:rPr>
          <w:rFonts w:ascii="Helvetica" w:hAnsi="Helvetica" w:cs="Helvetica"/>
          <w:i/>
          <w:iCs/>
          <w:color w:val="231F20"/>
        </w:rPr>
        <w:t>404A(e)</w:t>
      </w:r>
      <w:r w:rsidRPr="00A402D7" w:rsidR="00192B94">
        <w:rPr>
          <w:rFonts w:ascii="Helvetica" w:hAnsi="Helvetica" w:cs="Helvetica"/>
          <w:i/>
          <w:iCs/>
          <w:color w:val="231F20"/>
          <w:spacing w:val="-9"/>
        </w:rPr>
        <w:t xml:space="preserve"> </w:t>
      </w:r>
      <w:r w:rsidRPr="00A402D7" w:rsidR="00192B94">
        <w:rPr>
          <w:rFonts w:ascii="Helvetica" w:hAnsi="Helvetica" w:cs="Helvetica"/>
          <w:i/>
          <w:iCs/>
          <w:color w:val="231F20"/>
        </w:rPr>
        <w:t>that</w:t>
      </w:r>
      <w:r w:rsidRPr="00A402D7" w:rsidR="00192B94">
        <w:rPr>
          <w:rFonts w:ascii="Helvetica" w:hAnsi="Helvetica" w:cs="Helvetica"/>
          <w:i/>
          <w:iCs/>
          <w:color w:val="231F20"/>
          <w:spacing w:val="-9"/>
        </w:rPr>
        <w:t xml:space="preserve"> </w:t>
      </w:r>
      <w:r w:rsidRPr="00A402D7" w:rsidR="00192B94">
        <w:rPr>
          <w:rFonts w:ascii="Helvetica" w:hAnsi="Helvetica" w:cs="Helvetica"/>
          <w:i/>
          <w:iCs/>
          <w:color w:val="231F20"/>
        </w:rPr>
        <w:t>does</w:t>
      </w:r>
      <w:r w:rsidRPr="00A402D7" w:rsidR="00192B94">
        <w:rPr>
          <w:rFonts w:ascii="Helvetica" w:hAnsi="Helvetica" w:cs="Helvetica"/>
          <w:i/>
          <w:iCs/>
          <w:color w:val="231F20"/>
          <w:spacing w:val="-9"/>
        </w:rPr>
        <w:t xml:space="preserve"> </w:t>
      </w:r>
      <w:r w:rsidRPr="00A402D7" w:rsidR="00192B94">
        <w:rPr>
          <w:rFonts w:ascii="Helvetica" w:hAnsi="Helvetica" w:cs="Helvetica"/>
          <w:i/>
          <w:iCs/>
          <w:color w:val="231F20"/>
        </w:rPr>
        <w:t>not</w:t>
      </w:r>
      <w:r w:rsidRPr="00A402D7" w:rsidR="00192B94">
        <w:rPr>
          <w:rFonts w:ascii="Helvetica" w:hAnsi="Helvetica" w:cs="Helvetica"/>
          <w:i/>
          <w:iCs/>
          <w:color w:val="231F20"/>
          <w:spacing w:val="-9"/>
        </w:rPr>
        <w:t xml:space="preserve"> </w:t>
      </w:r>
      <w:r w:rsidRPr="00A402D7" w:rsidR="00192B94">
        <w:rPr>
          <w:rFonts w:ascii="Helvetica" w:hAnsi="Helvetica" w:cs="Helvetica"/>
          <w:i/>
          <w:iCs/>
          <w:color w:val="231F20"/>
        </w:rPr>
        <w:t>qualify</w:t>
      </w:r>
      <w:r w:rsidRPr="00A402D7" w:rsidR="00192B94">
        <w:rPr>
          <w:rFonts w:ascii="Helvetica" w:hAnsi="Helvetica" w:cs="Helvetica"/>
          <w:i/>
          <w:iCs/>
          <w:color w:val="231F20"/>
          <w:spacing w:val="-9"/>
        </w:rPr>
        <w:t xml:space="preserve"> </w:t>
      </w:r>
      <w:r w:rsidRPr="00A402D7" w:rsidR="00192B94">
        <w:rPr>
          <w:rFonts w:ascii="Helvetica" w:hAnsi="Helvetica" w:cs="Helvetica"/>
          <w:i/>
          <w:iCs/>
          <w:color w:val="231F20"/>
        </w:rPr>
        <w:t>for</w:t>
      </w:r>
      <w:r w:rsidRPr="00A402D7" w:rsidR="00192B94">
        <w:rPr>
          <w:rFonts w:ascii="Helvetica" w:hAnsi="Helvetica" w:cs="Helvetica"/>
          <w:i/>
          <w:iCs/>
          <w:color w:val="231F20"/>
          <w:spacing w:val="-9"/>
        </w:rPr>
        <w:t xml:space="preserve"> </w:t>
      </w:r>
      <w:r w:rsidRPr="00A402D7" w:rsidR="00192B94">
        <w:rPr>
          <w:rFonts w:ascii="Helvetica" w:hAnsi="Helvetica" w:cs="Helvetica"/>
          <w:i/>
          <w:iCs/>
          <w:color w:val="231F20"/>
        </w:rPr>
        <w:t>the</w:t>
      </w:r>
    </w:p>
    <w:p w:rsidRPr="00A402D7" w:rsidR="00192B94" w:rsidP="004C0925" w:rsidRDefault="00192B94" w14:paraId="76E9F21F" w14:textId="77777777">
      <w:pPr>
        <w:pStyle w:val="BodyText"/>
        <w:kinsoku w:val="0"/>
        <w:overflowPunct w:val="0"/>
        <w:spacing w:line="227" w:lineRule="exact"/>
        <w:ind w:left="0"/>
        <w:rPr>
          <w:rFonts w:ascii="Helvetica" w:hAnsi="Helvetica" w:cs="Helvetica"/>
          <w:i/>
          <w:iCs/>
          <w:color w:val="231F20"/>
        </w:rPr>
      </w:pPr>
      <w:r w:rsidRPr="00A402D7">
        <w:rPr>
          <w:rFonts w:ascii="Helvetica" w:hAnsi="Helvetica" w:cs="Helvetica"/>
          <w:i/>
          <w:iCs/>
          <w:color w:val="231F20"/>
        </w:rPr>
        <w:t>treatment provided in section 402(d).</w:t>
      </w:r>
    </w:p>
    <w:p w:rsidRPr="00A402D7" w:rsidR="00192B94" w:rsidDel="00BD040C" w:rsidP="004C0925" w:rsidRDefault="00192B94" w14:paraId="07FA7C5C" w14:textId="09F1D893">
      <w:pPr>
        <w:pStyle w:val="BodyText"/>
        <w:kinsoku w:val="0"/>
        <w:overflowPunct w:val="0"/>
        <w:spacing w:before="3"/>
        <w:ind w:left="0"/>
        <w:rPr>
          <w:rFonts w:ascii="Helvetica" w:hAnsi="Helvetica" w:cs="Helvetica"/>
          <w:i/>
          <w:iCs/>
          <w:sz w:val="24"/>
          <w:szCs w:val="24"/>
        </w:rPr>
      </w:pPr>
    </w:p>
    <w:p w:rsidRPr="00A402D7" w:rsidR="00192B94" w:rsidP="003C4EA1" w:rsidRDefault="00192B94" w14:paraId="2F819AE2"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If you are not eligible to file the Form 5500-EZ for a plan that is subject to the reporting requirements in section 104 of ERISA, you must electronically file Form</w:t>
      </w:r>
      <w:bookmarkStart w:name="EFAST2_Filing_System" w:id="112"/>
      <w:bookmarkEnd w:id="112"/>
      <w:r w:rsidRPr="00A402D7">
        <w:rPr>
          <w:rFonts w:ascii="Helvetica" w:hAnsi="Helvetica" w:cs="Helvetica"/>
          <w:color w:val="231F20"/>
        </w:rPr>
        <w:t xml:space="preserve"> 5500 or, if eligible, Form 5500-SF.</w:t>
      </w:r>
    </w:p>
    <w:p w:rsidRPr="00A402D7" w:rsidR="00192B94" w:rsidP="004C0925" w:rsidRDefault="00192B94" w14:paraId="1A1F9231" w14:textId="428D23E4">
      <w:pPr>
        <w:pStyle w:val="Heading2"/>
        <w:kinsoku w:val="0"/>
        <w:overflowPunct w:val="0"/>
        <w:spacing w:before="60" w:line="254" w:lineRule="auto"/>
        <w:ind w:left="0"/>
        <w:rPr>
          <w:rFonts w:ascii="Helvetica" w:hAnsi="Helvetica" w:cs="Helvetica"/>
          <w:color w:val="231F20"/>
        </w:rPr>
      </w:pPr>
      <w:bookmarkStart w:name="Who_Does_Not_Have_To_File_Form_5500-EZ" w:id="113"/>
      <w:bookmarkEnd w:id="113"/>
      <w:r w:rsidRPr="00A402D7">
        <w:rPr>
          <w:rFonts w:ascii="Helvetica" w:hAnsi="Helvetica" w:cs="Helvetica"/>
          <w:color w:val="231F20"/>
        </w:rPr>
        <w:t xml:space="preserve">Who Does Not Have To File Form </w:t>
      </w:r>
      <w:r xmlns:w="http://schemas.openxmlformats.org/wordprocessingml/2006/main" w:rsidR="007301C7">
        <w:rPr>
          <w:rFonts w:ascii="Helvetica" w:hAnsi="Helvetica" w:cs="Helvetica"/>
          <w:color w:val="231F20"/>
        </w:rPr>
        <w:br/>
      </w:r>
      <w:r w:rsidRPr="00A402D7">
        <w:rPr>
          <w:rFonts w:ascii="Helvetica" w:hAnsi="Helvetica" w:cs="Helvetica"/>
          <w:color w:val="231F20"/>
        </w:rPr>
        <w:t>5500-EZ</w:t>
      </w:r>
    </w:p>
    <w:p w:rsidRPr="00A402D7" w:rsidR="00192B94" w:rsidP="00F74455" w:rsidRDefault="00192B94" w14:paraId="48381D38"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 xml:space="preserve">You do not have to file Form 5500-EZ for the </w:t>
      </w:r>
      <w:r xmlns:w="http://schemas.openxmlformats.org/wordprocessingml/2006/main" w:rsidRPr="00A402D7" w:rsidR="001448F2">
        <w:rPr>
          <w:rFonts w:ascii="Helvetica" w:hAnsi="Helvetica" w:cs="Helvetica"/>
          <w:color w:val="231F20"/>
        </w:rPr>
        <w:t>2020</w:t>
      </w:r>
      <w:r w:rsidRPr="00A402D7">
        <w:rPr>
          <w:rFonts w:ascii="Helvetica" w:hAnsi="Helvetica" w:cs="Helvetica"/>
          <w:color w:val="231F20"/>
        </w:rPr>
        <w:t xml:space="preserve"> plan year for a one-participant plan if the total of the plan's assets and the assets of all other one-participant plans maintained by the employer at the end of the </w:t>
      </w:r>
      <w:r xmlns:w="http://schemas.openxmlformats.org/wordprocessingml/2006/main" w:rsidRPr="00A402D7" w:rsidR="001448F2">
        <w:rPr>
          <w:rFonts w:ascii="Helvetica" w:hAnsi="Helvetica" w:cs="Helvetica"/>
          <w:color w:val="231F20"/>
        </w:rPr>
        <w:t>2020</w:t>
      </w:r>
      <w:r w:rsidRPr="00A402D7">
        <w:rPr>
          <w:rFonts w:ascii="Helvetica" w:hAnsi="Helvetica" w:cs="Helvetica"/>
          <w:color w:val="231F20"/>
        </w:rPr>
        <w:t xml:space="preserve"> plan year does not exceed $250,000, unless </w:t>
      </w:r>
      <w:r xmlns:w="http://schemas.openxmlformats.org/wordprocessingml/2006/main" w:rsidRPr="00A402D7" w:rsidR="001448F2">
        <w:rPr>
          <w:rFonts w:ascii="Helvetica" w:hAnsi="Helvetica" w:cs="Helvetica"/>
          <w:color w:val="231F20"/>
        </w:rPr>
        <w:t>2020</w:t>
      </w:r>
      <w:r w:rsidRPr="00A402D7">
        <w:rPr>
          <w:rFonts w:ascii="Helvetica" w:hAnsi="Helvetica" w:cs="Helvetica"/>
          <w:color w:val="231F20"/>
        </w:rPr>
        <w:t xml:space="preserve"> is the final plan year of the plan. For more information on final plan years, see </w:t>
      </w:r>
      <w:r w:rsidRPr="00A402D7">
        <w:rPr>
          <w:rFonts w:ascii="Helvetica" w:hAnsi="Helvetica" w:cs="Helvetica"/>
          <w:i/>
          <w:iCs/>
          <w:color w:val="231F20"/>
        </w:rPr>
        <w:t>Final Return</w:t>
      </w:r>
      <w:r w:rsidRPr="00A402D7">
        <w:rPr>
          <w:rFonts w:ascii="Helvetica" w:hAnsi="Helvetica" w:cs="Helvetica"/>
          <w:color w:val="231F20"/>
        </w:rPr>
        <w:t>, later.</w:t>
      </w:r>
    </w:p>
    <w:p w:rsidRPr="00A402D7" w:rsidR="00192B94" w:rsidP="00F74455" w:rsidRDefault="00192B94" w14:paraId="2BC5C8C2"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b/>
          <w:bCs/>
          <w:i/>
          <w:iCs/>
          <w:color w:val="231F20"/>
        </w:rPr>
        <w:t xml:space="preserve">Example. </w:t>
      </w:r>
      <w:r w:rsidRPr="00A402D7">
        <w:rPr>
          <w:rFonts w:ascii="Helvetica" w:hAnsi="Helvetica" w:cs="Helvetica"/>
          <w:color w:val="231F20"/>
        </w:rPr>
        <w:t xml:space="preserve">If a plan meets all the requirements for filing Form 5500-EZ and its total assets (either alone or in combination with one or more one-participant plans maintained by the employer) exceed $250,000 at the end of the </w:t>
      </w:r>
      <w:r xmlns:w="http://schemas.openxmlformats.org/wordprocessingml/2006/main" w:rsidRPr="00A402D7" w:rsidR="001448F2">
        <w:rPr>
          <w:rFonts w:ascii="Helvetica" w:hAnsi="Helvetica" w:cs="Helvetica"/>
          <w:color w:val="231F20"/>
        </w:rPr>
        <w:t>2020</w:t>
      </w:r>
      <w:r w:rsidRPr="00A402D7">
        <w:rPr>
          <w:rFonts w:ascii="Helvetica" w:hAnsi="Helvetica" w:cs="Helvetica"/>
          <w:color w:val="231F20"/>
        </w:rPr>
        <w:t xml:space="preserve"> plan year, Form 5500-EZ must be filed for each of the employer's one-participant plans including those with less than $250,000 in assets for the </w:t>
      </w:r>
      <w:r xmlns:w="http://schemas.openxmlformats.org/wordprocessingml/2006/main" w:rsidRPr="00A402D7" w:rsidR="001448F2">
        <w:rPr>
          <w:rFonts w:ascii="Helvetica" w:hAnsi="Helvetica" w:cs="Helvetica"/>
          <w:color w:val="231F20"/>
        </w:rPr>
        <w:t>2020</w:t>
      </w:r>
      <w:r w:rsidRPr="00A402D7">
        <w:rPr>
          <w:rFonts w:ascii="Helvetica" w:hAnsi="Helvetica" w:cs="Helvetica"/>
          <w:color w:val="231F20"/>
        </w:rPr>
        <w:t xml:space="preserve"> plan year.</w:t>
      </w:r>
    </w:p>
    <w:p w:rsidRPr="00A402D7" w:rsidR="00192B94" w:rsidP="00F74455" w:rsidRDefault="00192B94" w14:paraId="5DB38507"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You should use the total plan assets as listed as of the end of the plan year on line 6a(2) of this form to determine</w:t>
      </w:r>
      <w:r w:rsidRPr="00A402D7">
        <w:rPr>
          <w:rFonts w:ascii="Helvetica" w:hAnsi="Helvetica" w:cs="Helvetica"/>
          <w:color w:val="231F20"/>
          <w:spacing w:val="-12"/>
        </w:rPr>
        <w:t xml:space="preserve"> </w:t>
      </w:r>
      <w:r w:rsidRPr="00A402D7">
        <w:rPr>
          <w:rFonts w:ascii="Helvetica" w:hAnsi="Helvetica" w:cs="Helvetica"/>
          <w:color w:val="231F20"/>
        </w:rPr>
        <w:t>whether</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plan(s)</w:t>
      </w:r>
      <w:r w:rsidRPr="00A402D7">
        <w:rPr>
          <w:rFonts w:ascii="Helvetica" w:hAnsi="Helvetica" w:cs="Helvetica"/>
          <w:color w:val="231F20"/>
          <w:spacing w:val="-12"/>
        </w:rPr>
        <w:t xml:space="preserve"> </w:t>
      </w:r>
      <w:r w:rsidRPr="00A402D7">
        <w:rPr>
          <w:rFonts w:ascii="Helvetica" w:hAnsi="Helvetica" w:cs="Helvetica"/>
          <w:color w:val="231F20"/>
        </w:rPr>
        <w:t>assets</w:t>
      </w:r>
      <w:r w:rsidRPr="00A402D7">
        <w:rPr>
          <w:rFonts w:ascii="Helvetica" w:hAnsi="Helvetica" w:cs="Helvetica"/>
          <w:color w:val="231F20"/>
          <w:spacing w:val="-12"/>
        </w:rPr>
        <w:t xml:space="preserve"> </w:t>
      </w:r>
      <w:r w:rsidRPr="00A402D7">
        <w:rPr>
          <w:rFonts w:ascii="Helvetica" w:hAnsi="Helvetica" w:cs="Helvetica"/>
          <w:color w:val="231F20"/>
        </w:rPr>
        <w:t>exceed</w:t>
      </w:r>
      <w:r w:rsidRPr="00A402D7">
        <w:rPr>
          <w:rFonts w:ascii="Helvetica" w:hAnsi="Helvetica" w:cs="Helvetica"/>
          <w:color w:val="231F20"/>
          <w:spacing w:val="-12"/>
        </w:rPr>
        <w:t xml:space="preserve"> </w:t>
      </w:r>
      <w:r w:rsidRPr="00A402D7">
        <w:rPr>
          <w:rFonts w:ascii="Helvetica" w:hAnsi="Helvetica" w:cs="Helvetica"/>
          <w:color w:val="231F20"/>
        </w:rPr>
        <w:t>$250,000.</w:t>
      </w:r>
      <w:r w:rsidRPr="00A402D7">
        <w:rPr>
          <w:rFonts w:ascii="Helvetica" w:hAnsi="Helvetica" w:cs="Helvetica"/>
          <w:color w:val="231F20"/>
          <w:spacing w:val="-12"/>
        </w:rPr>
        <w:t xml:space="preserve"> </w:t>
      </w:r>
      <w:r w:rsidRPr="00A402D7">
        <w:rPr>
          <w:rFonts w:ascii="Helvetica" w:hAnsi="Helvetica" w:cs="Helvetica"/>
          <w:color w:val="231F20"/>
        </w:rPr>
        <w:t>If an</w:t>
      </w:r>
      <w:r w:rsidRPr="00A402D7">
        <w:rPr>
          <w:rFonts w:ascii="Helvetica" w:hAnsi="Helvetica" w:cs="Helvetica"/>
          <w:color w:val="231F20"/>
          <w:spacing w:val="-13"/>
        </w:rPr>
        <w:t xml:space="preserve"> </w:t>
      </w:r>
      <w:r w:rsidRPr="00A402D7">
        <w:rPr>
          <w:rFonts w:ascii="Helvetica" w:hAnsi="Helvetica" w:cs="Helvetica"/>
          <w:color w:val="231F20"/>
        </w:rPr>
        <w:t>employer</w:t>
      </w:r>
      <w:r w:rsidRPr="00A402D7">
        <w:rPr>
          <w:rFonts w:ascii="Helvetica" w:hAnsi="Helvetica" w:cs="Helvetica"/>
          <w:color w:val="231F20"/>
          <w:spacing w:val="-13"/>
        </w:rPr>
        <w:t xml:space="preserve"> </w:t>
      </w:r>
      <w:r w:rsidRPr="00A402D7">
        <w:rPr>
          <w:rFonts w:ascii="Helvetica" w:hAnsi="Helvetica" w:cs="Helvetica"/>
          <w:color w:val="231F20"/>
        </w:rPr>
        <w:t>maintains</w:t>
      </w:r>
      <w:r w:rsidRPr="00A402D7">
        <w:rPr>
          <w:rFonts w:ascii="Helvetica" w:hAnsi="Helvetica" w:cs="Helvetica"/>
          <w:color w:val="231F20"/>
          <w:spacing w:val="-13"/>
        </w:rPr>
        <w:t xml:space="preserve"> </w:t>
      </w:r>
      <w:r w:rsidRPr="00A402D7">
        <w:rPr>
          <w:rFonts w:ascii="Helvetica" w:hAnsi="Helvetica" w:cs="Helvetica"/>
          <w:color w:val="231F20"/>
        </w:rPr>
        <w:t>one</w:t>
      </w:r>
      <w:r w:rsidRPr="00A402D7">
        <w:rPr>
          <w:rFonts w:ascii="Helvetica" w:hAnsi="Helvetica" w:cs="Helvetica"/>
          <w:color w:val="231F20"/>
          <w:spacing w:val="-13"/>
        </w:rPr>
        <w:t xml:space="preserve"> </w:t>
      </w:r>
      <w:r w:rsidRPr="00A402D7">
        <w:rPr>
          <w:rFonts w:ascii="Helvetica" w:hAnsi="Helvetica" w:cs="Helvetica"/>
          <w:color w:val="231F20"/>
        </w:rPr>
        <w:t>or</w:t>
      </w:r>
      <w:r w:rsidRPr="00A402D7">
        <w:rPr>
          <w:rFonts w:ascii="Helvetica" w:hAnsi="Helvetica" w:cs="Helvetica"/>
          <w:color w:val="231F20"/>
          <w:spacing w:val="-13"/>
        </w:rPr>
        <w:t xml:space="preserve"> </w:t>
      </w:r>
      <w:r w:rsidRPr="00A402D7">
        <w:rPr>
          <w:rFonts w:ascii="Helvetica" w:hAnsi="Helvetica" w:cs="Helvetica"/>
          <w:color w:val="231F20"/>
        </w:rPr>
        <w:t>more</w:t>
      </w:r>
      <w:r w:rsidRPr="00A402D7">
        <w:rPr>
          <w:rFonts w:ascii="Helvetica" w:hAnsi="Helvetica" w:cs="Helvetica"/>
          <w:color w:val="231F20"/>
          <w:spacing w:val="-13"/>
        </w:rPr>
        <w:t xml:space="preserve"> </w:t>
      </w:r>
      <w:r w:rsidRPr="00A402D7">
        <w:rPr>
          <w:rFonts w:ascii="Helvetica" w:hAnsi="Helvetica" w:cs="Helvetica"/>
          <w:color w:val="231F20"/>
        </w:rPr>
        <w:t>one-participant</w:t>
      </w:r>
      <w:r w:rsidRPr="00A402D7">
        <w:rPr>
          <w:rFonts w:ascii="Helvetica" w:hAnsi="Helvetica" w:cs="Helvetica"/>
          <w:color w:val="231F20"/>
          <w:spacing w:val="-13"/>
        </w:rPr>
        <w:t xml:space="preserve"> </w:t>
      </w:r>
      <w:r w:rsidRPr="00A402D7">
        <w:rPr>
          <w:rFonts w:ascii="Helvetica" w:hAnsi="Helvetica" w:cs="Helvetica"/>
          <w:color w:val="231F20"/>
        </w:rPr>
        <w:t>plans, the</w:t>
      </w:r>
      <w:r w:rsidRPr="00A402D7">
        <w:rPr>
          <w:rFonts w:ascii="Helvetica" w:hAnsi="Helvetica" w:cs="Helvetica"/>
          <w:color w:val="231F20"/>
          <w:spacing w:val="-11"/>
        </w:rPr>
        <w:t xml:space="preserve"> </w:t>
      </w:r>
      <w:r w:rsidRPr="00A402D7">
        <w:rPr>
          <w:rFonts w:ascii="Helvetica" w:hAnsi="Helvetica" w:cs="Helvetica"/>
          <w:color w:val="231F20"/>
        </w:rPr>
        <w:t>total</w:t>
      </w:r>
      <w:r w:rsidRPr="00A402D7">
        <w:rPr>
          <w:rFonts w:ascii="Helvetica" w:hAnsi="Helvetica" w:cs="Helvetica"/>
          <w:color w:val="231F20"/>
          <w:spacing w:val="-11"/>
        </w:rPr>
        <w:t xml:space="preserve"> </w:t>
      </w:r>
      <w:r w:rsidRPr="00A402D7">
        <w:rPr>
          <w:rFonts w:ascii="Helvetica" w:hAnsi="Helvetica" w:cs="Helvetica"/>
          <w:color w:val="231F20"/>
        </w:rPr>
        <w:t>assets</w:t>
      </w:r>
      <w:r w:rsidRPr="00A402D7">
        <w:rPr>
          <w:rFonts w:ascii="Helvetica" w:hAnsi="Helvetica" w:cs="Helvetica"/>
          <w:color w:val="231F20"/>
          <w:spacing w:val="-11"/>
        </w:rPr>
        <w:t xml:space="preserve"> </w:t>
      </w:r>
      <w:r w:rsidRPr="00A402D7">
        <w:rPr>
          <w:rFonts w:ascii="Helvetica" w:hAnsi="Helvetica" w:cs="Helvetica"/>
          <w:color w:val="231F20"/>
        </w:rPr>
        <w:t>of</w:t>
      </w:r>
      <w:r w:rsidRPr="00A402D7">
        <w:rPr>
          <w:rFonts w:ascii="Helvetica" w:hAnsi="Helvetica" w:cs="Helvetica"/>
          <w:color w:val="231F20"/>
          <w:spacing w:val="-11"/>
        </w:rPr>
        <w:t xml:space="preserve"> </w:t>
      </w:r>
      <w:r w:rsidRPr="00A402D7">
        <w:rPr>
          <w:rFonts w:ascii="Helvetica" w:hAnsi="Helvetica" w:cs="Helvetica"/>
          <w:color w:val="231F20"/>
        </w:rPr>
        <w:t>all</w:t>
      </w:r>
      <w:r w:rsidRPr="00A402D7">
        <w:rPr>
          <w:rFonts w:ascii="Helvetica" w:hAnsi="Helvetica" w:cs="Helvetica"/>
          <w:color w:val="231F20"/>
          <w:spacing w:val="-11"/>
        </w:rPr>
        <w:t xml:space="preserve"> </w:t>
      </w:r>
      <w:r w:rsidRPr="00A402D7">
        <w:rPr>
          <w:rFonts w:ascii="Helvetica" w:hAnsi="Helvetica" w:cs="Helvetica"/>
          <w:color w:val="231F20"/>
        </w:rPr>
        <w:t>one-participant</w:t>
      </w:r>
      <w:r w:rsidRPr="00A402D7">
        <w:rPr>
          <w:rFonts w:ascii="Helvetica" w:hAnsi="Helvetica" w:cs="Helvetica"/>
          <w:color w:val="231F20"/>
          <w:spacing w:val="-11"/>
        </w:rPr>
        <w:t xml:space="preserve"> </w:t>
      </w:r>
      <w:r w:rsidRPr="00A402D7">
        <w:rPr>
          <w:rFonts w:ascii="Helvetica" w:hAnsi="Helvetica" w:cs="Helvetica"/>
          <w:color w:val="231F20"/>
        </w:rPr>
        <w:t>plans</w:t>
      </w:r>
      <w:r w:rsidRPr="00A402D7">
        <w:rPr>
          <w:rFonts w:ascii="Helvetica" w:hAnsi="Helvetica" w:cs="Helvetica"/>
          <w:color w:val="231F20"/>
          <w:spacing w:val="-11"/>
        </w:rPr>
        <w:t xml:space="preserve"> </w:t>
      </w:r>
      <w:r w:rsidRPr="00A402D7">
        <w:rPr>
          <w:rFonts w:ascii="Helvetica" w:hAnsi="Helvetica" w:cs="Helvetica"/>
          <w:color w:val="231F20"/>
        </w:rPr>
        <w:t>combined</w:t>
      </w:r>
      <w:r w:rsidRPr="00A402D7">
        <w:rPr>
          <w:rFonts w:ascii="Helvetica" w:hAnsi="Helvetica" w:cs="Helvetica"/>
          <w:color w:val="231F20"/>
          <w:spacing w:val="-11"/>
        </w:rPr>
        <w:t xml:space="preserve"> </w:t>
      </w:r>
      <w:r w:rsidRPr="00A402D7">
        <w:rPr>
          <w:rFonts w:ascii="Helvetica" w:hAnsi="Helvetica" w:cs="Helvetica"/>
          <w:color w:val="231F20"/>
        </w:rPr>
        <w:t>must be</w:t>
      </w:r>
      <w:r w:rsidRPr="00A402D7">
        <w:rPr>
          <w:rFonts w:ascii="Helvetica" w:hAnsi="Helvetica" w:cs="Helvetica"/>
          <w:color w:val="231F20"/>
          <w:spacing w:val="-8"/>
        </w:rPr>
        <w:t xml:space="preserve"> </w:t>
      </w:r>
      <w:r w:rsidRPr="00A402D7">
        <w:rPr>
          <w:rFonts w:ascii="Helvetica" w:hAnsi="Helvetica" w:cs="Helvetica"/>
          <w:color w:val="231F20"/>
        </w:rPr>
        <w:t>counted</w:t>
      </w:r>
      <w:r w:rsidRPr="00A402D7">
        <w:rPr>
          <w:rFonts w:ascii="Helvetica" w:hAnsi="Helvetica" w:cs="Helvetica"/>
          <w:color w:val="231F20"/>
          <w:spacing w:val="-8"/>
        </w:rPr>
        <w:t xml:space="preserve"> </w:t>
      </w:r>
      <w:r w:rsidRPr="00A402D7">
        <w:rPr>
          <w:rFonts w:ascii="Helvetica" w:hAnsi="Helvetica" w:cs="Helvetica"/>
          <w:color w:val="231F20"/>
        </w:rPr>
        <w:t>towards</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amount</w:t>
      </w:r>
      <w:r w:rsidRPr="00A402D7">
        <w:rPr>
          <w:rFonts w:ascii="Helvetica" w:hAnsi="Helvetica" w:cs="Helvetica"/>
          <w:color w:val="231F20"/>
          <w:spacing w:val="-8"/>
        </w:rPr>
        <w:t xml:space="preserve"> </w:t>
      </w:r>
      <w:r w:rsidRPr="00A402D7">
        <w:rPr>
          <w:rFonts w:ascii="Helvetica" w:hAnsi="Helvetica" w:cs="Helvetica"/>
          <w:color w:val="231F20"/>
        </w:rPr>
        <w:t>of</w:t>
      </w:r>
      <w:r w:rsidRPr="00A402D7">
        <w:rPr>
          <w:rFonts w:ascii="Helvetica" w:hAnsi="Helvetica" w:cs="Helvetica"/>
          <w:color w:val="231F20"/>
          <w:spacing w:val="-8"/>
        </w:rPr>
        <w:t xml:space="preserve"> </w:t>
      </w:r>
      <w:r w:rsidRPr="00A402D7">
        <w:rPr>
          <w:rFonts w:ascii="Helvetica" w:hAnsi="Helvetica" w:cs="Helvetica"/>
          <w:color w:val="231F20"/>
        </w:rPr>
        <w:t>$250,000.</w:t>
      </w:r>
    </w:p>
    <w:p w:rsidRPr="00A402D7" w:rsidR="00192B94" w:rsidP="004C0925" w:rsidRDefault="00192B94" w14:paraId="4B03537B" w14:textId="7AFE590A">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How To File</w:t>
      </w:r>
    </w:p>
    <w:p w:rsidRPr="00A402D7" w:rsidR="00192B94" w:rsidP="004C0925" w:rsidRDefault="00192B94" w14:paraId="59A66BC6" w14:textId="3CBE5108">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Paper forms for filing. </w:t>
      </w:r>
      <w:r w:rsidRPr="00A402D7">
        <w:rPr>
          <w:rFonts w:ascii="Helvetica" w:hAnsi="Helvetica" w:cs="Helvetica"/>
          <w:color w:val="231F20"/>
        </w:rPr>
        <w:t xml:space="preserve">The </w:t>
      </w:r>
      <w:r xmlns:w="http://schemas.openxmlformats.org/wordprocessingml/2006/main" w:rsidRPr="00A402D7" w:rsidR="001448F2">
        <w:rPr>
          <w:rFonts w:ascii="Helvetica" w:hAnsi="Helvetica" w:cs="Helvetica"/>
          <w:color w:val="231F20"/>
        </w:rPr>
        <w:t>2020</w:t>
      </w:r>
      <w:r w:rsidRPr="00A402D7">
        <w:rPr>
          <w:rFonts w:ascii="Helvetica" w:hAnsi="Helvetica" w:cs="Helvetica"/>
          <w:color w:val="231F20"/>
        </w:rPr>
        <w:t xml:space="preserve"> Form 5500-EZ </w:t>
      </w:r>
      <w:r xmlns:w="http://schemas.openxmlformats.org/wordprocessingml/2006/main" w:rsidR="00733FAC">
        <w:rPr>
          <w:rFonts w:ascii="Helvetica" w:hAnsi="Helvetica" w:cs="Helvetica"/>
          <w:color w:val="231F20"/>
        </w:rPr>
        <w:t>may</w:t>
      </w:r>
      <w:r w:rsidRPr="00A402D7">
        <w:rPr>
          <w:rFonts w:ascii="Helvetica" w:hAnsi="Helvetica" w:cs="Helvetica"/>
          <w:color w:val="231F20"/>
        </w:rPr>
        <w:t xml:space="preserve"> be filed on paper. File the official IRS printed Form 5500-EZ or the downloadable form found on the IRS website; or use approved software, if available.</w:t>
      </w:r>
    </w:p>
    <w:p w:rsidRPr="00A402D7" w:rsidR="00192B94" w:rsidP="00DD4308" w:rsidRDefault="00192B94" w14:paraId="60817FD1" w14:textId="77777777">
      <w:pPr>
        <w:pStyle w:val="BodyText"/>
        <w:kinsoku w:val="0"/>
        <w:overflowPunct w:val="0"/>
        <w:spacing w:before="60" w:line="232" w:lineRule="auto"/>
        <w:ind w:left="0" w:firstLine="240"/>
        <w:rPr>
          <w:rFonts w:ascii="Helvetica" w:hAnsi="Helvetica" w:cs="Helvetica"/>
          <w:i/>
          <w:iCs/>
          <w:color w:val="231F20"/>
        </w:rPr>
      </w:pPr>
      <w:r w:rsidRPr="00A402D7">
        <w:rPr>
          <w:rFonts w:ascii="Helvetica" w:hAnsi="Helvetica" w:cs="Helvetica"/>
          <w:color w:val="231F20"/>
        </w:rPr>
        <w:t xml:space="preserve">You can complete the online, fillable </w:t>
      </w:r>
      <w:r xmlns:w="http://schemas.openxmlformats.org/wordprocessingml/2006/main" w:rsidRPr="00A402D7" w:rsidR="001448F2">
        <w:rPr>
          <w:rFonts w:ascii="Helvetica" w:hAnsi="Helvetica" w:cs="Helvetica"/>
          <w:color w:val="231F20"/>
        </w:rPr>
        <w:t>2020</w:t>
      </w:r>
      <w:r w:rsidRPr="00A402D7">
        <w:rPr>
          <w:rFonts w:ascii="Helvetica" w:hAnsi="Helvetica" w:cs="Helvetica"/>
          <w:color w:val="231F20"/>
        </w:rPr>
        <w:t xml:space="preserve"> Form 5500-EZ found on the IRS website and download it to your computer to print and sign before mailing to the address specified in these instructions. See </w:t>
      </w:r>
      <w:r w:rsidRPr="00A402D7">
        <w:rPr>
          <w:rFonts w:ascii="Helvetica" w:hAnsi="Helvetica" w:cs="Helvetica"/>
          <w:i/>
          <w:iCs/>
          <w:color w:val="231F20"/>
        </w:rPr>
        <w:t>Where To File.</w:t>
      </w:r>
    </w:p>
    <w:p w:rsidRPr="00A402D7" w:rsidR="00192B94" w:rsidP="00DD4308" w:rsidRDefault="00192B94" w14:paraId="63115C8D" w14:textId="21F828E6">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 xml:space="preserve">You can obtain the official IRS printed </w:t>
      </w:r>
      <w:r xmlns:w="http://schemas.openxmlformats.org/wordprocessingml/2006/main" w:rsidRPr="00A402D7" w:rsidR="001448F2">
        <w:rPr>
          <w:rFonts w:ascii="Helvetica" w:hAnsi="Helvetica" w:cs="Helvetica"/>
          <w:color w:val="231F20"/>
        </w:rPr>
        <w:t>2020</w:t>
      </w:r>
      <w:r w:rsidRPr="00A402D7">
        <w:rPr>
          <w:rFonts w:ascii="Helvetica" w:hAnsi="Helvetica" w:cs="Helvetica"/>
          <w:color w:val="231F20"/>
        </w:rPr>
        <w:t xml:space="preserve"> Form 5500-EZ from the IRS to complete by hand with pen or typewriter using blue or black ink. Entries should not exceed the lines provided on the form. Abbreviate if necessary. Paper forms are available from the IRS as discussed earlier in </w:t>
      </w:r>
      <w:r w:rsidRPr="00A402D7">
        <w:rPr>
          <w:rFonts w:ascii="Helvetica" w:hAnsi="Helvetica" w:cs="Helvetica"/>
          <w:i/>
          <w:iCs/>
          <w:color w:val="231F20"/>
        </w:rPr>
        <w:t>How To Get Forms and Publications</w:t>
      </w:r>
      <w:r w:rsidRPr="00A402D7">
        <w:rPr>
          <w:rFonts w:ascii="Helvetica" w:hAnsi="Helvetica" w:cs="Helvetica"/>
          <w:color w:val="231F20"/>
        </w:rPr>
        <w:t>.</w:t>
      </w:r>
    </w:p>
    <w:p w:rsidRPr="00A402D7" w:rsidR="00A93E63" w:rsidP="000B6564" w:rsidRDefault="00D95F6F" w14:paraId="4845C6A9" w14:textId="5B99730E">
      <w:pPr>
        <w:pStyle w:val="BodyText"/>
        <w:kinsoku w:val="0"/>
        <w:overflowPunct w:val="0"/>
        <w:spacing w:before="60" w:line="232" w:lineRule="auto"/>
        <w:ind w:left="0"/>
        <w:rPr>
          <w:rFonts w:ascii="Helvetica" w:hAnsi="Helvetica" w:cs="Helvetica"/>
          <w:color w:val="231F20"/>
        </w:rPr>
      </w:pPr>
      <w:r xmlns:w="http://schemas.openxmlformats.org/wordprocessingml/2006/main" w:rsidRPr="00A402D7">
        <w:rPr>
          <w:rFonts w:ascii="Helvetica" w:hAnsi="Helvetica" w:cs="Helvetica"/>
          <w:b/>
          <w:color w:val="231F20"/>
        </w:rPr>
        <w:t>Electronic filing.</w:t>
      </w:r>
      <w:r xmlns:w="http://schemas.openxmlformats.org/wordprocessingml/2006/main" w:rsidRPr="00A402D7">
        <w:rPr>
          <w:rFonts w:ascii="Helvetica" w:hAnsi="Helvetica" w:cs="Helvetica"/>
          <w:color w:val="231F20"/>
        </w:rPr>
        <w:t xml:space="preserve"> in these instructions.</w:t>
      </w:r>
      <w:r xmlns:w="http://schemas.openxmlformats.org/wordprocessingml/2006/main" w:rsidRPr="00A402D7">
        <w:rPr>
          <w:rFonts w:ascii="Helvetica" w:hAnsi="Helvetica" w:cs="Helvetica"/>
          <w:i/>
          <w:color w:val="231F20"/>
        </w:rPr>
        <w:t>EFAST2 Filing System</w:t>
      </w:r>
      <w:r xmlns:w="http://schemas.openxmlformats.org/wordprocessingml/2006/main" w:rsidRPr="00A402D7">
        <w:rPr>
          <w:rFonts w:ascii="Helvetica" w:hAnsi="Helvetica" w:cs="Helvetica"/>
          <w:color w:val="231F20"/>
        </w:rPr>
        <w:t xml:space="preserve"> Effective for plan years beginning after 2019, a filer can file Form 5500-EZ electronically using the EFAST2 filing system. See </w:t>
      </w:r>
    </w:p>
    <w:p w:rsidRPr="00AD5197" w:rsidR="00EB4491" w:rsidP="000B6564" w:rsidRDefault="00192B94" w14:paraId="2A3FE797" w14:textId="6B4903C1">
      <w:pPr>
        <w:pStyle w:val="BodyText"/>
        <w:kinsoku w:val="0"/>
        <w:overflowPunct w:val="0"/>
        <w:spacing w:before="60" w:line="233" w:lineRule="auto"/>
        <w:ind w:left="0"/>
        <w:rPr>
          <w:rFonts w:ascii="Helvetica" w:hAnsi="Helvetica" w:cs="Helvetica"/>
          <w:color w:val="231F20"/>
        </w:rPr>
      </w:pPr>
      <w:r w:rsidRPr="00A402D7">
        <w:rPr>
          <w:rFonts w:ascii="Helvetica" w:hAnsi="Helvetica" w:cs="Helvetica"/>
          <w:b/>
          <w:bCs/>
          <w:color w:val="231F20"/>
        </w:rPr>
        <w:t xml:space="preserve">Mandatory electronic filing. </w:t>
      </w:r>
      <w:r w:rsidRPr="00A402D7">
        <w:rPr>
          <w:rFonts w:ascii="Helvetica" w:hAnsi="Helvetica" w:cs="Helvetica"/>
          <w:color w:val="231F20"/>
        </w:rPr>
        <w:t>A filer must file the Form 5500-</w:t>
      </w:r>
      <w:r xmlns:w="http://schemas.openxmlformats.org/wordprocessingml/2006/main" w:rsidRPr="00A402D7" w:rsidR="00D95F6F">
        <w:rPr>
          <w:rFonts w:ascii="Helvetica" w:hAnsi="Helvetica" w:cs="Helvetica"/>
          <w:color w:val="231F20"/>
        </w:rPr>
        <w:t xml:space="preserve">EZ </w:t>
      </w:r>
      <w:r w:rsidRPr="00A402D7">
        <w:rPr>
          <w:rFonts w:ascii="Helvetica" w:hAnsi="Helvetica" w:cs="Helvetica"/>
          <w:color w:val="231F20"/>
        </w:rPr>
        <w:t xml:space="preserve">electronically </w:t>
      </w:r>
      <w:r xmlns:w="http://schemas.openxmlformats.org/wordprocessingml/2006/main" w:rsidRPr="00A402D7" w:rsidR="00D95F6F">
        <w:rPr>
          <w:rFonts w:ascii="Helvetica" w:hAnsi="Helvetica" w:cs="Helvetica"/>
          <w:color w:val="231F20"/>
        </w:rPr>
        <w:t xml:space="preserve">using the </w:t>
      </w:r>
      <w:r w:rsidRPr="00A402D7">
        <w:rPr>
          <w:rFonts w:ascii="Helvetica" w:hAnsi="Helvetica" w:cs="Helvetica"/>
          <w:i/>
          <w:iCs/>
          <w:color w:val="231F20"/>
        </w:rPr>
        <w:t>EFAST2 Filing System</w:t>
      </w:r>
      <w:r w:rsidRPr="00A402D7">
        <w:rPr>
          <w:rFonts w:ascii="Helvetica" w:hAnsi="Helvetica" w:cs="Helvetica"/>
          <w:color w:val="231F20"/>
        </w:rPr>
        <w:t xml:space="preserve"> instead of filing a paper Form 5500-EZ </w:t>
      </w:r>
      <w:r xmlns:w="http://schemas.openxmlformats.org/wordprocessingml/2006/main" w:rsidRPr="00A402D7" w:rsidR="00D95F6F">
        <w:rPr>
          <w:rFonts w:ascii="Helvetica" w:hAnsi="Helvetica" w:cs="Helvetica"/>
          <w:color w:val="231F20"/>
        </w:rPr>
        <w:t xml:space="preserve">with the IRS </w:t>
      </w:r>
      <w:r w:rsidRPr="00A402D7">
        <w:rPr>
          <w:rFonts w:ascii="Helvetica" w:hAnsi="Helvetica" w:cs="Helvetica"/>
          <w:color w:val="231F20"/>
        </w:rPr>
        <w:t>if the filer is required to file at least 250 returns of any type with the IRS, including information returns (for example, Forms W-2 and Forms 1099), income tax returns, employment tax returns, and excise tax returns, during the calendar</w:t>
      </w:r>
      <w:r xmlns:w="http://schemas.openxmlformats.org/wordprocessingml/2006/main" w:rsidRPr="00A402D7" w:rsidR="00EB4491">
        <w:rPr>
          <w:rFonts w:ascii="Helvetica" w:hAnsi="Helvetica" w:cs="Helvetica"/>
          <w:color w:val="231F20"/>
        </w:rPr>
        <w:t xml:space="preserve"> </w:t>
      </w:r>
      <w:r w:rsidRPr="00A402D7" w:rsidR="00EB4491">
        <w:rPr>
          <w:rFonts w:ascii="Helvetica" w:hAnsi="Helvetica" w:cs="Helvetica"/>
          <w:color w:val="231F20"/>
        </w:rPr>
        <w:t>year that includes the first day of the applicable plan year. If a filer is required to file a Form 5500-</w:t>
      </w:r>
      <w:r xmlns:w="http://schemas.openxmlformats.org/wordprocessingml/2006/main" w:rsidRPr="00A402D7" w:rsidR="005F3742">
        <w:rPr>
          <w:rFonts w:ascii="Helvetica" w:hAnsi="Helvetica" w:cs="Helvetica"/>
          <w:color w:val="231F20"/>
        </w:rPr>
        <w:t xml:space="preserve">EZ </w:t>
      </w:r>
      <w:r w:rsidRPr="00A402D7" w:rsidR="00EB4491">
        <w:rPr>
          <w:rFonts w:ascii="Helvetica" w:hAnsi="Helvetica" w:cs="Helvetica"/>
          <w:color w:val="231F20"/>
        </w:rPr>
        <w:t>electronically but does not, the filer is considered to have not filed the form even if a paper Form 5500-EZ is submitted. See Treasury Regulations section 301.6058-2 for more information on mandatory electronic filing of employee retirement benefit plan returns. The IRS may waive the requirements to file Form 5500-</w:t>
      </w:r>
      <w:r xmlns:w="http://schemas.openxmlformats.org/wordprocessingml/2006/main" w:rsidRPr="00A402D7" w:rsidR="005F3742">
        <w:rPr>
          <w:rFonts w:ascii="Helvetica" w:hAnsi="Helvetica" w:cs="Helvetica"/>
          <w:color w:val="231F20"/>
        </w:rPr>
        <w:t xml:space="preserve">EZ </w:t>
      </w:r>
      <w:r w:rsidRPr="00A402D7" w:rsidR="00EB4491">
        <w:rPr>
          <w:rFonts w:ascii="Helvetica" w:hAnsi="Helvetica" w:cs="Helvetica"/>
          <w:color w:val="231F20"/>
        </w:rPr>
        <w:t xml:space="preserve">electronically in cases of undue economic hardship. For information on filing a request for a hardship waiver, see Rev. Proc. 2015-47, 2015-39 I.R.B. 419, available at </w:t>
      </w:r>
      <w:r xmlns:w="http://schemas.openxmlformats.org/wordprocessingml/2006/main" w:rsidRPr="00A402D7" w:rsidR="005F3742">
        <w:rPr>
          <w:rFonts w:ascii="Helvetica" w:hAnsi="Helvetica" w:cs="Helvetica"/>
          <w:b/>
          <w:color w:val="231F20"/>
        </w:rPr>
        <w:t>https://</w:t>
      </w:r>
      <w:hyperlink w:history="1" r:id="rId23">
        <w:r w:rsidRPr="00AD5197" w:rsidR="00EB4491">
          <w:rPr>
            <w:rFonts w:ascii="Helvetica" w:hAnsi="Helvetica" w:cs="Helvetica"/>
            <w:b/>
            <w:iCs/>
            <w:color w:val="0056A2"/>
            <w:u w:val="single" w:color="0055A1"/>
          </w:rPr>
          <w:t>www.irs.gov/irb/</w:t>
        </w:r>
      </w:hyperlink>
      <w:r xmlns:w="http://schemas.openxmlformats.org/wordprocessingml/2006/main" w:rsidRPr="00AD5197" w:rsidR="005F3742">
        <w:rPr>
          <w:rFonts w:ascii="Helvetica" w:hAnsi="Helvetica" w:cs="Helvetica"/>
          <w:b/>
          <w:iCs/>
          <w:color w:val="0056A2"/>
          <w:u w:val="single" w:color="0055A1"/>
        </w:rPr>
        <w:t>2015-39_IRB</w:t>
      </w:r>
      <w:r xmlns:w="http://schemas.openxmlformats.org/wordprocessingml/2006/main" w:rsidRPr="00AD5197" w:rsidR="005F3742">
        <w:rPr>
          <w:rFonts w:ascii="Helvetica" w:hAnsi="Helvetica" w:cs="Helvetica"/>
          <w:i/>
          <w:iCs/>
          <w:color w:val="0056A2"/>
          <w:u w:val="single" w:color="0055A1"/>
        </w:rPr>
        <w:t>.</w:t>
      </w:r>
    </w:p>
    <w:p w:rsidRPr="00AD5197" w:rsidR="00192B94" w:rsidP="004C0925" w:rsidRDefault="00192B94" w14:paraId="5641449C" w14:textId="77777777">
      <w:pPr>
        <w:pStyle w:val="Heading2"/>
        <w:kinsoku w:val="0"/>
        <w:overflowPunct w:val="0"/>
        <w:spacing w:before="60"/>
        <w:ind w:left="0"/>
        <w:rPr>
          <w:rFonts w:ascii="Helvetica" w:hAnsi="Helvetica" w:cs="Helvetica"/>
          <w:color w:val="231F20"/>
        </w:rPr>
      </w:pPr>
      <w:r w:rsidRPr="00AD5197">
        <w:rPr>
          <w:rFonts w:ascii="Helvetica" w:hAnsi="Helvetica" w:cs="Helvetica"/>
          <w:color w:val="231F20"/>
        </w:rPr>
        <w:t>EFAST2 Filing System</w:t>
      </w:r>
    </w:p>
    <w:p w:rsidRPr="00AD5197" w:rsidR="00192B94" w:rsidP="00F74455" w:rsidRDefault="00190850" w14:paraId="20F1E73F" w14:textId="080E9D3F">
      <w:pPr>
        <w:pStyle w:val="BodyText"/>
        <w:kinsoku w:val="0"/>
        <w:overflowPunct w:val="0"/>
        <w:spacing w:before="60" w:line="232" w:lineRule="auto"/>
        <w:ind w:left="0"/>
        <w:rPr>
          <w:rFonts w:ascii="Helvetica" w:hAnsi="Helvetica" w:cs="Helvetica"/>
          <w:color w:val="231F20"/>
        </w:rPr>
      </w:pPr>
      <w:r xmlns:w="http://schemas.openxmlformats.org/wordprocessingml/2006/main" w:rsidRPr="00AD5197">
        <w:rPr>
          <w:rFonts w:ascii="Helvetica" w:hAnsi="Helvetica" w:cs="Helvetica"/>
          <w:color w:val="231F20"/>
        </w:rPr>
        <w:t>A o</w:t>
      </w:r>
      <w:r w:rsidRPr="00AD5197" w:rsidR="00192B94">
        <w:rPr>
          <w:rFonts w:ascii="Helvetica" w:hAnsi="Helvetica" w:cs="Helvetica"/>
          <w:color w:val="231F20"/>
        </w:rPr>
        <w:t>ne-participant plan</w:t>
      </w:r>
      <w:r w:rsidRPr="00AD5197" w:rsidR="00192B94">
        <w:rPr>
          <w:rFonts w:ascii="Helvetica" w:hAnsi="Helvetica" w:cs="Helvetica"/>
          <w:color w:val="231F20"/>
        </w:rPr>
        <w:t xml:space="preserve"> and </w:t>
      </w:r>
      <w:r xmlns:w="http://schemas.openxmlformats.org/wordprocessingml/2006/main" w:rsidRPr="00AD5197">
        <w:rPr>
          <w:rFonts w:ascii="Helvetica" w:hAnsi="Helvetica" w:cs="Helvetica"/>
          <w:color w:val="231F20"/>
        </w:rPr>
        <w:t xml:space="preserve">a </w:t>
      </w:r>
      <w:r w:rsidRPr="00AD5197" w:rsidR="00192B94">
        <w:rPr>
          <w:rFonts w:ascii="Helvetica" w:hAnsi="Helvetica" w:cs="Helvetica"/>
          <w:color w:val="231F20"/>
        </w:rPr>
        <w:t>foreign plan</w:t>
      </w:r>
      <w:r xmlns:w="http://schemas.openxmlformats.org/wordprocessingml/2006/main" w:rsidRPr="00AD5197">
        <w:rPr>
          <w:rFonts w:ascii="Helvetica" w:hAnsi="Helvetica" w:cs="Helvetica"/>
          <w:color w:val="231F20"/>
        </w:rPr>
        <w:t xml:space="preserve"> can </w:t>
      </w:r>
      <w:r w:rsidRPr="00AD5197" w:rsidR="00192B94">
        <w:rPr>
          <w:rFonts w:ascii="Helvetica" w:hAnsi="Helvetica" w:cs="Helvetica"/>
          <w:color w:val="231F20"/>
        </w:rPr>
        <w:t>satisfy their filing obligation under the Code by filing Form 5500-</w:t>
      </w:r>
      <w:r xmlns:w="http://schemas.openxmlformats.org/wordprocessingml/2006/main" w:rsidRPr="00AD5197">
        <w:rPr>
          <w:rFonts w:ascii="Helvetica" w:hAnsi="Helvetica" w:cs="Helvetica"/>
          <w:color w:val="231F20"/>
        </w:rPr>
        <w:t xml:space="preserve">EZ </w:t>
      </w:r>
      <w:r w:rsidRPr="00AD5197" w:rsidR="00192B94">
        <w:rPr>
          <w:rFonts w:ascii="Helvetica" w:hAnsi="Helvetica" w:cs="Helvetica"/>
          <w:color w:val="231F20"/>
        </w:rPr>
        <w:t xml:space="preserve">electronically under </w:t>
      </w:r>
      <w:r xmlns:w="http://schemas.openxmlformats.org/wordprocessingml/2006/main" w:rsidRPr="00AD5197" w:rsidR="007060CD">
        <w:rPr>
          <w:rFonts w:ascii="Helvetica" w:hAnsi="Helvetica" w:cs="Helvetica"/>
          <w:color w:val="231F20"/>
        </w:rPr>
        <w:t xml:space="preserve">the </w:t>
      </w:r>
      <w:r w:rsidRPr="00AD5197" w:rsidR="00192B94">
        <w:rPr>
          <w:rFonts w:ascii="Helvetica" w:hAnsi="Helvetica" w:cs="Helvetica"/>
          <w:color w:val="231F20"/>
        </w:rPr>
        <w:t xml:space="preserve">EFAST2 </w:t>
      </w:r>
      <w:r xmlns:w="http://schemas.openxmlformats.org/wordprocessingml/2006/main" w:rsidRPr="00AD5197">
        <w:rPr>
          <w:rFonts w:ascii="Helvetica" w:hAnsi="Helvetica" w:cs="Helvetica"/>
          <w:color w:val="231F20"/>
        </w:rPr>
        <w:t xml:space="preserve">filing system </w:t>
      </w:r>
      <w:r w:rsidRPr="00AD5197" w:rsidR="00192B94">
        <w:rPr>
          <w:rFonts w:ascii="Helvetica" w:hAnsi="Helvetica" w:cs="Helvetica"/>
          <w:color w:val="231F20"/>
        </w:rPr>
        <w:t xml:space="preserve">in place of </w:t>
      </w:r>
      <w:r xmlns:w="http://schemas.openxmlformats.org/wordprocessingml/2006/main" w:rsidRPr="00AD5197">
        <w:rPr>
          <w:rFonts w:ascii="Helvetica" w:hAnsi="Helvetica" w:cs="Helvetica"/>
          <w:color w:val="231F20"/>
        </w:rPr>
        <w:t xml:space="preserve">filing </w:t>
      </w:r>
      <w:r w:rsidRPr="00AD5197" w:rsidR="00192B94">
        <w:rPr>
          <w:rFonts w:ascii="Helvetica" w:hAnsi="Helvetica" w:cs="Helvetica"/>
          <w:color w:val="231F20"/>
        </w:rPr>
        <w:t xml:space="preserve">Form 5500-EZ </w:t>
      </w:r>
      <w:r w:rsidRPr="00AD5197" w:rsidR="00192B94">
        <w:rPr>
          <w:rFonts w:ascii="Helvetica" w:hAnsi="Helvetica" w:cs="Helvetica"/>
          <w:color w:val="231F20"/>
        </w:rPr>
        <w:t>on paper</w:t>
      </w:r>
      <w:r xmlns:w="http://schemas.openxmlformats.org/wordprocessingml/2006/main" w:rsidRPr="00AD5197">
        <w:rPr>
          <w:rFonts w:ascii="Helvetica" w:hAnsi="Helvetica" w:cs="Helvetica"/>
          <w:color w:val="231F20"/>
        </w:rPr>
        <w:t xml:space="preserve"> with the IRS</w:t>
      </w:r>
      <w:r w:rsidRPr="00AD5197" w:rsidR="00192B94">
        <w:rPr>
          <w:rFonts w:ascii="Helvetica" w:hAnsi="Helvetica" w:cs="Helvetica"/>
          <w:color w:val="231F20"/>
        </w:rPr>
        <w:t>.</w:t>
      </w:r>
    </w:p>
    <w:p w:rsidRPr="00AD5197" w:rsidR="00192B94" w:rsidDel="00B035E7" w:rsidP="00F74455" w:rsidRDefault="00192B94" w14:paraId="7B4115CE" w14:textId="5108B22E">
      <w:pPr>
        <w:pStyle w:val="BodyText"/>
        <w:kinsoku w:val="0"/>
        <w:overflowPunct w:val="0"/>
        <w:spacing w:before="60" w:line="232" w:lineRule="auto"/>
        <w:ind w:left="0" w:firstLine="240"/>
        <w:rPr>
          <w:rFonts w:ascii="Helvetica" w:hAnsi="Helvetica" w:cs="Helvetica"/>
          <w:color w:val="231F20"/>
        </w:rPr>
      </w:pPr>
    </w:p>
    <w:p w:rsidRPr="00AD5197" w:rsidR="00192B94" w:rsidDel="00B035E7" w:rsidP="00F74455" w:rsidRDefault="00192B94" w14:paraId="0AEE6957" w14:textId="1626EFAE">
      <w:pPr>
        <w:pStyle w:val="ListParagraph"/>
        <w:numPr>
          <w:ilvl w:val="0"/>
          <w:numId w:val="6"/>
        </w:numPr>
        <w:tabs>
          <w:tab w:val="left" w:pos="330"/>
        </w:tabs>
        <w:kinsoku w:val="0"/>
        <w:overflowPunct w:val="0"/>
        <w:spacing w:before="60" w:line="250" w:lineRule="exact"/>
        <w:ind w:left="0" w:hanging="194"/>
        <w:rPr>
          <w:rFonts w:ascii="Helvetica" w:hAnsi="Helvetica" w:cs="Helvetica"/>
          <w:color w:val="231F20"/>
          <w:position w:val="1"/>
          <w:sz w:val="20"/>
          <w:szCs w:val="20"/>
        </w:rPr>
      </w:pPr>
    </w:p>
    <w:p w:rsidRPr="00AD5197" w:rsidR="00192B94" w:rsidDel="00B035E7" w:rsidP="00F74455" w:rsidRDefault="00192B94" w14:paraId="774BD87D" w14:textId="6E90D862">
      <w:pPr>
        <w:pStyle w:val="ListParagraph"/>
        <w:numPr>
          <w:ilvl w:val="0"/>
          <w:numId w:val="6"/>
        </w:numPr>
        <w:tabs>
          <w:tab w:val="left" w:pos="330"/>
        </w:tabs>
        <w:kinsoku w:val="0"/>
        <w:overflowPunct w:val="0"/>
        <w:spacing w:before="60" w:line="224" w:lineRule="exact"/>
        <w:ind w:left="0" w:hanging="194"/>
        <w:rPr>
          <w:rFonts w:ascii="Helvetica" w:hAnsi="Helvetica" w:cs="Helvetica"/>
          <w:color w:val="231F20"/>
          <w:position w:val="1"/>
          <w:sz w:val="20"/>
          <w:szCs w:val="20"/>
        </w:rPr>
      </w:pPr>
    </w:p>
    <w:p w:rsidRPr="00AD5197" w:rsidR="00192B94" w:rsidDel="00B035E7" w:rsidP="00F74455" w:rsidRDefault="00192B94" w14:paraId="33BD21DB" w14:textId="2A140711">
      <w:pPr>
        <w:pStyle w:val="ListParagraph"/>
        <w:numPr>
          <w:ilvl w:val="0"/>
          <w:numId w:val="6"/>
        </w:numPr>
        <w:tabs>
          <w:tab w:val="left" w:pos="330"/>
        </w:tabs>
        <w:kinsoku w:val="0"/>
        <w:overflowPunct w:val="0"/>
        <w:spacing w:before="60" w:line="224" w:lineRule="exact"/>
        <w:ind w:left="0" w:hanging="194"/>
        <w:rPr>
          <w:rFonts w:ascii="Helvetica" w:hAnsi="Helvetica" w:cs="Helvetica"/>
          <w:color w:val="231F20"/>
          <w:position w:val="1"/>
          <w:sz w:val="20"/>
          <w:szCs w:val="20"/>
        </w:rPr>
      </w:pPr>
    </w:p>
    <w:p w:rsidRPr="00AD5197" w:rsidR="00192B94" w:rsidDel="00B035E7" w:rsidP="00F74455" w:rsidRDefault="00192B94" w14:paraId="79C89E81" w14:textId="70C851F3">
      <w:pPr>
        <w:pStyle w:val="ListParagraph"/>
        <w:numPr>
          <w:ilvl w:val="0"/>
          <w:numId w:val="6"/>
        </w:numPr>
        <w:tabs>
          <w:tab w:val="left" w:pos="330"/>
        </w:tabs>
        <w:kinsoku w:val="0"/>
        <w:overflowPunct w:val="0"/>
        <w:spacing w:before="60" w:line="224" w:lineRule="exact"/>
        <w:ind w:left="0" w:hanging="194"/>
        <w:rPr>
          <w:rFonts w:ascii="Helvetica" w:hAnsi="Helvetica" w:cs="Helvetica"/>
          <w:color w:val="231F20"/>
          <w:position w:val="1"/>
          <w:sz w:val="20"/>
          <w:szCs w:val="20"/>
        </w:rPr>
      </w:pPr>
    </w:p>
    <w:p w:rsidRPr="00AD5197" w:rsidR="00192B94" w:rsidDel="00B035E7" w:rsidP="00F74455" w:rsidRDefault="00192B94" w14:paraId="2075B3CD" w14:textId="04145718">
      <w:pPr>
        <w:pStyle w:val="ListParagraph"/>
        <w:numPr>
          <w:ilvl w:val="0"/>
          <w:numId w:val="6"/>
        </w:numPr>
        <w:tabs>
          <w:tab w:val="left" w:pos="330"/>
        </w:tabs>
        <w:kinsoku w:val="0"/>
        <w:overflowPunct w:val="0"/>
        <w:spacing w:before="60" w:line="224" w:lineRule="exact"/>
        <w:ind w:left="0" w:hanging="194"/>
        <w:rPr>
          <w:rFonts w:ascii="Helvetica" w:hAnsi="Helvetica" w:cs="Helvetica"/>
          <w:color w:val="231F20"/>
          <w:position w:val="1"/>
          <w:sz w:val="20"/>
          <w:szCs w:val="20"/>
        </w:rPr>
      </w:pPr>
    </w:p>
    <w:p w:rsidRPr="00AD5197" w:rsidR="00192B94" w:rsidDel="00B035E7" w:rsidP="00F74455" w:rsidRDefault="00192B94" w14:paraId="5E7F798A" w14:textId="2B47C104">
      <w:pPr>
        <w:pStyle w:val="ListParagraph"/>
        <w:numPr>
          <w:ilvl w:val="0"/>
          <w:numId w:val="6"/>
        </w:numPr>
        <w:tabs>
          <w:tab w:val="left" w:pos="330"/>
        </w:tabs>
        <w:kinsoku w:val="0"/>
        <w:overflowPunct w:val="0"/>
        <w:spacing w:before="60" w:line="250" w:lineRule="exact"/>
        <w:ind w:left="0" w:hanging="194"/>
        <w:rPr>
          <w:rFonts w:ascii="Helvetica" w:hAnsi="Helvetica" w:cs="Helvetica"/>
          <w:color w:val="231F20"/>
          <w:position w:val="1"/>
          <w:sz w:val="20"/>
          <w:szCs w:val="20"/>
        </w:rPr>
      </w:pPr>
    </w:p>
    <w:p w:rsidRPr="00A402D7" w:rsidR="00B035E7" w:rsidP="00F74455" w:rsidRDefault="00192B94" w14:paraId="48B7BD2A" w14:textId="50EE2427">
      <w:pPr>
        <w:pStyle w:val="BodyText"/>
        <w:kinsoku w:val="0"/>
        <w:overflowPunct w:val="0"/>
        <w:spacing w:before="60" w:line="232" w:lineRule="auto"/>
        <w:ind w:left="0" w:firstLine="240"/>
        <w:rPr>
          <w:rFonts w:ascii="Helvetica" w:hAnsi="Helvetica" w:cs="Helvetica"/>
          <w:b/>
          <w:bCs/>
          <w:color w:val="231F20"/>
        </w:rPr>
      </w:pPr>
      <w:r w:rsidRPr="00AD5197">
        <w:rPr>
          <w:rFonts w:ascii="Helvetica" w:hAnsi="Helvetica" w:cs="Helvetica"/>
          <w:color w:val="231F20"/>
        </w:rPr>
        <w:t xml:space="preserve">Under EFAST2, you must electronically file the </w:t>
      </w:r>
      <w:r xmlns:w="http://schemas.openxmlformats.org/wordprocessingml/2006/main" w:rsidRPr="00AD5197" w:rsidR="001448F2">
        <w:rPr>
          <w:rFonts w:ascii="Helvetica" w:hAnsi="Helvetica" w:cs="Helvetica"/>
          <w:color w:val="231F20"/>
        </w:rPr>
        <w:t>2020</w:t>
      </w:r>
      <w:r w:rsidRPr="00AD5197">
        <w:rPr>
          <w:rFonts w:ascii="Helvetica" w:hAnsi="Helvetica" w:cs="Helvetica"/>
          <w:color w:val="231F20"/>
        </w:rPr>
        <w:t xml:space="preserve"> Forms 5500 and 5500-SF using EFAST2's web-based filing system or you may file through an</w:t>
      </w:r>
      <w:r xmlns:w="http://schemas.openxmlformats.org/wordprocessingml/2006/main" w:rsidRPr="00AD5197" w:rsidR="00B97E78">
        <w:rPr>
          <w:rFonts w:ascii="Helvetica" w:hAnsi="Helvetica" w:cs="Helvetica"/>
          <w:color w:val="231F20"/>
        </w:rPr>
        <w:t xml:space="preserve"> </w:t>
      </w:r>
      <w:r w:rsidRPr="00AD5197">
        <w:rPr>
          <w:rFonts w:ascii="Helvetica" w:hAnsi="Helvetica" w:cs="Helvetica"/>
          <w:color w:val="231F20"/>
        </w:rPr>
        <w:t xml:space="preserve">EFAST2-approved vendor. The </w:t>
      </w:r>
      <w:r xmlns:w="http://schemas.openxmlformats.org/wordprocessingml/2006/main" w:rsidRPr="00AD5197" w:rsidR="001448F2">
        <w:rPr>
          <w:rFonts w:ascii="Helvetica" w:hAnsi="Helvetica" w:cs="Helvetica"/>
          <w:color w:val="231F20"/>
        </w:rPr>
        <w:t>2020</w:t>
      </w:r>
      <w:r w:rsidRPr="00AD5197">
        <w:rPr>
          <w:rFonts w:ascii="Helvetica" w:hAnsi="Helvetica" w:cs="Helvetica"/>
          <w:color w:val="231F20"/>
        </w:rPr>
        <w:t xml:space="preserve"> Form 5500-EZ </w:t>
      </w:r>
      <w:r xmlns:w="http://schemas.openxmlformats.org/wordprocessingml/2006/main" w:rsidRPr="00AD5197" w:rsidR="00B035E7">
        <w:rPr>
          <w:rFonts w:ascii="Helvetica" w:hAnsi="Helvetica" w:cs="Helvetica"/>
          <w:color w:val="231F20"/>
        </w:rPr>
        <w:t>can also be electronically filed using the</w:t>
      </w:r>
      <w:r xmlns:w="http://schemas.openxmlformats.org/wordprocessingml/2006/main" w:rsidRPr="00AD5197" w:rsidR="00B035E7">
        <w:rPr>
          <w:rFonts w:ascii="Helvetica" w:hAnsi="Helvetica" w:cs="Helvetica"/>
          <w:color w:val="231F20"/>
        </w:rPr>
        <w:t xml:space="preserve"> EFAST2 filing system or </w:t>
      </w:r>
      <w:r w:rsidRPr="00AD5197">
        <w:rPr>
          <w:rFonts w:ascii="Helvetica" w:hAnsi="Helvetica" w:cs="Helvetica"/>
          <w:color w:val="231F20"/>
        </w:rPr>
        <w:t xml:space="preserve">filed on paper </w:t>
      </w:r>
      <w:r xmlns:w="http://schemas.openxmlformats.org/wordprocessingml/2006/main" w:rsidRPr="00AD5197" w:rsidR="00B035E7">
        <w:rPr>
          <w:rFonts w:ascii="Helvetica" w:hAnsi="Helvetica" w:cs="Helvetica"/>
          <w:color w:val="231F20"/>
        </w:rPr>
        <w:t xml:space="preserve">with the IRS. </w:t>
      </w:r>
      <w:r xmlns:w="http://schemas.openxmlformats.org/wordprocessingml/2006/main" w:rsidRPr="00AD5197" w:rsidR="00B035E7">
        <w:rPr>
          <w:rFonts w:ascii="Helvetica" w:hAnsi="Helvetica" w:cs="Helvetica"/>
          <w:color w:val="231F20"/>
        </w:rPr>
        <w:t xml:space="preserve"> </w:t>
      </w:r>
      <w:r w:rsidRPr="00AD5197">
        <w:rPr>
          <w:rFonts w:ascii="Helvetica" w:hAnsi="Helvetica" w:cs="Helvetica"/>
          <w:color w:val="231F20"/>
        </w:rPr>
        <w:t>For more information</w:t>
      </w:r>
      <w:r xmlns:w="http://schemas.openxmlformats.org/wordprocessingml/2006/main" w:rsidRPr="00AD5197" w:rsidR="00B035E7">
        <w:rPr>
          <w:rFonts w:ascii="Helvetica" w:hAnsi="Helvetica" w:cs="Helvetica"/>
          <w:color w:val="231F20"/>
        </w:rPr>
        <w:t xml:space="preserve"> </w:t>
      </w:r>
      <w:r xmlns:w="http://schemas.openxmlformats.org/wordprocessingml/2006/main" w:rsidR="00733FAC">
        <w:rPr>
          <w:rFonts w:ascii="Helvetica" w:hAnsi="Helvetica" w:cs="Helvetica"/>
          <w:color w:val="231F20"/>
        </w:rPr>
        <w:t>about</w:t>
      </w:r>
      <w:r xmlns:w="http://schemas.openxmlformats.org/wordprocessingml/2006/main" w:rsidRPr="006D722A" w:rsidR="00B035E7">
        <w:rPr>
          <w:rFonts w:ascii="Helvetica" w:hAnsi="Helvetica" w:cs="Helvetica"/>
          <w:color w:val="231F20"/>
        </w:rPr>
        <w:t xml:space="preserve"> electronic filing, </w:t>
      </w:r>
      <w:r w:rsidRPr="006D722A">
        <w:rPr>
          <w:rFonts w:ascii="Helvetica" w:hAnsi="Helvetica" w:cs="Helvetica"/>
          <w:color w:val="231F20"/>
        </w:rPr>
        <w:t xml:space="preserve">see the EFAST2 website at </w:t>
      </w:r>
      <w:hyperlink w:history="1" r:id="rId24">
        <w:r w:rsidRPr="00A402D7">
          <w:rPr>
            <w:rFonts w:ascii="Helvetica" w:hAnsi="Helvetica" w:cs="Helvetica"/>
            <w:i/>
            <w:iCs/>
            <w:color w:val="0056A2"/>
            <w:u w:val="single" w:color="0055A1"/>
          </w:rPr>
          <w:t>www.efast.dol.gov</w:t>
        </w:r>
      </w:hyperlink>
      <w:r w:rsidRPr="00A402D7">
        <w:rPr>
          <w:rFonts w:ascii="Helvetica" w:hAnsi="Helvetica" w:cs="Helvetica"/>
          <w:color w:val="231F20"/>
        </w:rPr>
        <w:t>. For telephone assistance, call the EFAST2 Help Line at 1-866-GO-EFAST</w:t>
      </w:r>
      <w:r w:rsidRPr="00A402D7" w:rsidR="00B035E7">
        <w:rPr>
          <w:rFonts w:ascii="Helvetica" w:hAnsi="Helvetica" w:cs="Helvetica"/>
          <w:color w:val="231F20"/>
        </w:rPr>
        <w:t xml:space="preserve"> (1-866-463-3278). The EFAST2 Help Line is available Monday through Friday.</w:t>
      </w:r>
    </w:p>
    <w:p w:rsidRPr="00A402D7" w:rsidR="00192B94" w:rsidP="00F74455" w:rsidRDefault="00192B94" w14:paraId="2914D3BD" w14:textId="749776E9">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(1). </w:t>
      </w:r>
      <w:r w:rsidRPr="00A402D7">
        <w:rPr>
          <w:rFonts w:ascii="Helvetica" w:hAnsi="Helvetica" w:cs="Helvetica"/>
          <w:color w:val="231F20"/>
        </w:rPr>
        <w:t>A filer must file Form 5500-</w:t>
      </w:r>
      <w:r w:rsidRPr="00A402D7" w:rsidR="00B035E7">
        <w:rPr>
          <w:rFonts w:ascii="Helvetica" w:hAnsi="Helvetica" w:cs="Helvetica"/>
          <w:color w:val="231F20"/>
        </w:rPr>
        <w:t xml:space="preserve">EZ </w:t>
      </w:r>
      <w:r w:rsidRPr="00A402D7">
        <w:rPr>
          <w:rFonts w:ascii="Helvetica" w:hAnsi="Helvetica" w:cs="Helvetica"/>
          <w:color w:val="231F20"/>
        </w:rPr>
        <w:t>electronically instead</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filing</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5500-EZ</w:t>
      </w:r>
      <w:r w:rsidRPr="00A402D7">
        <w:rPr>
          <w:rFonts w:ascii="Helvetica" w:hAnsi="Helvetica" w:cs="Helvetica"/>
          <w:color w:val="231F20"/>
          <w:spacing w:val="-10"/>
        </w:rPr>
        <w:t xml:space="preserve"> </w:t>
      </w:r>
      <w:r w:rsidRPr="00A402D7" w:rsidR="003B3282">
        <w:rPr>
          <w:rFonts w:ascii="Helvetica" w:hAnsi="Helvetica" w:cs="Helvetica"/>
          <w:color w:val="231F20"/>
          <w:spacing w:val="-10"/>
        </w:rPr>
        <w:t xml:space="preserve">on paper </w:t>
      </w:r>
      <w:r w:rsidRPr="00A402D7">
        <w:rPr>
          <w:rFonts w:ascii="Helvetica" w:hAnsi="Helvetica" w:cs="Helvetica"/>
          <w:color w:val="231F20"/>
        </w:rPr>
        <w:t>if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filer</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file at least 250 returns of any type with the IRS during the calendar</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See</w:t>
      </w:r>
      <w:r w:rsidRPr="00A402D7">
        <w:rPr>
          <w:rFonts w:ascii="Helvetica" w:hAnsi="Helvetica" w:cs="Helvetica"/>
          <w:color w:val="231F20"/>
          <w:spacing w:val="-11"/>
        </w:rPr>
        <w:t xml:space="preserve"> </w:t>
      </w:r>
      <w:r w:rsidRPr="00A402D7">
        <w:rPr>
          <w:rFonts w:ascii="Helvetica" w:hAnsi="Helvetica" w:cs="Helvetica"/>
          <w:i/>
          <w:iCs/>
          <w:color w:val="231F20"/>
        </w:rPr>
        <w:t>How</w:t>
      </w:r>
      <w:r w:rsidRPr="00A402D7">
        <w:rPr>
          <w:rFonts w:ascii="Helvetica" w:hAnsi="Helvetica" w:cs="Helvetica"/>
          <w:i/>
          <w:iCs/>
          <w:color w:val="231F20"/>
          <w:spacing w:val="-10"/>
        </w:rPr>
        <w:t xml:space="preserve"> </w:t>
      </w:r>
      <w:r w:rsidRPr="00A402D7">
        <w:rPr>
          <w:rFonts w:ascii="Helvetica" w:hAnsi="Helvetica" w:cs="Helvetica"/>
          <w:i/>
          <w:iCs/>
          <w:color w:val="231F20"/>
        </w:rPr>
        <w:t>To</w:t>
      </w:r>
      <w:r w:rsidRPr="00A402D7">
        <w:rPr>
          <w:rFonts w:ascii="Helvetica" w:hAnsi="Helvetica" w:cs="Helvetica"/>
          <w:i/>
          <w:iCs/>
          <w:color w:val="231F20"/>
          <w:spacing w:val="-10"/>
        </w:rPr>
        <w:t xml:space="preserve"> </w:t>
      </w:r>
      <w:r w:rsidRPr="00A402D7">
        <w:rPr>
          <w:rFonts w:ascii="Helvetica" w:hAnsi="Helvetica" w:cs="Helvetica"/>
          <w:i/>
          <w:iCs/>
          <w:color w:val="231F20"/>
        </w:rPr>
        <w:t>File</w:t>
      </w:r>
      <w:r w:rsidRPr="00A402D7">
        <w:rPr>
          <w:rFonts w:ascii="Helvetica" w:hAnsi="Helvetica" w:cs="Helvetica"/>
          <w:i/>
          <w:iCs/>
          <w:color w:val="231F20"/>
          <w:spacing w:val="-10"/>
        </w:rPr>
        <w:t xml:space="preserve"> </w:t>
      </w:r>
      <w:r w:rsidRPr="00A402D7">
        <w:rPr>
          <w:rFonts w:ascii="Helvetica" w:hAnsi="Helvetica" w:cs="Helvetica"/>
          <w:color w:val="231F20"/>
        </w:rPr>
        <w:t>for</w:t>
      </w:r>
      <w:r w:rsidRPr="00A402D7">
        <w:rPr>
          <w:rFonts w:ascii="Helvetica" w:hAnsi="Helvetica" w:cs="Helvetica"/>
          <w:color w:val="231F20"/>
          <w:spacing w:val="-10"/>
        </w:rPr>
        <w:t xml:space="preserve"> </w:t>
      </w:r>
      <w:r w:rsidRPr="00A402D7">
        <w:rPr>
          <w:rFonts w:ascii="Helvetica" w:hAnsi="Helvetica" w:cs="Helvetica"/>
          <w:color w:val="231F20"/>
        </w:rPr>
        <w:t>more</w:t>
      </w:r>
      <w:r w:rsidRPr="00A402D7">
        <w:rPr>
          <w:rFonts w:ascii="Helvetica" w:hAnsi="Helvetica" w:cs="Helvetica"/>
          <w:color w:val="231F20"/>
          <w:spacing w:val="-10"/>
        </w:rPr>
        <w:t xml:space="preserve"> </w:t>
      </w:r>
      <w:r w:rsidRPr="00A402D7">
        <w:rPr>
          <w:rFonts w:ascii="Helvetica" w:hAnsi="Helvetica" w:cs="Helvetica"/>
          <w:color w:val="231F20"/>
        </w:rPr>
        <w:t>information.</w:t>
      </w:r>
    </w:p>
    <w:p w:rsidRPr="00A402D7" w:rsidR="00192B94" w:rsidP="00F74455" w:rsidRDefault="00192B94" w14:paraId="1F0BBFB8" w14:textId="34BEFE78">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(2). </w:t>
      </w:r>
      <w:r w:rsidRPr="00A402D7">
        <w:rPr>
          <w:rFonts w:ascii="Helvetica" w:hAnsi="Helvetica" w:cs="Helvetica"/>
          <w:color w:val="231F20"/>
        </w:rPr>
        <w:t xml:space="preserve">If a filer is not subject to the IRS mandatory electronic filing requirement under Treasury Regulations section 301.6058-2, </w:t>
      </w:r>
      <w:r w:rsidRPr="00A402D7" w:rsidR="003B3282">
        <w:rPr>
          <w:rFonts w:ascii="Helvetica" w:hAnsi="Helvetica" w:cs="Helvetica"/>
          <w:color w:val="231F20"/>
        </w:rPr>
        <w:t xml:space="preserve">a filer may elect to file </w:t>
      </w:r>
      <w:r w:rsidRPr="00A402D7">
        <w:rPr>
          <w:rFonts w:ascii="Helvetica" w:hAnsi="Helvetica" w:cs="Helvetica"/>
          <w:color w:val="231F20"/>
        </w:rPr>
        <w:t>Form 5500-</w:t>
      </w:r>
      <w:r w:rsidRPr="00A402D7" w:rsidR="003B3282">
        <w:rPr>
          <w:rFonts w:ascii="Helvetica" w:hAnsi="Helvetica" w:cs="Helvetica"/>
          <w:color w:val="231F20"/>
        </w:rPr>
        <w:t xml:space="preserve">EZ electronically using the EFAST2 filing system.  Information filed on Form 5500-EZ is required to be made available to the public. However, the information </w:t>
      </w:r>
      <w:r w:rsidRPr="00A402D7">
        <w:rPr>
          <w:rFonts w:ascii="Helvetica" w:hAnsi="Helvetica" w:cs="Helvetica"/>
          <w:color w:val="231F20"/>
        </w:rPr>
        <w:t>for</w:t>
      </w:r>
      <w:bookmarkStart w:name="When_To_File" w:id="194"/>
      <w:bookmarkEnd w:id="194"/>
      <w:r w:rsidRPr="00A402D7">
        <w:rPr>
          <w:rFonts w:ascii="Helvetica" w:hAnsi="Helvetica" w:cs="Helvetica"/>
          <w:color w:val="231F20"/>
        </w:rPr>
        <w:t xml:space="preserve"> a one-participant plan or a foreign plan</w:t>
      </w:r>
      <w:r xmlns:w="http://schemas.openxmlformats.org/wordprocessingml/2006/main" w:rsidR="00870E39">
        <w:rPr>
          <w:rFonts w:ascii="Helvetica" w:hAnsi="Helvetica" w:cs="Helvetica"/>
          <w:color w:val="231F20"/>
        </w:rPr>
        <w:t>,</w:t>
      </w:r>
      <w:r w:rsidRPr="00A402D7">
        <w:rPr>
          <w:rFonts w:ascii="Helvetica" w:hAnsi="Helvetica" w:cs="Helvetica"/>
          <w:color w:val="231F20"/>
        </w:rPr>
        <w:t xml:space="preserve"> </w:t>
      </w:r>
      <w:r w:rsidRPr="00A402D7" w:rsidR="003B3282">
        <w:rPr>
          <w:rFonts w:ascii="Helvetica" w:hAnsi="Helvetica" w:cs="Helvetica"/>
          <w:color w:val="231F20"/>
        </w:rPr>
        <w:t xml:space="preserve">whether </w:t>
      </w:r>
      <w:r xmlns:w="http://schemas.openxmlformats.org/wordprocessingml/2006/main" w:rsidR="00870E39">
        <w:rPr>
          <w:rFonts w:ascii="Helvetica" w:hAnsi="Helvetica" w:cs="Helvetica"/>
          <w:color w:val="231F20"/>
        </w:rPr>
        <w:t xml:space="preserve">filed electronically </w:t>
      </w:r>
      <w:r w:rsidRPr="00A402D7" w:rsidR="003B3282">
        <w:rPr>
          <w:rFonts w:ascii="Helvetica" w:hAnsi="Helvetica" w:cs="Helvetica"/>
          <w:color w:val="231F20"/>
        </w:rPr>
        <w:t>with EFAST2 or filed on paper</w:t>
      </w:r>
      <w:r xmlns:w="http://schemas.openxmlformats.org/wordprocessingml/2006/main" w:rsidR="00870E39">
        <w:rPr>
          <w:rFonts w:ascii="Helvetica" w:hAnsi="Helvetica" w:cs="Helvetica"/>
          <w:color w:val="231F20"/>
        </w:rPr>
        <w:t>,</w:t>
      </w:r>
      <w:r w:rsidRPr="00A402D7" w:rsidR="003B3282">
        <w:rPr>
          <w:rFonts w:ascii="Helvetica" w:hAnsi="Helvetica" w:cs="Helvetica"/>
          <w:color w:val="231F20"/>
        </w:rPr>
        <w:t xml:space="preserve"> will not be published on the internet.</w:t>
      </w:r>
    </w:p>
    <w:p w:rsidRPr="00A402D7" w:rsidR="00192B94" w:rsidP="004C0925" w:rsidRDefault="00192B94" w14:paraId="0525E93E" w14:textId="77777777">
      <w:pPr>
        <w:pStyle w:val="Heading2"/>
        <w:kinsoku w:val="0"/>
        <w:overflowPunct w:val="0"/>
        <w:spacing w:before="60"/>
        <w:ind w:left="0"/>
        <w:rPr>
          <w:rFonts w:ascii="Helvetica" w:hAnsi="Helvetica" w:cs="Helvetica"/>
          <w:color w:val="231F20"/>
        </w:rPr>
      </w:pPr>
      <w:bookmarkStart w:name="What_To_File" w:id="199"/>
      <w:bookmarkEnd w:id="199"/>
      <w:r w:rsidRPr="00A402D7">
        <w:rPr>
          <w:rFonts w:ascii="Helvetica" w:hAnsi="Helvetica" w:cs="Helvetica"/>
          <w:color w:val="231F20"/>
        </w:rPr>
        <w:t>What To File</w:t>
      </w:r>
    </w:p>
    <w:p w:rsidRPr="00A402D7" w:rsidR="00192B94" w:rsidDel="000C45F0" w:rsidP="00F74455" w:rsidRDefault="00192B94" w14:paraId="1A71A793" w14:textId="14A3C94C">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Plans required to file an annual return for one-participant (owners and their spouses) retirement plans or foreign plans may file Form 5500-EZ in accordance with its instructions.</w:t>
      </w:r>
      <w:r w:rsidRPr="00A402D7">
        <w:rPr>
          <w:rFonts w:ascii="Helvetica" w:hAnsi="Helvetica" w:cs="Helvetica"/>
          <w:color w:val="231F20"/>
          <w:spacing w:val="-12"/>
        </w:rPr>
        <w:t xml:space="preserve"> </w:t>
      </w:r>
      <w:r w:rsidRPr="00A402D7">
        <w:rPr>
          <w:rFonts w:ascii="Helvetica" w:hAnsi="Helvetica" w:cs="Helvetica"/>
          <w:color w:val="231F20"/>
        </w:rPr>
        <w:t>Filers</w:t>
      </w:r>
      <w:r w:rsidRPr="00A402D7">
        <w:rPr>
          <w:rFonts w:ascii="Helvetica" w:hAnsi="Helvetica" w:cs="Helvetica"/>
          <w:color w:val="231F20"/>
          <w:spacing w:val="-12"/>
        </w:rPr>
        <w:t xml:space="preserve"> </w:t>
      </w:r>
      <w:r w:rsidRPr="00A402D7">
        <w:rPr>
          <w:rFonts w:ascii="Helvetica" w:hAnsi="Helvetica" w:cs="Helvetica"/>
          <w:color w:val="231F20"/>
        </w:rPr>
        <w:t>of</w:t>
      </w:r>
      <w:r w:rsidRPr="00A402D7">
        <w:rPr>
          <w:rFonts w:ascii="Helvetica" w:hAnsi="Helvetica" w:cs="Helvetica"/>
          <w:color w:val="231F20"/>
          <w:spacing w:val="-12"/>
        </w:rPr>
        <w:t xml:space="preserve"> </w:t>
      </w:r>
      <w:r w:rsidRPr="00A402D7">
        <w:rPr>
          <w:rFonts w:ascii="Helvetica" w:hAnsi="Helvetica" w:cs="Helvetica"/>
          <w:color w:val="231F20"/>
        </w:rPr>
        <w:t>Form</w:t>
      </w:r>
      <w:r w:rsidRPr="00A402D7">
        <w:rPr>
          <w:rFonts w:ascii="Helvetica" w:hAnsi="Helvetica" w:cs="Helvetica"/>
          <w:color w:val="231F20"/>
          <w:spacing w:val="-12"/>
        </w:rPr>
        <w:t xml:space="preserve"> </w:t>
      </w:r>
      <w:r w:rsidRPr="00A402D7">
        <w:rPr>
          <w:rFonts w:ascii="Helvetica" w:hAnsi="Helvetica" w:cs="Helvetica"/>
          <w:color w:val="231F20"/>
        </w:rPr>
        <w:t>5500-EZ</w:t>
      </w:r>
      <w:r w:rsidRPr="00A402D7">
        <w:rPr>
          <w:rFonts w:ascii="Helvetica" w:hAnsi="Helvetica" w:cs="Helvetica"/>
          <w:color w:val="231F20"/>
          <w:spacing w:val="-12"/>
        </w:rPr>
        <w:t xml:space="preserve"> </w:t>
      </w:r>
      <w:r w:rsidRPr="00A402D7">
        <w:rPr>
          <w:rFonts w:ascii="Helvetica" w:hAnsi="Helvetica" w:cs="Helvetica"/>
          <w:color w:val="231F20"/>
        </w:rPr>
        <w:t>are</w:t>
      </w:r>
      <w:r w:rsidRPr="00A402D7">
        <w:rPr>
          <w:rFonts w:ascii="Helvetica" w:hAnsi="Helvetica" w:cs="Helvetica"/>
          <w:color w:val="231F20"/>
          <w:spacing w:val="-12"/>
        </w:rPr>
        <w:t xml:space="preserve"> </w:t>
      </w:r>
      <w:r w:rsidRPr="00A402D7">
        <w:rPr>
          <w:rFonts w:ascii="Helvetica" w:hAnsi="Helvetica" w:cs="Helvetica"/>
          <w:color w:val="231F20"/>
        </w:rPr>
        <w:t>not</w:t>
      </w:r>
      <w:r w:rsidRPr="00A402D7">
        <w:rPr>
          <w:rFonts w:ascii="Helvetica" w:hAnsi="Helvetica" w:cs="Helvetica"/>
          <w:color w:val="231F20"/>
          <w:spacing w:val="-12"/>
        </w:rPr>
        <w:t xml:space="preserve"> </w:t>
      </w:r>
      <w:r w:rsidRPr="00A402D7">
        <w:rPr>
          <w:rFonts w:ascii="Helvetica" w:hAnsi="Helvetica" w:cs="Helvetica"/>
          <w:color w:val="231F20"/>
        </w:rPr>
        <w:t>required</w:t>
      </w:r>
      <w:r w:rsidRPr="00A402D7">
        <w:rPr>
          <w:rFonts w:ascii="Helvetica" w:hAnsi="Helvetica" w:cs="Helvetica"/>
          <w:color w:val="231F20"/>
          <w:spacing w:val="-12"/>
        </w:rPr>
        <w:t xml:space="preserve"> </w:t>
      </w:r>
      <w:r w:rsidRPr="00A402D7">
        <w:rPr>
          <w:rFonts w:ascii="Helvetica" w:hAnsi="Helvetica" w:cs="Helvetica"/>
          <w:color w:val="231F20"/>
        </w:rPr>
        <w:t>to</w:t>
      </w:r>
      <w:r w:rsidRPr="00A402D7">
        <w:rPr>
          <w:rFonts w:ascii="Helvetica" w:hAnsi="Helvetica" w:cs="Helvetica"/>
          <w:color w:val="231F20"/>
          <w:spacing w:val="-12"/>
        </w:rPr>
        <w:t xml:space="preserve"> </w:t>
      </w:r>
      <w:r w:rsidRPr="00A402D7">
        <w:rPr>
          <w:rFonts w:ascii="Helvetica" w:hAnsi="Helvetica" w:cs="Helvetica"/>
          <w:color w:val="231F20"/>
        </w:rPr>
        <w:t xml:space="preserve">file schedules or attachments related to Form 5500 with the </w:t>
      </w:r>
      <w:r w:rsidRPr="00A402D7" w:rsidR="001448F2">
        <w:rPr>
          <w:rFonts w:ascii="Helvetica" w:hAnsi="Helvetica" w:cs="Helvetica"/>
          <w:color w:val="231F20"/>
        </w:rPr>
        <w:t>2020</w:t>
      </w:r>
      <w:r w:rsidRPr="00A402D7">
        <w:rPr>
          <w:rFonts w:ascii="Helvetica" w:hAnsi="Helvetica" w:cs="Helvetica"/>
          <w:color w:val="231F20"/>
        </w:rPr>
        <w:t xml:space="preserve"> Form 5500-EZ. However, you must collect and retain for your records completed </w:t>
      </w:r>
      <w:r w:rsidRPr="00A402D7">
        <w:rPr>
          <w:rFonts w:ascii="Helvetica" w:hAnsi="Helvetica" w:cs="Helvetica"/>
          <w:b/>
          <w:bCs/>
          <w:color w:val="231F20"/>
        </w:rPr>
        <w:t>Schedule MB (Form 5500), Multiemployer Defined Benefit Plan and Certain Money Purchase Plan Actuarial Information</w:t>
      </w:r>
      <w:r w:rsidRPr="00A402D7" w:rsidR="001024FE">
        <w:rPr>
          <w:rFonts w:ascii="Helvetica" w:hAnsi="Helvetica" w:cs="Helvetica"/>
          <w:color w:val="231F20"/>
        </w:rPr>
        <w:t>, if</w:t>
      </w:r>
      <w:r w:rsidRPr="00A402D7">
        <w:rPr>
          <w:rFonts w:ascii="Helvetica" w:hAnsi="Helvetica" w:cs="Helvetica"/>
          <w:color w:val="231F20"/>
        </w:rPr>
        <w:t xml:space="preserve"> applicable, and completed and signed </w:t>
      </w:r>
      <w:r w:rsidRPr="00A402D7">
        <w:rPr>
          <w:rFonts w:ascii="Helvetica" w:hAnsi="Helvetica" w:cs="Helvetica"/>
          <w:b/>
          <w:bCs/>
          <w:color w:val="231F20"/>
        </w:rPr>
        <w:t>Schedule SB (Form 5500), Single-Employer Defined Benefit Plan Actuarial Information</w:t>
      </w:r>
      <w:r w:rsidRPr="00A402D7">
        <w:rPr>
          <w:rFonts w:ascii="Helvetica" w:hAnsi="Helvetica" w:cs="Helvetica"/>
          <w:color w:val="231F20"/>
        </w:rPr>
        <w:t>, if applicable. Even though you do not</w:t>
      </w:r>
      <w:r w:rsidRPr="00A402D7">
        <w:rPr>
          <w:rFonts w:ascii="Helvetica" w:hAnsi="Helvetica" w:cs="Helvetica"/>
          <w:color w:val="231F20"/>
          <w:spacing w:val="-8"/>
        </w:rPr>
        <w:t xml:space="preserve"> </w:t>
      </w:r>
      <w:r w:rsidRPr="00A402D7">
        <w:rPr>
          <w:rFonts w:ascii="Helvetica" w:hAnsi="Helvetica" w:cs="Helvetica"/>
          <w:color w:val="231F20"/>
        </w:rPr>
        <w:t>have</w:t>
      </w:r>
      <w:r w:rsidRPr="00A402D7">
        <w:rPr>
          <w:rFonts w:ascii="Helvetica" w:hAnsi="Helvetica" w:cs="Helvetica"/>
          <w:color w:val="231F20"/>
          <w:spacing w:val="-8"/>
        </w:rPr>
        <w:t xml:space="preserve"> </w:t>
      </w:r>
      <w:r w:rsidRPr="00A402D7">
        <w:rPr>
          <w:rFonts w:ascii="Helvetica" w:hAnsi="Helvetica" w:cs="Helvetica"/>
          <w:color w:val="231F20"/>
        </w:rPr>
        <w:t>to</w:t>
      </w:r>
      <w:r w:rsidRPr="00A402D7">
        <w:rPr>
          <w:rFonts w:ascii="Helvetica" w:hAnsi="Helvetica" w:cs="Helvetica"/>
          <w:color w:val="231F20"/>
          <w:spacing w:val="-8"/>
        </w:rPr>
        <w:t xml:space="preserve"> </w:t>
      </w:r>
      <w:r w:rsidRPr="00A402D7">
        <w:rPr>
          <w:rFonts w:ascii="Helvetica" w:hAnsi="Helvetica" w:cs="Helvetica"/>
          <w:color w:val="231F20"/>
        </w:rPr>
        <w:t>file</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Schedule</w:t>
      </w:r>
      <w:r w:rsidRPr="00A402D7">
        <w:rPr>
          <w:rFonts w:ascii="Helvetica" w:hAnsi="Helvetica" w:cs="Helvetica"/>
          <w:color w:val="231F20"/>
          <w:spacing w:val="-8"/>
        </w:rPr>
        <w:t xml:space="preserve"> </w:t>
      </w:r>
      <w:r w:rsidRPr="00A402D7">
        <w:rPr>
          <w:rFonts w:ascii="Helvetica" w:hAnsi="Helvetica" w:cs="Helvetica"/>
          <w:color w:val="231F20"/>
        </w:rPr>
        <w:t>MB</w:t>
      </w:r>
      <w:r w:rsidRPr="00A402D7">
        <w:rPr>
          <w:rFonts w:ascii="Helvetica" w:hAnsi="Helvetica" w:cs="Helvetica"/>
          <w:color w:val="231F20"/>
          <w:spacing w:val="-8"/>
        </w:rPr>
        <w:t xml:space="preserve"> </w:t>
      </w:r>
      <w:r w:rsidRPr="00A402D7">
        <w:rPr>
          <w:rFonts w:ascii="Helvetica" w:hAnsi="Helvetica" w:cs="Helvetica"/>
          <w:color w:val="231F20"/>
        </w:rPr>
        <w:t>(Form</w:t>
      </w:r>
      <w:r w:rsidRPr="00A402D7">
        <w:rPr>
          <w:rFonts w:ascii="Helvetica" w:hAnsi="Helvetica" w:cs="Helvetica"/>
          <w:color w:val="231F20"/>
          <w:spacing w:val="-8"/>
        </w:rPr>
        <w:t xml:space="preserve"> </w:t>
      </w:r>
      <w:r w:rsidRPr="00A402D7">
        <w:rPr>
          <w:rFonts w:ascii="Helvetica" w:hAnsi="Helvetica" w:cs="Helvetica"/>
          <w:color w:val="231F20"/>
        </w:rPr>
        <w:t>5500)</w:t>
      </w:r>
      <w:r w:rsidRPr="00A402D7">
        <w:rPr>
          <w:rFonts w:ascii="Helvetica" w:hAnsi="Helvetica" w:cs="Helvetica"/>
          <w:color w:val="231F20"/>
          <w:spacing w:val="-8"/>
        </w:rPr>
        <w:t xml:space="preserve"> </w:t>
      </w:r>
      <w:r w:rsidRPr="00A402D7">
        <w:rPr>
          <w:rFonts w:ascii="Helvetica" w:hAnsi="Helvetica" w:cs="Helvetica"/>
          <w:color w:val="231F20"/>
        </w:rPr>
        <w:t>or</w:t>
      </w:r>
      <w:r xmlns:w="http://schemas.openxmlformats.org/wordprocessingml/2006/main" w:rsidR="000C45F0">
        <w:rPr>
          <w:rFonts w:ascii="Helvetica" w:hAnsi="Helvetica" w:cs="Helvetica"/>
          <w:color w:val="231F20"/>
        </w:rPr>
        <w:t xml:space="preserve"> </w:t>
      </w:r>
    </w:p>
    <w:p w:rsidRPr="00A402D7" w:rsidR="00192B94" w:rsidP="00C96BF4" w:rsidRDefault="00192B94" w14:paraId="153660C9" w14:textId="2184A2E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Schedule</w:t>
      </w:r>
      <w:r w:rsidRPr="00A402D7">
        <w:rPr>
          <w:rFonts w:ascii="Helvetica" w:hAnsi="Helvetica" w:cs="Helvetica"/>
          <w:color w:val="231F20"/>
          <w:spacing w:val="-12"/>
        </w:rPr>
        <w:t xml:space="preserve"> </w:t>
      </w:r>
      <w:r w:rsidRPr="00A402D7">
        <w:rPr>
          <w:rFonts w:ascii="Helvetica" w:hAnsi="Helvetica" w:cs="Helvetica"/>
          <w:color w:val="231F20"/>
        </w:rPr>
        <w:t>SB</w:t>
      </w:r>
      <w:r w:rsidRPr="00A402D7">
        <w:rPr>
          <w:rFonts w:ascii="Helvetica" w:hAnsi="Helvetica" w:cs="Helvetica"/>
          <w:color w:val="231F20"/>
          <w:spacing w:val="-12"/>
        </w:rPr>
        <w:t xml:space="preserve"> </w:t>
      </w:r>
      <w:r w:rsidRPr="00A402D7">
        <w:rPr>
          <w:rFonts w:ascii="Helvetica" w:hAnsi="Helvetica" w:cs="Helvetica"/>
          <w:color w:val="231F20"/>
        </w:rPr>
        <w:t>(Form</w:t>
      </w:r>
      <w:r w:rsidRPr="00A402D7">
        <w:rPr>
          <w:rFonts w:ascii="Helvetica" w:hAnsi="Helvetica" w:cs="Helvetica"/>
          <w:color w:val="231F20"/>
          <w:spacing w:val="-12"/>
        </w:rPr>
        <w:t xml:space="preserve"> </w:t>
      </w:r>
      <w:r w:rsidRPr="00A402D7">
        <w:rPr>
          <w:rFonts w:ascii="Helvetica" w:hAnsi="Helvetica" w:cs="Helvetica"/>
          <w:color w:val="231F20"/>
        </w:rPr>
        <w:t>5500)</w:t>
      </w:r>
      <w:r w:rsidRPr="00A402D7">
        <w:rPr>
          <w:rFonts w:ascii="Helvetica" w:hAnsi="Helvetica" w:cs="Helvetica"/>
          <w:color w:val="231F20"/>
          <w:spacing w:val="-12"/>
        </w:rPr>
        <w:t xml:space="preserve"> </w:t>
      </w:r>
      <w:r w:rsidRPr="00A402D7">
        <w:rPr>
          <w:rFonts w:ascii="Helvetica" w:hAnsi="Helvetica" w:cs="Helvetica"/>
          <w:color w:val="231F20"/>
        </w:rPr>
        <w:t>with</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sidR="001448F2">
        <w:rPr>
          <w:rFonts w:ascii="Helvetica" w:hAnsi="Helvetica" w:cs="Helvetica"/>
          <w:color w:val="231F20"/>
        </w:rPr>
        <w:t>2020</w:t>
      </w:r>
      <w:r w:rsidRPr="00A402D7">
        <w:rPr>
          <w:rFonts w:ascii="Helvetica" w:hAnsi="Helvetica" w:cs="Helvetica"/>
          <w:color w:val="231F20"/>
          <w:spacing w:val="-12"/>
        </w:rPr>
        <w:t xml:space="preserve"> </w:t>
      </w:r>
      <w:r w:rsidRPr="00A402D7">
        <w:rPr>
          <w:rFonts w:ascii="Helvetica" w:hAnsi="Helvetica" w:cs="Helvetica"/>
          <w:color w:val="231F20"/>
        </w:rPr>
        <w:t>Form</w:t>
      </w:r>
      <w:r w:rsidRPr="00A402D7">
        <w:rPr>
          <w:rFonts w:ascii="Helvetica" w:hAnsi="Helvetica" w:cs="Helvetica"/>
          <w:color w:val="231F20"/>
          <w:spacing w:val="-12"/>
        </w:rPr>
        <w:t xml:space="preserve"> </w:t>
      </w:r>
      <w:r w:rsidRPr="00A402D7">
        <w:rPr>
          <w:rFonts w:ascii="Helvetica" w:hAnsi="Helvetica" w:cs="Helvetica"/>
          <w:color w:val="231F20"/>
        </w:rPr>
        <w:t>5500-EZ, you</w:t>
      </w:r>
      <w:r w:rsidRPr="00A402D7">
        <w:rPr>
          <w:rFonts w:ascii="Helvetica" w:hAnsi="Helvetica" w:cs="Helvetica"/>
          <w:color w:val="231F20"/>
          <w:spacing w:val="-12"/>
        </w:rPr>
        <w:t xml:space="preserve"> </w:t>
      </w:r>
      <w:r w:rsidRPr="00A402D7">
        <w:rPr>
          <w:rFonts w:ascii="Helvetica" w:hAnsi="Helvetica" w:cs="Helvetica"/>
          <w:color w:val="231F20"/>
        </w:rPr>
        <w:t>are</w:t>
      </w:r>
      <w:r w:rsidRPr="00A402D7">
        <w:rPr>
          <w:rFonts w:ascii="Helvetica" w:hAnsi="Helvetica" w:cs="Helvetica"/>
          <w:color w:val="231F20"/>
          <w:spacing w:val="-12"/>
        </w:rPr>
        <w:t xml:space="preserve"> </w:t>
      </w:r>
      <w:r w:rsidRPr="00A402D7">
        <w:rPr>
          <w:rFonts w:ascii="Helvetica" w:hAnsi="Helvetica" w:cs="Helvetica"/>
          <w:color w:val="231F20"/>
        </w:rPr>
        <w:t>still</w:t>
      </w:r>
      <w:r w:rsidRPr="00A402D7">
        <w:rPr>
          <w:rFonts w:ascii="Helvetica" w:hAnsi="Helvetica" w:cs="Helvetica"/>
          <w:color w:val="231F20"/>
          <w:spacing w:val="-12"/>
        </w:rPr>
        <w:t xml:space="preserve"> </w:t>
      </w:r>
      <w:r w:rsidRPr="00A402D7">
        <w:rPr>
          <w:rFonts w:ascii="Helvetica" w:hAnsi="Helvetica" w:cs="Helvetica"/>
          <w:color w:val="231F20"/>
        </w:rPr>
        <w:t>required</w:t>
      </w:r>
      <w:r w:rsidRPr="00A402D7">
        <w:rPr>
          <w:rFonts w:ascii="Helvetica" w:hAnsi="Helvetica" w:cs="Helvetica"/>
          <w:color w:val="231F20"/>
          <w:spacing w:val="-12"/>
        </w:rPr>
        <w:t xml:space="preserve"> </w:t>
      </w:r>
      <w:r w:rsidRPr="00A402D7">
        <w:rPr>
          <w:rFonts w:ascii="Helvetica" w:hAnsi="Helvetica" w:cs="Helvetica"/>
          <w:color w:val="231F20"/>
        </w:rPr>
        <w:t>to</w:t>
      </w:r>
      <w:r w:rsidRPr="00A402D7">
        <w:rPr>
          <w:rFonts w:ascii="Helvetica" w:hAnsi="Helvetica" w:cs="Helvetica"/>
          <w:color w:val="231F20"/>
          <w:spacing w:val="-12"/>
        </w:rPr>
        <w:t xml:space="preserve"> </w:t>
      </w:r>
      <w:r w:rsidRPr="00A402D7">
        <w:rPr>
          <w:rFonts w:ascii="Helvetica" w:hAnsi="Helvetica" w:cs="Helvetica"/>
          <w:color w:val="231F20"/>
        </w:rPr>
        <w:t>both</w:t>
      </w:r>
      <w:r w:rsidRPr="00A402D7">
        <w:rPr>
          <w:rFonts w:ascii="Helvetica" w:hAnsi="Helvetica" w:cs="Helvetica"/>
          <w:color w:val="231F20"/>
          <w:spacing w:val="-12"/>
        </w:rPr>
        <w:t xml:space="preserve"> </w:t>
      </w:r>
      <w:r w:rsidRPr="00A402D7">
        <w:rPr>
          <w:rFonts w:ascii="Helvetica" w:hAnsi="Helvetica" w:cs="Helvetica"/>
          <w:color w:val="231F20"/>
        </w:rPr>
        <w:t>perform</w:t>
      </w:r>
      <w:r w:rsidRPr="00A402D7">
        <w:rPr>
          <w:rFonts w:ascii="Helvetica" w:hAnsi="Helvetica" w:cs="Helvetica"/>
          <w:color w:val="231F20"/>
          <w:spacing w:val="-12"/>
        </w:rPr>
        <w:t xml:space="preserve"> </w:t>
      </w:r>
      <w:r w:rsidRPr="00A402D7">
        <w:rPr>
          <w:rFonts w:ascii="Helvetica" w:hAnsi="Helvetica" w:cs="Helvetica"/>
          <w:color w:val="231F20"/>
        </w:rPr>
        <w:t>an</w:t>
      </w:r>
      <w:r w:rsidRPr="00A402D7">
        <w:rPr>
          <w:rFonts w:ascii="Helvetica" w:hAnsi="Helvetica" w:cs="Helvetica"/>
          <w:color w:val="231F20"/>
          <w:spacing w:val="-12"/>
        </w:rPr>
        <w:t xml:space="preserve"> </w:t>
      </w:r>
      <w:r w:rsidRPr="00A402D7">
        <w:rPr>
          <w:rFonts w:ascii="Helvetica" w:hAnsi="Helvetica" w:cs="Helvetica"/>
          <w:color w:val="231F20"/>
        </w:rPr>
        <w:t>annual</w:t>
      </w:r>
      <w:r w:rsidRPr="00A402D7">
        <w:rPr>
          <w:rFonts w:ascii="Helvetica" w:hAnsi="Helvetica" w:cs="Helvetica"/>
          <w:color w:val="231F20"/>
          <w:spacing w:val="-12"/>
        </w:rPr>
        <w:t xml:space="preserve"> </w:t>
      </w:r>
      <w:r w:rsidRPr="00A402D7">
        <w:rPr>
          <w:rFonts w:ascii="Helvetica" w:hAnsi="Helvetica" w:cs="Helvetica"/>
          <w:color w:val="231F20"/>
        </w:rPr>
        <w:t>valuation and maintain the funding records associated with plan funding in the same manner as a plan for which the</w:t>
      </w:r>
      <w:bookmarkStart w:name="Who_Must_Sign" w:id="202"/>
      <w:bookmarkEnd w:id="202"/>
      <w:r w:rsidRPr="00A402D7">
        <w:rPr>
          <w:rFonts w:ascii="Helvetica" w:hAnsi="Helvetica" w:cs="Helvetica"/>
          <w:color w:val="231F20"/>
        </w:rPr>
        <w:t xml:space="preserve"> applicable schedule must be</w:t>
      </w:r>
      <w:r w:rsidRPr="00A402D7">
        <w:rPr>
          <w:rFonts w:ascii="Helvetica" w:hAnsi="Helvetica" w:cs="Helvetica"/>
          <w:color w:val="231F20"/>
          <w:spacing w:val="-29"/>
        </w:rPr>
        <w:t xml:space="preserve"> </w:t>
      </w:r>
      <w:r w:rsidRPr="00A402D7">
        <w:rPr>
          <w:rFonts w:ascii="Helvetica" w:hAnsi="Helvetica" w:cs="Helvetica"/>
          <w:color w:val="231F20"/>
        </w:rPr>
        <w:t>filed.</w:t>
      </w:r>
    </w:p>
    <w:p w:rsidRPr="00A402D7" w:rsidR="00192B94" w:rsidP="00F74455" w:rsidRDefault="00192B94" w14:paraId="622BC334" w14:textId="7C41C318">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Eligible combined plans. </w:t>
      </w:r>
      <w:r w:rsidRPr="00A402D7">
        <w:rPr>
          <w:rFonts w:ascii="Helvetica" w:hAnsi="Helvetica" w:cs="Helvetica"/>
          <w:color w:val="231F20"/>
        </w:rPr>
        <w:t>The Pension Protection Act of 2006 established rules for a new type of pension plan, an “eligible combined plan,” effective for plan years</w:t>
      </w:r>
      <w:bookmarkStart w:name="Penalties" w:id="203"/>
      <w:bookmarkEnd w:id="203"/>
      <w:r w:rsidRPr="00A402D7">
        <w:rPr>
          <w:rFonts w:ascii="Helvetica" w:hAnsi="Helvetica" w:cs="Helvetica"/>
          <w:color w:val="231F20"/>
        </w:rPr>
        <w:t xml:space="preserve"> beginning</w:t>
      </w:r>
      <w:r w:rsidRPr="00A402D7">
        <w:rPr>
          <w:rFonts w:ascii="Helvetica" w:hAnsi="Helvetica" w:cs="Helvetica"/>
          <w:color w:val="231F20"/>
          <w:spacing w:val="-10"/>
        </w:rPr>
        <w:t xml:space="preserve"> </w:t>
      </w:r>
      <w:r w:rsidRPr="00A402D7">
        <w:rPr>
          <w:rFonts w:ascii="Helvetica" w:hAnsi="Helvetica" w:cs="Helvetica"/>
          <w:color w:val="231F20"/>
        </w:rPr>
        <w:t>after</w:t>
      </w:r>
      <w:r w:rsidRPr="00A402D7">
        <w:rPr>
          <w:rFonts w:ascii="Helvetica" w:hAnsi="Helvetica" w:cs="Helvetica"/>
          <w:color w:val="231F20"/>
          <w:spacing w:val="-10"/>
        </w:rPr>
        <w:t xml:space="preserve"> </w:t>
      </w:r>
      <w:r w:rsidRPr="00A402D7">
        <w:rPr>
          <w:rFonts w:ascii="Helvetica" w:hAnsi="Helvetica" w:cs="Helvetica"/>
          <w:color w:val="231F20"/>
        </w:rPr>
        <w:t>December</w:t>
      </w:r>
      <w:r w:rsidRPr="00A402D7">
        <w:rPr>
          <w:rFonts w:ascii="Helvetica" w:hAnsi="Helvetica" w:cs="Helvetica"/>
          <w:color w:val="231F20"/>
          <w:spacing w:val="-10"/>
        </w:rPr>
        <w:t xml:space="preserve"> </w:t>
      </w:r>
      <w:r w:rsidRPr="00A402D7">
        <w:rPr>
          <w:rFonts w:ascii="Helvetica" w:hAnsi="Helvetica" w:cs="Helvetica"/>
          <w:color w:val="231F20"/>
        </w:rPr>
        <w:t>31,</w:t>
      </w:r>
      <w:r w:rsidRPr="00A402D7">
        <w:rPr>
          <w:rFonts w:ascii="Helvetica" w:hAnsi="Helvetica" w:cs="Helvetica"/>
          <w:color w:val="231F20"/>
          <w:spacing w:val="-10"/>
        </w:rPr>
        <w:t xml:space="preserve"> </w:t>
      </w:r>
      <w:r w:rsidRPr="00A402D7">
        <w:rPr>
          <w:rFonts w:ascii="Helvetica" w:hAnsi="Helvetica" w:cs="Helvetica"/>
          <w:color w:val="231F20"/>
        </w:rPr>
        <w:t>2009.</w:t>
      </w:r>
      <w:r w:rsidRPr="00A402D7">
        <w:rPr>
          <w:rFonts w:ascii="Helvetica" w:hAnsi="Helvetica" w:cs="Helvetica"/>
          <w:color w:val="231F20"/>
          <w:spacing w:val="-10"/>
        </w:rPr>
        <w:t xml:space="preserve"> </w:t>
      </w:r>
      <w:r w:rsidRPr="00A402D7">
        <w:rPr>
          <w:rFonts w:ascii="Helvetica" w:hAnsi="Helvetica" w:cs="Helvetica"/>
          <w:color w:val="231F20"/>
        </w:rPr>
        <w:t>An</w:t>
      </w:r>
      <w:r w:rsidRPr="00A402D7">
        <w:rPr>
          <w:rFonts w:ascii="Helvetica" w:hAnsi="Helvetica" w:cs="Helvetica"/>
          <w:color w:val="231F20"/>
          <w:spacing w:val="-10"/>
        </w:rPr>
        <w:t xml:space="preserve"> </w:t>
      </w:r>
      <w:r w:rsidRPr="00A402D7">
        <w:rPr>
          <w:rFonts w:ascii="Helvetica" w:hAnsi="Helvetica" w:cs="Helvetica"/>
          <w:color w:val="231F20"/>
        </w:rPr>
        <w:t>eligible</w:t>
      </w:r>
      <w:r w:rsidRPr="00A402D7">
        <w:rPr>
          <w:rFonts w:ascii="Helvetica" w:hAnsi="Helvetica" w:cs="Helvetica"/>
          <w:color w:val="231F20"/>
          <w:spacing w:val="-10"/>
        </w:rPr>
        <w:t xml:space="preserve"> </w:t>
      </w:r>
      <w:r w:rsidRPr="00A402D7">
        <w:rPr>
          <w:rFonts w:ascii="Helvetica" w:hAnsi="Helvetica" w:cs="Helvetica"/>
          <w:color w:val="231F20"/>
        </w:rPr>
        <w:t>combined plan consists of a defined benefit plan and a defined contribution</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that</w:t>
      </w:r>
      <w:r w:rsidRPr="00A402D7">
        <w:rPr>
          <w:rFonts w:ascii="Helvetica" w:hAnsi="Helvetica" w:cs="Helvetica"/>
          <w:color w:val="231F20"/>
          <w:spacing w:val="-9"/>
        </w:rPr>
        <w:t xml:space="preserve"> </w:t>
      </w:r>
      <w:r w:rsidRPr="00A402D7">
        <w:rPr>
          <w:rFonts w:ascii="Helvetica" w:hAnsi="Helvetica" w:cs="Helvetica"/>
          <w:color w:val="231F20"/>
        </w:rPr>
        <w:t>includes</w:t>
      </w:r>
      <w:r w:rsidRPr="00A402D7">
        <w:rPr>
          <w:rFonts w:ascii="Helvetica" w:hAnsi="Helvetica" w:cs="Helvetica"/>
          <w:color w:val="231F20"/>
          <w:spacing w:val="-9"/>
        </w:rPr>
        <w:t xml:space="preserve"> </w:t>
      </w:r>
      <w:r w:rsidRPr="00A402D7">
        <w:rPr>
          <w:rFonts w:ascii="Helvetica" w:hAnsi="Helvetica" w:cs="Helvetica"/>
          <w:color w:val="231F20"/>
        </w:rPr>
        <w:t>a</w:t>
      </w:r>
      <w:r w:rsidRPr="00A402D7">
        <w:rPr>
          <w:rFonts w:ascii="Helvetica" w:hAnsi="Helvetica" w:cs="Helvetica"/>
          <w:color w:val="231F20"/>
          <w:spacing w:val="-9"/>
        </w:rPr>
        <w:t xml:space="preserve"> </w:t>
      </w:r>
      <w:r w:rsidRPr="00A402D7">
        <w:rPr>
          <w:rFonts w:ascii="Helvetica" w:hAnsi="Helvetica" w:cs="Helvetica"/>
          <w:color w:val="231F20"/>
        </w:rPr>
        <w:t>qualified</w:t>
      </w:r>
      <w:r w:rsidRPr="00A402D7">
        <w:rPr>
          <w:rFonts w:ascii="Helvetica" w:hAnsi="Helvetica" w:cs="Helvetica"/>
          <w:color w:val="231F20"/>
          <w:spacing w:val="-9"/>
        </w:rPr>
        <w:t xml:space="preserve"> </w:t>
      </w:r>
      <w:r w:rsidRPr="00A402D7">
        <w:rPr>
          <w:rFonts w:ascii="Helvetica" w:hAnsi="Helvetica" w:cs="Helvetica"/>
          <w:color w:val="231F20"/>
        </w:rPr>
        <w:t>cash</w:t>
      </w:r>
      <w:r w:rsidRPr="00A402D7">
        <w:rPr>
          <w:rFonts w:ascii="Helvetica" w:hAnsi="Helvetica" w:cs="Helvetica"/>
          <w:color w:val="231F20"/>
          <w:spacing w:val="-9"/>
        </w:rPr>
        <w:t xml:space="preserve"> </w:t>
      </w:r>
      <w:r w:rsidRPr="00A402D7">
        <w:rPr>
          <w:rFonts w:ascii="Helvetica" w:hAnsi="Helvetica" w:cs="Helvetica"/>
          <w:color w:val="231F20"/>
        </w:rPr>
        <w:t>or</w:t>
      </w:r>
      <w:r w:rsidRPr="00A402D7">
        <w:rPr>
          <w:rFonts w:ascii="Helvetica" w:hAnsi="Helvetica" w:cs="Helvetica"/>
          <w:color w:val="231F20"/>
          <w:spacing w:val="-9"/>
        </w:rPr>
        <w:t xml:space="preserve"> </w:t>
      </w:r>
      <w:r w:rsidRPr="00A402D7">
        <w:rPr>
          <w:rFonts w:ascii="Helvetica" w:hAnsi="Helvetica" w:cs="Helvetica"/>
          <w:color w:val="231F20"/>
        </w:rPr>
        <w:t>deferred arrangement under section 401(k). The assets of the two plans are held in a single trust, but clearly identified and allocated between plans. The eligible combined plan</w:t>
      </w:r>
      <w:bookmarkStart w:name="Specific_Instructions" w:id="204"/>
      <w:bookmarkEnd w:id="204"/>
      <w:r w:rsidRPr="00A402D7">
        <w:rPr>
          <w:rFonts w:ascii="Helvetica" w:hAnsi="Helvetica" w:cs="Helvetica"/>
          <w:color w:val="231F20"/>
        </w:rPr>
        <w:t xml:space="preserve"> design</w:t>
      </w:r>
      <w:r w:rsidRPr="00A402D7">
        <w:rPr>
          <w:rFonts w:ascii="Helvetica" w:hAnsi="Helvetica" w:cs="Helvetica"/>
          <w:color w:val="231F20"/>
          <w:spacing w:val="-8"/>
        </w:rPr>
        <w:t xml:space="preserve"> </w:t>
      </w:r>
      <w:r w:rsidRPr="00A402D7">
        <w:rPr>
          <w:rFonts w:ascii="Helvetica" w:hAnsi="Helvetica" w:cs="Helvetica"/>
          <w:color w:val="231F20"/>
        </w:rPr>
        <w:t>is</w:t>
      </w:r>
      <w:r w:rsidRPr="00A402D7">
        <w:rPr>
          <w:rFonts w:ascii="Helvetica" w:hAnsi="Helvetica" w:cs="Helvetica"/>
          <w:color w:val="231F20"/>
          <w:spacing w:val="-8"/>
        </w:rPr>
        <w:t xml:space="preserve"> </w:t>
      </w:r>
      <w:r w:rsidRPr="00A402D7">
        <w:rPr>
          <w:rFonts w:ascii="Helvetica" w:hAnsi="Helvetica" w:cs="Helvetica"/>
          <w:color w:val="231F20"/>
        </w:rPr>
        <w:t>available</w:t>
      </w:r>
      <w:r w:rsidRPr="00A402D7">
        <w:rPr>
          <w:rFonts w:ascii="Helvetica" w:hAnsi="Helvetica" w:cs="Helvetica"/>
          <w:color w:val="231F20"/>
          <w:spacing w:val="-8"/>
        </w:rPr>
        <w:t xml:space="preserve"> </w:t>
      </w:r>
      <w:r w:rsidRPr="00A402D7">
        <w:rPr>
          <w:rFonts w:ascii="Helvetica" w:hAnsi="Helvetica" w:cs="Helvetica"/>
          <w:color w:val="231F20"/>
        </w:rPr>
        <w:t>only</w:t>
      </w:r>
      <w:r w:rsidRPr="00A402D7">
        <w:rPr>
          <w:rFonts w:ascii="Helvetica" w:hAnsi="Helvetica" w:cs="Helvetica"/>
          <w:color w:val="231F20"/>
          <w:spacing w:val="-8"/>
        </w:rPr>
        <w:t xml:space="preserve"> </w:t>
      </w:r>
      <w:r w:rsidRPr="00A402D7">
        <w:rPr>
          <w:rFonts w:ascii="Helvetica" w:hAnsi="Helvetica" w:cs="Helvetica"/>
          <w:color w:val="231F20"/>
        </w:rPr>
        <w:t>to</w:t>
      </w:r>
      <w:r w:rsidRPr="00A402D7">
        <w:rPr>
          <w:rFonts w:ascii="Helvetica" w:hAnsi="Helvetica" w:cs="Helvetica"/>
          <w:color w:val="231F20"/>
          <w:spacing w:val="-8"/>
        </w:rPr>
        <w:t xml:space="preserve"> </w:t>
      </w:r>
      <w:r w:rsidRPr="00A402D7">
        <w:rPr>
          <w:rFonts w:ascii="Helvetica" w:hAnsi="Helvetica" w:cs="Helvetica"/>
          <w:color w:val="231F20"/>
        </w:rPr>
        <w:t>employers</w:t>
      </w:r>
      <w:r w:rsidRPr="00A402D7">
        <w:rPr>
          <w:rFonts w:ascii="Helvetica" w:hAnsi="Helvetica" w:cs="Helvetica"/>
          <w:color w:val="231F20"/>
          <w:spacing w:val="-8"/>
        </w:rPr>
        <w:t xml:space="preserve"> </w:t>
      </w:r>
      <w:r w:rsidRPr="00A402D7">
        <w:rPr>
          <w:rFonts w:ascii="Helvetica" w:hAnsi="Helvetica" w:cs="Helvetica"/>
          <w:color w:val="231F20"/>
        </w:rPr>
        <w:t>that:</w:t>
      </w:r>
    </w:p>
    <w:p w:rsidR="00B75E7A" w:rsidP="00F74455" w:rsidRDefault="00192B94" w14:paraId="01317DCD" w14:textId="69DB83E0">
      <w:pPr>
        <w:pStyle w:val="ListParagraph"/>
        <w:numPr>
          <w:ilvl w:val="0"/>
          <w:numId w:val="6"/>
        </w:numPr>
        <w:tabs>
          <w:tab w:val="left" w:pos="180"/>
        </w:tabs>
        <w:kinsoku w:val="0"/>
        <w:overflowPunct w:val="0"/>
        <w:spacing w:before="60" w:line="216" w:lineRule="auto"/>
        <w:ind w:left="0" w:firstLine="16"/>
        <w:jc w:val="both"/>
        <w:rPr>
          <w:rFonts w:ascii="Helvetica" w:hAnsi="Helvetica" w:cs="Helvetica"/>
          <w:color w:val="231F20"/>
          <w:sz w:val="20"/>
          <w:szCs w:val="20"/>
        </w:rPr>
      </w:pPr>
      <w:r w:rsidRPr="00A402D7">
        <w:rPr>
          <w:rFonts w:ascii="Helvetica" w:hAnsi="Helvetica" w:cs="Helvetica"/>
          <w:color w:val="231F20"/>
          <w:position w:val="1"/>
          <w:sz w:val="20"/>
          <w:szCs w:val="20"/>
        </w:rPr>
        <w:t>Employed</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an</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average</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of</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at</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least</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2,</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but</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no</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more</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than</w:t>
      </w:r>
      <w:bookmarkStart w:name="Part_I_–_Annual_Return_Identification_In" w:id="206"/>
      <w:bookmarkEnd w:id="206"/>
      <w:r w:rsidRPr="00A402D7">
        <w:rPr>
          <w:rFonts w:ascii="Helvetica" w:hAnsi="Helvetica" w:cs="Helvetica"/>
          <w:color w:val="231F20"/>
          <w:sz w:val="20"/>
          <w:szCs w:val="20"/>
        </w:rPr>
        <w:t xml:space="preserve"> 500, employees on business days during the calendar year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prior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establishment</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eligible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combined plan;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and</w:t>
      </w:r>
    </w:p>
    <w:p w:rsidRPr="00A402D7" w:rsidR="00192B94" w:rsidP="00F74455" w:rsidRDefault="00192B94" w14:paraId="6402B334" w14:textId="02AF0492">
      <w:pPr>
        <w:pStyle w:val="ListParagraph"/>
        <w:numPr>
          <w:ilvl w:val="0"/>
          <w:numId w:val="6"/>
        </w:numPr>
        <w:tabs>
          <w:tab w:val="left" w:pos="180"/>
        </w:tabs>
        <w:kinsoku w:val="0"/>
        <w:overflowPunct w:val="0"/>
        <w:spacing w:before="60" w:line="216" w:lineRule="auto"/>
        <w:ind w:left="0" w:firstLine="16"/>
        <w:jc w:val="both"/>
        <w:rPr>
          <w:rFonts w:ascii="Helvetica" w:hAnsi="Helvetica" w:cs="Helvetica"/>
          <w:color w:val="231F20"/>
          <w:sz w:val="20"/>
          <w:szCs w:val="20"/>
        </w:rPr>
      </w:pPr>
      <w:r w:rsidRPr="00A402D7">
        <w:rPr>
          <w:rFonts w:ascii="Helvetica" w:hAnsi="Helvetica" w:cs="Helvetica"/>
          <w:color w:val="231F20"/>
          <w:position w:val="1"/>
          <w:sz w:val="20"/>
          <w:szCs w:val="20"/>
        </w:rPr>
        <w:t>Employ</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at</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least</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2</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employees</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on</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the</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first</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day</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of</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the</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plan</w:t>
      </w:r>
      <w:r w:rsidRPr="00A402D7">
        <w:rPr>
          <w:rFonts w:ascii="Helvetica" w:hAnsi="Helvetica" w:cs="Helvetica"/>
          <w:color w:val="231F20"/>
          <w:sz w:val="20"/>
          <w:szCs w:val="20"/>
        </w:rPr>
        <w:t xml:space="preserve"> year that the plan is</w:t>
      </w:r>
      <w:r w:rsidRPr="00A402D7">
        <w:rPr>
          <w:rFonts w:ascii="Helvetica" w:hAnsi="Helvetica" w:cs="Helvetica"/>
          <w:color w:val="231F20"/>
          <w:spacing w:val="-38"/>
          <w:sz w:val="20"/>
          <w:szCs w:val="20"/>
        </w:rPr>
        <w:t xml:space="preserve"> </w:t>
      </w:r>
      <w:r w:rsidRPr="00A402D7">
        <w:rPr>
          <w:rFonts w:ascii="Helvetica" w:hAnsi="Helvetica" w:cs="Helvetica"/>
          <w:color w:val="231F20"/>
          <w:sz w:val="20"/>
          <w:szCs w:val="20"/>
        </w:rPr>
        <w:t>established.</w:t>
      </w:r>
    </w:p>
    <w:p w:rsidRPr="00A402D7" w:rsidR="00192B94" w:rsidP="00F74455" w:rsidRDefault="00192B94" w14:paraId="56A1CD4C" w14:textId="1BD4DD79">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Because an eligible combined plan includes both a defined benefit plan and a defined contribution plan, the Form 5500-EZ filed for the plan must include all the information that would be required for either a defined benefit plan or a defined contribution plan.</w:t>
      </w:r>
    </w:p>
    <w:p w:rsidRPr="00B53C11" w:rsidR="00192B94" w:rsidP="004C0925" w:rsidRDefault="00192B94" w14:paraId="184DBCAC" w14:textId="64EDA4C0">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 xml:space="preserve">The </w:t>
      </w:r>
      <w:r w:rsidRPr="00A402D7" w:rsidR="001448F2">
        <w:rPr>
          <w:rFonts w:ascii="Helvetica" w:hAnsi="Helvetica" w:cs="Helvetica"/>
          <w:color w:val="231F20"/>
        </w:rPr>
        <w:t>2020</w:t>
      </w:r>
      <w:r w:rsidRPr="00A402D7">
        <w:rPr>
          <w:rFonts w:ascii="Helvetica" w:hAnsi="Helvetica" w:cs="Helvetica"/>
          <w:color w:val="231F20"/>
        </w:rPr>
        <w:t xml:space="preserve"> Schedule MB (Form 5500) and the </w:t>
      </w:r>
      <w:r w:rsidRPr="00A402D7" w:rsidR="001448F2">
        <w:rPr>
          <w:rFonts w:ascii="Helvetica" w:hAnsi="Helvetica" w:cs="Helvetica"/>
          <w:color w:val="231F20"/>
        </w:rPr>
        <w:t>2020</w:t>
      </w:r>
      <w:r w:rsidRPr="00A402D7">
        <w:rPr>
          <w:rFonts w:ascii="Helvetica" w:hAnsi="Helvetica" w:cs="Helvetica"/>
          <w:color w:val="231F20"/>
        </w:rPr>
        <w:t xml:space="preserve"> Schedule</w:t>
      </w:r>
      <w:r w:rsidRPr="00A402D7">
        <w:rPr>
          <w:rFonts w:ascii="Helvetica" w:hAnsi="Helvetica" w:cs="Helvetica"/>
          <w:color w:val="231F20"/>
          <w:spacing w:val="-15"/>
        </w:rPr>
        <w:t xml:space="preserve"> </w:t>
      </w:r>
      <w:r w:rsidRPr="00A402D7">
        <w:rPr>
          <w:rFonts w:ascii="Helvetica" w:hAnsi="Helvetica" w:cs="Helvetica"/>
          <w:color w:val="231F20"/>
        </w:rPr>
        <w:t>SB</w:t>
      </w:r>
      <w:r w:rsidRPr="00A402D7">
        <w:rPr>
          <w:rFonts w:ascii="Helvetica" w:hAnsi="Helvetica" w:cs="Helvetica"/>
          <w:color w:val="231F20"/>
          <w:spacing w:val="-15"/>
        </w:rPr>
        <w:t xml:space="preserve"> </w:t>
      </w:r>
      <w:r w:rsidRPr="00A402D7">
        <w:rPr>
          <w:rFonts w:ascii="Helvetica" w:hAnsi="Helvetica" w:cs="Helvetica"/>
          <w:color w:val="231F20"/>
        </w:rPr>
        <w:t>(Form</w:t>
      </w:r>
      <w:r w:rsidRPr="00A402D7">
        <w:rPr>
          <w:rFonts w:ascii="Helvetica" w:hAnsi="Helvetica" w:cs="Helvetica"/>
          <w:color w:val="231F20"/>
          <w:spacing w:val="-15"/>
        </w:rPr>
        <w:t xml:space="preserve"> </w:t>
      </w:r>
      <w:r w:rsidRPr="00A402D7">
        <w:rPr>
          <w:rFonts w:ascii="Helvetica" w:hAnsi="Helvetica" w:cs="Helvetica"/>
          <w:color w:val="231F20"/>
        </w:rPr>
        <w:t>5500)</w:t>
      </w:r>
      <w:r w:rsidRPr="00A402D7">
        <w:rPr>
          <w:rFonts w:ascii="Helvetica" w:hAnsi="Helvetica" w:cs="Helvetica"/>
          <w:color w:val="231F20"/>
          <w:spacing w:val="-15"/>
        </w:rPr>
        <w:t xml:space="preserve"> </w:t>
      </w:r>
      <w:r w:rsidRPr="00A402D7">
        <w:rPr>
          <w:rFonts w:ascii="Helvetica" w:hAnsi="Helvetica" w:cs="Helvetica"/>
          <w:color w:val="231F20"/>
        </w:rPr>
        <w:t>are</w:t>
      </w:r>
      <w:r w:rsidRPr="00A402D7">
        <w:rPr>
          <w:rFonts w:ascii="Helvetica" w:hAnsi="Helvetica" w:cs="Helvetica"/>
          <w:color w:val="231F20"/>
          <w:spacing w:val="-15"/>
        </w:rPr>
        <w:t xml:space="preserve"> </w:t>
      </w:r>
      <w:r w:rsidRPr="00A402D7">
        <w:rPr>
          <w:rFonts w:ascii="Helvetica" w:hAnsi="Helvetica" w:cs="Helvetica"/>
          <w:color w:val="231F20"/>
        </w:rPr>
        <w:t>available</w:t>
      </w:r>
      <w:r w:rsidRPr="00A402D7">
        <w:rPr>
          <w:rFonts w:ascii="Helvetica" w:hAnsi="Helvetica" w:cs="Helvetica"/>
          <w:color w:val="231F20"/>
          <w:spacing w:val="-15"/>
        </w:rPr>
        <w:t xml:space="preserve"> </w:t>
      </w:r>
      <w:r w:rsidRPr="00A402D7">
        <w:rPr>
          <w:rFonts w:ascii="Helvetica" w:hAnsi="Helvetica" w:cs="Helvetica"/>
          <w:color w:val="231F20"/>
        </w:rPr>
        <w:t>only</w:t>
      </w:r>
      <w:r w:rsidRPr="00A402D7">
        <w:rPr>
          <w:rFonts w:ascii="Helvetica" w:hAnsi="Helvetica" w:cs="Helvetica"/>
          <w:color w:val="231F20"/>
          <w:spacing w:val="-15"/>
        </w:rPr>
        <w:t xml:space="preserve"> </w:t>
      </w:r>
      <w:r w:rsidRPr="00A402D7">
        <w:rPr>
          <w:rFonts w:ascii="Helvetica" w:hAnsi="Helvetica" w:cs="Helvetica"/>
          <w:color w:val="231F20"/>
        </w:rPr>
        <w:t xml:space="preserve">electronically from the Department of Labor website at </w:t>
      </w:r>
      <w:hyperlink w:history="1" r:id="rId25">
        <w:r w:rsidRPr="00A402D7">
          <w:rPr>
            <w:rFonts w:ascii="Helvetica" w:hAnsi="Helvetica" w:cs="Helvetica"/>
            <w:i/>
            <w:iCs/>
            <w:color w:val="0056A2"/>
            <w:u w:val="single" w:color="0055A1"/>
          </w:rPr>
          <w:t>www.efast.dol.gov</w:t>
        </w:r>
      </w:hyperlink>
      <w:r w:rsidRPr="00B53C11">
        <w:rPr>
          <w:rFonts w:ascii="Helvetica" w:hAnsi="Helvetica" w:cs="Helvetica"/>
          <w:color w:val="231F20"/>
        </w:rPr>
        <w:t xml:space="preserve">. You can complete the schedules online and print them out for your records. If you are a Form 5500-EZ filer, </w:t>
      </w:r>
      <w:r w:rsidRPr="00B53C11">
        <w:rPr>
          <w:rFonts w:ascii="Helvetica" w:hAnsi="Helvetica" w:cs="Helvetica"/>
          <w:b/>
          <w:bCs/>
          <w:color w:val="231F20"/>
        </w:rPr>
        <w:t xml:space="preserve">do not </w:t>
      </w:r>
      <w:r w:rsidRPr="00B53C11">
        <w:rPr>
          <w:rFonts w:ascii="Helvetica" w:hAnsi="Helvetica" w:cs="Helvetica"/>
          <w:color w:val="231F20"/>
        </w:rPr>
        <w:t xml:space="preserve">attempt to electronically file the Schedule MB or Schedule SB related to your </w:t>
      </w:r>
      <w:r xmlns:w="http://schemas.openxmlformats.org/wordprocessingml/2006/main" w:rsidRPr="00B53C11" w:rsidR="001448F2">
        <w:rPr>
          <w:rFonts w:ascii="Helvetica" w:hAnsi="Helvetica" w:cs="Helvetica"/>
          <w:color w:val="231F20"/>
        </w:rPr>
        <w:t>2020</w:t>
      </w:r>
      <w:r w:rsidRPr="00B53C11">
        <w:rPr>
          <w:rFonts w:ascii="Helvetica" w:hAnsi="Helvetica" w:cs="Helvetica"/>
          <w:color w:val="231F20"/>
        </w:rPr>
        <w:t xml:space="preserve"> Form 5500-EZ</w:t>
      </w:r>
      <w:r w:rsidRPr="00B53C11">
        <w:rPr>
          <w:rFonts w:ascii="Helvetica" w:hAnsi="Helvetica" w:cs="Helvetica"/>
          <w:color w:val="231F20"/>
          <w:spacing w:val="-15"/>
        </w:rPr>
        <w:t xml:space="preserve"> </w:t>
      </w:r>
      <w:r w:rsidRPr="00B53C11">
        <w:rPr>
          <w:rFonts w:ascii="Helvetica" w:hAnsi="Helvetica" w:cs="Helvetica"/>
          <w:color w:val="231F20"/>
        </w:rPr>
        <w:t>filing.</w:t>
      </w:r>
    </w:p>
    <w:p w:rsidRPr="00B53C11" w:rsidR="00192B94" w:rsidP="004C0925" w:rsidRDefault="00192B94" w14:paraId="794BC0B6" w14:textId="713F5419">
      <w:pPr>
        <w:pStyle w:val="Heading2"/>
        <w:kinsoku w:val="0"/>
        <w:overflowPunct w:val="0"/>
        <w:spacing w:before="60"/>
        <w:ind w:left="0"/>
        <w:rPr>
          <w:rFonts w:ascii="Helvetica" w:hAnsi="Helvetica" w:cs="Helvetica"/>
          <w:color w:val="231F20"/>
        </w:rPr>
      </w:pPr>
      <w:r w:rsidRPr="00B53C11">
        <w:rPr>
          <w:rFonts w:ascii="Helvetica" w:hAnsi="Helvetica" w:cs="Helvetica"/>
          <w:color w:val="231F20"/>
        </w:rPr>
        <w:t>When To File</w:t>
      </w:r>
    </w:p>
    <w:p w:rsidRPr="00B53C11" w:rsidR="00192B94" w:rsidP="00F74455" w:rsidRDefault="00192B94" w14:paraId="6A2D0917" w14:textId="2125F3B6">
      <w:pPr>
        <w:pStyle w:val="BodyText"/>
        <w:kinsoku w:val="0"/>
        <w:overflowPunct w:val="0"/>
        <w:spacing w:before="60" w:line="232" w:lineRule="auto"/>
        <w:ind w:left="0"/>
        <w:rPr>
          <w:rFonts w:ascii="Helvetica" w:hAnsi="Helvetica" w:cs="Helvetica"/>
          <w:color w:val="231F20"/>
        </w:rPr>
      </w:pPr>
      <w:r w:rsidRPr="00B53C11">
        <w:rPr>
          <w:rFonts w:ascii="Helvetica" w:hAnsi="Helvetica" w:cs="Helvetica"/>
          <w:color w:val="231F20"/>
        </w:rPr>
        <w:t xml:space="preserve">File the </w:t>
      </w:r>
      <w:r xmlns:w="http://schemas.openxmlformats.org/wordprocessingml/2006/main" w:rsidRPr="00B53C11" w:rsidR="001448F2">
        <w:rPr>
          <w:rFonts w:ascii="Helvetica" w:hAnsi="Helvetica" w:cs="Helvetica"/>
          <w:color w:val="231F20"/>
        </w:rPr>
        <w:t>2020</w:t>
      </w:r>
      <w:r w:rsidRPr="00B53C11">
        <w:rPr>
          <w:rFonts w:ascii="Helvetica" w:hAnsi="Helvetica" w:cs="Helvetica"/>
          <w:color w:val="231F20"/>
        </w:rPr>
        <w:t xml:space="preserve"> return for plan years that started in </w:t>
      </w:r>
      <w:r xmlns:w="http://schemas.openxmlformats.org/wordprocessingml/2006/main" w:rsidRPr="00B53C11" w:rsidR="001448F2">
        <w:rPr>
          <w:rFonts w:ascii="Helvetica" w:hAnsi="Helvetica" w:cs="Helvetica"/>
          <w:color w:val="231F20"/>
        </w:rPr>
        <w:t>2020</w:t>
      </w:r>
      <w:r w:rsidRPr="00B53C11">
        <w:rPr>
          <w:rFonts w:ascii="Helvetica" w:hAnsi="Helvetica" w:cs="Helvetica"/>
          <w:color w:val="231F20"/>
        </w:rPr>
        <w:t xml:space="preserve">. Form 5500-EZ must be filed by the last day of the 7th calendar month after the end of the plan year that began in </w:t>
      </w:r>
      <w:r xmlns:w="http://schemas.openxmlformats.org/wordprocessingml/2006/main" w:rsidRPr="00B53C11" w:rsidR="001448F2">
        <w:rPr>
          <w:rFonts w:ascii="Helvetica" w:hAnsi="Helvetica" w:cs="Helvetica"/>
          <w:color w:val="231F20"/>
        </w:rPr>
        <w:t>2020</w:t>
      </w:r>
      <w:r w:rsidRPr="00B53C11">
        <w:rPr>
          <w:rFonts w:ascii="Helvetica" w:hAnsi="Helvetica" w:cs="Helvetica"/>
          <w:color w:val="231F20"/>
        </w:rPr>
        <w:t xml:space="preserve"> (not to exceed 12 months in length).</w:t>
      </w:r>
    </w:p>
    <w:p w:rsidRPr="00B53C11" w:rsidR="00192B94" w:rsidP="00F74455" w:rsidRDefault="00192B94" w14:paraId="5CC2A4AD" w14:textId="77777777">
      <w:pPr>
        <w:pStyle w:val="BodyText"/>
        <w:kinsoku w:val="0"/>
        <w:overflowPunct w:val="0"/>
        <w:spacing w:before="60" w:line="232" w:lineRule="auto"/>
        <w:ind w:left="0"/>
        <w:rPr>
          <w:rFonts w:ascii="Helvetica" w:hAnsi="Helvetica" w:cs="Helvetica"/>
          <w:color w:val="231F20"/>
        </w:rPr>
      </w:pPr>
      <w:r w:rsidRPr="00B53C11">
        <w:rPr>
          <w:rFonts w:ascii="Helvetica" w:hAnsi="Helvetica" w:cs="Helvetica"/>
          <w:b/>
          <w:bCs/>
          <w:color w:val="231F20"/>
        </w:rPr>
        <w:t xml:space="preserve">Note. </w:t>
      </w:r>
      <w:r w:rsidRPr="00B53C11">
        <w:rPr>
          <w:rFonts w:ascii="Helvetica" w:hAnsi="Helvetica" w:cs="Helvetica"/>
          <w:color w:val="231F20"/>
        </w:rPr>
        <w:t>If the filing due date falls on a Saturday, Sunday, or legal holiday, the return may be filed on the next day that is not a Saturday, Sunday, or legal holiday.</w:t>
      </w:r>
    </w:p>
    <w:p w:rsidRPr="00B53C11" w:rsidR="00192B94" w:rsidP="004C0925" w:rsidRDefault="00192B94" w14:paraId="32345B36" w14:textId="77777777">
      <w:pPr>
        <w:pStyle w:val="Heading2"/>
        <w:kinsoku w:val="0"/>
        <w:overflowPunct w:val="0"/>
        <w:spacing w:before="60"/>
        <w:ind w:left="0"/>
        <w:rPr>
          <w:rFonts w:ascii="Helvetica" w:hAnsi="Helvetica" w:cs="Helvetica"/>
          <w:color w:val="231F20"/>
        </w:rPr>
      </w:pPr>
      <w:r w:rsidRPr="00B53C11">
        <w:rPr>
          <w:rFonts w:ascii="Helvetica" w:hAnsi="Helvetica" w:cs="Helvetica"/>
          <w:color w:val="231F20"/>
        </w:rPr>
        <w:t>Where To File</w:t>
      </w:r>
    </w:p>
    <w:p w:rsidRPr="00B53C11" w:rsidR="00192B94" w:rsidP="00F74455" w:rsidRDefault="00192B94" w14:paraId="1D9C02B5" w14:textId="1B949391">
      <w:pPr>
        <w:pStyle w:val="BodyText"/>
        <w:kinsoku w:val="0"/>
        <w:overflowPunct w:val="0"/>
        <w:spacing w:before="60"/>
        <w:ind w:left="0"/>
        <w:rPr>
          <w:rFonts w:ascii="Helvetica" w:hAnsi="Helvetica" w:cs="Helvetica"/>
          <w:color w:val="231F20"/>
        </w:rPr>
      </w:pPr>
      <w:r w:rsidRPr="00B53C11">
        <w:rPr>
          <w:rFonts w:ascii="Helvetica" w:hAnsi="Helvetica" w:cs="Helvetica"/>
          <w:color w:val="231F20"/>
        </w:rPr>
        <w:t xml:space="preserve">File the </w:t>
      </w:r>
      <w:r xmlns:w="http://schemas.openxmlformats.org/wordprocessingml/2006/main" w:rsidRPr="00B53C11" w:rsidR="0049576F">
        <w:rPr>
          <w:rFonts w:ascii="Helvetica" w:hAnsi="Helvetica" w:cs="Helvetica"/>
          <w:color w:val="231F20"/>
        </w:rPr>
        <w:t xml:space="preserve">paper </w:t>
      </w:r>
      <w:r w:rsidRPr="00B53C11">
        <w:rPr>
          <w:rFonts w:ascii="Helvetica" w:hAnsi="Helvetica" w:cs="Helvetica"/>
          <w:color w:val="231F20"/>
        </w:rPr>
        <w:t>Form 5500-EZ at the following address:</w:t>
      </w:r>
    </w:p>
    <w:p w:rsidRPr="00B53C11" w:rsidR="00192B94" w:rsidP="00F74455" w:rsidRDefault="00192B94" w14:paraId="0520964D" w14:textId="77777777">
      <w:pPr>
        <w:pStyle w:val="BodyText"/>
        <w:kinsoku w:val="0"/>
        <w:overflowPunct w:val="0"/>
        <w:spacing w:before="60" w:line="232" w:lineRule="auto"/>
        <w:ind w:left="0"/>
        <w:rPr>
          <w:rFonts w:ascii="Helvetica" w:hAnsi="Helvetica" w:cs="Helvetica"/>
          <w:color w:val="231F20"/>
        </w:rPr>
      </w:pPr>
      <w:r w:rsidRPr="00B53C11">
        <w:rPr>
          <w:rFonts w:ascii="Helvetica" w:hAnsi="Helvetica" w:cs="Helvetica"/>
          <w:color w:val="231F20"/>
        </w:rPr>
        <w:t>Department of the Treasury Internal Revenue Service Ogden, UT 84201-0020</w:t>
      </w:r>
    </w:p>
    <w:p w:rsidRPr="00B53C11" w:rsidR="00192B94" w:rsidDel="00DD4308" w:rsidP="004C0925" w:rsidRDefault="00192B94" w14:paraId="4E32B275" w14:textId="3BEE6140">
      <w:pPr>
        <w:pStyle w:val="BodyText"/>
        <w:kinsoku w:val="0"/>
        <w:overflowPunct w:val="0"/>
        <w:spacing w:before="3"/>
        <w:ind w:left="0"/>
        <w:rPr>
          <w:rFonts w:ascii="Helvetica" w:hAnsi="Helvetica" w:cs="Helvetica"/>
          <w:sz w:val="26"/>
          <w:szCs w:val="26"/>
        </w:rPr>
      </w:pPr>
    </w:p>
    <w:p w:rsidRPr="00A402D7" w:rsidR="00192B94" w:rsidP="00F74455" w:rsidRDefault="00192B94" w14:paraId="09F50BF9" w14:textId="77777777">
      <w:pPr>
        <w:pStyle w:val="BodyText"/>
        <w:kinsoku w:val="0"/>
        <w:overflowPunct w:val="0"/>
        <w:spacing w:before="60" w:line="232" w:lineRule="auto"/>
        <w:ind w:left="0"/>
        <w:rPr>
          <w:rFonts w:ascii="Helvetica" w:hAnsi="Helvetica" w:cs="Helvetica"/>
          <w:color w:val="231F20"/>
        </w:rPr>
      </w:pPr>
      <w:r w:rsidRPr="00B53C11">
        <w:rPr>
          <w:rFonts w:ascii="Helvetica" w:hAnsi="Helvetica" w:cs="Helvetica"/>
          <w:b/>
          <w:bCs/>
          <w:color w:val="231F20"/>
        </w:rPr>
        <w:t xml:space="preserve">Private delivery services (PDSs). </w:t>
      </w:r>
      <w:r w:rsidRPr="00B53C11">
        <w:rPr>
          <w:rFonts w:ascii="Helvetica" w:hAnsi="Helvetica" w:cs="Helvetica"/>
          <w:color w:val="231F20"/>
        </w:rPr>
        <w:t xml:space="preserve">You can use certain private delivery services designated by the IRS to meet the “timely mailing as timely filing/paying” rule for tax returns and payments. Go to </w:t>
      </w:r>
      <w:hyperlink w:history="1" r:id="rId26">
        <w:r w:rsidRPr="00A402D7">
          <w:rPr>
            <w:rFonts w:ascii="Helvetica" w:hAnsi="Helvetica" w:cs="Helvetica"/>
            <w:i/>
            <w:iCs/>
            <w:color w:val="0056A2"/>
            <w:u w:val="single" w:color="0055A1"/>
          </w:rPr>
          <w:t>IRS.gov/PDS</w:t>
        </w:r>
        <w:r w:rsidRPr="00A402D7">
          <w:rPr>
            <w:rFonts w:ascii="Helvetica" w:hAnsi="Helvetica" w:cs="Helvetica"/>
            <w:i/>
            <w:iCs/>
            <w:color w:val="0056A2"/>
          </w:rPr>
          <w:t xml:space="preserve"> </w:t>
        </w:r>
      </w:hyperlink>
      <w:r w:rsidRPr="00A402D7">
        <w:rPr>
          <w:rFonts w:ascii="Helvetica" w:hAnsi="Helvetica" w:cs="Helvetica"/>
          <w:color w:val="231F20"/>
        </w:rPr>
        <w:t>for the current list of designated services.</w:t>
      </w:r>
    </w:p>
    <w:p w:rsidRPr="00A402D7" w:rsidR="00192B94" w:rsidP="00F74455" w:rsidRDefault="00192B94" w14:paraId="18D8FE4A"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PDS</w:t>
      </w:r>
      <w:r w:rsidRPr="00A402D7">
        <w:rPr>
          <w:rFonts w:ascii="Helvetica" w:hAnsi="Helvetica" w:cs="Helvetica"/>
          <w:color w:val="231F20"/>
          <w:spacing w:val="-10"/>
        </w:rPr>
        <w:t xml:space="preserve"> </w:t>
      </w:r>
      <w:r w:rsidRPr="00A402D7">
        <w:rPr>
          <w:rFonts w:ascii="Helvetica" w:hAnsi="Helvetica" w:cs="Helvetica"/>
          <w:color w:val="231F20"/>
        </w:rPr>
        <w:t>can</w:t>
      </w:r>
      <w:r w:rsidRPr="00A402D7">
        <w:rPr>
          <w:rFonts w:ascii="Helvetica" w:hAnsi="Helvetica" w:cs="Helvetica"/>
          <w:color w:val="231F20"/>
          <w:spacing w:val="-10"/>
        </w:rPr>
        <w:t xml:space="preserve"> </w:t>
      </w:r>
      <w:r w:rsidRPr="00A402D7">
        <w:rPr>
          <w:rFonts w:ascii="Helvetica" w:hAnsi="Helvetica" w:cs="Helvetica"/>
          <w:color w:val="231F20"/>
        </w:rPr>
        <w:t>tell</w:t>
      </w:r>
      <w:r w:rsidRPr="00A402D7">
        <w:rPr>
          <w:rFonts w:ascii="Helvetica" w:hAnsi="Helvetica" w:cs="Helvetica"/>
          <w:color w:val="231F20"/>
          <w:spacing w:val="-10"/>
        </w:rPr>
        <w:t xml:space="preserve"> </w:t>
      </w:r>
      <w:r w:rsidRPr="00A402D7">
        <w:rPr>
          <w:rFonts w:ascii="Helvetica" w:hAnsi="Helvetica" w:cs="Helvetica"/>
          <w:color w:val="231F20"/>
        </w:rPr>
        <w:t>you</w:t>
      </w:r>
      <w:r w:rsidRPr="00A402D7">
        <w:rPr>
          <w:rFonts w:ascii="Helvetica" w:hAnsi="Helvetica" w:cs="Helvetica"/>
          <w:color w:val="231F20"/>
          <w:spacing w:val="-10"/>
        </w:rPr>
        <w:t xml:space="preserve"> </w:t>
      </w:r>
      <w:r w:rsidRPr="00A402D7">
        <w:rPr>
          <w:rFonts w:ascii="Helvetica" w:hAnsi="Helvetica" w:cs="Helvetica"/>
          <w:color w:val="231F20"/>
        </w:rPr>
        <w:t>how</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get</w:t>
      </w:r>
      <w:r w:rsidRPr="00A402D7">
        <w:rPr>
          <w:rFonts w:ascii="Helvetica" w:hAnsi="Helvetica" w:cs="Helvetica"/>
          <w:color w:val="231F20"/>
          <w:spacing w:val="-10"/>
        </w:rPr>
        <w:t xml:space="preserve"> </w:t>
      </w:r>
      <w:r w:rsidRPr="00A402D7">
        <w:rPr>
          <w:rFonts w:ascii="Helvetica" w:hAnsi="Helvetica" w:cs="Helvetica"/>
          <w:color w:val="231F20"/>
        </w:rPr>
        <w:t>written</w:t>
      </w:r>
      <w:r w:rsidRPr="00A402D7">
        <w:rPr>
          <w:rFonts w:ascii="Helvetica" w:hAnsi="Helvetica" w:cs="Helvetica"/>
          <w:color w:val="231F20"/>
          <w:spacing w:val="-10"/>
        </w:rPr>
        <w:t xml:space="preserve"> </w:t>
      </w:r>
      <w:r w:rsidRPr="00A402D7">
        <w:rPr>
          <w:rFonts w:ascii="Helvetica" w:hAnsi="Helvetica" w:cs="Helvetica"/>
          <w:color w:val="231F20"/>
        </w:rPr>
        <w:t>proof</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the mailing</w:t>
      </w:r>
      <w:r w:rsidRPr="00A402D7">
        <w:rPr>
          <w:rFonts w:ascii="Helvetica" w:hAnsi="Helvetica" w:cs="Helvetica"/>
          <w:color w:val="231F20"/>
          <w:spacing w:val="-8"/>
        </w:rPr>
        <w:t xml:space="preserve"> </w:t>
      </w:r>
      <w:r w:rsidRPr="00A402D7">
        <w:rPr>
          <w:rFonts w:ascii="Helvetica" w:hAnsi="Helvetica" w:cs="Helvetica"/>
          <w:color w:val="231F20"/>
        </w:rPr>
        <w:t>date.</w:t>
      </w:r>
    </w:p>
    <w:p w:rsidRPr="00A402D7" w:rsidR="00192B94" w:rsidP="001D0E75" w:rsidRDefault="00192B94" w14:paraId="57A02483" w14:textId="77777777">
      <w:pPr>
        <w:pStyle w:val="BodyText"/>
        <w:kinsoku w:val="0"/>
        <w:overflowPunct w:val="0"/>
        <w:spacing w:before="56"/>
        <w:ind w:left="0" w:firstLine="270"/>
        <w:rPr>
          <w:rFonts w:ascii="Helvetica" w:hAnsi="Helvetica" w:cs="Helvetica"/>
          <w:color w:val="231F20"/>
        </w:rPr>
      </w:pPr>
      <w:r w:rsidRPr="00A402D7">
        <w:rPr>
          <w:rFonts w:ascii="Helvetica" w:hAnsi="Helvetica" w:cs="Helvetica"/>
          <w:color w:val="231F20"/>
        </w:rPr>
        <w:t>Private delivery services use the following address:</w:t>
      </w:r>
    </w:p>
    <w:p w:rsidRPr="00A402D7" w:rsidR="00192B94" w:rsidP="00CE65D8" w:rsidRDefault="00192B94" w14:paraId="35A5A84E" w14:textId="77777777">
      <w:pPr>
        <w:pStyle w:val="BodyText"/>
        <w:kinsoku w:val="0"/>
        <w:overflowPunct w:val="0"/>
        <w:spacing w:before="100" w:line="232" w:lineRule="auto"/>
        <w:ind w:left="360"/>
        <w:rPr>
          <w:rFonts w:ascii="Helvetica" w:hAnsi="Helvetica" w:cs="Helvetica"/>
          <w:color w:val="231F20"/>
        </w:rPr>
      </w:pPr>
      <w:r w:rsidRPr="00A402D7">
        <w:rPr>
          <w:rFonts w:ascii="Helvetica" w:hAnsi="Helvetica" w:cs="Helvetica"/>
          <w:color w:val="231F20"/>
        </w:rPr>
        <w:t>Internal Revenue Submission Processing Center 1973 Rulon White Blvd.</w:t>
      </w:r>
    </w:p>
    <w:p w:rsidRPr="00A402D7" w:rsidR="00192B94" w:rsidP="00CE65D8" w:rsidRDefault="00192B94" w14:paraId="2F3695B3" w14:textId="77777777">
      <w:pPr>
        <w:pStyle w:val="BodyText"/>
        <w:kinsoku w:val="0"/>
        <w:overflowPunct w:val="0"/>
        <w:spacing w:after="60" w:line="226" w:lineRule="exact"/>
        <w:ind w:left="0" w:firstLine="360"/>
        <w:rPr>
          <w:rFonts w:ascii="Helvetica" w:hAnsi="Helvetica" w:cs="Helvetica"/>
          <w:color w:val="231F20"/>
        </w:rPr>
      </w:pPr>
      <w:r w:rsidRPr="00A402D7">
        <w:rPr>
          <w:rFonts w:ascii="Helvetica" w:hAnsi="Helvetica" w:cs="Helvetica"/>
          <w:color w:val="231F20"/>
        </w:rPr>
        <w:t>Ogden, UT 84201</w:t>
      </w:r>
    </w:p>
    <w:p w:rsidRPr="00A402D7" w:rsidR="00192B94" w:rsidP="004C0925" w:rsidRDefault="00192B94" w14:paraId="5C19B3F1" w14:textId="77777777">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Who Must Sign</w:t>
      </w:r>
    </w:p>
    <w:p w:rsidRPr="00A402D7" w:rsidR="00192B94" w:rsidP="00F74455" w:rsidRDefault="00192B94" w14:paraId="6118FC11"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 xml:space="preserve">The plan administrator or employer (owner) must sign and date paper Form 5500-EZ for the </w:t>
      </w:r>
      <w:r xmlns:w="http://schemas.openxmlformats.org/wordprocessingml/2006/main" w:rsidRPr="00A402D7" w:rsidR="001448F2">
        <w:rPr>
          <w:rFonts w:ascii="Helvetica" w:hAnsi="Helvetica" w:cs="Helvetica"/>
          <w:color w:val="231F20"/>
        </w:rPr>
        <w:t>2020</w:t>
      </w:r>
      <w:r w:rsidRPr="00A402D7">
        <w:rPr>
          <w:rFonts w:ascii="Helvetica" w:hAnsi="Helvetica" w:cs="Helvetica"/>
          <w:color w:val="231F20"/>
        </w:rPr>
        <w:t xml:space="preserve"> filing.</w:t>
      </w:r>
    </w:p>
    <w:p w:rsidRPr="00A402D7" w:rsidR="00192B94" w:rsidP="004C0925" w:rsidRDefault="00192B94" w14:paraId="168AF803" w14:textId="209915C6">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Penalties</w:t>
      </w:r>
    </w:p>
    <w:p w:rsidR="001954E8" w:rsidP="00F74455" w:rsidRDefault="00192B94" w14:paraId="4BEA2EE9" w14:textId="3A926D73">
      <w:pPr>
        <w:pStyle w:val="BodyText"/>
        <w:kinsoku w:val="0"/>
        <w:overflowPunct w:val="0"/>
        <w:spacing w:before="60" w:line="232" w:lineRule="auto"/>
        <w:ind w:left="0"/>
        <w:rPr>
          <w:rFonts w:ascii="Helvetica" w:hAnsi="Helvetica" w:cs="Helvetica"/>
          <w:color w:val="231F20"/>
        </w:rPr>
      </w:pPr>
      <w:r xmlns:w="http://schemas.openxmlformats.org/wordprocessingml/2006/main" w:rsidR="001150FA">
        <w:rPr>
          <w:rFonts w:ascii="Helvetica" w:hAnsi="Helvetica" w:cs="Helvetica"/>
          <w:color w:val="231F20"/>
        </w:rPr>
        <w:t>Section 6652(e)</w:t>
      </w:r>
      <w:r w:rsidRPr="00A402D7">
        <w:rPr>
          <w:rFonts w:ascii="Helvetica" w:hAnsi="Helvetica" w:cs="Helvetica"/>
          <w:color w:val="231F20"/>
        </w:rPr>
        <w:t xml:space="preserve"> imposes a penalty of $25</w:t>
      </w:r>
      <w:r xmlns:w="http://schemas.openxmlformats.org/wordprocessingml/2006/main" w:rsidR="001150FA">
        <w:rPr>
          <w:rFonts w:ascii="Helvetica" w:hAnsi="Helvetica" w:cs="Helvetica"/>
          <w:color w:val="231F20"/>
        </w:rPr>
        <w:t>0</w:t>
      </w:r>
      <w:r w:rsidRPr="00A402D7">
        <w:rPr>
          <w:rFonts w:ascii="Helvetica" w:hAnsi="Helvetica" w:cs="Helvetica"/>
          <w:color w:val="231F20"/>
        </w:rPr>
        <w:t xml:space="preserve"> a day (up to</w:t>
      </w:r>
      <w:r xmlns:w="http://schemas.openxmlformats.org/wordprocessingml/2006/main" w:rsidR="001150FA">
        <w:rPr>
          <w:rFonts w:ascii="Helvetica" w:hAnsi="Helvetica" w:cs="Helvetica"/>
          <w:color w:val="231F20"/>
        </w:rPr>
        <w:t xml:space="preserve"> a maximum penalty of</w:t>
      </w:r>
      <w:r w:rsidRPr="00A402D7">
        <w:rPr>
          <w:rFonts w:ascii="Helvetica" w:hAnsi="Helvetica" w:cs="Helvetica"/>
          <w:color w:val="231F20"/>
        </w:rPr>
        <w:t xml:space="preserve"> $15</w:t>
      </w:r>
      <w:r xmlns:w="http://schemas.openxmlformats.org/wordprocessingml/2006/main" w:rsidR="001150FA">
        <w:rPr>
          <w:rFonts w:ascii="Helvetica" w:hAnsi="Helvetica" w:cs="Helvetica"/>
          <w:color w:val="231F20"/>
        </w:rPr>
        <w:t>0</w:t>
      </w:r>
      <w:r w:rsidRPr="00A402D7">
        <w:rPr>
          <w:rFonts w:ascii="Helvetica" w:hAnsi="Helvetica" w:cs="Helvetica"/>
          <w:color w:val="231F20"/>
        </w:rPr>
        <w:t>,000</w:t>
      </w:r>
      <w:r xmlns:w="http://schemas.openxmlformats.org/wordprocessingml/2006/main" w:rsidR="001150FA">
        <w:rPr>
          <w:rFonts w:ascii="Helvetica" w:hAnsi="Helvetica" w:cs="Helvetica"/>
          <w:color w:val="231F20"/>
        </w:rPr>
        <w:t xml:space="preserve"> per plan year</w:t>
      </w:r>
      <w:r w:rsidRPr="00A402D7">
        <w:rPr>
          <w:rFonts w:ascii="Helvetica" w:hAnsi="Helvetica" w:cs="Helvetica"/>
          <w:color w:val="231F20"/>
        </w:rPr>
        <w:t>) for not filing returns in connection with pension, profit-sharing, etc., plans by the required due date.</w:t>
      </w:r>
      <w:r xmlns:w="http://schemas.openxmlformats.org/wordprocessingml/2006/main" w:rsidR="003979A3">
        <w:rPr>
          <w:rFonts w:ascii="Helvetica" w:hAnsi="Helvetica" w:cs="Helvetica"/>
          <w:noProof/>
          <w:color w:val="231F20"/>
        </w:rPr>
        <mc:AlternateContent xmlns:mc="http://schemas.openxmlformats.org/markup-compatibility/2006">
          <mc:Choice Requires="wps">
            <w:drawing>
              <wp:inline xmlns:wp14="http://schemas.microsoft.com/office/word/2010/wordprocessingDrawing" xmlns:wp="http://schemas.openxmlformats.org/drawingml/2006/wordprocessingDrawing" distT="0" distB="0" distL="0" distR="0" wp14:anchorId="4427A5A5" wp14:editId="781393E8">
                <wp:extent cx="3195955" cy="45719"/>
                <wp:effectExtent l="0" t="0" r="23495" b="0"/>
                <wp:docPr id="18" name="Freeform 82"/>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wps:cNvSpPr>
                      <wps:spPr bwMode="auto">
                        <a:xfrm flipV="1">
                          <a:off x="0" y="0"/>
                          <a:ext cx="3195955" cy="45719"/>
                        </a:xfrm>
                        <a:custGeom>
                          <a:avLst/>
                          <a:gdLst>
                            <a:gd name="T0" fmla="*/ 0 w 5100"/>
                            <a:gd name="T1" fmla="*/ 0 h 20"/>
                            <a:gd name="T2" fmla="*/ 5100 w 5100"/>
                            <a:gd name="T3" fmla="*/ 0 h 20"/>
                          </a:gdLst>
                          <a:ahLst/>
                          <a:cxnLst>
                            <a:cxn ang="0">
                              <a:pos x="T0" y="T1"/>
                            </a:cxn>
                            <a:cxn ang="0">
                              <a:pos x="T2" y="T3"/>
                            </a:cxn>
                          </a:cxnLst>
                          <a:rect l="0" t="0" r="r" b="b"/>
                          <a:pathLst>
                            <a:path w="5100" h="20">
                              <a:moveTo>
                                <a:pt x="0" y="0"/>
                              </a:moveTo>
                              <a:lnTo>
                                <a:pt x="510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xmlns:w14="http://schemas.microsoft.com/office/word/2010/wordml" xmlns:o="urn:schemas-microsoft-com:office:office" xmlns:v="urn:schemas-microsoft-com:vml" id="Freeform 82" style="width:251.65pt;height:3.6pt;flip:y;visibility:visible;mso-wrap-style:square;mso-left-percent:-10001;mso-top-percent:-10001;mso-position-horizontal:absolute;mso-position-horizontal-relative:char;mso-position-vertical:absolute;mso-position-vertical-relative:line;mso-left-percent:-10001;mso-top-percent:-10001;v-text-anchor:top" coordsize="5100,20" o:spid="_x0000_s1026" filled="f" strokecolor="#231f20" strokeweight="2pt" path="m,l51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" w14:anchorId="5645E80E">
                <v:path arrowok="t" o:connecttype="custom" o:connectlocs="0,0;3195955,0" o:connectangles="0,0"/>
                <w10:anchorlock xmlns:w10="urn:schemas-microsoft-com:office:word"/>
              </v:shape>
            </w:pict>
          </mc:Fallback>
        </mc:AlternateContent>
      </w:r>
    </w:p>
    <w:p w:rsidRPr="00A402D7" w:rsidR="00192B94" w:rsidP="00F74455" w:rsidRDefault="00192B94" w14:paraId="051C25FA" w14:textId="20F748CC">
      <w:pPr>
        <w:pStyle w:val="Heading1"/>
        <w:kinsoku w:val="0"/>
        <w:overflowPunct w:val="0"/>
        <w:spacing w:before="60"/>
        <w:ind w:left="0"/>
        <w:rPr>
          <w:rFonts w:ascii="Helvetica" w:hAnsi="Helvetica" w:cs="Helvetica"/>
          <w:color w:val="231F20"/>
        </w:rPr>
      </w:pPr>
      <w:r w:rsidRPr="00A402D7">
        <w:rPr>
          <w:rFonts w:ascii="Helvetica" w:hAnsi="Helvetica" w:cs="Helvetica"/>
          <w:color w:val="231F20"/>
        </w:rPr>
        <w:t>Specific Instructions</w:t>
      </w:r>
    </w:p>
    <w:p w:rsidRPr="00A402D7" w:rsidR="00192B94" w:rsidP="004C0925" w:rsidRDefault="00192B94" w14:paraId="23E9AD5B" w14:textId="4333B88E">
      <w:pPr>
        <w:pStyle w:val="Heading2"/>
        <w:kinsoku w:val="0"/>
        <w:overflowPunct w:val="0"/>
        <w:spacing w:before="60" w:line="254" w:lineRule="auto"/>
        <w:ind w:left="0"/>
        <w:rPr>
          <w:rFonts w:ascii="Helvetica" w:hAnsi="Helvetica" w:cs="Helvetica"/>
          <w:color w:val="231F20"/>
        </w:rPr>
      </w:pPr>
      <w:r w:rsidRPr="00A402D7">
        <w:rPr>
          <w:rFonts w:ascii="Helvetica" w:hAnsi="Helvetica" w:cs="Helvetica"/>
          <w:color w:val="231F20"/>
        </w:rPr>
        <w:t>Part I – Annual Return Identification Information</w:t>
      </w:r>
    </w:p>
    <w:p w:rsidRPr="00A402D7" w:rsidR="00192B94" w:rsidP="00F74455" w:rsidRDefault="00192B94" w14:paraId="56AC451D" w14:textId="01D026B8">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Enter the calendar or fiscal year beginning and ending dates of the plan year (not to exceed 12 months in length) for which you are reporting information. Express the date in numerical month, day, and year in the following order “MM/DD/YYYY” (for example, “01/01/</w:t>
      </w:r>
      <w:r xmlns:w="http://schemas.openxmlformats.org/wordprocessingml/2006/main" w:rsidRPr="00A402D7" w:rsidR="001448F2">
        <w:rPr>
          <w:rFonts w:ascii="Helvetica" w:hAnsi="Helvetica" w:cs="Helvetica"/>
          <w:color w:val="231F20"/>
        </w:rPr>
        <w:t>2020</w:t>
      </w:r>
      <w:r w:rsidRPr="00A402D7">
        <w:rPr>
          <w:rFonts w:ascii="Helvetica" w:hAnsi="Helvetica" w:cs="Helvetica"/>
          <w:color w:val="231F20"/>
        </w:rPr>
        <w:t>”).</w:t>
      </w:r>
    </w:p>
    <w:p w:rsidRPr="00A402D7" w:rsidR="00192B94" w:rsidP="00F74455" w:rsidRDefault="00192B94" w14:paraId="5C726BAC" w14:textId="0A3D8C0A">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For a plan year of less than 12 months (short plan year), insert the short plan year beginning and ending dates on the line provided at the top of the form. For</w:t>
      </w:r>
      <w:r w:rsidRPr="00A402D7" w:rsidR="00AC4622">
        <w:rPr>
          <w:rFonts w:ascii="Helvetica" w:hAnsi="Helvetica" w:cs="Helvetica"/>
          <w:color w:val="231F20"/>
        </w:rPr>
        <w:t xml:space="preserve"> </w:t>
      </w:r>
      <w:r xmlns:w="http://schemas.openxmlformats.org/wordprocessingml/2006/main" w:rsidRPr="00A402D7" w:rsidR="00EE3A39">
        <w:rPr>
          <w:rFonts w:ascii="Helvetica" w:hAnsi="Helvetica" w:cs="Helvetica"/>
          <w:color w:val="231F20"/>
        </w:rPr>
        <w:t>p</w:t>
      </w:r>
      <w:r xmlns:w="http://schemas.openxmlformats.org/wordprocessingml/2006/main" w:rsidRPr="00A402D7" w:rsidR="00500FB5">
        <w:rPr>
          <w:rFonts w:ascii="Helvetica" w:hAnsi="Helvetica" w:cs="Helvetica"/>
          <w:color w:val="231F20"/>
        </w:rPr>
        <w:t>urposes</w:t>
      </w:r>
      <w:r w:rsidRPr="00A402D7">
        <w:rPr>
          <w:rFonts w:ascii="Helvetica" w:hAnsi="Helvetica" w:cs="Helvetica"/>
          <w:color w:val="231F20"/>
          <w:spacing w:val="-9"/>
        </w:rPr>
        <w:t xml:space="preserve"> </w:t>
      </w:r>
      <w:r w:rsidRPr="00A402D7">
        <w:rPr>
          <w:rFonts w:ascii="Helvetica" w:hAnsi="Helvetica" w:cs="Helvetica"/>
          <w:color w:val="231F20"/>
        </w:rPr>
        <w:t>of</w:t>
      </w:r>
      <w:r w:rsidRPr="00A402D7">
        <w:rPr>
          <w:rFonts w:ascii="Helvetica" w:hAnsi="Helvetica" w:cs="Helvetica"/>
          <w:color w:val="231F20"/>
          <w:spacing w:val="-9"/>
        </w:rPr>
        <w:t xml:space="preserve"> </w:t>
      </w:r>
      <w:r w:rsidRPr="00A402D7">
        <w:rPr>
          <w:rFonts w:ascii="Helvetica" w:hAnsi="Helvetica" w:cs="Helvetica"/>
          <w:color w:val="231F20"/>
        </w:rPr>
        <w:t>this</w:t>
      </w:r>
      <w:r w:rsidRPr="00A402D7">
        <w:rPr>
          <w:rFonts w:ascii="Helvetica" w:hAnsi="Helvetica" w:cs="Helvetica"/>
          <w:color w:val="231F20"/>
          <w:spacing w:val="-9"/>
        </w:rPr>
        <w:t xml:space="preserve"> </w:t>
      </w:r>
      <w:r w:rsidRPr="00A402D7">
        <w:rPr>
          <w:rFonts w:ascii="Helvetica" w:hAnsi="Helvetica" w:cs="Helvetica"/>
          <w:color w:val="231F20"/>
        </w:rPr>
        <w:t>form,</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short</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year</w:t>
      </w:r>
      <w:r w:rsidRPr="00A402D7">
        <w:rPr>
          <w:rFonts w:ascii="Helvetica" w:hAnsi="Helvetica" w:cs="Helvetica"/>
          <w:color w:val="231F20"/>
          <w:spacing w:val="-9"/>
        </w:rPr>
        <w:t xml:space="preserve"> </w:t>
      </w:r>
      <w:r w:rsidRPr="00A402D7">
        <w:rPr>
          <w:rFonts w:ascii="Helvetica" w:hAnsi="Helvetica" w:cs="Helvetica"/>
          <w:color w:val="231F20"/>
        </w:rPr>
        <w:t>ends</w:t>
      </w:r>
      <w:r w:rsidRPr="00A402D7">
        <w:rPr>
          <w:rFonts w:ascii="Helvetica" w:hAnsi="Helvetica" w:cs="Helvetica"/>
          <w:color w:val="231F20"/>
          <w:spacing w:val="-9"/>
        </w:rPr>
        <w:t xml:space="preserve"> </w:t>
      </w:r>
      <w:r w:rsidRPr="00A402D7">
        <w:rPr>
          <w:rFonts w:ascii="Helvetica" w:hAnsi="Helvetica" w:cs="Helvetica"/>
          <w:color w:val="231F20"/>
        </w:rPr>
        <w:t>on</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date of the change in accounting period or the complete distribution of the plan's</w:t>
      </w:r>
      <w:r w:rsidRPr="00A402D7">
        <w:rPr>
          <w:rFonts w:ascii="Helvetica" w:hAnsi="Helvetica" w:cs="Helvetica"/>
          <w:color w:val="231F20"/>
          <w:spacing w:val="-29"/>
        </w:rPr>
        <w:t xml:space="preserve"> </w:t>
      </w:r>
      <w:r w:rsidRPr="00A402D7">
        <w:rPr>
          <w:rFonts w:ascii="Helvetica" w:hAnsi="Helvetica" w:cs="Helvetica"/>
          <w:color w:val="231F20"/>
        </w:rPr>
        <w:t>assets.</w:t>
      </w:r>
    </w:p>
    <w:p w:rsidRPr="00A402D7" w:rsidR="00192B94" w:rsidP="004C0925" w:rsidRDefault="00192B94" w14:paraId="2C9986D1" w14:textId="2B9CC2DC">
      <w:pPr>
        <w:pStyle w:val="Heading3"/>
        <w:kinsoku w:val="0"/>
        <w:overflowPunct w:val="0"/>
        <w:spacing w:before="60"/>
        <w:ind w:left="0"/>
        <w:rPr>
          <w:rFonts w:ascii="Helvetica" w:hAnsi="Helvetica" w:cs="Helvetica"/>
          <w:color w:val="231F20"/>
        </w:rPr>
      </w:pPr>
      <w:bookmarkStart w:name="First_Return" w:id="231"/>
      <w:bookmarkEnd w:id="231"/>
      <w:r w:rsidRPr="00A402D7">
        <w:rPr>
          <w:rFonts w:ascii="Helvetica" w:hAnsi="Helvetica" w:cs="Helvetica"/>
          <w:color w:val="231F20"/>
        </w:rPr>
        <w:t>First Return</w:t>
      </w:r>
    </w:p>
    <w:p w:rsidRPr="00A402D7" w:rsidR="00192B94" w:rsidP="00F74455" w:rsidRDefault="00192B94" w14:paraId="18D5D7E5" w14:textId="34BF09FF">
      <w:pPr>
        <w:pStyle w:val="BodyText"/>
        <w:kinsoku w:val="0"/>
        <w:overflowPunct w:val="0"/>
        <w:spacing w:before="60" w:line="232" w:lineRule="auto"/>
        <w:ind w:left="0"/>
        <w:jc w:val="both"/>
        <w:rPr>
          <w:rFonts w:ascii="Helvetica" w:hAnsi="Helvetica" w:cs="Helvetica"/>
          <w:color w:val="231F20"/>
        </w:rPr>
      </w:pPr>
      <w:r w:rsidRPr="00A402D7">
        <w:rPr>
          <w:rFonts w:ascii="Helvetica" w:hAnsi="Helvetica" w:cs="Helvetica"/>
          <w:color w:val="231F20"/>
        </w:rPr>
        <w:t>Check</w:t>
      </w:r>
      <w:r w:rsidRPr="00A402D7">
        <w:rPr>
          <w:rFonts w:ascii="Helvetica" w:hAnsi="Helvetica" w:cs="Helvetica"/>
          <w:color w:val="231F20"/>
          <w:spacing w:val="-7"/>
        </w:rPr>
        <w:t xml:space="preserve"> </w:t>
      </w:r>
      <w:r w:rsidRPr="00A402D7">
        <w:rPr>
          <w:rFonts w:ascii="Helvetica" w:hAnsi="Helvetica" w:cs="Helvetica"/>
          <w:b/>
          <w:bCs/>
          <w:color w:val="231F20"/>
        </w:rPr>
        <w:t>box</w:t>
      </w:r>
      <w:r w:rsidRPr="00A402D7">
        <w:rPr>
          <w:rFonts w:ascii="Helvetica" w:hAnsi="Helvetica" w:cs="Helvetica"/>
          <w:b/>
          <w:bCs/>
          <w:color w:val="231F20"/>
          <w:spacing w:val="-2"/>
        </w:rPr>
        <w:t xml:space="preserve"> </w:t>
      </w:r>
      <w:r w:rsidRPr="00A402D7">
        <w:rPr>
          <w:rFonts w:ascii="Helvetica" w:hAnsi="Helvetica" w:cs="Helvetica"/>
          <w:b/>
          <w:bCs/>
          <w:color w:val="231F20"/>
        </w:rPr>
        <w:t>A(1)</w:t>
      </w:r>
      <w:r w:rsidRPr="00A402D7">
        <w:rPr>
          <w:rFonts w:ascii="Helvetica" w:hAnsi="Helvetica" w:cs="Helvetica"/>
          <w:b/>
          <w:bCs/>
          <w:color w:val="231F20"/>
          <w:spacing w:val="-7"/>
        </w:rPr>
        <w:t xml:space="preserve"> </w:t>
      </w:r>
      <w:r w:rsidRPr="00A402D7">
        <w:rPr>
          <w:rFonts w:ascii="Helvetica" w:hAnsi="Helvetica" w:cs="Helvetica"/>
          <w:color w:val="231F20"/>
        </w:rPr>
        <w:t>if</w:t>
      </w:r>
      <w:r w:rsidRPr="00A402D7">
        <w:rPr>
          <w:rFonts w:ascii="Helvetica" w:hAnsi="Helvetica" w:cs="Helvetica"/>
          <w:color w:val="231F20"/>
          <w:spacing w:val="-7"/>
        </w:rPr>
        <w:t xml:space="preserve"> </w:t>
      </w:r>
      <w:r w:rsidRPr="00A402D7">
        <w:rPr>
          <w:rFonts w:ascii="Helvetica" w:hAnsi="Helvetica" w:cs="Helvetica"/>
          <w:color w:val="231F20"/>
        </w:rPr>
        <w:t>this</w:t>
      </w:r>
      <w:r w:rsidRPr="00A402D7">
        <w:rPr>
          <w:rFonts w:ascii="Helvetica" w:hAnsi="Helvetica" w:cs="Helvetica"/>
          <w:color w:val="231F20"/>
          <w:spacing w:val="-7"/>
        </w:rPr>
        <w:t xml:space="preserve"> </w:t>
      </w:r>
      <w:r w:rsidRPr="00A402D7">
        <w:rPr>
          <w:rFonts w:ascii="Helvetica" w:hAnsi="Helvetica" w:cs="Helvetica"/>
          <w:color w:val="231F20"/>
        </w:rPr>
        <w:t>is</w:t>
      </w:r>
      <w:r w:rsidRPr="00A402D7">
        <w:rPr>
          <w:rFonts w:ascii="Helvetica" w:hAnsi="Helvetica" w:cs="Helvetica"/>
          <w:color w:val="231F20"/>
          <w:spacing w:val="-7"/>
        </w:rPr>
        <w:t xml:space="preserve"> </w:t>
      </w:r>
      <w:r w:rsidRPr="00A402D7">
        <w:rPr>
          <w:rFonts w:ascii="Helvetica" w:hAnsi="Helvetica" w:cs="Helvetica"/>
          <w:color w:val="231F20"/>
        </w:rPr>
        <w:t>the</w:t>
      </w:r>
      <w:r w:rsidRPr="00A402D7">
        <w:rPr>
          <w:rFonts w:ascii="Helvetica" w:hAnsi="Helvetica" w:cs="Helvetica"/>
          <w:color w:val="231F20"/>
          <w:spacing w:val="-7"/>
        </w:rPr>
        <w:t xml:space="preserve"> </w:t>
      </w:r>
      <w:r w:rsidRPr="00A402D7">
        <w:rPr>
          <w:rFonts w:ascii="Helvetica" w:hAnsi="Helvetica" w:cs="Helvetica"/>
          <w:color w:val="231F20"/>
        </w:rPr>
        <w:t>first</w:t>
      </w:r>
      <w:r w:rsidRPr="00A402D7">
        <w:rPr>
          <w:rFonts w:ascii="Helvetica" w:hAnsi="Helvetica" w:cs="Helvetica"/>
          <w:color w:val="231F20"/>
          <w:spacing w:val="-7"/>
        </w:rPr>
        <w:t xml:space="preserve"> </w:t>
      </w:r>
      <w:r w:rsidRPr="00A402D7">
        <w:rPr>
          <w:rFonts w:ascii="Helvetica" w:hAnsi="Helvetica" w:cs="Helvetica"/>
          <w:color w:val="231F20"/>
        </w:rPr>
        <w:t>filing</w:t>
      </w:r>
      <w:r w:rsidRPr="00A402D7">
        <w:rPr>
          <w:rFonts w:ascii="Helvetica" w:hAnsi="Helvetica" w:cs="Helvetica"/>
          <w:color w:val="231F20"/>
          <w:spacing w:val="-7"/>
        </w:rPr>
        <w:t xml:space="preserve"> </w:t>
      </w:r>
      <w:r w:rsidRPr="00A402D7">
        <w:rPr>
          <w:rFonts w:ascii="Helvetica" w:hAnsi="Helvetica" w:cs="Helvetica"/>
          <w:color w:val="231F20"/>
        </w:rPr>
        <w:t>for</w:t>
      </w:r>
      <w:r w:rsidRPr="00A402D7">
        <w:rPr>
          <w:rFonts w:ascii="Helvetica" w:hAnsi="Helvetica" w:cs="Helvetica"/>
          <w:color w:val="231F20"/>
          <w:spacing w:val="-7"/>
        </w:rPr>
        <w:t xml:space="preserve"> </w:t>
      </w:r>
      <w:r w:rsidRPr="00A402D7">
        <w:rPr>
          <w:rFonts w:ascii="Helvetica" w:hAnsi="Helvetica" w:cs="Helvetica"/>
          <w:color w:val="231F20"/>
        </w:rPr>
        <w:t>this</w:t>
      </w:r>
      <w:r w:rsidRPr="00A402D7">
        <w:rPr>
          <w:rFonts w:ascii="Helvetica" w:hAnsi="Helvetica" w:cs="Helvetica"/>
          <w:color w:val="231F20"/>
          <w:spacing w:val="-7"/>
        </w:rPr>
        <w:t xml:space="preserve"> </w:t>
      </w:r>
      <w:r w:rsidRPr="00A402D7">
        <w:rPr>
          <w:rFonts w:ascii="Helvetica" w:hAnsi="Helvetica" w:cs="Helvetica"/>
          <w:color w:val="231F20"/>
        </w:rPr>
        <w:t>plan.</w:t>
      </w:r>
      <w:r w:rsidRPr="00A402D7">
        <w:rPr>
          <w:rFonts w:ascii="Helvetica" w:hAnsi="Helvetica" w:cs="Helvetica"/>
          <w:color w:val="231F20"/>
          <w:spacing w:val="-7"/>
        </w:rPr>
        <w:t xml:space="preserve"> </w:t>
      </w:r>
      <w:r w:rsidRPr="00A402D7">
        <w:rPr>
          <w:rFonts w:ascii="Helvetica" w:hAnsi="Helvetica" w:cs="Helvetica"/>
          <w:color w:val="231F20"/>
        </w:rPr>
        <w:t>Do</w:t>
      </w:r>
      <w:r w:rsidRPr="00A402D7">
        <w:rPr>
          <w:rFonts w:ascii="Helvetica" w:hAnsi="Helvetica" w:cs="Helvetica"/>
          <w:color w:val="231F20"/>
          <w:spacing w:val="-7"/>
        </w:rPr>
        <w:t xml:space="preserve"> </w:t>
      </w:r>
      <w:r w:rsidRPr="00A402D7">
        <w:rPr>
          <w:rFonts w:ascii="Helvetica" w:hAnsi="Helvetica" w:cs="Helvetica"/>
          <w:color w:val="231F20"/>
        </w:rPr>
        <w:t>not check</w:t>
      </w:r>
      <w:r w:rsidRPr="00A402D7">
        <w:rPr>
          <w:rFonts w:ascii="Helvetica" w:hAnsi="Helvetica" w:cs="Helvetica"/>
          <w:color w:val="231F20"/>
          <w:spacing w:val="-9"/>
        </w:rPr>
        <w:t xml:space="preserve"> </w:t>
      </w:r>
      <w:r w:rsidRPr="00A402D7">
        <w:rPr>
          <w:rFonts w:ascii="Helvetica" w:hAnsi="Helvetica" w:cs="Helvetica"/>
          <w:color w:val="231F20"/>
        </w:rPr>
        <w:t>this</w:t>
      </w:r>
      <w:r w:rsidRPr="00A402D7">
        <w:rPr>
          <w:rFonts w:ascii="Helvetica" w:hAnsi="Helvetica" w:cs="Helvetica"/>
          <w:color w:val="231F20"/>
          <w:spacing w:val="-9"/>
        </w:rPr>
        <w:t xml:space="preserve"> </w:t>
      </w:r>
      <w:r w:rsidRPr="00A402D7">
        <w:rPr>
          <w:rFonts w:ascii="Helvetica" w:hAnsi="Helvetica" w:cs="Helvetica"/>
          <w:color w:val="231F20"/>
        </w:rPr>
        <w:t>box</w:t>
      </w:r>
      <w:r w:rsidRPr="00A402D7">
        <w:rPr>
          <w:rFonts w:ascii="Helvetica" w:hAnsi="Helvetica" w:cs="Helvetica"/>
          <w:color w:val="231F20"/>
          <w:spacing w:val="-9"/>
        </w:rPr>
        <w:t xml:space="preserve"> </w:t>
      </w:r>
      <w:r w:rsidRPr="00A402D7">
        <w:rPr>
          <w:rFonts w:ascii="Helvetica" w:hAnsi="Helvetica" w:cs="Helvetica"/>
          <w:color w:val="231F20"/>
        </w:rPr>
        <w:t>if</w:t>
      </w:r>
      <w:r w:rsidRPr="00A402D7">
        <w:rPr>
          <w:rFonts w:ascii="Helvetica" w:hAnsi="Helvetica" w:cs="Helvetica"/>
          <w:color w:val="231F20"/>
          <w:spacing w:val="-9"/>
        </w:rPr>
        <w:t xml:space="preserve"> </w:t>
      </w:r>
      <w:r w:rsidRPr="00A402D7">
        <w:rPr>
          <w:rFonts w:ascii="Helvetica" w:hAnsi="Helvetica" w:cs="Helvetica"/>
          <w:color w:val="231F20"/>
        </w:rPr>
        <w:t>you</w:t>
      </w:r>
      <w:r w:rsidRPr="00A402D7">
        <w:rPr>
          <w:rFonts w:ascii="Helvetica" w:hAnsi="Helvetica" w:cs="Helvetica"/>
          <w:color w:val="231F20"/>
          <w:spacing w:val="-9"/>
        </w:rPr>
        <w:t xml:space="preserve"> </w:t>
      </w:r>
      <w:r w:rsidRPr="00A402D7">
        <w:rPr>
          <w:rFonts w:ascii="Helvetica" w:hAnsi="Helvetica" w:cs="Helvetica"/>
          <w:color w:val="231F20"/>
        </w:rPr>
        <w:t>have</w:t>
      </w:r>
      <w:r w:rsidRPr="00A402D7">
        <w:rPr>
          <w:rFonts w:ascii="Helvetica" w:hAnsi="Helvetica" w:cs="Helvetica"/>
          <w:color w:val="231F20"/>
          <w:spacing w:val="-9"/>
        </w:rPr>
        <w:t xml:space="preserve"> </w:t>
      </w:r>
      <w:r w:rsidRPr="00A402D7">
        <w:rPr>
          <w:rFonts w:ascii="Helvetica" w:hAnsi="Helvetica" w:cs="Helvetica"/>
          <w:color w:val="231F20"/>
        </w:rPr>
        <w:t>ever</w:t>
      </w:r>
      <w:r w:rsidRPr="00A402D7">
        <w:rPr>
          <w:rFonts w:ascii="Helvetica" w:hAnsi="Helvetica" w:cs="Helvetica"/>
          <w:color w:val="231F20"/>
          <w:spacing w:val="-9"/>
        </w:rPr>
        <w:t xml:space="preserve"> </w:t>
      </w:r>
      <w:r w:rsidRPr="00A402D7">
        <w:rPr>
          <w:rFonts w:ascii="Helvetica" w:hAnsi="Helvetica" w:cs="Helvetica"/>
          <w:color w:val="231F20"/>
        </w:rPr>
        <w:t>filed</w:t>
      </w:r>
      <w:r w:rsidRPr="00A402D7">
        <w:rPr>
          <w:rFonts w:ascii="Helvetica" w:hAnsi="Helvetica" w:cs="Helvetica"/>
          <w:color w:val="231F20"/>
          <w:spacing w:val="-9"/>
        </w:rPr>
        <w:t xml:space="preserve"> </w:t>
      </w:r>
      <w:r w:rsidRPr="00A402D7">
        <w:rPr>
          <w:rFonts w:ascii="Helvetica" w:hAnsi="Helvetica" w:cs="Helvetica"/>
          <w:color w:val="231F20"/>
        </w:rPr>
        <w:t>for</w:t>
      </w:r>
      <w:r w:rsidRPr="00A402D7">
        <w:rPr>
          <w:rFonts w:ascii="Helvetica" w:hAnsi="Helvetica" w:cs="Helvetica"/>
          <w:color w:val="231F20"/>
          <w:spacing w:val="-9"/>
        </w:rPr>
        <w:t xml:space="preserve"> </w:t>
      </w:r>
      <w:r w:rsidRPr="00A402D7">
        <w:rPr>
          <w:rFonts w:ascii="Helvetica" w:hAnsi="Helvetica" w:cs="Helvetica"/>
          <w:color w:val="231F20"/>
        </w:rPr>
        <w:t>this</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even</w:t>
      </w:r>
      <w:r w:rsidRPr="00A402D7">
        <w:rPr>
          <w:rFonts w:ascii="Helvetica" w:hAnsi="Helvetica" w:cs="Helvetica"/>
          <w:color w:val="231F20"/>
          <w:spacing w:val="-9"/>
        </w:rPr>
        <w:t xml:space="preserve"> </w:t>
      </w:r>
      <w:r w:rsidRPr="00A402D7">
        <w:rPr>
          <w:rFonts w:ascii="Helvetica" w:hAnsi="Helvetica" w:cs="Helvetica"/>
          <w:color w:val="231F20"/>
        </w:rPr>
        <w:t>if</w:t>
      </w:r>
      <w:r w:rsidRPr="00A402D7">
        <w:rPr>
          <w:rFonts w:ascii="Helvetica" w:hAnsi="Helvetica" w:cs="Helvetica"/>
          <w:color w:val="231F20"/>
          <w:spacing w:val="-9"/>
        </w:rPr>
        <w:t xml:space="preserve"> </w:t>
      </w:r>
      <w:r w:rsidRPr="00A402D7">
        <w:rPr>
          <w:rFonts w:ascii="Helvetica" w:hAnsi="Helvetica" w:cs="Helvetica"/>
          <w:color w:val="231F20"/>
        </w:rPr>
        <w:t>it was</w:t>
      </w:r>
      <w:r w:rsidRPr="00A402D7">
        <w:rPr>
          <w:rFonts w:ascii="Helvetica" w:hAnsi="Helvetica" w:cs="Helvetica"/>
          <w:color w:val="231F20"/>
          <w:spacing w:val="-9"/>
        </w:rPr>
        <w:t xml:space="preserve"> </w:t>
      </w:r>
      <w:r w:rsidRPr="00A402D7">
        <w:rPr>
          <w:rFonts w:ascii="Helvetica" w:hAnsi="Helvetica" w:cs="Helvetica"/>
          <w:color w:val="231F20"/>
        </w:rPr>
        <w:t>a</w:t>
      </w:r>
      <w:r w:rsidRPr="00A402D7">
        <w:rPr>
          <w:rFonts w:ascii="Helvetica" w:hAnsi="Helvetica" w:cs="Helvetica"/>
          <w:color w:val="231F20"/>
          <w:spacing w:val="-9"/>
        </w:rPr>
        <w:t xml:space="preserve"> </w:t>
      </w:r>
      <w:r w:rsidRPr="00A402D7">
        <w:rPr>
          <w:rFonts w:ascii="Helvetica" w:hAnsi="Helvetica" w:cs="Helvetica"/>
          <w:color w:val="231F20"/>
        </w:rPr>
        <w:t>different</w:t>
      </w:r>
      <w:r w:rsidRPr="00A402D7">
        <w:rPr>
          <w:rFonts w:ascii="Helvetica" w:hAnsi="Helvetica" w:cs="Helvetica"/>
          <w:color w:val="231F20"/>
          <w:spacing w:val="-9"/>
        </w:rPr>
        <w:t xml:space="preserve"> </w:t>
      </w:r>
      <w:r w:rsidRPr="00A402D7">
        <w:rPr>
          <w:rFonts w:ascii="Helvetica" w:hAnsi="Helvetica" w:cs="Helvetica"/>
          <w:color w:val="231F20"/>
        </w:rPr>
        <w:t>form</w:t>
      </w:r>
      <w:r w:rsidRPr="00A402D7">
        <w:rPr>
          <w:rFonts w:ascii="Helvetica" w:hAnsi="Helvetica" w:cs="Helvetica"/>
          <w:color w:val="231F20"/>
          <w:spacing w:val="-9"/>
        </w:rPr>
        <w:t xml:space="preserve"> </w:t>
      </w:r>
      <w:r w:rsidRPr="00A402D7">
        <w:rPr>
          <w:rFonts w:ascii="Helvetica" w:hAnsi="Helvetica" w:cs="Helvetica"/>
          <w:color w:val="231F20"/>
        </w:rPr>
        <w:t>(for</w:t>
      </w:r>
      <w:r w:rsidRPr="00A402D7">
        <w:rPr>
          <w:rFonts w:ascii="Helvetica" w:hAnsi="Helvetica" w:cs="Helvetica"/>
          <w:color w:val="231F20"/>
          <w:spacing w:val="-9"/>
        </w:rPr>
        <w:t xml:space="preserve"> </w:t>
      </w:r>
      <w:r w:rsidRPr="00A402D7">
        <w:rPr>
          <w:rFonts w:ascii="Helvetica" w:hAnsi="Helvetica" w:cs="Helvetica"/>
          <w:color w:val="231F20"/>
        </w:rPr>
        <w:t>example,</w:t>
      </w:r>
      <w:r w:rsidRPr="00A402D7">
        <w:rPr>
          <w:rFonts w:ascii="Helvetica" w:hAnsi="Helvetica" w:cs="Helvetica"/>
          <w:color w:val="231F20"/>
          <w:spacing w:val="-9"/>
        </w:rPr>
        <w:t xml:space="preserve"> </w:t>
      </w:r>
      <w:r w:rsidRPr="00A402D7">
        <w:rPr>
          <w:rFonts w:ascii="Helvetica" w:hAnsi="Helvetica" w:cs="Helvetica"/>
          <w:color w:val="231F20"/>
        </w:rPr>
        <w:t>Form</w:t>
      </w:r>
      <w:r w:rsidRPr="00A402D7">
        <w:rPr>
          <w:rFonts w:ascii="Helvetica" w:hAnsi="Helvetica" w:cs="Helvetica"/>
          <w:color w:val="231F20"/>
          <w:spacing w:val="-9"/>
        </w:rPr>
        <w:t xml:space="preserve"> </w:t>
      </w:r>
      <w:r w:rsidRPr="00A402D7">
        <w:rPr>
          <w:rFonts w:ascii="Helvetica" w:hAnsi="Helvetica" w:cs="Helvetica"/>
          <w:color w:val="231F20"/>
        </w:rPr>
        <w:t>5500).</w:t>
      </w:r>
    </w:p>
    <w:p w:rsidRPr="00A402D7" w:rsidR="00192B94" w:rsidP="004C0925" w:rsidRDefault="00192B94" w14:paraId="5EC8291B" w14:textId="0882E6E5">
      <w:pPr>
        <w:pStyle w:val="Heading3"/>
        <w:kinsoku w:val="0"/>
        <w:overflowPunct w:val="0"/>
        <w:spacing w:before="60"/>
        <w:ind w:left="0"/>
        <w:rPr>
          <w:rFonts w:ascii="Helvetica" w:hAnsi="Helvetica" w:cs="Helvetica"/>
          <w:color w:val="231F20"/>
        </w:rPr>
      </w:pPr>
      <w:bookmarkStart w:name="Amended_Return" w:id="232"/>
      <w:bookmarkEnd w:id="232"/>
      <w:r w:rsidRPr="00A402D7">
        <w:rPr>
          <w:rFonts w:ascii="Helvetica" w:hAnsi="Helvetica" w:cs="Helvetica"/>
          <w:color w:val="231F20"/>
        </w:rPr>
        <w:t>Amended Return</w:t>
      </w:r>
    </w:p>
    <w:p w:rsidRPr="00A402D7" w:rsidR="00192B94" w:rsidP="00F74455" w:rsidRDefault="00192B94" w14:paraId="3FDDE480" w14:textId="6D4BC115">
      <w:pPr>
        <w:pStyle w:val="BodyText"/>
        <w:kinsoku w:val="0"/>
        <w:overflowPunct w:val="0"/>
        <w:spacing w:before="60" w:line="227" w:lineRule="exact"/>
        <w:ind w:left="0"/>
        <w:rPr>
          <w:rFonts w:ascii="Helvetica" w:hAnsi="Helvetica" w:cs="Helvetica"/>
          <w:color w:val="231F20"/>
        </w:rPr>
      </w:pPr>
      <w:r w:rsidRPr="00A402D7">
        <w:rPr>
          <w:rFonts w:ascii="Helvetica" w:hAnsi="Helvetica" w:cs="Helvetica"/>
          <w:color w:val="231F20"/>
        </w:rPr>
        <w:t xml:space="preserve">Check </w:t>
      </w:r>
      <w:r w:rsidRPr="00A402D7">
        <w:rPr>
          <w:rFonts w:ascii="Helvetica" w:hAnsi="Helvetica" w:cs="Helvetica"/>
          <w:b/>
          <w:bCs/>
          <w:color w:val="231F20"/>
        </w:rPr>
        <w:t xml:space="preserve">box A(2) </w:t>
      </w:r>
      <w:r w:rsidRPr="00A402D7">
        <w:rPr>
          <w:rFonts w:ascii="Helvetica" w:hAnsi="Helvetica" w:cs="Helvetica"/>
          <w:color w:val="231F20"/>
        </w:rPr>
        <w:t>if you are filing an amended Form</w:t>
      </w:r>
    </w:p>
    <w:p w:rsidRPr="00A402D7" w:rsidR="00192B94" w:rsidP="004C0925" w:rsidRDefault="00192B94" w14:paraId="3E93C75C" w14:textId="707E091D">
      <w:pPr>
        <w:pStyle w:val="BodyText"/>
        <w:kinsoku w:val="0"/>
        <w:overflowPunct w:val="0"/>
        <w:spacing w:before="3" w:line="232" w:lineRule="auto"/>
        <w:ind w:left="0"/>
        <w:rPr>
          <w:rFonts w:ascii="Helvetica" w:hAnsi="Helvetica" w:cs="Helvetica"/>
          <w:color w:val="231F20"/>
        </w:rPr>
      </w:pPr>
      <w:r w:rsidRPr="00A402D7">
        <w:rPr>
          <w:rFonts w:ascii="Helvetica" w:hAnsi="Helvetica" w:cs="Helvetica"/>
          <w:color w:val="231F20"/>
        </w:rPr>
        <w:t xml:space="preserve">5500-EZ to correct errors and/or omissions in a previously filed annual return for the </w:t>
      </w:r>
      <w:r xmlns:w="http://schemas.openxmlformats.org/wordprocessingml/2006/main" w:rsidRPr="00A402D7" w:rsidR="001448F2">
        <w:rPr>
          <w:rFonts w:ascii="Helvetica" w:hAnsi="Helvetica" w:cs="Helvetica"/>
          <w:color w:val="231F20"/>
        </w:rPr>
        <w:t>2020</w:t>
      </w:r>
      <w:r w:rsidRPr="00A402D7">
        <w:rPr>
          <w:rFonts w:ascii="Helvetica" w:hAnsi="Helvetica" w:cs="Helvetica"/>
          <w:color w:val="231F20"/>
        </w:rPr>
        <w:t xml:space="preserve"> plan year. The amended Form 5500-EZ must conform to the requirements under the </w:t>
      </w:r>
      <w:r w:rsidRPr="00A402D7">
        <w:rPr>
          <w:rFonts w:ascii="Helvetica" w:hAnsi="Helvetica" w:cs="Helvetica"/>
          <w:i/>
          <w:iCs/>
          <w:color w:val="231F20"/>
        </w:rPr>
        <w:t xml:space="preserve">How To File </w:t>
      </w:r>
      <w:r w:rsidRPr="00A402D7">
        <w:rPr>
          <w:rFonts w:ascii="Helvetica" w:hAnsi="Helvetica" w:cs="Helvetica"/>
          <w:color w:val="231F20"/>
        </w:rPr>
        <w:t>section, earlier.</w:t>
      </w:r>
    </w:p>
    <w:p w:rsidRPr="00A402D7" w:rsidR="00192B94" w:rsidP="00F74455" w:rsidRDefault="00192B94" w14:paraId="4653EB7D" w14:textId="67A18C36">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 xml:space="preserve">If you are filing an amendment for a </w:t>
      </w:r>
      <w:r w:rsidRPr="00A402D7">
        <w:rPr>
          <w:rFonts w:ascii="Helvetica" w:hAnsi="Helvetica" w:cs="Helvetica"/>
          <w:color w:val="231F20"/>
        </w:rPr>
        <w:t>one-participant plan</w:t>
      </w:r>
      <w:r xmlns:w="http://schemas.openxmlformats.org/wordprocessingml/2006/main" w:rsidR="006830B1">
        <w:rPr>
          <w:rFonts w:ascii="Helvetica" w:hAnsi="Helvetica" w:cs="Helvetica"/>
          <w:color w:val="231F20"/>
        </w:rPr>
        <w:t xml:space="preserve"> or a foreign plan</w:t>
      </w:r>
      <w:r w:rsidRPr="00A402D7">
        <w:rPr>
          <w:rFonts w:ascii="Helvetica" w:hAnsi="Helvetica" w:cs="Helvetica"/>
          <w:color w:val="231F20"/>
        </w:rPr>
        <w:t xml:space="preserve"> that </w:t>
      </w:r>
      <w:r xmlns:w="http://schemas.openxmlformats.org/wordprocessingml/2006/main" w:rsidR="006830B1">
        <w:rPr>
          <w:rFonts w:ascii="Helvetica" w:hAnsi="Helvetica" w:cs="Helvetica"/>
          <w:color w:val="231F20"/>
        </w:rPr>
        <w:t xml:space="preserve">previously </w:t>
      </w:r>
      <w:r w:rsidRPr="00A402D7">
        <w:rPr>
          <w:rFonts w:ascii="Helvetica" w:hAnsi="Helvetica" w:cs="Helvetica"/>
          <w:color w:val="231F20"/>
        </w:rPr>
        <w:t xml:space="preserve">filed </w:t>
      </w:r>
      <w:r w:rsidRPr="00A402D7">
        <w:rPr>
          <w:rFonts w:ascii="Helvetica" w:hAnsi="Helvetica" w:cs="Helvetica"/>
          <w:color w:val="231F20"/>
        </w:rPr>
        <w:t>electronically</w:t>
      </w:r>
      <w:r xmlns:w="http://schemas.openxmlformats.org/wordprocessingml/2006/main" w:rsidR="006830B1">
        <w:rPr>
          <w:rFonts w:ascii="Helvetica" w:hAnsi="Helvetica" w:cs="Helvetica"/>
          <w:color w:val="231F20"/>
        </w:rPr>
        <w:t xml:space="preserve"> using Form 5500-SF</w:t>
      </w:r>
      <w:r w:rsidRPr="00A402D7">
        <w:rPr>
          <w:rFonts w:ascii="Helvetica" w:hAnsi="Helvetica" w:cs="Helvetica"/>
          <w:color w:val="231F20"/>
        </w:rPr>
        <w:t xml:space="preserve">, you </w:t>
      </w:r>
      <w:r xmlns:w="http://schemas.openxmlformats.org/wordprocessingml/2006/main" w:rsidR="006830B1">
        <w:rPr>
          <w:rFonts w:ascii="Helvetica" w:hAnsi="Helvetica" w:cs="Helvetica"/>
          <w:color w:val="231F20"/>
        </w:rPr>
        <w:t>must</w:t>
      </w:r>
      <w:r xmlns:w="http://schemas.openxmlformats.org/wordprocessingml/2006/main" w:rsidRPr="00A402D7" w:rsidR="006830B1">
        <w:rPr>
          <w:rFonts w:ascii="Helvetica" w:hAnsi="Helvetica" w:cs="Helvetica"/>
          <w:color w:val="231F20"/>
        </w:rPr>
        <w:t xml:space="preserve"> </w:t>
      </w:r>
      <w:r w:rsidRPr="00A402D7">
        <w:rPr>
          <w:rFonts w:ascii="Helvetica" w:hAnsi="Helvetica" w:cs="Helvetica"/>
          <w:color w:val="231F20"/>
        </w:rPr>
        <w:t xml:space="preserve">submit the </w:t>
      </w:r>
      <w:r xmlns:w="http://schemas.openxmlformats.org/wordprocessingml/2006/main" w:rsidR="006830B1">
        <w:rPr>
          <w:rFonts w:ascii="Helvetica" w:hAnsi="Helvetica" w:cs="Helvetica"/>
          <w:color w:val="231F20"/>
        </w:rPr>
        <w:t xml:space="preserve">amended return </w:t>
      </w:r>
      <w:r w:rsidRPr="00A402D7">
        <w:rPr>
          <w:rFonts w:ascii="Helvetica" w:hAnsi="Helvetica" w:cs="Helvetica"/>
          <w:color w:val="231F20"/>
        </w:rPr>
        <w:t>electronically using the Form</w:t>
      </w:r>
      <w:r w:rsidRPr="00A402D7">
        <w:rPr>
          <w:rFonts w:ascii="Helvetica" w:hAnsi="Helvetica" w:cs="Helvetica"/>
          <w:color w:val="231F20"/>
          <w:spacing w:val="-11"/>
        </w:rPr>
        <w:t xml:space="preserve"> </w:t>
      </w:r>
      <w:r w:rsidRPr="00A402D7">
        <w:rPr>
          <w:rFonts w:ascii="Helvetica" w:hAnsi="Helvetica" w:cs="Helvetica"/>
          <w:color w:val="231F20"/>
        </w:rPr>
        <w:t>5500-</w:t>
      </w:r>
      <w:r xmlns:w="http://schemas.openxmlformats.org/wordprocessingml/2006/main" w:rsidR="006830B1">
        <w:rPr>
          <w:rFonts w:ascii="Helvetica" w:hAnsi="Helvetica" w:cs="Helvetica"/>
          <w:color w:val="231F20"/>
        </w:rPr>
        <w:t>SF</w:t>
      </w:r>
      <w:r xmlns:w="http://schemas.openxmlformats.org/wordprocessingml/2006/main" w:rsidRPr="00A402D7" w:rsidR="0049576F">
        <w:rPr>
          <w:rFonts w:ascii="Helvetica" w:hAnsi="Helvetica" w:cs="Helvetica"/>
          <w:color w:val="231F20"/>
          <w:spacing w:val="-11"/>
        </w:rPr>
        <w:t xml:space="preserve"> </w:t>
      </w:r>
      <w:r w:rsidRPr="00A402D7">
        <w:rPr>
          <w:rFonts w:ascii="Helvetica" w:hAnsi="Helvetica" w:cs="Helvetica"/>
          <w:color w:val="231F20"/>
        </w:rPr>
        <w:t>with</w:t>
      </w:r>
      <w:r w:rsidRPr="00A402D7">
        <w:rPr>
          <w:rFonts w:ascii="Helvetica" w:hAnsi="Helvetica" w:cs="Helvetica"/>
          <w:color w:val="231F20"/>
          <w:spacing w:val="-11"/>
        </w:rPr>
        <w:t xml:space="preserve"> </w:t>
      </w:r>
      <w:r w:rsidRPr="00A402D7">
        <w:rPr>
          <w:rFonts w:ascii="Helvetica" w:hAnsi="Helvetica" w:cs="Helvetica"/>
          <w:color w:val="231F20"/>
        </w:rPr>
        <w:t>EFAST2</w:t>
      </w:r>
      <w:r xmlns:w="http://schemas.openxmlformats.org/wordprocessingml/2006/main" w:rsidR="006830B1">
        <w:rPr>
          <w:rFonts w:ascii="Helvetica" w:hAnsi="Helvetica" w:cs="Helvetica"/>
          <w:color w:val="231F20"/>
        </w:rPr>
        <w:t xml:space="preserve"> for plan years 2019</w:t>
      </w:r>
      <w:r xmlns:w="http://schemas.openxmlformats.org/wordprocessingml/2006/main" w:rsidR="006830B1">
        <w:rPr>
          <w:rFonts w:ascii="Helvetica" w:hAnsi="Helvetica" w:cs="Helvetica"/>
          <w:color w:val="231F20"/>
        </w:rPr>
        <w:t xml:space="preserve"> or before</w:t>
      </w:r>
      <w:r xmlns:w="http://schemas.openxmlformats.org/wordprocessingml/2006/main" w:rsidR="006830B1">
        <w:rPr>
          <w:rFonts w:ascii="Helvetica" w:hAnsi="Helvetica" w:cs="Helvetica"/>
          <w:color w:val="231F20"/>
        </w:rPr>
        <w:t>, or using Form 5500-EZ with EFAST2 for plan years beginning after 2019</w:t>
      </w:r>
      <w:r xmlns:w="http://schemas.openxmlformats.org/wordprocessingml/2006/main" w:rsidR="006830B1">
        <w:rPr>
          <w:rFonts w:ascii="Helvetica" w:hAnsi="Helvetica" w:cs="Helvetica"/>
          <w:color w:val="231F20"/>
        </w:rPr>
        <w:t>.</w:t>
      </w:r>
      <w:r w:rsidRPr="00A402D7">
        <w:rPr>
          <w:rFonts w:ascii="Helvetica" w:hAnsi="Helvetica" w:cs="Helvetica"/>
          <w:color w:val="231F20"/>
          <w:spacing w:val="-11"/>
        </w:rPr>
        <w:t xml:space="preserve"> </w:t>
      </w:r>
      <w:r w:rsidRPr="00A402D7">
        <w:rPr>
          <w:rFonts w:ascii="Helvetica" w:hAnsi="Helvetica" w:cs="Helvetica"/>
          <w:color w:val="231F20"/>
        </w:rPr>
        <w:t>If</w:t>
      </w:r>
      <w:r w:rsidRPr="00A402D7">
        <w:rPr>
          <w:rFonts w:ascii="Helvetica" w:hAnsi="Helvetica" w:cs="Helvetica"/>
          <w:color w:val="231F20"/>
          <w:spacing w:val="-12"/>
        </w:rPr>
        <w:t xml:space="preserve"> </w:t>
      </w:r>
      <w:r w:rsidRPr="00A402D7">
        <w:rPr>
          <w:rFonts w:ascii="Helvetica" w:hAnsi="Helvetica" w:cs="Helvetica"/>
          <w:color w:val="231F20"/>
        </w:rPr>
        <w:t>you</w:t>
      </w:r>
      <w:r w:rsidRPr="00A402D7">
        <w:rPr>
          <w:rFonts w:ascii="Helvetica" w:hAnsi="Helvetica" w:cs="Helvetica"/>
          <w:color w:val="231F20"/>
          <w:spacing w:val="-12"/>
        </w:rPr>
        <w:t xml:space="preserve"> </w:t>
      </w:r>
      <w:r w:rsidRPr="00A402D7">
        <w:rPr>
          <w:rFonts w:ascii="Helvetica" w:hAnsi="Helvetica" w:cs="Helvetica"/>
          <w:color w:val="231F20"/>
        </w:rPr>
        <w:t>are</w:t>
      </w:r>
      <w:r w:rsidRPr="00A402D7">
        <w:rPr>
          <w:rFonts w:ascii="Helvetica" w:hAnsi="Helvetica" w:cs="Helvetica"/>
          <w:color w:val="231F20"/>
          <w:spacing w:val="-12"/>
        </w:rPr>
        <w:t xml:space="preserve"> </w:t>
      </w:r>
      <w:r w:rsidRPr="00A402D7">
        <w:rPr>
          <w:rFonts w:ascii="Helvetica" w:hAnsi="Helvetica" w:cs="Helvetica"/>
          <w:color w:val="231F20"/>
        </w:rPr>
        <w:t>filing</w:t>
      </w:r>
      <w:r w:rsidRPr="00A402D7">
        <w:rPr>
          <w:rFonts w:ascii="Helvetica" w:hAnsi="Helvetica" w:cs="Helvetica"/>
          <w:color w:val="231F20"/>
          <w:spacing w:val="-12"/>
        </w:rPr>
        <w:t xml:space="preserve"> </w:t>
      </w:r>
      <w:r w:rsidRPr="00A402D7">
        <w:rPr>
          <w:rFonts w:ascii="Helvetica" w:hAnsi="Helvetica" w:cs="Helvetica"/>
          <w:color w:val="231F20"/>
        </w:rPr>
        <w:t>an</w:t>
      </w:r>
      <w:r w:rsidRPr="00A402D7">
        <w:rPr>
          <w:rFonts w:ascii="Helvetica" w:hAnsi="Helvetica" w:cs="Helvetica"/>
          <w:color w:val="231F20"/>
          <w:spacing w:val="-12"/>
        </w:rPr>
        <w:t xml:space="preserve"> </w:t>
      </w:r>
      <w:r w:rsidRPr="00A402D7">
        <w:rPr>
          <w:rFonts w:ascii="Helvetica" w:hAnsi="Helvetica" w:cs="Helvetica"/>
          <w:color w:val="231F20"/>
        </w:rPr>
        <w:t>amended</w:t>
      </w:r>
      <w:r w:rsidRPr="00A402D7">
        <w:rPr>
          <w:rFonts w:ascii="Helvetica" w:hAnsi="Helvetica" w:cs="Helvetica"/>
          <w:color w:val="231F20"/>
          <w:spacing w:val="-12"/>
        </w:rPr>
        <w:t xml:space="preserve"> </w:t>
      </w:r>
      <w:r w:rsidRPr="00A402D7">
        <w:rPr>
          <w:rFonts w:ascii="Helvetica" w:hAnsi="Helvetica" w:cs="Helvetica"/>
          <w:color w:val="231F20"/>
        </w:rPr>
        <w:t>return for</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one-participant</w:t>
      </w:r>
      <w:r w:rsidRPr="00A402D7">
        <w:rPr>
          <w:rFonts w:ascii="Helvetica" w:hAnsi="Helvetica" w:cs="Helvetica"/>
          <w:color w:val="231F20"/>
          <w:spacing w:val="-10"/>
        </w:rPr>
        <w:t xml:space="preserve"> </w:t>
      </w:r>
      <w:r w:rsidRPr="00A402D7">
        <w:rPr>
          <w:rFonts w:ascii="Helvetica" w:hAnsi="Helvetica" w:cs="Helvetica"/>
          <w:color w:val="231F20"/>
        </w:rPr>
        <w:t>plan</w:t>
      </w:r>
      <w:r xmlns:w="http://schemas.openxmlformats.org/wordprocessingml/2006/main" w:rsidR="006830B1">
        <w:rPr>
          <w:rFonts w:ascii="Helvetica" w:hAnsi="Helvetica" w:cs="Helvetica"/>
          <w:color w:val="231F20"/>
        </w:rPr>
        <w:t xml:space="preserve"> or a foreign plan</w:t>
      </w:r>
      <w:r w:rsidRPr="00A402D7">
        <w:rPr>
          <w:rFonts w:ascii="Helvetica" w:hAnsi="Helvetica" w:cs="Helvetica"/>
          <w:color w:val="231F20"/>
          <w:spacing w:val="-10"/>
        </w:rPr>
        <w:t xml:space="preserve"> </w:t>
      </w:r>
      <w:r w:rsidRPr="00A402D7">
        <w:rPr>
          <w:rFonts w:ascii="Helvetica" w:hAnsi="Helvetica" w:cs="Helvetica"/>
          <w:color w:val="231F20"/>
        </w:rPr>
        <w:t>that</w:t>
      </w:r>
      <w:r w:rsidRPr="00A402D7">
        <w:rPr>
          <w:rFonts w:ascii="Helvetica" w:hAnsi="Helvetica" w:cs="Helvetica"/>
          <w:color w:val="231F20"/>
          <w:spacing w:val="-10"/>
        </w:rPr>
        <w:t xml:space="preserve"> </w:t>
      </w:r>
      <w:r w:rsidRPr="00A402D7">
        <w:rPr>
          <w:rFonts w:ascii="Helvetica" w:hAnsi="Helvetica" w:cs="Helvetica"/>
          <w:color w:val="231F20"/>
        </w:rPr>
        <w:t>previously</w:t>
      </w:r>
      <w:r w:rsidRPr="00A402D7">
        <w:rPr>
          <w:rFonts w:ascii="Helvetica" w:hAnsi="Helvetica" w:cs="Helvetica"/>
          <w:color w:val="231F20"/>
          <w:spacing w:val="-10"/>
        </w:rPr>
        <w:t xml:space="preserve"> </w:t>
      </w:r>
      <w:r w:rsidRPr="00A402D7">
        <w:rPr>
          <w:rFonts w:ascii="Helvetica" w:hAnsi="Helvetica" w:cs="Helvetica"/>
          <w:color w:val="231F20"/>
        </w:rPr>
        <w:t>filed</w:t>
      </w:r>
      <w:r w:rsidRPr="00A402D7">
        <w:rPr>
          <w:rFonts w:ascii="Helvetica" w:hAnsi="Helvetica" w:cs="Helvetica"/>
          <w:color w:val="231F20"/>
          <w:spacing w:val="-10"/>
        </w:rPr>
        <w:t xml:space="preserve"> </w:t>
      </w:r>
      <w:r w:rsidRPr="00A402D7">
        <w:rPr>
          <w:rFonts w:ascii="Helvetica" w:hAnsi="Helvetica" w:cs="Helvetica"/>
          <w:color w:val="231F20"/>
        </w:rPr>
        <w:t>on</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paper Form 5500-EZ, you must submit the amended return using</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paper</w:t>
      </w:r>
      <w:r w:rsidRPr="00A402D7">
        <w:rPr>
          <w:rFonts w:ascii="Helvetica" w:hAnsi="Helvetica" w:cs="Helvetica"/>
          <w:color w:val="231F20"/>
          <w:spacing w:val="-8"/>
        </w:rPr>
        <w:t xml:space="preserve"> </w:t>
      </w:r>
      <w:r w:rsidRPr="00A402D7">
        <w:rPr>
          <w:rFonts w:ascii="Helvetica" w:hAnsi="Helvetica" w:cs="Helvetica"/>
          <w:color w:val="231F20"/>
        </w:rPr>
        <w:t>Form</w:t>
      </w:r>
      <w:r w:rsidRPr="00A402D7">
        <w:rPr>
          <w:rFonts w:ascii="Helvetica" w:hAnsi="Helvetica" w:cs="Helvetica"/>
          <w:color w:val="231F20"/>
          <w:spacing w:val="-8"/>
        </w:rPr>
        <w:t xml:space="preserve"> </w:t>
      </w:r>
      <w:r w:rsidRPr="00A402D7">
        <w:rPr>
          <w:rFonts w:ascii="Helvetica" w:hAnsi="Helvetica" w:cs="Helvetica"/>
          <w:color w:val="231F20"/>
        </w:rPr>
        <w:t>5500-EZ</w:t>
      </w:r>
      <w:r w:rsidRPr="00A402D7">
        <w:rPr>
          <w:rFonts w:ascii="Helvetica" w:hAnsi="Helvetica" w:cs="Helvetica"/>
          <w:color w:val="231F20"/>
          <w:spacing w:val="-8"/>
        </w:rPr>
        <w:t xml:space="preserve"> </w:t>
      </w:r>
      <w:r w:rsidRPr="00A402D7">
        <w:rPr>
          <w:rFonts w:ascii="Helvetica" w:hAnsi="Helvetica" w:cs="Helvetica"/>
          <w:color w:val="231F20"/>
        </w:rPr>
        <w:t>with</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IRS.</w:t>
      </w:r>
    </w:p>
    <w:p w:rsidRPr="00A402D7" w:rsidR="00192B94" w:rsidP="00F74455" w:rsidRDefault="00192B94" w14:paraId="1C7DF6CD" w14:textId="77777777">
      <w:pPr>
        <w:pStyle w:val="Heading3"/>
        <w:kinsoku w:val="0"/>
        <w:overflowPunct w:val="0"/>
        <w:spacing w:before="60"/>
        <w:ind w:left="0"/>
        <w:rPr>
          <w:rFonts w:ascii="Helvetica" w:hAnsi="Helvetica" w:cs="Helvetica"/>
          <w:color w:val="231F20"/>
        </w:rPr>
      </w:pPr>
      <w:bookmarkStart w:name="Short_Plan_Year" w:id="258"/>
      <w:bookmarkEnd w:id="258"/>
      <w:r w:rsidRPr="00A402D7">
        <w:rPr>
          <w:rFonts w:ascii="Helvetica" w:hAnsi="Helvetica" w:cs="Helvetica"/>
          <w:color w:val="231F20"/>
        </w:rPr>
        <w:t>Short Plan Year</w:t>
      </w:r>
    </w:p>
    <w:p w:rsidRPr="00A402D7" w:rsidR="00192B94" w:rsidP="00F74455" w:rsidRDefault="00192B94" w14:paraId="2771C887"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 xml:space="preserve">Check </w:t>
      </w:r>
      <w:r w:rsidRPr="00A402D7">
        <w:rPr>
          <w:rFonts w:ascii="Helvetica" w:hAnsi="Helvetica" w:cs="Helvetica"/>
          <w:b/>
          <w:bCs/>
          <w:color w:val="231F20"/>
        </w:rPr>
        <w:t xml:space="preserve">box A(4) </w:t>
      </w:r>
      <w:r w:rsidRPr="00A402D7">
        <w:rPr>
          <w:rFonts w:ascii="Helvetica" w:hAnsi="Helvetica" w:cs="Helvetica"/>
          <w:color w:val="231F20"/>
        </w:rPr>
        <w:t>if this form is filed for a period of less than</w:t>
      </w:r>
      <w:r w:rsidRPr="00A402D7">
        <w:rPr>
          <w:rFonts w:ascii="Helvetica" w:hAnsi="Helvetica" w:cs="Helvetica"/>
          <w:color w:val="231F20"/>
          <w:spacing w:val="-9"/>
        </w:rPr>
        <w:t xml:space="preserve"> </w:t>
      </w:r>
      <w:r w:rsidRPr="00A402D7">
        <w:rPr>
          <w:rFonts w:ascii="Helvetica" w:hAnsi="Helvetica" w:cs="Helvetica"/>
          <w:color w:val="231F20"/>
        </w:rPr>
        <w:t>12</w:t>
      </w:r>
      <w:r w:rsidRPr="00A402D7">
        <w:rPr>
          <w:rFonts w:ascii="Helvetica" w:hAnsi="Helvetica" w:cs="Helvetica"/>
          <w:color w:val="231F20"/>
          <w:spacing w:val="-9"/>
        </w:rPr>
        <w:t xml:space="preserve"> </w:t>
      </w:r>
      <w:r w:rsidRPr="00A402D7">
        <w:rPr>
          <w:rFonts w:ascii="Helvetica" w:hAnsi="Helvetica" w:cs="Helvetica"/>
          <w:color w:val="231F20"/>
        </w:rPr>
        <w:t>months.</w:t>
      </w:r>
      <w:r w:rsidRPr="00A402D7">
        <w:rPr>
          <w:rFonts w:ascii="Helvetica" w:hAnsi="Helvetica" w:cs="Helvetica"/>
          <w:color w:val="231F20"/>
          <w:spacing w:val="-9"/>
        </w:rPr>
        <w:t xml:space="preserve"> </w:t>
      </w:r>
      <w:r w:rsidRPr="00A402D7">
        <w:rPr>
          <w:rFonts w:ascii="Helvetica" w:hAnsi="Helvetica" w:cs="Helvetica"/>
          <w:color w:val="231F20"/>
        </w:rPr>
        <w:t>Show</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dates</w:t>
      </w:r>
      <w:r w:rsidRPr="00A402D7">
        <w:rPr>
          <w:rFonts w:ascii="Helvetica" w:hAnsi="Helvetica" w:cs="Helvetica"/>
          <w:color w:val="231F20"/>
          <w:spacing w:val="-9"/>
        </w:rPr>
        <w:t xml:space="preserve"> </w:t>
      </w:r>
      <w:r w:rsidRPr="00A402D7">
        <w:rPr>
          <w:rFonts w:ascii="Helvetica" w:hAnsi="Helvetica" w:cs="Helvetica"/>
          <w:color w:val="231F20"/>
        </w:rPr>
        <w:t>at</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top</w:t>
      </w:r>
      <w:r w:rsidRPr="00A402D7">
        <w:rPr>
          <w:rFonts w:ascii="Helvetica" w:hAnsi="Helvetica" w:cs="Helvetica"/>
          <w:color w:val="231F20"/>
          <w:spacing w:val="-9"/>
        </w:rPr>
        <w:t xml:space="preserve"> </w:t>
      </w:r>
      <w:r w:rsidRPr="00A402D7">
        <w:rPr>
          <w:rFonts w:ascii="Helvetica" w:hAnsi="Helvetica" w:cs="Helvetica"/>
          <w:color w:val="231F20"/>
        </w:rPr>
        <w:t>of</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form.</w:t>
      </w:r>
    </w:p>
    <w:p w:rsidRPr="00A402D7" w:rsidR="00192B94" w:rsidP="00F74455" w:rsidRDefault="00192B94" w14:paraId="5326A368" w14:textId="77777777">
      <w:pPr>
        <w:pStyle w:val="BodyText"/>
        <w:kinsoku w:val="0"/>
        <w:overflowPunct w:val="0"/>
        <w:spacing w:before="60" w:line="232" w:lineRule="auto"/>
        <w:ind w:left="0" w:firstLine="240"/>
        <w:rPr>
          <w:rFonts w:ascii="Helvetica" w:hAnsi="Helvetica" w:cs="Helvetica"/>
          <w:color w:val="231F20"/>
        </w:rPr>
      </w:pPr>
      <w:bookmarkStart w:name="Foreign_Plan" w:id="259"/>
      <w:bookmarkEnd w:id="259"/>
      <w:r w:rsidRPr="00A402D7">
        <w:rPr>
          <w:rFonts w:ascii="Helvetica" w:hAnsi="Helvetica" w:cs="Helvetica"/>
          <w:color w:val="231F20"/>
        </w:rPr>
        <w:t>For</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short</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file</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return</w:t>
      </w:r>
      <w:r w:rsidRPr="00A402D7">
        <w:rPr>
          <w:rFonts w:ascii="Helvetica" w:hAnsi="Helvetica" w:cs="Helvetica"/>
          <w:color w:val="231F20"/>
          <w:spacing w:val="-10"/>
        </w:rPr>
        <w:t xml:space="preserve"> </w:t>
      </w:r>
      <w:r w:rsidRPr="00A402D7">
        <w:rPr>
          <w:rFonts w:ascii="Helvetica" w:hAnsi="Helvetica" w:cs="Helvetica"/>
          <w:color w:val="231F20"/>
        </w:rPr>
        <w:t>by</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last</w:t>
      </w:r>
      <w:r w:rsidRPr="00A402D7">
        <w:rPr>
          <w:rFonts w:ascii="Helvetica" w:hAnsi="Helvetica" w:cs="Helvetica"/>
          <w:color w:val="231F20"/>
          <w:spacing w:val="-10"/>
        </w:rPr>
        <w:t xml:space="preserve"> </w:t>
      </w:r>
      <w:r w:rsidRPr="00A402D7">
        <w:rPr>
          <w:rFonts w:ascii="Helvetica" w:hAnsi="Helvetica" w:cs="Helvetica"/>
          <w:color w:val="231F20"/>
        </w:rPr>
        <w:t>day</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the 7th</w:t>
      </w:r>
      <w:r w:rsidRPr="00A402D7">
        <w:rPr>
          <w:rFonts w:ascii="Helvetica" w:hAnsi="Helvetica" w:cs="Helvetica"/>
          <w:color w:val="231F20"/>
          <w:spacing w:val="-10"/>
        </w:rPr>
        <w:t xml:space="preserve"> </w:t>
      </w:r>
      <w:r w:rsidRPr="00A402D7">
        <w:rPr>
          <w:rFonts w:ascii="Helvetica" w:hAnsi="Helvetica" w:cs="Helvetica"/>
          <w:color w:val="231F20"/>
        </w:rPr>
        <w:t>month</w:t>
      </w:r>
      <w:r w:rsidRPr="00A402D7">
        <w:rPr>
          <w:rFonts w:ascii="Helvetica" w:hAnsi="Helvetica" w:cs="Helvetica"/>
          <w:color w:val="231F20"/>
          <w:spacing w:val="-10"/>
        </w:rPr>
        <w:t xml:space="preserve"> </w:t>
      </w:r>
      <w:r w:rsidRPr="00A402D7">
        <w:rPr>
          <w:rFonts w:ascii="Helvetica" w:hAnsi="Helvetica" w:cs="Helvetica"/>
          <w:color w:val="231F20"/>
        </w:rPr>
        <w:t>following</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end</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short</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Modify the</w:t>
      </w:r>
      <w:r w:rsidRPr="00A402D7">
        <w:rPr>
          <w:rFonts w:ascii="Helvetica" w:hAnsi="Helvetica" w:cs="Helvetica"/>
          <w:color w:val="231F20"/>
          <w:spacing w:val="-9"/>
        </w:rPr>
        <w:t xml:space="preserve"> </w:t>
      </w:r>
      <w:r w:rsidRPr="00A402D7">
        <w:rPr>
          <w:rFonts w:ascii="Helvetica" w:hAnsi="Helvetica" w:cs="Helvetica"/>
          <w:color w:val="231F20"/>
        </w:rPr>
        <w:t>heading</w:t>
      </w:r>
      <w:r w:rsidRPr="00A402D7">
        <w:rPr>
          <w:rFonts w:ascii="Helvetica" w:hAnsi="Helvetica" w:cs="Helvetica"/>
          <w:color w:val="231F20"/>
          <w:spacing w:val="-9"/>
        </w:rPr>
        <w:t xml:space="preserve"> </w:t>
      </w:r>
      <w:r w:rsidRPr="00A402D7">
        <w:rPr>
          <w:rFonts w:ascii="Helvetica" w:hAnsi="Helvetica" w:cs="Helvetica"/>
          <w:color w:val="231F20"/>
        </w:rPr>
        <w:t>of</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form</w:t>
      </w:r>
      <w:r w:rsidRPr="00A402D7">
        <w:rPr>
          <w:rFonts w:ascii="Helvetica" w:hAnsi="Helvetica" w:cs="Helvetica"/>
          <w:color w:val="231F20"/>
          <w:spacing w:val="-9"/>
        </w:rPr>
        <w:t xml:space="preserve"> </w:t>
      </w:r>
      <w:r w:rsidRPr="00A402D7">
        <w:rPr>
          <w:rFonts w:ascii="Helvetica" w:hAnsi="Helvetica" w:cs="Helvetica"/>
          <w:color w:val="231F20"/>
        </w:rPr>
        <w:t>to</w:t>
      </w:r>
      <w:r w:rsidRPr="00A402D7">
        <w:rPr>
          <w:rFonts w:ascii="Helvetica" w:hAnsi="Helvetica" w:cs="Helvetica"/>
          <w:color w:val="231F20"/>
          <w:spacing w:val="-9"/>
        </w:rPr>
        <w:t xml:space="preserve"> </w:t>
      </w:r>
      <w:r w:rsidRPr="00A402D7">
        <w:rPr>
          <w:rFonts w:ascii="Helvetica" w:hAnsi="Helvetica" w:cs="Helvetica"/>
          <w:color w:val="231F20"/>
        </w:rPr>
        <w:t>show</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beginning</w:t>
      </w:r>
      <w:r w:rsidRPr="00A402D7">
        <w:rPr>
          <w:rFonts w:ascii="Helvetica" w:hAnsi="Helvetica" w:cs="Helvetica"/>
          <w:color w:val="231F20"/>
          <w:spacing w:val="-9"/>
        </w:rPr>
        <w:t xml:space="preserve"> </w:t>
      </w:r>
      <w:r w:rsidRPr="00A402D7">
        <w:rPr>
          <w:rFonts w:ascii="Helvetica" w:hAnsi="Helvetica" w:cs="Helvetica"/>
          <w:color w:val="231F20"/>
        </w:rPr>
        <w:t>and</w:t>
      </w:r>
      <w:r w:rsidRPr="00A402D7">
        <w:rPr>
          <w:rFonts w:ascii="Helvetica" w:hAnsi="Helvetica" w:cs="Helvetica"/>
          <w:color w:val="231F20"/>
          <w:spacing w:val="-9"/>
        </w:rPr>
        <w:t xml:space="preserve"> </w:t>
      </w:r>
      <w:r w:rsidRPr="00A402D7">
        <w:rPr>
          <w:rFonts w:ascii="Helvetica" w:hAnsi="Helvetica" w:cs="Helvetica"/>
          <w:color w:val="231F20"/>
        </w:rPr>
        <w:t>ending</w:t>
      </w:r>
      <w:bookmarkStart w:name="Late_Filer_Penalty_Relief_Program" w:id="260"/>
      <w:bookmarkEnd w:id="260"/>
      <w:r w:rsidRPr="00A402D7">
        <w:rPr>
          <w:rFonts w:ascii="Helvetica" w:hAnsi="Helvetica" w:cs="Helvetica"/>
          <w:color w:val="231F20"/>
        </w:rPr>
        <w:t xml:space="preserve"> dates of your short plan year and check </w:t>
      </w:r>
      <w:r w:rsidRPr="00A402D7">
        <w:rPr>
          <w:rFonts w:ascii="Helvetica" w:hAnsi="Helvetica" w:cs="Helvetica"/>
          <w:b/>
          <w:bCs/>
          <w:color w:val="231F20"/>
        </w:rPr>
        <w:t xml:space="preserve">box A(4) </w:t>
      </w:r>
      <w:r w:rsidRPr="00A402D7">
        <w:rPr>
          <w:rFonts w:ascii="Helvetica" w:hAnsi="Helvetica" w:cs="Helvetica"/>
          <w:color w:val="231F20"/>
        </w:rPr>
        <w:t>for a short</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If</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also</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first</w:t>
      </w:r>
      <w:r w:rsidRPr="00A402D7">
        <w:rPr>
          <w:rFonts w:ascii="Helvetica" w:hAnsi="Helvetica" w:cs="Helvetica"/>
          <w:color w:val="231F20"/>
          <w:spacing w:val="-10"/>
        </w:rPr>
        <w:t xml:space="preserve"> </w:t>
      </w:r>
      <w:r w:rsidRPr="00A402D7">
        <w:rPr>
          <w:rFonts w:ascii="Helvetica" w:hAnsi="Helvetica" w:cs="Helvetica"/>
          <w:color w:val="231F20"/>
        </w:rPr>
        <w:t>or</w:t>
      </w:r>
      <w:r w:rsidRPr="00A402D7">
        <w:rPr>
          <w:rFonts w:ascii="Helvetica" w:hAnsi="Helvetica" w:cs="Helvetica"/>
          <w:color w:val="231F20"/>
          <w:spacing w:val="-10"/>
        </w:rPr>
        <w:t xml:space="preserve"> </w:t>
      </w:r>
      <w:r w:rsidRPr="00A402D7">
        <w:rPr>
          <w:rFonts w:ascii="Helvetica" w:hAnsi="Helvetica" w:cs="Helvetica"/>
          <w:color w:val="231F20"/>
        </w:rPr>
        <w:t>final</w:t>
      </w:r>
      <w:r w:rsidRPr="00A402D7">
        <w:rPr>
          <w:rFonts w:ascii="Helvetica" w:hAnsi="Helvetica" w:cs="Helvetica"/>
          <w:color w:val="231F20"/>
          <w:spacing w:val="-10"/>
        </w:rPr>
        <w:t xml:space="preserve"> </w:t>
      </w:r>
      <w:r w:rsidRPr="00A402D7">
        <w:rPr>
          <w:rFonts w:ascii="Helvetica" w:hAnsi="Helvetica" w:cs="Helvetica"/>
          <w:color w:val="231F20"/>
        </w:rPr>
        <w:t>return</w:t>
      </w:r>
      <w:r w:rsidRPr="00A402D7">
        <w:rPr>
          <w:rFonts w:ascii="Helvetica" w:hAnsi="Helvetica" w:cs="Helvetica"/>
          <w:color w:val="231F20"/>
          <w:spacing w:val="-10"/>
        </w:rPr>
        <w:t xml:space="preserve"> </w:t>
      </w:r>
      <w:r w:rsidRPr="00A402D7">
        <w:rPr>
          <w:rFonts w:ascii="Helvetica" w:hAnsi="Helvetica" w:cs="Helvetica"/>
          <w:color w:val="231F20"/>
        </w:rPr>
        <w:t>filed</w:t>
      </w:r>
      <w:r w:rsidRPr="00A402D7">
        <w:rPr>
          <w:rFonts w:ascii="Helvetica" w:hAnsi="Helvetica" w:cs="Helvetica"/>
          <w:color w:val="231F20"/>
          <w:spacing w:val="-10"/>
        </w:rPr>
        <w:t xml:space="preserve"> </w:t>
      </w:r>
      <w:r w:rsidRPr="00A402D7">
        <w:rPr>
          <w:rFonts w:ascii="Helvetica" w:hAnsi="Helvetica" w:cs="Helvetica"/>
          <w:color w:val="231F20"/>
        </w:rPr>
        <w:t>for the</w:t>
      </w:r>
      <w:r w:rsidRPr="00A402D7">
        <w:rPr>
          <w:rFonts w:ascii="Helvetica" w:hAnsi="Helvetica" w:cs="Helvetica"/>
          <w:color w:val="231F20"/>
          <w:spacing w:val="-6"/>
        </w:rPr>
        <w:t xml:space="preserve"> </w:t>
      </w:r>
      <w:r w:rsidRPr="00A402D7">
        <w:rPr>
          <w:rFonts w:ascii="Helvetica" w:hAnsi="Helvetica" w:cs="Helvetica"/>
          <w:color w:val="231F20"/>
        </w:rPr>
        <w:t>plan,</w:t>
      </w:r>
      <w:r w:rsidRPr="00A402D7">
        <w:rPr>
          <w:rFonts w:ascii="Helvetica" w:hAnsi="Helvetica" w:cs="Helvetica"/>
          <w:color w:val="231F20"/>
          <w:spacing w:val="-6"/>
        </w:rPr>
        <w:t xml:space="preserve"> </w:t>
      </w:r>
      <w:r w:rsidRPr="00A402D7">
        <w:rPr>
          <w:rFonts w:ascii="Helvetica" w:hAnsi="Helvetica" w:cs="Helvetica"/>
          <w:color w:val="231F20"/>
        </w:rPr>
        <w:t>check</w:t>
      </w:r>
      <w:r w:rsidRPr="00A402D7">
        <w:rPr>
          <w:rFonts w:ascii="Helvetica" w:hAnsi="Helvetica" w:cs="Helvetica"/>
          <w:color w:val="231F20"/>
          <w:spacing w:val="-6"/>
        </w:rPr>
        <w:t xml:space="preserve"> </w:t>
      </w:r>
      <w:r w:rsidRPr="00A402D7">
        <w:rPr>
          <w:rFonts w:ascii="Helvetica" w:hAnsi="Helvetica" w:cs="Helvetica"/>
          <w:color w:val="231F20"/>
        </w:rPr>
        <w:t>the</w:t>
      </w:r>
      <w:r w:rsidRPr="00A402D7">
        <w:rPr>
          <w:rFonts w:ascii="Helvetica" w:hAnsi="Helvetica" w:cs="Helvetica"/>
          <w:color w:val="231F20"/>
          <w:spacing w:val="-6"/>
        </w:rPr>
        <w:t xml:space="preserve"> </w:t>
      </w:r>
      <w:r w:rsidRPr="00A402D7">
        <w:rPr>
          <w:rFonts w:ascii="Helvetica" w:hAnsi="Helvetica" w:cs="Helvetica"/>
          <w:color w:val="231F20"/>
        </w:rPr>
        <w:t>appropriate</w:t>
      </w:r>
      <w:r w:rsidRPr="00A402D7">
        <w:rPr>
          <w:rFonts w:ascii="Helvetica" w:hAnsi="Helvetica" w:cs="Helvetica"/>
          <w:color w:val="231F20"/>
          <w:spacing w:val="-6"/>
        </w:rPr>
        <w:t xml:space="preserve"> </w:t>
      </w:r>
      <w:r w:rsidRPr="00A402D7">
        <w:rPr>
          <w:rFonts w:ascii="Helvetica" w:hAnsi="Helvetica" w:cs="Helvetica"/>
          <w:color w:val="231F20"/>
        </w:rPr>
        <w:t>box</w:t>
      </w:r>
      <w:r w:rsidRPr="00A402D7">
        <w:rPr>
          <w:rFonts w:ascii="Helvetica" w:hAnsi="Helvetica" w:cs="Helvetica"/>
          <w:color w:val="231F20"/>
          <w:spacing w:val="-6"/>
        </w:rPr>
        <w:t xml:space="preserve"> </w:t>
      </w:r>
      <w:r w:rsidRPr="00A402D7">
        <w:rPr>
          <w:rFonts w:ascii="Helvetica" w:hAnsi="Helvetica" w:cs="Helvetica"/>
          <w:color w:val="231F20"/>
        </w:rPr>
        <w:t>(</w:t>
      </w:r>
      <w:r w:rsidRPr="00A402D7">
        <w:rPr>
          <w:rFonts w:ascii="Helvetica" w:hAnsi="Helvetica" w:cs="Helvetica"/>
          <w:b/>
          <w:bCs/>
          <w:color w:val="231F20"/>
        </w:rPr>
        <w:t>box</w:t>
      </w:r>
      <w:r w:rsidRPr="00A402D7">
        <w:rPr>
          <w:rFonts w:ascii="Helvetica" w:hAnsi="Helvetica" w:cs="Helvetica"/>
          <w:b/>
          <w:bCs/>
          <w:color w:val="231F20"/>
          <w:spacing w:val="-1"/>
        </w:rPr>
        <w:t xml:space="preserve"> </w:t>
      </w:r>
      <w:r w:rsidRPr="00A402D7">
        <w:rPr>
          <w:rFonts w:ascii="Helvetica" w:hAnsi="Helvetica" w:cs="Helvetica"/>
          <w:b/>
          <w:bCs/>
          <w:color w:val="231F20"/>
        </w:rPr>
        <w:t>A(1)</w:t>
      </w:r>
      <w:r w:rsidRPr="00A402D7">
        <w:rPr>
          <w:rFonts w:ascii="Helvetica" w:hAnsi="Helvetica" w:cs="Helvetica"/>
          <w:b/>
          <w:bCs/>
          <w:color w:val="231F20"/>
          <w:spacing w:val="-6"/>
        </w:rPr>
        <w:t xml:space="preserve"> </w:t>
      </w:r>
      <w:r w:rsidRPr="00A402D7">
        <w:rPr>
          <w:rFonts w:ascii="Helvetica" w:hAnsi="Helvetica" w:cs="Helvetica"/>
          <w:color w:val="231F20"/>
        </w:rPr>
        <w:t>or</w:t>
      </w:r>
      <w:r w:rsidRPr="00A402D7">
        <w:rPr>
          <w:rFonts w:ascii="Helvetica" w:hAnsi="Helvetica" w:cs="Helvetica"/>
          <w:color w:val="231F20"/>
          <w:spacing w:val="-6"/>
        </w:rPr>
        <w:t xml:space="preserve"> </w:t>
      </w:r>
      <w:r w:rsidRPr="00A402D7">
        <w:rPr>
          <w:rFonts w:ascii="Helvetica" w:hAnsi="Helvetica" w:cs="Helvetica"/>
          <w:b/>
          <w:bCs/>
          <w:color w:val="231F20"/>
        </w:rPr>
        <w:t>A(3)</w:t>
      </w:r>
      <w:r w:rsidRPr="00A402D7">
        <w:rPr>
          <w:rFonts w:ascii="Helvetica" w:hAnsi="Helvetica" w:cs="Helvetica"/>
          <w:color w:val="231F20"/>
        </w:rPr>
        <w:t>).</w:t>
      </w:r>
    </w:p>
    <w:p w:rsidRPr="00A402D7" w:rsidR="00192B94" w:rsidP="00F74455" w:rsidRDefault="00192B94" w14:paraId="0C57A7BF" w14:textId="77777777">
      <w:pPr>
        <w:pStyle w:val="Heading3"/>
        <w:kinsoku w:val="0"/>
        <w:overflowPunct w:val="0"/>
        <w:spacing w:before="60"/>
        <w:ind w:left="0"/>
        <w:rPr>
          <w:rFonts w:ascii="Helvetica" w:hAnsi="Helvetica" w:cs="Helvetica"/>
          <w:color w:val="231F20"/>
        </w:rPr>
      </w:pPr>
      <w:bookmarkStart w:name="Final_Return" w:id="261"/>
      <w:bookmarkEnd w:id="261"/>
      <w:r w:rsidRPr="00A402D7">
        <w:rPr>
          <w:rFonts w:ascii="Helvetica" w:hAnsi="Helvetica" w:cs="Helvetica"/>
          <w:color w:val="231F20"/>
        </w:rPr>
        <w:t>Final Return</w:t>
      </w:r>
    </w:p>
    <w:p w:rsidRPr="00A402D7" w:rsidR="00192B94" w:rsidP="00F74455" w:rsidRDefault="00192B94" w14:paraId="19CB117F"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All one-participant plans and all foreign plans should file a return for their final plan year indicating that all assets have been distributed.</w:t>
      </w:r>
    </w:p>
    <w:p w:rsidRPr="00A402D7" w:rsidR="00192B94" w:rsidP="00F74455" w:rsidRDefault="00192B94" w14:paraId="1E6AF713"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 xml:space="preserve">Check </w:t>
      </w:r>
      <w:r w:rsidRPr="00A402D7">
        <w:rPr>
          <w:rFonts w:ascii="Helvetica" w:hAnsi="Helvetica" w:cs="Helvetica"/>
          <w:b/>
          <w:bCs/>
          <w:color w:val="231F20"/>
        </w:rPr>
        <w:t xml:space="preserve">box A(3) </w:t>
      </w:r>
      <w:r w:rsidRPr="00A402D7">
        <w:rPr>
          <w:rFonts w:ascii="Helvetica" w:hAnsi="Helvetica" w:cs="Helvetica"/>
          <w:color w:val="231F20"/>
        </w:rPr>
        <w:t>if all assets under the plan(s) (including insurance/annuity contracts) have been distributed to the participants and beneficiaries or distributed</w:t>
      </w:r>
      <w:r w:rsidRPr="00A402D7">
        <w:rPr>
          <w:rFonts w:ascii="Helvetica" w:hAnsi="Helvetica" w:cs="Helvetica"/>
          <w:color w:val="231F20"/>
          <w:spacing w:val="-10"/>
        </w:rPr>
        <w:t xml:space="preserve"> </w:t>
      </w:r>
      <w:r w:rsidRPr="00A402D7">
        <w:rPr>
          <w:rFonts w:ascii="Helvetica" w:hAnsi="Helvetica" w:cs="Helvetica"/>
          <w:color w:val="231F20"/>
        </w:rPr>
        <w:t>or</w:t>
      </w:r>
      <w:r w:rsidRPr="00A402D7">
        <w:rPr>
          <w:rFonts w:ascii="Helvetica" w:hAnsi="Helvetica" w:cs="Helvetica"/>
          <w:color w:val="231F20"/>
          <w:spacing w:val="-10"/>
        </w:rPr>
        <w:t xml:space="preserve"> </w:t>
      </w:r>
      <w:r w:rsidRPr="00A402D7">
        <w:rPr>
          <w:rFonts w:ascii="Helvetica" w:hAnsi="Helvetica" w:cs="Helvetica"/>
          <w:color w:val="231F20"/>
        </w:rPr>
        <w:t>transferred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another</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final</w:t>
      </w:r>
      <w:r w:rsidRPr="00A402D7">
        <w:rPr>
          <w:rFonts w:ascii="Helvetica" w:hAnsi="Helvetica" w:cs="Helvetica"/>
          <w:color w:val="231F20"/>
          <w:spacing w:val="-10"/>
        </w:rPr>
        <w:t xml:space="preserve"> </w:t>
      </w:r>
      <w:r w:rsidRPr="00A402D7">
        <w:rPr>
          <w:rFonts w:ascii="Helvetica" w:hAnsi="Helvetica" w:cs="Helvetica"/>
          <w:color w:val="231F20"/>
        </w:rPr>
        <w:t>plan year</w:t>
      </w:r>
      <w:r w:rsidRPr="00A402D7">
        <w:rPr>
          <w:rFonts w:ascii="Helvetica" w:hAnsi="Helvetica" w:cs="Helvetica"/>
          <w:color w:val="231F20"/>
          <w:spacing w:val="-11"/>
        </w:rPr>
        <w:t xml:space="preserve"> </w:t>
      </w:r>
      <w:r w:rsidRPr="00A402D7">
        <w:rPr>
          <w:rFonts w:ascii="Helvetica" w:hAnsi="Helvetica" w:cs="Helvetica"/>
          <w:color w:val="231F20"/>
        </w:rPr>
        <w:t>is</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year</w:t>
      </w:r>
      <w:r w:rsidRPr="00A402D7">
        <w:rPr>
          <w:rFonts w:ascii="Helvetica" w:hAnsi="Helvetica" w:cs="Helvetica"/>
          <w:color w:val="231F20"/>
          <w:spacing w:val="-11"/>
        </w:rPr>
        <w:t xml:space="preserve"> </w:t>
      </w:r>
      <w:r w:rsidRPr="00A402D7">
        <w:rPr>
          <w:rFonts w:ascii="Helvetica" w:hAnsi="Helvetica" w:cs="Helvetica"/>
          <w:color w:val="231F20"/>
        </w:rPr>
        <w:t>in</w:t>
      </w:r>
      <w:r w:rsidRPr="00A402D7">
        <w:rPr>
          <w:rFonts w:ascii="Helvetica" w:hAnsi="Helvetica" w:cs="Helvetica"/>
          <w:color w:val="231F20"/>
          <w:spacing w:val="-11"/>
        </w:rPr>
        <w:t xml:space="preserve"> </w:t>
      </w:r>
      <w:r w:rsidRPr="00A402D7">
        <w:rPr>
          <w:rFonts w:ascii="Helvetica" w:hAnsi="Helvetica" w:cs="Helvetica"/>
          <w:color w:val="231F20"/>
        </w:rPr>
        <w:t>which</w:t>
      </w:r>
      <w:r w:rsidRPr="00A402D7">
        <w:rPr>
          <w:rFonts w:ascii="Helvetica" w:hAnsi="Helvetica" w:cs="Helvetica"/>
          <w:color w:val="231F20"/>
          <w:spacing w:val="-11"/>
        </w:rPr>
        <w:t xml:space="preserve"> </w:t>
      </w:r>
      <w:r w:rsidRPr="00A402D7">
        <w:rPr>
          <w:rFonts w:ascii="Helvetica" w:hAnsi="Helvetica" w:cs="Helvetica"/>
          <w:color w:val="231F20"/>
        </w:rPr>
        <w:t>distribution</w:t>
      </w:r>
      <w:r w:rsidRPr="00A402D7">
        <w:rPr>
          <w:rFonts w:ascii="Helvetica" w:hAnsi="Helvetica" w:cs="Helvetica"/>
          <w:color w:val="231F20"/>
          <w:spacing w:val="-11"/>
        </w:rPr>
        <w:t xml:space="preserve"> </w:t>
      </w:r>
      <w:r w:rsidRPr="00A402D7">
        <w:rPr>
          <w:rFonts w:ascii="Helvetica" w:hAnsi="Helvetica" w:cs="Helvetica"/>
          <w:color w:val="231F20"/>
        </w:rPr>
        <w:t>of</w:t>
      </w:r>
      <w:r w:rsidRPr="00A402D7">
        <w:rPr>
          <w:rFonts w:ascii="Helvetica" w:hAnsi="Helvetica" w:cs="Helvetica"/>
          <w:color w:val="231F20"/>
          <w:spacing w:val="-11"/>
        </w:rPr>
        <w:t xml:space="preserve"> </w:t>
      </w:r>
      <w:r w:rsidRPr="00A402D7">
        <w:rPr>
          <w:rFonts w:ascii="Helvetica" w:hAnsi="Helvetica" w:cs="Helvetica"/>
          <w:color w:val="231F20"/>
        </w:rPr>
        <w:t>all</w:t>
      </w:r>
      <w:r w:rsidRPr="00A402D7">
        <w:rPr>
          <w:rFonts w:ascii="Helvetica" w:hAnsi="Helvetica" w:cs="Helvetica"/>
          <w:color w:val="231F20"/>
          <w:spacing w:val="-11"/>
        </w:rPr>
        <w:t xml:space="preserve"> </w:t>
      </w:r>
      <w:r w:rsidRPr="00A402D7">
        <w:rPr>
          <w:rFonts w:ascii="Helvetica" w:hAnsi="Helvetica" w:cs="Helvetica"/>
          <w:color w:val="231F20"/>
        </w:rPr>
        <w:t>plan</w:t>
      </w:r>
      <w:r w:rsidRPr="00A402D7">
        <w:rPr>
          <w:rFonts w:ascii="Helvetica" w:hAnsi="Helvetica" w:cs="Helvetica"/>
          <w:color w:val="231F20"/>
          <w:spacing w:val="-11"/>
        </w:rPr>
        <w:t xml:space="preserve"> </w:t>
      </w:r>
      <w:r w:rsidRPr="00A402D7">
        <w:rPr>
          <w:rFonts w:ascii="Helvetica" w:hAnsi="Helvetica" w:cs="Helvetica"/>
          <w:color w:val="231F20"/>
        </w:rPr>
        <w:t>assets</w:t>
      </w:r>
      <w:r w:rsidRPr="00A402D7">
        <w:rPr>
          <w:rFonts w:ascii="Helvetica" w:hAnsi="Helvetica" w:cs="Helvetica"/>
          <w:color w:val="231F20"/>
          <w:spacing w:val="-11"/>
        </w:rPr>
        <w:t xml:space="preserve"> </w:t>
      </w:r>
      <w:r w:rsidRPr="00A402D7">
        <w:rPr>
          <w:rFonts w:ascii="Helvetica" w:hAnsi="Helvetica" w:cs="Helvetica"/>
          <w:color w:val="231F20"/>
        </w:rPr>
        <w:t>is completed.</w:t>
      </w:r>
    </w:p>
    <w:p w:rsidRPr="00A402D7" w:rsidR="00192B94" w:rsidP="00F74455" w:rsidRDefault="00192B94" w14:paraId="089567C0" w14:textId="77777777">
      <w:pPr>
        <w:pStyle w:val="Heading3"/>
        <w:kinsoku w:val="0"/>
        <w:overflowPunct w:val="0"/>
        <w:spacing w:before="60"/>
        <w:ind w:left="0"/>
        <w:rPr>
          <w:rFonts w:ascii="Helvetica" w:hAnsi="Helvetica" w:cs="Helvetica"/>
          <w:color w:val="231F20"/>
        </w:rPr>
      </w:pPr>
      <w:bookmarkStart w:name="Extension_of_Time_To_File" w:id="262"/>
      <w:bookmarkEnd w:id="262"/>
      <w:r w:rsidRPr="00A402D7">
        <w:rPr>
          <w:rFonts w:ascii="Helvetica" w:hAnsi="Helvetica" w:cs="Helvetica"/>
          <w:color w:val="231F20"/>
        </w:rPr>
        <w:t>Extension of Time To File</w:t>
      </w:r>
    </w:p>
    <w:p w:rsidRPr="00A402D7" w:rsidR="00192B94" w:rsidP="00F74455" w:rsidRDefault="00192B94" w14:paraId="66B9EE0A" w14:textId="77777777">
      <w:pPr>
        <w:pStyle w:val="BodyText"/>
        <w:kinsoku w:val="0"/>
        <w:overflowPunct w:val="0"/>
        <w:spacing w:before="60"/>
        <w:ind w:left="0"/>
        <w:rPr>
          <w:rFonts w:ascii="Helvetica" w:hAnsi="Helvetica" w:cs="Helvetica"/>
          <w:color w:val="231F20"/>
        </w:rPr>
      </w:pPr>
      <w:r w:rsidRPr="00A402D7">
        <w:rPr>
          <w:rFonts w:ascii="Helvetica" w:hAnsi="Helvetica" w:cs="Helvetica"/>
          <w:color w:val="231F20"/>
        </w:rPr>
        <w:t xml:space="preserve">Check </w:t>
      </w:r>
      <w:r w:rsidRPr="00A402D7">
        <w:rPr>
          <w:rFonts w:ascii="Helvetica" w:hAnsi="Helvetica" w:cs="Helvetica"/>
          <w:b/>
          <w:bCs/>
          <w:color w:val="231F20"/>
        </w:rPr>
        <w:t xml:space="preserve">box B </w:t>
      </w:r>
      <w:r w:rsidRPr="00A402D7">
        <w:rPr>
          <w:rFonts w:ascii="Helvetica" w:hAnsi="Helvetica" w:cs="Helvetica"/>
          <w:color w:val="231F20"/>
        </w:rPr>
        <w:t>if either of the following applies.</w:t>
      </w:r>
    </w:p>
    <w:p w:rsidRPr="00A402D7" w:rsidR="00192B94" w:rsidP="00872382" w:rsidRDefault="00192B94" w14:paraId="05EDE5CE" w14:textId="77777777">
      <w:pPr>
        <w:pStyle w:val="ListParagraph"/>
        <w:numPr>
          <w:ilvl w:val="0"/>
          <w:numId w:val="5"/>
        </w:numPr>
        <w:tabs>
          <w:tab w:val="left" w:pos="540"/>
        </w:tabs>
        <w:kinsoku w:val="0"/>
        <w:overflowPunct w:val="0"/>
        <w:spacing w:before="59"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You are filing a Form 5558, Application for Extension</w:t>
      </w:r>
      <w:r w:rsidRPr="00A402D7">
        <w:rPr>
          <w:rFonts w:ascii="Helvetica" w:hAnsi="Helvetica" w:cs="Helvetica"/>
          <w:color w:val="231F20"/>
          <w:spacing w:val="-13"/>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13"/>
          <w:sz w:val="20"/>
          <w:szCs w:val="20"/>
        </w:rPr>
        <w:t xml:space="preserve"> </w:t>
      </w:r>
      <w:r w:rsidRPr="00A402D7">
        <w:rPr>
          <w:rFonts w:ascii="Helvetica" w:hAnsi="Helvetica" w:cs="Helvetica"/>
          <w:color w:val="231F20"/>
          <w:sz w:val="20"/>
          <w:szCs w:val="20"/>
        </w:rPr>
        <w:t>Time</w:t>
      </w:r>
      <w:r w:rsidRPr="00A402D7">
        <w:rPr>
          <w:rFonts w:ascii="Helvetica" w:hAnsi="Helvetica" w:cs="Helvetica"/>
          <w:color w:val="231F20"/>
          <w:spacing w:val="-13"/>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3"/>
          <w:sz w:val="20"/>
          <w:szCs w:val="20"/>
        </w:rPr>
        <w:t xml:space="preserve"> </w:t>
      </w:r>
      <w:r w:rsidRPr="00A402D7">
        <w:rPr>
          <w:rFonts w:ascii="Helvetica" w:hAnsi="Helvetica" w:cs="Helvetica"/>
          <w:color w:val="231F20"/>
          <w:sz w:val="20"/>
          <w:szCs w:val="20"/>
        </w:rPr>
        <w:t>File</w:t>
      </w:r>
      <w:r w:rsidRPr="00A402D7">
        <w:rPr>
          <w:rFonts w:ascii="Helvetica" w:hAnsi="Helvetica" w:cs="Helvetica"/>
          <w:color w:val="231F20"/>
          <w:spacing w:val="-13"/>
          <w:sz w:val="20"/>
          <w:szCs w:val="20"/>
        </w:rPr>
        <w:t xml:space="preserve"> </w:t>
      </w:r>
      <w:r w:rsidRPr="00A402D7">
        <w:rPr>
          <w:rFonts w:ascii="Helvetica" w:hAnsi="Helvetica" w:cs="Helvetica"/>
          <w:color w:val="231F20"/>
          <w:sz w:val="20"/>
          <w:szCs w:val="20"/>
        </w:rPr>
        <w:t>Certain</w:t>
      </w:r>
      <w:r w:rsidRPr="00A402D7">
        <w:rPr>
          <w:rFonts w:ascii="Helvetica" w:hAnsi="Helvetica" w:cs="Helvetica"/>
          <w:color w:val="231F20"/>
          <w:spacing w:val="-13"/>
          <w:sz w:val="20"/>
          <w:szCs w:val="20"/>
        </w:rPr>
        <w:t xml:space="preserve"> </w:t>
      </w:r>
      <w:r w:rsidRPr="00A402D7">
        <w:rPr>
          <w:rFonts w:ascii="Helvetica" w:hAnsi="Helvetica" w:cs="Helvetica"/>
          <w:color w:val="231F20"/>
          <w:sz w:val="20"/>
          <w:szCs w:val="20"/>
        </w:rPr>
        <w:t>Employee</w:t>
      </w:r>
      <w:r w:rsidRPr="00A402D7">
        <w:rPr>
          <w:rFonts w:ascii="Helvetica" w:hAnsi="Helvetica" w:cs="Helvetica"/>
          <w:color w:val="231F20"/>
          <w:spacing w:val="-13"/>
          <w:sz w:val="20"/>
          <w:szCs w:val="20"/>
        </w:rPr>
        <w:t xml:space="preserve"> </w:t>
      </w:r>
      <w:r w:rsidRPr="00A402D7">
        <w:rPr>
          <w:rFonts w:ascii="Helvetica" w:hAnsi="Helvetica" w:cs="Helvetica"/>
          <w:color w:val="231F20"/>
          <w:sz w:val="20"/>
          <w:szCs w:val="20"/>
        </w:rPr>
        <w:t>Plan</w:t>
      </w:r>
      <w:r w:rsidRPr="00A402D7">
        <w:rPr>
          <w:rFonts w:ascii="Helvetica" w:hAnsi="Helvetica" w:cs="Helvetica"/>
          <w:color w:val="231F20"/>
          <w:spacing w:val="-13"/>
          <w:sz w:val="20"/>
          <w:szCs w:val="20"/>
        </w:rPr>
        <w:t xml:space="preserve"> </w:t>
      </w:r>
      <w:r w:rsidRPr="00A402D7">
        <w:rPr>
          <w:rFonts w:ascii="Helvetica" w:hAnsi="Helvetica" w:cs="Helvetica"/>
          <w:color w:val="231F20"/>
          <w:sz w:val="20"/>
          <w:szCs w:val="20"/>
        </w:rPr>
        <w:t>Returns. (</w:t>
      </w:r>
      <w:r w:rsidRPr="00A402D7">
        <w:rPr>
          <w:rFonts w:ascii="Helvetica" w:hAnsi="Helvetica" w:cs="Helvetica"/>
          <w:b/>
          <w:bCs/>
          <w:color w:val="231F20"/>
          <w:sz w:val="20"/>
          <w:szCs w:val="20"/>
        </w:rPr>
        <w:t xml:space="preserve">Do not attach </w:t>
      </w:r>
      <w:r w:rsidRPr="00A402D7">
        <w:rPr>
          <w:rFonts w:ascii="Helvetica" w:hAnsi="Helvetica" w:cs="Helvetica"/>
          <w:color w:val="231F20"/>
          <w:sz w:val="20"/>
          <w:szCs w:val="20"/>
        </w:rPr>
        <w:t>Form 5558 to your Form 5500-EZ. See below for more</w:t>
      </w:r>
      <w:r w:rsidRPr="00A402D7">
        <w:rPr>
          <w:rFonts w:ascii="Helvetica" w:hAnsi="Helvetica" w:cs="Helvetica"/>
          <w:color w:val="231F20"/>
          <w:spacing w:val="-23"/>
          <w:sz w:val="20"/>
          <w:szCs w:val="20"/>
        </w:rPr>
        <w:t xml:space="preserve"> </w:t>
      </w:r>
      <w:r w:rsidRPr="00A402D7">
        <w:rPr>
          <w:rFonts w:ascii="Helvetica" w:hAnsi="Helvetica" w:cs="Helvetica"/>
          <w:color w:val="231F20"/>
          <w:sz w:val="20"/>
          <w:szCs w:val="20"/>
        </w:rPr>
        <w:t>information.)</w:t>
      </w:r>
    </w:p>
    <w:p w:rsidRPr="00A402D7" w:rsidR="00192B94" w:rsidP="00872382" w:rsidRDefault="00192B94" w14:paraId="1295C018" w14:textId="77777777">
      <w:pPr>
        <w:pStyle w:val="ListParagraph"/>
        <w:numPr>
          <w:ilvl w:val="0"/>
          <w:numId w:val="5"/>
        </w:numPr>
        <w:tabs>
          <w:tab w:val="left" w:pos="540"/>
        </w:tabs>
        <w:kinsoku w:val="0"/>
        <w:overflowPunct w:val="0"/>
        <w:spacing w:before="64" w:line="232" w:lineRule="auto"/>
        <w:ind w:left="0" w:firstLine="240"/>
        <w:jc w:val="both"/>
        <w:rPr>
          <w:rFonts w:ascii="Helvetica" w:hAnsi="Helvetica" w:cs="Helvetica"/>
          <w:color w:val="231F20"/>
          <w:sz w:val="20"/>
          <w:szCs w:val="20"/>
        </w:rPr>
      </w:pPr>
      <w:r w:rsidRPr="00A402D7">
        <w:rPr>
          <w:rFonts w:ascii="Helvetica" w:hAnsi="Helvetica" w:cs="Helvetica"/>
          <w:color w:val="231F20"/>
          <w:sz w:val="20"/>
          <w:szCs w:val="20"/>
        </w:rPr>
        <w:t>You</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are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using</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extension</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based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on</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extended due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date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your</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federal</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income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tax</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return.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(See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i/>
          <w:iCs/>
          <w:color w:val="231F20"/>
          <w:sz w:val="20"/>
          <w:szCs w:val="20"/>
        </w:rPr>
        <w:t xml:space="preserve">Note </w:t>
      </w:r>
      <w:r w:rsidRPr="00A402D7">
        <w:rPr>
          <w:rFonts w:ascii="Helvetica" w:hAnsi="Helvetica" w:cs="Helvetica"/>
          <w:color w:val="231F20"/>
          <w:sz w:val="20"/>
          <w:szCs w:val="20"/>
        </w:rPr>
        <w:t>below.)</w:t>
      </w:r>
    </w:p>
    <w:p w:rsidRPr="00A402D7" w:rsidR="00192B94" w:rsidP="00F74455" w:rsidRDefault="00192B94" w14:paraId="15F70B4C" w14:textId="77777777">
      <w:pPr>
        <w:pStyle w:val="BodyText"/>
        <w:kinsoku w:val="0"/>
        <w:overflowPunct w:val="0"/>
        <w:spacing w:before="60" w:line="232" w:lineRule="auto"/>
        <w:ind w:left="0" w:firstLine="240"/>
        <w:rPr>
          <w:rFonts w:ascii="Helvetica" w:hAnsi="Helvetica" w:cs="Helvetica"/>
          <w:color w:val="231F20"/>
        </w:rPr>
      </w:pPr>
      <w:bookmarkStart w:name="Part_II_–_Basic_Plan_Information" w:id="263"/>
      <w:bookmarkEnd w:id="263"/>
      <w:r w:rsidRPr="00A402D7">
        <w:rPr>
          <w:rFonts w:ascii="Helvetica" w:hAnsi="Helvetica" w:cs="Helvetica"/>
          <w:color w:val="231F20"/>
        </w:rPr>
        <w:t>A one-time extension of time to file Form 5500-EZ (up to 2</w:t>
      </w:r>
      <w:r w:rsidRPr="00A402D7">
        <w:rPr>
          <w:rFonts w:ascii="Helvetica" w:hAnsi="Helvetica" w:cs="Helvetica"/>
          <w:color w:val="231F20"/>
          <w:position w:val="4"/>
          <w:sz w:val="14"/>
          <w:szCs w:val="14"/>
        </w:rPr>
        <w:t>1</w:t>
      </w:r>
      <w:r w:rsidRPr="00A402D7">
        <w:rPr>
          <w:rFonts w:ascii="Helvetica" w:hAnsi="Helvetica" w:cs="Helvetica"/>
          <w:color w:val="231F20"/>
        </w:rPr>
        <w:t>/</w:t>
      </w:r>
      <w:r w:rsidRPr="00A402D7">
        <w:rPr>
          <w:rFonts w:ascii="Helvetica" w:hAnsi="Helvetica" w:cs="Helvetica"/>
          <w:color w:val="231F20"/>
          <w:vertAlign w:val="subscript"/>
        </w:rPr>
        <w:t>2</w:t>
      </w:r>
      <w:r w:rsidRPr="00A402D7">
        <w:rPr>
          <w:rFonts w:ascii="Helvetica" w:hAnsi="Helvetica" w:cs="Helvetica"/>
          <w:color w:val="231F20"/>
        </w:rPr>
        <w:t xml:space="preserve"> months) may be obtained by filing Form 5558 on or before the normal due date (not including any extensions) of the return. You must file Form 5558 with the IRS.</w:t>
      </w:r>
    </w:p>
    <w:p w:rsidRPr="00A402D7" w:rsidR="00192B94" w:rsidP="00F74455" w:rsidRDefault="00192B94" w14:paraId="41792D63"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Approved copies of the Form 5558 will not be returned to the filer. A copy of the completed extension request must be retained with the plan's records.</w:t>
      </w:r>
    </w:p>
    <w:p w:rsidRPr="00A402D7" w:rsidR="00192B94" w:rsidP="00F74455" w:rsidRDefault="00192B94" w14:paraId="60CF1371" w14:textId="1B2B0234">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See</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instructions</w:t>
      </w:r>
      <w:r w:rsidRPr="00A402D7">
        <w:rPr>
          <w:rFonts w:ascii="Helvetica" w:hAnsi="Helvetica" w:cs="Helvetica"/>
          <w:color w:val="231F20"/>
          <w:spacing w:val="-11"/>
        </w:rPr>
        <w:t xml:space="preserve"> </w:t>
      </w:r>
      <w:r w:rsidRPr="00A402D7">
        <w:rPr>
          <w:rFonts w:ascii="Helvetica" w:hAnsi="Helvetica" w:cs="Helvetica"/>
          <w:color w:val="231F20"/>
        </w:rPr>
        <w:t>for</w:t>
      </w:r>
      <w:r w:rsidRPr="00A402D7">
        <w:rPr>
          <w:rFonts w:ascii="Helvetica" w:hAnsi="Helvetica" w:cs="Helvetica"/>
          <w:color w:val="231F20"/>
          <w:spacing w:val="-11"/>
        </w:rPr>
        <w:t xml:space="preserve"> </w:t>
      </w:r>
      <w:r w:rsidRPr="00A402D7">
        <w:rPr>
          <w:rFonts w:ascii="Helvetica" w:hAnsi="Helvetica" w:cs="Helvetica"/>
          <w:color w:val="231F20"/>
        </w:rPr>
        <w:t>Form</w:t>
      </w:r>
      <w:r w:rsidRPr="00A402D7">
        <w:rPr>
          <w:rFonts w:ascii="Helvetica" w:hAnsi="Helvetica" w:cs="Helvetica"/>
          <w:color w:val="231F20"/>
          <w:spacing w:val="-11"/>
        </w:rPr>
        <w:t xml:space="preserve"> </w:t>
      </w:r>
      <w:r w:rsidRPr="00A402D7">
        <w:rPr>
          <w:rFonts w:ascii="Helvetica" w:hAnsi="Helvetica" w:cs="Helvetica"/>
          <w:color w:val="231F20"/>
        </w:rPr>
        <w:t>5558</w:t>
      </w:r>
      <w:r w:rsidRPr="00A402D7">
        <w:rPr>
          <w:rFonts w:ascii="Helvetica" w:hAnsi="Helvetica" w:cs="Helvetica"/>
          <w:color w:val="231F20"/>
          <w:spacing w:val="-11"/>
        </w:rPr>
        <w:t xml:space="preserve"> </w:t>
      </w:r>
      <w:r w:rsidRPr="00A402D7">
        <w:rPr>
          <w:rFonts w:ascii="Helvetica" w:hAnsi="Helvetica" w:cs="Helvetica"/>
          <w:color w:val="231F20"/>
        </w:rPr>
        <w:t>and</w:t>
      </w:r>
      <w:r w:rsidRPr="00A402D7">
        <w:rPr>
          <w:rFonts w:ascii="Helvetica" w:hAnsi="Helvetica" w:cs="Helvetica"/>
          <w:color w:val="231F20"/>
          <w:spacing w:val="-11"/>
        </w:rPr>
        <w:t xml:space="preserve"> </w:t>
      </w:r>
      <w:r w:rsidRPr="00A402D7">
        <w:rPr>
          <w:rFonts w:ascii="Helvetica" w:hAnsi="Helvetica" w:cs="Helvetica"/>
          <w:color w:val="231F20"/>
        </w:rPr>
        <w:t>file</w:t>
      </w:r>
      <w:r w:rsidRPr="00A402D7">
        <w:rPr>
          <w:rFonts w:ascii="Helvetica" w:hAnsi="Helvetica" w:cs="Helvetica"/>
          <w:color w:val="231F20"/>
          <w:spacing w:val="-11"/>
        </w:rPr>
        <w:t xml:space="preserve"> </w:t>
      </w:r>
      <w:r w:rsidRPr="00A402D7">
        <w:rPr>
          <w:rFonts w:ascii="Helvetica" w:hAnsi="Helvetica" w:cs="Helvetica"/>
          <w:color w:val="231F20"/>
        </w:rPr>
        <w:t>it</w:t>
      </w:r>
      <w:r w:rsidRPr="00A402D7">
        <w:rPr>
          <w:rFonts w:ascii="Helvetica" w:hAnsi="Helvetica" w:cs="Helvetica"/>
          <w:color w:val="231F20"/>
          <w:spacing w:val="-11"/>
        </w:rPr>
        <w:t xml:space="preserve"> </w:t>
      </w:r>
      <w:r w:rsidRPr="00A402D7">
        <w:rPr>
          <w:rFonts w:ascii="Helvetica" w:hAnsi="Helvetica" w:cs="Helvetica"/>
          <w:color w:val="231F20"/>
        </w:rPr>
        <w:t>with</w:t>
      </w:r>
      <w:r w:rsidRPr="00A402D7">
        <w:rPr>
          <w:rFonts w:ascii="Helvetica" w:hAnsi="Helvetica" w:cs="Helvetica"/>
          <w:color w:val="231F20"/>
          <w:spacing w:val="-11"/>
        </w:rPr>
        <w:t xml:space="preserve"> </w:t>
      </w:r>
      <w:r w:rsidRPr="00A402D7">
        <w:rPr>
          <w:rFonts w:ascii="Helvetica" w:hAnsi="Helvetica" w:cs="Helvetica"/>
          <w:color w:val="231F20"/>
        </w:rPr>
        <w:t>the Department of the Treasury, Internal Revenue Service Center, Ogden, UT</w:t>
      </w:r>
      <w:r w:rsidRPr="00A402D7">
        <w:rPr>
          <w:rFonts w:ascii="Helvetica" w:hAnsi="Helvetica" w:cs="Helvetica"/>
          <w:color w:val="231F20"/>
          <w:spacing w:val="-23"/>
        </w:rPr>
        <w:t xml:space="preserve"> </w:t>
      </w:r>
      <w:r w:rsidRPr="00A402D7">
        <w:rPr>
          <w:rFonts w:ascii="Helvetica" w:hAnsi="Helvetica" w:cs="Helvetica"/>
          <w:color w:val="231F20"/>
        </w:rPr>
        <w:t>84201-0045.</w:t>
      </w:r>
    </w:p>
    <w:p w:rsidRPr="00A402D7" w:rsidR="00192B94" w:rsidP="00F74455" w:rsidRDefault="00192B94" w14:paraId="0329C626"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Line A of the Form 5558 asks for “Name of filer, plan</w:t>
      </w:r>
      <w:r w:rsidRPr="00A402D7">
        <w:rPr>
          <w:rFonts w:ascii="Helvetica" w:hAnsi="Helvetica" w:cs="Helvetica"/>
          <w:color w:val="231F20"/>
          <w:spacing w:val="-11"/>
        </w:rPr>
        <w:t xml:space="preserve"> </w:t>
      </w:r>
      <w:r w:rsidRPr="00A402D7">
        <w:rPr>
          <w:rFonts w:ascii="Helvetica" w:hAnsi="Helvetica" w:cs="Helvetica"/>
          <w:color w:val="231F20"/>
        </w:rPr>
        <w:t>administrator,</w:t>
      </w:r>
      <w:r w:rsidRPr="00A402D7">
        <w:rPr>
          <w:rFonts w:ascii="Helvetica" w:hAnsi="Helvetica" w:cs="Helvetica"/>
          <w:color w:val="231F20"/>
          <w:spacing w:val="-11"/>
        </w:rPr>
        <w:t xml:space="preserve"> </w:t>
      </w:r>
      <w:r w:rsidRPr="00A402D7">
        <w:rPr>
          <w:rFonts w:ascii="Helvetica" w:hAnsi="Helvetica" w:cs="Helvetica"/>
          <w:color w:val="231F20"/>
        </w:rPr>
        <w:t>or</w:t>
      </w:r>
      <w:r w:rsidRPr="00A402D7">
        <w:rPr>
          <w:rFonts w:ascii="Helvetica" w:hAnsi="Helvetica" w:cs="Helvetica"/>
          <w:color w:val="231F20"/>
          <w:spacing w:val="-11"/>
        </w:rPr>
        <w:t xml:space="preserve"> </w:t>
      </w:r>
      <w:r w:rsidRPr="00A402D7">
        <w:rPr>
          <w:rFonts w:ascii="Helvetica" w:hAnsi="Helvetica" w:cs="Helvetica"/>
          <w:color w:val="231F20"/>
        </w:rPr>
        <w:t>plan</w:t>
      </w:r>
      <w:r w:rsidRPr="00A402D7">
        <w:rPr>
          <w:rFonts w:ascii="Helvetica" w:hAnsi="Helvetica" w:cs="Helvetica"/>
          <w:color w:val="231F20"/>
          <w:spacing w:val="-11"/>
        </w:rPr>
        <w:t xml:space="preserve"> </w:t>
      </w:r>
      <w:r w:rsidRPr="00A402D7">
        <w:rPr>
          <w:rFonts w:ascii="Helvetica" w:hAnsi="Helvetica" w:cs="Helvetica"/>
          <w:color w:val="231F20"/>
        </w:rPr>
        <w:t>sponsor.”</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name</w:t>
      </w:r>
      <w:r w:rsidRPr="00A402D7">
        <w:rPr>
          <w:rFonts w:ascii="Helvetica" w:hAnsi="Helvetica" w:cs="Helvetica"/>
          <w:color w:val="231F20"/>
          <w:spacing w:val="-11"/>
        </w:rPr>
        <w:t xml:space="preserve"> </w:t>
      </w:r>
      <w:r w:rsidRPr="00A402D7">
        <w:rPr>
          <w:rFonts w:ascii="Helvetica" w:hAnsi="Helvetica" w:cs="Helvetica"/>
          <w:color w:val="231F20"/>
        </w:rPr>
        <w:t>of</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plan sponsor</w:t>
      </w:r>
      <w:r w:rsidRPr="00A402D7">
        <w:rPr>
          <w:rFonts w:ascii="Helvetica" w:hAnsi="Helvetica" w:cs="Helvetica"/>
          <w:color w:val="231F20"/>
          <w:spacing w:val="-11"/>
        </w:rPr>
        <w:t xml:space="preserve"> </w:t>
      </w:r>
      <w:r w:rsidRPr="00A402D7">
        <w:rPr>
          <w:rFonts w:ascii="Helvetica" w:hAnsi="Helvetica" w:cs="Helvetica"/>
          <w:color w:val="231F20"/>
        </w:rPr>
        <w:t>is</w:t>
      </w:r>
      <w:r w:rsidRPr="00A402D7">
        <w:rPr>
          <w:rFonts w:ascii="Helvetica" w:hAnsi="Helvetica" w:cs="Helvetica"/>
          <w:color w:val="231F20"/>
          <w:spacing w:val="-11"/>
        </w:rPr>
        <w:t xml:space="preserve"> </w:t>
      </w:r>
      <w:r w:rsidRPr="00A402D7">
        <w:rPr>
          <w:rFonts w:ascii="Helvetica" w:hAnsi="Helvetica" w:cs="Helvetica"/>
          <w:color w:val="231F20"/>
        </w:rPr>
        <w:t>generally</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same</w:t>
      </w:r>
      <w:r w:rsidRPr="00A402D7">
        <w:rPr>
          <w:rFonts w:ascii="Helvetica" w:hAnsi="Helvetica" w:cs="Helvetica"/>
          <w:color w:val="231F20"/>
          <w:spacing w:val="-11"/>
        </w:rPr>
        <w:t xml:space="preserve"> </w:t>
      </w:r>
      <w:r w:rsidRPr="00A402D7">
        <w:rPr>
          <w:rFonts w:ascii="Helvetica" w:hAnsi="Helvetica" w:cs="Helvetica"/>
          <w:color w:val="231F20"/>
        </w:rPr>
        <w:t>as</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employer</w:t>
      </w:r>
      <w:r w:rsidRPr="00A402D7">
        <w:rPr>
          <w:rFonts w:ascii="Helvetica" w:hAnsi="Helvetica" w:cs="Helvetica"/>
          <w:color w:val="231F20"/>
          <w:spacing w:val="-11"/>
        </w:rPr>
        <w:t xml:space="preserve"> </w:t>
      </w:r>
      <w:r w:rsidRPr="00A402D7">
        <w:rPr>
          <w:rFonts w:ascii="Helvetica" w:hAnsi="Helvetica" w:cs="Helvetica"/>
          <w:color w:val="231F20"/>
        </w:rPr>
        <w:t>name</w:t>
      </w:r>
      <w:r w:rsidRPr="00A402D7">
        <w:rPr>
          <w:rFonts w:ascii="Helvetica" w:hAnsi="Helvetica" w:cs="Helvetica"/>
          <w:color w:val="231F20"/>
          <w:spacing w:val="-11"/>
        </w:rPr>
        <w:t xml:space="preserve"> </w:t>
      </w:r>
      <w:r w:rsidRPr="00A402D7">
        <w:rPr>
          <w:rFonts w:ascii="Helvetica" w:hAnsi="Helvetica" w:cs="Helvetica"/>
          <w:color w:val="231F20"/>
        </w:rPr>
        <w:t>for</w:t>
      </w:r>
      <w:r w:rsidRPr="00A402D7">
        <w:rPr>
          <w:rFonts w:ascii="Helvetica" w:hAnsi="Helvetica" w:cs="Helvetica"/>
          <w:color w:val="231F20"/>
          <w:spacing w:val="-11"/>
        </w:rPr>
        <w:t xml:space="preserve"> </w:t>
      </w:r>
      <w:r w:rsidRPr="00A402D7">
        <w:rPr>
          <w:rFonts w:ascii="Helvetica" w:hAnsi="Helvetica" w:cs="Helvetica"/>
          <w:color w:val="231F20"/>
        </w:rPr>
        <w:t>a one-participant</w:t>
      </w:r>
      <w:r w:rsidRPr="00A402D7">
        <w:rPr>
          <w:rFonts w:ascii="Helvetica" w:hAnsi="Helvetica" w:cs="Helvetica"/>
          <w:color w:val="231F20"/>
          <w:spacing w:val="-8"/>
        </w:rPr>
        <w:t xml:space="preserve"> </w:t>
      </w:r>
      <w:r w:rsidRPr="00A402D7">
        <w:rPr>
          <w:rFonts w:ascii="Helvetica" w:hAnsi="Helvetica" w:cs="Helvetica"/>
          <w:color w:val="231F20"/>
        </w:rPr>
        <w:t>plan.</w:t>
      </w:r>
    </w:p>
    <w:p w:rsidRPr="00A402D7" w:rsidR="00192B94" w:rsidP="00F74455" w:rsidRDefault="00192B94" w14:paraId="74A34916"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Filers are automatically granted an extension of time to file Form 5500-EZ until the extended due date of the federal income tax return of the employer (and are not required to file Form 5558) if all of the following conditions are met.</w:t>
      </w:r>
    </w:p>
    <w:p w:rsidRPr="00A402D7" w:rsidR="00192B94" w:rsidP="00872382" w:rsidRDefault="00192B94" w14:paraId="3737D46B" w14:textId="77777777">
      <w:pPr>
        <w:pStyle w:val="ListParagraph"/>
        <w:numPr>
          <w:ilvl w:val="0"/>
          <w:numId w:val="4"/>
        </w:numPr>
        <w:tabs>
          <w:tab w:val="left" w:pos="540"/>
        </w:tabs>
        <w:kinsoku w:val="0"/>
        <w:overflowPunct w:val="0"/>
        <w:spacing w:before="65"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The</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plan</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year</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employer's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tax</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year</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are</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the same;</w:t>
      </w:r>
    </w:p>
    <w:p w:rsidRPr="00A402D7" w:rsidR="00192B94" w:rsidP="00872382" w:rsidRDefault="00192B94" w14:paraId="73DCEE5A" w14:textId="77777777">
      <w:pPr>
        <w:pStyle w:val="ListParagraph"/>
        <w:numPr>
          <w:ilvl w:val="0"/>
          <w:numId w:val="4"/>
        </w:numPr>
        <w:tabs>
          <w:tab w:val="left" w:pos="540"/>
        </w:tabs>
        <w:kinsoku w:val="0"/>
        <w:overflowPunct w:val="0"/>
        <w:spacing w:before="62"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The employer has been granted an extension of time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file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its</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federal</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income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tax</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return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date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later</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than 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normal</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due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date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for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filing</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Form</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5500-EZ;</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and</w:t>
      </w:r>
    </w:p>
    <w:p w:rsidRPr="00A402D7" w:rsidR="00192B94" w:rsidP="00872382" w:rsidRDefault="00192B94" w14:paraId="7DB0D898" w14:textId="77777777">
      <w:pPr>
        <w:pStyle w:val="ListParagraph"/>
        <w:numPr>
          <w:ilvl w:val="0"/>
          <w:numId w:val="4"/>
        </w:numPr>
        <w:tabs>
          <w:tab w:val="left" w:pos="540"/>
        </w:tabs>
        <w:kinsoku w:val="0"/>
        <w:overflowPunct w:val="0"/>
        <w:spacing w:before="63"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A</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copy</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application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for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extension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time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file the federal income tax return is retained with the plan's records.</w:t>
      </w:r>
    </w:p>
    <w:p w:rsidRPr="00A402D7" w:rsidR="00192B94" w:rsidP="00F74455" w:rsidRDefault="00192B94" w14:paraId="047240A0"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 xml:space="preserve">Be sure to check </w:t>
      </w:r>
      <w:r w:rsidRPr="00A402D7">
        <w:rPr>
          <w:rFonts w:ascii="Helvetica" w:hAnsi="Helvetica" w:cs="Helvetica"/>
          <w:b/>
          <w:bCs/>
          <w:color w:val="231F20"/>
        </w:rPr>
        <w:t xml:space="preserve">box B </w:t>
      </w:r>
      <w:r w:rsidRPr="00A402D7">
        <w:rPr>
          <w:rFonts w:ascii="Helvetica" w:hAnsi="Helvetica" w:cs="Helvetica"/>
          <w:color w:val="231F20"/>
        </w:rPr>
        <w:t>at the top of the form. An extension granted by using this exception cannot be extended further by filing a Form 5558 after the normal due date (without extension) of Form 5500-EZ.</w:t>
      </w:r>
    </w:p>
    <w:p w:rsidRPr="00A402D7" w:rsidR="00192B94" w:rsidP="00F74455" w:rsidRDefault="00192B94" w14:paraId="2E25E1EA" w14:textId="77777777">
      <w:pPr>
        <w:pStyle w:val="Heading3"/>
        <w:kinsoku w:val="0"/>
        <w:overflowPunct w:val="0"/>
        <w:spacing w:before="60"/>
        <w:ind w:left="0"/>
        <w:rPr>
          <w:rFonts w:ascii="Helvetica" w:hAnsi="Helvetica" w:cs="Helvetica"/>
          <w:color w:val="231F20"/>
        </w:rPr>
      </w:pPr>
      <w:r w:rsidRPr="00A402D7">
        <w:rPr>
          <w:rFonts w:ascii="Helvetica" w:hAnsi="Helvetica" w:cs="Helvetica"/>
          <w:color w:val="231F20"/>
        </w:rPr>
        <w:t>Foreign Plan</w:t>
      </w:r>
    </w:p>
    <w:p w:rsidRPr="00A402D7" w:rsidR="00192B94" w:rsidP="00F74455" w:rsidRDefault="00192B94" w14:paraId="7E5892CA" w14:textId="77777777">
      <w:pPr>
        <w:pStyle w:val="BodyText"/>
        <w:kinsoku w:val="0"/>
        <w:overflowPunct w:val="0"/>
        <w:spacing w:before="60" w:line="227" w:lineRule="exact"/>
        <w:ind w:left="0"/>
        <w:rPr>
          <w:rFonts w:ascii="Helvetica" w:hAnsi="Helvetica" w:cs="Helvetica"/>
          <w:color w:val="231F20"/>
        </w:rPr>
      </w:pPr>
      <w:r w:rsidRPr="00A402D7">
        <w:rPr>
          <w:rFonts w:ascii="Helvetica" w:hAnsi="Helvetica" w:cs="Helvetica"/>
          <w:color w:val="231F20"/>
        </w:rPr>
        <w:t xml:space="preserve">Check </w:t>
      </w:r>
      <w:r w:rsidRPr="00A402D7">
        <w:rPr>
          <w:rFonts w:ascii="Helvetica" w:hAnsi="Helvetica" w:cs="Helvetica"/>
          <w:b/>
          <w:bCs/>
          <w:color w:val="231F20"/>
        </w:rPr>
        <w:t xml:space="preserve">box C </w:t>
      </w:r>
      <w:r w:rsidRPr="00A402D7">
        <w:rPr>
          <w:rFonts w:ascii="Helvetica" w:hAnsi="Helvetica" w:cs="Helvetica"/>
          <w:color w:val="231F20"/>
        </w:rPr>
        <w:t>if the return is filed by a foreign plan. See</w:t>
      </w:r>
    </w:p>
    <w:p w:rsidR="00192B94" w:rsidP="004C0925" w:rsidRDefault="00192B94" w14:paraId="270445D9" w14:textId="508AD508">
      <w:pPr>
        <w:pStyle w:val="BodyText"/>
        <w:kinsoku w:val="0"/>
        <w:overflowPunct w:val="0"/>
        <w:spacing w:line="227" w:lineRule="exact"/>
        <w:ind w:left="0"/>
        <w:rPr>
          <w:rFonts w:ascii="Helvetica" w:hAnsi="Helvetica" w:cs="Helvetica"/>
          <w:color w:val="231F20"/>
        </w:rPr>
      </w:pPr>
      <w:r w:rsidRPr="00A402D7">
        <w:rPr>
          <w:rFonts w:ascii="Helvetica" w:hAnsi="Helvetica" w:cs="Helvetica"/>
          <w:i/>
          <w:iCs/>
          <w:color w:val="231F20"/>
        </w:rPr>
        <w:t>Who Must File Form 5500-EZ</w:t>
      </w:r>
      <w:r w:rsidRPr="00A402D7">
        <w:rPr>
          <w:rFonts w:ascii="Helvetica" w:hAnsi="Helvetica" w:cs="Helvetica"/>
          <w:color w:val="231F20"/>
        </w:rPr>
        <w:t>, earlier.</w:t>
      </w:r>
    </w:p>
    <w:p w:rsidRPr="003A28DE" w:rsidR="003A28DE" w:rsidP="004C0925" w:rsidRDefault="003A28DE" w14:paraId="791B6892" w14:textId="1D37CFFE">
      <w:pPr>
        <w:pStyle w:val="BodyText"/>
        <w:kinsoku w:val="0"/>
        <w:overflowPunct w:val="0"/>
        <w:spacing w:line="227" w:lineRule="exact"/>
        <w:ind w:left="0"/>
        <w:rPr>
          <w:rFonts w:ascii="Helvetica" w:hAnsi="Helvetica" w:cs="Helvetica"/>
          <w:color w:val="231F20"/>
        </w:rPr>
      </w:pPr>
      <w:r xmlns:w="http://schemas.openxmlformats.org/wordprocessingml/2006/main" w:rsidRPr="003A28DE">
        <w:rPr>
          <w:rFonts w:ascii="Helvetica" w:hAnsi="Helvetica" w:cs="Helvetica"/>
          <w:color w:val="231F20"/>
        </w:rPr>
        <w:t xml:space="preserve">Check </w:t>
      </w:r>
      <w:r xmlns:w="http://schemas.openxmlformats.org/wordprocessingml/2006/main" w:rsidR="00094367">
        <w:rPr>
          <w:rFonts w:ascii="Helvetica" w:hAnsi="Helvetica" w:cs="Helvetica"/>
          <w:b/>
          <w:color w:val="231F20"/>
        </w:rPr>
        <w:t>B</w:t>
      </w:r>
      <w:r xmlns:w="http://schemas.openxmlformats.org/wordprocessingml/2006/main" w:rsidRPr="0020173E">
        <w:rPr>
          <w:rFonts w:ascii="Helvetica" w:hAnsi="Helvetica" w:cs="Helvetica"/>
          <w:b/>
          <w:color w:val="231F20"/>
        </w:rPr>
        <w:t>ox D</w:t>
      </w:r>
      <w:r xmlns:w="http://schemas.openxmlformats.org/wordprocessingml/2006/main" w:rsidRPr="003A28DE">
        <w:rPr>
          <w:rFonts w:ascii="Helvetica" w:hAnsi="Helvetica" w:cs="Helvetica"/>
          <w:color w:val="231F20"/>
        </w:rPr>
        <w:t xml:space="preserve"> only if you are filing </w:t>
      </w:r>
      <w:r xmlns:w="http://schemas.openxmlformats.org/wordprocessingml/2006/main" w:rsidRPr="0020173E">
        <w:rPr>
          <w:rFonts w:ascii="Helvetica" w:hAnsi="Helvetica" w:cs="Helvetica"/>
          <w:color w:val="231F20"/>
        </w:rPr>
        <w:t>a paper Form 5500-EZ with the IRS for the late filer penalty relief program. The delinquent return cannot be filed electronically through the EFAST2 System.</w:t>
      </w:r>
    </w:p>
    <w:p w:rsidRPr="00A402D7" w:rsidR="00192B94" w:rsidP="00F74455" w:rsidRDefault="00192B94" w14:paraId="69F8500D" w14:textId="77777777">
      <w:pPr>
        <w:pStyle w:val="Heading3"/>
        <w:kinsoku w:val="0"/>
        <w:overflowPunct w:val="0"/>
        <w:spacing w:before="60"/>
        <w:ind w:left="0"/>
        <w:rPr>
          <w:rFonts w:ascii="Helvetica" w:hAnsi="Helvetica" w:cs="Helvetica"/>
          <w:color w:val="231F20"/>
        </w:rPr>
      </w:pPr>
      <w:r w:rsidRPr="00A402D7">
        <w:rPr>
          <w:rFonts w:ascii="Helvetica" w:hAnsi="Helvetica" w:cs="Helvetica"/>
          <w:color w:val="231F20"/>
        </w:rPr>
        <w:t>Late Filer Penalty Relief Program</w:t>
      </w:r>
    </w:p>
    <w:p w:rsidR="007079F3" w:rsidP="00F74455" w:rsidRDefault="00192B94" w14:paraId="37852809" w14:textId="0BB1E421">
      <w:pPr>
        <w:pStyle w:val="BodyText"/>
        <w:kinsoku w:val="0"/>
        <w:overflowPunct w:val="0"/>
        <w:spacing w:before="60" w:line="232" w:lineRule="auto"/>
        <w:ind w:left="0"/>
        <w:rPr>
          <w:rFonts w:ascii="Helvetica" w:hAnsi="Helvetica" w:cs="Helvetica"/>
          <w:color w:val="231F20"/>
          <w:spacing w:val="-11"/>
        </w:rPr>
      </w:pPr>
      <w:r w:rsidRPr="00A402D7">
        <w:rPr>
          <w:rFonts w:ascii="Helvetica" w:hAnsi="Helvetica" w:cs="Helvetica"/>
          <w:color w:val="231F20"/>
        </w:rPr>
        <w:t>The IRS Late Filer Penalty Relief Program for late annual reporting for non-Title I retirement plans (one-participant plans and certain foreign plans) provides administrative relief to plan administrators and plan sponsors from the penalties otherwise applicable under sections 6652(e) and 6692 for failing to timely comply with the annual reporting requirements imposed under sections 6047(e), 6058,</w:t>
      </w:r>
      <w:r w:rsidRPr="00A402D7">
        <w:rPr>
          <w:rFonts w:ascii="Helvetica" w:hAnsi="Helvetica" w:cs="Helvetica"/>
          <w:color w:val="231F20"/>
          <w:spacing w:val="-11"/>
        </w:rPr>
        <w:t xml:space="preserve"> </w:t>
      </w:r>
      <w:r w:rsidRPr="00A402D7">
        <w:rPr>
          <w:rFonts w:ascii="Helvetica" w:hAnsi="Helvetica" w:cs="Helvetica"/>
          <w:color w:val="231F20"/>
        </w:rPr>
        <w:t>and</w:t>
      </w:r>
      <w:r w:rsidRPr="00A402D7">
        <w:rPr>
          <w:rFonts w:ascii="Helvetica" w:hAnsi="Helvetica" w:cs="Helvetica"/>
          <w:color w:val="231F20"/>
          <w:spacing w:val="-11"/>
        </w:rPr>
        <w:t xml:space="preserve"> </w:t>
      </w:r>
      <w:r w:rsidRPr="00A402D7">
        <w:rPr>
          <w:rFonts w:ascii="Helvetica" w:hAnsi="Helvetica" w:cs="Helvetica"/>
          <w:color w:val="231F20"/>
        </w:rPr>
        <w:t>6059.</w:t>
      </w:r>
      <w:r w:rsidRPr="00A402D7">
        <w:rPr>
          <w:rFonts w:ascii="Helvetica" w:hAnsi="Helvetica" w:cs="Helvetica"/>
          <w:color w:val="231F20"/>
          <w:spacing w:val="-11"/>
        </w:rPr>
        <w:t xml:space="preserve"> </w:t>
      </w:r>
      <w:r w:rsidRPr="00A402D7">
        <w:rPr>
          <w:rFonts w:ascii="Helvetica" w:hAnsi="Helvetica" w:cs="Helvetica"/>
          <w:color w:val="231F20"/>
        </w:rPr>
        <w:t>Rev.</w:t>
      </w:r>
      <w:r w:rsidRPr="00A402D7">
        <w:rPr>
          <w:rFonts w:ascii="Helvetica" w:hAnsi="Helvetica" w:cs="Helvetica"/>
          <w:color w:val="231F20"/>
          <w:spacing w:val="-11"/>
        </w:rPr>
        <w:t xml:space="preserve"> </w:t>
      </w:r>
      <w:r w:rsidRPr="00A402D7">
        <w:rPr>
          <w:rFonts w:ascii="Helvetica" w:hAnsi="Helvetica" w:cs="Helvetica"/>
          <w:color w:val="231F20"/>
        </w:rPr>
        <w:t>Proc.</w:t>
      </w:r>
      <w:r w:rsidRPr="00A402D7">
        <w:rPr>
          <w:rFonts w:ascii="Helvetica" w:hAnsi="Helvetica" w:cs="Helvetica"/>
          <w:color w:val="231F20"/>
          <w:spacing w:val="-11"/>
        </w:rPr>
        <w:t xml:space="preserve"> </w:t>
      </w:r>
      <w:r w:rsidRPr="00A402D7">
        <w:rPr>
          <w:rFonts w:ascii="Helvetica" w:hAnsi="Helvetica" w:cs="Helvetica"/>
          <w:color w:val="231F20"/>
        </w:rPr>
        <w:t>2015-32</w:t>
      </w:r>
      <w:r w:rsidRPr="00A402D7">
        <w:rPr>
          <w:rFonts w:ascii="Helvetica" w:hAnsi="Helvetica" w:cs="Helvetica"/>
          <w:color w:val="231F20"/>
          <w:spacing w:val="-11"/>
        </w:rPr>
        <w:t xml:space="preserve"> </w:t>
      </w:r>
      <w:r xmlns:w="http://schemas.openxmlformats.org/wordprocessingml/2006/main" w:rsidRPr="00883D93" w:rsidR="007079F3">
        <w:rPr>
          <w:rFonts w:ascii="Helvetica" w:hAnsi="Helvetica" w:cs="Helvetica"/>
          <w:color w:val="231F20"/>
        </w:rPr>
        <w:t xml:space="preserve">requires that an applicant must submit a complete Form 5500-EZ for the delinquent plan year on paper with the IRS. The IRS </w:t>
      </w:r>
      <w:r xmlns:w="http://schemas.openxmlformats.org/wordprocessingml/2006/main" w:rsidRPr="00883D93" w:rsidR="007079F3">
        <w:rPr>
          <w:rFonts w:ascii="Helvetica" w:hAnsi="Helvetica" w:cs="Helvetica"/>
          <w:color w:val="231F20"/>
        </w:rPr>
        <w:t>delinquent</w:t>
      </w:r>
      <w:r xmlns:w="http://schemas.openxmlformats.org/wordprocessingml/2006/main" w:rsidRPr="00883D93" w:rsidR="007079F3">
        <w:rPr>
          <w:rFonts w:ascii="Helvetica" w:hAnsi="Helvetica" w:cs="Helvetica"/>
          <w:color w:val="231F20"/>
        </w:rPr>
        <w:t xml:space="preserve"> </w:t>
      </w:r>
      <w:r xmlns:w="http://schemas.openxmlformats.org/wordprocessingml/2006/main" w:rsidRPr="00883D93" w:rsidR="007079F3">
        <w:rPr>
          <w:rFonts w:ascii="Helvetica" w:hAnsi="Helvetica" w:cs="Helvetica"/>
          <w:color w:val="231F20"/>
        </w:rPr>
        <w:t>return cannot be filed electronically through EFAST2 System.</w:t>
      </w:r>
    </w:p>
    <w:p w:rsidRPr="00A402D7" w:rsidR="00192B94" w:rsidP="00F74455" w:rsidRDefault="00192B94" w14:paraId="2A3D9478" w14:textId="165CD2FA">
      <w:pPr>
        <w:pStyle w:val="BodyText"/>
        <w:kinsoku w:val="0"/>
        <w:overflowPunct w:val="0"/>
        <w:spacing w:before="60" w:line="232" w:lineRule="auto"/>
        <w:ind w:left="0"/>
        <w:rPr>
          <w:rFonts w:ascii="Helvetica" w:hAnsi="Helvetica" w:cs="Helvetica"/>
          <w:color w:val="231F20"/>
        </w:rPr>
      </w:pPr>
      <w:r xmlns:w="http://schemas.openxmlformats.org/wordprocessingml/2006/main" w:rsidR="007079F3">
        <w:rPr>
          <w:rFonts w:ascii="Helvetica" w:hAnsi="Helvetica" w:cs="Helvetica"/>
          <w:color w:val="231F20"/>
        </w:rPr>
        <w:t>A</w:t>
      </w:r>
      <w:r w:rsidRPr="00A402D7">
        <w:rPr>
          <w:rFonts w:ascii="Helvetica" w:hAnsi="Helvetica" w:cs="Helvetica"/>
          <w:color w:val="231F20"/>
        </w:rPr>
        <w:t>n applicant under the program must print in red letters</w:t>
      </w:r>
      <w:r w:rsidRPr="00A402D7">
        <w:rPr>
          <w:rFonts w:ascii="Helvetica" w:hAnsi="Helvetica" w:cs="Helvetica"/>
          <w:color w:val="231F20"/>
          <w:spacing w:val="-12"/>
        </w:rPr>
        <w:t xml:space="preserve"> </w:t>
      </w:r>
      <w:r w:rsidRPr="00A402D7">
        <w:rPr>
          <w:rFonts w:ascii="Helvetica" w:hAnsi="Helvetica" w:cs="Helvetica"/>
          <w:color w:val="231F20"/>
        </w:rPr>
        <w:t>in</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top</w:t>
      </w:r>
      <w:r w:rsidRPr="00A402D7">
        <w:rPr>
          <w:rFonts w:ascii="Helvetica" w:hAnsi="Helvetica" w:cs="Helvetica"/>
          <w:color w:val="231F20"/>
          <w:spacing w:val="-12"/>
        </w:rPr>
        <w:t xml:space="preserve"> </w:t>
      </w:r>
      <w:r w:rsidRPr="00A402D7">
        <w:rPr>
          <w:rFonts w:ascii="Helvetica" w:hAnsi="Helvetica" w:cs="Helvetica"/>
          <w:color w:val="231F20"/>
        </w:rPr>
        <w:t>margin</w:t>
      </w:r>
      <w:r w:rsidRPr="00A402D7">
        <w:rPr>
          <w:rFonts w:ascii="Helvetica" w:hAnsi="Helvetica" w:cs="Helvetica"/>
          <w:color w:val="231F20"/>
          <w:spacing w:val="-12"/>
        </w:rPr>
        <w:t xml:space="preserve"> </w:t>
      </w:r>
      <w:r w:rsidRPr="00A402D7">
        <w:rPr>
          <w:rFonts w:ascii="Helvetica" w:hAnsi="Helvetica" w:cs="Helvetica"/>
          <w:color w:val="231F20"/>
        </w:rPr>
        <w:t>above</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Form</w:t>
      </w:r>
      <w:r w:rsidRPr="00A402D7">
        <w:rPr>
          <w:rFonts w:ascii="Helvetica" w:hAnsi="Helvetica" w:cs="Helvetica"/>
          <w:color w:val="231F20"/>
          <w:spacing w:val="-12"/>
        </w:rPr>
        <w:t xml:space="preserve"> </w:t>
      </w:r>
      <w:r w:rsidRPr="00A402D7">
        <w:rPr>
          <w:rFonts w:ascii="Helvetica" w:hAnsi="Helvetica" w:cs="Helvetica"/>
          <w:color w:val="231F20"/>
        </w:rPr>
        <w:t>5500-EZ’s</w:t>
      </w:r>
      <w:r w:rsidRPr="00A402D7">
        <w:rPr>
          <w:rFonts w:ascii="Helvetica" w:hAnsi="Helvetica" w:cs="Helvetica"/>
          <w:color w:val="231F20"/>
          <w:spacing w:val="-12"/>
        </w:rPr>
        <w:t xml:space="preserve"> </w:t>
      </w:r>
      <w:r w:rsidRPr="00A402D7">
        <w:rPr>
          <w:rFonts w:ascii="Helvetica" w:hAnsi="Helvetica" w:cs="Helvetica"/>
          <w:color w:val="231F20"/>
        </w:rPr>
        <w:t>title</w:t>
      </w:r>
      <w:r w:rsidRPr="00A402D7">
        <w:rPr>
          <w:rFonts w:ascii="Helvetica" w:hAnsi="Helvetica" w:cs="Helvetica"/>
          <w:color w:val="231F20"/>
          <w:spacing w:val="-12"/>
        </w:rPr>
        <w:t xml:space="preserve"> </w:t>
      </w:r>
      <w:r w:rsidRPr="00A402D7">
        <w:rPr>
          <w:rFonts w:ascii="Helvetica" w:hAnsi="Helvetica" w:cs="Helvetica"/>
          <w:color w:val="231F20"/>
        </w:rPr>
        <w:t xml:space="preserve">on the first page of the return: “Delinquent Return Submitted under Rev. Proc. 2015-32, Eligible for Penalty Relief.” A filer who </w:t>
      </w:r>
      <w:r xmlns:w="http://schemas.openxmlformats.org/wordprocessingml/2006/main" w:rsidR="007079F3">
        <w:rPr>
          <w:rFonts w:ascii="Helvetica" w:hAnsi="Helvetica" w:cs="Helvetica"/>
          <w:color w:val="231F20"/>
        </w:rPr>
        <w:t>checks</w:t>
      </w:r>
      <w:r xmlns:w="http://schemas.openxmlformats.org/wordprocessingml/2006/main" w:rsidRPr="00A402D7" w:rsidR="007079F3">
        <w:rPr>
          <w:rFonts w:ascii="Helvetica" w:hAnsi="Helvetica" w:cs="Helvetica"/>
          <w:color w:val="231F20"/>
        </w:rPr>
        <w:t xml:space="preserve"> </w:t>
      </w:r>
      <w:r xmlns:w="http://schemas.openxmlformats.org/wordprocessingml/2006/main" w:rsidR="00094367">
        <w:rPr>
          <w:rFonts w:ascii="Helvetica" w:hAnsi="Helvetica" w:cs="Helvetica"/>
          <w:b/>
          <w:color w:val="231F20"/>
        </w:rPr>
        <w:t>b</w:t>
      </w:r>
      <w:r w:rsidRPr="00A402D7">
        <w:rPr>
          <w:rFonts w:ascii="Helvetica" w:hAnsi="Helvetica" w:cs="Helvetica"/>
          <w:b/>
          <w:bCs/>
          <w:color w:val="231F20"/>
        </w:rPr>
        <w:t xml:space="preserve">ox D </w:t>
      </w:r>
      <w:r w:rsidRPr="00A402D7">
        <w:rPr>
          <w:rFonts w:ascii="Helvetica" w:hAnsi="Helvetica" w:cs="Helvetica"/>
          <w:color w:val="231F20"/>
        </w:rPr>
        <w:t xml:space="preserve">and submits the delinquent </w:t>
      </w:r>
      <w:r xmlns:w="http://schemas.openxmlformats.org/wordprocessingml/2006/main" w:rsidRPr="00A402D7" w:rsidR="001448F2">
        <w:rPr>
          <w:rFonts w:ascii="Helvetica" w:hAnsi="Helvetica" w:cs="Helvetica"/>
          <w:color w:val="231F20"/>
        </w:rPr>
        <w:t>2020</w:t>
      </w:r>
      <w:r w:rsidRPr="00A402D7">
        <w:rPr>
          <w:rFonts w:ascii="Helvetica" w:hAnsi="Helvetica" w:cs="Helvetica"/>
          <w:color w:val="231F20"/>
        </w:rPr>
        <w:t xml:space="preserve"> Form 5500-EZ under the program is not required to also mark the return as described in Rev. Proc. 2015-32. </w:t>
      </w:r>
      <w:r xmlns:w="http://schemas.openxmlformats.org/wordprocessingml/2006/main" w:rsidR="007079F3">
        <w:rPr>
          <w:rFonts w:ascii="Helvetica" w:hAnsi="Helvetica" w:cs="Helvetica"/>
          <w:color w:val="231F20"/>
        </w:rPr>
        <w:t>However, t</w:t>
      </w:r>
      <w:r w:rsidRPr="00A402D7">
        <w:rPr>
          <w:rFonts w:ascii="Helvetica" w:hAnsi="Helvetica" w:cs="Helvetica"/>
          <w:color w:val="231F20"/>
        </w:rPr>
        <w:t>he return</w:t>
      </w:r>
      <w:r w:rsidRPr="00A402D7">
        <w:rPr>
          <w:rFonts w:ascii="Helvetica" w:hAnsi="Helvetica" w:cs="Helvetica"/>
          <w:color w:val="231F20"/>
          <w:spacing w:val="-9"/>
        </w:rPr>
        <w:t xml:space="preserve"> </w:t>
      </w:r>
      <w:r w:rsidRPr="00A402D7">
        <w:rPr>
          <w:rFonts w:ascii="Helvetica" w:hAnsi="Helvetica" w:cs="Helvetica"/>
          <w:color w:val="231F20"/>
        </w:rPr>
        <w:t>must</w:t>
      </w:r>
      <w:r w:rsidRPr="00A402D7">
        <w:rPr>
          <w:rFonts w:ascii="Helvetica" w:hAnsi="Helvetica" w:cs="Helvetica"/>
          <w:color w:val="231F20"/>
          <w:spacing w:val="-9"/>
        </w:rPr>
        <w:t xml:space="preserve"> </w:t>
      </w:r>
      <w:r w:rsidRPr="00A402D7">
        <w:rPr>
          <w:rFonts w:ascii="Helvetica" w:hAnsi="Helvetica" w:cs="Helvetica"/>
          <w:color w:val="231F20"/>
        </w:rPr>
        <w:t>still</w:t>
      </w:r>
      <w:r w:rsidRPr="00A402D7">
        <w:rPr>
          <w:rFonts w:ascii="Helvetica" w:hAnsi="Helvetica" w:cs="Helvetica"/>
          <w:color w:val="231F20"/>
          <w:spacing w:val="-9"/>
        </w:rPr>
        <w:t xml:space="preserve"> </w:t>
      </w:r>
      <w:r w:rsidRPr="00A402D7">
        <w:rPr>
          <w:rFonts w:ascii="Helvetica" w:hAnsi="Helvetica" w:cs="Helvetica"/>
          <w:color w:val="231F20"/>
        </w:rPr>
        <w:t>be</w:t>
      </w:r>
      <w:r w:rsidRPr="00A402D7">
        <w:rPr>
          <w:rFonts w:ascii="Helvetica" w:hAnsi="Helvetica" w:cs="Helvetica"/>
          <w:color w:val="231F20"/>
          <w:spacing w:val="-9"/>
        </w:rPr>
        <w:t xml:space="preserve"> </w:t>
      </w:r>
      <w:r w:rsidRPr="00A402D7">
        <w:rPr>
          <w:rFonts w:ascii="Helvetica" w:hAnsi="Helvetica" w:cs="Helvetica"/>
          <w:color w:val="231F20"/>
        </w:rPr>
        <w:t>marked</w:t>
      </w:r>
      <w:r w:rsidRPr="00A402D7">
        <w:rPr>
          <w:rFonts w:ascii="Helvetica" w:hAnsi="Helvetica" w:cs="Helvetica"/>
          <w:color w:val="231F20"/>
          <w:spacing w:val="-9"/>
        </w:rPr>
        <w:t xml:space="preserve"> </w:t>
      </w:r>
      <w:r w:rsidRPr="00A402D7">
        <w:rPr>
          <w:rFonts w:ascii="Helvetica" w:hAnsi="Helvetica" w:cs="Helvetica"/>
          <w:color w:val="231F20"/>
        </w:rPr>
        <w:t>as</w:t>
      </w:r>
      <w:r w:rsidRPr="00A402D7">
        <w:rPr>
          <w:rFonts w:ascii="Helvetica" w:hAnsi="Helvetica" w:cs="Helvetica"/>
          <w:color w:val="231F20"/>
          <w:spacing w:val="-9"/>
        </w:rPr>
        <w:t xml:space="preserve"> </w:t>
      </w:r>
      <w:r w:rsidRPr="00A402D7">
        <w:rPr>
          <w:rFonts w:ascii="Helvetica" w:hAnsi="Helvetica" w:cs="Helvetica"/>
          <w:color w:val="231F20"/>
        </w:rPr>
        <w:t>described</w:t>
      </w:r>
      <w:r w:rsidRPr="00A402D7">
        <w:rPr>
          <w:rFonts w:ascii="Helvetica" w:hAnsi="Helvetica" w:cs="Helvetica"/>
          <w:color w:val="231F20"/>
          <w:spacing w:val="-9"/>
        </w:rPr>
        <w:t xml:space="preserve"> </w:t>
      </w:r>
      <w:r w:rsidRPr="00A402D7">
        <w:rPr>
          <w:rFonts w:ascii="Helvetica" w:hAnsi="Helvetica" w:cs="Helvetica"/>
          <w:color w:val="231F20"/>
        </w:rPr>
        <w:t>in</w:t>
      </w:r>
      <w:r w:rsidRPr="00A402D7">
        <w:rPr>
          <w:rFonts w:ascii="Helvetica" w:hAnsi="Helvetica" w:cs="Helvetica"/>
          <w:color w:val="231F20"/>
          <w:spacing w:val="-9"/>
        </w:rPr>
        <w:t xml:space="preserve"> </w:t>
      </w:r>
      <w:r w:rsidRPr="00A402D7">
        <w:rPr>
          <w:rFonts w:ascii="Helvetica" w:hAnsi="Helvetica" w:cs="Helvetica"/>
          <w:color w:val="231F20"/>
        </w:rPr>
        <w:t>Rev.</w:t>
      </w:r>
      <w:r w:rsidRPr="00A402D7">
        <w:rPr>
          <w:rFonts w:ascii="Helvetica" w:hAnsi="Helvetica" w:cs="Helvetica"/>
          <w:color w:val="231F20"/>
          <w:spacing w:val="-9"/>
        </w:rPr>
        <w:t xml:space="preserve"> </w:t>
      </w:r>
      <w:r w:rsidRPr="00A402D7">
        <w:rPr>
          <w:rFonts w:ascii="Helvetica" w:hAnsi="Helvetica" w:cs="Helvetica"/>
          <w:color w:val="231F20"/>
        </w:rPr>
        <w:t>Proc.</w:t>
      </w:r>
      <w:r xmlns:w="http://schemas.openxmlformats.org/wordprocessingml/2006/main" w:rsidRPr="00A402D7" w:rsidR="00D656A7">
        <w:rPr>
          <w:rFonts w:ascii="Helvetica" w:hAnsi="Helvetica" w:cs="Helvetica"/>
          <w:color w:val="231F20"/>
        </w:rPr>
        <w:t xml:space="preserve"> </w:t>
      </w:r>
      <w:r w:rsidRPr="00A402D7">
        <w:rPr>
          <w:rFonts w:ascii="Helvetica" w:hAnsi="Helvetica" w:cs="Helvetica"/>
          <w:color w:val="231F20"/>
        </w:rPr>
        <w:t xml:space="preserve">2015-32 for delinquent returns for years </w:t>
      </w:r>
      <w:r xmlns:w="http://schemas.openxmlformats.org/wordprocessingml/2006/main" w:rsidR="007079F3">
        <w:rPr>
          <w:rFonts w:ascii="Helvetica" w:hAnsi="Helvetica" w:cs="Helvetica"/>
          <w:color w:val="231F20"/>
        </w:rPr>
        <w:t xml:space="preserve">that have no </w:t>
      </w:r>
      <w:r w:rsidRPr="00A402D7">
        <w:rPr>
          <w:rFonts w:ascii="Helvetica" w:hAnsi="Helvetica" w:cs="Helvetica"/>
          <w:b/>
          <w:bCs/>
          <w:color w:val="231F20"/>
        </w:rPr>
        <w:t xml:space="preserve">box D </w:t>
      </w:r>
      <w:r xmlns:w="http://schemas.openxmlformats.org/wordprocessingml/2006/main" w:rsidR="007079F3">
        <w:rPr>
          <w:rFonts w:ascii="Helvetica" w:hAnsi="Helvetica" w:cs="Helvetica"/>
          <w:color w:val="231F20"/>
        </w:rPr>
        <w:t>available</w:t>
      </w:r>
      <w:r w:rsidRPr="00A402D7">
        <w:rPr>
          <w:rFonts w:ascii="Helvetica" w:hAnsi="Helvetica" w:cs="Helvetica"/>
          <w:color w:val="231F20"/>
        </w:rPr>
        <w:t xml:space="preserve">. Please be aware that each submission under the program must include a completed paper copy of Form 14704 attached to the front of the oldest delinquent return in the submission. Form 14704 can be found at </w:t>
      </w:r>
      <w:hyperlink w:history="1" r:id="rId27">
        <w:r w:rsidRPr="00A402D7">
          <w:rPr>
            <w:rFonts w:ascii="Helvetica" w:hAnsi="Helvetica" w:cs="Helvetica"/>
            <w:i/>
            <w:iCs/>
            <w:color w:val="0056A2"/>
            <w:u w:val="single" w:color="0055A1"/>
          </w:rPr>
          <w:t>www.irs.gov/</w:t>
        </w:r>
      </w:hyperlink>
      <w:r w:rsidRPr="00A402D7">
        <w:rPr>
          <w:rFonts w:ascii="Helvetica" w:hAnsi="Helvetica" w:cs="Helvetica"/>
          <w:i/>
          <w:iCs/>
          <w:color w:val="0056A2"/>
        </w:rPr>
        <w:t xml:space="preserve"> </w:t>
      </w:r>
      <w:hyperlink w:history="1" r:id="rId28">
        <w:r w:rsidRPr="00A402D7">
          <w:rPr>
            <w:rFonts w:ascii="Helvetica" w:hAnsi="Helvetica" w:cs="Helvetica"/>
            <w:i/>
            <w:iCs/>
            <w:color w:val="0056A2"/>
            <w:u w:val="single" w:color="0055A1"/>
          </w:rPr>
          <w:t>pub/irs-pdf/f14704.pdf</w:t>
        </w:r>
      </w:hyperlink>
      <w:r w:rsidRPr="00A402D7">
        <w:rPr>
          <w:rFonts w:ascii="Helvetica" w:hAnsi="Helvetica" w:cs="Helvetica"/>
          <w:color w:val="231F20"/>
        </w:rPr>
        <w:t>. See Rev. Proc. 2015-32, 2015-24</w:t>
      </w:r>
      <w:r xmlns:w="http://schemas.openxmlformats.org/wordprocessingml/2006/main" w:rsidRPr="00A402D7" w:rsidR="00D656A7">
        <w:rPr>
          <w:rFonts w:ascii="Helvetica" w:hAnsi="Helvetica" w:cs="Helvetica"/>
          <w:color w:val="231F20"/>
        </w:rPr>
        <w:t xml:space="preserve"> </w:t>
      </w:r>
      <w:r w:rsidRPr="00A402D7">
        <w:rPr>
          <w:rFonts w:ascii="Helvetica" w:hAnsi="Helvetica" w:cs="Helvetica"/>
          <w:color w:val="231F20"/>
        </w:rPr>
        <w:t>1063, for more</w:t>
      </w:r>
      <w:r w:rsidRPr="00A402D7">
        <w:rPr>
          <w:rFonts w:ascii="Helvetica" w:hAnsi="Helvetica" w:cs="Helvetica"/>
          <w:color w:val="231F20"/>
          <w:spacing w:val="-23"/>
        </w:rPr>
        <w:t xml:space="preserve"> </w:t>
      </w:r>
      <w:r w:rsidRPr="00A402D7">
        <w:rPr>
          <w:rFonts w:ascii="Helvetica" w:hAnsi="Helvetica" w:cs="Helvetica"/>
          <w:color w:val="231F20"/>
        </w:rPr>
        <w:t>information.</w:t>
      </w:r>
    </w:p>
    <w:p w:rsidRPr="00A402D7" w:rsidR="00192B94" w:rsidP="00F74455" w:rsidRDefault="00192B94" w14:paraId="17758847" w14:textId="77777777">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Part II – Basic Plan Information</w:t>
      </w:r>
    </w:p>
    <w:p w:rsidRPr="00A402D7" w:rsidR="00B53C11" w:rsidP="00F74455" w:rsidRDefault="00192B94" w14:paraId="476BD05A" w14:textId="63885FE5">
      <w:pPr>
        <w:pStyle w:val="BodyText"/>
        <w:kinsoku w:val="0"/>
        <w:overflowPunct w:val="0"/>
        <w:spacing w:before="60"/>
        <w:ind w:left="0"/>
        <w:rPr>
          <w:rFonts w:ascii="Helvetica" w:hAnsi="Helvetica" w:cs="Helvetica"/>
          <w:color w:val="231F20"/>
        </w:rPr>
      </w:pPr>
      <w:r w:rsidRPr="00A402D7">
        <w:rPr>
          <w:rFonts w:ascii="Helvetica" w:hAnsi="Helvetica" w:cs="Helvetica"/>
          <w:b/>
          <w:bCs/>
          <w:color w:val="231F20"/>
        </w:rPr>
        <w:t xml:space="preserve">Line 1a. </w:t>
      </w:r>
      <w:r w:rsidRPr="00A402D7">
        <w:rPr>
          <w:rFonts w:ascii="Helvetica" w:hAnsi="Helvetica" w:cs="Helvetica"/>
          <w:color w:val="231F20"/>
        </w:rPr>
        <w:t>Enter the formal name of the plan.</w:t>
      </w:r>
    </w:p>
    <w:p w:rsidRPr="00A402D7" w:rsidR="00192B94" w:rsidP="00F74455" w:rsidRDefault="00192B94" w14:paraId="779193D1" w14:textId="0F2C2AF6">
      <w:pPr>
        <w:pStyle w:val="BodyText"/>
        <w:kinsoku w:val="0"/>
        <w:overflowPunct w:val="0"/>
        <w:spacing w:before="60"/>
        <w:ind w:left="0"/>
        <w:rPr>
          <w:rFonts w:ascii="Helvetica" w:hAnsi="Helvetica" w:cs="Helvetica"/>
          <w:color w:val="231F20"/>
        </w:rPr>
      </w:pPr>
      <w:r w:rsidRPr="00A402D7">
        <w:rPr>
          <w:rFonts w:ascii="Helvetica" w:hAnsi="Helvetica" w:cs="Helvetica"/>
          <w:b/>
          <w:bCs/>
          <w:color w:val="231F20"/>
        </w:rPr>
        <w:t xml:space="preserve">Line 1b. </w:t>
      </w:r>
      <w:r w:rsidRPr="00A402D7">
        <w:rPr>
          <w:rFonts w:ascii="Helvetica" w:hAnsi="Helvetica" w:cs="Helvetica"/>
          <w:color w:val="231F20"/>
        </w:rPr>
        <w:t>Enter the three-digit plan number (PN) that the employer assigned to the plan. Plans should be numbered consecutively starting with 001.</w:t>
      </w:r>
      <w:r xmlns:w="http://schemas.openxmlformats.org/wordprocessingml/2006/main" w:rsidRPr="00A402D7" w:rsidR="00AF341D">
        <w:rPr>
          <w:rFonts w:ascii="Helvetica" w:hAnsi="Helvetica" w:cs="Helvetica"/>
          <w:color w:val="231F20"/>
        </w:rPr>
        <w:t xml:space="preserve"> </w:t>
      </w:r>
      <w:r w:rsidRPr="00A402D7">
        <w:rPr>
          <w:rFonts w:ascii="Helvetica" w:hAnsi="Helvetica" w:cs="Helvetica"/>
          <w:color w:val="231F20"/>
        </w:rPr>
        <w:t>Once</w:t>
      </w:r>
      <w:r w:rsidRPr="00A402D7">
        <w:rPr>
          <w:rFonts w:ascii="Helvetica" w:hAnsi="Helvetica" w:cs="Helvetica"/>
          <w:color w:val="231F20"/>
          <w:spacing w:val="-9"/>
        </w:rPr>
        <w:t xml:space="preserve"> </w:t>
      </w:r>
      <w:r w:rsidRPr="00A402D7">
        <w:rPr>
          <w:rFonts w:ascii="Helvetica" w:hAnsi="Helvetica" w:cs="Helvetica"/>
          <w:color w:val="231F20"/>
        </w:rPr>
        <w:t>a</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number</w:t>
      </w:r>
      <w:r w:rsidRPr="00A402D7">
        <w:rPr>
          <w:rFonts w:ascii="Helvetica" w:hAnsi="Helvetica" w:cs="Helvetica"/>
          <w:color w:val="231F20"/>
          <w:spacing w:val="-9"/>
        </w:rPr>
        <w:t xml:space="preserve"> </w:t>
      </w:r>
      <w:r w:rsidRPr="00A402D7">
        <w:rPr>
          <w:rFonts w:ascii="Helvetica" w:hAnsi="Helvetica" w:cs="Helvetica"/>
          <w:color w:val="231F20"/>
        </w:rPr>
        <w:t>is</w:t>
      </w:r>
      <w:r w:rsidRPr="00A402D7">
        <w:rPr>
          <w:rFonts w:ascii="Helvetica" w:hAnsi="Helvetica" w:cs="Helvetica"/>
          <w:color w:val="231F20"/>
          <w:spacing w:val="-9"/>
        </w:rPr>
        <w:t xml:space="preserve"> </w:t>
      </w:r>
      <w:r w:rsidRPr="00A402D7">
        <w:rPr>
          <w:rFonts w:ascii="Helvetica" w:hAnsi="Helvetica" w:cs="Helvetica"/>
          <w:color w:val="231F20"/>
        </w:rPr>
        <w:t>used</w:t>
      </w:r>
      <w:r w:rsidRPr="00A402D7">
        <w:rPr>
          <w:rFonts w:ascii="Helvetica" w:hAnsi="Helvetica" w:cs="Helvetica"/>
          <w:color w:val="231F20"/>
          <w:spacing w:val="-9"/>
        </w:rPr>
        <w:t xml:space="preserve"> </w:t>
      </w:r>
      <w:r w:rsidRPr="00A402D7">
        <w:rPr>
          <w:rFonts w:ascii="Helvetica" w:hAnsi="Helvetica" w:cs="Helvetica"/>
          <w:color w:val="231F20"/>
        </w:rPr>
        <w:t>for</w:t>
      </w:r>
      <w:r w:rsidRPr="00A402D7">
        <w:rPr>
          <w:rFonts w:ascii="Helvetica" w:hAnsi="Helvetica" w:cs="Helvetica"/>
          <w:color w:val="231F20"/>
          <w:spacing w:val="-9"/>
        </w:rPr>
        <w:t xml:space="preserve"> </w:t>
      </w:r>
      <w:r w:rsidRPr="00A402D7">
        <w:rPr>
          <w:rFonts w:ascii="Helvetica" w:hAnsi="Helvetica" w:cs="Helvetica"/>
          <w:color w:val="231F20"/>
        </w:rPr>
        <w:t>a</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it</w:t>
      </w:r>
      <w:r w:rsidRPr="00A402D7">
        <w:rPr>
          <w:rFonts w:ascii="Helvetica" w:hAnsi="Helvetica" w:cs="Helvetica"/>
          <w:color w:val="231F20"/>
          <w:spacing w:val="-9"/>
        </w:rPr>
        <w:t xml:space="preserve"> </w:t>
      </w:r>
      <w:r w:rsidRPr="00A402D7">
        <w:rPr>
          <w:rFonts w:ascii="Helvetica" w:hAnsi="Helvetica" w:cs="Helvetica"/>
          <w:color w:val="231F20"/>
        </w:rPr>
        <w:t>must</w:t>
      </w:r>
      <w:r w:rsidRPr="00A402D7">
        <w:rPr>
          <w:rFonts w:ascii="Helvetica" w:hAnsi="Helvetica" w:cs="Helvetica"/>
          <w:color w:val="231F20"/>
          <w:spacing w:val="-9"/>
        </w:rPr>
        <w:t xml:space="preserve"> </w:t>
      </w:r>
      <w:r w:rsidRPr="00A402D7">
        <w:rPr>
          <w:rFonts w:ascii="Helvetica" w:hAnsi="Helvetica" w:cs="Helvetica"/>
          <w:color w:val="231F20"/>
        </w:rPr>
        <w:t>be</w:t>
      </w:r>
      <w:r w:rsidRPr="00A402D7">
        <w:rPr>
          <w:rFonts w:ascii="Helvetica" w:hAnsi="Helvetica" w:cs="Helvetica"/>
          <w:color w:val="231F20"/>
          <w:spacing w:val="-9"/>
        </w:rPr>
        <w:t xml:space="preserve"> </w:t>
      </w:r>
      <w:r w:rsidRPr="00A402D7">
        <w:rPr>
          <w:rFonts w:ascii="Helvetica" w:hAnsi="Helvetica" w:cs="Helvetica"/>
          <w:color w:val="231F20"/>
        </w:rPr>
        <w:t>used as the plan number for all future filings of returns for the plan,</w:t>
      </w:r>
      <w:r w:rsidRPr="00A402D7">
        <w:rPr>
          <w:rFonts w:ascii="Helvetica" w:hAnsi="Helvetica" w:cs="Helvetica"/>
          <w:color w:val="231F20"/>
          <w:spacing w:val="-9"/>
        </w:rPr>
        <w:t xml:space="preserve"> </w:t>
      </w:r>
      <w:r w:rsidRPr="00A402D7">
        <w:rPr>
          <w:rFonts w:ascii="Helvetica" w:hAnsi="Helvetica" w:cs="Helvetica"/>
          <w:color w:val="231F20"/>
        </w:rPr>
        <w:t>and</w:t>
      </w:r>
      <w:r w:rsidRPr="00A402D7">
        <w:rPr>
          <w:rFonts w:ascii="Helvetica" w:hAnsi="Helvetica" w:cs="Helvetica"/>
          <w:color w:val="231F20"/>
          <w:spacing w:val="-9"/>
        </w:rPr>
        <w:t xml:space="preserve"> </w:t>
      </w:r>
      <w:r w:rsidRPr="00A402D7">
        <w:rPr>
          <w:rFonts w:ascii="Helvetica" w:hAnsi="Helvetica" w:cs="Helvetica"/>
          <w:color w:val="231F20"/>
        </w:rPr>
        <w:t>this</w:t>
      </w:r>
      <w:r w:rsidRPr="00A402D7">
        <w:rPr>
          <w:rFonts w:ascii="Helvetica" w:hAnsi="Helvetica" w:cs="Helvetica"/>
          <w:color w:val="231F20"/>
          <w:spacing w:val="-9"/>
        </w:rPr>
        <w:t xml:space="preserve"> </w:t>
      </w:r>
      <w:r w:rsidRPr="00A402D7">
        <w:rPr>
          <w:rFonts w:ascii="Helvetica" w:hAnsi="Helvetica" w:cs="Helvetica"/>
          <w:color w:val="231F20"/>
        </w:rPr>
        <w:t>number</w:t>
      </w:r>
      <w:r w:rsidRPr="00A402D7">
        <w:rPr>
          <w:rFonts w:ascii="Helvetica" w:hAnsi="Helvetica" w:cs="Helvetica"/>
          <w:color w:val="231F20"/>
          <w:spacing w:val="-9"/>
        </w:rPr>
        <w:t xml:space="preserve"> </w:t>
      </w:r>
      <w:r w:rsidRPr="00A402D7">
        <w:rPr>
          <w:rFonts w:ascii="Helvetica" w:hAnsi="Helvetica" w:cs="Helvetica"/>
          <w:color w:val="231F20"/>
        </w:rPr>
        <w:t>may</w:t>
      </w:r>
      <w:r w:rsidRPr="00A402D7">
        <w:rPr>
          <w:rFonts w:ascii="Helvetica" w:hAnsi="Helvetica" w:cs="Helvetica"/>
          <w:color w:val="231F20"/>
          <w:spacing w:val="-9"/>
        </w:rPr>
        <w:t xml:space="preserve"> </w:t>
      </w:r>
      <w:r w:rsidRPr="00A402D7">
        <w:rPr>
          <w:rFonts w:ascii="Helvetica" w:hAnsi="Helvetica" w:cs="Helvetica"/>
          <w:color w:val="231F20"/>
        </w:rPr>
        <w:t>not</w:t>
      </w:r>
      <w:r w:rsidRPr="00A402D7">
        <w:rPr>
          <w:rFonts w:ascii="Helvetica" w:hAnsi="Helvetica" w:cs="Helvetica"/>
          <w:color w:val="231F20"/>
          <w:spacing w:val="-9"/>
        </w:rPr>
        <w:t xml:space="preserve"> </w:t>
      </w:r>
      <w:r w:rsidRPr="00A402D7">
        <w:rPr>
          <w:rFonts w:ascii="Helvetica" w:hAnsi="Helvetica" w:cs="Helvetica"/>
          <w:color w:val="231F20"/>
        </w:rPr>
        <w:t>be</w:t>
      </w:r>
      <w:r w:rsidRPr="00A402D7">
        <w:rPr>
          <w:rFonts w:ascii="Helvetica" w:hAnsi="Helvetica" w:cs="Helvetica"/>
          <w:color w:val="231F20"/>
          <w:spacing w:val="-9"/>
        </w:rPr>
        <w:t xml:space="preserve"> </w:t>
      </w:r>
      <w:r w:rsidRPr="00A402D7">
        <w:rPr>
          <w:rFonts w:ascii="Helvetica" w:hAnsi="Helvetica" w:cs="Helvetica"/>
          <w:color w:val="231F20"/>
        </w:rPr>
        <w:t>used</w:t>
      </w:r>
      <w:r w:rsidRPr="00A402D7">
        <w:rPr>
          <w:rFonts w:ascii="Helvetica" w:hAnsi="Helvetica" w:cs="Helvetica"/>
          <w:color w:val="231F20"/>
          <w:spacing w:val="-9"/>
        </w:rPr>
        <w:t xml:space="preserve"> </w:t>
      </w:r>
      <w:r w:rsidRPr="00A402D7">
        <w:rPr>
          <w:rFonts w:ascii="Helvetica" w:hAnsi="Helvetica" w:cs="Helvetica"/>
          <w:color w:val="231F20"/>
        </w:rPr>
        <w:t>for</w:t>
      </w:r>
      <w:r w:rsidRPr="00A402D7">
        <w:rPr>
          <w:rFonts w:ascii="Helvetica" w:hAnsi="Helvetica" w:cs="Helvetica"/>
          <w:color w:val="231F20"/>
          <w:spacing w:val="-9"/>
        </w:rPr>
        <w:t xml:space="preserve"> </w:t>
      </w:r>
      <w:r w:rsidRPr="00A402D7">
        <w:rPr>
          <w:rFonts w:ascii="Helvetica" w:hAnsi="Helvetica" w:cs="Helvetica"/>
          <w:color w:val="231F20"/>
        </w:rPr>
        <w:t>any</w:t>
      </w:r>
      <w:r w:rsidRPr="00A402D7">
        <w:rPr>
          <w:rFonts w:ascii="Helvetica" w:hAnsi="Helvetica" w:cs="Helvetica"/>
          <w:color w:val="231F20"/>
          <w:spacing w:val="-9"/>
        </w:rPr>
        <w:t xml:space="preserve"> </w:t>
      </w:r>
      <w:r w:rsidRPr="00A402D7">
        <w:rPr>
          <w:rFonts w:ascii="Helvetica" w:hAnsi="Helvetica" w:cs="Helvetica"/>
          <w:color w:val="231F20"/>
        </w:rPr>
        <w:t>other</w:t>
      </w:r>
      <w:r w:rsidRPr="00A402D7">
        <w:rPr>
          <w:rFonts w:ascii="Helvetica" w:hAnsi="Helvetica" w:cs="Helvetica"/>
          <w:color w:val="231F20"/>
          <w:spacing w:val="-9"/>
        </w:rPr>
        <w:t xml:space="preserve"> </w:t>
      </w:r>
      <w:r w:rsidRPr="00A402D7">
        <w:rPr>
          <w:rFonts w:ascii="Helvetica" w:hAnsi="Helvetica" w:cs="Helvetica"/>
          <w:color w:val="231F20"/>
        </w:rPr>
        <w:t>plan even after the plan is</w:t>
      </w:r>
      <w:r w:rsidRPr="00A402D7">
        <w:rPr>
          <w:rFonts w:ascii="Helvetica" w:hAnsi="Helvetica" w:cs="Helvetica"/>
          <w:color w:val="231F20"/>
          <w:spacing w:val="-37"/>
        </w:rPr>
        <w:t xml:space="preserve"> </w:t>
      </w:r>
      <w:r w:rsidRPr="00A402D7">
        <w:rPr>
          <w:rFonts w:ascii="Helvetica" w:hAnsi="Helvetica" w:cs="Helvetica"/>
          <w:color w:val="231F20"/>
        </w:rPr>
        <w:t>terminated.</w:t>
      </w:r>
    </w:p>
    <w:p w:rsidRPr="00A402D7" w:rsidR="00192B94" w:rsidP="00F74455" w:rsidRDefault="00192B94" w14:paraId="26E0AB31" w14:textId="77777777">
      <w:pPr>
        <w:pStyle w:val="BodyText"/>
        <w:kinsoku w:val="0"/>
        <w:overflowPunct w:val="0"/>
        <w:spacing w:before="60"/>
        <w:ind w:left="0"/>
        <w:rPr>
          <w:rFonts w:ascii="Helvetica" w:hAnsi="Helvetica" w:cs="Helvetica"/>
          <w:color w:val="231F20"/>
        </w:rPr>
      </w:pPr>
      <w:r w:rsidRPr="00A402D7">
        <w:rPr>
          <w:rFonts w:ascii="Helvetica" w:hAnsi="Helvetica" w:cs="Helvetica"/>
          <w:b/>
          <w:bCs/>
          <w:color w:val="231F20"/>
        </w:rPr>
        <w:t xml:space="preserve">Line 1c. </w:t>
      </w:r>
      <w:r w:rsidRPr="00A402D7">
        <w:rPr>
          <w:rFonts w:ascii="Helvetica" w:hAnsi="Helvetica" w:cs="Helvetica"/>
          <w:color w:val="231F20"/>
        </w:rPr>
        <w:t>Enter the date the plan first became effective.</w:t>
      </w:r>
    </w:p>
    <w:p w:rsidRPr="00A402D7" w:rsidR="00192B94" w:rsidP="00F74455" w:rsidRDefault="00192B94" w14:paraId="141450CB"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2a. </w:t>
      </w:r>
      <w:r w:rsidRPr="00A402D7">
        <w:rPr>
          <w:rFonts w:ascii="Helvetica" w:hAnsi="Helvetica" w:cs="Helvetica"/>
          <w:color w:val="231F20"/>
        </w:rPr>
        <w:t>Each row is designed to contain specific information regarding the employer. Please limit your response to the information required in each row as specified below.</w:t>
      </w:r>
    </w:p>
    <w:p w:rsidRPr="00A402D7" w:rsidR="00192B94" w:rsidP="00F74455" w:rsidRDefault="00192B94" w14:paraId="6A6C34FD" w14:textId="77777777">
      <w:pPr>
        <w:pStyle w:val="ListParagraph"/>
        <w:numPr>
          <w:ilvl w:val="3"/>
          <w:numId w:val="3"/>
        </w:numPr>
        <w:tabs>
          <w:tab w:val="left" w:pos="540"/>
        </w:tabs>
        <w:kinsoku w:val="0"/>
        <w:overflowPunct w:val="0"/>
        <w:spacing w:before="60"/>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first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employer.</w:t>
      </w:r>
    </w:p>
    <w:p w:rsidRPr="00A402D7" w:rsidR="00192B94" w:rsidP="00872382" w:rsidRDefault="00192B94" w14:paraId="5439C56B" w14:textId="77777777">
      <w:pPr>
        <w:pStyle w:val="ListParagraph"/>
        <w:numPr>
          <w:ilvl w:val="3"/>
          <w:numId w:val="3"/>
        </w:numPr>
        <w:tabs>
          <w:tab w:val="left" w:pos="540"/>
        </w:tabs>
        <w:kinsoku w:val="0"/>
        <w:overflowPunct w:val="0"/>
        <w:spacing w:before="59"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second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trade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different from</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entered</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first</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row.</w:t>
      </w:r>
    </w:p>
    <w:p w:rsidRPr="00A402D7" w:rsidR="00192B94" w:rsidP="00872382" w:rsidRDefault="00192B94" w14:paraId="47578F35" w14:textId="77777777">
      <w:pPr>
        <w:pStyle w:val="ListParagraph"/>
        <w:numPr>
          <w:ilvl w:val="3"/>
          <w:numId w:val="3"/>
        </w:numPr>
        <w:tabs>
          <w:tab w:val="left" w:pos="540"/>
        </w:tabs>
        <w:kinsoku w:val="0"/>
        <w:overflowPunct w:val="0"/>
        <w:spacing w:before="57"/>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third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care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(“C/O”)</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name.</w:t>
      </w:r>
    </w:p>
    <w:p w:rsidRPr="00A402D7" w:rsidR="00192B94" w:rsidP="00872382" w:rsidRDefault="00192B94" w14:paraId="051DCF55" w14:textId="77777777">
      <w:pPr>
        <w:pStyle w:val="ListParagraph"/>
        <w:numPr>
          <w:ilvl w:val="3"/>
          <w:numId w:val="3"/>
        </w:numPr>
        <w:tabs>
          <w:tab w:val="left" w:pos="540"/>
        </w:tabs>
        <w:kinsoku w:val="0"/>
        <w:overflowPunct w:val="0"/>
        <w:spacing w:before="59"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 in the fourth row the street address. A post office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box</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number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may</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entered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Post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Office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does not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deliver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mail</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employer's</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street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address.</w:t>
      </w:r>
    </w:p>
    <w:p w:rsidRPr="00A402D7" w:rsidR="00192B94" w:rsidP="00872382" w:rsidRDefault="00192B94" w14:paraId="2EB1A892" w14:textId="7FAF5CDA">
      <w:pPr>
        <w:pStyle w:val="ListParagraph"/>
        <w:numPr>
          <w:ilvl w:val="3"/>
          <w:numId w:val="3"/>
        </w:numPr>
        <w:tabs>
          <w:tab w:val="left" w:pos="540"/>
        </w:tabs>
        <w:kinsoku w:val="0"/>
        <w:overflowPunct w:val="0"/>
        <w:spacing w:before="3"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fifth</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city,</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sidR="00CD02BD">
        <w:rPr>
          <w:rFonts w:ascii="Helvetica" w:hAnsi="Helvetica" w:cs="Helvetica"/>
          <w:color w:val="231F20"/>
          <w:sz w:val="20"/>
          <w:szCs w:val="20"/>
        </w:rPr>
        <w:t xml:space="preserve"> two character </w:t>
      </w:r>
      <w:r w:rsidRPr="00A402D7">
        <w:rPr>
          <w:rFonts w:ascii="Helvetica" w:hAnsi="Helvetica" w:cs="Helvetica"/>
          <w:color w:val="231F20"/>
          <w:sz w:val="20"/>
          <w:szCs w:val="20"/>
        </w:rPr>
        <w:t>abbreviation of the U.S. state or possession and ZIP code.</w:t>
      </w:r>
    </w:p>
    <w:p w:rsidRPr="00A402D7" w:rsidR="00192B94" w:rsidP="00F74455" w:rsidRDefault="00192B94" w14:paraId="709CC0B4"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You can use Form 8822-B, Change of Address or Responsible Party — Business, to notify the IRS if you changed your business mailing address, your business location, or the identity of your responsible party.</w:t>
      </w:r>
    </w:p>
    <w:p w:rsidRPr="00A402D7" w:rsidR="00192B94" w:rsidP="00F74455" w:rsidRDefault="00192B94" w14:paraId="4899A729" w14:textId="77777777">
      <w:pPr>
        <w:pStyle w:val="BodyText"/>
        <w:kinsoku w:val="0"/>
        <w:overflowPunct w:val="0"/>
        <w:spacing w:before="60" w:line="232" w:lineRule="auto"/>
        <w:ind w:left="0" w:firstLine="180"/>
        <w:rPr>
          <w:rFonts w:ascii="Helvetica" w:hAnsi="Helvetica" w:cs="Helvetica"/>
          <w:color w:val="231F20"/>
        </w:rPr>
      </w:pPr>
      <w:r w:rsidRPr="00A402D7">
        <w:rPr>
          <w:rFonts w:ascii="Helvetica" w:hAnsi="Helvetica" w:cs="Helvetica"/>
          <w:b/>
          <w:bCs/>
          <w:i/>
          <w:iCs/>
          <w:color w:val="231F20"/>
        </w:rPr>
        <w:t xml:space="preserve">Foreign address. </w:t>
      </w:r>
      <w:r w:rsidRPr="00A402D7">
        <w:rPr>
          <w:rFonts w:ascii="Helvetica" w:hAnsi="Helvetica" w:cs="Helvetica"/>
          <w:color w:val="231F20"/>
        </w:rPr>
        <w:t>For foreign addresses, enter the information in the order of the city or town, state or province, country, and ZIP or foreign postal code. Follow the country's practice in placing the postal code in the address. Do not abbreviate the country name.</w:t>
      </w:r>
    </w:p>
    <w:p w:rsidRPr="00A402D7" w:rsidR="00192B94" w:rsidP="00F74455" w:rsidRDefault="00192B94" w14:paraId="49AEADC8"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2b. </w:t>
      </w:r>
      <w:r w:rsidRPr="00A402D7">
        <w:rPr>
          <w:rFonts w:ascii="Helvetica" w:hAnsi="Helvetica" w:cs="Helvetica"/>
          <w:color w:val="231F20"/>
        </w:rPr>
        <w:t>Enter the employer's nine-digit employer identification number (EIN). For example, 00-1234567. Do not enter a social security number (SSN).</w:t>
      </w:r>
    </w:p>
    <w:p w:rsidRPr="00A402D7" w:rsidR="00192B94" w:rsidP="00F74455" w:rsidRDefault="00192B94" w14:paraId="4D4D9BFC"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Employers without an EIN must apply for one as soon as</w:t>
      </w:r>
      <w:r w:rsidRPr="00A402D7">
        <w:rPr>
          <w:rFonts w:ascii="Helvetica" w:hAnsi="Helvetica" w:cs="Helvetica"/>
          <w:color w:val="231F20"/>
          <w:spacing w:val="-10"/>
        </w:rPr>
        <w:t xml:space="preserve"> </w:t>
      </w:r>
      <w:r w:rsidRPr="00A402D7">
        <w:rPr>
          <w:rFonts w:ascii="Helvetica" w:hAnsi="Helvetica" w:cs="Helvetica"/>
          <w:color w:val="231F20"/>
        </w:rPr>
        <w:t>possible.</w:t>
      </w:r>
      <w:r w:rsidRPr="00A402D7">
        <w:rPr>
          <w:rFonts w:ascii="Helvetica" w:hAnsi="Helvetica" w:cs="Helvetica"/>
          <w:color w:val="231F20"/>
          <w:spacing w:val="-10"/>
        </w:rPr>
        <w:t xml:space="preserve"> </w:t>
      </w:r>
      <w:r w:rsidRPr="00A402D7">
        <w:rPr>
          <w:rFonts w:ascii="Helvetica" w:hAnsi="Helvetica" w:cs="Helvetica"/>
          <w:color w:val="231F20"/>
        </w:rPr>
        <w:t>EINs</w:t>
      </w:r>
      <w:r w:rsidRPr="00A402D7">
        <w:rPr>
          <w:rFonts w:ascii="Helvetica" w:hAnsi="Helvetica" w:cs="Helvetica"/>
          <w:color w:val="231F20"/>
          <w:spacing w:val="-10"/>
        </w:rPr>
        <w:t xml:space="preserve"> </w:t>
      </w:r>
      <w:r w:rsidRPr="00A402D7">
        <w:rPr>
          <w:rFonts w:ascii="Helvetica" w:hAnsi="Helvetica" w:cs="Helvetica"/>
          <w:color w:val="231F20"/>
        </w:rPr>
        <w:t>are</w:t>
      </w:r>
      <w:r w:rsidRPr="00A402D7">
        <w:rPr>
          <w:rFonts w:ascii="Helvetica" w:hAnsi="Helvetica" w:cs="Helvetica"/>
          <w:color w:val="231F20"/>
          <w:spacing w:val="-10"/>
        </w:rPr>
        <w:t xml:space="preserve"> </w:t>
      </w:r>
      <w:r w:rsidRPr="00A402D7">
        <w:rPr>
          <w:rFonts w:ascii="Helvetica" w:hAnsi="Helvetica" w:cs="Helvetica"/>
          <w:color w:val="231F20"/>
        </w:rPr>
        <w:t>issued</w:t>
      </w:r>
      <w:r w:rsidRPr="00A402D7">
        <w:rPr>
          <w:rFonts w:ascii="Helvetica" w:hAnsi="Helvetica" w:cs="Helvetica"/>
          <w:color w:val="231F20"/>
          <w:spacing w:val="-10"/>
        </w:rPr>
        <w:t xml:space="preserve"> </w:t>
      </w:r>
      <w:r w:rsidRPr="00A402D7">
        <w:rPr>
          <w:rFonts w:ascii="Helvetica" w:hAnsi="Helvetica" w:cs="Helvetica"/>
          <w:color w:val="231F20"/>
        </w:rPr>
        <w:t>by</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IRS.</w:t>
      </w:r>
      <w:r w:rsidRPr="00A402D7">
        <w:rPr>
          <w:rFonts w:ascii="Helvetica" w:hAnsi="Helvetica" w:cs="Helvetica"/>
          <w:color w:val="231F20"/>
          <w:spacing w:val="-10"/>
        </w:rPr>
        <w:t xml:space="preserve"> </w:t>
      </w:r>
      <w:r w:rsidRPr="00A402D7">
        <w:rPr>
          <w:rFonts w:ascii="Helvetica" w:hAnsi="Helvetica" w:cs="Helvetica"/>
          <w:color w:val="231F20"/>
        </w:rPr>
        <w:t>You</w:t>
      </w:r>
      <w:r w:rsidRPr="00A402D7">
        <w:rPr>
          <w:rFonts w:ascii="Helvetica" w:hAnsi="Helvetica" w:cs="Helvetica"/>
          <w:color w:val="231F20"/>
          <w:spacing w:val="-10"/>
        </w:rPr>
        <w:t xml:space="preserve"> </w:t>
      </w:r>
      <w:r w:rsidRPr="00A402D7">
        <w:rPr>
          <w:rFonts w:ascii="Helvetica" w:hAnsi="Helvetica" w:cs="Helvetica"/>
          <w:color w:val="231F20"/>
        </w:rPr>
        <w:t>can</w:t>
      </w:r>
      <w:r w:rsidRPr="00A402D7">
        <w:rPr>
          <w:rFonts w:ascii="Helvetica" w:hAnsi="Helvetica" w:cs="Helvetica"/>
          <w:color w:val="231F20"/>
          <w:spacing w:val="-10"/>
        </w:rPr>
        <w:t xml:space="preserve"> </w:t>
      </w:r>
      <w:r w:rsidRPr="00A402D7">
        <w:rPr>
          <w:rFonts w:ascii="Helvetica" w:hAnsi="Helvetica" w:cs="Helvetica"/>
          <w:color w:val="231F20"/>
        </w:rPr>
        <w:t>apply</w:t>
      </w:r>
      <w:r w:rsidRPr="00A402D7">
        <w:rPr>
          <w:rFonts w:ascii="Helvetica" w:hAnsi="Helvetica" w:cs="Helvetica"/>
          <w:color w:val="231F20"/>
          <w:spacing w:val="-10"/>
        </w:rPr>
        <w:t xml:space="preserve"> </w:t>
      </w:r>
      <w:r w:rsidRPr="00A402D7">
        <w:rPr>
          <w:rFonts w:ascii="Helvetica" w:hAnsi="Helvetica" w:cs="Helvetica"/>
          <w:color w:val="231F20"/>
        </w:rPr>
        <w:t>for an</w:t>
      </w:r>
      <w:r w:rsidRPr="00A402D7">
        <w:rPr>
          <w:rFonts w:ascii="Helvetica" w:hAnsi="Helvetica" w:cs="Helvetica"/>
          <w:color w:val="231F20"/>
          <w:spacing w:val="-8"/>
        </w:rPr>
        <w:t xml:space="preserve"> </w:t>
      </w:r>
      <w:r w:rsidRPr="00A402D7">
        <w:rPr>
          <w:rFonts w:ascii="Helvetica" w:hAnsi="Helvetica" w:cs="Helvetica"/>
          <w:color w:val="231F20"/>
        </w:rPr>
        <w:t>EIN:</w:t>
      </w:r>
    </w:p>
    <w:p w:rsidRPr="00A402D7" w:rsidR="00192B94" w:rsidP="00F74455" w:rsidRDefault="00192B94" w14:paraId="3565F394" w14:textId="77777777">
      <w:pPr>
        <w:pStyle w:val="ListParagraph"/>
        <w:numPr>
          <w:ilvl w:val="0"/>
          <w:numId w:val="6"/>
        </w:numPr>
        <w:tabs>
          <w:tab w:val="left" w:pos="330"/>
        </w:tabs>
        <w:kinsoku w:val="0"/>
        <w:overflowPunct w:val="0"/>
        <w:spacing w:before="60" w:line="225"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Online</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Go</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to</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the</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IRS</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website</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at</w:t>
      </w:r>
      <w:r w:rsidRPr="00A402D7">
        <w:rPr>
          <w:rFonts w:ascii="Helvetica" w:hAnsi="Helvetica" w:cs="Helvetica"/>
          <w:color w:val="0056A2"/>
          <w:spacing w:val="-13"/>
          <w:position w:val="1"/>
          <w:sz w:val="20"/>
          <w:szCs w:val="20"/>
        </w:rPr>
        <w:t xml:space="preserve"> </w:t>
      </w:r>
      <w:hyperlink w:history="1" r:id="rId29">
        <w:r w:rsidRPr="00A402D7">
          <w:rPr>
            <w:rFonts w:ascii="Helvetica" w:hAnsi="Helvetica" w:cs="Helvetica"/>
            <w:i/>
            <w:iCs/>
            <w:color w:val="0056A2"/>
            <w:position w:val="1"/>
            <w:sz w:val="20"/>
            <w:szCs w:val="20"/>
            <w:u w:val="single" w:color="0055A1"/>
          </w:rPr>
          <w:t>IRS.gov/Businesses</w:t>
        </w:r>
      </w:hyperlink>
      <w:r w:rsidRPr="00A402D7">
        <w:rPr>
          <w:rFonts w:ascii="Helvetica" w:hAnsi="Helvetica" w:cs="Helvetica"/>
          <w:i/>
          <w:iCs/>
          <w:color w:val="231F20"/>
          <w:sz w:val="20"/>
          <w:szCs w:val="20"/>
        </w:rPr>
        <w:t xml:space="preserve"> </w:t>
      </w:r>
      <w:r w:rsidRPr="00A402D7">
        <w:rPr>
          <w:rFonts w:ascii="Helvetica" w:hAnsi="Helvetica" w:cs="Helvetica"/>
          <w:color w:val="231F20"/>
          <w:sz w:val="20"/>
          <w:szCs w:val="20"/>
        </w:rPr>
        <w:t>and click on “Employer ID Numbers.” The EIN is issued immediately</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once</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application</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information</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is</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validated.</w:t>
      </w:r>
    </w:p>
    <w:p w:rsidRPr="00A402D7" w:rsidR="00192B94" w:rsidP="004C0925" w:rsidRDefault="00192B94" w14:paraId="233E5739" w14:textId="77777777">
      <w:pPr>
        <w:pStyle w:val="ListParagraph"/>
        <w:numPr>
          <w:ilvl w:val="0"/>
          <w:numId w:val="6"/>
        </w:numPr>
        <w:tabs>
          <w:tab w:val="left" w:pos="330"/>
        </w:tabs>
        <w:kinsoku w:val="0"/>
        <w:overflowPunct w:val="0"/>
        <w:spacing w:line="216"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By</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mailing</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or</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faxing</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Form</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SS-4,</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Application</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for</w:t>
      </w:r>
      <w:r w:rsidRPr="00A402D7">
        <w:rPr>
          <w:rFonts w:ascii="Helvetica" w:hAnsi="Helvetica" w:cs="Helvetica"/>
          <w:color w:val="231F20"/>
          <w:sz w:val="20"/>
          <w:szCs w:val="20"/>
        </w:rPr>
        <w:t xml:space="preserve"> Employer Identification</w:t>
      </w:r>
      <w:r w:rsidRPr="00A402D7">
        <w:rPr>
          <w:rFonts w:ascii="Helvetica" w:hAnsi="Helvetica" w:cs="Helvetica"/>
          <w:color w:val="231F20"/>
          <w:spacing w:val="-15"/>
          <w:sz w:val="20"/>
          <w:szCs w:val="20"/>
        </w:rPr>
        <w:t xml:space="preserve"> </w:t>
      </w:r>
      <w:r w:rsidRPr="00A402D7">
        <w:rPr>
          <w:rFonts w:ascii="Helvetica" w:hAnsi="Helvetica" w:cs="Helvetica"/>
          <w:color w:val="231F20"/>
          <w:sz w:val="20"/>
          <w:szCs w:val="20"/>
        </w:rPr>
        <w:t>Number.</w:t>
      </w:r>
    </w:p>
    <w:p w:rsidRPr="00A402D7" w:rsidR="004C0925" w:rsidDel="004C0925" w:rsidP="004C0925" w:rsidRDefault="00475161" w14:paraId="067044AE" w14:textId="3C1EF914">
      <w:pPr>
        <w:pStyle w:val="BodyText"/>
        <w:kinsoku w:val="0"/>
        <w:overflowPunct w:val="0"/>
        <w:spacing w:before="60" w:line="232" w:lineRule="auto"/>
        <w:ind w:left="0"/>
        <w:rPr>
          <w:rFonts w:ascii="Helvetica" w:hAnsi="Helvetica" w:cs="Helvetica"/>
          <w:i/>
          <w:iCs/>
          <w:color w:val="231F20"/>
        </w:rPr>
      </w:pPr>
      <w:r xmlns:w="http://schemas.openxmlformats.org/wordprocessingml/2006/main">
        <w:rPr>
          <w:rFonts w:ascii="Helvetica" w:hAnsi="Helvetica" w:cs="Helvetica"/>
          <w:i/>
          <w:iCs/>
          <w:noProof/>
          <w:color w:val="231F20"/>
        </w:rPr>
        <w:drawing>
          <wp:anchor xmlns:wp14="http://schemas.microsoft.com/office/word/2010/wordprocessingDrawing" xmlns:wp="http://schemas.openxmlformats.org/drawingml/2006/wordprocessingDrawing" distT="0" distB="0" distL="114300" distR="114300" simplePos="0" relativeHeight="251658247" behindDoc="0" locked="0" layoutInCell="1" allowOverlap="1" wp14:editId="78D26FFB" wp14:anchorId="719CA31E">
            <wp:simplePos x="0" y="0"/>
            <wp:positionH relativeFrom="column">
              <wp:posOffset>31115</wp:posOffset>
            </wp:positionH>
            <wp:positionV relativeFrom="paragraph">
              <wp:posOffset>86360</wp:posOffset>
            </wp:positionV>
            <wp:extent cx="357505" cy="35750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xmlns:r="http://schemas.openxmlformats.org/officeDocument/2006/relationships" r:embed="rId22">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pic:spPr>
                </pic:pic>
              </a:graphicData>
            </a:graphic>
            <wp14:sizeRelH relativeFrom="page">
              <wp14:pctWidth>0</wp14:pctWidth>
            </wp14:sizeRelH>
            <wp14:sizeRelV relativeFrom="page">
              <wp14:pctHeight>0</wp14:pctHeight>
            </wp14:sizeRelV>
          </wp:anchor>
        </w:drawing>
      </w:r>
      <w:r w:rsidRPr="00A402D7" w:rsidR="00192B94">
        <w:rPr>
          <w:rFonts w:ascii="Helvetica" w:hAnsi="Helvetica" w:cs="Helvetica"/>
          <w:i/>
          <w:iCs/>
          <w:color w:val="231F20"/>
        </w:rPr>
        <w:t>The online application process is not yet available for plans with addresses in foreign countries.</w:t>
      </w:r>
      <w:r xmlns:w="http://schemas.openxmlformats.org/wordprocessingml/2006/main" w:rsidR="004C0925">
        <w:rPr>
          <w:rFonts w:ascii="Helvetica" w:hAnsi="Helvetica" w:cs="Helvetica"/>
          <w:i/>
          <w:iCs/>
          <w:color w:val="231F20"/>
        </w:rPr>
        <w:t xml:space="preserve"> </w:t>
      </w:r>
    </w:p>
    <w:p w:rsidRPr="00A402D7" w:rsidR="00192B94" w:rsidP="004C0925" w:rsidRDefault="00192B94" w14:paraId="380F4500" w14:textId="2D1B44D9">
      <w:pPr>
        <w:pStyle w:val="BodyText"/>
        <w:kinsoku w:val="0"/>
        <w:overflowPunct w:val="0"/>
        <w:spacing w:before="60" w:line="232" w:lineRule="auto"/>
        <w:ind w:left="0"/>
        <w:rPr>
          <w:rFonts w:ascii="Helvetica" w:hAnsi="Helvetica" w:cs="Helvetica"/>
          <w:i/>
          <w:iCs/>
          <w:color w:val="231F20"/>
        </w:rPr>
      </w:pPr>
      <w:r w:rsidRPr="00A402D7">
        <w:rPr>
          <w:rFonts w:ascii="Helvetica" w:hAnsi="Helvetica" w:cs="Helvetica"/>
          <w:i/>
          <w:iCs/>
          <w:color w:val="231F20"/>
        </w:rPr>
        <w:t>Foreign plans may not apply for an EIN online but must use one of the other methods to apply. However, foreign plans may call 267-941-1099 (not a toll-free number)</w:t>
      </w:r>
      <w:r w:rsidRPr="00A402D7">
        <w:rPr>
          <w:rFonts w:ascii="Helvetica" w:hAnsi="Helvetica" w:cs="Helvetica"/>
          <w:i/>
          <w:iCs/>
          <w:color w:val="231F20"/>
          <w:spacing w:val="-11"/>
        </w:rPr>
        <w:t xml:space="preserve"> </w:t>
      </w:r>
      <w:r w:rsidRPr="00A402D7">
        <w:rPr>
          <w:rFonts w:ascii="Helvetica" w:hAnsi="Helvetica" w:cs="Helvetica"/>
          <w:i/>
          <w:iCs/>
          <w:color w:val="231F20"/>
        </w:rPr>
        <w:t>to</w:t>
      </w:r>
      <w:r w:rsidRPr="00A402D7">
        <w:rPr>
          <w:rFonts w:ascii="Helvetica" w:hAnsi="Helvetica" w:cs="Helvetica"/>
          <w:i/>
          <w:iCs/>
          <w:color w:val="231F20"/>
          <w:spacing w:val="-11"/>
        </w:rPr>
        <w:t xml:space="preserve"> </w:t>
      </w:r>
      <w:r w:rsidRPr="00A402D7">
        <w:rPr>
          <w:rFonts w:ascii="Helvetica" w:hAnsi="Helvetica" w:cs="Helvetica"/>
          <w:i/>
          <w:iCs/>
          <w:color w:val="231F20"/>
        </w:rPr>
        <w:t>apply</w:t>
      </w:r>
      <w:r w:rsidRPr="00A402D7">
        <w:rPr>
          <w:rFonts w:ascii="Helvetica" w:hAnsi="Helvetica" w:cs="Helvetica"/>
          <w:i/>
          <w:iCs/>
          <w:color w:val="231F20"/>
          <w:spacing w:val="-11"/>
        </w:rPr>
        <w:t xml:space="preserve"> </w:t>
      </w:r>
      <w:r w:rsidRPr="00A402D7">
        <w:rPr>
          <w:rFonts w:ascii="Helvetica" w:hAnsi="Helvetica" w:cs="Helvetica"/>
          <w:i/>
          <w:iCs/>
          <w:color w:val="231F20"/>
        </w:rPr>
        <w:t>for</w:t>
      </w:r>
      <w:r w:rsidRPr="00A402D7">
        <w:rPr>
          <w:rFonts w:ascii="Helvetica" w:hAnsi="Helvetica" w:cs="Helvetica"/>
          <w:i/>
          <w:iCs/>
          <w:color w:val="231F20"/>
          <w:spacing w:val="-11"/>
        </w:rPr>
        <w:t xml:space="preserve"> </w:t>
      </w:r>
      <w:r w:rsidRPr="00A402D7">
        <w:rPr>
          <w:rFonts w:ascii="Helvetica" w:hAnsi="Helvetica" w:cs="Helvetica"/>
          <w:i/>
          <w:iCs/>
          <w:color w:val="231F20"/>
        </w:rPr>
        <w:t>an</w:t>
      </w:r>
      <w:r w:rsidRPr="00A402D7">
        <w:rPr>
          <w:rFonts w:ascii="Helvetica" w:hAnsi="Helvetica" w:cs="Helvetica"/>
          <w:i/>
          <w:iCs/>
          <w:color w:val="231F20"/>
          <w:spacing w:val="-11"/>
        </w:rPr>
        <w:t xml:space="preserve"> </w:t>
      </w:r>
      <w:r w:rsidRPr="00A402D7">
        <w:rPr>
          <w:rFonts w:ascii="Helvetica" w:hAnsi="Helvetica" w:cs="Helvetica"/>
          <w:i/>
          <w:iCs/>
          <w:color w:val="231F20"/>
        </w:rPr>
        <w:t>EIN.</w:t>
      </w:r>
      <w:r w:rsidRPr="00A402D7">
        <w:rPr>
          <w:rFonts w:ascii="Helvetica" w:hAnsi="Helvetica" w:cs="Helvetica"/>
          <w:i/>
          <w:iCs/>
          <w:color w:val="231F20"/>
          <w:spacing w:val="-11"/>
        </w:rPr>
        <w:t xml:space="preserve"> </w:t>
      </w:r>
      <w:r w:rsidRPr="00A402D7">
        <w:rPr>
          <w:rFonts w:ascii="Helvetica" w:hAnsi="Helvetica" w:cs="Helvetica"/>
          <w:i/>
          <w:iCs/>
          <w:color w:val="231F20"/>
        </w:rPr>
        <w:t>For</w:t>
      </w:r>
      <w:r w:rsidRPr="00A402D7">
        <w:rPr>
          <w:rFonts w:ascii="Helvetica" w:hAnsi="Helvetica" w:cs="Helvetica"/>
          <w:i/>
          <w:iCs/>
          <w:color w:val="231F20"/>
          <w:spacing w:val="-11"/>
        </w:rPr>
        <w:t xml:space="preserve"> </w:t>
      </w:r>
      <w:r w:rsidRPr="00A402D7">
        <w:rPr>
          <w:rFonts w:ascii="Helvetica" w:hAnsi="Helvetica" w:cs="Helvetica"/>
          <w:i/>
          <w:iCs/>
          <w:color w:val="231F20"/>
        </w:rPr>
        <w:t>more</w:t>
      </w:r>
      <w:r w:rsidRPr="00A402D7">
        <w:rPr>
          <w:rFonts w:ascii="Helvetica" w:hAnsi="Helvetica" w:cs="Helvetica"/>
          <w:i/>
          <w:iCs/>
          <w:color w:val="231F20"/>
          <w:spacing w:val="-11"/>
        </w:rPr>
        <w:t xml:space="preserve"> </w:t>
      </w:r>
      <w:r w:rsidRPr="00A402D7">
        <w:rPr>
          <w:rFonts w:ascii="Helvetica" w:hAnsi="Helvetica" w:cs="Helvetica"/>
          <w:i/>
          <w:iCs/>
          <w:color w:val="231F20"/>
        </w:rPr>
        <w:t>information,</w:t>
      </w:r>
      <w:r w:rsidRPr="00A402D7">
        <w:rPr>
          <w:rFonts w:ascii="Helvetica" w:hAnsi="Helvetica" w:cs="Helvetica"/>
          <w:i/>
          <w:iCs/>
          <w:color w:val="231F20"/>
          <w:spacing w:val="-11"/>
        </w:rPr>
        <w:t xml:space="preserve"> </w:t>
      </w:r>
      <w:r w:rsidRPr="00A402D7">
        <w:rPr>
          <w:rFonts w:ascii="Helvetica" w:hAnsi="Helvetica" w:cs="Helvetica"/>
          <w:i/>
          <w:iCs/>
          <w:color w:val="231F20"/>
        </w:rPr>
        <w:t>see</w:t>
      </w:r>
      <w:r w:rsidRPr="00A402D7">
        <w:rPr>
          <w:rFonts w:ascii="Helvetica" w:hAnsi="Helvetica" w:cs="Helvetica"/>
          <w:i/>
          <w:iCs/>
          <w:color w:val="231F20"/>
          <w:spacing w:val="-11"/>
        </w:rPr>
        <w:t xml:space="preserve"> </w:t>
      </w:r>
      <w:r w:rsidRPr="00A402D7">
        <w:rPr>
          <w:rFonts w:ascii="Helvetica" w:hAnsi="Helvetica" w:cs="Helvetica"/>
          <w:i/>
          <w:iCs/>
          <w:color w:val="231F20"/>
        </w:rPr>
        <w:t>the Instructions for Form</w:t>
      </w:r>
      <w:r w:rsidRPr="00A402D7">
        <w:rPr>
          <w:rFonts w:ascii="Helvetica" w:hAnsi="Helvetica" w:cs="Helvetica"/>
          <w:i/>
          <w:iCs/>
          <w:color w:val="231F20"/>
          <w:spacing w:val="-23"/>
        </w:rPr>
        <w:t xml:space="preserve"> </w:t>
      </w:r>
      <w:r w:rsidRPr="00A402D7">
        <w:rPr>
          <w:rFonts w:ascii="Helvetica" w:hAnsi="Helvetica" w:cs="Helvetica"/>
          <w:i/>
          <w:iCs/>
          <w:color w:val="231F20"/>
        </w:rPr>
        <w:t>SS-4.</w:t>
      </w:r>
    </w:p>
    <w:p w:rsidRPr="00A402D7" w:rsidR="00192B94" w:rsidP="00F74455" w:rsidRDefault="00192B94" w14:paraId="3CD6E3F2"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2c. </w:t>
      </w:r>
      <w:r w:rsidRPr="00A402D7">
        <w:rPr>
          <w:rFonts w:ascii="Helvetica" w:hAnsi="Helvetica" w:cs="Helvetica"/>
          <w:color w:val="231F20"/>
        </w:rPr>
        <w:t>Enter the employer's telephone number including the area code.</w:t>
      </w:r>
    </w:p>
    <w:p w:rsidRPr="00A402D7" w:rsidR="00192B94" w:rsidP="00F74455" w:rsidRDefault="00192B94" w14:paraId="1AF397AE"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2d. </w:t>
      </w:r>
      <w:r w:rsidRPr="00A402D7">
        <w:rPr>
          <w:rFonts w:ascii="Helvetica" w:hAnsi="Helvetica" w:cs="Helvetica"/>
          <w:color w:val="231F20"/>
        </w:rPr>
        <w:t>Enter the six-digit applicable code that best describes the nature of the plan sponsor's business from the list of principal business activity codes later in these instructions.</w:t>
      </w:r>
    </w:p>
    <w:p w:rsidRPr="00A402D7" w:rsidR="00192B94" w:rsidP="00F74455" w:rsidRDefault="00192B94" w14:paraId="0E0E9CBF"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3a. </w:t>
      </w:r>
      <w:r w:rsidRPr="00A402D7">
        <w:rPr>
          <w:rFonts w:ascii="Helvetica" w:hAnsi="Helvetica" w:cs="Helvetica"/>
          <w:color w:val="231F20"/>
        </w:rPr>
        <w:t>Each row is designed to contain specific information regarding the plan administrator. Please limit your response to the information required in each row of boxes as specified below.</w:t>
      </w:r>
    </w:p>
    <w:p w:rsidRPr="00A402D7" w:rsidR="00192B94" w:rsidP="00BD040C" w:rsidRDefault="00192B94" w14:paraId="619FF725" w14:textId="2064BF6C">
      <w:pPr>
        <w:pStyle w:val="ListParagraph"/>
        <w:numPr>
          <w:ilvl w:val="0"/>
          <w:numId w:val="2"/>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 in the first row the name of the plan administrator unless the administrator is the employer identified in line 2a. If this is the case, enter the word “Same”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on</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line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3a</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leave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remainder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line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3a,</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 all</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lines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3b</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3c,</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blank.</w:t>
      </w:r>
    </w:p>
    <w:p w:rsidRPr="00A402D7" w:rsidR="00192B94" w:rsidP="00BD040C" w:rsidRDefault="00192B94" w14:paraId="50D92347" w14:textId="77777777">
      <w:pPr>
        <w:pStyle w:val="ListParagraph"/>
        <w:numPr>
          <w:ilvl w:val="0"/>
          <w:numId w:val="2"/>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second</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any</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care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(“C/O”) name.</w:t>
      </w:r>
    </w:p>
    <w:p w:rsidRPr="00A402D7" w:rsidR="00192B94" w:rsidP="00872382" w:rsidRDefault="00192B94" w14:paraId="352B36A8" w14:textId="77777777">
      <w:pPr>
        <w:pStyle w:val="ListParagraph"/>
        <w:numPr>
          <w:ilvl w:val="0"/>
          <w:numId w:val="2"/>
        </w:numPr>
        <w:tabs>
          <w:tab w:val="left" w:pos="540"/>
        </w:tabs>
        <w:kinsoku w:val="0"/>
        <w:overflowPunct w:val="0"/>
        <w:spacing w:before="61"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 in the third row the street address. A post office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box</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number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may</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entered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Post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Office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does not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deliver</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mail</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administrator's</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street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address.</w:t>
      </w:r>
    </w:p>
    <w:p w:rsidRPr="00A402D7" w:rsidR="00192B94" w:rsidP="00872382" w:rsidRDefault="00192B94" w14:paraId="0AE7A51F" w14:textId="0B0474FC">
      <w:pPr>
        <w:pStyle w:val="ListParagraph"/>
        <w:numPr>
          <w:ilvl w:val="0"/>
          <w:numId w:val="2"/>
        </w:numPr>
        <w:tabs>
          <w:tab w:val="left" w:pos="540"/>
        </w:tabs>
        <w:kinsoku w:val="0"/>
        <w:overflowPunct w:val="0"/>
        <w:spacing w:before="2" w:line="232" w:lineRule="auto"/>
        <w:ind w:left="0" w:firstLine="240"/>
        <w:rPr>
          <w:rFonts w:ascii="Helvetica" w:hAnsi="Helvetica" w:cs="Helvetica"/>
          <w:color w:val="231F20"/>
        </w:rPr>
      </w:pPr>
      <w:r w:rsidRPr="00A402D7">
        <w:rPr>
          <w:rFonts w:ascii="Helvetica" w:hAnsi="Helvetica" w:cs="Helvetica"/>
          <w:color w:val="231F20"/>
          <w:sz w:val="20"/>
          <w:szCs w:val="20"/>
        </w:rPr>
        <w:t>Enter</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fourth</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city,</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sidR="00CD02BD">
        <w:rPr>
          <w:rFonts w:ascii="Helvetica" w:hAnsi="Helvetica" w:cs="Helvetica"/>
          <w:color w:val="231F20"/>
          <w:sz w:val="20"/>
          <w:szCs w:val="20"/>
        </w:rPr>
        <w:t xml:space="preserve"> two-character </w:t>
      </w:r>
      <w:r w:rsidRPr="00A402D7">
        <w:rPr>
          <w:rFonts w:ascii="Helvetica" w:hAnsi="Helvetica" w:cs="Helvetica"/>
          <w:color w:val="231F20"/>
          <w:sz w:val="20"/>
          <w:szCs w:val="20"/>
        </w:rPr>
        <w:t>abbreviation of the U.S. state or possession and ZIP code.</w:t>
      </w:r>
    </w:p>
    <w:p w:rsidRPr="00A402D7" w:rsidR="00192B94" w:rsidP="00F74455" w:rsidRDefault="00192B94" w14:paraId="73B6483C" w14:textId="77777777">
      <w:pPr>
        <w:pStyle w:val="BodyText"/>
        <w:kinsoku w:val="0"/>
        <w:overflowPunct w:val="0"/>
        <w:spacing w:before="60" w:line="232" w:lineRule="auto"/>
        <w:ind w:left="0" w:firstLine="180"/>
        <w:rPr>
          <w:rFonts w:ascii="Helvetica" w:hAnsi="Helvetica" w:cs="Helvetica"/>
          <w:color w:val="231F20"/>
        </w:rPr>
      </w:pPr>
      <w:r w:rsidRPr="00A402D7">
        <w:rPr>
          <w:rFonts w:ascii="Helvetica" w:hAnsi="Helvetica" w:cs="Helvetica"/>
          <w:b/>
          <w:bCs/>
          <w:i/>
          <w:iCs/>
          <w:color w:val="231F20"/>
        </w:rPr>
        <w:t xml:space="preserve">Foreign address. </w:t>
      </w:r>
      <w:r w:rsidRPr="00A402D7">
        <w:rPr>
          <w:rFonts w:ascii="Helvetica" w:hAnsi="Helvetica" w:cs="Helvetica"/>
          <w:color w:val="231F20"/>
        </w:rPr>
        <w:t>For foreign addresses, enter the information in the order of the city or town, state or province, country, and ZIP or foreign postal code. Follow the country's practice in placing the postal code in the address. Do not abbreviate the country name.</w:t>
      </w:r>
    </w:p>
    <w:p w:rsidRPr="00A402D7" w:rsidR="00192B94" w:rsidP="00F74455" w:rsidRDefault="00192B94" w14:paraId="32FE2BEB"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3b. </w:t>
      </w:r>
      <w:r w:rsidRPr="00A402D7">
        <w:rPr>
          <w:rFonts w:ascii="Helvetica" w:hAnsi="Helvetica" w:cs="Helvetica"/>
          <w:color w:val="231F20"/>
        </w:rPr>
        <w:t>Enter the plan administrator's nine-digit EIN. A plan administrator must have an EIN for Form 5500-EZ reporting purposes. If the plan administrator does not have</w:t>
      </w:r>
      <w:r w:rsidRPr="00A402D7">
        <w:rPr>
          <w:rFonts w:ascii="Helvetica" w:hAnsi="Helvetica" w:cs="Helvetica"/>
          <w:color w:val="231F20"/>
          <w:spacing w:val="-12"/>
        </w:rPr>
        <w:t xml:space="preserve"> </w:t>
      </w:r>
      <w:r w:rsidRPr="00A402D7">
        <w:rPr>
          <w:rFonts w:ascii="Helvetica" w:hAnsi="Helvetica" w:cs="Helvetica"/>
          <w:color w:val="231F20"/>
        </w:rPr>
        <w:t>an</w:t>
      </w:r>
      <w:r w:rsidRPr="00A402D7">
        <w:rPr>
          <w:rFonts w:ascii="Helvetica" w:hAnsi="Helvetica" w:cs="Helvetica"/>
          <w:color w:val="231F20"/>
          <w:spacing w:val="-12"/>
        </w:rPr>
        <w:t xml:space="preserve"> </w:t>
      </w:r>
      <w:r w:rsidRPr="00A402D7">
        <w:rPr>
          <w:rFonts w:ascii="Helvetica" w:hAnsi="Helvetica" w:cs="Helvetica"/>
          <w:color w:val="231F20"/>
        </w:rPr>
        <w:t>EIN,</w:t>
      </w:r>
      <w:r w:rsidRPr="00A402D7">
        <w:rPr>
          <w:rFonts w:ascii="Helvetica" w:hAnsi="Helvetica" w:cs="Helvetica"/>
          <w:color w:val="231F20"/>
          <w:spacing w:val="-12"/>
        </w:rPr>
        <w:t xml:space="preserve"> </w:t>
      </w:r>
      <w:r w:rsidRPr="00A402D7">
        <w:rPr>
          <w:rFonts w:ascii="Helvetica" w:hAnsi="Helvetica" w:cs="Helvetica"/>
          <w:color w:val="231F20"/>
        </w:rPr>
        <w:t>apply</w:t>
      </w:r>
      <w:r w:rsidRPr="00A402D7">
        <w:rPr>
          <w:rFonts w:ascii="Helvetica" w:hAnsi="Helvetica" w:cs="Helvetica"/>
          <w:color w:val="231F20"/>
          <w:spacing w:val="-12"/>
        </w:rPr>
        <w:t xml:space="preserve"> </w:t>
      </w:r>
      <w:r w:rsidRPr="00A402D7">
        <w:rPr>
          <w:rFonts w:ascii="Helvetica" w:hAnsi="Helvetica" w:cs="Helvetica"/>
          <w:color w:val="231F20"/>
        </w:rPr>
        <w:t>for</w:t>
      </w:r>
      <w:r w:rsidRPr="00A402D7">
        <w:rPr>
          <w:rFonts w:ascii="Helvetica" w:hAnsi="Helvetica" w:cs="Helvetica"/>
          <w:color w:val="231F20"/>
          <w:spacing w:val="-12"/>
        </w:rPr>
        <w:t xml:space="preserve"> </w:t>
      </w:r>
      <w:r w:rsidRPr="00A402D7">
        <w:rPr>
          <w:rFonts w:ascii="Helvetica" w:hAnsi="Helvetica" w:cs="Helvetica"/>
          <w:color w:val="231F20"/>
        </w:rPr>
        <w:t>one</w:t>
      </w:r>
      <w:r w:rsidRPr="00A402D7">
        <w:rPr>
          <w:rFonts w:ascii="Helvetica" w:hAnsi="Helvetica" w:cs="Helvetica"/>
          <w:color w:val="231F20"/>
          <w:spacing w:val="-12"/>
        </w:rPr>
        <w:t xml:space="preserve"> </w:t>
      </w:r>
      <w:r w:rsidRPr="00A402D7">
        <w:rPr>
          <w:rFonts w:ascii="Helvetica" w:hAnsi="Helvetica" w:cs="Helvetica"/>
          <w:color w:val="231F20"/>
        </w:rPr>
        <w:t>as</w:t>
      </w:r>
      <w:r w:rsidRPr="00A402D7">
        <w:rPr>
          <w:rFonts w:ascii="Helvetica" w:hAnsi="Helvetica" w:cs="Helvetica"/>
          <w:color w:val="231F20"/>
          <w:spacing w:val="-12"/>
        </w:rPr>
        <w:t xml:space="preserve"> </w:t>
      </w:r>
      <w:r w:rsidRPr="00A402D7">
        <w:rPr>
          <w:rFonts w:ascii="Helvetica" w:hAnsi="Helvetica" w:cs="Helvetica"/>
          <w:color w:val="231F20"/>
        </w:rPr>
        <w:t>explained</w:t>
      </w:r>
      <w:r w:rsidRPr="00A402D7">
        <w:rPr>
          <w:rFonts w:ascii="Helvetica" w:hAnsi="Helvetica" w:cs="Helvetica"/>
          <w:color w:val="231F20"/>
          <w:spacing w:val="-12"/>
        </w:rPr>
        <w:t xml:space="preserve"> </w:t>
      </w:r>
      <w:r w:rsidRPr="00A402D7">
        <w:rPr>
          <w:rFonts w:ascii="Helvetica" w:hAnsi="Helvetica" w:cs="Helvetica"/>
          <w:color w:val="231F20"/>
        </w:rPr>
        <w:t>in</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instructions for line</w:t>
      </w:r>
      <w:r w:rsidRPr="00A402D7">
        <w:rPr>
          <w:rFonts w:ascii="Helvetica" w:hAnsi="Helvetica" w:cs="Helvetica"/>
          <w:color w:val="231F20"/>
          <w:spacing w:val="-15"/>
        </w:rPr>
        <w:t xml:space="preserve"> </w:t>
      </w:r>
      <w:r w:rsidRPr="00A402D7">
        <w:rPr>
          <w:rFonts w:ascii="Helvetica" w:hAnsi="Helvetica" w:cs="Helvetica"/>
          <w:color w:val="231F20"/>
        </w:rPr>
        <w:t>2b.</w:t>
      </w:r>
    </w:p>
    <w:p w:rsidRPr="00A402D7" w:rsidR="00192B94" w:rsidP="00F74455" w:rsidRDefault="00192B94" w14:paraId="5BE7B59B"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3c. </w:t>
      </w:r>
      <w:r w:rsidRPr="00A402D7">
        <w:rPr>
          <w:rFonts w:ascii="Helvetica" w:hAnsi="Helvetica" w:cs="Helvetica"/>
          <w:color w:val="231F20"/>
        </w:rPr>
        <w:t>Enter the plan administrator's telephone number including the area code.</w:t>
      </w:r>
    </w:p>
    <w:p w:rsidRPr="00A402D7" w:rsidR="00192B94" w:rsidP="00F74455" w:rsidRDefault="00192B94" w14:paraId="632ECFFA"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Lines 4a–4d. </w:t>
      </w:r>
      <w:r w:rsidRPr="00A402D7">
        <w:rPr>
          <w:rFonts w:ascii="Helvetica" w:hAnsi="Helvetica" w:cs="Helvetica"/>
          <w:color w:val="231F20"/>
        </w:rPr>
        <w:t>If the employer's name, the employer’s EIN, and/or the plan name has changed since the last return was filed for this plan, enter the employer's name and EIN, the plan name, and the plan number as it appeared on the last return filed for this plan.</w:t>
      </w:r>
    </w:p>
    <w:p w:rsidRPr="00A402D7" w:rsidR="00192B94" w:rsidP="00F74455" w:rsidRDefault="00192B94" w14:paraId="15ED8D67"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5a(1). </w:t>
      </w:r>
      <w:r w:rsidRPr="00A402D7">
        <w:rPr>
          <w:rFonts w:ascii="Helvetica" w:hAnsi="Helvetica" w:cs="Helvetica"/>
          <w:color w:val="231F20"/>
        </w:rPr>
        <w:t>Enter the total number of participants at the beginning of the plan year.</w:t>
      </w:r>
    </w:p>
    <w:p w:rsidRPr="00A402D7" w:rsidR="00192B94" w:rsidP="00F74455" w:rsidRDefault="00192B94" w14:paraId="55566B41"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5a(2). </w:t>
      </w:r>
      <w:r w:rsidRPr="00A402D7">
        <w:rPr>
          <w:rFonts w:ascii="Helvetica" w:hAnsi="Helvetica" w:cs="Helvetica"/>
          <w:color w:val="231F20"/>
        </w:rPr>
        <w:t>Enter the total number of active participants at the beginning of the plan year.</w:t>
      </w:r>
    </w:p>
    <w:p w:rsidRPr="00A402D7" w:rsidR="00192B94" w:rsidP="00F74455" w:rsidRDefault="00192B94" w14:paraId="6F5D7759"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5b(1). </w:t>
      </w:r>
      <w:r w:rsidRPr="00A402D7">
        <w:rPr>
          <w:rFonts w:ascii="Helvetica" w:hAnsi="Helvetica" w:cs="Helvetica"/>
          <w:color w:val="231F20"/>
        </w:rPr>
        <w:t>Enter the total number of participants at the end of the plan year.</w:t>
      </w:r>
    </w:p>
    <w:p w:rsidRPr="00A402D7" w:rsidR="00192B94" w:rsidP="00F74455" w:rsidRDefault="00192B94" w14:paraId="6FB89042"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5b(2). </w:t>
      </w:r>
      <w:r w:rsidRPr="00A402D7">
        <w:rPr>
          <w:rFonts w:ascii="Helvetica" w:hAnsi="Helvetica" w:cs="Helvetica"/>
          <w:color w:val="231F20"/>
        </w:rPr>
        <w:t>Enter the total number of active participants at the end of the plan year.</w:t>
      </w:r>
    </w:p>
    <w:p w:rsidRPr="00A402D7" w:rsidR="00192B94" w:rsidP="00F74455" w:rsidRDefault="00192B94" w14:paraId="168328CB"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“Participant” for purpose of lines 5a(1)–5b(2) means any individual who is included in one of the categories below.</w:t>
      </w:r>
    </w:p>
    <w:p w:rsidRPr="00A402D7" w:rsidR="00192B94" w:rsidP="00BD040C" w:rsidRDefault="00192B94" w14:paraId="40C0AE1E" w14:textId="5456C310">
      <w:pPr>
        <w:pStyle w:val="ListParagraph"/>
        <w:numPr>
          <w:ilvl w:val="0"/>
          <w:numId w:val="1"/>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Active participants (for example, any individuals who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are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currently</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employment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covered</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by</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plan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and who are earning or retaining credited service under the plan)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including:</w:t>
      </w:r>
    </w:p>
    <w:p w:rsidRPr="00A402D7" w:rsidR="00192B94" w:rsidP="00DD4308" w:rsidRDefault="00192B94" w14:paraId="3AE47B7B" w14:textId="77777777">
      <w:pPr>
        <w:pStyle w:val="ListParagraph"/>
        <w:numPr>
          <w:ilvl w:val="0"/>
          <w:numId w:val="6"/>
        </w:numPr>
        <w:tabs>
          <w:tab w:val="left" w:pos="330"/>
        </w:tabs>
        <w:kinsoku w:val="0"/>
        <w:overflowPunct w:val="0"/>
        <w:spacing w:line="216"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Any individuals who are eligible to elect to have the</w:t>
      </w:r>
      <w:r w:rsidRPr="00A402D7">
        <w:rPr>
          <w:rFonts w:ascii="Helvetica" w:hAnsi="Helvetica" w:cs="Helvetica"/>
          <w:color w:val="231F20"/>
          <w:sz w:val="20"/>
          <w:szCs w:val="20"/>
        </w:rPr>
        <w:t xml:space="preserve"> employer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make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payments</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under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section</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401(k)</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qualified</w:t>
      </w:r>
    </w:p>
    <w:p w:rsidRPr="00A402D7" w:rsidR="00192B94" w:rsidP="004C0925" w:rsidRDefault="00192B94" w14:paraId="6A61FB91" w14:textId="77777777">
      <w:pPr>
        <w:pStyle w:val="BodyText"/>
        <w:kinsoku w:val="0"/>
        <w:overflowPunct w:val="0"/>
        <w:spacing w:line="211" w:lineRule="exact"/>
        <w:ind w:left="0"/>
        <w:rPr>
          <w:rFonts w:ascii="Helvetica" w:hAnsi="Helvetica" w:cs="Helvetica"/>
          <w:color w:val="231F20"/>
        </w:rPr>
      </w:pPr>
      <w:r w:rsidRPr="00A402D7">
        <w:rPr>
          <w:rFonts w:ascii="Helvetica" w:hAnsi="Helvetica" w:cs="Helvetica"/>
          <w:color w:val="231F20"/>
        </w:rPr>
        <w:t>cash or deferred arrangement, and</w:t>
      </w:r>
    </w:p>
    <w:p w:rsidRPr="00A402D7" w:rsidR="00192B94" w:rsidP="004C0925" w:rsidRDefault="00192B94" w14:paraId="4BFCDA5E" w14:textId="77777777">
      <w:pPr>
        <w:pStyle w:val="ListParagraph"/>
        <w:numPr>
          <w:ilvl w:val="0"/>
          <w:numId w:val="6"/>
        </w:numPr>
        <w:tabs>
          <w:tab w:val="left" w:pos="330"/>
        </w:tabs>
        <w:kinsoku w:val="0"/>
        <w:overflowPunct w:val="0"/>
        <w:spacing w:line="216"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Any</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nonvested</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individuals</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who</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are</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earning</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or</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retaining</w:t>
      </w:r>
      <w:r w:rsidRPr="00A402D7">
        <w:rPr>
          <w:rFonts w:ascii="Helvetica" w:hAnsi="Helvetica" w:cs="Helvetica"/>
          <w:color w:val="231F20"/>
          <w:sz w:val="20"/>
          <w:szCs w:val="20"/>
        </w:rPr>
        <w:t xml:space="preserve"> credited service under the</w:t>
      </w:r>
      <w:r w:rsidRPr="00A402D7">
        <w:rPr>
          <w:rFonts w:ascii="Helvetica" w:hAnsi="Helvetica" w:cs="Helvetica"/>
          <w:color w:val="231F20"/>
          <w:spacing w:val="-28"/>
          <w:sz w:val="20"/>
          <w:szCs w:val="20"/>
        </w:rPr>
        <w:t xml:space="preserve"> </w:t>
      </w:r>
      <w:r w:rsidRPr="00A402D7">
        <w:rPr>
          <w:rFonts w:ascii="Helvetica" w:hAnsi="Helvetica" w:cs="Helvetica"/>
          <w:color w:val="231F20"/>
          <w:sz w:val="20"/>
          <w:szCs w:val="20"/>
        </w:rPr>
        <w:t>plan.</w:t>
      </w:r>
    </w:p>
    <w:p w:rsidRPr="00A402D7" w:rsidR="00192B94" w:rsidP="00F74455" w:rsidRDefault="00192B94" w14:paraId="3E52292E" w14:textId="2895AF6A">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This category does not include (a) nonvested former employees who have incurred the break in service period specified in the plan or (b) former employees who have received a “cash-out” distribution or deemed distribution of their entire nonforfeitable accrued benefit.</w:t>
      </w:r>
    </w:p>
    <w:p w:rsidRPr="00534FEA" w:rsidR="00647E59" w:rsidP="00F74455" w:rsidRDefault="00901AB4" w14:paraId="0E93BB06" w14:textId="179A55B8">
      <w:pPr>
        <w:pStyle w:val="ListParagraph"/>
        <w:numPr>
          <w:ilvl w:val="0"/>
          <w:numId w:val="1"/>
        </w:numPr>
        <w:tabs>
          <w:tab w:val="left" w:pos="540"/>
        </w:tabs>
        <w:spacing w:before="60"/>
        <w:ind w:left="0" w:firstLine="270"/>
        <w:rPr>
          <w:rFonts w:ascii="Helvetica" w:hAnsi="Helvetica" w:cs="Helvetica"/>
          <w:sz w:val="20"/>
          <w:szCs w:val="20"/>
        </w:rPr>
        <w:sectPr w:rsidRPr="00534FEA" w:rsidR="00647E59" w:rsidSect="007301C7">
          <w:type w:val="continuous"/>
          <w:pgSz w:w="12240" w:h="15840"/>
          <w:pgMar w:top="720" w:right="734" w:bottom="835" w:left="720" w:header="0" w:footer="648" w:gutter="0"/>
          <w:cols w:equalWidth="0" w:space="720" w:num="2">
            <w:col w:w="5261" w:space="199"/>
            <w:col w:w="5326"/>
          </w:cols>
          <w:noEndnote/>
          <w:titlePg/>
          <w:docGrid w:linePitch="299"/>
        </w:sectPr>
      </w:pPr>
      <w:r xmlns:w="http://schemas.openxmlformats.org/wordprocessingml/2006/main" w:rsidRPr="00534FEA">
        <w:rPr>
          <w:rFonts w:ascii="Helvetica" w:hAnsi="Helvetica" w:cs="Helvetica"/>
          <w:sz w:val="20"/>
          <w:szCs w:val="20"/>
        </w:rPr>
        <w:t>Retired</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or</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separated</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participants</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receiving</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benefits (for example, individuals who are retired or separated from</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employment</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covered</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by</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the</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plan</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and</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who</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are</w:t>
      </w:r>
      <w:r w:rsidRPr="00534FEA" w:rsidR="00F2553C">
        <w:rPr>
          <w:rFonts w:ascii="Helvetica" w:hAnsi="Helvetica" w:cs="Helvetica"/>
          <w:sz w:val="20"/>
          <w:szCs w:val="20"/>
        </w:rPr>
        <w:t xml:space="preserve"> </w:t>
      </w:r>
    </w:p>
    <w:p w:rsidRPr="00534FEA" w:rsidR="00192B94" w:rsidP="00F74455" w:rsidRDefault="00192B94" w14:paraId="547AA115" w14:textId="77777777">
      <w:pPr>
        <w:pStyle w:val="ListParagraph"/>
        <w:numPr>
          <w:ilvl w:val="0"/>
          <w:numId w:val="1"/>
        </w:numPr>
        <w:tabs>
          <w:tab w:val="left" w:pos="540"/>
        </w:tabs>
        <w:spacing w:before="60"/>
        <w:ind w:left="0" w:firstLine="270"/>
        <w:rPr>
          <w:rFonts w:ascii="Helvetica" w:hAnsi="Helvetica" w:cs="Helvetica"/>
          <w:sz w:val="20"/>
          <w:szCs w:val="20"/>
        </w:rPr>
      </w:pPr>
      <w:r w:rsidRPr="00534FEA">
        <w:rPr>
          <w:rFonts w:ascii="Helvetica" w:hAnsi="Helvetica" w:cs="Helvetica"/>
          <w:sz w:val="20"/>
          <w:szCs w:val="20"/>
        </w:rPr>
        <w:t>receiving benefits under the plan). This category does not include</w:t>
      </w:r>
      <w:r w:rsidRPr="00534FEA">
        <w:rPr>
          <w:rFonts w:ascii="Helvetica" w:hAnsi="Helvetica" w:cs="Helvetica"/>
          <w:spacing w:val="-12"/>
          <w:sz w:val="20"/>
          <w:szCs w:val="20"/>
        </w:rPr>
        <w:t xml:space="preserve"> </w:t>
      </w:r>
      <w:r w:rsidRPr="00534FEA">
        <w:rPr>
          <w:rFonts w:ascii="Helvetica" w:hAnsi="Helvetica" w:cs="Helvetica"/>
          <w:sz w:val="20"/>
          <w:szCs w:val="20"/>
        </w:rPr>
        <w:t>any</w:t>
      </w:r>
      <w:r w:rsidRPr="00534FEA">
        <w:rPr>
          <w:rFonts w:ascii="Helvetica" w:hAnsi="Helvetica" w:cs="Helvetica"/>
          <w:spacing w:val="-12"/>
          <w:sz w:val="20"/>
          <w:szCs w:val="20"/>
        </w:rPr>
        <w:t xml:space="preserve"> </w:t>
      </w:r>
      <w:r w:rsidRPr="00534FEA">
        <w:rPr>
          <w:rFonts w:ascii="Helvetica" w:hAnsi="Helvetica" w:cs="Helvetica"/>
          <w:sz w:val="20"/>
          <w:szCs w:val="20"/>
        </w:rPr>
        <w:t>individual</w:t>
      </w:r>
      <w:r w:rsidRPr="00534FEA">
        <w:rPr>
          <w:rFonts w:ascii="Helvetica" w:hAnsi="Helvetica" w:cs="Helvetica"/>
          <w:spacing w:val="-12"/>
          <w:sz w:val="20"/>
          <w:szCs w:val="20"/>
        </w:rPr>
        <w:t xml:space="preserve"> </w:t>
      </w:r>
      <w:r w:rsidRPr="00534FEA">
        <w:rPr>
          <w:rFonts w:ascii="Helvetica" w:hAnsi="Helvetica" w:cs="Helvetica"/>
          <w:sz w:val="20"/>
          <w:szCs w:val="20"/>
        </w:rPr>
        <w:t>to</w:t>
      </w:r>
      <w:r w:rsidRPr="00534FEA">
        <w:rPr>
          <w:rFonts w:ascii="Helvetica" w:hAnsi="Helvetica" w:cs="Helvetica"/>
          <w:spacing w:val="-12"/>
          <w:sz w:val="20"/>
          <w:szCs w:val="20"/>
        </w:rPr>
        <w:t xml:space="preserve"> </w:t>
      </w:r>
      <w:r w:rsidRPr="00534FEA">
        <w:rPr>
          <w:rFonts w:ascii="Helvetica" w:hAnsi="Helvetica" w:cs="Helvetica"/>
          <w:sz w:val="20"/>
          <w:szCs w:val="20"/>
        </w:rPr>
        <w:t>whom</w:t>
      </w:r>
      <w:r w:rsidRPr="00534FEA">
        <w:rPr>
          <w:rFonts w:ascii="Helvetica" w:hAnsi="Helvetica" w:cs="Helvetica"/>
          <w:spacing w:val="-12"/>
          <w:sz w:val="20"/>
          <w:szCs w:val="20"/>
        </w:rPr>
        <w:t xml:space="preserve"> </w:t>
      </w:r>
      <w:r w:rsidRPr="00534FEA">
        <w:rPr>
          <w:rFonts w:ascii="Helvetica" w:hAnsi="Helvetica" w:cs="Helvetica"/>
          <w:sz w:val="20"/>
          <w:szCs w:val="20"/>
        </w:rPr>
        <w:t>an</w:t>
      </w:r>
      <w:r w:rsidRPr="00534FEA">
        <w:rPr>
          <w:rFonts w:ascii="Helvetica" w:hAnsi="Helvetica" w:cs="Helvetica"/>
          <w:spacing w:val="-12"/>
          <w:sz w:val="20"/>
          <w:szCs w:val="20"/>
        </w:rPr>
        <w:t xml:space="preserve"> </w:t>
      </w:r>
      <w:r w:rsidRPr="00534FEA">
        <w:rPr>
          <w:rFonts w:ascii="Helvetica" w:hAnsi="Helvetica" w:cs="Helvetica"/>
          <w:sz w:val="20"/>
          <w:szCs w:val="20"/>
        </w:rPr>
        <w:t>insurance</w:t>
      </w:r>
      <w:r w:rsidRPr="00534FEA">
        <w:rPr>
          <w:rFonts w:ascii="Helvetica" w:hAnsi="Helvetica" w:cs="Helvetica"/>
          <w:spacing w:val="-12"/>
          <w:sz w:val="20"/>
          <w:szCs w:val="20"/>
        </w:rPr>
        <w:t xml:space="preserve"> </w:t>
      </w:r>
      <w:r w:rsidRPr="00534FEA">
        <w:rPr>
          <w:rFonts w:ascii="Helvetica" w:hAnsi="Helvetica" w:cs="Helvetica"/>
          <w:sz w:val="20"/>
          <w:szCs w:val="20"/>
        </w:rPr>
        <w:t>company</w:t>
      </w:r>
      <w:r w:rsidRPr="00534FEA">
        <w:rPr>
          <w:rFonts w:ascii="Helvetica" w:hAnsi="Helvetica" w:cs="Helvetica"/>
          <w:spacing w:val="-12"/>
          <w:sz w:val="20"/>
          <w:szCs w:val="20"/>
        </w:rPr>
        <w:t xml:space="preserve"> </w:t>
      </w:r>
      <w:r w:rsidRPr="00534FEA">
        <w:rPr>
          <w:rFonts w:ascii="Helvetica" w:hAnsi="Helvetica" w:cs="Helvetica"/>
          <w:sz w:val="20"/>
          <w:szCs w:val="20"/>
        </w:rPr>
        <w:t>has made</w:t>
      </w:r>
      <w:r w:rsidRPr="00534FEA">
        <w:rPr>
          <w:rFonts w:ascii="Helvetica" w:hAnsi="Helvetica" w:cs="Helvetica"/>
          <w:spacing w:val="-10"/>
          <w:sz w:val="20"/>
          <w:szCs w:val="20"/>
        </w:rPr>
        <w:t xml:space="preserve"> </w:t>
      </w:r>
      <w:r w:rsidRPr="00534FEA">
        <w:rPr>
          <w:rFonts w:ascii="Helvetica" w:hAnsi="Helvetica" w:cs="Helvetica"/>
          <w:sz w:val="20"/>
          <w:szCs w:val="20"/>
        </w:rPr>
        <w:t>an</w:t>
      </w:r>
      <w:r w:rsidRPr="00534FEA">
        <w:rPr>
          <w:rFonts w:ascii="Helvetica" w:hAnsi="Helvetica" w:cs="Helvetica"/>
          <w:spacing w:val="-10"/>
          <w:sz w:val="20"/>
          <w:szCs w:val="20"/>
        </w:rPr>
        <w:t xml:space="preserve"> </w:t>
      </w:r>
      <w:r w:rsidRPr="00534FEA">
        <w:rPr>
          <w:rFonts w:ascii="Helvetica" w:hAnsi="Helvetica" w:cs="Helvetica"/>
          <w:sz w:val="20"/>
          <w:szCs w:val="20"/>
        </w:rPr>
        <w:t>irrevocable</w:t>
      </w:r>
      <w:r w:rsidRPr="00534FEA">
        <w:rPr>
          <w:rFonts w:ascii="Helvetica" w:hAnsi="Helvetica" w:cs="Helvetica"/>
          <w:spacing w:val="-10"/>
          <w:sz w:val="20"/>
          <w:szCs w:val="20"/>
        </w:rPr>
        <w:t xml:space="preserve"> </w:t>
      </w:r>
      <w:r w:rsidRPr="00534FEA">
        <w:rPr>
          <w:rFonts w:ascii="Helvetica" w:hAnsi="Helvetica" w:cs="Helvetica"/>
          <w:sz w:val="20"/>
          <w:szCs w:val="20"/>
        </w:rPr>
        <w:t>commitment</w:t>
      </w:r>
      <w:r w:rsidRPr="00534FEA">
        <w:rPr>
          <w:rFonts w:ascii="Helvetica" w:hAnsi="Helvetica" w:cs="Helvetica"/>
          <w:spacing w:val="-10"/>
          <w:sz w:val="20"/>
          <w:szCs w:val="20"/>
        </w:rPr>
        <w:t xml:space="preserve"> </w:t>
      </w:r>
      <w:r w:rsidRPr="00534FEA">
        <w:rPr>
          <w:rFonts w:ascii="Helvetica" w:hAnsi="Helvetica" w:cs="Helvetica"/>
          <w:sz w:val="20"/>
          <w:szCs w:val="20"/>
        </w:rPr>
        <w:t>to</w:t>
      </w:r>
      <w:r w:rsidRPr="00534FEA">
        <w:rPr>
          <w:rFonts w:ascii="Helvetica" w:hAnsi="Helvetica" w:cs="Helvetica"/>
          <w:spacing w:val="-10"/>
          <w:sz w:val="20"/>
          <w:szCs w:val="20"/>
        </w:rPr>
        <w:t xml:space="preserve"> </w:t>
      </w:r>
      <w:r w:rsidRPr="00534FEA">
        <w:rPr>
          <w:rFonts w:ascii="Helvetica" w:hAnsi="Helvetica" w:cs="Helvetica"/>
          <w:sz w:val="20"/>
          <w:szCs w:val="20"/>
        </w:rPr>
        <w:t>pay</w:t>
      </w:r>
      <w:r w:rsidRPr="00534FEA">
        <w:rPr>
          <w:rFonts w:ascii="Helvetica" w:hAnsi="Helvetica" w:cs="Helvetica"/>
          <w:spacing w:val="-10"/>
          <w:sz w:val="20"/>
          <w:szCs w:val="20"/>
        </w:rPr>
        <w:t xml:space="preserve"> </w:t>
      </w:r>
      <w:r w:rsidRPr="00534FEA">
        <w:rPr>
          <w:rFonts w:ascii="Helvetica" w:hAnsi="Helvetica" w:cs="Helvetica"/>
          <w:sz w:val="20"/>
          <w:szCs w:val="20"/>
        </w:rPr>
        <w:t>all</w:t>
      </w:r>
      <w:r w:rsidRPr="00534FEA">
        <w:rPr>
          <w:rFonts w:ascii="Helvetica" w:hAnsi="Helvetica" w:cs="Helvetica"/>
          <w:spacing w:val="-10"/>
          <w:sz w:val="20"/>
          <w:szCs w:val="20"/>
        </w:rPr>
        <w:t xml:space="preserve"> </w:t>
      </w:r>
      <w:r w:rsidRPr="00534FEA">
        <w:rPr>
          <w:rFonts w:ascii="Helvetica" w:hAnsi="Helvetica" w:cs="Helvetica"/>
          <w:sz w:val="20"/>
          <w:szCs w:val="20"/>
        </w:rPr>
        <w:t>the</w:t>
      </w:r>
      <w:r w:rsidRPr="00534FEA">
        <w:rPr>
          <w:rFonts w:ascii="Helvetica" w:hAnsi="Helvetica" w:cs="Helvetica"/>
          <w:spacing w:val="-10"/>
          <w:sz w:val="20"/>
          <w:szCs w:val="20"/>
        </w:rPr>
        <w:t xml:space="preserve"> </w:t>
      </w:r>
      <w:r w:rsidRPr="00534FEA">
        <w:rPr>
          <w:rFonts w:ascii="Helvetica" w:hAnsi="Helvetica" w:cs="Helvetica"/>
          <w:sz w:val="20"/>
          <w:szCs w:val="20"/>
        </w:rPr>
        <w:t>benefits</w:t>
      </w:r>
      <w:r w:rsidRPr="00534FEA">
        <w:rPr>
          <w:rFonts w:ascii="Helvetica" w:hAnsi="Helvetica" w:cs="Helvetica"/>
          <w:spacing w:val="-10"/>
          <w:sz w:val="20"/>
          <w:szCs w:val="20"/>
        </w:rPr>
        <w:t xml:space="preserve"> </w:t>
      </w:r>
      <w:r w:rsidRPr="00534FEA">
        <w:rPr>
          <w:rFonts w:ascii="Helvetica" w:hAnsi="Helvetica" w:cs="Helvetica"/>
          <w:sz w:val="20"/>
          <w:szCs w:val="20"/>
        </w:rPr>
        <w:t>to</w:t>
      </w:r>
      <w:bookmarkStart w:name="Part_IV_–_Plan_Characteristics" w:id="301"/>
      <w:bookmarkEnd w:id="301"/>
      <w:r w:rsidRPr="00534FEA">
        <w:rPr>
          <w:rFonts w:ascii="Helvetica" w:hAnsi="Helvetica" w:cs="Helvetica"/>
          <w:sz w:val="20"/>
          <w:szCs w:val="20"/>
        </w:rPr>
        <w:t xml:space="preserve"> which</w:t>
      </w:r>
      <w:r w:rsidRPr="00534FEA">
        <w:rPr>
          <w:rFonts w:ascii="Helvetica" w:hAnsi="Helvetica" w:cs="Helvetica"/>
          <w:spacing w:val="-8"/>
          <w:sz w:val="20"/>
          <w:szCs w:val="20"/>
        </w:rPr>
        <w:t xml:space="preserve"> </w:t>
      </w:r>
      <w:r w:rsidRPr="00534FEA">
        <w:rPr>
          <w:rFonts w:ascii="Helvetica" w:hAnsi="Helvetica" w:cs="Helvetica"/>
          <w:sz w:val="20"/>
          <w:szCs w:val="20"/>
        </w:rPr>
        <w:t>the</w:t>
      </w:r>
      <w:r w:rsidRPr="00534FEA">
        <w:rPr>
          <w:rFonts w:ascii="Helvetica" w:hAnsi="Helvetica" w:cs="Helvetica"/>
          <w:spacing w:val="-8"/>
          <w:sz w:val="20"/>
          <w:szCs w:val="20"/>
        </w:rPr>
        <w:t xml:space="preserve"> </w:t>
      </w:r>
      <w:r w:rsidRPr="00534FEA">
        <w:rPr>
          <w:rFonts w:ascii="Helvetica" w:hAnsi="Helvetica" w:cs="Helvetica"/>
          <w:sz w:val="20"/>
          <w:szCs w:val="20"/>
        </w:rPr>
        <w:t>individual</w:t>
      </w:r>
      <w:r w:rsidRPr="00534FEA">
        <w:rPr>
          <w:rFonts w:ascii="Helvetica" w:hAnsi="Helvetica" w:cs="Helvetica"/>
          <w:spacing w:val="-8"/>
          <w:sz w:val="20"/>
          <w:szCs w:val="20"/>
        </w:rPr>
        <w:t xml:space="preserve"> </w:t>
      </w:r>
      <w:r w:rsidRPr="00534FEA">
        <w:rPr>
          <w:rFonts w:ascii="Helvetica" w:hAnsi="Helvetica" w:cs="Helvetica"/>
          <w:sz w:val="20"/>
          <w:szCs w:val="20"/>
        </w:rPr>
        <w:t>is</w:t>
      </w:r>
      <w:r w:rsidRPr="00534FEA">
        <w:rPr>
          <w:rFonts w:ascii="Helvetica" w:hAnsi="Helvetica" w:cs="Helvetica"/>
          <w:spacing w:val="-8"/>
          <w:sz w:val="20"/>
          <w:szCs w:val="20"/>
        </w:rPr>
        <w:t xml:space="preserve"> </w:t>
      </w:r>
      <w:r w:rsidRPr="00534FEA">
        <w:rPr>
          <w:rFonts w:ascii="Helvetica" w:hAnsi="Helvetica" w:cs="Helvetica"/>
          <w:sz w:val="20"/>
          <w:szCs w:val="20"/>
        </w:rPr>
        <w:t>entitled</w:t>
      </w:r>
      <w:r w:rsidRPr="00534FEA">
        <w:rPr>
          <w:rFonts w:ascii="Helvetica" w:hAnsi="Helvetica" w:cs="Helvetica"/>
          <w:spacing w:val="-8"/>
          <w:sz w:val="20"/>
          <w:szCs w:val="20"/>
        </w:rPr>
        <w:t xml:space="preserve"> </w:t>
      </w:r>
      <w:r w:rsidRPr="00534FEA">
        <w:rPr>
          <w:rFonts w:ascii="Helvetica" w:hAnsi="Helvetica" w:cs="Helvetica"/>
          <w:sz w:val="20"/>
          <w:szCs w:val="20"/>
        </w:rPr>
        <w:t>under</w:t>
      </w:r>
      <w:r w:rsidRPr="00534FEA">
        <w:rPr>
          <w:rFonts w:ascii="Helvetica" w:hAnsi="Helvetica" w:cs="Helvetica"/>
          <w:spacing w:val="-8"/>
          <w:sz w:val="20"/>
          <w:szCs w:val="20"/>
        </w:rPr>
        <w:t xml:space="preserve"> </w:t>
      </w:r>
      <w:r w:rsidRPr="00534FEA">
        <w:rPr>
          <w:rFonts w:ascii="Helvetica" w:hAnsi="Helvetica" w:cs="Helvetica"/>
          <w:sz w:val="20"/>
          <w:szCs w:val="20"/>
        </w:rPr>
        <w:t>the</w:t>
      </w:r>
      <w:r w:rsidRPr="00534FEA">
        <w:rPr>
          <w:rFonts w:ascii="Helvetica" w:hAnsi="Helvetica" w:cs="Helvetica"/>
          <w:spacing w:val="-8"/>
          <w:sz w:val="20"/>
          <w:szCs w:val="20"/>
        </w:rPr>
        <w:t xml:space="preserve"> </w:t>
      </w:r>
      <w:r w:rsidRPr="00534FEA">
        <w:rPr>
          <w:rFonts w:ascii="Helvetica" w:hAnsi="Helvetica" w:cs="Helvetica"/>
          <w:sz w:val="20"/>
          <w:szCs w:val="20"/>
        </w:rPr>
        <w:t>plan.</w:t>
      </w:r>
    </w:p>
    <w:p w:rsidRPr="00A402D7" w:rsidR="00192B94" w:rsidP="00F74455" w:rsidRDefault="00192B94" w14:paraId="7F827C8A" w14:textId="77777777">
      <w:pPr>
        <w:pStyle w:val="ListParagraph"/>
        <w:numPr>
          <w:ilvl w:val="0"/>
          <w:numId w:val="1"/>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Other retired or separated participants entitled to future benefits (for example, any individuals who are retired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separated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from</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employment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covered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by</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plan and who are entitled to begin receiving benefits under the plan in the future). This category does not include any individual to whom an insurance company has made an irrevocable commitment to pay all the benefits to which 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individual</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entitled</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under</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plan.</w:t>
      </w:r>
    </w:p>
    <w:p w:rsidRPr="00A402D7" w:rsidR="00192B94" w:rsidP="00F74455" w:rsidRDefault="00192B94" w14:paraId="4BF0B923" w14:textId="77777777">
      <w:pPr>
        <w:pStyle w:val="ListParagraph"/>
        <w:numPr>
          <w:ilvl w:val="0"/>
          <w:numId w:val="1"/>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Deceased individuals who had one or more beneficiaries who are receiving or are entitled to receive benefits under the plan. This category does not include</w:t>
      </w:r>
      <w:bookmarkStart w:name="Part_V_–_Compliance_and_Funding_Question" w:id="302"/>
      <w:bookmarkEnd w:id="302"/>
      <w:r w:rsidRPr="00A402D7">
        <w:rPr>
          <w:rFonts w:ascii="Helvetica" w:hAnsi="Helvetica" w:cs="Helvetica"/>
          <w:color w:val="231F20"/>
          <w:sz w:val="20"/>
          <w:szCs w:val="20"/>
        </w:rPr>
        <w:t xml:space="preserve"> any individual to whom an insurance company has made an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irrevocable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commitment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pay</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all</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benefits</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which the beneficiaries of that individual are entitled under the plan.</w:t>
      </w:r>
    </w:p>
    <w:p w:rsidRPr="00A402D7" w:rsidR="00192B94" w:rsidP="00F74455" w:rsidRDefault="00192B94" w14:paraId="6CFB490E" w14:textId="77777777">
      <w:pPr>
        <w:pStyle w:val="BodyText"/>
        <w:tabs>
          <w:tab w:val="left" w:pos="540"/>
        </w:tabs>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5c. </w:t>
      </w:r>
      <w:r w:rsidRPr="00A402D7">
        <w:rPr>
          <w:rFonts w:ascii="Helvetica" w:hAnsi="Helvetica" w:cs="Helvetica"/>
          <w:color w:val="231F20"/>
        </w:rPr>
        <w:t>Include any individual who terminated employment during this plan year, whether or not he or she (a) incurred a break in service, (b) received an irrevocable commitment from an insurance company to pay</w:t>
      </w:r>
      <w:r w:rsidRPr="00A402D7">
        <w:rPr>
          <w:rFonts w:ascii="Helvetica" w:hAnsi="Helvetica" w:cs="Helvetica"/>
          <w:color w:val="231F20"/>
          <w:spacing w:val="-10"/>
        </w:rPr>
        <w:t xml:space="preserve"> </w:t>
      </w:r>
      <w:r w:rsidRPr="00A402D7">
        <w:rPr>
          <w:rFonts w:ascii="Helvetica" w:hAnsi="Helvetica" w:cs="Helvetica"/>
          <w:color w:val="231F20"/>
        </w:rPr>
        <w:t>all</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benefits</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which</w:t>
      </w:r>
      <w:r w:rsidRPr="00A402D7">
        <w:rPr>
          <w:rFonts w:ascii="Helvetica" w:hAnsi="Helvetica" w:cs="Helvetica"/>
          <w:color w:val="231F20"/>
          <w:spacing w:val="-10"/>
        </w:rPr>
        <w:t xml:space="preserve"> </w:t>
      </w:r>
      <w:r w:rsidRPr="00A402D7">
        <w:rPr>
          <w:rFonts w:ascii="Helvetica" w:hAnsi="Helvetica" w:cs="Helvetica"/>
          <w:color w:val="231F20"/>
        </w:rPr>
        <w:t>he</w:t>
      </w:r>
      <w:r w:rsidRPr="00A402D7">
        <w:rPr>
          <w:rFonts w:ascii="Helvetica" w:hAnsi="Helvetica" w:cs="Helvetica"/>
          <w:color w:val="231F20"/>
          <w:spacing w:val="-10"/>
        </w:rPr>
        <w:t xml:space="preserve"> </w:t>
      </w:r>
      <w:r w:rsidRPr="00A402D7">
        <w:rPr>
          <w:rFonts w:ascii="Helvetica" w:hAnsi="Helvetica" w:cs="Helvetica"/>
          <w:color w:val="231F20"/>
        </w:rPr>
        <w:t>or</w:t>
      </w:r>
      <w:r w:rsidRPr="00A402D7">
        <w:rPr>
          <w:rFonts w:ascii="Helvetica" w:hAnsi="Helvetica" w:cs="Helvetica"/>
          <w:color w:val="231F20"/>
          <w:spacing w:val="-10"/>
        </w:rPr>
        <w:t xml:space="preserve"> </w:t>
      </w:r>
      <w:r w:rsidRPr="00A402D7">
        <w:rPr>
          <w:rFonts w:ascii="Helvetica" w:hAnsi="Helvetica" w:cs="Helvetica"/>
          <w:color w:val="231F20"/>
        </w:rPr>
        <w:t>she</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entitled</w:t>
      </w:r>
      <w:r w:rsidRPr="00A402D7">
        <w:rPr>
          <w:rFonts w:ascii="Helvetica" w:hAnsi="Helvetica" w:cs="Helvetica"/>
          <w:color w:val="231F20"/>
          <w:spacing w:val="-10"/>
        </w:rPr>
        <w:t xml:space="preserve"> </w:t>
      </w:r>
      <w:r w:rsidRPr="00A402D7">
        <w:rPr>
          <w:rFonts w:ascii="Helvetica" w:hAnsi="Helvetica" w:cs="Helvetica"/>
          <w:color w:val="231F20"/>
        </w:rPr>
        <w:t>under</w:t>
      </w:r>
      <w:r w:rsidRPr="00A402D7">
        <w:rPr>
          <w:rFonts w:ascii="Helvetica" w:hAnsi="Helvetica" w:cs="Helvetica"/>
          <w:color w:val="231F20"/>
          <w:spacing w:val="-10"/>
        </w:rPr>
        <w:t xml:space="preserve"> </w:t>
      </w:r>
      <w:r w:rsidRPr="00A402D7">
        <w:rPr>
          <w:rFonts w:ascii="Helvetica" w:hAnsi="Helvetica" w:cs="Helvetica"/>
          <w:color w:val="231F20"/>
        </w:rPr>
        <w:t>the plan, and/or (c) received a cash distribution or deemed cash distribution of his or her nonforfeitable accrued benefit.</w:t>
      </w:r>
    </w:p>
    <w:p w:rsidR="00854FD4" w:rsidP="00F74455" w:rsidRDefault="00854FD4" w14:paraId="0752A33A" w14:textId="77777777">
      <w:pPr>
        <w:pStyle w:val="Heading2"/>
        <w:kinsoku w:val="0"/>
        <w:overflowPunct w:val="0"/>
        <w:spacing w:before="60"/>
        <w:ind w:left="0"/>
        <w:rPr>
          <w:rFonts w:ascii="Helvetica" w:hAnsi="Helvetica" w:cs="Helvetica"/>
          <w:color w:val="231F20"/>
        </w:rPr>
      </w:pPr>
      <w:bookmarkStart w:name="Part_III_–_Financial_Information" w:id="304"/>
      <w:bookmarkEnd w:id="304"/>
    </w:p>
    <w:p w:rsidRPr="00A402D7" w:rsidR="00192B94" w:rsidP="00F74455" w:rsidRDefault="00192B94" w14:paraId="7F2E9A04" w14:textId="41AF90CB">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Part III – Financial Information</w:t>
      </w:r>
    </w:p>
    <w:p w:rsidRPr="00A402D7" w:rsidR="00192B94" w:rsidP="00F74455" w:rsidRDefault="00192B94" w14:paraId="39D77614"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The cash, modified cash, or accrual basis accounting methods may be used for recognition of transactions in Part III, as long as you use one method consistently. Amounts reported on lines 6a, 6b, and 6c for the beginning of the plan year must be the same as reported for the end of the plan year on the return for the preceding plan year. Use whole dollars only.</w:t>
      </w:r>
    </w:p>
    <w:p w:rsidRPr="00A402D7" w:rsidR="00192B94" w:rsidP="00F74455" w:rsidRDefault="00192B94" w14:paraId="19D9A307"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6a. </w:t>
      </w:r>
      <w:r w:rsidRPr="00A402D7">
        <w:rPr>
          <w:rFonts w:ascii="Helvetica" w:hAnsi="Helvetica" w:cs="Helvetica"/>
          <w:color w:val="231F20"/>
        </w:rPr>
        <w:t>“Total plan assets” include rollovers and transfers received from other plans, unrealized gains and losses such as appreciation/depreciation in assets. It also includes specific assets held by the plan at any time during the plan year (for example, partnership/joint venture interests, employer real property, real estate (other than employer real property), employer securities, loans (participant and non-participant loans), and tangible personal property).</w:t>
      </w:r>
    </w:p>
    <w:p w:rsidRPr="00A402D7" w:rsidR="00192B94" w:rsidP="00F74455" w:rsidRDefault="00192B94" w14:paraId="4D4FFB24"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Enter the total amount of plan assets at the beginning of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in</w:t>
      </w:r>
      <w:r w:rsidRPr="00A402D7">
        <w:rPr>
          <w:rFonts w:ascii="Helvetica" w:hAnsi="Helvetica" w:cs="Helvetica"/>
          <w:color w:val="231F20"/>
          <w:spacing w:val="-10"/>
        </w:rPr>
        <w:t xml:space="preserve"> </w:t>
      </w:r>
      <w:r w:rsidRPr="00A402D7">
        <w:rPr>
          <w:rFonts w:ascii="Helvetica" w:hAnsi="Helvetica" w:cs="Helvetica"/>
          <w:color w:val="231F20"/>
        </w:rPr>
        <w:t>column</w:t>
      </w:r>
      <w:r w:rsidRPr="00A402D7">
        <w:rPr>
          <w:rFonts w:ascii="Helvetica" w:hAnsi="Helvetica" w:cs="Helvetica"/>
          <w:color w:val="231F20"/>
          <w:spacing w:val="-10"/>
        </w:rPr>
        <w:t xml:space="preserve"> </w:t>
      </w:r>
      <w:r w:rsidRPr="00A402D7">
        <w:rPr>
          <w:rFonts w:ascii="Helvetica" w:hAnsi="Helvetica" w:cs="Helvetica"/>
          <w:color w:val="231F20"/>
        </w:rPr>
        <w:t>(1).</w:t>
      </w:r>
      <w:r w:rsidRPr="00A402D7">
        <w:rPr>
          <w:rFonts w:ascii="Helvetica" w:hAnsi="Helvetica" w:cs="Helvetica"/>
          <w:color w:val="231F20"/>
          <w:spacing w:val="-10"/>
        </w:rPr>
        <w:t xml:space="preserve"> </w:t>
      </w:r>
      <w:r w:rsidRPr="00A402D7">
        <w:rPr>
          <w:rFonts w:ascii="Helvetica" w:hAnsi="Helvetica" w:cs="Helvetica"/>
          <w:color w:val="231F20"/>
        </w:rPr>
        <w:t>Do</w:t>
      </w:r>
      <w:r w:rsidRPr="00A402D7">
        <w:rPr>
          <w:rFonts w:ascii="Helvetica" w:hAnsi="Helvetica" w:cs="Helvetica"/>
          <w:color w:val="231F20"/>
          <w:spacing w:val="-10"/>
        </w:rPr>
        <w:t xml:space="preserve"> </w:t>
      </w:r>
      <w:r w:rsidRPr="00A402D7">
        <w:rPr>
          <w:rFonts w:ascii="Helvetica" w:hAnsi="Helvetica" w:cs="Helvetica"/>
          <w:color w:val="231F20"/>
        </w:rPr>
        <w:t>not</w:t>
      </w:r>
      <w:r w:rsidRPr="00A402D7">
        <w:rPr>
          <w:rFonts w:ascii="Helvetica" w:hAnsi="Helvetica" w:cs="Helvetica"/>
          <w:color w:val="231F20"/>
          <w:spacing w:val="-10"/>
        </w:rPr>
        <w:t xml:space="preserve"> </w:t>
      </w:r>
      <w:r w:rsidRPr="00A402D7">
        <w:rPr>
          <w:rFonts w:ascii="Helvetica" w:hAnsi="Helvetica" w:cs="Helvetica"/>
          <w:color w:val="231F20"/>
        </w:rPr>
        <w:t>include</w:t>
      </w:r>
      <w:r w:rsidRPr="00A402D7">
        <w:rPr>
          <w:rFonts w:ascii="Helvetica" w:hAnsi="Helvetica" w:cs="Helvetica"/>
          <w:color w:val="231F20"/>
          <w:spacing w:val="-10"/>
        </w:rPr>
        <w:t xml:space="preserve"> </w:t>
      </w:r>
      <w:r w:rsidRPr="00A402D7">
        <w:rPr>
          <w:rFonts w:ascii="Helvetica" w:hAnsi="Helvetica" w:cs="Helvetica"/>
          <w:color w:val="231F20"/>
        </w:rPr>
        <w:t>contributions designated</w:t>
      </w:r>
      <w:r w:rsidRPr="00A402D7">
        <w:rPr>
          <w:rFonts w:ascii="Helvetica" w:hAnsi="Helvetica" w:cs="Helvetica"/>
          <w:color w:val="231F20"/>
          <w:spacing w:val="-10"/>
        </w:rPr>
        <w:t xml:space="preserve"> </w:t>
      </w:r>
      <w:r w:rsidRPr="00A402D7">
        <w:rPr>
          <w:rFonts w:ascii="Helvetica" w:hAnsi="Helvetica" w:cs="Helvetica"/>
          <w:color w:val="231F20"/>
        </w:rPr>
        <w:t>for</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xmlns:w="http://schemas.openxmlformats.org/wordprocessingml/2006/main" w:rsidRPr="00A402D7" w:rsidR="001448F2">
        <w:rPr>
          <w:rFonts w:ascii="Helvetica" w:hAnsi="Helvetica" w:cs="Helvetica"/>
          <w:color w:val="231F20"/>
        </w:rPr>
        <w:t>2020</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in</w:t>
      </w:r>
      <w:r w:rsidRPr="00A402D7">
        <w:rPr>
          <w:rFonts w:ascii="Helvetica" w:hAnsi="Helvetica" w:cs="Helvetica"/>
          <w:color w:val="231F20"/>
          <w:spacing w:val="-10"/>
        </w:rPr>
        <w:t xml:space="preserve"> </w:t>
      </w:r>
      <w:r w:rsidRPr="00A402D7">
        <w:rPr>
          <w:rFonts w:ascii="Helvetica" w:hAnsi="Helvetica" w:cs="Helvetica"/>
          <w:color w:val="231F20"/>
        </w:rPr>
        <w:t>column</w:t>
      </w:r>
      <w:r w:rsidRPr="00A402D7">
        <w:rPr>
          <w:rFonts w:ascii="Helvetica" w:hAnsi="Helvetica" w:cs="Helvetica"/>
          <w:color w:val="231F20"/>
          <w:spacing w:val="-10"/>
        </w:rPr>
        <w:t xml:space="preserve"> </w:t>
      </w:r>
      <w:r w:rsidRPr="00A402D7">
        <w:rPr>
          <w:rFonts w:ascii="Helvetica" w:hAnsi="Helvetica" w:cs="Helvetica"/>
          <w:color w:val="231F20"/>
        </w:rPr>
        <w:t>(1).</w:t>
      </w:r>
      <w:r w:rsidRPr="00A402D7">
        <w:rPr>
          <w:rFonts w:ascii="Helvetica" w:hAnsi="Helvetica" w:cs="Helvetica"/>
          <w:color w:val="231F20"/>
          <w:spacing w:val="-10"/>
        </w:rPr>
        <w:t xml:space="preserve"> </w:t>
      </w:r>
      <w:r w:rsidRPr="00A402D7">
        <w:rPr>
          <w:rFonts w:ascii="Helvetica" w:hAnsi="Helvetica" w:cs="Helvetica"/>
          <w:color w:val="231F20"/>
        </w:rPr>
        <w:t>Enter</w:t>
      </w:r>
      <w:r w:rsidRPr="00A402D7">
        <w:rPr>
          <w:rFonts w:ascii="Helvetica" w:hAnsi="Helvetica" w:cs="Helvetica"/>
          <w:color w:val="231F20"/>
          <w:spacing w:val="-10"/>
        </w:rPr>
        <w:t xml:space="preserve"> </w:t>
      </w:r>
      <w:r w:rsidRPr="00A402D7">
        <w:rPr>
          <w:rFonts w:ascii="Helvetica" w:hAnsi="Helvetica" w:cs="Helvetica"/>
          <w:color w:val="231F20"/>
        </w:rPr>
        <w:t>the total amount of plan assets at the end of the plan year in column</w:t>
      </w:r>
      <w:r w:rsidRPr="00A402D7">
        <w:rPr>
          <w:rFonts w:ascii="Helvetica" w:hAnsi="Helvetica" w:cs="Helvetica"/>
          <w:color w:val="231F20"/>
          <w:spacing w:val="-7"/>
        </w:rPr>
        <w:t xml:space="preserve"> </w:t>
      </w:r>
      <w:r w:rsidRPr="00A402D7">
        <w:rPr>
          <w:rFonts w:ascii="Helvetica" w:hAnsi="Helvetica" w:cs="Helvetica"/>
          <w:color w:val="231F20"/>
        </w:rPr>
        <w:t>(2).</w:t>
      </w:r>
    </w:p>
    <w:p w:rsidRPr="00A402D7" w:rsidR="00192B94" w:rsidP="00F74455" w:rsidRDefault="00192B94" w14:paraId="10626561"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6b. </w:t>
      </w:r>
      <w:r w:rsidRPr="00A402D7">
        <w:rPr>
          <w:rFonts w:ascii="Helvetica" w:hAnsi="Helvetica" w:cs="Helvetica"/>
          <w:color w:val="231F20"/>
        </w:rPr>
        <w:t>Liabilities include but are not limited to benefit claims payable, operating payables, acquisition indebtedness, and other liabilities. Do not include the value of future distributions that will be made to participants.</w:t>
      </w:r>
    </w:p>
    <w:p w:rsidRPr="00A402D7" w:rsidR="00192B94" w:rsidP="00F74455" w:rsidRDefault="00192B94" w14:paraId="29D7F0CA"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Lines 7a and 7b. </w:t>
      </w:r>
      <w:r w:rsidRPr="00A402D7">
        <w:rPr>
          <w:rFonts w:ascii="Helvetica" w:hAnsi="Helvetica" w:cs="Helvetica"/>
          <w:color w:val="231F20"/>
        </w:rPr>
        <w:t>Enter the total cash contributions received and/or receivable by the plan from employers and participants during the plan year.</w:t>
      </w:r>
    </w:p>
    <w:p w:rsidRPr="00A402D7" w:rsidR="00192B94" w:rsidP="00F74455" w:rsidRDefault="00192B94" w14:paraId="5C3D31D9" w14:textId="3E982D9B">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7c. </w:t>
      </w:r>
      <w:r w:rsidRPr="00A402D7">
        <w:rPr>
          <w:rFonts w:ascii="Helvetica" w:hAnsi="Helvetica" w:cs="Helvetica"/>
          <w:color w:val="231F20"/>
        </w:rPr>
        <w:t>Enter the amount of all other contributions including transfers or rollovers received from other plans valued on the date of contribution.</w:t>
      </w:r>
    </w:p>
    <w:p w:rsidRPr="00A402D7" w:rsidR="00192B94" w:rsidP="00F74455" w:rsidRDefault="00192B94" w14:paraId="32AE4213" w14:textId="77777777">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Part IV – Plan Characteristics</w:t>
      </w:r>
    </w:p>
    <w:p w:rsidRPr="00A402D7" w:rsidR="00192B94" w:rsidP="00F74455" w:rsidRDefault="00192B94" w14:paraId="6229B07C" w14:textId="381D3EF9">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8. </w:t>
      </w:r>
      <w:r w:rsidRPr="00A402D7">
        <w:rPr>
          <w:rFonts w:ascii="Helvetica" w:hAnsi="Helvetica" w:cs="Helvetica"/>
          <w:color w:val="231F20"/>
        </w:rPr>
        <w:t>Enter all applicable plan characteristics codes that</w:t>
      </w:r>
      <w:r w:rsidRPr="00A402D7">
        <w:rPr>
          <w:rFonts w:ascii="Helvetica" w:hAnsi="Helvetica" w:cs="Helvetica"/>
          <w:color w:val="231F20"/>
          <w:spacing w:val="-11"/>
        </w:rPr>
        <w:t xml:space="preserve"> </w:t>
      </w:r>
      <w:r w:rsidRPr="00A402D7">
        <w:rPr>
          <w:rFonts w:ascii="Helvetica" w:hAnsi="Helvetica" w:cs="Helvetica"/>
          <w:color w:val="231F20"/>
        </w:rPr>
        <w:t>applied</w:t>
      </w:r>
      <w:r w:rsidRPr="00A402D7">
        <w:rPr>
          <w:rFonts w:ascii="Helvetica" w:hAnsi="Helvetica" w:cs="Helvetica"/>
          <w:color w:val="231F20"/>
          <w:spacing w:val="-11"/>
        </w:rPr>
        <w:t xml:space="preserve"> </w:t>
      </w:r>
      <w:r w:rsidRPr="00A402D7">
        <w:rPr>
          <w:rFonts w:ascii="Helvetica" w:hAnsi="Helvetica" w:cs="Helvetica"/>
          <w:color w:val="231F20"/>
        </w:rPr>
        <w:t>during</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reporting</w:t>
      </w:r>
      <w:r w:rsidRPr="00A402D7">
        <w:rPr>
          <w:rFonts w:ascii="Helvetica" w:hAnsi="Helvetica" w:cs="Helvetica"/>
          <w:color w:val="231F20"/>
          <w:spacing w:val="-11"/>
        </w:rPr>
        <w:t xml:space="preserve"> </w:t>
      </w:r>
      <w:r w:rsidRPr="00A402D7">
        <w:rPr>
          <w:rFonts w:ascii="Helvetica" w:hAnsi="Helvetica" w:cs="Helvetica"/>
          <w:color w:val="231F20"/>
        </w:rPr>
        <w:t>year</w:t>
      </w:r>
      <w:r w:rsidRPr="00A402D7">
        <w:rPr>
          <w:rFonts w:ascii="Helvetica" w:hAnsi="Helvetica" w:cs="Helvetica"/>
          <w:color w:val="231F20"/>
          <w:spacing w:val="-11"/>
        </w:rPr>
        <w:t xml:space="preserve"> </w:t>
      </w:r>
      <w:r w:rsidRPr="00A402D7">
        <w:rPr>
          <w:rFonts w:ascii="Helvetica" w:hAnsi="Helvetica" w:cs="Helvetica"/>
          <w:color w:val="231F20"/>
        </w:rPr>
        <w:t>from</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List</w:t>
      </w:r>
      <w:r w:rsidRPr="00A402D7">
        <w:rPr>
          <w:rFonts w:ascii="Helvetica" w:hAnsi="Helvetica" w:cs="Helvetica"/>
          <w:color w:val="231F20"/>
          <w:spacing w:val="-11"/>
        </w:rPr>
        <w:t xml:space="preserve"> </w:t>
      </w:r>
      <w:r w:rsidRPr="00A402D7">
        <w:rPr>
          <w:rFonts w:ascii="Helvetica" w:hAnsi="Helvetica" w:cs="Helvetica"/>
          <w:color w:val="231F20"/>
        </w:rPr>
        <w:t>of</w:t>
      </w:r>
      <w:r w:rsidRPr="00A402D7">
        <w:rPr>
          <w:rFonts w:ascii="Helvetica" w:hAnsi="Helvetica" w:cs="Helvetica"/>
          <w:color w:val="231F20"/>
          <w:spacing w:val="-11"/>
        </w:rPr>
        <w:t xml:space="preserve"> </w:t>
      </w:r>
      <w:r w:rsidRPr="00A402D7">
        <w:rPr>
          <w:rFonts w:ascii="Helvetica" w:hAnsi="Helvetica" w:cs="Helvetica"/>
          <w:color w:val="231F20"/>
        </w:rPr>
        <w:t>Plan Characteristics Codes shown later that describe the characteristics of the plan being</w:t>
      </w:r>
      <w:r w:rsidRPr="00A402D7">
        <w:rPr>
          <w:rFonts w:ascii="Helvetica" w:hAnsi="Helvetica" w:cs="Helvetica"/>
          <w:color w:val="231F20"/>
          <w:spacing w:val="-36"/>
        </w:rPr>
        <w:t xml:space="preserve"> </w:t>
      </w:r>
      <w:r w:rsidRPr="00A402D7">
        <w:rPr>
          <w:rFonts w:ascii="Helvetica" w:hAnsi="Helvetica" w:cs="Helvetica"/>
          <w:color w:val="231F20"/>
        </w:rPr>
        <w:t>reported.</w:t>
      </w:r>
    </w:p>
    <w:p w:rsidRPr="00A402D7" w:rsidR="00192B94" w:rsidP="00F74455" w:rsidRDefault="00192B94" w14:paraId="7464803A"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In the case of an eligible combined plan under section 414(x) and ERISA section 210(e), the codes entered in the boxes on line 9 must include any codes applicable for either the defined benefit pension features or the defined contribution pension features of the plan.</w:t>
      </w:r>
    </w:p>
    <w:p w:rsidRPr="00A402D7" w:rsidR="00192B94" w:rsidP="00F74455" w:rsidRDefault="00192B94" w14:paraId="4E982296" w14:textId="77777777">
      <w:pPr>
        <w:pStyle w:val="Heading2"/>
        <w:kinsoku w:val="0"/>
        <w:overflowPunct w:val="0"/>
        <w:spacing w:before="60" w:line="254" w:lineRule="auto"/>
        <w:ind w:left="0"/>
        <w:rPr>
          <w:rFonts w:ascii="Helvetica" w:hAnsi="Helvetica" w:cs="Helvetica"/>
          <w:color w:val="231F20"/>
        </w:rPr>
      </w:pPr>
      <w:r w:rsidRPr="00A402D7">
        <w:rPr>
          <w:rFonts w:ascii="Helvetica" w:hAnsi="Helvetica" w:cs="Helvetica"/>
          <w:color w:val="231F20"/>
        </w:rPr>
        <w:t>Part V – Compliance and Funding Questions</w:t>
      </w:r>
    </w:p>
    <w:p w:rsidRPr="00A402D7" w:rsidR="00192B94" w:rsidP="00F74455" w:rsidRDefault="00192B94" w14:paraId="3D73B586"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9. </w:t>
      </w:r>
      <w:r w:rsidRPr="00A402D7">
        <w:rPr>
          <w:rFonts w:ascii="Helvetica" w:hAnsi="Helvetica" w:cs="Helvetica"/>
          <w:color w:val="231F20"/>
        </w:rPr>
        <w:t>You must check “Yes” if the plan had any participant loans outstanding at any time during the plan year and enter the amount outstanding as of the end of the plan year.</w:t>
      </w:r>
    </w:p>
    <w:p w:rsidRPr="00A402D7" w:rsidR="00192B94" w:rsidP="00F74455" w:rsidRDefault="00192B94" w14:paraId="1B07B823"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Enter on this line all loans to participants, including residential mortgage loans that are subject to section 72(p). Include the sum of the value of the unpaid principal balances, plus accrued but unpaid interest, if any, for participant loans made under an individual account plan with investment experience segregated for each account made in accordance with 29 CFR 2550.408b-1 and which are secured solely by a portion of the participant's vested accrued benefit. When applicable, combine this amount with the current value of any other participant loans. Do not include a participant loan that has been deemed distributed.</w:t>
      </w:r>
    </w:p>
    <w:p w:rsidRPr="00A402D7" w:rsidR="00192B94" w:rsidP="00F74455" w:rsidRDefault="00192B94" w14:paraId="122FE41E" w14:textId="77777777">
      <w:pPr>
        <w:pStyle w:val="BodyText"/>
        <w:kinsoku w:val="0"/>
        <w:overflowPunct w:val="0"/>
        <w:spacing w:before="60" w:line="232" w:lineRule="auto"/>
        <w:ind w:left="0"/>
        <w:jc w:val="both"/>
        <w:rPr>
          <w:rFonts w:ascii="Helvetica" w:hAnsi="Helvetica" w:cs="Helvetica"/>
          <w:color w:val="231F20"/>
        </w:rPr>
      </w:pPr>
      <w:r w:rsidRPr="00A402D7">
        <w:rPr>
          <w:rFonts w:ascii="Helvetica" w:hAnsi="Helvetica" w:cs="Helvetica"/>
          <w:b/>
          <w:bCs/>
          <w:color w:val="231F20"/>
        </w:rPr>
        <w:t xml:space="preserve">Line 10. </w:t>
      </w:r>
      <w:r w:rsidRPr="00A402D7">
        <w:rPr>
          <w:rFonts w:ascii="Helvetica" w:hAnsi="Helvetica" w:cs="Helvetica"/>
          <w:color w:val="231F20"/>
        </w:rPr>
        <w:t>Check “Yes” if this plan is a defined benefit</w:t>
      </w:r>
      <w:r w:rsidRPr="00A402D7">
        <w:rPr>
          <w:rFonts w:ascii="Helvetica" w:hAnsi="Helvetica" w:cs="Helvetica"/>
          <w:color w:val="231F20"/>
          <w:spacing w:val="-33"/>
        </w:rPr>
        <w:t xml:space="preserve"> </w:t>
      </w:r>
      <w:r w:rsidRPr="00A402D7">
        <w:rPr>
          <w:rFonts w:ascii="Helvetica" w:hAnsi="Helvetica" w:cs="Helvetica"/>
          <w:color w:val="231F20"/>
        </w:rPr>
        <w:t>plan subject</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minimum</w:t>
      </w:r>
      <w:r w:rsidRPr="00A402D7">
        <w:rPr>
          <w:rFonts w:ascii="Helvetica" w:hAnsi="Helvetica" w:cs="Helvetica"/>
          <w:color w:val="231F20"/>
          <w:spacing w:val="-10"/>
        </w:rPr>
        <w:t xml:space="preserve"> </w:t>
      </w:r>
      <w:r w:rsidRPr="00A402D7">
        <w:rPr>
          <w:rFonts w:ascii="Helvetica" w:hAnsi="Helvetica" w:cs="Helvetica"/>
          <w:color w:val="231F20"/>
        </w:rPr>
        <w:t>funding</w:t>
      </w:r>
      <w:r w:rsidRPr="00A402D7">
        <w:rPr>
          <w:rFonts w:ascii="Helvetica" w:hAnsi="Helvetica" w:cs="Helvetica"/>
          <w:color w:val="231F20"/>
          <w:spacing w:val="-10"/>
        </w:rPr>
        <w:t xml:space="preserve"> </w:t>
      </w:r>
      <w:r w:rsidRPr="00A402D7">
        <w:rPr>
          <w:rFonts w:ascii="Helvetica" w:hAnsi="Helvetica" w:cs="Helvetica"/>
          <w:color w:val="231F20"/>
        </w:rPr>
        <w:t>standard</w:t>
      </w:r>
      <w:r w:rsidRPr="00A402D7">
        <w:rPr>
          <w:rFonts w:ascii="Helvetica" w:hAnsi="Helvetica" w:cs="Helvetica"/>
          <w:color w:val="231F20"/>
          <w:spacing w:val="-10"/>
        </w:rPr>
        <w:t xml:space="preserve"> </w:t>
      </w:r>
      <w:r w:rsidRPr="00A402D7">
        <w:rPr>
          <w:rFonts w:ascii="Helvetica" w:hAnsi="Helvetica" w:cs="Helvetica"/>
          <w:color w:val="231F20"/>
        </w:rPr>
        <w:t>requirements</w:t>
      </w:r>
      <w:r w:rsidRPr="00A402D7">
        <w:rPr>
          <w:rFonts w:ascii="Helvetica" w:hAnsi="Helvetica" w:cs="Helvetica"/>
          <w:color w:val="231F20"/>
          <w:spacing w:val="-10"/>
        </w:rPr>
        <w:t xml:space="preserve"> </w:t>
      </w:r>
      <w:r w:rsidRPr="00A402D7">
        <w:rPr>
          <w:rFonts w:ascii="Helvetica" w:hAnsi="Helvetica" w:cs="Helvetica"/>
          <w:color w:val="231F20"/>
        </w:rPr>
        <w:t>of section</w:t>
      </w:r>
      <w:r w:rsidRPr="00A402D7">
        <w:rPr>
          <w:rFonts w:ascii="Helvetica" w:hAnsi="Helvetica" w:cs="Helvetica"/>
          <w:color w:val="231F20"/>
          <w:spacing w:val="-8"/>
        </w:rPr>
        <w:t xml:space="preserve"> </w:t>
      </w:r>
      <w:r w:rsidRPr="00A402D7">
        <w:rPr>
          <w:rFonts w:ascii="Helvetica" w:hAnsi="Helvetica" w:cs="Helvetica"/>
          <w:color w:val="231F20"/>
        </w:rPr>
        <w:t>412.</w:t>
      </w:r>
    </w:p>
    <w:p w:rsidRPr="00A402D7" w:rsidR="00192B94" w:rsidP="00F74455" w:rsidRDefault="00192B94" w14:paraId="524F1EBA"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10a. </w:t>
      </w:r>
      <w:r w:rsidRPr="00A402D7">
        <w:rPr>
          <w:rFonts w:ascii="Helvetica" w:hAnsi="Helvetica" w:cs="Helvetica"/>
          <w:color w:val="231F20"/>
        </w:rPr>
        <w:t>Enter the unpaid minimum required contribution for all years from line 40 of Schedule SB (Form 5500).</w:t>
      </w:r>
    </w:p>
    <w:p w:rsidRPr="00A402D7" w:rsidR="00192B94" w:rsidP="00F74455" w:rsidRDefault="00192B94" w14:paraId="405A9884"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If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defined</w:t>
      </w:r>
      <w:r w:rsidRPr="00A402D7">
        <w:rPr>
          <w:rFonts w:ascii="Helvetica" w:hAnsi="Helvetica" w:cs="Helvetica"/>
          <w:color w:val="231F20"/>
          <w:spacing w:val="-10"/>
        </w:rPr>
        <w:t xml:space="preserve"> </w:t>
      </w:r>
      <w:r w:rsidRPr="00A402D7">
        <w:rPr>
          <w:rFonts w:ascii="Helvetica" w:hAnsi="Helvetica" w:cs="Helvetica"/>
          <w:color w:val="231F20"/>
        </w:rPr>
        <w:t>benefit</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enrolled</w:t>
      </w:r>
      <w:r w:rsidRPr="00A402D7">
        <w:rPr>
          <w:rFonts w:ascii="Helvetica" w:hAnsi="Helvetica" w:cs="Helvetica"/>
          <w:color w:val="231F20"/>
          <w:spacing w:val="-10"/>
        </w:rPr>
        <w:t xml:space="preserve"> </w:t>
      </w:r>
      <w:r w:rsidRPr="00A402D7">
        <w:rPr>
          <w:rFonts w:ascii="Helvetica" w:hAnsi="Helvetica" w:cs="Helvetica"/>
          <w:color w:val="231F20"/>
        </w:rPr>
        <w:t xml:space="preserve">actuary must complete and sign the </w:t>
      </w:r>
      <w:r xmlns:w="http://schemas.openxmlformats.org/wordprocessingml/2006/main" w:rsidRPr="00A402D7" w:rsidR="001448F2">
        <w:rPr>
          <w:rFonts w:ascii="Helvetica" w:hAnsi="Helvetica" w:cs="Helvetica"/>
          <w:color w:val="231F20"/>
        </w:rPr>
        <w:t>2020</w:t>
      </w:r>
      <w:r w:rsidRPr="00A402D7">
        <w:rPr>
          <w:rFonts w:ascii="Helvetica" w:hAnsi="Helvetica" w:cs="Helvetica"/>
          <w:color w:val="231F20"/>
        </w:rPr>
        <w:t xml:space="preserve"> Schedule SB (Form 5500)</w:t>
      </w:r>
      <w:r w:rsidRPr="00A402D7">
        <w:rPr>
          <w:rFonts w:ascii="Helvetica" w:hAnsi="Helvetica" w:cs="Helvetica"/>
          <w:color w:val="231F20"/>
          <w:spacing w:val="-9"/>
        </w:rPr>
        <w:t xml:space="preserve"> </w:t>
      </w:r>
      <w:r w:rsidRPr="00A402D7">
        <w:rPr>
          <w:rFonts w:ascii="Helvetica" w:hAnsi="Helvetica" w:cs="Helvetica"/>
          <w:color w:val="231F20"/>
        </w:rPr>
        <w:t>and</w:t>
      </w:r>
      <w:r w:rsidRPr="00A402D7">
        <w:rPr>
          <w:rFonts w:ascii="Helvetica" w:hAnsi="Helvetica" w:cs="Helvetica"/>
          <w:color w:val="231F20"/>
          <w:spacing w:val="-9"/>
        </w:rPr>
        <w:t xml:space="preserve"> </w:t>
      </w:r>
      <w:r w:rsidRPr="00A402D7">
        <w:rPr>
          <w:rFonts w:ascii="Helvetica" w:hAnsi="Helvetica" w:cs="Helvetica"/>
          <w:color w:val="231F20"/>
        </w:rPr>
        <w:t>forward</w:t>
      </w:r>
      <w:r w:rsidRPr="00A402D7">
        <w:rPr>
          <w:rFonts w:ascii="Helvetica" w:hAnsi="Helvetica" w:cs="Helvetica"/>
          <w:color w:val="231F20"/>
          <w:spacing w:val="-9"/>
        </w:rPr>
        <w:t xml:space="preserve"> </w:t>
      </w:r>
      <w:r w:rsidRPr="00A402D7">
        <w:rPr>
          <w:rFonts w:ascii="Helvetica" w:hAnsi="Helvetica" w:cs="Helvetica"/>
          <w:color w:val="231F20"/>
        </w:rPr>
        <w:t>it</w:t>
      </w:r>
      <w:r w:rsidRPr="00A402D7">
        <w:rPr>
          <w:rFonts w:ascii="Helvetica" w:hAnsi="Helvetica" w:cs="Helvetica"/>
          <w:color w:val="231F20"/>
          <w:spacing w:val="-9"/>
        </w:rPr>
        <w:t xml:space="preserve"> </w:t>
      </w:r>
      <w:r w:rsidRPr="00A402D7">
        <w:rPr>
          <w:rFonts w:ascii="Helvetica" w:hAnsi="Helvetica" w:cs="Helvetica"/>
          <w:color w:val="231F20"/>
        </w:rPr>
        <w:t>no</w:t>
      </w:r>
      <w:r w:rsidRPr="00A402D7">
        <w:rPr>
          <w:rFonts w:ascii="Helvetica" w:hAnsi="Helvetica" w:cs="Helvetica"/>
          <w:color w:val="231F20"/>
          <w:spacing w:val="-9"/>
        </w:rPr>
        <w:t xml:space="preserve"> </w:t>
      </w:r>
      <w:r w:rsidRPr="00A402D7">
        <w:rPr>
          <w:rFonts w:ascii="Helvetica" w:hAnsi="Helvetica" w:cs="Helvetica"/>
          <w:color w:val="231F20"/>
        </w:rPr>
        <w:t>later</w:t>
      </w:r>
      <w:r w:rsidRPr="00A402D7">
        <w:rPr>
          <w:rFonts w:ascii="Helvetica" w:hAnsi="Helvetica" w:cs="Helvetica"/>
          <w:color w:val="231F20"/>
          <w:spacing w:val="-9"/>
        </w:rPr>
        <w:t xml:space="preserve"> </w:t>
      </w:r>
      <w:r w:rsidRPr="00A402D7">
        <w:rPr>
          <w:rFonts w:ascii="Helvetica" w:hAnsi="Helvetica" w:cs="Helvetica"/>
          <w:color w:val="231F20"/>
        </w:rPr>
        <w:t>than</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filing</w:t>
      </w:r>
      <w:r w:rsidRPr="00A402D7">
        <w:rPr>
          <w:rFonts w:ascii="Helvetica" w:hAnsi="Helvetica" w:cs="Helvetica"/>
          <w:color w:val="231F20"/>
          <w:spacing w:val="-9"/>
        </w:rPr>
        <w:t xml:space="preserve"> </w:t>
      </w:r>
      <w:r w:rsidRPr="00A402D7">
        <w:rPr>
          <w:rFonts w:ascii="Helvetica" w:hAnsi="Helvetica" w:cs="Helvetica"/>
          <w:color w:val="231F20"/>
        </w:rPr>
        <w:t>due</w:t>
      </w:r>
      <w:r w:rsidRPr="00A402D7">
        <w:rPr>
          <w:rFonts w:ascii="Helvetica" w:hAnsi="Helvetica" w:cs="Helvetica"/>
          <w:color w:val="231F20"/>
          <w:spacing w:val="-9"/>
        </w:rPr>
        <w:t xml:space="preserve"> </w:t>
      </w:r>
      <w:r w:rsidRPr="00A402D7">
        <w:rPr>
          <w:rFonts w:ascii="Helvetica" w:hAnsi="Helvetica" w:cs="Helvetica"/>
          <w:color w:val="231F20"/>
        </w:rPr>
        <w:t>date</w:t>
      </w:r>
      <w:r w:rsidRPr="00A402D7">
        <w:rPr>
          <w:rFonts w:ascii="Helvetica" w:hAnsi="Helvetica" w:cs="Helvetica"/>
          <w:color w:val="231F20"/>
          <w:spacing w:val="-9"/>
        </w:rPr>
        <w:t xml:space="preserve"> </w:t>
      </w:r>
      <w:r w:rsidRPr="00A402D7">
        <w:rPr>
          <w:rFonts w:ascii="Helvetica" w:hAnsi="Helvetica" w:cs="Helvetica"/>
          <w:color w:val="231F20"/>
        </w:rPr>
        <w:t>to</w:t>
      </w:r>
      <w:r w:rsidRPr="00A402D7">
        <w:rPr>
          <w:rFonts w:ascii="Helvetica" w:hAnsi="Helvetica" w:cs="Helvetica"/>
          <w:color w:val="231F20"/>
          <w:spacing w:val="-9"/>
        </w:rPr>
        <w:t xml:space="preserve"> </w:t>
      </w:r>
      <w:r w:rsidRPr="00A402D7">
        <w:rPr>
          <w:rFonts w:ascii="Helvetica" w:hAnsi="Helvetica" w:cs="Helvetica"/>
          <w:color w:val="231F20"/>
        </w:rPr>
        <w:t>the person responsible for filing Form 5500-EZ. The completed</w:t>
      </w:r>
      <w:r w:rsidRPr="00A402D7">
        <w:rPr>
          <w:rFonts w:ascii="Helvetica" w:hAnsi="Helvetica" w:cs="Helvetica"/>
          <w:color w:val="231F20"/>
          <w:spacing w:val="-8"/>
        </w:rPr>
        <w:t xml:space="preserve"> </w:t>
      </w:r>
      <w:r w:rsidRPr="00A402D7">
        <w:rPr>
          <w:rFonts w:ascii="Helvetica" w:hAnsi="Helvetica" w:cs="Helvetica"/>
          <w:color w:val="231F20"/>
        </w:rPr>
        <w:t>Schedule</w:t>
      </w:r>
      <w:r w:rsidRPr="00A402D7">
        <w:rPr>
          <w:rFonts w:ascii="Helvetica" w:hAnsi="Helvetica" w:cs="Helvetica"/>
          <w:color w:val="231F20"/>
          <w:spacing w:val="-8"/>
        </w:rPr>
        <w:t xml:space="preserve"> </w:t>
      </w:r>
      <w:r w:rsidRPr="00A402D7">
        <w:rPr>
          <w:rFonts w:ascii="Helvetica" w:hAnsi="Helvetica" w:cs="Helvetica"/>
          <w:color w:val="231F20"/>
        </w:rPr>
        <w:t>SB</w:t>
      </w:r>
      <w:r w:rsidRPr="00A402D7">
        <w:rPr>
          <w:rFonts w:ascii="Helvetica" w:hAnsi="Helvetica" w:cs="Helvetica"/>
          <w:color w:val="231F20"/>
          <w:spacing w:val="-8"/>
        </w:rPr>
        <w:t xml:space="preserve"> </w:t>
      </w:r>
      <w:r w:rsidRPr="00A402D7">
        <w:rPr>
          <w:rFonts w:ascii="Helvetica" w:hAnsi="Helvetica" w:cs="Helvetica"/>
          <w:color w:val="231F20"/>
        </w:rPr>
        <w:t>is</w:t>
      </w:r>
      <w:r w:rsidRPr="00A402D7">
        <w:rPr>
          <w:rFonts w:ascii="Helvetica" w:hAnsi="Helvetica" w:cs="Helvetica"/>
          <w:color w:val="231F20"/>
          <w:spacing w:val="-8"/>
        </w:rPr>
        <w:t xml:space="preserve"> </w:t>
      </w:r>
      <w:r w:rsidRPr="00A402D7">
        <w:rPr>
          <w:rFonts w:ascii="Helvetica" w:hAnsi="Helvetica" w:cs="Helvetica"/>
          <w:color w:val="231F20"/>
        </w:rPr>
        <w:t>subject</w:t>
      </w:r>
      <w:r w:rsidRPr="00A402D7">
        <w:rPr>
          <w:rFonts w:ascii="Helvetica" w:hAnsi="Helvetica" w:cs="Helvetica"/>
          <w:color w:val="231F20"/>
          <w:spacing w:val="-8"/>
        </w:rPr>
        <w:t xml:space="preserve"> </w:t>
      </w:r>
      <w:r w:rsidRPr="00A402D7">
        <w:rPr>
          <w:rFonts w:ascii="Helvetica" w:hAnsi="Helvetica" w:cs="Helvetica"/>
          <w:color w:val="231F20"/>
        </w:rPr>
        <w:t>to</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records</w:t>
      </w:r>
      <w:r w:rsidRPr="00A402D7">
        <w:rPr>
          <w:rFonts w:ascii="Helvetica" w:hAnsi="Helvetica" w:cs="Helvetica"/>
          <w:color w:val="231F20"/>
          <w:spacing w:val="-8"/>
        </w:rPr>
        <w:t xml:space="preserve"> </w:t>
      </w:r>
      <w:r w:rsidRPr="00A402D7">
        <w:rPr>
          <w:rFonts w:ascii="Helvetica" w:hAnsi="Helvetica" w:cs="Helvetica"/>
          <w:color w:val="231F20"/>
        </w:rPr>
        <w:t xml:space="preserve">retention provisions of the Code. See the </w:t>
      </w:r>
      <w:r xmlns:w="http://schemas.openxmlformats.org/wordprocessingml/2006/main" w:rsidRPr="00A402D7" w:rsidR="001448F2">
        <w:rPr>
          <w:rFonts w:ascii="Helvetica" w:hAnsi="Helvetica" w:cs="Helvetica"/>
          <w:color w:val="231F20"/>
        </w:rPr>
        <w:t>2020</w:t>
      </w:r>
      <w:r w:rsidRPr="00A402D7">
        <w:rPr>
          <w:rFonts w:ascii="Helvetica" w:hAnsi="Helvetica" w:cs="Helvetica"/>
          <w:color w:val="231F20"/>
        </w:rPr>
        <w:t xml:space="preserve"> Instructions for Form</w:t>
      </w:r>
      <w:r w:rsidRPr="00A402D7">
        <w:rPr>
          <w:rFonts w:ascii="Helvetica" w:hAnsi="Helvetica" w:cs="Helvetica"/>
          <w:color w:val="231F20"/>
          <w:spacing w:val="-10"/>
        </w:rPr>
        <w:t xml:space="preserve"> </w:t>
      </w:r>
      <w:r w:rsidRPr="00A402D7">
        <w:rPr>
          <w:rFonts w:ascii="Helvetica" w:hAnsi="Helvetica" w:cs="Helvetica"/>
          <w:color w:val="231F20"/>
        </w:rPr>
        <w:t>5500</w:t>
      </w:r>
      <w:r w:rsidRPr="00A402D7">
        <w:rPr>
          <w:rFonts w:ascii="Helvetica" w:hAnsi="Helvetica" w:cs="Helvetica"/>
          <w:color w:val="231F20"/>
          <w:spacing w:val="-10"/>
        </w:rPr>
        <w:t xml:space="preserve"> </w:t>
      </w:r>
      <w:r w:rsidRPr="00A402D7">
        <w:rPr>
          <w:rFonts w:ascii="Helvetica" w:hAnsi="Helvetica" w:cs="Helvetica"/>
          <w:color w:val="231F20"/>
        </w:rPr>
        <w:t>for</w:t>
      </w:r>
      <w:r w:rsidRPr="00A402D7">
        <w:rPr>
          <w:rFonts w:ascii="Helvetica" w:hAnsi="Helvetica" w:cs="Helvetica"/>
          <w:color w:val="231F20"/>
          <w:spacing w:val="-10"/>
        </w:rPr>
        <w:t xml:space="preserve"> </w:t>
      </w:r>
      <w:r w:rsidRPr="00A402D7">
        <w:rPr>
          <w:rFonts w:ascii="Helvetica" w:hAnsi="Helvetica" w:cs="Helvetica"/>
          <w:color w:val="231F20"/>
        </w:rPr>
        <w:t>more</w:t>
      </w:r>
      <w:r w:rsidRPr="00A402D7">
        <w:rPr>
          <w:rFonts w:ascii="Helvetica" w:hAnsi="Helvetica" w:cs="Helvetica"/>
          <w:color w:val="231F20"/>
          <w:spacing w:val="-10"/>
        </w:rPr>
        <w:t xml:space="preserve"> </w:t>
      </w:r>
      <w:r w:rsidRPr="00A402D7">
        <w:rPr>
          <w:rFonts w:ascii="Helvetica" w:hAnsi="Helvetica" w:cs="Helvetica"/>
          <w:color w:val="231F20"/>
        </w:rPr>
        <w:t>information</w:t>
      </w:r>
      <w:r w:rsidRPr="00A402D7">
        <w:rPr>
          <w:rFonts w:ascii="Helvetica" w:hAnsi="Helvetica" w:cs="Helvetica"/>
          <w:color w:val="231F20"/>
          <w:spacing w:val="-10"/>
        </w:rPr>
        <w:t xml:space="preserve"> </w:t>
      </w:r>
      <w:r w:rsidRPr="00A402D7">
        <w:rPr>
          <w:rFonts w:ascii="Helvetica" w:hAnsi="Helvetica" w:cs="Helvetica"/>
          <w:color w:val="231F20"/>
        </w:rPr>
        <w:t>about</w:t>
      </w:r>
      <w:r w:rsidRPr="00A402D7">
        <w:rPr>
          <w:rFonts w:ascii="Helvetica" w:hAnsi="Helvetica" w:cs="Helvetica"/>
          <w:color w:val="231F20"/>
          <w:spacing w:val="-10"/>
        </w:rPr>
        <w:t xml:space="preserve"> </w:t>
      </w:r>
      <w:r w:rsidRPr="00A402D7">
        <w:rPr>
          <w:rFonts w:ascii="Helvetica" w:hAnsi="Helvetica" w:cs="Helvetica"/>
          <w:color w:val="231F20"/>
        </w:rPr>
        <w:t>Schedule</w:t>
      </w:r>
      <w:r w:rsidRPr="00A402D7">
        <w:rPr>
          <w:rFonts w:ascii="Helvetica" w:hAnsi="Helvetica" w:cs="Helvetica"/>
          <w:color w:val="231F20"/>
          <w:spacing w:val="-10"/>
        </w:rPr>
        <w:t xml:space="preserve"> </w:t>
      </w:r>
      <w:r w:rsidRPr="00A402D7">
        <w:rPr>
          <w:rFonts w:ascii="Helvetica" w:hAnsi="Helvetica" w:cs="Helvetica"/>
          <w:color w:val="231F20"/>
        </w:rPr>
        <w:t>SB.</w:t>
      </w:r>
    </w:p>
    <w:p w:rsidRPr="00A402D7" w:rsidR="00192B94" w:rsidP="00F74455" w:rsidRDefault="00192B94" w14:paraId="6E99DCB6"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11a. </w:t>
      </w:r>
      <w:r w:rsidRPr="00A402D7">
        <w:rPr>
          <w:rFonts w:ascii="Helvetica" w:hAnsi="Helvetica" w:cs="Helvetica"/>
          <w:color w:val="231F20"/>
        </w:rPr>
        <w:t>If a waiver of the minimum funding standard for a prior year is being amortized in the current plan year, enter the month, day, and year (MM/DD/YYYY) the letter ruling was granted.</w:t>
      </w:r>
    </w:p>
    <w:p w:rsidRPr="00A402D7" w:rsidR="00192B94" w:rsidP="00F74455" w:rsidRDefault="00192B94" w14:paraId="1FB52D60"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If a money purchase defined contribution plan (including a target benefit plan) has received a waiver of the minimum funding standard, and the waiver is currently being amortized, complete lines 3, 9, and 10 of</w:t>
      </w:r>
    </w:p>
    <w:p w:rsidRPr="00A402D7" w:rsidR="00FD2EB6" w:rsidP="004C0925" w:rsidRDefault="00192B94" w14:paraId="621C729E" w14:textId="1D55C79F">
      <w:pPr>
        <w:pStyle w:val="BodyText"/>
        <w:kinsoku w:val="0"/>
        <w:overflowPunct w:val="0"/>
        <w:spacing w:before="3" w:line="232" w:lineRule="auto"/>
        <w:ind w:left="0"/>
        <w:rPr>
          <w:rFonts w:ascii="Helvetica" w:hAnsi="Helvetica" w:cs="Helvetica"/>
          <w:color w:val="231F20"/>
        </w:rPr>
      </w:pPr>
      <w:r w:rsidRPr="00A402D7">
        <w:rPr>
          <w:rFonts w:ascii="Helvetica" w:hAnsi="Helvetica" w:cs="Helvetica"/>
          <w:color w:val="231F20"/>
        </w:rPr>
        <w:t xml:space="preserve">Schedule MB (Form 5500). See the Instructions for Schedule MB in the Instructions for Form 5500. </w:t>
      </w:r>
      <w:r w:rsidRPr="00A402D7">
        <w:rPr>
          <w:rFonts w:ascii="Helvetica" w:hAnsi="Helvetica" w:cs="Helvetica"/>
          <w:b/>
          <w:bCs/>
          <w:color w:val="231F20"/>
        </w:rPr>
        <w:t xml:space="preserve">Do not attach </w:t>
      </w:r>
      <w:r w:rsidRPr="00A402D7">
        <w:rPr>
          <w:rFonts w:ascii="Helvetica" w:hAnsi="Helvetica" w:cs="Helvetica"/>
          <w:color w:val="231F20"/>
        </w:rPr>
        <w:t>Schedule MB to the Form 5500-EZ. Instead, keep the completed Schedule MB in accordance with the applicable records retention requirements</w:t>
      </w:r>
      <w:r xmlns:w="http://schemas.openxmlformats.org/wordprocessingml/2006/main" w:rsidR="004B2A0C">
        <w:rPr>
          <w:rFonts w:ascii="Helvetica" w:hAnsi="Helvetica" w:cs="Helvetica"/>
          <w:color w:val="231F20"/>
        </w:rPr>
        <w:t>.</w:t>
      </w:r>
    </w:p>
    <w:p w:rsidRPr="00A402D7" w:rsidR="00FD2EB6" w:rsidP="004C0925" w:rsidRDefault="00FD2EB6" w14:paraId="674E7BB2" w14:textId="77777777">
      <w:pPr>
        <w:pStyle w:val="BodyText"/>
        <w:kinsoku w:val="0"/>
        <w:overflowPunct w:val="0"/>
        <w:spacing w:before="3" w:line="232" w:lineRule="auto"/>
        <w:ind w:left="0"/>
        <w:rPr>
          <w:rFonts w:ascii="Helvetica" w:hAnsi="Helvetica" w:cs="Helvetica"/>
          <w:color w:val="231F20"/>
        </w:rPr>
      </w:pPr>
    </w:p>
    <w:p w:rsidR="00D35BE9" w:rsidRDefault="00D35BE9" w14:paraId="5C68879A" w14:textId="4DEA5E61">
      <w:pPr>
        <w:widowControl/>
        <w:autoSpaceDE/>
        <w:autoSpaceDN/>
        <w:adjustRightInd/>
        <w:rPr>
          <w:rFonts w:ascii="Helvetica" w:hAnsi="Helvetica" w:cs="Helvetica"/>
          <w:color w:val="231F20"/>
          <w:sz w:val="20"/>
          <w:szCs w:val="20"/>
        </w:rPr>
      </w:pPr>
    </w:p>
    <w:p w:rsidRPr="00A402D7" w:rsidR="00FD2EB6" w:rsidP="004C0925" w:rsidRDefault="00FD2EB6" w14:paraId="41A8EEDC" w14:textId="77777777">
      <w:pPr>
        <w:pStyle w:val="BodyText"/>
        <w:kinsoku w:val="0"/>
        <w:overflowPunct w:val="0"/>
        <w:spacing w:before="3" w:line="232" w:lineRule="auto"/>
        <w:ind w:left="0"/>
        <w:rPr>
          <w:rFonts w:ascii="Helvetica" w:hAnsi="Helvetica" w:cs="Helvetica"/>
          <w:color w:val="231F20"/>
        </w:rPr>
        <w:sectPr w:rsidRPr="00A402D7" w:rsidR="00FD2EB6" w:rsidSect="007301C7">
          <w:footerReference w:type="even" r:id="rId30"/>
          <w:footerReference w:type="default" r:id="rId31"/>
          <w:headerReference w:type="first" r:id="rId32"/>
          <w:footerReference w:type="first" r:id="rId33"/>
          <w:type w:val="continuous"/>
          <w:pgSz w:w="12240" w:h="15840"/>
          <w:pgMar w:top="720" w:right="734" w:bottom="835" w:left="720" w:header="0" w:footer="648" w:gutter="0"/>
          <w:cols w:equalWidth="0" w:space="720" w:num="2">
            <w:col w:w="5257" w:space="203"/>
            <w:col w:w="5320"/>
          </w:cols>
          <w:noEndnote/>
          <w:titlePg/>
          <w:docGrid w:linePitch="299"/>
        </w:sectPr>
      </w:pPr>
    </w:p>
    <w:p w:rsidR="00D03823" w:rsidRDefault="00D03823" w14:paraId="6EE1F112" w14:textId="7D0A5EAF">
      <w:pPr>
        <w:widowControl/>
        <w:autoSpaceDE/>
        <w:autoSpaceDN/>
        <w:adjustRightInd/>
        <w:rPr>
          <w:rFonts w:ascii="Helvetica" w:hAnsi="Helvetica" w:cs="Helvetica"/>
          <w:color w:val="231F20"/>
          <w:sz w:val="20"/>
          <w:szCs w:val="20"/>
        </w:rPr>
      </w:pPr>
      <w:r xmlns:w="http://schemas.openxmlformats.org/wordprocessingml/2006/main">
        <w:rPr>
          <w:rFonts w:ascii="Helvetica" w:hAnsi="Helvetica" w:cs="Helvetica"/>
          <w:color w:val="231F20"/>
        </w:rPr>
        <w:br w:type="page"/>
      </w:r>
    </w:p>
    <w:p w:rsidRPr="00A402D7" w:rsidR="00F663E1" w:rsidP="004C0925" w:rsidRDefault="00F663E1" w14:paraId="11DF6699" w14:textId="77777777">
      <w:pPr>
        <w:pStyle w:val="BodyText"/>
        <w:kinsoku w:val="0"/>
        <w:overflowPunct w:val="0"/>
        <w:spacing w:before="3" w:line="232" w:lineRule="auto"/>
        <w:ind w:left="0"/>
        <w:rPr>
          <w:rFonts w:ascii="Helvetica" w:hAnsi="Helvetica" w:cs="Helvetica"/>
          <w:color w:val="231F20"/>
        </w:rPr>
        <w:sectPr w:rsidRPr="00A402D7" w:rsidR="00F663E1" w:rsidSect="00FD2EB6">
          <w:headerReference w:type="first" r:id="rId34"/>
          <w:footerReference w:type="first" r:id="rId35"/>
          <w:type w:val="continuous"/>
          <w:pgSz w:w="12240" w:h="15840"/>
          <w:pgMar w:top="420" w:right="740" w:bottom="840" w:left="720" w:header="0" w:footer="644" w:gutter="0"/>
          <w:cols w:equalWidth="0" w:space="720" w:num="2">
            <w:col w:w="5257" w:space="203"/>
            <w:col w:w="5320"/>
          </w:cols>
          <w:noEndnote/>
          <w:titlePg/>
          <w:docGrid w:linePitch="299"/>
        </w:sectPr>
      </w:pPr>
    </w:p>
    <w:p w:rsidRPr="00A402D7" w:rsidR="00192B94" w:rsidP="004C0925" w:rsidRDefault="00192B94" w14:paraId="6A3703B5" w14:textId="77777777">
      <w:pPr>
        <w:pStyle w:val="BodyText"/>
        <w:kinsoku w:val="0"/>
        <w:overflowPunct w:val="0"/>
        <w:spacing w:before="2"/>
        <w:ind w:left="0"/>
        <w:rPr>
          <w:rFonts w:ascii="Helvetica" w:hAnsi="Helvetica" w:cs="Helvetica"/>
          <w:sz w:val="5"/>
          <w:szCs w:val="5"/>
        </w:rPr>
      </w:pPr>
    </w:p>
    <w:p w:rsidRPr="00A402D7" w:rsidR="00192B94" w:rsidP="004C0925" w:rsidRDefault="00475161" w14:paraId="5B962B7E" w14:textId="189FEB35">
      <w:pPr>
        <w:pStyle w:val="BodyText"/>
        <w:kinsoku w:val="0"/>
        <w:overflowPunct w:val="0"/>
        <w:spacing w:line="40" w:lineRule="exact"/>
        <w:ind w:left="0"/>
        <w:rPr>
          <w:rFonts w:ascii="Helvetica" w:hAnsi="Helvetica" w:cs="Helvetica"/>
          <w:position w:val="-1"/>
          <w:sz w:val="4"/>
          <w:szCs w:val="4"/>
        </w:rPr>
      </w:pPr>
      <w:r>
        <w:rPr>
          <w:rFonts w:ascii="Helvetica" w:hAnsi="Helvetica" w:cs="Helvetica"/>
          <w:noProof/>
          <w:position w:val="-1"/>
          <w:sz w:val="4"/>
          <w:szCs w:val="4"/>
        </w:rPr>
        <mc:AlternateContent>
          <mc:Choice Requires="wpg">
            <w:drawing>
              <wp:inline distT="0" distB="0" distL="0" distR="0" wp14:anchorId="56F6C419" wp14:editId="7B08B8A1">
                <wp:extent cx="6705600" cy="25400"/>
                <wp:effectExtent l="19050" t="4445" r="19050" b="8255"/>
                <wp:docPr id="1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5400"/>
                          <a:chOff x="0" y="0"/>
                          <a:chExt cx="10560" cy="40"/>
                        </a:xfrm>
                      </wpg:grpSpPr>
                      <wps:wsp>
                        <wps:cNvPr id="17" name="Freeform 37"/>
                        <wps:cNvSpPr>
                          <a:spLocks/>
                        </wps:cNvSpPr>
                        <wps:spPr bwMode="auto">
                          <a:xfrm>
                            <a:off x="0" y="20"/>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6" style="width:528pt;height:2pt;mso-position-horizontal-relative:char;mso-position-vertical-relative:line" coordsize="10560,40" o:spid="_x0000_s1026" w14:anchorId="736C9A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">
                <v:shape id="Freeform 37" style="position:absolute;top:20;width:10560;height:20;visibility:visible;mso-wrap-style:square;v-text-anchor:top" coordsize="10560,20" o:spid="_x0000_s1027" filled="f" strokecolor="#231f20" strokeweight="2pt" path="m,l105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">
                  <v:path arrowok="t" o:connecttype="custom" o:connectlocs="0,0;10560,0" o:connectangles="0,0"/>
                </v:shape>
                <w10:anchorlock/>
              </v:group>
            </w:pict>
          </mc:Fallback>
        </mc:AlternateContent>
      </w:r>
    </w:p>
    <w:p w:rsidRPr="00A402D7" w:rsidR="00192B94" w:rsidP="004C0925" w:rsidRDefault="00192B94" w14:paraId="2B0F5A77" w14:textId="77777777">
      <w:pPr>
        <w:pStyle w:val="BodyText"/>
        <w:kinsoku w:val="0"/>
        <w:overflowPunct w:val="0"/>
        <w:spacing w:before="36"/>
        <w:ind w:left="0"/>
        <w:rPr>
          <w:rFonts w:ascii="Helvetica" w:hAnsi="Helvetica" w:cs="Helvetica"/>
          <w:color w:val="231F20"/>
        </w:rPr>
      </w:pPr>
      <w:bookmarkStart w:name="Privacy_Act_and_Paperwork_Reduction_Act_" w:id="338"/>
      <w:bookmarkEnd w:id="338"/>
      <w:r w:rsidRPr="00A402D7">
        <w:rPr>
          <w:rFonts w:ascii="Helvetica" w:hAnsi="Helvetica" w:cs="Helvetica"/>
          <w:b/>
          <w:bCs/>
          <w:color w:val="231F20"/>
        </w:rPr>
        <w:t xml:space="preserve">Privacy Act and Paperwork Reduction Act Notice. </w:t>
      </w:r>
      <w:r w:rsidRPr="00A402D7">
        <w:rPr>
          <w:rFonts w:ascii="Helvetica" w:hAnsi="Helvetica" w:cs="Helvetica"/>
          <w:color w:val="231F20"/>
        </w:rPr>
        <w:t>We ask for the information on this form to carry out the Internal Revenue</w:t>
      </w:r>
      <w:r w:rsidRPr="00A402D7">
        <w:rPr>
          <w:rFonts w:ascii="Helvetica" w:hAnsi="Helvetica" w:cs="Helvetica"/>
          <w:color w:val="231F20"/>
          <w:spacing w:val="-10"/>
        </w:rPr>
        <w:t xml:space="preserve"> </w:t>
      </w:r>
      <w:r w:rsidRPr="00A402D7">
        <w:rPr>
          <w:rFonts w:ascii="Helvetica" w:hAnsi="Helvetica" w:cs="Helvetica"/>
          <w:color w:val="231F20"/>
        </w:rPr>
        <w:t>laws</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United</w:t>
      </w:r>
      <w:r w:rsidRPr="00A402D7">
        <w:rPr>
          <w:rFonts w:ascii="Helvetica" w:hAnsi="Helvetica" w:cs="Helvetica"/>
          <w:color w:val="231F20"/>
          <w:spacing w:val="-10"/>
        </w:rPr>
        <w:t xml:space="preserve"> </w:t>
      </w:r>
      <w:r w:rsidRPr="00A402D7">
        <w:rPr>
          <w:rFonts w:ascii="Helvetica" w:hAnsi="Helvetica" w:cs="Helvetica"/>
          <w:color w:val="231F20"/>
        </w:rPr>
        <w:t>States.</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be</w:t>
      </w:r>
      <w:r w:rsidRPr="00A402D7">
        <w:rPr>
          <w:rFonts w:ascii="Helvetica" w:hAnsi="Helvetica" w:cs="Helvetica"/>
          <w:color w:val="231F20"/>
          <w:spacing w:val="-10"/>
        </w:rPr>
        <w:t xml:space="preserve"> </w:t>
      </w:r>
      <w:r w:rsidRPr="00A402D7">
        <w:rPr>
          <w:rFonts w:ascii="Helvetica" w:hAnsi="Helvetica" w:cs="Helvetica"/>
          <w:color w:val="231F20"/>
        </w:rPr>
        <w:t>filed</w:t>
      </w:r>
      <w:r w:rsidRPr="00A402D7">
        <w:rPr>
          <w:rFonts w:ascii="Helvetica" w:hAnsi="Helvetica" w:cs="Helvetica"/>
          <w:color w:val="231F20"/>
          <w:spacing w:val="-10"/>
        </w:rPr>
        <w:t xml:space="preserve"> </w:t>
      </w:r>
      <w:r w:rsidRPr="00A402D7">
        <w:rPr>
          <w:rFonts w:ascii="Helvetica" w:hAnsi="Helvetica" w:cs="Helvetica"/>
          <w:color w:val="231F20"/>
        </w:rPr>
        <w:t>under</w:t>
      </w:r>
      <w:r w:rsidRPr="00A402D7">
        <w:rPr>
          <w:rFonts w:ascii="Helvetica" w:hAnsi="Helvetica" w:cs="Helvetica"/>
          <w:color w:val="231F20"/>
          <w:spacing w:val="-10"/>
        </w:rPr>
        <w:t xml:space="preserve"> </w:t>
      </w:r>
      <w:r w:rsidRPr="00A402D7">
        <w:rPr>
          <w:rFonts w:ascii="Helvetica" w:hAnsi="Helvetica" w:cs="Helvetica"/>
          <w:color w:val="231F20"/>
        </w:rPr>
        <w:t>section</w:t>
      </w:r>
      <w:r w:rsidRPr="00A402D7">
        <w:rPr>
          <w:rFonts w:ascii="Helvetica" w:hAnsi="Helvetica" w:cs="Helvetica"/>
          <w:color w:val="231F20"/>
          <w:spacing w:val="-10"/>
        </w:rPr>
        <w:t xml:space="preserve"> </w:t>
      </w:r>
      <w:r w:rsidRPr="00A402D7">
        <w:rPr>
          <w:rFonts w:ascii="Helvetica" w:hAnsi="Helvetica" w:cs="Helvetica"/>
          <w:color w:val="231F20"/>
        </w:rPr>
        <w:t>6058(a).</w:t>
      </w:r>
      <w:r w:rsidRPr="00A402D7">
        <w:rPr>
          <w:rFonts w:ascii="Helvetica" w:hAnsi="Helvetica" w:cs="Helvetica"/>
          <w:color w:val="231F20"/>
          <w:spacing w:val="-10"/>
        </w:rPr>
        <w:t xml:space="preserve"> </w:t>
      </w:r>
      <w:r w:rsidRPr="00A402D7">
        <w:rPr>
          <w:rFonts w:ascii="Helvetica" w:hAnsi="Helvetica" w:cs="Helvetica"/>
          <w:color w:val="231F20"/>
        </w:rPr>
        <w:t>Section</w:t>
      </w:r>
      <w:r w:rsidRPr="00A402D7">
        <w:rPr>
          <w:rFonts w:ascii="Helvetica" w:hAnsi="Helvetica" w:cs="Helvetica"/>
          <w:color w:val="231F20"/>
          <w:spacing w:val="-10"/>
        </w:rPr>
        <w:t xml:space="preserve"> </w:t>
      </w:r>
      <w:r w:rsidRPr="00A402D7">
        <w:rPr>
          <w:rFonts w:ascii="Helvetica" w:hAnsi="Helvetica" w:cs="Helvetica"/>
          <w:color w:val="231F20"/>
        </w:rPr>
        <w:t>6109</w:t>
      </w:r>
      <w:r w:rsidRPr="00A402D7">
        <w:rPr>
          <w:rFonts w:ascii="Helvetica" w:hAnsi="Helvetica" w:cs="Helvetica"/>
          <w:color w:val="231F20"/>
          <w:spacing w:val="-10"/>
        </w:rPr>
        <w:t xml:space="preserve"> </w:t>
      </w:r>
      <w:r w:rsidRPr="00A402D7">
        <w:rPr>
          <w:rFonts w:ascii="Helvetica" w:hAnsi="Helvetica" w:cs="Helvetica"/>
          <w:color w:val="231F20"/>
        </w:rPr>
        <w:t>requires</w:t>
      </w:r>
      <w:r w:rsidRPr="00A402D7">
        <w:rPr>
          <w:rFonts w:ascii="Helvetica" w:hAnsi="Helvetica" w:cs="Helvetica"/>
          <w:color w:val="231F20"/>
          <w:spacing w:val="-10"/>
        </w:rPr>
        <w:t xml:space="preserve"> </w:t>
      </w:r>
      <w:r w:rsidRPr="00A402D7">
        <w:rPr>
          <w:rFonts w:ascii="Helvetica" w:hAnsi="Helvetica" w:cs="Helvetica"/>
          <w:color w:val="231F20"/>
        </w:rPr>
        <w:t>you</w:t>
      </w:r>
      <w:r w:rsidRPr="00A402D7">
        <w:rPr>
          <w:rFonts w:ascii="Helvetica" w:hAnsi="Helvetica" w:cs="Helvetica"/>
          <w:color w:val="231F20"/>
          <w:spacing w:val="-10"/>
        </w:rPr>
        <w:t xml:space="preserve"> </w:t>
      </w:r>
      <w:r w:rsidRPr="00A402D7">
        <w:rPr>
          <w:rFonts w:ascii="Helvetica" w:hAnsi="Helvetica" w:cs="Helvetica"/>
          <w:color w:val="231F20"/>
        </w:rPr>
        <w:t>to provide your identification number. If you fail to provide this information in a timely manner or if you provide false or fraudulent information, you may be subject to penalties. Section 6104(b) makes the information contained in this form publicly available. Therefore, the information will be given to anyone who asks for it and may be given to the Pension Benefit Guaranty Corporation (PBGC) for administration of ERISA, the Department of Justice for civil and criminal litigation,</w:t>
      </w:r>
      <w:r w:rsidRPr="00A402D7">
        <w:rPr>
          <w:rFonts w:ascii="Helvetica" w:hAnsi="Helvetica" w:cs="Helvetica"/>
          <w:color w:val="231F20"/>
          <w:spacing w:val="-11"/>
        </w:rPr>
        <w:t xml:space="preserve"> </w:t>
      </w:r>
      <w:r w:rsidRPr="00A402D7">
        <w:rPr>
          <w:rFonts w:ascii="Helvetica" w:hAnsi="Helvetica" w:cs="Helvetica"/>
          <w:color w:val="231F20"/>
        </w:rPr>
        <w:t>and</w:t>
      </w:r>
      <w:r w:rsidRPr="00A402D7">
        <w:rPr>
          <w:rFonts w:ascii="Helvetica" w:hAnsi="Helvetica" w:cs="Helvetica"/>
          <w:color w:val="231F20"/>
          <w:spacing w:val="-11"/>
        </w:rPr>
        <w:t xml:space="preserve"> </w:t>
      </w:r>
      <w:r w:rsidRPr="00A402D7">
        <w:rPr>
          <w:rFonts w:ascii="Helvetica" w:hAnsi="Helvetica" w:cs="Helvetica"/>
          <w:color w:val="231F20"/>
        </w:rPr>
        <w:t>cities,</w:t>
      </w:r>
      <w:r w:rsidRPr="00A402D7">
        <w:rPr>
          <w:rFonts w:ascii="Helvetica" w:hAnsi="Helvetica" w:cs="Helvetica"/>
          <w:color w:val="231F20"/>
          <w:spacing w:val="-11"/>
        </w:rPr>
        <w:t xml:space="preserve"> </w:t>
      </w:r>
      <w:r w:rsidRPr="00A402D7">
        <w:rPr>
          <w:rFonts w:ascii="Helvetica" w:hAnsi="Helvetica" w:cs="Helvetica"/>
          <w:color w:val="231F20"/>
        </w:rPr>
        <w:t>states,</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District</w:t>
      </w:r>
      <w:r w:rsidRPr="00A402D7">
        <w:rPr>
          <w:rFonts w:ascii="Helvetica" w:hAnsi="Helvetica" w:cs="Helvetica"/>
          <w:color w:val="231F20"/>
          <w:spacing w:val="-11"/>
        </w:rPr>
        <w:t xml:space="preserve"> </w:t>
      </w:r>
      <w:r w:rsidRPr="00A402D7">
        <w:rPr>
          <w:rFonts w:ascii="Helvetica" w:hAnsi="Helvetica" w:cs="Helvetica"/>
          <w:color w:val="231F20"/>
        </w:rPr>
        <w:t>of</w:t>
      </w:r>
      <w:r w:rsidRPr="00A402D7">
        <w:rPr>
          <w:rFonts w:ascii="Helvetica" w:hAnsi="Helvetica" w:cs="Helvetica"/>
          <w:color w:val="231F20"/>
          <w:spacing w:val="-11"/>
        </w:rPr>
        <w:t xml:space="preserve"> </w:t>
      </w:r>
      <w:r w:rsidRPr="00A402D7">
        <w:rPr>
          <w:rFonts w:ascii="Helvetica" w:hAnsi="Helvetica" w:cs="Helvetica"/>
          <w:color w:val="231F20"/>
        </w:rPr>
        <w:t>Columbia,</w:t>
      </w:r>
      <w:r w:rsidRPr="00A402D7">
        <w:rPr>
          <w:rFonts w:ascii="Helvetica" w:hAnsi="Helvetica" w:cs="Helvetica"/>
          <w:color w:val="231F20"/>
          <w:spacing w:val="-11"/>
        </w:rPr>
        <w:t xml:space="preserve"> </w:t>
      </w:r>
      <w:r w:rsidRPr="00A402D7">
        <w:rPr>
          <w:rFonts w:ascii="Helvetica" w:hAnsi="Helvetica" w:cs="Helvetica"/>
          <w:color w:val="231F20"/>
        </w:rPr>
        <w:t>and</w:t>
      </w:r>
      <w:r w:rsidRPr="00A402D7">
        <w:rPr>
          <w:rFonts w:ascii="Helvetica" w:hAnsi="Helvetica" w:cs="Helvetica"/>
          <w:color w:val="231F20"/>
          <w:spacing w:val="-11"/>
        </w:rPr>
        <w:t xml:space="preserve"> </w:t>
      </w:r>
      <w:r w:rsidRPr="00A402D7">
        <w:rPr>
          <w:rFonts w:ascii="Helvetica" w:hAnsi="Helvetica" w:cs="Helvetica"/>
          <w:color w:val="231F20"/>
        </w:rPr>
        <w:t>U.S.</w:t>
      </w:r>
      <w:r w:rsidRPr="00A402D7">
        <w:rPr>
          <w:rFonts w:ascii="Helvetica" w:hAnsi="Helvetica" w:cs="Helvetica"/>
          <w:color w:val="231F20"/>
          <w:spacing w:val="-11"/>
        </w:rPr>
        <w:t xml:space="preserve"> </w:t>
      </w:r>
      <w:r w:rsidRPr="00A402D7">
        <w:rPr>
          <w:rFonts w:ascii="Helvetica" w:hAnsi="Helvetica" w:cs="Helvetica"/>
          <w:color w:val="231F20"/>
        </w:rPr>
        <w:t>commonwealths</w:t>
      </w:r>
      <w:r w:rsidRPr="00A402D7">
        <w:rPr>
          <w:rFonts w:ascii="Helvetica" w:hAnsi="Helvetica" w:cs="Helvetica"/>
          <w:color w:val="231F20"/>
          <w:spacing w:val="-11"/>
        </w:rPr>
        <w:t xml:space="preserve"> </w:t>
      </w:r>
      <w:r w:rsidRPr="00A402D7">
        <w:rPr>
          <w:rFonts w:ascii="Helvetica" w:hAnsi="Helvetica" w:cs="Helvetica"/>
          <w:color w:val="231F20"/>
        </w:rPr>
        <w:t>and</w:t>
      </w:r>
      <w:r w:rsidRPr="00A402D7">
        <w:rPr>
          <w:rFonts w:ascii="Helvetica" w:hAnsi="Helvetica" w:cs="Helvetica"/>
          <w:color w:val="231F20"/>
          <w:spacing w:val="-11"/>
        </w:rPr>
        <w:t xml:space="preserve"> </w:t>
      </w:r>
      <w:r w:rsidRPr="00A402D7">
        <w:rPr>
          <w:rFonts w:ascii="Helvetica" w:hAnsi="Helvetica" w:cs="Helvetica"/>
          <w:color w:val="231F20"/>
        </w:rPr>
        <w:t>possessions</w:t>
      </w:r>
      <w:r w:rsidRPr="00A402D7">
        <w:rPr>
          <w:rFonts w:ascii="Helvetica" w:hAnsi="Helvetica" w:cs="Helvetica"/>
          <w:color w:val="231F20"/>
          <w:spacing w:val="-11"/>
        </w:rPr>
        <w:t xml:space="preserve"> </w:t>
      </w:r>
      <w:r w:rsidRPr="00A402D7">
        <w:rPr>
          <w:rFonts w:ascii="Helvetica" w:hAnsi="Helvetica" w:cs="Helvetica"/>
          <w:color w:val="231F20"/>
        </w:rPr>
        <w:t>for</w:t>
      </w:r>
      <w:r w:rsidRPr="00A402D7">
        <w:rPr>
          <w:rFonts w:ascii="Helvetica" w:hAnsi="Helvetica" w:cs="Helvetica"/>
          <w:color w:val="231F20"/>
          <w:spacing w:val="-11"/>
        </w:rPr>
        <w:t xml:space="preserve"> </w:t>
      </w:r>
      <w:r w:rsidRPr="00A402D7">
        <w:rPr>
          <w:rFonts w:ascii="Helvetica" w:hAnsi="Helvetica" w:cs="Helvetica"/>
          <w:color w:val="231F20"/>
        </w:rPr>
        <w:t>use</w:t>
      </w:r>
      <w:r w:rsidRPr="00A402D7">
        <w:rPr>
          <w:rFonts w:ascii="Helvetica" w:hAnsi="Helvetica" w:cs="Helvetica"/>
          <w:color w:val="231F20"/>
          <w:spacing w:val="-11"/>
        </w:rPr>
        <w:t xml:space="preserve"> </w:t>
      </w:r>
      <w:r w:rsidRPr="00A402D7">
        <w:rPr>
          <w:rFonts w:ascii="Helvetica" w:hAnsi="Helvetica" w:cs="Helvetica"/>
          <w:color w:val="231F20"/>
        </w:rPr>
        <w:t>in</w:t>
      </w:r>
      <w:r w:rsidRPr="00A402D7">
        <w:rPr>
          <w:rFonts w:ascii="Helvetica" w:hAnsi="Helvetica" w:cs="Helvetica"/>
          <w:color w:val="231F20"/>
          <w:spacing w:val="-11"/>
        </w:rPr>
        <w:t xml:space="preserve"> </w:t>
      </w:r>
      <w:r w:rsidRPr="00A402D7">
        <w:rPr>
          <w:rFonts w:ascii="Helvetica" w:hAnsi="Helvetica" w:cs="Helvetica"/>
          <w:color w:val="231F20"/>
        </w:rPr>
        <w:t>administering their tax laws. We may also disclose this information to other countries under a treaty, to federal and state agencies to enforce</w:t>
      </w:r>
      <w:r w:rsidRPr="00A402D7">
        <w:rPr>
          <w:rFonts w:ascii="Helvetica" w:hAnsi="Helvetica" w:cs="Helvetica"/>
          <w:color w:val="231F20"/>
          <w:spacing w:val="-10"/>
        </w:rPr>
        <w:t xml:space="preserve"> </w:t>
      </w:r>
      <w:r w:rsidRPr="00A402D7">
        <w:rPr>
          <w:rFonts w:ascii="Helvetica" w:hAnsi="Helvetica" w:cs="Helvetica"/>
          <w:color w:val="231F20"/>
        </w:rPr>
        <w:t>federal</w:t>
      </w:r>
      <w:r w:rsidRPr="00A402D7">
        <w:rPr>
          <w:rFonts w:ascii="Helvetica" w:hAnsi="Helvetica" w:cs="Helvetica"/>
          <w:color w:val="231F20"/>
          <w:spacing w:val="-10"/>
        </w:rPr>
        <w:t xml:space="preserve"> </w:t>
      </w:r>
      <w:r w:rsidRPr="00A402D7">
        <w:rPr>
          <w:rFonts w:ascii="Helvetica" w:hAnsi="Helvetica" w:cs="Helvetica"/>
          <w:color w:val="231F20"/>
        </w:rPr>
        <w:t>non-tax</w:t>
      </w:r>
      <w:r w:rsidRPr="00A402D7">
        <w:rPr>
          <w:rFonts w:ascii="Helvetica" w:hAnsi="Helvetica" w:cs="Helvetica"/>
          <w:color w:val="231F20"/>
          <w:spacing w:val="-10"/>
        </w:rPr>
        <w:t xml:space="preserve"> </w:t>
      </w:r>
      <w:r w:rsidRPr="00A402D7">
        <w:rPr>
          <w:rFonts w:ascii="Helvetica" w:hAnsi="Helvetica" w:cs="Helvetica"/>
          <w:color w:val="231F20"/>
        </w:rPr>
        <w:t>criminal</w:t>
      </w:r>
      <w:r w:rsidRPr="00A402D7">
        <w:rPr>
          <w:rFonts w:ascii="Helvetica" w:hAnsi="Helvetica" w:cs="Helvetica"/>
          <w:color w:val="231F20"/>
          <w:spacing w:val="-10"/>
        </w:rPr>
        <w:t xml:space="preserve"> </w:t>
      </w:r>
      <w:r w:rsidRPr="00A402D7">
        <w:rPr>
          <w:rFonts w:ascii="Helvetica" w:hAnsi="Helvetica" w:cs="Helvetica"/>
          <w:color w:val="231F20"/>
        </w:rPr>
        <w:t>laws,</w:t>
      </w:r>
      <w:r w:rsidRPr="00A402D7">
        <w:rPr>
          <w:rFonts w:ascii="Helvetica" w:hAnsi="Helvetica" w:cs="Helvetica"/>
          <w:color w:val="231F20"/>
          <w:spacing w:val="-10"/>
        </w:rPr>
        <w:t xml:space="preserve"> </w:t>
      </w:r>
      <w:r w:rsidRPr="00A402D7">
        <w:rPr>
          <w:rFonts w:ascii="Helvetica" w:hAnsi="Helvetica" w:cs="Helvetica"/>
          <w:color w:val="231F20"/>
        </w:rPr>
        <w:t>and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federal</w:t>
      </w:r>
      <w:r w:rsidRPr="00A402D7">
        <w:rPr>
          <w:rFonts w:ascii="Helvetica" w:hAnsi="Helvetica" w:cs="Helvetica"/>
          <w:color w:val="231F20"/>
          <w:spacing w:val="-10"/>
        </w:rPr>
        <w:t xml:space="preserve"> </w:t>
      </w:r>
      <w:r w:rsidRPr="00A402D7">
        <w:rPr>
          <w:rFonts w:ascii="Helvetica" w:hAnsi="Helvetica" w:cs="Helvetica"/>
          <w:color w:val="231F20"/>
        </w:rPr>
        <w:t>law</w:t>
      </w:r>
      <w:r w:rsidRPr="00A402D7">
        <w:rPr>
          <w:rFonts w:ascii="Helvetica" w:hAnsi="Helvetica" w:cs="Helvetica"/>
          <w:color w:val="231F20"/>
          <w:spacing w:val="-10"/>
        </w:rPr>
        <w:t xml:space="preserve"> </w:t>
      </w:r>
      <w:r w:rsidRPr="00A402D7">
        <w:rPr>
          <w:rFonts w:ascii="Helvetica" w:hAnsi="Helvetica" w:cs="Helvetica"/>
          <w:color w:val="231F20"/>
        </w:rPr>
        <w:t>enforcement</w:t>
      </w:r>
      <w:r w:rsidRPr="00A402D7">
        <w:rPr>
          <w:rFonts w:ascii="Helvetica" w:hAnsi="Helvetica" w:cs="Helvetica"/>
          <w:color w:val="231F20"/>
          <w:spacing w:val="-10"/>
        </w:rPr>
        <w:t xml:space="preserve"> </w:t>
      </w:r>
      <w:r w:rsidRPr="00A402D7">
        <w:rPr>
          <w:rFonts w:ascii="Helvetica" w:hAnsi="Helvetica" w:cs="Helvetica"/>
          <w:color w:val="231F20"/>
        </w:rPr>
        <w:t>and</w:t>
      </w:r>
      <w:r w:rsidRPr="00A402D7">
        <w:rPr>
          <w:rFonts w:ascii="Helvetica" w:hAnsi="Helvetica" w:cs="Helvetica"/>
          <w:color w:val="231F20"/>
          <w:spacing w:val="-10"/>
        </w:rPr>
        <w:t xml:space="preserve"> </w:t>
      </w:r>
      <w:r w:rsidRPr="00A402D7">
        <w:rPr>
          <w:rFonts w:ascii="Helvetica" w:hAnsi="Helvetica" w:cs="Helvetica"/>
          <w:color w:val="231F20"/>
        </w:rPr>
        <w:t>intelligence</w:t>
      </w:r>
      <w:r w:rsidRPr="00A402D7">
        <w:rPr>
          <w:rFonts w:ascii="Helvetica" w:hAnsi="Helvetica" w:cs="Helvetica"/>
          <w:color w:val="231F20"/>
          <w:spacing w:val="-10"/>
        </w:rPr>
        <w:t xml:space="preserve"> </w:t>
      </w:r>
      <w:r w:rsidRPr="00A402D7">
        <w:rPr>
          <w:rFonts w:ascii="Helvetica" w:hAnsi="Helvetica" w:cs="Helvetica"/>
          <w:color w:val="231F20"/>
        </w:rPr>
        <w:t>agencies</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combat</w:t>
      </w:r>
      <w:r w:rsidRPr="00A402D7">
        <w:rPr>
          <w:rFonts w:ascii="Helvetica" w:hAnsi="Helvetica" w:cs="Helvetica"/>
          <w:color w:val="231F20"/>
          <w:spacing w:val="-10"/>
        </w:rPr>
        <w:t xml:space="preserve"> </w:t>
      </w:r>
      <w:r w:rsidRPr="00A402D7">
        <w:rPr>
          <w:rFonts w:ascii="Helvetica" w:hAnsi="Helvetica" w:cs="Helvetica"/>
          <w:color w:val="231F20"/>
        </w:rPr>
        <w:t>terrorism.</w:t>
      </w:r>
    </w:p>
    <w:p w:rsidRPr="00A402D7" w:rsidR="00192B94" w:rsidP="004C0925" w:rsidRDefault="00192B94" w14:paraId="070E4AF8" w14:textId="77777777">
      <w:pPr>
        <w:pStyle w:val="BodyText"/>
        <w:kinsoku w:val="0"/>
        <w:overflowPunct w:val="0"/>
        <w:spacing w:before="123" w:line="232" w:lineRule="auto"/>
        <w:ind w:left="0" w:firstLine="240"/>
        <w:rPr>
          <w:rFonts w:ascii="Helvetica" w:hAnsi="Helvetica" w:cs="Helvetica"/>
          <w:color w:val="231F20"/>
        </w:rPr>
      </w:pPr>
      <w:r w:rsidRPr="00A402D7">
        <w:rPr>
          <w:rFonts w:ascii="Helvetica" w:hAnsi="Helvetica" w:cs="Helvetica"/>
          <w:color w:val="231F20"/>
        </w:rPr>
        <w:t>You</w:t>
      </w:r>
      <w:r w:rsidRPr="00A402D7">
        <w:rPr>
          <w:rFonts w:ascii="Helvetica" w:hAnsi="Helvetica" w:cs="Helvetica"/>
          <w:color w:val="231F20"/>
          <w:spacing w:val="-10"/>
        </w:rPr>
        <w:t xml:space="preserve"> </w:t>
      </w:r>
      <w:r w:rsidRPr="00A402D7">
        <w:rPr>
          <w:rFonts w:ascii="Helvetica" w:hAnsi="Helvetica" w:cs="Helvetica"/>
          <w:color w:val="231F20"/>
        </w:rPr>
        <w:t>are</w:t>
      </w:r>
      <w:r w:rsidRPr="00A402D7">
        <w:rPr>
          <w:rFonts w:ascii="Helvetica" w:hAnsi="Helvetica" w:cs="Helvetica"/>
          <w:color w:val="231F20"/>
          <w:spacing w:val="-10"/>
        </w:rPr>
        <w:t xml:space="preserve"> </w:t>
      </w:r>
      <w:r w:rsidRPr="00A402D7">
        <w:rPr>
          <w:rFonts w:ascii="Helvetica" w:hAnsi="Helvetica" w:cs="Helvetica"/>
          <w:color w:val="231F20"/>
        </w:rPr>
        <w:t>not</w:t>
      </w:r>
      <w:r w:rsidRPr="00A402D7">
        <w:rPr>
          <w:rFonts w:ascii="Helvetica" w:hAnsi="Helvetica" w:cs="Helvetica"/>
          <w:color w:val="231F20"/>
          <w:spacing w:val="-10"/>
        </w:rPr>
        <w:t xml:space="preserve"> </w:t>
      </w:r>
      <w:r w:rsidRPr="00A402D7">
        <w:rPr>
          <w:rFonts w:ascii="Helvetica" w:hAnsi="Helvetica" w:cs="Helvetica"/>
          <w:color w:val="231F20"/>
        </w:rPr>
        <w:t>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provide</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information</w:t>
      </w:r>
      <w:r w:rsidRPr="00A402D7">
        <w:rPr>
          <w:rFonts w:ascii="Helvetica" w:hAnsi="Helvetica" w:cs="Helvetica"/>
          <w:color w:val="231F20"/>
          <w:spacing w:val="-10"/>
        </w:rPr>
        <w:t xml:space="preserve"> </w:t>
      </w:r>
      <w:r w:rsidRPr="00A402D7">
        <w:rPr>
          <w:rFonts w:ascii="Helvetica" w:hAnsi="Helvetica" w:cs="Helvetica"/>
          <w:color w:val="231F20"/>
        </w:rPr>
        <w:t>requested</w:t>
      </w:r>
      <w:r w:rsidRPr="00A402D7">
        <w:rPr>
          <w:rFonts w:ascii="Helvetica" w:hAnsi="Helvetica" w:cs="Helvetica"/>
          <w:color w:val="231F20"/>
          <w:spacing w:val="-10"/>
        </w:rPr>
        <w:t xml:space="preserve"> </w:t>
      </w:r>
      <w:r w:rsidRPr="00A402D7">
        <w:rPr>
          <w:rFonts w:ascii="Helvetica" w:hAnsi="Helvetica" w:cs="Helvetica"/>
          <w:color w:val="231F20"/>
        </w:rPr>
        <w:t>on</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that</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subject</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Paperwork</w:t>
      </w:r>
      <w:r w:rsidRPr="00A402D7">
        <w:rPr>
          <w:rFonts w:ascii="Helvetica" w:hAnsi="Helvetica" w:cs="Helvetica"/>
          <w:color w:val="231F20"/>
          <w:spacing w:val="-10"/>
        </w:rPr>
        <w:t xml:space="preserve"> </w:t>
      </w:r>
      <w:r w:rsidRPr="00A402D7">
        <w:rPr>
          <w:rFonts w:ascii="Helvetica" w:hAnsi="Helvetica" w:cs="Helvetica"/>
          <w:color w:val="231F20"/>
        </w:rPr>
        <w:t>Reduction</w:t>
      </w:r>
      <w:r w:rsidRPr="00A402D7">
        <w:rPr>
          <w:rFonts w:ascii="Helvetica" w:hAnsi="Helvetica" w:cs="Helvetica"/>
          <w:color w:val="231F20"/>
          <w:spacing w:val="-10"/>
        </w:rPr>
        <w:t xml:space="preserve"> </w:t>
      </w:r>
      <w:r w:rsidRPr="00A402D7">
        <w:rPr>
          <w:rFonts w:ascii="Helvetica" w:hAnsi="Helvetica" w:cs="Helvetica"/>
          <w:color w:val="231F20"/>
        </w:rPr>
        <w:t>Act unless the form displays a valid OMB control number. Books or records relating to a form or its instructions must be retained</w:t>
      </w:r>
      <w:r w:rsidRPr="00A402D7">
        <w:rPr>
          <w:rFonts w:ascii="Helvetica" w:hAnsi="Helvetica" w:cs="Helvetica"/>
          <w:color w:val="231F20"/>
          <w:spacing w:val="-12"/>
        </w:rPr>
        <w:t xml:space="preserve"> </w:t>
      </w:r>
      <w:r w:rsidRPr="00A402D7">
        <w:rPr>
          <w:rFonts w:ascii="Helvetica" w:hAnsi="Helvetica" w:cs="Helvetica"/>
          <w:color w:val="231F20"/>
        </w:rPr>
        <w:t>as</w:t>
      </w:r>
      <w:r w:rsidRPr="00A402D7">
        <w:rPr>
          <w:rFonts w:ascii="Helvetica" w:hAnsi="Helvetica" w:cs="Helvetica"/>
          <w:color w:val="231F20"/>
          <w:spacing w:val="-12"/>
        </w:rPr>
        <w:t xml:space="preserve"> </w:t>
      </w:r>
      <w:r w:rsidRPr="00A402D7">
        <w:rPr>
          <w:rFonts w:ascii="Helvetica" w:hAnsi="Helvetica" w:cs="Helvetica"/>
          <w:color w:val="231F20"/>
        </w:rPr>
        <w:t>long</w:t>
      </w:r>
      <w:r w:rsidRPr="00A402D7">
        <w:rPr>
          <w:rFonts w:ascii="Helvetica" w:hAnsi="Helvetica" w:cs="Helvetica"/>
          <w:color w:val="231F20"/>
          <w:spacing w:val="-12"/>
        </w:rPr>
        <w:t xml:space="preserve"> </w:t>
      </w:r>
      <w:r w:rsidRPr="00A402D7">
        <w:rPr>
          <w:rFonts w:ascii="Helvetica" w:hAnsi="Helvetica" w:cs="Helvetica"/>
          <w:color w:val="231F20"/>
        </w:rPr>
        <w:t>as</w:t>
      </w:r>
      <w:r w:rsidRPr="00A402D7">
        <w:rPr>
          <w:rFonts w:ascii="Helvetica" w:hAnsi="Helvetica" w:cs="Helvetica"/>
          <w:color w:val="231F20"/>
          <w:spacing w:val="-12"/>
        </w:rPr>
        <w:t xml:space="preserve"> </w:t>
      </w:r>
      <w:r w:rsidRPr="00A402D7">
        <w:rPr>
          <w:rFonts w:ascii="Helvetica" w:hAnsi="Helvetica" w:cs="Helvetica"/>
          <w:color w:val="231F20"/>
        </w:rPr>
        <w:t>their</w:t>
      </w:r>
      <w:r w:rsidRPr="00A402D7">
        <w:rPr>
          <w:rFonts w:ascii="Helvetica" w:hAnsi="Helvetica" w:cs="Helvetica"/>
          <w:color w:val="231F20"/>
          <w:spacing w:val="-12"/>
        </w:rPr>
        <w:t xml:space="preserve"> </w:t>
      </w:r>
      <w:r w:rsidRPr="00A402D7">
        <w:rPr>
          <w:rFonts w:ascii="Helvetica" w:hAnsi="Helvetica" w:cs="Helvetica"/>
          <w:color w:val="231F20"/>
        </w:rPr>
        <w:t>contents</w:t>
      </w:r>
      <w:r w:rsidRPr="00A402D7">
        <w:rPr>
          <w:rFonts w:ascii="Helvetica" w:hAnsi="Helvetica" w:cs="Helvetica"/>
          <w:color w:val="231F20"/>
          <w:spacing w:val="-12"/>
        </w:rPr>
        <w:t xml:space="preserve"> </w:t>
      </w:r>
      <w:r w:rsidRPr="00A402D7">
        <w:rPr>
          <w:rFonts w:ascii="Helvetica" w:hAnsi="Helvetica" w:cs="Helvetica"/>
          <w:color w:val="231F20"/>
        </w:rPr>
        <w:t>may</w:t>
      </w:r>
      <w:r w:rsidRPr="00A402D7">
        <w:rPr>
          <w:rFonts w:ascii="Helvetica" w:hAnsi="Helvetica" w:cs="Helvetica"/>
          <w:color w:val="231F20"/>
          <w:spacing w:val="-12"/>
        </w:rPr>
        <w:t xml:space="preserve"> </w:t>
      </w:r>
      <w:r w:rsidRPr="00A402D7">
        <w:rPr>
          <w:rFonts w:ascii="Helvetica" w:hAnsi="Helvetica" w:cs="Helvetica"/>
          <w:color w:val="231F20"/>
        </w:rPr>
        <w:t>become</w:t>
      </w:r>
      <w:r w:rsidRPr="00A402D7">
        <w:rPr>
          <w:rFonts w:ascii="Helvetica" w:hAnsi="Helvetica" w:cs="Helvetica"/>
          <w:color w:val="231F20"/>
          <w:spacing w:val="-12"/>
        </w:rPr>
        <w:t xml:space="preserve"> </w:t>
      </w:r>
      <w:r w:rsidRPr="00A402D7">
        <w:rPr>
          <w:rFonts w:ascii="Helvetica" w:hAnsi="Helvetica" w:cs="Helvetica"/>
          <w:color w:val="231F20"/>
        </w:rPr>
        <w:t>material</w:t>
      </w:r>
      <w:r w:rsidRPr="00A402D7">
        <w:rPr>
          <w:rFonts w:ascii="Helvetica" w:hAnsi="Helvetica" w:cs="Helvetica"/>
          <w:color w:val="231F20"/>
          <w:spacing w:val="-12"/>
        </w:rPr>
        <w:t xml:space="preserve"> </w:t>
      </w:r>
      <w:r w:rsidRPr="00A402D7">
        <w:rPr>
          <w:rFonts w:ascii="Helvetica" w:hAnsi="Helvetica" w:cs="Helvetica"/>
          <w:color w:val="231F20"/>
        </w:rPr>
        <w:t>in</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administration</w:t>
      </w:r>
      <w:r w:rsidRPr="00A402D7">
        <w:rPr>
          <w:rFonts w:ascii="Helvetica" w:hAnsi="Helvetica" w:cs="Helvetica"/>
          <w:color w:val="231F20"/>
          <w:spacing w:val="-12"/>
        </w:rPr>
        <w:t xml:space="preserve"> </w:t>
      </w:r>
      <w:r w:rsidRPr="00A402D7">
        <w:rPr>
          <w:rFonts w:ascii="Helvetica" w:hAnsi="Helvetica" w:cs="Helvetica"/>
          <w:color w:val="231F20"/>
        </w:rPr>
        <w:t>of</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Internal</w:t>
      </w:r>
      <w:r w:rsidRPr="00A402D7">
        <w:rPr>
          <w:rFonts w:ascii="Helvetica" w:hAnsi="Helvetica" w:cs="Helvetica"/>
          <w:color w:val="231F20"/>
          <w:spacing w:val="-12"/>
        </w:rPr>
        <w:t xml:space="preserve"> </w:t>
      </w:r>
      <w:r w:rsidRPr="00A402D7">
        <w:rPr>
          <w:rFonts w:ascii="Helvetica" w:hAnsi="Helvetica" w:cs="Helvetica"/>
          <w:color w:val="231F20"/>
        </w:rPr>
        <w:t>Revenue</w:t>
      </w:r>
      <w:r w:rsidRPr="00A402D7">
        <w:rPr>
          <w:rFonts w:ascii="Helvetica" w:hAnsi="Helvetica" w:cs="Helvetica"/>
          <w:color w:val="231F20"/>
          <w:spacing w:val="-12"/>
        </w:rPr>
        <w:t xml:space="preserve"> </w:t>
      </w:r>
      <w:r w:rsidRPr="00A402D7">
        <w:rPr>
          <w:rFonts w:ascii="Helvetica" w:hAnsi="Helvetica" w:cs="Helvetica"/>
          <w:color w:val="231F20"/>
        </w:rPr>
        <w:t>Code.</w:t>
      </w:r>
      <w:r w:rsidRPr="00A402D7">
        <w:rPr>
          <w:rFonts w:ascii="Helvetica" w:hAnsi="Helvetica" w:cs="Helvetica"/>
          <w:color w:val="231F20"/>
          <w:spacing w:val="-12"/>
        </w:rPr>
        <w:t xml:space="preserve"> </w:t>
      </w:r>
      <w:r w:rsidRPr="00A402D7">
        <w:rPr>
          <w:rFonts w:ascii="Helvetica" w:hAnsi="Helvetica" w:cs="Helvetica"/>
          <w:color w:val="231F20"/>
        </w:rPr>
        <w:t>Generally, the</w:t>
      </w:r>
      <w:r w:rsidRPr="00A402D7">
        <w:rPr>
          <w:rFonts w:ascii="Helvetica" w:hAnsi="Helvetica" w:cs="Helvetica"/>
          <w:color w:val="231F20"/>
          <w:spacing w:val="-8"/>
        </w:rPr>
        <w:t xml:space="preserve"> </w:t>
      </w:r>
      <w:r w:rsidRPr="00A402D7">
        <w:rPr>
          <w:rFonts w:ascii="Helvetica" w:hAnsi="Helvetica" w:cs="Helvetica"/>
          <w:color w:val="231F20"/>
        </w:rPr>
        <w:t>Form</w:t>
      </w:r>
      <w:r w:rsidRPr="00A402D7">
        <w:rPr>
          <w:rFonts w:ascii="Helvetica" w:hAnsi="Helvetica" w:cs="Helvetica"/>
          <w:color w:val="231F20"/>
          <w:spacing w:val="-8"/>
        </w:rPr>
        <w:t xml:space="preserve"> </w:t>
      </w:r>
      <w:r w:rsidRPr="00A402D7">
        <w:rPr>
          <w:rFonts w:ascii="Helvetica" w:hAnsi="Helvetica" w:cs="Helvetica"/>
          <w:color w:val="231F20"/>
        </w:rPr>
        <w:t>5500</w:t>
      </w:r>
      <w:r w:rsidRPr="00A402D7">
        <w:rPr>
          <w:rFonts w:ascii="Helvetica" w:hAnsi="Helvetica" w:cs="Helvetica"/>
          <w:color w:val="231F20"/>
          <w:spacing w:val="-8"/>
        </w:rPr>
        <w:t xml:space="preserve"> </w:t>
      </w:r>
      <w:r w:rsidRPr="00A402D7">
        <w:rPr>
          <w:rFonts w:ascii="Helvetica" w:hAnsi="Helvetica" w:cs="Helvetica"/>
          <w:color w:val="231F20"/>
        </w:rPr>
        <w:t>series</w:t>
      </w:r>
      <w:r w:rsidRPr="00A402D7">
        <w:rPr>
          <w:rFonts w:ascii="Helvetica" w:hAnsi="Helvetica" w:cs="Helvetica"/>
          <w:color w:val="231F20"/>
          <w:spacing w:val="-8"/>
        </w:rPr>
        <w:t xml:space="preserve"> </w:t>
      </w:r>
      <w:r w:rsidRPr="00A402D7">
        <w:rPr>
          <w:rFonts w:ascii="Helvetica" w:hAnsi="Helvetica" w:cs="Helvetica"/>
          <w:color w:val="231F20"/>
        </w:rPr>
        <w:t>return/reports</w:t>
      </w:r>
      <w:r w:rsidRPr="00A402D7">
        <w:rPr>
          <w:rFonts w:ascii="Helvetica" w:hAnsi="Helvetica" w:cs="Helvetica"/>
          <w:color w:val="231F20"/>
          <w:spacing w:val="-8"/>
        </w:rPr>
        <w:t xml:space="preserve"> </w:t>
      </w:r>
      <w:r w:rsidRPr="00A402D7">
        <w:rPr>
          <w:rFonts w:ascii="Helvetica" w:hAnsi="Helvetica" w:cs="Helvetica"/>
          <w:color w:val="231F20"/>
        </w:rPr>
        <w:t>and</w:t>
      </w:r>
      <w:r w:rsidRPr="00A402D7">
        <w:rPr>
          <w:rFonts w:ascii="Helvetica" w:hAnsi="Helvetica" w:cs="Helvetica"/>
          <w:color w:val="231F20"/>
          <w:spacing w:val="-8"/>
        </w:rPr>
        <w:t xml:space="preserve"> </w:t>
      </w:r>
      <w:r w:rsidRPr="00A402D7">
        <w:rPr>
          <w:rFonts w:ascii="Helvetica" w:hAnsi="Helvetica" w:cs="Helvetica"/>
          <w:color w:val="231F20"/>
        </w:rPr>
        <w:t>some</w:t>
      </w:r>
      <w:r w:rsidRPr="00A402D7">
        <w:rPr>
          <w:rFonts w:ascii="Helvetica" w:hAnsi="Helvetica" w:cs="Helvetica"/>
          <w:color w:val="231F20"/>
          <w:spacing w:val="-8"/>
        </w:rPr>
        <w:t xml:space="preserve"> </w:t>
      </w:r>
      <w:r w:rsidRPr="00A402D7">
        <w:rPr>
          <w:rFonts w:ascii="Helvetica" w:hAnsi="Helvetica" w:cs="Helvetica"/>
          <w:color w:val="231F20"/>
        </w:rPr>
        <w:t>of</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related</w:t>
      </w:r>
      <w:r w:rsidRPr="00A402D7">
        <w:rPr>
          <w:rFonts w:ascii="Helvetica" w:hAnsi="Helvetica" w:cs="Helvetica"/>
          <w:color w:val="231F20"/>
          <w:spacing w:val="-8"/>
        </w:rPr>
        <w:t xml:space="preserve"> </w:t>
      </w:r>
      <w:r w:rsidRPr="00A402D7">
        <w:rPr>
          <w:rFonts w:ascii="Helvetica" w:hAnsi="Helvetica" w:cs="Helvetica"/>
          <w:color w:val="231F20"/>
        </w:rPr>
        <w:t>schedules</w:t>
      </w:r>
      <w:r w:rsidRPr="00A402D7">
        <w:rPr>
          <w:rFonts w:ascii="Helvetica" w:hAnsi="Helvetica" w:cs="Helvetica"/>
          <w:color w:val="231F20"/>
          <w:spacing w:val="-8"/>
        </w:rPr>
        <w:t xml:space="preserve"> </w:t>
      </w:r>
      <w:r w:rsidRPr="00A402D7">
        <w:rPr>
          <w:rFonts w:ascii="Helvetica" w:hAnsi="Helvetica" w:cs="Helvetica"/>
          <w:color w:val="231F20"/>
        </w:rPr>
        <w:t>are</w:t>
      </w:r>
      <w:r w:rsidRPr="00A402D7">
        <w:rPr>
          <w:rFonts w:ascii="Helvetica" w:hAnsi="Helvetica" w:cs="Helvetica"/>
          <w:color w:val="231F20"/>
          <w:spacing w:val="-8"/>
        </w:rPr>
        <w:t xml:space="preserve"> </w:t>
      </w:r>
      <w:r w:rsidRPr="00A402D7">
        <w:rPr>
          <w:rFonts w:ascii="Helvetica" w:hAnsi="Helvetica" w:cs="Helvetica"/>
          <w:color w:val="231F20"/>
        </w:rPr>
        <w:t>open</w:t>
      </w:r>
      <w:r w:rsidRPr="00A402D7">
        <w:rPr>
          <w:rFonts w:ascii="Helvetica" w:hAnsi="Helvetica" w:cs="Helvetica"/>
          <w:color w:val="231F20"/>
          <w:spacing w:val="-8"/>
        </w:rPr>
        <w:t xml:space="preserve"> </w:t>
      </w:r>
      <w:r w:rsidRPr="00A402D7">
        <w:rPr>
          <w:rFonts w:ascii="Helvetica" w:hAnsi="Helvetica" w:cs="Helvetica"/>
          <w:color w:val="231F20"/>
        </w:rPr>
        <w:t>to</w:t>
      </w:r>
      <w:r w:rsidRPr="00A402D7">
        <w:rPr>
          <w:rFonts w:ascii="Helvetica" w:hAnsi="Helvetica" w:cs="Helvetica"/>
          <w:color w:val="231F20"/>
          <w:spacing w:val="-8"/>
        </w:rPr>
        <w:t xml:space="preserve"> </w:t>
      </w:r>
      <w:r w:rsidRPr="00A402D7">
        <w:rPr>
          <w:rFonts w:ascii="Helvetica" w:hAnsi="Helvetica" w:cs="Helvetica"/>
          <w:color w:val="231F20"/>
        </w:rPr>
        <w:t>public</w:t>
      </w:r>
      <w:r w:rsidRPr="00A402D7">
        <w:rPr>
          <w:rFonts w:ascii="Helvetica" w:hAnsi="Helvetica" w:cs="Helvetica"/>
          <w:color w:val="231F20"/>
          <w:spacing w:val="-8"/>
        </w:rPr>
        <w:t xml:space="preserve"> </w:t>
      </w:r>
      <w:r w:rsidRPr="00A402D7">
        <w:rPr>
          <w:rFonts w:ascii="Helvetica" w:hAnsi="Helvetica" w:cs="Helvetica"/>
          <w:color w:val="231F20"/>
        </w:rPr>
        <w:t>inspection.</w:t>
      </w:r>
    </w:p>
    <w:p w:rsidRPr="00A402D7" w:rsidR="00192B94" w:rsidP="004C0925" w:rsidRDefault="00192B94" w14:paraId="4A5EC75D" w14:textId="77777777">
      <w:pPr>
        <w:pStyle w:val="BodyText"/>
        <w:kinsoku w:val="0"/>
        <w:overflowPunct w:val="0"/>
        <w:spacing w:before="123" w:line="232" w:lineRule="auto"/>
        <w:ind w:left="0" w:firstLine="240"/>
        <w:rPr>
          <w:rFonts w:ascii="Helvetica" w:hAnsi="Helvetica" w:cs="Helvetica"/>
          <w:color w:val="231F20"/>
        </w:rPr>
      </w:pP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time</w:t>
      </w:r>
      <w:r w:rsidRPr="00A402D7">
        <w:rPr>
          <w:rFonts w:ascii="Helvetica" w:hAnsi="Helvetica" w:cs="Helvetica"/>
          <w:color w:val="231F20"/>
          <w:spacing w:val="-10"/>
        </w:rPr>
        <w:t xml:space="preserve"> </w:t>
      </w:r>
      <w:r w:rsidRPr="00A402D7">
        <w:rPr>
          <w:rFonts w:ascii="Helvetica" w:hAnsi="Helvetica" w:cs="Helvetica"/>
          <w:color w:val="231F20"/>
        </w:rPr>
        <w:t>needed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complete</w:t>
      </w:r>
      <w:r w:rsidRPr="00A402D7">
        <w:rPr>
          <w:rFonts w:ascii="Helvetica" w:hAnsi="Helvetica" w:cs="Helvetica"/>
          <w:color w:val="231F20"/>
          <w:spacing w:val="-10"/>
        </w:rPr>
        <w:t xml:space="preserve"> </w:t>
      </w:r>
      <w:r w:rsidRPr="00A402D7">
        <w:rPr>
          <w:rFonts w:ascii="Helvetica" w:hAnsi="Helvetica" w:cs="Helvetica"/>
          <w:color w:val="231F20"/>
        </w:rPr>
        <w:t>and</w:t>
      </w:r>
      <w:r w:rsidRPr="00A402D7">
        <w:rPr>
          <w:rFonts w:ascii="Helvetica" w:hAnsi="Helvetica" w:cs="Helvetica"/>
          <w:color w:val="231F20"/>
          <w:spacing w:val="-10"/>
        </w:rPr>
        <w:t xml:space="preserve"> </w:t>
      </w:r>
      <w:r w:rsidRPr="00A402D7">
        <w:rPr>
          <w:rFonts w:ascii="Helvetica" w:hAnsi="Helvetica" w:cs="Helvetica"/>
          <w:color w:val="231F20"/>
        </w:rPr>
        <w:t>file</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will</w:t>
      </w:r>
      <w:r w:rsidRPr="00A402D7">
        <w:rPr>
          <w:rFonts w:ascii="Helvetica" w:hAnsi="Helvetica" w:cs="Helvetica"/>
          <w:color w:val="231F20"/>
          <w:spacing w:val="-10"/>
        </w:rPr>
        <w:t xml:space="preserve"> </w:t>
      </w:r>
      <w:r w:rsidRPr="00A402D7">
        <w:rPr>
          <w:rFonts w:ascii="Helvetica" w:hAnsi="Helvetica" w:cs="Helvetica"/>
          <w:color w:val="231F20"/>
        </w:rPr>
        <w:t>vary</w:t>
      </w:r>
      <w:r w:rsidRPr="00A402D7">
        <w:rPr>
          <w:rFonts w:ascii="Helvetica" w:hAnsi="Helvetica" w:cs="Helvetica"/>
          <w:color w:val="231F20"/>
          <w:spacing w:val="-10"/>
        </w:rPr>
        <w:t xml:space="preserve"> </w:t>
      </w:r>
      <w:r w:rsidRPr="00A402D7">
        <w:rPr>
          <w:rFonts w:ascii="Helvetica" w:hAnsi="Helvetica" w:cs="Helvetica"/>
          <w:color w:val="231F20"/>
        </w:rPr>
        <w:t>depending</w:t>
      </w:r>
      <w:r w:rsidRPr="00A402D7">
        <w:rPr>
          <w:rFonts w:ascii="Helvetica" w:hAnsi="Helvetica" w:cs="Helvetica"/>
          <w:color w:val="231F20"/>
          <w:spacing w:val="-10"/>
        </w:rPr>
        <w:t xml:space="preserve"> </w:t>
      </w:r>
      <w:r w:rsidRPr="00A402D7">
        <w:rPr>
          <w:rFonts w:ascii="Helvetica" w:hAnsi="Helvetica" w:cs="Helvetica"/>
          <w:color w:val="231F20"/>
        </w:rPr>
        <w:t>on</w:t>
      </w:r>
      <w:r w:rsidRPr="00A402D7">
        <w:rPr>
          <w:rFonts w:ascii="Helvetica" w:hAnsi="Helvetica" w:cs="Helvetica"/>
          <w:color w:val="231F20"/>
          <w:spacing w:val="-10"/>
        </w:rPr>
        <w:t xml:space="preserve"> </w:t>
      </w:r>
      <w:r w:rsidRPr="00A402D7">
        <w:rPr>
          <w:rFonts w:ascii="Helvetica" w:hAnsi="Helvetica" w:cs="Helvetica"/>
          <w:color w:val="231F20"/>
        </w:rPr>
        <w:t>individual</w:t>
      </w:r>
      <w:r w:rsidRPr="00A402D7">
        <w:rPr>
          <w:rFonts w:ascii="Helvetica" w:hAnsi="Helvetica" w:cs="Helvetica"/>
          <w:color w:val="231F20"/>
          <w:spacing w:val="-10"/>
        </w:rPr>
        <w:t xml:space="preserve"> </w:t>
      </w:r>
      <w:r w:rsidRPr="00A402D7">
        <w:rPr>
          <w:rFonts w:ascii="Helvetica" w:hAnsi="Helvetica" w:cs="Helvetica"/>
          <w:color w:val="231F20"/>
        </w:rPr>
        <w:t>circumstances.</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estimated average time</w:t>
      </w:r>
      <w:r w:rsidRPr="00A402D7">
        <w:rPr>
          <w:rFonts w:ascii="Helvetica" w:hAnsi="Helvetica" w:cs="Helvetica"/>
          <w:color w:val="231F20"/>
          <w:spacing w:val="-15"/>
        </w:rPr>
        <w:t xml:space="preserve"> </w:t>
      </w:r>
      <w:r w:rsidRPr="00A402D7">
        <w:rPr>
          <w:rFonts w:ascii="Helvetica" w:hAnsi="Helvetica" w:cs="Helvetica"/>
          <w:color w:val="231F20"/>
        </w:rPr>
        <w:t>is:</w:t>
      </w:r>
    </w:p>
    <w:p w:rsidRPr="00A402D7" w:rsidR="00192B94" w:rsidP="004C0925" w:rsidRDefault="00192B94" w14:paraId="31130843" w14:textId="77777777">
      <w:pPr>
        <w:pStyle w:val="BodyText"/>
        <w:kinsoku w:val="0"/>
        <w:overflowPunct w:val="0"/>
        <w:ind w:left="0"/>
        <w:rPr>
          <w:rFonts w:ascii="Helvetica" w:hAnsi="Helvetica" w:cs="Helvetica"/>
          <w:sz w:val="24"/>
          <w:szCs w:val="24"/>
        </w:rPr>
      </w:pPr>
    </w:p>
    <w:p w:rsidRPr="00A402D7" w:rsidR="00192B94" w:rsidP="004C0925" w:rsidRDefault="00192B94" w14:paraId="4230C523" w14:textId="77777777">
      <w:pPr>
        <w:pStyle w:val="BodyText"/>
        <w:tabs>
          <w:tab w:val="left" w:pos="9596"/>
        </w:tabs>
        <w:kinsoku w:val="0"/>
        <w:overflowPunct w:val="0"/>
        <w:ind w:left="0"/>
        <w:rPr>
          <w:rFonts w:ascii="Helvetica" w:hAnsi="Helvetica" w:cs="Helvetica"/>
          <w:color w:val="231F20"/>
          <w:sz w:val="16"/>
          <w:szCs w:val="16"/>
        </w:rPr>
      </w:pPr>
      <w:r w:rsidRPr="00A402D7">
        <w:rPr>
          <w:rFonts w:ascii="Helvetica" w:hAnsi="Helvetica" w:cs="Helvetica"/>
          <w:b/>
          <w:bCs/>
          <w:color w:val="231F20"/>
          <w:sz w:val="16"/>
          <w:szCs w:val="16"/>
        </w:rPr>
        <w:t>Recordkeeping</w:t>
      </w:r>
      <w:r w:rsidRPr="00A402D7">
        <w:rPr>
          <w:rFonts w:ascii="Helvetica" w:hAnsi="Helvetica" w:cs="Helvetica"/>
          <w:b/>
          <w:bCs/>
          <w:color w:val="231F20"/>
          <w:spacing w:val="-5"/>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 xml:space="preserve">. </w:t>
      </w:r>
      <w:r w:rsidRPr="00A402D7">
        <w:rPr>
          <w:rFonts w:ascii="Helvetica" w:hAnsi="Helvetica" w:cs="Helvetica"/>
          <w:color w:val="231F20"/>
          <w:spacing w:val="26"/>
          <w:sz w:val="16"/>
          <w:szCs w:val="16"/>
        </w:rPr>
        <w:t xml:space="preserve"> </w:t>
      </w:r>
      <w:r w:rsidRPr="00A402D7">
        <w:rPr>
          <w:rFonts w:ascii="Helvetica" w:hAnsi="Helvetica" w:cs="Helvetica"/>
          <w:color w:val="231F20"/>
          <w:sz w:val="13"/>
          <w:szCs w:val="13"/>
        </w:rPr>
        <w:t>.  .  .  .  .  .  .  .  .  .  .  .  .  .  .  .  .  .  .</w:t>
      </w:r>
      <w:r w:rsidRPr="00A402D7">
        <w:rPr>
          <w:rFonts w:ascii="Helvetica" w:hAnsi="Helvetica" w:cs="Helvetica"/>
          <w:color w:val="231F20"/>
          <w:sz w:val="13"/>
          <w:szCs w:val="13"/>
        </w:rPr>
        <w:tab/>
      </w:r>
      <w:r w:rsidRPr="00A402D7">
        <w:rPr>
          <w:rFonts w:ascii="Helvetica" w:hAnsi="Helvetica" w:cs="Helvetica"/>
          <w:color w:val="231F20"/>
          <w:sz w:val="16"/>
          <w:szCs w:val="16"/>
        </w:rPr>
        <w:t>19 hr., 07</w:t>
      </w:r>
      <w:r w:rsidRPr="00A402D7">
        <w:rPr>
          <w:rFonts w:ascii="Helvetica" w:hAnsi="Helvetica" w:cs="Helvetica"/>
          <w:color w:val="231F20"/>
          <w:spacing w:val="-28"/>
          <w:sz w:val="16"/>
          <w:szCs w:val="16"/>
        </w:rPr>
        <w:t xml:space="preserve"> </w:t>
      </w:r>
      <w:r w:rsidRPr="00A402D7">
        <w:rPr>
          <w:rFonts w:ascii="Helvetica" w:hAnsi="Helvetica" w:cs="Helvetica"/>
          <w:color w:val="231F20"/>
          <w:sz w:val="16"/>
          <w:szCs w:val="16"/>
        </w:rPr>
        <w:t>min.</w:t>
      </w:r>
    </w:p>
    <w:p w:rsidRPr="00A402D7" w:rsidR="00192B94" w:rsidP="004C0925" w:rsidRDefault="00192B94" w14:paraId="64079E8A" w14:textId="77777777">
      <w:pPr>
        <w:pStyle w:val="BodyText"/>
        <w:tabs>
          <w:tab w:val="left" w:pos="9724"/>
        </w:tabs>
        <w:kinsoku w:val="0"/>
        <w:overflowPunct w:val="0"/>
        <w:spacing w:before="88"/>
        <w:ind w:left="0"/>
        <w:rPr>
          <w:rFonts w:ascii="Helvetica" w:hAnsi="Helvetica" w:cs="Helvetica"/>
          <w:color w:val="231F20"/>
          <w:sz w:val="16"/>
          <w:szCs w:val="16"/>
        </w:rPr>
      </w:pPr>
      <w:r w:rsidRPr="00A402D7">
        <w:rPr>
          <w:rFonts w:ascii="Helvetica" w:hAnsi="Helvetica" w:cs="Helvetica"/>
          <w:b/>
          <w:bCs/>
          <w:color w:val="231F20"/>
          <w:sz w:val="16"/>
          <w:szCs w:val="16"/>
        </w:rPr>
        <w:t>Learning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about</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the</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law</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or</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the</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form</w:t>
      </w:r>
      <w:r w:rsidRPr="00A402D7">
        <w:rPr>
          <w:rFonts w:ascii="Helvetica" w:hAnsi="Helvetica" w:cs="Helvetica"/>
          <w:b/>
          <w:bCs/>
          <w:color w:val="231F20"/>
          <w:spacing w:val="-5"/>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 xml:space="preserve">.  </w:t>
      </w:r>
      <w:r w:rsidRPr="00A402D7">
        <w:rPr>
          <w:rFonts w:ascii="Helvetica" w:hAnsi="Helvetica" w:cs="Helvetica"/>
          <w:color w:val="231F20"/>
          <w:spacing w:val="36"/>
          <w:sz w:val="16"/>
          <w:szCs w:val="16"/>
        </w:rPr>
        <w:t xml:space="preserve"> </w:t>
      </w:r>
      <w:r w:rsidRPr="00A402D7">
        <w:rPr>
          <w:rFonts w:ascii="Helvetica" w:hAnsi="Helvetica" w:cs="Helvetica"/>
          <w:color w:val="231F20"/>
          <w:sz w:val="13"/>
          <w:szCs w:val="13"/>
        </w:rPr>
        <w:t>.  .  .  .  .  .  .  .  .  .  .  .  .  .  .  .  .  .</w:t>
      </w:r>
      <w:r w:rsidRPr="00A402D7">
        <w:rPr>
          <w:rFonts w:ascii="Helvetica" w:hAnsi="Helvetica" w:cs="Helvetica"/>
          <w:color w:val="231F20"/>
          <w:sz w:val="13"/>
          <w:szCs w:val="13"/>
        </w:rPr>
        <w:tab/>
      </w:r>
      <w:r w:rsidRPr="00A402D7">
        <w:rPr>
          <w:rFonts w:ascii="Helvetica" w:hAnsi="Helvetica" w:cs="Helvetica"/>
          <w:color w:val="231F20"/>
          <w:sz w:val="16"/>
          <w:szCs w:val="16"/>
        </w:rPr>
        <w:t>3 hr.,</w:t>
      </w:r>
      <w:r w:rsidRPr="00A402D7">
        <w:rPr>
          <w:rFonts w:ascii="Helvetica" w:hAnsi="Helvetica" w:cs="Helvetica"/>
          <w:color w:val="231F20"/>
          <w:spacing w:val="-22"/>
          <w:sz w:val="16"/>
          <w:szCs w:val="16"/>
        </w:rPr>
        <w:t xml:space="preserve"> </w:t>
      </w:r>
      <w:r w:rsidRPr="00A402D7">
        <w:rPr>
          <w:rFonts w:ascii="Helvetica" w:hAnsi="Helvetica" w:cs="Helvetica"/>
          <w:color w:val="231F20"/>
          <w:sz w:val="16"/>
          <w:szCs w:val="16"/>
        </w:rPr>
        <w:t>01min.</w:t>
      </w:r>
    </w:p>
    <w:p w:rsidRPr="00A402D7" w:rsidR="00192B94" w:rsidP="004C0925" w:rsidRDefault="00192B94" w14:paraId="1359F146" w14:textId="77777777">
      <w:pPr>
        <w:pStyle w:val="BodyText"/>
        <w:tabs>
          <w:tab w:val="left" w:pos="9685"/>
        </w:tabs>
        <w:kinsoku w:val="0"/>
        <w:overflowPunct w:val="0"/>
        <w:spacing w:before="88"/>
        <w:ind w:left="0"/>
        <w:rPr>
          <w:rFonts w:ascii="Helvetica" w:hAnsi="Helvetica" w:cs="Helvetica"/>
          <w:color w:val="231F20"/>
          <w:sz w:val="16"/>
          <w:szCs w:val="16"/>
        </w:rPr>
      </w:pPr>
      <w:r w:rsidRPr="00A402D7">
        <w:rPr>
          <w:rFonts w:ascii="Helvetica" w:hAnsi="Helvetica" w:cs="Helvetica"/>
          <w:b/>
          <w:bCs/>
          <w:color w:val="231F20"/>
          <w:sz w:val="16"/>
          <w:szCs w:val="16"/>
        </w:rPr>
        <w:t>Preparing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the</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form</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 xml:space="preserve">.   </w:t>
      </w:r>
      <w:r w:rsidRPr="00A402D7">
        <w:rPr>
          <w:rFonts w:ascii="Helvetica" w:hAnsi="Helvetica" w:cs="Helvetica"/>
          <w:color w:val="231F20"/>
          <w:sz w:val="13"/>
          <w:szCs w:val="13"/>
        </w:rPr>
        <w:t>.  .  .  .  .  .  .  .  .  .  .  .  .  .  .  .  .  .  .</w:t>
      </w:r>
      <w:r w:rsidRPr="00A402D7">
        <w:rPr>
          <w:rFonts w:ascii="Helvetica" w:hAnsi="Helvetica" w:cs="Helvetica"/>
          <w:color w:val="231F20"/>
          <w:sz w:val="13"/>
          <w:szCs w:val="13"/>
        </w:rPr>
        <w:tab/>
      </w:r>
      <w:r w:rsidRPr="00A402D7">
        <w:rPr>
          <w:rFonts w:ascii="Helvetica" w:hAnsi="Helvetica" w:cs="Helvetica"/>
          <w:color w:val="231F20"/>
          <w:sz w:val="16"/>
          <w:szCs w:val="16"/>
        </w:rPr>
        <w:t>5 hr., 19</w:t>
      </w:r>
      <w:r w:rsidRPr="00A402D7">
        <w:rPr>
          <w:rFonts w:ascii="Helvetica" w:hAnsi="Helvetica" w:cs="Helvetica"/>
          <w:color w:val="231F20"/>
          <w:spacing w:val="-27"/>
          <w:sz w:val="16"/>
          <w:szCs w:val="16"/>
        </w:rPr>
        <w:t xml:space="preserve"> </w:t>
      </w:r>
      <w:r w:rsidRPr="00A402D7">
        <w:rPr>
          <w:rFonts w:ascii="Helvetica" w:hAnsi="Helvetica" w:cs="Helvetica"/>
          <w:color w:val="231F20"/>
          <w:sz w:val="16"/>
          <w:szCs w:val="16"/>
        </w:rPr>
        <w:t>min.</w:t>
      </w:r>
    </w:p>
    <w:p w:rsidRPr="00A402D7" w:rsidR="00192B94" w:rsidP="004C0925" w:rsidRDefault="00192B94" w14:paraId="7C89B56F" w14:textId="77777777">
      <w:pPr>
        <w:pStyle w:val="BodyText"/>
        <w:tabs>
          <w:tab w:val="left" w:pos="10082"/>
        </w:tabs>
        <w:kinsoku w:val="0"/>
        <w:overflowPunct w:val="0"/>
        <w:spacing w:before="88"/>
        <w:ind w:left="0"/>
        <w:rPr>
          <w:rFonts w:ascii="Helvetica" w:hAnsi="Helvetica" w:cs="Helvetica"/>
          <w:color w:val="231F20"/>
          <w:sz w:val="16"/>
          <w:szCs w:val="16"/>
        </w:rPr>
      </w:pPr>
      <w:r w:rsidRPr="00A402D7">
        <w:rPr>
          <w:rFonts w:ascii="Helvetica" w:hAnsi="Helvetica" w:cs="Helvetica"/>
          <w:b/>
          <w:bCs/>
          <w:color w:val="231F20"/>
          <w:sz w:val="16"/>
          <w:szCs w:val="16"/>
        </w:rPr>
        <w:t>Copying,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assembling,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and</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sending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the</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form</w:t>
      </w:r>
      <w:r w:rsidRPr="00A402D7">
        <w:rPr>
          <w:rFonts w:ascii="Helvetica" w:hAnsi="Helvetica" w:cs="Helvetica"/>
          <w:b/>
          <w:bCs/>
          <w:color w:val="231F20"/>
          <w:spacing w:val="-5"/>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 xml:space="preserve">.  </w:t>
      </w:r>
      <w:r w:rsidRPr="00A402D7">
        <w:rPr>
          <w:rFonts w:ascii="Helvetica" w:hAnsi="Helvetica" w:cs="Helvetica"/>
          <w:color w:val="231F20"/>
          <w:spacing w:val="33"/>
          <w:sz w:val="16"/>
          <w:szCs w:val="16"/>
        </w:rPr>
        <w:t xml:space="preserve"> </w:t>
      </w:r>
      <w:r w:rsidRPr="00A402D7">
        <w:rPr>
          <w:rFonts w:ascii="Helvetica" w:hAnsi="Helvetica" w:cs="Helvetica"/>
          <w:color w:val="231F20"/>
          <w:sz w:val="13"/>
          <w:szCs w:val="13"/>
        </w:rPr>
        <w:t>.  .  .  .  .  .  .  .  .  .  .  .  .  .  .  .  .</w:t>
      </w:r>
      <w:r w:rsidRPr="00A402D7">
        <w:rPr>
          <w:rFonts w:ascii="Helvetica" w:hAnsi="Helvetica" w:cs="Helvetica"/>
          <w:color w:val="231F20"/>
          <w:sz w:val="13"/>
          <w:szCs w:val="13"/>
        </w:rPr>
        <w:tab/>
      </w:r>
      <w:r w:rsidRPr="00A402D7">
        <w:rPr>
          <w:rFonts w:ascii="Helvetica" w:hAnsi="Helvetica" w:cs="Helvetica"/>
          <w:color w:val="231F20"/>
          <w:sz w:val="16"/>
          <w:szCs w:val="16"/>
        </w:rPr>
        <w:t>32</w:t>
      </w:r>
      <w:r w:rsidRPr="00A402D7">
        <w:rPr>
          <w:rFonts w:ascii="Helvetica" w:hAnsi="Helvetica" w:cs="Helvetica"/>
          <w:color w:val="231F20"/>
          <w:spacing w:val="-13"/>
          <w:sz w:val="16"/>
          <w:szCs w:val="16"/>
        </w:rPr>
        <w:t xml:space="preserve"> </w:t>
      </w:r>
      <w:r w:rsidRPr="00A402D7">
        <w:rPr>
          <w:rFonts w:ascii="Helvetica" w:hAnsi="Helvetica" w:cs="Helvetica"/>
          <w:color w:val="231F20"/>
          <w:sz w:val="16"/>
          <w:szCs w:val="16"/>
        </w:rPr>
        <w:t>min.</w:t>
      </w:r>
    </w:p>
    <w:p w:rsidRPr="00A402D7" w:rsidR="00192B94" w:rsidP="004C0925" w:rsidRDefault="00192B94" w14:paraId="4A026D91" w14:textId="77777777">
      <w:pPr>
        <w:pStyle w:val="BodyText"/>
        <w:kinsoku w:val="0"/>
        <w:overflowPunct w:val="0"/>
        <w:ind w:left="0"/>
        <w:rPr>
          <w:rFonts w:ascii="Helvetica" w:hAnsi="Helvetica" w:cs="Helvetica"/>
          <w:sz w:val="22"/>
          <w:szCs w:val="22"/>
        </w:rPr>
      </w:pPr>
    </w:p>
    <w:p w:rsidRPr="00A402D7" w:rsidR="00192B94" w:rsidP="004C0925" w:rsidRDefault="00192B94" w14:paraId="5A323275" w14:textId="77777777">
      <w:pPr>
        <w:pStyle w:val="BodyText"/>
        <w:kinsoku w:val="0"/>
        <w:overflowPunct w:val="0"/>
        <w:spacing w:before="7"/>
        <w:ind w:left="0"/>
        <w:rPr>
          <w:rFonts w:ascii="Helvetica" w:hAnsi="Helvetica" w:cs="Helvetica"/>
        </w:rPr>
      </w:pPr>
    </w:p>
    <w:p w:rsidRPr="00A402D7" w:rsidR="00192B94" w:rsidP="004C0925" w:rsidRDefault="00192B94" w14:paraId="52C6AA17" w14:textId="77777777">
      <w:pPr>
        <w:pStyle w:val="BodyText"/>
        <w:kinsoku w:val="0"/>
        <w:overflowPunct w:val="0"/>
        <w:spacing w:line="232" w:lineRule="auto"/>
        <w:ind w:left="0" w:firstLine="240"/>
        <w:rPr>
          <w:rFonts w:ascii="Helvetica" w:hAnsi="Helvetica" w:cs="Helvetica"/>
          <w:color w:val="231F20"/>
        </w:rPr>
      </w:pPr>
      <w:r w:rsidRPr="00A402D7">
        <w:rPr>
          <w:rFonts w:ascii="Helvetica" w:hAnsi="Helvetica" w:cs="Helvetica"/>
          <w:color w:val="231F20"/>
        </w:rPr>
        <w:t>If you have suggestions for making this form simpler, we would be happy to hear from you. You can send us comments</w:t>
      </w:r>
      <w:r w:rsidRPr="00A402D7">
        <w:rPr>
          <w:rFonts w:ascii="Helvetica" w:hAnsi="Helvetica" w:cs="Helvetica"/>
          <w:color w:val="231F20"/>
          <w:spacing w:val="-13"/>
        </w:rPr>
        <w:t xml:space="preserve"> </w:t>
      </w:r>
      <w:r w:rsidRPr="00A402D7">
        <w:rPr>
          <w:rFonts w:ascii="Helvetica" w:hAnsi="Helvetica" w:cs="Helvetica"/>
          <w:color w:val="231F20"/>
        </w:rPr>
        <w:t>from</w:t>
      </w:r>
      <w:r w:rsidRPr="00A402D7">
        <w:rPr>
          <w:rFonts w:ascii="Helvetica" w:hAnsi="Helvetica" w:cs="Helvetica"/>
          <w:color w:val="231F20"/>
          <w:spacing w:val="-14"/>
        </w:rPr>
        <w:t xml:space="preserve"> </w:t>
      </w:r>
      <w:hyperlink w:history="1" r:id="rId36">
        <w:r w:rsidRPr="00A402D7">
          <w:rPr>
            <w:rFonts w:ascii="Helvetica" w:hAnsi="Helvetica" w:cs="Helvetica"/>
            <w:i/>
            <w:iCs/>
            <w:color w:val="0056A2"/>
            <w:u w:val="single" w:color="0055A1"/>
          </w:rPr>
          <w:t>IRS.gov/FormComment</w:t>
        </w:r>
      </w:hyperlink>
      <w:r w:rsidRPr="00A402D7">
        <w:rPr>
          <w:rFonts w:ascii="Helvetica" w:hAnsi="Helvetica" w:cs="Helvetica"/>
          <w:color w:val="231F20"/>
        </w:rPr>
        <w:t>.</w:t>
      </w:r>
      <w:r w:rsidRPr="00A402D7">
        <w:rPr>
          <w:rFonts w:ascii="Helvetica" w:hAnsi="Helvetica" w:cs="Helvetica"/>
          <w:color w:val="231F20"/>
          <w:spacing w:val="-13"/>
        </w:rPr>
        <w:t xml:space="preserve"> </w:t>
      </w:r>
      <w:r w:rsidRPr="00A402D7">
        <w:rPr>
          <w:rFonts w:ascii="Helvetica" w:hAnsi="Helvetica" w:cs="Helvetica"/>
          <w:color w:val="231F20"/>
        </w:rPr>
        <w:t>Or</w:t>
      </w:r>
      <w:r w:rsidRPr="00A402D7">
        <w:rPr>
          <w:rFonts w:ascii="Helvetica" w:hAnsi="Helvetica" w:cs="Helvetica"/>
          <w:color w:val="231F20"/>
          <w:spacing w:val="-13"/>
        </w:rPr>
        <w:t xml:space="preserve"> </w:t>
      </w:r>
      <w:r w:rsidRPr="00A402D7">
        <w:rPr>
          <w:rFonts w:ascii="Helvetica" w:hAnsi="Helvetica" w:cs="Helvetica"/>
          <w:color w:val="231F20"/>
        </w:rPr>
        <w:t>you</w:t>
      </w:r>
      <w:r w:rsidRPr="00A402D7">
        <w:rPr>
          <w:rFonts w:ascii="Helvetica" w:hAnsi="Helvetica" w:cs="Helvetica"/>
          <w:color w:val="231F20"/>
          <w:spacing w:val="-13"/>
        </w:rPr>
        <w:t xml:space="preserve"> </w:t>
      </w:r>
      <w:r w:rsidRPr="00A402D7">
        <w:rPr>
          <w:rFonts w:ascii="Helvetica" w:hAnsi="Helvetica" w:cs="Helvetica"/>
          <w:color w:val="231F20"/>
        </w:rPr>
        <w:t>can</w:t>
      </w:r>
      <w:r w:rsidRPr="00A402D7">
        <w:rPr>
          <w:rFonts w:ascii="Helvetica" w:hAnsi="Helvetica" w:cs="Helvetica"/>
          <w:color w:val="231F20"/>
          <w:spacing w:val="-13"/>
        </w:rPr>
        <w:t xml:space="preserve"> </w:t>
      </w:r>
      <w:r w:rsidRPr="00A402D7">
        <w:rPr>
          <w:rFonts w:ascii="Helvetica" w:hAnsi="Helvetica" w:cs="Helvetica"/>
          <w:color w:val="231F20"/>
        </w:rPr>
        <w:t>write</w:t>
      </w:r>
      <w:r w:rsidRPr="00A402D7">
        <w:rPr>
          <w:rFonts w:ascii="Helvetica" w:hAnsi="Helvetica" w:cs="Helvetica"/>
          <w:color w:val="231F20"/>
          <w:spacing w:val="-13"/>
        </w:rPr>
        <w:t xml:space="preserve"> </w:t>
      </w:r>
      <w:r w:rsidRPr="00A402D7">
        <w:rPr>
          <w:rFonts w:ascii="Helvetica" w:hAnsi="Helvetica" w:cs="Helvetica"/>
          <w:color w:val="231F20"/>
        </w:rPr>
        <w:t>to</w:t>
      </w:r>
      <w:r w:rsidRPr="00A402D7">
        <w:rPr>
          <w:rFonts w:ascii="Helvetica" w:hAnsi="Helvetica" w:cs="Helvetica"/>
          <w:color w:val="231F20"/>
          <w:spacing w:val="-13"/>
        </w:rPr>
        <w:t xml:space="preserve"> </w:t>
      </w:r>
      <w:r w:rsidRPr="00A402D7">
        <w:rPr>
          <w:rFonts w:ascii="Helvetica" w:hAnsi="Helvetica" w:cs="Helvetica"/>
          <w:color w:val="231F20"/>
        </w:rPr>
        <w:t>the</w:t>
      </w:r>
      <w:r w:rsidRPr="00A402D7">
        <w:rPr>
          <w:rFonts w:ascii="Helvetica" w:hAnsi="Helvetica" w:cs="Helvetica"/>
          <w:color w:val="231F20"/>
          <w:spacing w:val="-13"/>
        </w:rPr>
        <w:t xml:space="preserve"> </w:t>
      </w:r>
      <w:r w:rsidRPr="00A402D7">
        <w:rPr>
          <w:rFonts w:ascii="Helvetica" w:hAnsi="Helvetica" w:cs="Helvetica"/>
          <w:color w:val="231F20"/>
        </w:rPr>
        <w:t>Internal</w:t>
      </w:r>
      <w:r w:rsidRPr="00A402D7">
        <w:rPr>
          <w:rFonts w:ascii="Helvetica" w:hAnsi="Helvetica" w:cs="Helvetica"/>
          <w:color w:val="231F20"/>
          <w:spacing w:val="-13"/>
        </w:rPr>
        <w:t xml:space="preserve"> </w:t>
      </w:r>
      <w:r w:rsidRPr="00A402D7">
        <w:rPr>
          <w:rFonts w:ascii="Helvetica" w:hAnsi="Helvetica" w:cs="Helvetica"/>
          <w:color w:val="231F20"/>
        </w:rPr>
        <w:t>Revenue</w:t>
      </w:r>
      <w:r w:rsidRPr="00A402D7">
        <w:rPr>
          <w:rFonts w:ascii="Helvetica" w:hAnsi="Helvetica" w:cs="Helvetica"/>
          <w:color w:val="231F20"/>
          <w:spacing w:val="-13"/>
        </w:rPr>
        <w:t xml:space="preserve"> </w:t>
      </w:r>
      <w:r w:rsidRPr="00A402D7">
        <w:rPr>
          <w:rFonts w:ascii="Helvetica" w:hAnsi="Helvetica" w:cs="Helvetica"/>
          <w:color w:val="231F20"/>
        </w:rPr>
        <w:t>Service,</w:t>
      </w:r>
      <w:r w:rsidRPr="00A402D7">
        <w:rPr>
          <w:rFonts w:ascii="Helvetica" w:hAnsi="Helvetica" w:cs="Helvetica"/>
          <w:color w:val="231F20"/>
          <w:spacing w:val="-13"/>
        </w:rPr>
        <w:t xml:space="preserve"> </w:t>
      </w:r>
      <w:r w:rsidRPr="00A402D7">
        <w:rPr>
          <w:rFonts w:ascii="Helvetica" w:hAnsi="Helvetica" w:cs="Helvetica"/>
          <w:color w:val="231F20"/>
        </w:rPr>
        <w:t>Tax</w:t>
      </w:r>
      <w:r w:rsidRPr="00A402D7">
        <w:rPr>
          <w:rFonts w:ascii="Helvetica" w:hAnsi="Helvetica" w:cs="Helvetica"/>
          <w:color w:val="231F20"/>
          <w:spacing w:val="-13"/>
        </w:rPr>
        <w:t xml:space="preserve"> </w:t>
      </w:r>
      <w:r w:rsidRPr="00A402D7">
        <w:rPr>
          <w:rFonts w:ascii="Helvetica" w:hAnsi="Helvetica" w:cs="Helvetica"/>
          <w:color w:val="231F20"/>
        </w:rPr>
        <w:t>Forms</w:t>
      </w:r>
      <w:r w:rsidRPr="00A402D7">
        <w:rPr>
          <w:rFonts w:ascii="Helvetica" w:hAnsi="Helvetica" w:cs="Helvetica"/>
          <w:color w:val="231F20"/>
          <w:spacing w:val="-13"/>
        </w:rPr>
        <w:t xml:space="preserve"> </w:t>
      </w:r>
      <w:r w:rsidRPr="00A402D7">
        <w:rPr>
          <w:rFonts w:ascii="Helvetica" w:hAnsi="Helvetica" w:cs="Helvetica"/>
          <w:color w:val="231F20"/>
        </w:rPr>
        <w:t>and</w:t>
      </w:r>
      <w:r w:rsidRPr="00A402D7">
        <w:rPr>
          <w:rFonts w:ascii="Helvetica" w:hAnsi="Helvetica" w:cs="Helvetica"/>
          <w:color w:val="231F20"/>
          <w:spacing w:val="-13"/>
        </w:rPr>
        <w:t xml:space="preserve"> </w:t>
      </w:r>
      <w:r w:rsidRPr="00A402D7">
        <w:rPr>
          <w:rFonts w:ascii="Helvetica" w:hAnsi="Helvetica" w:cs="Helvetica"/>
          <w:color w:val="231F20"/>
        </w:rPr>
        <w:t>Publications Division,</w:t>
      </w:r>
      <w:r w:rsidRPr="00A402D7">
        <w:rPr>
          <w:rFonts w:ascii="Helvetica" w:hAnsi="Helvetica" w:cs="Helvetica"/>
          <w:color w:val="231F20"/>
          <w:spacing w:val="-10"/>
        </w:rPr>
        <w:t xml:space="preserve"> </w:t>
      </w:r>
      <w:r w:rsidRPr="00A402D7">
        <w:rPr>
          <w:rFonts w:ascii="Helvetica" w:hAnsi="Helvetica" w:cs="Helvetica"/>
          <w:color w:val="231F20"/>
        </w:rPr>
        <w:t>1111</w:t>
      </w:r>
      <w:r w:rsidRPr="00A402D7">
        <w:rPr>
          <w:rFonts w:ascii="Helvetica" w:hAnsi="Helvetica" w:cs="Helvetica"/>
          <w:color w:val="231F20"/>
          <w:spacing w:val="-10"/>
        </w:rPr>
        <w:t xml:space="preserve"> </w:t>
      </w:r>
      <w:r w:rsidRPr="00A402D7">
        <w:rPr>
          <w:rFonts w:ascii="Helvetica" w:hAnsi="Helvetica" w:cs="Helvetica"/>
          <w:color w:val="231F20"/>
        </w:rPr>
        <w:t>Constitution</w:t>
      </w:r>
      <w:r w:rsidRPr="00A402D7">
        <w:rPr>
          <w:rFonts w:ascii="Helvetica" w:hAnsi="Helvetica" w:cs="Helvetica"/>
          <w:color w:val="231F20"/>
          <w:spacing w:val="-10"/>
        </w:rPr>
        <w:t xml:space="preserve"> </w:t>
      </w:r>
      <w:r w:rsidRPr="00A402D7">
        <w:rPr>
          <w:rFonts w:ascii="Helvetica" w:hAnsi="Helvetica" w:cs="Helvetica"/>
          <w:color w:val="231F20"/>
        </w:rPr>
        <w:t>Ave.</w:t>
      </w:r>
      <w:r w:rsidRPr="00A402D7">
        <w:rPr>
          <w:rFonts w:ascii="Helvetica" w:hAnsi="Helvetica" w:cs="Helvetica"/>
          <w:color w:val="231F20"/>
          <w:spacing w:val="-10"/>
        </w:rPr>
        <w:t xml:space="preserve"> </w:t>
      </w:r>
      <w:r w:rsidRPr="00A402D7">
        <w:rPr>
          <w:rFonts w:ascii="Helvetica" w:hAnsi="Helvetica" w:cs="Helvetica"/>
          <w:color w:val="231F20"/>
        </w:rPr>
        <w:t>NW,</w:t>
      </w:r>
      <w:r w:rsidRPr="00A402D7">
        <w:rPr>
          <w:rFonts w:ascii="Helvetica" w:hAnsi="Helvetica" w:cs="Helvetica"/>
          <w:color w:val="231F20"/>
          <w:spacing w:val="-10"/>
        </w:rPr>
        <w:t xml:space="preserve"> </w:t>
      </w:r>
      <w:r w:rsidRPr="00A402D7">
        <w:rPr>
          <w:rFonts w:ascii="Helvetica" w:hAnsi="Helvetica" w:cs="Helvetica"/>
          <w:color w:val="231F20"/>
        </w:rPr>
        <w:t>IR-6526,</w:t>
      </w:r>
      <w:r w:rsidRPr="00A402D7">
        <w:rPr>
          <w:rFonts w:ascii="Helvetica" w:hAnsi="Helvetica" w:cs="Helvetica"/>
          <w:color w:val="231F20"/>
          <w:spacing w:val="-10"/>
        </w:rPr>
        <w:t xml:space="preserve"> </w:t>
      </w:r>
      <w:r w:rsidRPr="00A402D7">
        <w:rPr>
          <w:rFonts w:ascii="Helvetica" w:hAnsi="Helvetica" w:cs="Helvetica"/>
          <w:color w:val="231F20"/>
        </w:rPr>
        <w:t>Washington,</w:t>
      </w:r>
      <w:r w:rsidRPr="00A402D7">
        <w:rPr>
          <w:rFonts w:ascii="Helvetica" w:hAnsi="Helvetica" w:cs="Helvetica"/>
          <w:color w:val="231F20"/>
          <w:spacing w:val="-10"/>
        </w:rPr>
        <w:t xml:space="preserve"> </w:t>
      </w:r>
      <w:r w:rsidRPr="00A402D7">
        <w:rPr>
          <w:rFonts w:ascii="Helvetica" w:hAnsi="Helvetica" w:cs="Helvetica"/>
          <w:color w:val="231F20"/>
        </w:rPr>
        <w:t>DC</w:t>
      </w:r>
      <w:r w:rsidRPr="00A402D7">
        <w:rPr>
          <w:rFonts w:ascii="Helvetica" w:hAnsi="Helvetica" w:cs="Helvetica"/>
          <w:color w:val="231F20"/>
          <w:spacing w:val="-10"/>
        </w:rPr>
        <w:t xml:space="preserve"> </w:t>
      </w:r>
      <w:r w:rsidRPr="00A402D7">
        <w:rPr>
          <w:rFonts w:ascii="Helvetica" w:hAnsi="Helvetica" w:cs="Helvetica"/>
          <w:color w:val="231F20"/>
        </w:rPr>
        <w:t>20224.</w:t>
      </w:r>
      <w:r w:rsidRPr="00A402D7">
        <w:rPr>
          <w:rFonts w:ascii="Helvetica" w:hAnsi="Helvetica" w:cs="Helvetica"/>
          <w:color w:val="231F20"/>
          <w:spacing w:val="-10"/>
        </w:rPr>
        <w:t xml:space="preserve"> </w:t>
      </w:r>
      <w:r w:rsidRPr="00A402D7">
        <w:rPr>
          <w:rFonts w:ascii="Helvetica" w:hAnsi="Helvetica" w:cs="Helvetica"/>
          <w:color w:val="231F20"/>
        </w:rPr>
        <w:t>Do</w:t>
      </w:r>
      <w:r w:rsidRPr="00A402D7">
        <w:rPr>
          <w:rFonts w:ascii="Helvetica" w:hAnsi="Helvetica" w:cs="Helvetica"/>
          <w:color w:val="231F20"/>
          <w:spacing w:val="-10"/>
        </w:rPr>
        <w:t xml:space="preserve"> </w:t>
      </w:r>
      <w:r w:rsidRPr="00A402D7">
        <w:rPr>
          <w:rFonts w:ascii="Helvetica" w:hAnsi="Helvetica" w:cs="Helvetica"/>
          <w:color w:val="231F20"/>
        </w:rPr>
        <w:t>not</w:t>
      </w:r>
      <w:r w:rsidRPr="00A402D7">
        <w:rPr>
          <w:rFonts w:ascii="Helvetica" w:hAnsi="Helvetica" w:cs="Helvetica"/>
          <w:color w:val="231F20"/>
          <w:spacing w:val="-10"/>
        </w:rPr>
        <w:t xml:space="preserve"> </w:t>
      </w:r>
      <w:r w:rsidRPr="00A402D7">
        <w:rPr>
          <w:rFonts w:ascii="Helvetica" w:hAnsi="Helvetica" w:cs="Helvetica"/>
          <w:color w:val="231F20"/>
        </w:rPr>
        <w:t>send</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address.</w:t>
      </w:r>
      <w:r w:rsidRPr="00A402D7">
        <w:rPr>
          <w:rFonts w:ascii="Helvetica" w:hAnsi="Helvetica" w:cs="Helvetica"/>
          <w:color w:val="231F20"/>
          <w:spacing w:val="-10"/>
        </w:rPr>
        <w:t xml:space="preserve"> </w:t>
      </w:r>
      <w:r w:rsidRPr="00A402D7">
        <w:rPr>
          <w:rFonts w:ascii="Helvetica" w:hAnsi="Helvetica" w:cs="Helvetica"/>
          <w:color w:val="231F20"/>
        </w:rPr>
        <w:t xml:space="preserve">Instead, see </w:t>
      </w:r>
      <w:r w:rsidRPr="00A402D7">
        <w:rPr>
          <w:rFonts w:ascii="Helvetica" w:hAnsi="Helvetica" w:cs="Helvetica"/>
          <w:i/>
          <w:iCs/>
          <w:color w:val="231F20"/>
        </w:rPr>
        <w:t>Where To File</w:t>
      </w:r>
      <w:r w:rsidRPr="00A402D7">
        <w:rPr>
          <w:rFonts w:ascii="Helvetica" w:hAnsi="Helvetica" w:cs="Helvetica"/>
          <w:color w:val="231F20"/>
        </w:rPr>
        <w:t>,</w:t>
      </w:r>
      <w:r w:rsidRPr="00A402D7">
        <w:rPr>
          <w:rFonts w:ascii="Helvetica" w:hAnsi="Helvetica" w:cs="Helvetica"/>
          <w:color w:val="231F20"/>
          <w:spacing w:val="-29"/>
        </w:rPr>
        <w:t xml:space="preserve"> </w:t>
      </w:r>
      <w:r w:rsidRPr="00A402D7">
        <w:rPr>
          <w:rFonts w:ascii="Helvetica" w:hAnsi="Helvetica" w:cs="Helvetica"/>
          <w:color w:val="231F20"/>
        </w:rPr>
        <w:t>earlier.</w:t>
      </w:r>
    </w:p>
    <w:p w:rsidRPr="00A402D7" w:rsidR="00192B94" w:rsidP="004C0925" w:rsidRDefault="00475161" w14:paraId="2A780A4D" w14:textId="3D5C6E0A">
      <w:pPr>
        <w:pStyle w:val="BodyText"/>
        <w:kinsoku w:val="0"/>
        <w:overflowPunct w:val="0"/>
        <w:spacing w:before="3"/>
        <w:ind w:left="0"/>
        <w:rPr>
          <w:rFonts w:ascii="Helvetica" w:hAnsi="Helvetica" w:cs="Helvetica"/>
          <w:sz w:val="16"/>
          <w:szCs w:val="16"/>
        </w:rPr>
      </w:pPr>
      <w:r>
        <w:rPr>
          <w:rFonts w:ascii="Helvetica" w:hAnsi="Helvetica" w:cs="Helvetica"/>
          <w:noProof/>
        </w:rPr>
        <mc:AlternateContent>
          <mc:Choice Requires="wps">
            <w:drawing>
              <wp:anchor distT="0" distB="0" distL="0" distR="0" simplePos="0" relativeHeight="251658241" behindDoc="0" locked="0" layoutInCell="0" allowOverlap="1" wp14:editId="501E818A" wp14:anchorId="53CDC774">
                <wp:simplePos x="0" y="0"/>
                <wp:positionH relativeFrom="page">
                  <wp:posOffset>533400</wp:posOffset>
                </wp:positionH>
                <wp:positionV relativeFrom="paragraph">
                  <wp:posOffset>155575</wp:posOffset>
                </wp:positionV>
                <wp:extent cx="6705600" cy="0"/>
                <wp:effectExtent l="0" t="0" r="0" b="0"/>
                <wp:wrapTopAndBottom/>
                <wp:docPr id="15"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0"/>
                        </a:xfrm>
                        <a:custGeom>
                          <a:avLst/>
                          <a:gdLst>
                            <a:gd name="T0" fmla="*/ 10560 w 10560"/>
                            <a:gd name="T1" fmla="*/ 0 h 20"/>
                            <a:gd name="T2" fmla="*/ 0 w 10560"/>
                            <a:gd name="T3" fmla="*/ 0 h 20"/>
                          </a:gdLst>
                          <a:ahLst/>
                          <a:cxnLst>
                            <a:cxn ang="0">
                              <a:pos x="T0" y="T1"/>
                            </a:cxn>
                            <a:cxn ang="0">
                              <a:pos x="T2" y="T3"/>
                            </a:cxn>
                          </a:cxnLst>
                          <a:rect l="0" t="0" r="r" b="b"/>
                          <a:pathLst>
                            <a:path w="10560" h="20">
                              <a:moveTo>
                                <a:pt x="10560" y="0"/>
                              </a:moveTo>
                              <a:lnTo>
                                <a:pt x="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style="position:absolute;margin-left:42pt;margin-top:12.25pt;width:528pt;height:0;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20" o:spid="_x0000_s1026" o:allowincell="f" filled="f" strokecolor="#231f20" strokeweight="2pt" path="m10560,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" w14:anchorId="70E6828B">
                <v:path arrowok="t" o:connecttype="custom" o:connectlocs="6705600,0;0,0" o:connectangles="0,0"/>
                <w10:wrap type="topAndBottom" anchorx="page"/>
              </v:shape>
            </w:pict>
          </mc:Fallback>
        </mc:AlternateContent>
      </w:r>
    </w:p>
    <w:p w:rsidR="00465815" w:rsidP="004C0925" w:rsidRDefault="00465815" w14:paraId="123CA11F" w14:textId="77777777">
      <w:pPr>
        <w:pStyle w:val="BodyText"/>
        <w:kinsoku w:val="0"/>
        <w:overflowPunct w:val="0"/>
        <w:spacing w:before="3"/>
        <w:ind w:left="0"/>
        <w:rPr>
          <w:rFonts w:ascii="Helvetica" w:hAnsi="Helvetica" w:cs="Helvetica"/>
          <w:sz w:val="10"/>
          <w:szCs w:val="10"/>
        </w:rPr>
      </w:pPr>
    </w:p>
    <w:p w:rsidR="00465815" w:rsidRDefault="00465815" w14:paraId="79E7C7AE" w14:textId="16F94111">
      <w:pPr>
        <w:widowControl/>
        <w:autoSpaceDE/>
        <w:autoSpaceDN/>
        <w:adjustRightInd/>
        <w:rPr>
          <w:rFonts w:ascii="Helvetica" w:hAnsi="Helvetica" w:cs="Helvetica"/>
          <w:sz w:val="10"/>
          <w:szCs w:val="10"/>
        </w:rPr>
      </w:pPr>
      <w:r xmlns:w="http://schemas.openxmlformats.org/wordprocessingml/2006/main">
        <w:rPr>
          <w:rFonts w:ascii="Helvetica" w:hAnsi="Helvetica" w:cs="Helvetica"/>
          <w:sz w:val="10"/>
          <w:szCs w:val="10"/>
        </w:rPr>
        <w:br w:type="page"/>
      </w:r>
    </w:p>
    <w:p w:rsidRPr="00A402D7" w:rsidR="00192B94" w:rsidP="004C0925" w:rsidRDefault="00475161" w14:paraId="7B9319D0" w14:textId="14BF07C5">
      <w:pPr>
        <w:pStyle w:val="BodyText"/>
        <w:kinsoku w:val="0"/>
        <w:overflowPunct w:val="0"/>
        <w:spacing w:before="3"/>
        <w:ind w:left="0"/>
        <w:rPr>
          <w:rFonts w:ascii="Helvetica" w:hAnsi="Helvetica" w:cs="Helvetica"/>
          <w:sz w:val="10"/>
          <w:szCs w:val="10"/>
        </w:rPr>
      </w:pPr>
      <w:r>
        <w:rPr>
          <w:rFonts w:ascii="Helvetica" w:hAnsi="Helvetica" w:cs="Helvetica"/>
          <w:noProof/>
        </w:rPr>
        <mc:AlternateContent>
          <mc:Choice Requires="wps">
            <w:drawing>
              <wp:anchor distT="0" distB="0" distL="114300" distR="114300" simplePos="0" relativeHeight="251658242" behindDoc="0" locked="0" layoutInCell="0" allowOverlap="1" wp14:editId="1C17321A" wp14:anchorId="057CB9D8">
                <wp:simplePos x="0" y="0"/>
                <wp:positionH relativeFrom="page">
                  <wp:posOffset>4000500</wp:posOffset>
                </wp:positionH>
                <wp:positionV relativeFrom="paragraph">
                  <wp:posOffset>74295</wp:posOffset>
                </wp:positionV>
                <wp:extent cx="3238500" cy="6595745"/>
                <wp:effectExtent l="0" t="0" r="0" b="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659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665"/>
                              <w:gridCol w:w="15872"/>
                            </w:tblGrid>
                            <w:tr w:rsidRPr="007D1A12" w:rsidR="00465815" w:rsidTr="00436926" w14:paraId="5305B118" w14:textId="77777777">
                              <w:trPr>
                                <w:trHeight w:val="652"/>
                              </w:trPr>
                              <w:tc>
                                <w:tcPr>
                                  <w:tcW w:w="783" w:type="dxa"/>
                                  <w:tcBorders>
                                    <w:bottom w:val="single" w:color="231F20" w:sz="4" w:space="0"/>
                                    <w:right w:val="single" w:color="231F20" w:sz="4" w:space="0"/>
                                  </w:tcBorders>
                                </w:tcPr>
                                <w:p w:rsidRPr="007D1A12" w:rsidR="00465815" w:rsidP="00436926" w:rsidRDefault="00465815" w14:paraId="4576F551" w14:textId="77777777">
                                  <w:pPr>
                                    <w:pStyle w:val="TableParagraph"/>
                                    <w:kinsoku w:val="0"/>
                                    <w:overflowPunct w:val="0"/>
                                    <w:ind w:left="72" w:right="0"/>
                                    <w:jc w:val="center"/>
                                    <w:rPr>
                                      <w:color w:val="231F20"/>
                                      <w:sz w:val="17"/>
                                      <w:szCs w:val="17"/>
                                    </w:rPr>
                                  </w:pPr>
                                  <w:r w:rsidRPr="007D1A12">
                                    <w:rPr>
                                      <w:color w:val="231F20"/>
                                      <w:sz w:val="17"/>
                                      <w:szCs w:val="17"/>
                                    </w:rPr>
                                    <w:t>2D</w:t>
                                  </w:r>
                                </w:p>
                              </w:tc>
                              <w:tc>
                                <w:tcPr>
                                  <w:tcW w:w="4317" w:type="dxa"/>
                                  <w:tcBorders>
                                    <w:left w:val="single" w:color="231F20" w:sz="4" w:space="0"/>
                                    <w:bottom w:val="single" w:color="231F20" w:sz="4" w:space="0"/>
                                  </w:tcBorders>
                                </w:tcPr>
                                <w:p w:rsidRPr="007D1A12" w:rsidR="00465815" w:rsidP="00436926" w:rsidRDefault="00465815" w14:paraId="7FAE0BC0"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Offset plan – Plan benefits are subject to offset for retirement benefits provided in another plan or arrangement of the employer.</w:t>
                                  </w:r>
                                </w:p>
                              </w:tc>
                            </w:tr>
                            <w:tr w:rsidRPr="007D1A12" w:rsidR="00465815" w14:paraId="2ED2826A" w14:textId="77777777">
                              <w:trPr>
                                <w:trHeight w:val="23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1C67D8BC" w14:textId="77777777">
                                  <w:pPr>
                                    <w:pStyle w:val="TableParagraph"/>
                                    <w:kinsoku w:val="0"/>
                                    <w:overflowPunct w:val="0"/>
                                    <w:ind w:left="72" w:right="0"/>
                                    <w:jc w:val="center"/>
                                    <w:rPr>
                                      <w:color w:val="231F20"/>
                                      <w:sz w:val="17"/>
                                      <w:szCs w:val="17"/>
                                    </w:rPr>
                                  </w:pPr>
                                  <w:r w:rsidRPr="007D1A12">
                                    <w:rPr>
                                      <w:color w:val="231F20"/>
                                      <w:sz w:val="17"/>
                                      <w:szCs w:val="17"/>
                                    </w:rPr>
                                    <w:t>2E</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56F2772B" w14:textId="6A6B8EF6">
                                  <w:pPr>
                                    <w:pStyle w:val="TableParagraph"/>
                                    <w:kinsoku w:val="0"/>
                                    <w:overflowPunct w:val="0"/>
                                    <w:ind w:left="72" w:right="43"/>
                                    <w:rPr>
                                      <w:color w:val="231F20"/>
                                      <w:sz w:val="17"/>
                                      <w:szCs w:val="17"/>
                                    </w:rPr>
                                  </w:pPr>
                                  <w:r w:rsidRPr="007D1A12">
                                    <w:rPr>
                                      <w:color w:val="231F20"/>
                                      <w:sz w:val="17"/>
                                      <w:szCs w:val="17"/>
                                    </w:rPr>
                                    <w:t>Profit-sharing</w:t>
                                  </w:r>
                                  <w:r xmlns:w="http://schemas.openxmlformats.org/wordprocessingml/2006/main">
                                    <w:rPr>
                                      <w:color w:val="231F20"/>
                                      <w:sz w:val="17"/>
                                      <w:szCs w:val="17"/>
                                    </w:rPr>
                                    <w:t xml:space="preserve"> plan</w:t>
                                  </w:r>
                                  <w:r w:rsidRPr="007D1A12">
                                    <w:rPr>
                                      <w:color w:val="231F20"/>
                                      <w:sz w:val="17"/>
                                      <w:szCs w:val="17"/>
                                    </w:rPr>
                                    <w:t>.</w:t>
                                  </w:r>
                                </w:p>
                              </w:tc>
                            </w:tr>
                            <w:tr w:rsidRPr="007D1A12" w:rsidR="00465815" w14:paraId="627F20F4" w14:textId="77777777">
                              <w:trPr>
                                <w:trHeight w:val="107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5CE1F585" w14:textId="77777777">
                                  <w:pPr>
                                    <w:pStyle w:val="TableParagraph"/>
                                    <w:kinsoku w:val="0"/>
                                    <w:overflowPunct w:val="0"/>
                                    <w:ind w:left="72" w:right="0"/>
                                    <w:jc w:val="center"/>
                                    <w:rPr>
                                      <w:color w:val="231F20"/>
                                      <w:sz w:val="17"/>
                                      <w:szCs w:val="17"/>
                                    </w:rPr>
                                  </w:pPr>
                                  <w:r w:rsidRPr="007D1A12">
                                    <w:rPr>
                                      <w:color w:val="231F20"/>
                                      <w:sz w:val="17"/>
                                      <w:szCs w:val="17"/>
                                    </w:rPr>
                                    <w:t>2J</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6394E76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Section 401(k) feature – A cash or deferred arrangement described in section 401(k) that is part of a qualified defined contribution plan that provides for an election by employees to defer part of their compensation or receive these amounts in cash.</w:t>
                                  </w:r>
                                </w:p>
                              </w:tc>
                            </w:tr>
                            <w:tr w:rsidRPr="007D1A12" w:rsidR="00465815" w14:paraId="388F816E" w14:textId="77777777">
                              <w:trPr>
                                <w:trHeight w:val="149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4220211C" w14:textId="77777777">
                                  <w:pPr>
                                    <w:pStyle w:val="TableParagraph"/>
                                    <w:kinsoku w:val="0"/>
                                    <w:overflowPunct w:val="0"/>
                                    <w:ind w:left="72" w:right="0"/>
                                    <w:jc w:val="center"/>
                                    <w:rPr>
                                      <w:color w:val="231F20"/>
                                      <w:sz w:val="17"/>
                                      <w:szCs w:val="17"/>
                                    </w:rPr>
                                  </w:pPr>
                                  <w:r w:rsidRPr="007D1A12">
                                    <w:rPr>
                                      <w:color w:val="231F20"/>
                                      <w:sz w:val="17"/>
                                      <w:szCs w:val="17"/>
                                    </w:rPr>
                                    <w:t>2K</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65A2FB4C" w14:textId="72B2B28B">
                                  <w:pPr>
                                    <w:pStyle w:val="TableParagraph"/>
                                    <w:kinsoku w:val="0"/>
                                    <w:overflowPunct w:val="0"/>
                                    <w:spacing w:before="0" w:line="210" w:lineRule="exact"/>
                                    <w:ind w:left="72" w:right="43"/>
                                    <w:rPr>
                                      <w:color w:val="231F20"/>
                                      <w:sz w:val="17"/>
                                      <w:szCs w:val="17"/>
                                    </w:rPr>
                                  </w:pPr>
                                  <w:r w:rsidRPr="007D1A12">
                                    <w:rPr>
                                      <w:color w:val="231F20"/>
                                      <w:sz w:val="17"/>
                                      <w:szCs w:val="17"/>
                                    </w:rPr>
                                    <w:t xml:space="preserve">Section 401(m) arrangement – Employee contributions are allocated to separate accounts under the plan or employer contributions are based, in whole or in part, on employee deferrals or contributions to the plan. Not applicable if plan is 401(k) </w:t>
                                  </w:r>
                                  <w:r xmlns:w="http://schemas.openxmlformats.org/wordprocessingml/2006/main">
                                    <w:rPr>
                                      <w:color w:val="231F20"/>
                                      <w:sz w:val="17"/>
                                      <w:szCs w:val="17"/>
                                    </w:rPr>
                                    <w:t xml:space="preserve">plan </w:t>
                                  </w:r>
                                  <w:r w:rsidRPr="007D1A12">
                                    <w:rPr>
                                      <w:color w:val="231F20"/>
                                      <w:sz w:val="17"/>
                                      <w:szCs w:val="17"/>
                                    </w:rPr>
                                    <w:t xml:space="preserve">with only QNECs and/or QMACs. Also not applicable if </w:t>
                                  </w:r>
                                  <w:r xmlns:w="http://schemas.openxmlformats.org/wordprocessingml/2006/main">
                                    <w:rPr>
                                      <w:color w:val="231F20"/>
                                      <w:sz w:val="17"/>
                                      <w:szCs w:val="17"/>
                                    </w:rPr>
                                    <w:t xml:space="preserve">plan is a </w:t>
                                  </w:r>
                                  <w:r w:rsidRPr="007D1A12">
                                    <w:rPr>
                                      <w:color w:val="231F20"/>
                                      <w:sz w:val="17"/>
                                      <w:szCs w:val="17"/>
                                    </w:rPr>
                                    <w:t>section 403(b)(1), 403(b)(7), or 408 arrangement/accounts annuities.</w:t>
                                  </w:r>
                                </w:p>
                              </w:tc>
                            </w:tr>
                            <w:tr w:rsidRPr="007D1A12" w:rsidR="00465815" w14:paraId="5FF4EAB2" w14:textId="77777777">
                              <w:trPr>
                                <w:trHeight w:val="44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7465253C" w14:textId="77777777">
                                  <w:pPr>
                                    <w:pStyle w:val="TableParagraph"/>
                                    <w:kinsoku w:val="0"/>
                                    <w:overflowPunct w:val="0"/>
                                    <w:ind w:left="72" w:right="0"/>
                                    <w:jc w:val="center"/>
                                    <w:rPr>
                                      <w:color w:val="231F20"/>
                                      <w:sz w:val="17"/>
                                      <w:szCs w:val="17"/>
                                    </w:rPr>
                                  </w:pPr>
                                  <w:r w:rsidRPr="007D1A12">
                                    <w:rPr>
                                      <w:color w:val="231F20"/>
                                      <w:sz w:val="17"/>
                                      <w:szCs w:val="17"/>
                                    </w:rPr>
                                    <w:t>2R</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67526B8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Participant-directed brokerage accounts provided as an investment option under the plan.</w:t>
                                  </w:r>
                                </w:p>
                              </w:tc>
                            </w:tr>
                            <w:tr w:rsidRPr="007D1A12" w:rsidR="00465815" w14:paraId="57AF8AED" w14:textId="77777777">
                              <w:trPr>
                                <w:trHeight w:val="44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51DC8CC6" w14:textId="77777777">
                                  <w:pPr>
                                    <w:pStyle w:val="TableParagraph"/>
                                    <w:kinsoku w:val="0"/>
                                    <w:overflowPunct w:val="0"/>
                                    <w:ind w:left="72" w:right="0"/>
                                    <w:jc w:val="center"/>
                                    <w:rPr>
                                      <w:color w:val="231F20"/>
                                      <w:sz w:val="17"/>
                                      <w:szCs w:val="17"/>
                                    </w:rPr>
                                  </w:pPr>
                                  <w:r w:rsidRPr="007D1A12">
                                    <w:rPr>
                                      <w:color w:val="231F20"/>
                                      <w:sz w:val="17"/>
                                      <w:szCs w:val="17"/>
                                    </w:rPr>
                                    <w:t>2S</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1511672B"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provides for automatic enrollment in plan that has elective contributions deducted from payroll.</w:t>
                                  </w:r>
                                </w:p>
                              </w:tc>
                            </w:tr>
                            <w:tr w:rsidRPr="007D1A12" w:rsidR="00465815" w14:paraId="4237F619" w14:textId="77777777">
                              <w:trPr>
                                <w:trHeight w:val="65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047189AE" w14:textId="77777777">
                                  <w:pPr>
                                    <w:pStyle w:val="TableParagraph"/>
                                    <w:kinsoku w:val="0"/>
                                    <w:overflowPunct w:val="0"/>
                                    <w:ind w:left="72" w:right="0"/>
                                    <w:jc w:val="center"/>
                                    <w:rPr>
                                      <w:color w:val="231F20"/>
                                      <w:sz w:val="17"/>
                                      <w:szCs w:val="17"/>
                                    </w:rPr>
                                  </w:pPr>
                                  <w:r w:rsidRPr="007D1A12">
                                    <w:rPr>
                                      <w:color w:val="231F20"/>
                                      <w:sz w:val="17"/>
                                      <w:szCs w:val="17"/>
                                    </w:rPr>
                                    <w:t>2T</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12BB9B0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Total or partial participant-directed account plan – Plan uses default investment account for participants who fail to direct assets in their account.</w:t>
                                  </w:r>
                                </w:p>
                              </w:tc>
                            </w:tr>
                            <w:tr w:rsidRPr="007D1A12" w:rsidR="00465815" w14:paraId="7D71A01A" w14:textId="77777777">
                              <w:trPr>
                                <w:trHeight w:val="23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77E8F5A5" w14:textId="77777777">
                                  <w:pPr>
                                    <w:pStyle w:val="TableParagraph"/>
                                    <w:kinsoku w:val="0"/>
                                    <w:overflowPunct w:val="0"/>
                                    <w:ind w:left="72" w:right="0"/>
                                    <w:jc w:val="center"/>
                                    <w:rPr>
                                      <w:b/>
                                      <w:bCs/>
                                      <w:color w:val="231F20"/>
                                      <w:sz w:val="17"/>
                                      <w:szCs w:val="17"/>
                                    </w:rPr>
                                  </w:pPr>
                                  <w:r w:rsidRPr="007D1A12">
                                    <w:rPr>
                                      <w:b/>
                                      <w:bCs/>
                                      <w:color w:val="231F20"/>
                                      <w:sz w:val="17"/>
                                      <w:szCs w:val="17"/>
                                    </w:rPr>
                                    <w:t>CODE</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3F24AF9B" w14:textId="77777777">
                                  <w:pPr>
                                    <w:pStyle w:val="TableParagraph"/>
                                    <w:kinsoku w:val="0"/>
                                    <w:overflowPunct w:val="0"/>
                                    <w:ind w:left="72" w:right="43"/>
                                    <w:rPr>
                                      <w:b/>
                                      <w:bCs/>
                                      <w:color w:val="231F20"/>
                                      <w:sz w:val="17"/>
                                      <w:szCs w:val="17"/>
                                    </w:rPr>
                                  </w:pPr>
                                  <w:r w:rsidRPr="007D1A12">
                                    <w:rPr>
                                      <w:b/>
                                      <w:bCs/>
                                      <w:color w:val="231F20"/>
                                      <w:sz w:val="17"/>
                                      <w:szCs w:val="17"/>
                                    </w:rPr>
                                    <w:t>Other Pension Benefit Features</w:t>
                                  </w:r>
                                </w:p>
                              </w:tc>
                            </w:tr>
                            <w:tr w:rsidRPr="007D1A12" w:rsidR="00465815" w14:paraId="6A47BC48" w14:textId="77777777">
                              <w:trPr>
                                <w:trHeight w:val="44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0B17FAA3" w14:textId="77777777">
                                  <w:pPr>
                                    <w:pStyle w:val="TableParagraph"/>
                                    <w:kinsoku w:val="0"/>
                                    <w:overflowPunct w:val="0"/>
                                    <w:ind w:left="72" w:right="0"/>
                                    <w:jc w:val="center"/>
                                    <w:rPr>
                                      <w:color w:val="231F20"/>
                                      <w:sz w:val="17"/>
                                      <w:szCs w:val="17"/>
                                    </w:rPr>
                                  </w:pPr>
                                  <w:r w:rsidRPr="007D1A12">
                                    <w:rPr>
                                      <w:color w:val="231F20"/>
                                      <w:sz w:val="17"/>
                                      <w:szCs w:val="17"/>
                                    </w:rPr>
                                    <w:t>3A</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31F6F5F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Non-U.S. plan – Pension plan maintained outside the United States primarily for nonresident aliens.</w:t>
                                  </w:r>
                                </w:p>
                              </w:tc>
                            </w:tr>
                            <w:tr w:rsidRPr="007D1A12" w:rsidR="00465815" w14:paraId="30DAAC70" w14:textId="77777777">
                              <w:trPr>
                                <w:trHeight w:val="23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5D0EFA09" w14:textId="77777777">
                                  <w:pPr>
                                    <w:pStyle w:val="TableParagraph"/>
                                    <w:kinsoku w:val="0"/>
                                    <w:overflowPunct w:val="0"/>
                                    <w:ind w:left="72" w:right="0"/>
                                    <w:jc w:val="center"/>
                                    <w:rPr>
                                      <w:color w:val="231F20"/>
                                      <w:sz w:val="17"/>
                                      <w:szCs w:val="17"/>
                                    </w:rPr>
                                  </w:pPr>
                                  <w:r w:rsidRPr="007D1A12">
                                    <w:rPr>
                                      <w:color w:val="231F20"/>
                                      <w:sz w:val="17"/>
                                      <w:szCs w:val="17"/>
                                    </w:rPr>
                                    <w:t>3B</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229B09FB" w14:textId="77777777">
                                  <w:pPr>
                                    <w:pStyle w:val="TableParagraph"/>
                                    <w:kinsoku w:val="0"/>
                                    <w:overflowPunct w:val="0"/>
                                    <w:ind w:left="72" w:right="43"/>
                                    <w:rPr>
                                      <w:color w:val="231F20"/>
                                      <w:sz w:val="17"/>
                                      <w:szCs w:val="17"/>
                                    </w:rPr>
                                  </w:pPr>
                                  <w:r w:rsidRPr="007D1A12">
                                    <w:rPr>
                                      <w:color w:val="231F20"/>
                                      <w:sz w:val="17"/>
                                      <w:szCs w:val="17"/>
                                    </w:rPr>
                                    <w:t>Plan covering self-employed individuals.</w:t>
                                  </w:r>
                                </w:p>
                              </w:tc>
                            </w:tr>
                            <w:tr w:rsidRPr="007D1A12" w:rsidR="00465815" w14:paraId="40486D8B" w14:textId="77777777">
                              <w:trPr>
                                <w:trHeight w:val="44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50161EC0" w14:textId="77777777">
                                  <w:pPr>
                                    <w:pStyle w:val="TableParagraph"/>
                                    <w:kinsoku w:val="0"/>
                                    <w:overflowPunct w:val="0"/>
                                    <w:ind w:left="72" w:right="0"/>
                                    <w:jc w:val="center"/>
                                    <w:rPr>
                                      <w:color w:val="231F20"/>
                                      <w:sz w:val="17"/>
                                      <w:szCs w:val="17"/>
                                    </w:rPr>
                                  </w:pPr>
                                  <w:r w:rsidRPr="007D1A12">
                                    <w:rPr>
                                      <w:color w:val="231F20"/>
                                      <w:sz w:val="17"/>
                                      <w:szCs w:val="17"/>
                                    </w:rPr>
                                    <w:t>3C</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7BA69253"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not intended to be qualified – A plan not intended to be qualified under section 401, 403, or 408.</w:t>
                                  </w:r>
                                </w:p>
                              </w:tc>
                            </w:tr>
                            <w:tr w:rsidRPr="007D1A12" w:rsidR="00465815" w14:paraId="203624B5" w14:textId="77777777">
                              <w:trPr>
                                <w:trHeight w:val="86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359F3CD9" w14:textId="77777777">
                                  <w:pPr>
                                    <w:pStyle w:val="TableParagraph"/>
                                    <w:kinsoku w:val="0"/>
                                    <w:overflowPunct w:val="0"/>
                                    <w:ind w:left="72" w:right="0"/>
                                    <w:jc w:val="center"/>
                                    <w:rPr>
                                      <w:color w:val="231F20"/>
                                      <w:sz w:val="17"/>
                                      <w:szCs w:val="17"/>
                                    </w:rPr>
                                  </w:pPr>
                                  <w:r w:rsidRPr="007D1A12">
                                    <w:rPr>
                                      <w:color w:val="231F20"/>
                                      <w:sz w:val="17"/>
                                      <w:szCs w:val="17"/>
                                    </w:rPr>
                                    <w:t>3D</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38EE1205" w14:textId="19D67614">
                                  <w:pPr>
                                    <w:pStyle w:val="TableParagraph"/>
                                    <w:kinsoku w:val="0"/>
                                    <w:overflowPunct w:val="0"/>
                                    <w:spacing w:before="0" w:line="210" w:lineRule="exact"/>
                                    <w:ind w:left="72" w:right="43"/>
                                    <w:rPr>
                                      <w:color w:val="231F20"/>
                                      <w:sz w:val="17"/>
                                      <w:szCs w:val="17"/>
                                    </w:rPr>
                                  </w:pPr>
                                  <w:r w:rsidRPr="007D1A12">
                                    <w:rPr>
                                      <w:color w:val="231F20"/>
                                      <w:sz w:val="17"/>
                                      <w:szCs w:val="17"/>
                                    </w:rPr>
                                    <w:t xml:space="preserve">Pre-approved pension plan – A pre-approved pension plan under sections 401, 403(a), and 4975(e)(7) </w:t>
                                  </w:r>
                                  <w:r w:rsidRPr="007D1A12">
                                    <w:rPr>
                                      <w:color w:val="231F20"/>
                                      <w:sz w:val="17"/>
                                      <w:szCs w:val="17"/>
                                    </w:rPr>
                                    <w:t>that is subject to a favorable opinion letter from the IRS.</w:t>
                                  </w:r>
                                </w:p>
                              </w:tc>
                            </w:tr>
                            <w:tr w:rsidRPr="007D1A12" w:rsidR="00465815" w14:paraId="34BB90B9" w14:textId="77777777">
                              <w:trPr>
                                <w:trHeight w:val="65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582AF3E4" w14:textId="77777777">
                                  <w:pPr>
                                    <w:pStyle w:val="TableParagraph"/>
                                    <w:kinsoku w:val="0"/>
                                    <w:overflowPunct w:val="0"/>
                                    <w:ind w:left="72" w:right="0"/>
                                    <w:jc w:val="center"/>
                                    <w:rPr>
                                      <w:color w:val="231F20"/>
                                      <w:sz w:val="17"/>
                                      <w:szCs w:val="17"/>
                                    </w:rPr>
                                  </w:pPr>
                                  <w:r w:rsidRPr="007D1A12">
                                    <w:rPr>
                                      <w:color w:val="231F20"/>
                                      <w:sz w:val="17"/>
                                      <w:szCs w:val="17"/>
                                    </w:rPr>
                                    <w:t>3E</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02DB5E41"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A one-participant plan that satisfies minimum coverage requirements of section 410(b) only when combined with another plan of the employer.</w:t>
                                  </w:r>
                                </w:p>
                              </w:tc>
                            </w:tr>
                            <w:tr w:rsidRPr="007D1A12" w:rsidR="00465815" w14:paraId="72F1FE1C" w14:textId="77777777">
                              <w:trPr>
                                <w:trHeight w:val="65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1AABCA06" w14:textId="77777777">
                                  <w:pPr>
                                    <w:pStyle w:val="TableParagraph"/>
                                    <w:kinsoku w:val="0"/>
                                    <w:overflowPunct w:val="0"/>
                                    <w:ind w:left="72" w:right="0"/>
                                    <w:jc w:val="center"/>
                                    <w:rPr>
                                      <w:color w:val="231F20"/>
                                      <w:sz w:val="17"/>
                                      <w:szCs w:val="17"/>
                                    </w:rPr>
                                  </w:pPr>
                                  <w:r w:rsidRPr="007D1A12">
                                    <w:rPr>
                                      <w:color w:val="231F20"/>
                                      <w:sz w:val="17"/>
                                      <w:szCs w:val="17"/>
                                    </w:rPr>
                                    <w:t>3F</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4B72173B"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sponsor(s) received services of leased employees, as defined in section 414(n), during the plan year.</w:t>
                                  </w:r>
                                </w:p>
                              </w:tc>
                            </w:tr>
                            <w:tr w:rsidRPr="007D1A12" w:rsidR="00465815" w:rsidTr="00436926" w14:paraId="24DBD284" w14:textId="77777777">
                              <w:trPr>
                                <w:trHeight w:val="44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48AE638B" w14:textId="77777777">
                                  <w:pPr>
                                    <w:pStyle w:val="TableParagraph"/>
                                    <w:kinsoku w:val="0"/>
                                    <w:overflowPunct w:val="0"/>
                                    <w:ind w:left="72" w:right="0"/>
                                    <w:jc w:val="center"/>
                                    <w:rPr>
                                      <w:color w:val="231F20"/>
                                      <w:sz w:val="17"/>
                                      <w:szCs w:val="17"/>
                                    </w:rPr>
                                  </w:pPr>
                                  <w:r w:rsidRPr="007D1A12">
                                    <w:rPr>
                                      <w:color w:val="231F20"/>
                                      <w:sz w:val="17"/>
                                      <w:szCs w:val="17"/>
                                    </w:rPr>
                                    <w:t>3H</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652DB093" w14:textId="68E2C01B">
                                  <w:pPr>
                                    <w:pStyle w:val="TableParagraph"/>
                                    <w:kinsoku w:val="0"/>
                                    <w:overflowPunct w:val="0"/>
                                    <w:spacing w:before="0" w:line="210" w:lineRule="exact"/>
                                    <w:ind w:left="72" w:right="43"/>
                                    <w:rPr>
                                      <w:color w:val="231F20"/>
                                      <w:sz w:val="17"/>
                                      <w:szCs w:val="17"/>
                                    </w:rPr>
                                  </w:pPr>
                                  <w:r w:rsidRPr="007D1A12">
                                    <w:rPr>
                                      <w:color w:val="231F20"/>
                                      <w:sz w:val="17"/>
                                      <w:szCs w:val="17"/>
                                    </w:rPr>
                                    <w:t>Plan sponsor(s) is (are) a member(s) of a controlled group</w:t>
                                  </w:r>
                                  <w:r xmlns:w="http://schemas.openxmlformats.org/wordprocessingml/2006/main">
                                    <w:rPr>
                                      <w:color w:val="231F20"/>
                                      <w:sz w:val="17"/>
                                      <w:szCs w:val="17"/>
                                    </w:rPr>
                                    <w:t>, or affiliated service group</w:t>
                                  </w:r>
                                  <w:r w:rsidRPr="007D1A12">
                                    <w:rPr>
                                      <w:color w:val="231F20"/>
                                      <w:sz w:val="17"/>
                                      <w:szCs w:val="17"/>
                                    </w:rPr>
                                    <w:t xml:space="preserve"> (section 414(b), (c), or (m)).</w:t>
                                  </w:r>
                                </w:p>
                              </w:tc>
                            </w:tr>
                            <w:tr w:rsidRPr="007D1A12" w:rsidR="00465815" w:rsidTr="00436926" w14:paraId="601C1542" w14:textId="77777777">
                              <w:trPr>
                                <w:trHeight w:val="720"/>
                              </w:trPr>
                              <w:tc>
                                <w:tcPr>
                                  <w:tcW w:w="783" w:type="dxa"/>
                                  <w:tcBorders>
                                    <w:top w:val="single" w:color="231F20" w:sz="4" w:space="0"/>
                                    <w:right w:val="single" w:color="231F20" w:sz="4" w:space="0"/>
                                  </w:tcBorders>
                                </w:tcPr>
                                <w:p w:rsidRPr="007D1A12" w:rsidR="00465815" w:rsidP="00436926" w:rsidRDefault="00465815" w14:paraId="2027E700" w14:textId="77777777">
                                  <w:pPr>
                                    <w:pStyle w:val="TableParagraph"/>
                                    <w:kinsoku w:val="0"/>
                                    <w:overflowPunct w:val="0"/>
                                    <w:ind w:left="72" w:right="0"/>
                                    <w:jc w:val="center"/>
                                    <w:rPr>
                                      <w:color w:val="231F20"/>
                                      <w:sz w:val="17"/>
                                      <w:szCs w:val="17"/>
                                    </w:rPr>
                                  </w:pPr>
                                  <w:r w:rsidRPr="007D1A12">
                                    <w:rPr>
                                      <w:color w:val="231F20"/>
                                      <w:sz w:val="17"/>
                                      <w:szCs w:val="17"/>
                                    </w:rPr>
                                    <w:t>3J</w:t>
                                  </w:r>
                                </w:p>
                              </w:tc>
                              <w:tc>
                                <w:tcPr>
                                  <w:tcW w:w="4317" w:type="dxa"/>
                                  <w:tcBorders>
                                    <w:top w:val="single" w:color="231F20" w:sz="4" w:space="0"/>
                                    <w:left w:val="single" w:color="231F20" w:sz="4" w:space="0"/>
                                  </w:tcBorders>
                                </w:tcPr>
                                <w:p w:rsidRPr="007D1A12" w:rsidR="00465815" w:rsidP="00436926" w:rsidRDefault="00465815" w14:paraId="35D5A4B2" w14:textId="54C21932">
                                  <w:pPr>
                                    <w:pStyle w:val="TableParagraph"/>
                                    <w:kinsoku w:val="0"/>
                                    <w:overflowPunct w:val="0"/>
                                    <w:spacing w:line="256" w:lineRule="auto"/>
                                    <w:ind w:left="72" w:right="43"/>
                                    <w:rPr>
                                      <w:color w:val="231F20"/>
                                      <w:sz w:val="17"/>
                                      <w:szCs w:val="17"/>
                                    </w:rPr>
                                  </w:pPr>
                                  <w:r w:rsidRPr="007D1A12">
                                    <w:rPr>
                                      <w:color w:val="231F20"/>
                                      <w:sz w:val="17"/>
                                      <w:szCs w:val="17"/>
                                    </w:rPr>
                                    <w:t xml:space="preserve">U.S.-based plan that covers residents of Puerto Rico and is qualified under both section 401 and section 1165 of </w:t>
                                  </w:r>
                                  <w:r xmlns:w="http://schemas.openxmlformats.org/wordprocessingml/2006/main">
                                    <w:rPr>
                                      <w:color w:val="231F20"/>
                                      <w:sz w:val="17"/>
                                      <w:szCs w:val="17"/>
                                    </w:rPr>
                                    <w:t xml:space="preserve">the Internal Revenue Code of </w:t>
                                  </w:r>
                                  <w:r w:rsidRPr="007D1A12">
                                    <w:rPr>
                                      <w:color w:val="231F20"/>
                                      <w:sz w:val="17"/>
                                      <w:szCs w:val="17"/>
                                    </w:rPr>
                                    <w:t>Puerto Rico</w:t>
                                  </w:r>
                                  <w:r xmlns:w="http://schemas.openxmlformats.org/wordprocessingml/2006/main">
                                    <w:rPr>
                                      <w:color w:val="231F20"/>
                                      <w:sz w:val="17"/>
                                      <w:szCs w:val="17"/>
                                    </w:rPr>
                                    <w:t>.</w:t>
                                  </w:r>
                                </w:p>
                              </w:tc>
                            </w:tr>
                          </w:tbl>
                          <w:p w:rsidR="00465815" w:rsidP="00436926" w:rsidRDefault="00465815" w14:paraId="30686197" w14:textId="77777777">
                            <w:pPr>
                              <w:pStyle w:val="BodyText"/>
                              <w:kinsoku w:val="0"/>
                              <w:overflowPunct w:val="0"/>
                              <w:ind w:left="72"/>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57CB9D8">
                <v:stroke joinstyle="miter"/>
                <v:path gradientshapeok="t" o:connecttype="rect"/>
              </v:shapetype>
              <v:shape id="Text Box 41" style="position:absolute;margin-left:315pt;margin-top:5.85pt;width:255pt;height:519.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BFrQIAAKw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">
                <v:textbox inset="0,0,0,0">
                  <w:txbxContent>
                    <w:tbl>
                      <w:tblPr>
                        <w:tblW w:w="0" w:type="auto"/>
                        <w:tblLayout w:type="fixed"/>
                        <w:tblCellMar>
                          <w:left w:w="0" w:type="dxa"/>
                          <w:right w:w="0" w:type="dxa"/>
                        </w:tblCellMar>
                        <w:tblLook w:val="0000" w:firstRow="0" w:lastRow="0" w:firstColumn="0" w:lastColumn="0" w:noHBand="0" w:noVBand="0"/>
                      </w:tblPr>
                      <w:tblGrid>
                        <w:gridCol w:w="4665"/>
                        <w:gridCol w:w="15872"/>
                      </w:tblGrid>
                      <w:tr w:rsidRPr="007D1A12" w:rsidR="00465815" w:rsidTr="00436926" w14:paraId="5305B118" w14:textId="77777777">
                        <w:trPr>
                          <w:trHeight w:val="652"/>
                        </w:trPr>
                        <w:tc>
                          <w:tcPr>
                            <w:tcW w:w="783" w:type="dxa"/>
                            <w:tcBorders>
                              <w:bottom w:val="single" w:color="231F20" w:sz="4" w:space="0"/>
                              <w:right w:val="single" w:color="231F20" w:sz="4" w:space="0"/>
                            </w:tcBorders>
                          </w:tcPr>
                          <w:p w:rsidRPr="007D1A12" w:rsidR="00465815" w:rsidP="00436926" w:rsidRDefault="00465815" w14:paraId="4576F551" w14:textId="77777777">
                            <w:pPr>
                              <w:pStyle w:val="TableParagraph"/>
                              <w:kinsoku w:val="0"/>
                              <w:overflowPunct w:val="0"/>
                              <w:ind w:left="72" w:right="0"/>
                              <w:jc w:val="center"/>
                              <w:rPr>
                                <w:color w:val="231F20"/>
                                <w:sz w:val="17"/>
                                <w:szCs w:val="17"/>
                              </w:rPr>
                            </w:pPr>
                            <w:r w:rsidRPr="007D1A12">
                              <w:rPr>
                                <w:color w:val="231F20"/>
                                <w:sz w:val="17"/>
                                <w:szCs w:val="17"/>
                              </w:rPr>
                              <w:t>2D</w:t>
                            </w:r>
                          </w:p>
                        </w:tc>
                        <w:tc>
                          <w:tcPr>
                            <w:tcW w:w="4317" w:type="dxa"/>
                            <w:tcBorders>
                              <w:left w:val="single" w:color="231F20" w:sz="4" w:space="0"/>
                              <w:bottom w:val="single" w:color="231F20" w:sz="4" w:space="0"/>
                            </w:tcBorders>
                          </w:tcPr>
                          <w:p w:rsidRPr="007D1A12" w:rsidR="00465815" w:rsidP="00436926" w:rsidRDefault="00465815" w14:paraId="7FAE0BC0"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Offset plan – Plan benefits are subject to offset for retirement benefits provided in another plan or arrangement of the employer.</w:t>
                            </w:r>
                          </w:p>
                        </w:tc>
                      </w:tr>
                      <w:tr w:rsidRPr="007D1A12" w:rsidR="00465815" w14:paraId="2ED2826A" w14:textId="77777777">
                        <w:trPr>
                          <w:trHeight w:val="23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1C67D8BC" w14:textId="77777777">
                            <w:pPr>
                              <w:pStyle w:val="TableParagraph"/>
                              <w:kinsoku w:val="0"/>
                              <w:overflowPunct w:val="0"/>
                              <w:ind w:left="72" w:right="0"/>
                              <w:jc w:val="center"/>
                              <w:rPr>
                                <w:color w:val="231F20"/>
                                <w:sz w:val="17"/>
                                <w:szCs w:val="17"/>
                              </w:rPr>
                            </w:pPr>
                            <w:r w:rsidRPr="007D1A12">
                              <w:rPr>
                                <w:color w:val="231F20"/>
                                <w:sz w:val="17"/>
                                <w:szCs w:val="17"/>
                              </w:rPr>
                              <w:t>2E</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56F2772B" w14:textId="6A6B8EF6">
                            <w:pPr>
                              <w:pStyle w:val="TableParagraph"/>
                              <w:kinsoku w:val="0"/>
                              <w:overflowPunct w:val="0"/>
                              <w:ind w:left="72" w:right="43"/>
                              <w:rPr>
                                <w:color w:val="231F20"/>
                                <w:sz w:val="17"/>
                                <w:szCs w:val="17"/>
                              </w:rPr>
                            </w:pPr>
                            <w:r w:rsidRPr="007D1A12">
                              <w:rPr>
                                <w:color w:val="231F20"/>
                                <w:sz w:val="17"/>
                                <w:szCs w:val="17"/>
                              </w:rPr>
                              <w:t>Profit-sharing</w:t>
                            </w:r>
                            <w:r xmlns:w="http://schemas.openxmlformats.org/wordprocessingml/2006/main">
                              <w:rPr>
                                <w:color w:val="231F20"/>
                                <w:sz w:val="17"/>
                                <w:szCs w:val="17"/>
                              </w:rPr>
                              <w:t xml:space="preserve"> plan</w:t>
                            </w:r>
                            <w:r w:rsidRPr="007D1A12">
                              <w:rPr>
                                <w:color w:val="231F20"/>
                                <w:sz w:val="17"/>
                                <w:szCs w:val="17"/>
                              </w:rPr>
                              <w:t>.</w:t>
                            </w:r>
                          </w:p>
                        </w:tc>
                      </w:tr>
                      <w:tr w:rsidRPr="007D1A12" w:rsidR="00465815" w14:paraId="627F20F4" w14:textId="77777777">
                        <w:trPr>
                          <w:trHeight w:val="107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5CE1F585" w14:textId="77777777">
                            <w:pPr>
                              <w:pStyle w:val="TableParagraph"/>
                              <w:kinsoku w:val="0"/>
                              <w:overflowPunct w:val="0"/>
                              <w:ind w:left="72" w:right="0"/>
                              <w:jc w:val="center"/>
                              <w:rPr>
                                <w:color w:val="231F20"/>
                                <w:sz w:val="17"/>
                                <w:szCs w:val="17"/>
                              </w:rPr>
                            </w:pPr>
                            <w:r w:rsidRPr="007D1A12">
                              <w:rPr>
                                <w:color w:val="231F20"/>
                                <w:sz w:val="17"/>
                                <w:szCs w:val="17"/>
                              </w:rPr>
                              <w:t>2J</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6394E76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Section 401(k) feature – A cash or deferred arrangement described in section 401(k) that is part of a qualified defined contribution plan that provides for an election by employees to defer part of their compensation or receive these amounts in cash.</w:t>
                            </w:r>
                          </w:p>
                        </w:tc>
                      </w:tr>
                      <w:tr w:rsidRPr="007D1A12" w:rsidR="00465815" w14:paraId="388F816E" w14:textId="77777777">
                        <w:trPr>
                          <w:trHeight w:val="149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4220211C" w14:textId="77777777">
                            <w:pPr>
                              <w:pStyle w:val="TableParagraph"/>
                              <w:kinsoku w:val="0"/>
                              <w:overflowPunct w:val="0"/>
                              <w:ind w:left="72" w:right="0"/>
                              <w:jc w:val="center"/>
                              <w:rPr>
                                <w:color w:val="231F20"/>
                                <w:sz w:val="17"/>
                                <w:szCs w:val="17"/>
                              </w:rPr>
                            </w:pPr>
                            <w:r w:rsidRPr="007D1A12">
                              <w:rPr>
                                <w:color w:val="231F20"/>
                                <w:sz w:val="17"/>
                                <w:szCs w:val="17"/>
                              </w:rPr>
                              <w:t>2K</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65A2FB4C" w14:textId="72B2B28B">
                            <w:pPr>
                              <w:pStyle w:val="TableParagraph"/>
                              <w:kinsoku w:val="0"/>
                              <w:overflowPunct w:val="0"/>
                              <w:spacing w:before="0" w:line="210" w:lineRule="exact"/>
                              <w:ind w:left="72" w:right="43"/>
                              <w:rPr>
                                <w:color w:val="231F20"/>
                                <w:sz w:val="17"/>
                                <w:szCs w:val="17"/>
                              </w:rPr>
                            </w:pPr>
                            <w:r w:rsidRPr="007D1A12">
                              <w:rPr>
                                <w:color w:val="231F20"/>
                                <w:sz w:val="17"/>
                                <w:szCs w:val="17"/>
                              </w:rPr>
                              <w:t xml:space="preserve">Section 401(m) arrangement – Employee contributions are allocated to separate accounts under the plan or employer contributions are based, in whole or in part, on employee deferrals or contributions to the plan. Not applicable if plan is 401(k) </w:t>
                            </w:r>
                            <w:r xmlns:w="http://schemas.openxmlformats.org/wordprocessingml/2006/main">
                              <w:rPr>
                                <w:color w:val="231F20"/>
                                <w:sz w:val="17"/>
                                <w:szCs w:val="17"/>
                              </w:rPr>
                              <w:t xml:space="preserve">plan </w:t>
                            </w:r>
                            <w:r w:rsidRPr="007D1A12">
                              <w:rPr>
                                <w:color w:val="231F20"/>
                                <w:sz w:val="17"/>
                                <w:szCs w:val="17"/>
                              </w:rPr>
                              <w:t xml:space="preserve">with only QNECs and/or QMACs. Also not applicable if </w:t>
                            </w:r>
                            <w:r xmlns:w="http://schemas.openxmlformats.org/wordprocessingml/2006/main">
                              <w:rPr>
                                <w:color w:val="231F20"/>
                                <w:sz w:val="17"/>
                                <w:szCs w:val="17"/>
                              </w:rPr>
                              <w:t xml:space="preserve">plan is a </w:t>
                            </w:r>
                            <w:r w:rsidRPr="007D1A12">
                              <w:rPr>
                                <w:color w:val="231F20"/>
                                <w:sz w:val="17"/>
                                <w:szCs w:val="17"/>
                              </w:rPr>
                              <w:t>section 403(b)(1), 403(b)(7), or 408 arrangement/accounts annuities.</w:t>
                            </w:r>
                          </w:p>
                        </w:tc>
                      </w:tr>
                      <w:tr w:rsidRPr="007D1A12" w:rsidR="00465815" w14:paraId="5FF4EAB2" w14:textId="77777777">
                        <w:trPr>
                          <w:trHeight w:val="44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7465253C" w14:textId="77777777">
                            <w:pPr>
                              <w:pStyle w:val="TableParagraph"/>
                              <w:kinsoku w:val="0"/>
                              <w:overflowPunct w:val="0"/>
                              <w:ind w:left="72" w:right="0"/>
                              <w:jc w:val="center"/>
                              <w:rPr>
                                <w:color w:val="231F20"/>
                                <w:sz w:val="17"/>
                                <w:szCs w:val="17"/>
                              </w:rPr>
                            </w:pPr>
                            <w:r w:rsidRPr="007D1A12">
                              <w:rPr>
                                <w:color w:val="231F20"/>
                                <w:sz w:val="17"/>
                                <w:szCs w:val="17"/>
                              </w:rPr>
                              <w:t>2R</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67526B8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Participant-directed brokerage accounts provided as an investment option under the plan.</w:t>
                            </w:r>
                          </w:p>
                        </w:tc>
                      </w:tr>
                      <w:tr w:rsidRPr="007D1A12" w:rsidR="00465815" w14:paraId="57AF8AED" w14:textId="77777777">
                        <w:trPr>
                          <w:trHeight w:val="44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51DC8CC6" w14:textId="77777777">
                            <w:pPr>
                              <w:pStyle w:val="TableParagraph"/>
                              <w:kinsoku w:val="0"/>
                              <w:overflowPunct w:val="0"/>
                              <w:ind w:left="72" w:right="0"/>
                              <w:jc w:val="center"/>
                              <w:rPr>
                                <w:color w:val="231F20"/>
                                <w:sz w:val="17"/>
                                <w:szCs w:val="17"/>
                              </w:rPr>
                            </w:pPr>
                            <w:r w:rsidRPr="007D1A12">
                              <w:rPr>
                                <w:color w:val="231F20"/>
                                <w:sz w:val="17"/>
                                <w:szCs w:val="17"/>
                              </w:rPr>
                              <w:t>2S</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1511672B"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provides for automatic enrollment in plan that has elective contributions deducted from payroll.</w:t>
                            </w:r>
                          </w:p>
                        </w:tc>
                      </w:tr>
                      <w:tr w:rsidRPr="007D1A12" w:rsidR="00465815" w14:paraId="4237F619" w14:textId="77777777">
                        <w:trPr>
                          <w:trHeight w:val="65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047189AE" w14:textId="77777777">
                            <w:pPr>
                              <w:pStyle w:val="TableParagraph"/>
                              <w:kinsoku w:val="0"/>
                              <w:overflowPunct w:val="0"/>
                              <w:ind w:left="72" w:right="0"/>
                              <w:jc w:val="center"/>
                              <w:rPr>
                                <w:color w:val="231F20"/>
                                <w:sz w:val="17"/>
                                <w:szCs w:val="17"/>
                              </w:rPr>
                            </w:pPr>
                            <w:r w:rsidRPr="007D1A12">
                              <w:rPr>
                                <w:color w:val="231F20"/>
                                <w:sz w:val="17"/>
                                <w:szCs w:val="17"/>
                              </w:rPr>
                              <w:t>2T</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12BB9B0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Total or partial participant-directed account plan – Plan uses default investment account for participants who fail to direct assets in their account.</w:t>
                            </w:r>
                          </w:p>
                        </w:tc>
                      </w:tr>
                      <w:tr w:rsidRPr="007D1A12" w:rsidR="00465815" w14:paraId="7D71A01A" w14:textId="77777777">
                        <w:trPr>
                          <w:trHeight w:val="23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77E8F5A5" w14:textId="77777777">
                            <w:pPr>
                              <w:pStyle w:val="TableParagraph"/>
                              <w:kinsoku w:val="0"/>
                              <w:overflowPunct w:val="0"/>
                              <w:ind w:left="72" w:right="0"/>
                              <w:jc w:val="center"/>
                              <w:rPr>
                                <w:b/>
                                <w:bCs/>
                                <w:color w:val="231F20"/>
                                <w:sz w:val="17"/>
                                <w:szCs w:val="17"/>
                              </w:rPr>
                            </w:pPr>
                            <w:r w:rsidRPr="007D1A12">
                              <w:rPr>
                                <w:b/>
                                <w:bCs/>
                                <w:color w:val="231F20"/>
                                <w:sz w:val="17"/>
                                <w:szCs w:val="17"/>
                              </w:rPr>
                              <w:t>CODE</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3F24AF9B" w14:textId="77777777">
                            <w:pPr>
                              <w:pStyle w:val="TableParagraph"/>
                              <w:kinsoku w:val="0"/>
                              <w:overflowPunct w:val="0"/>
                              <w:ind w:left="72" w:right="43"/>
                              <w:rPr>
                                <w:b/>
                                <w:bCs/>
                                <w:color w:val="231F20"/>
                                <w:sz w:val="17"/>
                                <w:szCs w:val="17"/>
                              </w:rPr>
                            </w:pPr>
                            <w:r w:rsidRPr="007D1A12">
                              <w:rPr>
                                <w:b/>
                                <w:bCs/>
                                <w:color w:val="231F20"/>
                                <w:sz w:val="17"/>
                                <w:szCs w:val="17"/>
                              </w:rPr>
                              <w:t>Other Pension Benefit Features</w:t>
                            </w:r>
                          </w:p>
                        </w:tc>
                      </w:tr>
                      <w:tr w:rsidRPr="007D1A12" w:rsidR="00465815" w14:paraId="6A47BC48" w14:textId="77777777">
                        <w:trPr>
                          <w:trHeight w:val="44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0B17FAA3" w14:textId="77777777">
                            <w:pPr>
                              <w:pStyle w:val="TableParagraph"/>
                              <w:kinsoku w:val="0"/>
                              <w:overflowPunct w:val="0"/>
                              <w:ind w:left="72" w:right="0"/>
                              <w:jc w:val="center"/>
                              <w:rPr>
                                <w:color w:val="231F20"/>
                                <w:sz w:val="17"/>
                                <w:szCs w:val="17"/>
                              </w:rPr>
                            </w:pPr>
                            <w:r w:rsidRPr="007D1A12">
                              <w:rPr>
                                <w:color w:val="231F20"/>
                                <w:sz w:val="17"/>
                                <w:szCs w:val="17"/>
                              </w:rPr>
                              <w:t>3A</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31F6F5F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Non-U.S. plan – Pension plan maintained outside the United States primarily for nonresident aliens.</w:t>
                            </w:r>
                          </w:p>
                        </w:tc>
                      </w:tr>
                      <w:tr w:rsidRPr="007D1A12" w:rsidR="00465815" w14:paraId="30DAAC70" w14:textId="77777777">
                        <w:trPr>
                          <w:trHeight w:val="23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5D0EFA09" w14:textId="77777777">
                            <w:pPr>
                              <w:pStyle w:val="TableParagraph"/>
                              <w:kinsoku w:val="0"/>
                              <w:overflowPunct w:val="0"/>
                              <w:ind w:left="72" w:right="0"/>
                              <w:jc w:val="center"/>
                              <w:rPr>
                                <w:color w:val="231F20"/>
                                <w:sz w:val="17"/>
                                <w:szCs w:val="17"/>
                              </w:rPr>
                            </w:pPr>
                            <w:r w:rsidRPr="007D1A12">
                              <w:rPr>
                                <w:color w:val="231F20"/>
                                <w:sz w:val="17"/>
                                <w:szCs w:val="17"/>
                              </w:rPr>
                              <w:t>3B</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229B09FB" w14:textId="77777777">
                            <w:pPr>
                              <w:pStyle w:val="TableParagraph"/>
                              <w:kinsoku w:val="0"/>
                              <w:overflowPunct w:val="0"/>
                              <w:ind w:left="72" w:right="43"/>
                              <w:rPr>
                                <w:color w:val="231F20"/>
                                <w:sz w:val="17"/>
                                <w:szCs w:val="17"/>
                              </w:rPr>
                            </w:pPr>
                            <w:r w:rsidRPr="007D1A12">
                              <w:rPr>
                                <w:color w:val="231F20"/>
                                <w:sz w:val="17"/>
                                <w:szCs w:val="17"/>
                              </w:rPr>
                              <w:t>Plan covering self-employed individuals.</w:t>
                            </w:r>
                          </w:p>
                        </w:tc>
                      </w:tr>
                      <w:tr w:rsidRPr="007D1A12" w:rsidR="00465815" w14:paraId="40486D8B" w14:textId="77777777">
                        <w:trPr>
                          <w:trHeight w:val="44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50161EC0" w14:textId="77777777">
                            <w:pPr>
                              <w:pStyle w:val="TableParagraph"/>
                              <w:kinsoku w:val="0"/>
                              <w:overflowPunct w:val="0"/>
                              <w:ind w:left="72" w:right="0"/>
                              <w:jc w:val="center"/>
                              <w:rPr>
                                <w:color w:val="231F20"/>
                                <w:sz w:val="17"/>
                                <w:szCs w:val="17"/>
                              </w:rPr>
                            </w:pPr>
                            <w:r w:rsidRPr="007D1A12">
                              <w:rPr>
                                <w:color w:val="231F20"/>
                                <w:sz w:val="17"/>
                                <w:szCs w:val="17"/>
                              </w:rPr>
                              <w:t>3C</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7BA69253"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not intended to be qualified – A plan not intended to be qualified under section 401, 403, or 408.</w:t>
                            </w:r>
                          </w:p>
                        </w:tc>
                      </w:tr>
                      <w:tr w:rsidRPr="007D1A12" w:rsidR="00465815" w14:paraId="203624B5" w14:textId="77777777">
                        <w:trPr>
                          <w:trHeight w:val="86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359F3CD9" w14:textId="77777777">
                            <w:pPr>
                              <w:pStyle w:val="TableParagraph"/>
                              <w:kinsoku w:val="0"/>
                              <w:overflowPunct w:val="0"/>
                              <w:ind w:left="72" w:right="0"/>
                              <w:jc w:val="center"/>
                              <w:rPr>
                                <w:color w:val="231F20"/>
                                <w:sz w:val="17"/>
                                <w:szCs w:val="17"/>
                              </w:rPr>
                            </w:pPr>
                            <w:r w:rsidRPr="007D1A12">
                              <w:rPr>
                                <w:color w:val="231F20"/>
                                <w:sz w:val="17"/>
                                <w:szCs w:val="17"/>
                              </w:rPr>
                              <w:t>3D</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38EE1205" w14:textId="19D67614">
                            <w:pPr>
                              <w:pStyle w:val="TableParagraph"/>
                              <w:kinsoku w:val="0"/>
                              <w:overflowPunct w:val="0"/>
                              <w:spacing w:before="0" w:line="210" w:lineRule="exact"/>
                              <w:ind w:left="72" w:right="43"/>
                              <w:rPr>
                                <w:color w:val="231F20"/>
                                <w:sz w:val="17"/>
                                <w:szCs w:val="17"/>
                              </w:rPr>
                            </w:pPr>
                            <w:r w:rsidRPr="007D1A12">
                              <w:rPr>
                                <w:color w:val="231F20"/>
                                <w:sz w:val="17"/>
                                <w:szCs w:val="17"/>
                              </w:rPr>
                              <w:t xml:space="preserve">Pre-approved pension plan – A pre-approved pension plan under sections 401, 403(a), and 4975(e)(7) </w:t>
                            </w:r>
                            <w:r w:rsidRPr="007D1A12">
                              <w:rPr>
                                <w:color w:val="231F20"/>
                                <w:sz w:val="17"/>
                                <w:szCs w:val="17"/>
                              </w:rPr>
                              <w:t>that is subject to a favorable opinion letter from the IRS.</w:t>
                            </w:r>
                          </w:p>
                        </w:tc>
                      </w:tr>
                      <w:tr w:rsidRPr="007D1A12" w:rsidR="00465815" w14:paraId="34BB90B9" w14:textId="77777777">
                        <w:trPr>
                          <w:trHeight w:val="65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582AF3E4" w14:textId="77777777">
                            <w:pPr>
                              <w:pStyle w:val="TableParagraph"/>
                              <w:kinsoku w:val="0"/>
                              <w:overflowPunct w:val="0"/>
                              <w:ind w:left="72" w:right="0"/>
                              <w:jc w:val="center"/>
                              <w:rPr>
                                <w:color w:val="231F20"/>
                                <w:sz w:val="17"/>
                                <w:szCs w:val="17"/>
                              </w:rPr>
                            </w:pPr>
                            <w:r w:rsidRPr="007D1A12">
                              <w:rPr>
                                <w:color w:val="231F20"/>
                                <w:sz w:val="17"/>
                                <w:szCs w:val="17"/>
                              </w:rPr>
                              <w:t>3E</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02DB5E41"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A one-participant plan that satisfies minimum coverage requirements of section 410(b) only when combined with another plan of the employer.</w:t>
                            </w:r>
                          </w:p>
                        </w:tc>
                      </w:tr>
                      <w:tr w:rsidRPr="007D1A12" w:rsidR="00465815" w14:paraId="72F1FE1C" w14:textId="77777777">
                        <w:trPr>
                          <w:trHeight w:val="65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1AABCA06" w14:textId="77777777">
                            <w:pPr>
                              <w:pStyle w:val="TableParagraph"/>
                              <w:kinsoku w:val="0"/>
                              <w:overflowPunct w:val="0"/>
                              <w:ind w:left="72" w:right="0"/>
                              <w:jc w:val="center"/>
                              <w:rPr>
                                <w:color w:val="231F20"/>
                                <w:sz w:val="17"/>
                                <w:szCs w:val="17"/>
                              </w:rPr>
                            </w:pPr>
                            <w:r w:rsidRPr="007D1A12">
                              <w:rPr>
                                <w:color w:val="231F20"/>
                                <w:sz w:val="17"/>
                                <w:szCs w:val="17"/>
                              </w:rPr>
                              <w:t>3F</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4B72173B"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sponsor(s) received services of leased employees, as defined in section 414(n), during the plan year.</w:t>
                            </w:r>
                          </w:p>
                        </w:tc>
                      </w:tr>
                      <w:tr w:rsidRPr="007D1A12" w:rsidR="00465815" w:rsidTr="00436926" w14:paraId="24DBD284" w14:textId="77777777">
                        <w:trPr>
                          <w:trHeight w:val="44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48AE638B" w14:textId="77777777">
                            <w:pPr>
                              <w:pStyle w:val="TableParagraph"/>
                              <w:kinsoku w:val="0"/>
                              <w:overflowPunct w:val="0"/>
                              <w:ind w:left="72" w:right="0"/>
                              <w:jc w:val="center"/>
                              <w:rPr>
                                <w:color w:val="231F20"/>
                                <w:sz w:val="17"/>
                                <w:szCs w:val="17"/>
                              </w:rPr>
                            </w:pPr>
                            <w:r w:rsidRPr="007D1A12">
                              <w:rPr>
                                <w:color w:val="231F20"/>
                                <w:sz w:val="17"/>
                                <w:szCs w:val="17"/>
                              </w:rPr>
                              <w:t>3H</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652DB093" w14:textId="68E2C01B">
                            <w:pPr>
                              <w:pStyle w:val="TableParagraph"/>
                              <w:kinsoku w:val="0"/>
                              <w:overflowPunct w:val="0"/>
                              <w:spacing w:before="0" w:line="210" w:lineRule="exact"/>
                              <w:ind w:left="72" w:right="43"/>
                              <w:rPr>
                                <w:color w:val="231F20"/>
                                <w:sz w:val="17"/>
                                <w:szCs w:val="17"/>
                              </w:rPr>
                            </w:pPr>
                            <w:r w:rsidRPr="007D1A12">
                              <w:rPr>
                                <w:color w:val="231F20"/>
                                <w:sz w:val="17"/>
                                <w:szCs w:val="17"/>
                              </w:rPr>
                              <w:t>Plan sponsor(s) is (are) a member(s) of a controlled group</w:t>
                            </w:r>
                            <w:r xmlns:w="http://schemas.openxmlformats.org/wordprocessingml/2006/main">
                              <w:rPr>
                                <w:color w:val="231F20"/>
                                <w:sz w:val="17"/>
                                <w:szCs w:val="17"/>
                              </w:rPr>
                              <w:t>, or affiliated service group</w:t>
                            </w:r>
                            <w:r w:rsidRPr="007D1A12">
                              <w:rPr>
                                <w:color w:val="231F20"/>
                                <w:sz w:val="17"/>
                                <w:szCs w:val="17"/>
                              </w:rPr>
                              <w:t xml:space="preserve"> (section 414(b), (c), or (m)).</w:t>
                            </w:r>
                          </w:p>
                        </w:tc>
                      </w:tr>
                      <w:tr w:rsidRPr="007D1A12" w:rsidR="00465815" w:rsidTr="00436926" w14:paraId="601C1542" w14:textId="77777777">
                        <w:trPr>
                          <w:trHeight w:val="720"/>
                        </w:trPr>
                        <w:tc>
                          <w:tcPr>
                            <w:tcW w:w="783" w:type="dxa"/>
                            <w:tcBorders>
                              <w:top w:val="single" w:color="231F20" w:sz="4" w:space="0"/>
                              <w:right w:val="single" w:color="231F20" w:sz="4" w:space="0"/>
                            </w:tcBorders>
                          </w:tcPr>
                          <w:p w:rsidRPr="007D1A12" w:rsidR="00465815" w:rsidP="00436926" w:rsidRDefault="00465815" w14:paraId="2027E700" w14:textId="77777777">
                            <w:pPr>
                              <w:pStyle w:val="TableParagraph"/>
                              <w:kinsoku w:val="0"/>
                              <w:overflowPunct w:val="0"/>
                              <w:ind w:left="72" w:right="0"/>
                              <w:jc w:val="center"/>
                              <w:rPr>
                                <w:color w:val="231F20"/>
                                <w:sz w:val="17"/>
                                <w:szCs w:val="17"/>
                              </w:rPr>
                            </w:pPr>
                            <w:r w:rsidRPr="007D1A12">
                              <w:rPr>
                                <w:color w:val="231F20"/>
                                <w:sz w:val="17"/>
                                <w:szCs w:val="17"/>
                              </w:rPr>
                              <w:t>3J</w:t>
                            </w:r>
                          </w:p>
                        </w:tc>
                        <w:tc>
                          <w:tcPr>
                            <w:tcW w:w="4317" w:type="dxa"/>
                            <w:tcBorders>
                              <w:top w:val="single" w:color="231F20" w:sz="4" w:space="0"/>
                              <w:left w:val="single" w:color="231F20" w:sz="4" w:space="0"/>
                            </w:tcBorders>
                          </w:tcPr>
                          <w:p w:rsidRPr="007D1A12" w:rsidR="00465815" w:rsidP="00436926" w:rsidRDefault="00465815" w14:paraId="35D5A4B2" w14:textId="54C21932">
                            <w:pPr>
                              <w:pStyle w:val="TableParagraph"/>
                              <w:kinsoku w:val="0"/>
                              <w:overflowPunct w:val="0"/>
                              <w:spacing w:line="256" w:lineRule="auto"/>
                              <w:ind w:left="72" w:right="43"/>
                              <w:rPr>
                                <w:color w:val="231F20"/>
                                <w:sz w:val="17"/>
                                <w:szCs w:val="17"/>
                              </w:rPr>
                            </w:pPr>
                            <w:r w:rsidRPr="007D1A12">
                              <w:rPr>
                                <w:color w:val="231F20"/>
                                <w:sz w:val="17"/>
                                <w:szCs w:val="17"/>
                              </w:rPr>
                              <w:t xml:space="preserve">U.S.-based plan that covers residents of Puerto Rico and is qualified under both section 401 and section 1165 of </w:t>
                            </w:r>
                            <w:r xmlns:w="http://schemas.openxmlformats.org/wordprocessingml/2006/main">
                              <w:rPr>
                                <w:color w:val="231F20"/>
                                <w:sz w:val="17"/>
                                <w:szCs w:val="17"/>
                              </w:rPr>
                              <w:t xml:space="preserve">the Internal Revenue Code of </w:t>
                            </w:r>
                            <w:r w:rsidRPr="007D1A12">
                              <w:rPr>
                                <w:color w:val="231F20"/>
                                <w:sz w:val="17"/>
                                <w:szCs w:val="17"/>
                              </w:rPr>
                              <w:t>Puerto Rico</w:t>
                            </w:r>
                            <w:r xmlns:w="http://schemas.openxmlformats.org/wordprocessingml/2006/main">
                              <w:rPr>
                                <w:color w:val="231F20"/>
                                <w:sz w:val="17"/>
                                <w:szCs w:val="17"/>
                              </w:rPr>
                              <w:t>.</w:t>
                            </w:r>
                          </w:p>
                        </w:tc>
                      </w:tr>
                    </w:tbl>
                    <w:p w:rsidR="00465815" w:rsidP="00436926" w:rsidRDefault="00465815" w14:paraId="30686197" w14:textId="77777777">
                      <w:pPr>
                        <w:pStyle w:val="BodyText"/>
                        <w:kinsoku w:val="0"/>
                        <w:overflowPunct w:val="0"/>
                        <w:ind w:left="72"/>
                        <w:rPr>
                          <w:rFonts w:ascii="Times New Roman" w:hAnsi="Times New Roman" w:cs="Times New Roman"/>
                          <w:sz w:val="24"/>
                          <w:szCs w:val="24"/>
                        </w:rPr>
                      </w:pPr>
                    </w:p>
                  </w:txbxContent>
                </v:textbox>
                <w10:wrap anchorx="page"/>
              </v:shape>
            </w:pict>
          </mc:Fallback>
        </mc:AlternateContent>
      </w:r>
    </w:p>
    <w:p w:rsidRPr="00A402D7" w:rsidR="00192B94" w:rsidP="004C0925" w:rsidRDefault="00475161" w14:paraId="55524808" w14:textId="282D0B43">
      <w:pPr>
        <w:pStyle w:val="BodyText"/>
        <w:kinsoku w:val="0"/>
        <w:overflowPunct w:val="0"/>
        <w:spacing w:line="20" w:lineRule="exact"/>
        <w:ind w:left="0"/>
        <w:rPr>
          <w:rFonts w:ascii="Helvetica" w:hAnsi="Helvetica" w:cs="Helvetica"/>
          <w:sz w:val="2"/>
          <w:szCs w:val="2"/>
        </w:rPr>
      </w:pPr>
      <w:r>
        <w:rPr>
          <w:rFonts w:ascii="Helvetica" w:hAnsi="Helvetica" w:cs="Helvetica"/>
          <w:noProof/>
          <w:sz w:val="2"/>
          <w:szCs w:val="2"/>
        </w:rPr>
        <mc:AlternateContent>
          <mc:Choice Requires="wpg">
            <w:drawing>
              <wp:inline distT="0" distB="0" distL="0" distR="0" wp14:anchorId="2426F474" wp14:editId="0DF26C2F">
                <wp:extent cx="3238500" cy="12700"/>
                <wp:effectExtent l="9525" t="5715" r="9525" b="635"/>
                <wp:docPr id="1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12700"/>
                          <a:chOff x="0" y="0"/>
                          <a:chExt cx="5100" cy="20"/>
                        </a:xfrm>
                      </wpg:grpSpPr>
                      <wps:wsp>
                        <wps:cNvPr id="28" name="Freeform 40"/>
                        <wps:cNvSpPr>
                          <a:spLocks/>
                        </wps:cNvSpPr>
                        <wps:spPr bwMode="auto">
                          <a:xfrm>
                            <a:off x="0" y="10"/>
                            <a:ext cx="5100" cy="20"/>
                          </a:xfrm>
                          <a:custGeom>
                            <a:avLst/>
                            <a:gdLst>
                              <a:gd name="T0" fmla="*/ 0 w 5100"/>
                              <a:gd name="T1" fmla="*/ 0 h 20"/>
                              <a:gd name="T2" fmla="*/ 5100 w 5100"/>
                              <a:gd name="T3" fmla="*/ 0 h 20"/>
                            </a:gdLst>
                            <a:ahLst/>
                            <a:cxnLst>
                              <a:cxn ang="0">
                                <a:pos x="T0" y="T1"/>
                              </a:cxn>
                              <a:cxn ang="0">
                                <a:pos x="T2" y="T3"/>
                              </a:cxn>
                            </a:cxnLst>
                            <a:rect l="0" t="0" r="r" b="b"/>
                            <a:pathLst>
                              <a:path w="5100" h="20">
                                <a:moveTo>
                                  <a:pt x="0" y="0"/>
                                </a:moveTo>
                                <a:lnTo>
                                  <a:pt x="51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9" style="width:255pt;height:1pt;mso-position-horizontal-relative:char;mso-position-vertical-relative:line" coordsize="5100,20" o:spid="_x0000_s1026" w14:anchorId="7CB31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">
                <v:shape id="Freeform 40" style="position:absolute;top:10;width:5100;height:20;visibility:visible;mso-wrap-style:square;v-text-anchor:top" coordsize="5100,20" o:spid="_x0000_s1027" filled="f" strokecolor="#231f20" strokeweight="1pt" path="m,l51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">
                  <v:path arrowok="t" o:connecttype="custom" o:connectlocs="0,0;5100,0" o:connectangles="0,0"/>
                </v:shape>
                <w10:anchorlock/>
              </v:group>
            </w:pict>
          </mc:Fallback>
        </mc:AlternateContent>
      </w:r>
    </w:p>
    <w:p w:rsidR="00C20170" w:rsidP="004C0925" w:rsidRDefault="00192B94" w14:paraId="55F5C8C7" w14:textId="77777777">
      <w:pPr>
        <w:pStyle w:val="Heading3"/>
        <w:kinsoku w:val="0"/>
        <w:overflowPunct w:val="0"/>
        <w:spacing w:before="96" w:line="247" w:lineRule="auto"/>
        <w:ind w:left="0"/>
        <w:rPr>
          <w:rFonts w:ascii="Helvetica" w:hAnsi="Helvetica" w:cs="Helvetica"/>
          <w:color w:val="231F20"/>
        </w:rPr>
      </w:pPr>
      <w:r w:rsidRPr="00A402D7">
        <w:rPr>
          <w:rFonts w:ascii="Helvetica" w:hAnsi="Helvetica" w:cs="Helvetica"/>
          <w:color w:val="231F20"/>
        </w:rPr>
        <w:t xml:space="preserve">LIST OF PLAN CHARACTERISTICS CODES FOR </w:t>
      </w:r>
    </w:p>
    <w:p w:rsidRPr="00A402D7" w:rsidR="00192B94" w:rsidP="004C0925" w:rsidRDefault="00192B94" w14:paraId="50A24454" w14:textId="40B7604A">
      <w:pPr>
        <w:pStyle w:val="Heading3"/>
        <w:kinsoku w:val="0"/>
        <w:overflowPunct w:val="0"/>
        <w:spacing w:before="96" w:line="247" w:lineRule="auto"/>
        <w:ind w:left="0"/>
        <w:rPr>
          <w:rFonts w:ascii="Helvetica" w:hAnsi="Helvetica" w:cs="Helvetica"/>
          <w:color w:val="231F20"/>
        </w:rPr>
      </w:pPr>
      <w:r w:rsidRPr="00A402D7">
        <w:rPr>
          <w:rFonts w:ascii="Helvetica" w:hAnsi="Helvetica" w:cs="Helvetica"/>
          <w:color w:val="231F20"/>
        </w:rPr>
        <w:t>LINE 8</w:t>
      </w:r>
    </w:p>
    <w:p w:rsidRPr="00A402D7" w:rsidR="00192B94" w:rsidP="004C0925" w:rsidRDefault="00192B94" w14:paraId="7C243A28" w14:textId="77777777">
      <w:pPr>
        <w:pStyle w:val="BodyText"/>
        <w:kinsoku w:val="0"/>
        <w:overflowPunct w:val="0"/>
        <w:spacing w:before="4" w:after="1"/>
        <w:ind w:left="0"/>
        <w:rPr>
          <w:rFonts w:ascii="Helvetica" w:hAnsi="Helvetica" w:cs="Helvetica"/>
          <w:b/>
          <w:bCs/>
          <w:sz w:val="12"/>
          <w:szCs w:val="12"/>
        </w:rPr>
      </w:pPr>
    </w:p>
    <w:tbl>
      <w:tblPr>
        <w:tblW w:w="0" w:type="auto"/>
        <w:tblInd w:w="120" w:type="dxa"/>
        <w:tblLayout w:type="fixed"/>
        <w:tblCellMar>
          <w:left w:w="0" w:type="dxa"/>
          <w:right w:w="0" w:type="dxa"/>
        </w:tblCellMar>
        <w:tblLook w:val="0000" w:firstRow="0" w:lastRow="0" w:firstColumn="0" w:lastColumn="0" w:noHBand="0" w:noVBand="0"/>
      </w:tblPr>
      <w:tblGrid>
        <w:gridCol w:w="783"/>
        <w:gridCol w:w="4317"/>
      </w:tblGrid>
      <w:tr w:rsidRPr="00A402D7" w:rsidR="00192B94" w14:paraId="7A0C1440" w14:textId="77777777">
        <w:trPr>
          <w:trHeight w:val="277"/>
        </w:trPr>
        <w:tc>
          <w:tcPr>
            <w:tcW w:w="783" w:type="dxa"/>
            <w:tcBorders>
              <w:top w:val="none" w:color="auto" w:sz="6" w:space="0"/>
              <w:left w:val="none" w:color="auto" w:sz="6" w:space="0"/>
              <w:bottom w:val="single" w:color="231F20" w:sz="4" w:space="0"/>
              <w:right w:val="single" w:color="231F20" w:sz="4" w:space="0"/>
            </w:tcBorders>
          </w:tcPr>
          <w:p w:rsidRPr="00A402D7" w:rsidR="00192B94" w:rsidP="004C0925" w:rsidRDefault="00192B94" w14:paraId="14D80319" w14:textId="77777777">
            <w:pPr>
              <w:pStyle w:val="TableParagraph"/>
              <w:kinsoku w:val="0"/>
              <w:overflowPunct w:val="0"/>
              <w:spacing w:before="54"/>
              <w:ind w:left="0" w:right="0"/>
              <w:jc w:val="center"/>
              <w:rPr>
                <w:rFonts w:ascii="Helvetica" w:hAnsi="Helvetica" w:cs="Helvetica"/>
                <w:b/>
                <w:bCs/>
                <w:color w:val="231F20"/>
                <w:sz w:val="17"/>
                <w:szCs w:val="17"/>
              </w:rPr>
            </w:pPr>
            <w:r w:rsidRPr="00A402D7">
              <w:rPr>
                <w:rFonts w:ascii="Helvetica" w:hAnsi="Helvetica" w:cs="Helvetica"/>
                <w:b/>
                <w:bCs/>
                <w:color w:val="231F20"/>
                <w:sz w:val="17"/>
                <w:szCs w:val="17"/>
              </w:rPr>
              <w:t>CODE</w:t>
            </w:r>
          </w:p>
        </w:tc>
        <w:tc>
          <w:tcPr>
            <w:tcW w:w="4317" w:type="dxa"/>
            <w:tcBorders>
              <w:top w:val="none" w:color="auto" w:sz="6" w:space="0"/>
              <w:left w:val="single" w:color="231F20" w:sz="4" w:space="0"/>
              <w:bottom w:val="single" w:color="231F20" w:sz="4" w:space="0"/>
              <w:right w:val="none" w:color="auto" w:sz="6" w:space="0"/>
            </w:tcBorders>
          </w:tcPr>
          <w:p w:rsidRPr="00A402D7" w:rsidR="00192B94" w:rsidP="00436926" w:rsidRDefault="00192B94" w14:paraId="3DFBA595" w14:textId="77777777">
            <w:pPr>
              <w:pStyle w:val="TableParagraph"/>
              <w:kinsoku w:val="0"/>
              <w:overflowPunct w:val="0"/>
              <w:spacing w:before="54"/>
              <w:ind w:left="72" w:right="43"/>
              <w:rPr>
                <w:rFonts w:ascii="Helvetica" w:hAnsi="Helvetica" w:cs="Helvetica"/>
                <w:b/>
                <w:bCs/>
                <w:color w:val="231F20"/>
                <w:sz w:val="17"/>
                <w:szCs w:val="17"/>
              </w:rPr>
            </w:pPr>
            <w:r w:rsidRPr="00A402D7">
              <w:rPr>
                <w:rFonts w:ascii="Helvetica" w:hAnsi="Helvetica" w:cs="Helvetica"/>
                <w:b/>
                <w:bCs/>
                <w:color w:val="231F20"/>
                <w:sz w:val="17"/>
                <w:szCs w:val="17"/>
              </w:rPr>
              <w:t>Defined Benefit Pension Features</w:t>
            </w:r>
          </w:p>
        </w:tc>
      </w:tr>
      <w:tr w:rsidRPr="00A402D7" w:rsidR="00192B94" w14:paraId="7F65A951" w14:textId="77777777">
        <w:trPr>
          <w:trHeight w:val="23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3C71D442"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1A</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75E8CF4D" w14:textId="77777777">
            <w:pPr>
              <w:pStyle w:val="TableParagraph"/>
              <w:kinsoku w:val="0"/>
              <w:overflowPunct w:val="0"/>
              <w:ind w:left="72" w:right="43"/>
              <w:rPr>
                <w:rFonts w:ascii="Helvetica" w:hAnsi="Helvetica" w:cs="Helvetica"/>
                <w:color w:val="231F20"/>
                <w:sz w:val="17"/>
                <w:szCs w:val="17"/>
              </w:rPr>
            </w:pPr>
            <w:r w:rsidRPr="00A402D7">
              <w:rPr>
                <w:rFonts w:ascii="Helvetica" w:hAnsi="Helvetica" w:cs="Helvetica"/>
                <w:color w:val="231F20"/>
                <w:sz w:val="17"/>
                <w:szCs w:val="17"/>
              </w:rPr>
              <w:t>Benefits are primarily pay related.</w:t>
            </w:r>
          </w:p>
        </w:tc>
      </w:tr>
      <w:tr w:rsidRPr="00A402D7" w:rsidR="00192B94" w14:paraId="499CC379" w14:textId="77777777">
        <w:trPr>
          <w:trHeight w:val="44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7A1D7B70"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1B</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581570FF" w14:textId="77777777">
            <w:pPr>
              <w:pStyle w:val="TableParagraph"/>
              <w:kinsoku w:val="0"/>
              <w:overflowPunct w:val="0"/>
              <w:spacing w:before="0" w:line="210" w:lineRule="exact"/>
              <w:ind w:left="72" w:right="43"/>
              <w:rPr>
                <w:rFonts w:ascii="Helvetica" w:hAnsi="Helvetica" w:cs="Helvetica"/>
                <w:color w:val="231F20"/>
                <w:sz w:val="17"/>
                <w:szCs w:val="17"/>
              </w:rPr>
            </w:pPr>
            <w:r w:rsidRPr="00A402D7">
              <w:rPr>
                <w:rFonts w:ascii="Helvetica" w:hAnsi="Helvetica" w:cs="Helvetica"/>
                <w:color w:val="231F20"/>
                <w:sz w:val="17"/>
                <w:szCs w:val="17"/>
              </w:rPr>
              <w:t>Benefits are primarily flat dollar (includes dollars per year of service).</w:t>
            </w:r>
          </w:p>
        </w:tc>
      </w:tr>
      <w:tr w:rsidRPr="00A402D7" w:rsidR="00192B94" w:rsidTr="00436926" w14:paraId="1D16D619" w14:textId="77777777">
        <w:trPr>
          <w:trHeight w:val="2527"/>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1E03D4D2"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1C</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14084A4B" w14:textId="5B915C4C">
            <w:pPr>
              <w:pStyle w:val="TableParagraph"/>
              <w:kinsoku w:val="0"/>
              <w:overflowPunct w:val="0"/>
              <w:spacing w:line="256" w:lineRule="auto"/>
              <w:ind w:left="72" w:right="43"/>
              <w:rPr>
                <w:rFonts w:ascii="Helvetica" w:hAnsi="Helvetica" w:cs="Helvetica"/>
                <w:color w:val="231F20"/>
                <w:sz w:val="17"/>
                <w:szCs w:val="17"/>
              </w:rPr>
            </w:pPr>
            <w:r w:rsidRPr="00A402D7">
              <w:rPr>
                <w:rFonts w:ascii="Helvetica" w:hAnsi="Helvetica" w:cs="Helvetica"/>
                <w:color w:val="231F20"/>
                <w:sz w:val="17"/>
                <w:szCs w:val="17"/>
              </w:rPr>
              <w:t>Cash balance or similar plan – Plan has a “cash balance” formula. For this purpose, a “cash balance” formula</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is</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a</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benefit</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formula</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in</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a</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defined</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benefit</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plan</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by whatever name (for example, personal account plan, pension equity plan, life cycle plan, cash account plan, etc.) that rather than, or in addition to, expressing the accrued</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benefit</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as</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a</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life</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annuity</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commencing</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at</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normal retirement age, defines benefits for each employee in terms more common to a defined contribution plan such</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as</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a</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single</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sum</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distribution</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amount</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(for</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example, 10</w:t>
            </w:r>
            <w:r xmlns:w="http://schemas.openxmlformats.org/wordprocessingml/2006/main" w:rsidR="003A5B1C">
              <w:rPr>
                <w:rFonts w:ascii="Helvetica" w:hAnsi="Helvetica" w:cs="Helvetica"/>
                <w:color w:val="231F20"/>
                <w:sz w:val="17"/>
                <w:szCs w:val="17"/>
              </w:rPr>
              <w:t>%</w:t>
            </w:r>
            <w:r w:rsidRPr="00A402D7">
              <w:rPr>
                <w:rFonts w:ascii="Helvetica" w:hAnsi="Helvetica" w:cs="Helvetica"/>
                <w:color w:val="231F20"/>
                <w:sz w:val="17"/>
                <w:szCs w:val="17"/>
              </w:rPr>
              <w:t xml:space="preserve"> </w:t>
            </w:r>
            <w:r w:rsidRPr="00A402D7">
              <w:rPr>
                <w:rFonts w:ascii="Helvetica" w:hAnsi="Helvetica" w:cs="Helvetica"/>
                <w:color w:val="231F20"/>
                <w:sz w:val="17"/>
                <w:szCs w:val="17"/>
              </w:rPr>
              <w:t>of final average pay times years of service, or the amount of the employee's hypothetical account balance).</w:t>
            </w:r>
          </w:p>
        </w:tc>
      </w:tr>
      <w:tr w:rsidRPr="00A402D7" w:rsidR="00192B94" w14:paraId="44A4A256" w14:textId="77777777">
        <w:trPr>
          <w:trHeight w:val="65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10202F10"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1D</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3DBA3235" w14:textId="77777777">
            <w:pPr>
              <w:pStyle w:val="TableParagraph"/>
              <w:kinsoku w:val="0"/>
              <w:overflowPunct w:val="0"/>
              <w:spacing w:line="256" w:lineRule="auto"/>
              <w:ind w:left="72" w:right="43"/>
              <w:rPr>
                <w:rFonts w:ascii="Helvetica" w:hAnsi="Helvetica" w:cs="Helvetica"/>
                <w:color w:val="231F20"/>
                <w:sz w:val="17"/>
                <w:szCs w:val="17"/>
              </w:rPr>
            </w:pPr>
            <w:r w:rsidRPr="00A402D7">
              <w:rPr>
                <w:rFonts w:ascii="Helvetica" w:hAnsi="Helvetica" w:cs="Helvetica"/>
                <w:color w:val="231F20"/>
                <w:sz w:val="17"/>
                <w:szCs w:val="17"/>
              </w:rPr>
              <w:t>Floor-offset plan – Plan benefits are subject to offset for retirement benefits provided by an</w:t>
            </w:r>
          </w:p>
          <w:p w:rsidRPr="00A402D7" w:rsidR="00192B94" w:rsidP="00436926" w:rsidRDefault="00192B94" w14:paraId="2B24FA57" w14:textId="77777777">
            <w:pPr>
              <w:pStyle w:val="TableParagraph"/>
              <w:kinsoku w:val="0"/>
              <w:overflowPunct w:val="0"/>
              <w:spacing w:before="2"/>
              <w:ind w:left="72" w:right="43"/>
              <w:rPr>
                <w:rFonts w:ascii="Helvetica" w:hAnsi="Helvetica" w:cs="Helvetica"/>
                <w:color w:val="231F20"/>
                <w:sz w:val="17"/>
                <w:szCs w:val="17"/>
              </w:rPr>
            </w:pPr>
            <w:r w:rsidRPr="00A402D7">
              <w:rPr>
                <w:rFonts w:ascii="Helvetica" w:hAnsi="Helvetica" w:cs="Helvetica"/>
                <w:color w:val="231F20"/>
                <w:sz w:val="17"/>
                <w:szCs w:val="17"/>
              </w:rPr>
              <w:t>employer-sponsored defined contribution plan.</w:t>
            </w:r>
          </w:p>
        </w:tc>
      </w:tr>
      <w:tr w:rsidRPr="00A402D7" w:rsidR="00192B94" w14:paraId="7717F345" w14:textId="77777777">
        <w:trPr>
          <w:trHeight w:val="65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7AF4A910"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1E</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1706B344" w14:textId="77777777">
            <w:pPr>
              <w:pStyle w:val="TableParagraph"/>
              <w:kinsoku w:val="0"/>
              <w:overflowPunct w:val="0"/>
              <w:spacing w:before="0" w:line="210" w:lineRule="exact"/>
              <w:ind w:left="72" w:right="43"/>
              <w:rPr>
                <w:rFonts w:ascii="Helvetica" w:hAnsi="Helvetica" w:cs="Helvetica"/>
                <w:color w:val="231F20"/>
                <w:sz w:val="17"/>
                <w:szCs w:val="17"/>
              </w:rPr>
            </w:pPr>
            <w:r w:rsidRPr="00A402D7">
              <w:rPr>
                <w:rFonts w:ascii="Helvetica" w:hAnsi="Helvetica" w:cs="Helvetica"/>
                <w:color w:val="231F20"/>
                <w:sz w:val="17"/>
                <w:szCs w:val="17"/>
              </w:rPr>
              <w:t>Section 401(h) arrangement – Plan contains separate accounts under section 401(h) to provide employee health benefits.</w:t>
            </w:r>
          </w:p>
        </w:tc>
      </w:tr>
      <w:tr w:rsidRPr="00A402D7" w:rsidR="00192B94" w14:paraId="3C825937" w14:textId="77777777">
        <w:trPr>
          <w:trHeight w:val="86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6CDC876A"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1F</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6343D655" w14:textId="77777777">
            <w:pPr>
              <w:pStyle w:val="TableParagraph"/>
              <w:kinsoku w:val="0"/>
              <w:overflowPunct w:val="0"/>
              <w:spacing w:before="0" w:line="210" w:lineRule="exact"/>
              <w:ind w:left="72" w:right="43"/>
              <w:rPr>
                <w:rFonts w:ascii="Helvetica" w:hAnsi="Helvetica" w:cs="Helvetica"/>
                <w:color w:val="231F20"/>
                <w:sz w:val="17"/>
                <w:szCs w:val="17"/>
              </w:rPr>
            </w:pPr>
            <w:r w:rsidRPr="00A402D7">
              <w:rPr>
                <w:rFonts w:ascii="Helvetica" w:hAnsi="Helvetica" w:cs="Helvetica"/>
                <w:color w:val="231F20"/>
                <w:sz w:val="17"/>
                <w:szCs w:val="17"/>
              </w:rPr>
              <w:t>Section 414(k) arrangement – Benefits are based partly on the balance of the separate account of the participant (also include appropriate defined contribution pension feature codes).</w:t>
            </w:r>
          </w:p>
        </w:tc>
      </w:tr>
      <w:tr w:rsidRPr="00A402D7" w:rsidR="00192B94" w14:paraId="10736F70" w14:textId="77777777">
        <w:trPr>
          <w:trHeight w:val="86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6FA560C1"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1I</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367DBAC9" w14:textId="77777777">
            <w:pPr>
              <w:pStyle w:val="TableParagraph"/>
              <w:kinsoku w:val="0"/>
              <w:overflowPunct w:val="0"/>
              <w:spacing w:before="0" w:line="210" w:lineRule="exact"/>
              <w:ind w:left="72" w:right="43"/>
              <w:rPr>
                <w:rFonts w:ascii="Helvetica" w:hAnsi="Helvetica" w:cs="Helvetica"/>
                <w:color w:val="231F20"/>
                <w:sz w:val="17"/>
                <w:szCs w:val="17"/>
              </w:rPr>
            </w:pPr>
            <w:r w:rsidRPr="00A402D7">
              <w:rPr>
                <w:rFonts w:ascii="Helvetica" w:hAnsi="Helvetica" w:cs="Helvetica"/>
                <w:color w:val="231F20"/>
                <w:sz w:val="17"/>
                <w:szCs w:val="17"/>
              </w:rPr>
              <w:t>Frozen</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plan</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As</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of</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the</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last</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day</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of</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the</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plan</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year,</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the plan provides that no participant will get any new benefit accrual (whether because of service or compensation).</w:t>
            </w:r>
          </w:p>
        </w:tc>
      </w:tr>
      <w:tr w:rsidRPr="00A402D7" w:rsidR="00192B94" w14:paraId="792427AE" w14:textId="77777777">
        <w:trPr>
          <w:trHeight w:val="23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3786DAEE" w14:textId="77777777">
            <w:pPr>
              <w:pStyle w:val="TableParagraph"/>
              <w:kinsoku w:val="0"/>
              <w:overflowPunct w:val="0"/>
              <w:ind w:left="0" w:right="0"/>
              <w:jc w:val="center"/>
              <w:rPr>
                <w:rFonts w:ascii="Helvetica" w:hAnsi="Helvetica" w:cs="Helvetica"/>
                <w:b/>
                <w:bCs/>
                <w:color w:val="231F20"/>
                <w:sz w:val="17"/>
                <w:szCs w:val="17"/>
              </w:rPr>
            </w:pPr>
            <w:r w:rsidRPr="00A402D7">
              <w:rPr>
                <w:rFonts w:ascii="Helvetica" w:hAnsi="Helvetica" w:cs="Helvetica"/>
                <w:b/>
                <w:bCs/>
                <w:color w:val="231F20"/>
                <w:sz w:val="17"/>
                <w:szCs w:val="17"/>
              </w:rPr>
              <w:t>CODE</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4B899BA0" w14:textId="77777777">
            <w:pPr>
              <w:pStyle w:val="TableParagraph"/>
              <w:kinsoku w:val="0"/>
              <w:overflowPunct w:val="0"/>
              <w:ind w:left="72" w:right="43"/>
              <w:rPr>
                <w:rFonts w:ascii="Helvetica" w:hAnsi="Helvetica" w:cs="Helvetica"/>
                <w:b/>
                <w:bCs/>
                <w:color w:val="231F20"/>
                <w:sz w:val="17"/>
                <w:szCs w:val="17"/>
              </w:rPr>
            </w:pPr>
            <w:r w:rsidRPr="00A402D7">
              <w:rPr>
                <w:rFonts w:ascii="Helvetica" w:hAnsi="Helvetica" w:cs="Helvetica"/>
                <w:b/>
                <w:bCs/>
                <w:color w:val="231F20"/>
                <w:sz w:val="17"/>
                <w:szCs w:val="17"/>
              </w:rPr>
              <w:t>Defined Contribution Pension Features</w:t>
            </w:r>
          </w:p>
        </w:tc>
      </w:tr>
      <w:tr w:rsidRPr="00A402D7" w:rsidR="00192B94" w14:paraId="24927F25" w14:textId="77777777">
        <w:trPr>
          <w:trHeight w:val="233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7B134740"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2A</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2DA16AFF" w14:textId="77777777">
            <w:pPr>
              <w:pStyle w:val="TableParagraph"/>
              <w:kinsoku w:val="0"/>
              <w:overflowPunct w:val="0"/>
              <w:spacing w:line="256" w:lineRule="auto"/>
              <w:ind w:left="72" w:right="43"/>
              <w:rPr>
                <w:rFonts w:ascii="Helvetica" w:hAnsi="Helvetica" w:cs="Helvetica"/>
                <w:color w:val="231F20"/>
                <w:sz w:val="17"/>
                <w:szCs w:val="17"/>
              </w:rPr>
            </w:pPr>
            <w:r w:rsidRPr="00A402D7">
              <w:rPr>
                <w:rFonts w:ascii="Helvetica" w:hAnsi="Helvetica" w:cs="Helvetica"/>
                <w:color w:val="231F20"/>
                <w:sz w:val="17"/>
                <w:szCs w:val="17"/>
              </w:rPr>
              <w:t>Age/Service Weighted or New Comparability or Similar Plan – Age/Service Weighted Plan: Allocations are based on age, service, or age and service. New Comparability or Similar Plan: Allocations are based on participant classifications and a classification(s) consists entirely or predominantly of highly compensated employees; or the plan provides an additional allocation rate on compensation above a specified threshold, and the threshold or additional rate exceeds the maximum threshold or rate allowed under the permitted disparity rules of section 401(l).</w:t>
            </w:r>
          </w:p>
        </w:tc>
      </w:tr>
      <w:tr w:rsidRPr="00A402D7" w:rsidR="00192B94" w14:paraId="2F1E93AC" w14:textId="77777777">
        <w:trPr>
          <w:trHeight w:val="23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2324855C"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2B</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4B1CE8DF" w14:textId="77777777">
            <w:pPr>
              <w:pStyle w:val="TableParagraph"/>
              <w:kinsoku w:val="0"/>
              <w:overflowPunct w:val="0"/>
              <w:ind w:left="72" w:right="43"/>
              <w:rPr>
                <w:rFonts w:ascii="Helvetica" w:hAnsi="Helvetica" w:cs="Helvetica"/>
                <w:color w:val="231F20"/>
                <w:sz w:val="17"/>
                <w:szCs w:val="17"/>
              </w:rPr>
            </w:pPr>
            <w:r w:rsidRPr="00A402D7">
              <w:rPr>
                <w:rFonts w:ascii="Helvetica" w:hAnsi="Helvetica" w:cs="Helvetica"/>
                <w:color w:val="231F20"/>
                <w:sz w:val="17"/>
                <w:szCs w:val="17"/>
              </w:rPr>
              <w:t>Target benefit plan.</w:t>
            </w:r>
          </w:p>
        </w:tc>
      </w:tr>
      <w:tr w:rsidRPr="00A402D7" w:rsidR="00192B94" w14:paraId="1B9ECE50" w14:textId="77777777">
        <w:trPr>
          <w:trHeight w:val="23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4313ED19"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2C</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6E7BBA16" w14:textId="27CBE67B">
            <w:pPr>
              <w:pStyle w:val="TableParagraph"/>
              <w:kinsoku w:val="0"/>
              <w:overflowPunct w:val="0"/>
              <w:ind w:left="72" w:right="43"/>
              <w:rPr>
                <w:rFonts w:ascii="Helvetica" w:hAnsi="Helvetica" w:cs="Helvetica"/>
                <w:color w:val="231F20"/>
                <w:sz w:val="17"/>
                <w:szCs w:val="17"/>
              </w:rPr>
            </w:pPr>
            <w:r w:rsidRPr="00A402D7">
              <w:rPr>
                <w:rFonts w:ascii="Helvetica" w:hAnsi="Helvetica" w:cs="Helvetica"/>
                <w:color w:val="231F20"/>
                <w:sz w:val="17"/>
                <w:szCs w:val="17"/>
              </w:rPr>
              <w:t>Money purchase (other than target benefit)</w:t>
            </w:r>
            <w:r xmlns:w="http://schemas.openxmlformats.org/wordprocessingml/2006/main" w:rsidR="003A5B1C">
              <w:rPr>
                <w:rFonts w:ascii="Helvetica" w:hAnsi="Helvetica" w:cs="Helvetica"/>
                <w:color w:val="231F20"/>
                <w:sz w:val="17"/>
                <w:szCs w:val="17"/>
              </w:rPr>
              <w:t xml:space="preserve"> plan</w:t>
            </w:r>
            <w:r w:rsidRPr="00A402D7">
              <w:rPr>
                <w:rFonts w:ascii="Helvetica" w:hAnsi="Helvetica" w:cs="Helvetica"/>
                <w:color w:val="231F20"/>
                <w:sz w:val="17"/>
                <w:szCs w:val="17"/>
              </w:rPr>
              <w:t>.</w:t>
            </w:r>
          </w:p>
        </w:tc>
      </w:tr>
    </w:tbl>
    <w:p w:rsidRPr="00A402D7" w:rsidR="00192B94" w:rsidP="004C0925" w:rsidRDefault="00192B94" w14:paraId="365D9154" w14:textId="77777777">
      <w:pPr>
        <w:rPr>
          <w:rFonts w:ascii="Helvetica" w:hAnsi="Helvetica" w:cs="Helvetica"/>
          <w:b/>
          <w:bCs/>
          <w:sz w:val="12"/>
          <w:szCs w:val="12"/>
        </w:rPr>
        <w:sectPr w:rsidRPr="00A402D7" w:rsidR="00192B94" w:rsidSect="00465815">
          <w:type w:val="continuous"/>
          <w:pgSz w:w="12240" w:h="15840"/>
          <w:pgMar w:top="460" w:right="740" w:bottom="840" w:left="720" w:header="0" w:footer="644" w:gutter="0"/>
          <w:cols w:space="720"/>
          <w:noEndnote/>
        </w:sectPr>
      </w:pPr>
    </w:p>
    <w:tbl>
      <w:tblPr>
        <w:tblW w:w="10350" w:type="dxa"/>
        <w:tblInd w:w="238" w:type="dxa"/>
        <w:tblBorders>
          <w:top w:val="single" w:color="auto" w:sz="4" w:space="0"/>
          <w:bottom w:val="single" w:color="auto" w:sz="4" w:space="0"/>
        </w:tblBorders>
        <w:tblLayout w:type="fixed"/>
        <w:tblCellMar>
          <w:left w:w="58" w:type="dxa"/>
          <w:right w:w="0" w:type="dxa"/>
        </w:tblCellMar>
        <w:tblLook w:val="00A0" w:firstRow="1" w:lastRow="0" w:firstColumn="1" w:lastColumn="0" w:noHBand="0" w:noVBand="0"/>
      </w:tblPr>
      <w:tblGrid>
        <w:gridCol w:w="2587"/>
        <w:gridCol w:w="863"/>
        <w:gridCol w:w="1725"/>
        <w:gridCol w:w="1725"/>
        <w:gridCol w:w="862"/>
        <w:gridCol w:w="2588"/>
      </w:tblGrid>
      <w:tr w:rsidRPr="00A72BF2" w:rsidR="00BD2802" w:rsidTr="00192B94" w14:paraId="6489D07F" w14:textId="77777777">
        <w:trPr>
          <w:trHeight w:val="256"/>
        </w:trPr>
        <w:tc>
          <w:tcPr>
            <w:tcW w:w="3450" w:type="dxa"/>
            <w:gridSpan w:val="2"/>
            <w:tcBorders>
              <w:top w:val="single" w:color="auto" w:sz="4" w:space="0"/>
              <w:left w:val="single" w:color="auto" w:sz="4" w:space="0"/>
              <w:bottom w:val="single" w:color="auto" w:sz="4" w:space="0"/>
            </w:tcBorders>
          </w:tcPr>
          <w:p w:rsidRPr="00A72BF2" w:rsidR="00BD2802" w:rsidP="004C0925" w:rsidRDefault="00BD2802" w14:paraId="3E9D1B2F" w14:textId="77777777">
            <w:pPr>
              <w:spacing w:before="60"/>
              <w:rPr>
                <w:rFonts w:ascii="Helvetica" w:hAnsi="Helvetica" w:cs="Helvetica"/>
                <w:sz w:val="16"/>
                <w:szCs w:val="16"/>
              </w:rPr>
            </w:pPr>
            <w:r w:rsidRPr="00A72BF2">
              <w:rPr>
                <w:rFonts w:ascii="Helvetica" w:hAnsi="Helvetica" w:cs="Helvetica"/>
                <w:b/>
                <w:sz w:val="16"/>
                <w:szCs w:val="16"/>
              </w:rPr>
              <w:t>Forms 5500, 5500-SF, and</w:t>
            </w:r>
            <w:r w:rsidRPr="00A72BF2">
              <w:rPr>
                <w:rFonts w:ascii="Helvetica" w:hAnsi="Helvetica" w:cs="Helvetica"/>
                <w:b/>
                <w:sz w:val="16"/>
                <w:szCs w:val="16"/>
              </w:rPr>
              <w:br/>
              <w:t>5500-EZ Codes for Principal</w:t>
            </w:r>
            <w:r w:rsidRPr="00A72BF2">
              <w:rPr>
                <w:rFonts w:ascii="Helvetica" w:hAnsi="Helvetica" w:cs="Helvetica"/>
                <w:b/>
                <w:sz w:val="16"/>
                <w:szCs w:val="16"/>
              </w:rPr>
              <w:br/>
              <w:t>Business Activity</w:t>
            </w:r>
          </w:p>
        </w:tc>
        <w:tc>
          <w:tcPr>
            <w:tcW w:w="3450" w:type="dxa"/>
            <w:gridSpan w:val="2"/>
            <w:tcBorders>
              <w:top w:val="single" w:color="auto" w:sz="4" w:space="0"/>
              <w:bottom w:val="single" w:color="auto" w:sz="4" w:space="0"/>
            </w:tcBorders>
          </w:tcPr>
          <w:p w:rsidRPr="00A72BF2" w:rsidR="00BD2802" w:rsidP="004C0925" w:rsidRDefault="00BD2802" w14:paraId="2C28A17B" w14:textId="77777777">
            <w:pPr>
              <w:spacing w:before="60" w:after="60"/>
              <w:rPr>
                <w:rFonts w:ascii="Helvetica" w:hAnsi="Helvetica" w:cs="Helvetica"/>
                <w:sz w:val="12"/>
                <w:szCs w:val="12"/>
              </w:rPr>
            </w:pPr>
            <w:r w:rsidRPr="00A72BF2">
              <w:rPr>
                <w:rFonts w:ascii="Helvetica" w:hAnsi="Helvetica" w:cs="Helvetica"/>
                <w:sz w:val="12"/>
                <w:szCs w:val="12"/>
              </w:rPr>
              <w:t>This list of principal business activities and their associated codes is designed to classify an enterprise by the type of activity in which it is engaged.</w:t>
            </w:r>
          </w:p>
        </w:tc>
        <w:tc>
          <w:tcPr>
            <w:tcW w:w="3450" w:type="dxa"/>
            <w:gridSpan w:val="2"/>
            <w:tcBorders>
              <w:top w:val="single" w:color="auto" w:sz="4" w:space="0"/>
              <w:bottom w:val="single" w:color="auto" w:sz="4" w:space="0"/>
              <w:right w:val="single" w:color="auto" w:sz="4" w:space="0"/>
            </w:tcBorders>
          </w:tcPr>
          <w:p w:rsidRPr="00A72BF2" w:rsidR="00BD2802" w:rsidP="004C0925" w:rsidRDefault="00BD2802" w14:paraId="2DC7C97F" w14:textId="77777777">
            <w:pPr>
              <w:spacing w:before="60" w:after="60"/>
              <w:rPr>
                <w:rFonts w:ascii="Helvetica" w:hAnsi="Helvetica" w:cs="Helvetica"/>
                <w:sz w:val="12"/>
                <w:szCs w:val="12"/>
              </w:rPr>
            </w:pPr>
            <w:r w:rsidRPr="00A72BF2">
              <w:rPr>
                <w:rFonts w:ascii="Helvetica" w:hAnsi="Helvetica" w:cs="Helvetica"/>
                <w:sz w:val="12"/>
                <w:szCs w:val="12"/>
              </w:rPr>
              <w:t>These principal activity codes are based on the North American Industry Classification System.</w:t>
            </w:r>
          </w:p>
        </w:tc>
      </w:tr>
      <w:tr w:rsidRPr="00A72BF2" w:rsidR="00BD2802" w:rsidTr="00192B94" w14:paraId="56BBFA84"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tcPr>
          <w:p w:rsidRPr="00A72BF2" w:rsidR="00BD2802" w:rsidP="004C0925" w:rsidRDefault="00BD2802" w14:paraId="16107D4B" w14:textId="77777777">
            <w:pPr>
              <w:rPr>
                <w:rFonts w:ascii="Helvetica" w:hAnsi="Helvetica" w:cs="Helvetica"/>
                <w:i/>
                <w:sz w:val="12"/>
                <w:szCs w:val="12"/>
              </w:rPr>
            </w:pPr>
            <w:r w:rsidRPr="00A72BF2">
              <w:rPr>
                <w:rFonts w:ascii="Helvetica" w:hAnsi="Helvetica" w:cs="Helvetica"/>
                <w:i/>
                <w:sz w:val="12"/>
                <w:szCs w:val="12"/>
              </w:rPr>
              <w:t>Code</w:t>
            </w:r>
          </w:p>
        </w:tc>
        <w:tc>
          <w:tcPr>
            <w:tcW w:w="2588" w:type="dxa"/>
            <w:gridSpan w:val="2"/>
            <w:tcBorders>
              <w:top w:val="single" w:color="auto" w:sz="4" w:space="0"/>
              <w:left w:val="single" w:color="auto" w:sz="4" w:space="0"/>
              <w:right w:val="single" w:color="auto" w:sz="4" w:space="0"/>
            </w:tcBorders>
          </w:tcPr>
          <w:p w:rsidRPr="00A72BF2" w:rsidR="00BD2802" w:rsidP="004C0925" w:rsidRDefault="00BD2802" w14:paraId="11A361F8" w14:textId="77777777">
            <w:pPr>
              <w:rPr>
                <w:rFonts w:ascii="Helvetica" w:hAnsi="Helvetica" w:cs="Helvetica"/>
                <w:i/>
                <w:sz w:val="12"/>
                <w:szCs w:val="12"/>
              </w:rPr>
            </w:pPr>
            <w:r w:rsidRPr="00A72BF2">
              <w:rPr>
                <w:rFonts w:ascii="Helvetica" w:hAnsi="Helvetica" w:cs="Helvetica"/>
                <w:i/>
                <w:sz w:val="12"/>
                <w:szCs w:val="12"/>
              </w:rPr>
              <w:t>Code</w:t>
            </w:r>
          </w:p>
        </w:tc>
        <w:tc>
          <w:tcPr>
            <w:tcW w:w="2587" w:type="dxa"/>
            <w:gridSpan w:val="2"/>
            <w:tcBorders>
              <w:top w:val="single" w:color="auto" w:sz="4" w:space="0"/>
              <w:left w:val="single" w:color="auto" w:sz="4" w:space="0"/>
              <w:right w:val="single" w:color="auto" w:sz="4" w:space="0"/>
            </w:tcBorders>
          </w:tcPr>
          <w:p w:rsidRPr="00A72BF2" w:rsidR="00BD2802" w:rsidP="004C0925" w:rsidRDefault="00BD2802" w14:paraId="43F211A7" w14:textId="77777777">
            <w:pPr>
              <w:rPr>
                <w:rFonts w:ascii="Helvetica" w:hAnsi="Helvetica" w:cs="Helvetica"/>
                <w:i/>
                <w:sz w:val="12"/>
                <w:szCs w:val="12"/>
              </w:rPr>
            </w:pPr>
            <w:r w:rsidRPr="00A72BF2">
              <w:rPr>
                <w:rFonts w:ascii="Helvetica" w:hAnsi="Helvetica" w:cs="Helvetica"/>
                <w:i/>
                <w:sz w:val="12"/>
                <w:szCs w:val="12"/>
              </w:rPr>
              <w:t>Code</w:t>
            </w:r>
          </w:p>
        </w:tc>
        <w:tc>
          <w:tcPr>
            <w:tcW w:w="2588" w:type="dxa"/>
            <w:tcBorders>
              <w:top w:val="single" w:color="auto" w:sz="4" w:space="0"/>
              <w:left w:val="single" w:color="auto" w:sz="4" w:space="0"/>
              <w:right w:val="single" w:color="auto" w:sz="4" w:space="0"/>
            </w:tcBorders>
          </w:tcPr>
          <w:p w:rsidRPr="00A72BF2" w:rsidR="00BD2802" w:rsidP="004C0925" w:rsidRDefault="00BD2802" w14:paraId="389C141A" w14:textId="77777777">
            <w:pPr>
              <w:rPr>
                <w:rFonts w:ascii="Helvetica" w:hAnsi="Helvetica" w:cs="Helvetica"/>
                <w:i/>
                <w:sz w:val="12"/>
                <w:szCs w:val="12"/>
              </w:rPr>
            </w:pPr>
            <w:r w:rsidRPr="00A72BF2">
              <w:rPr>
                <w:rFonts w:ascii="Helvetica" w:hAnsi="Helvetica" w:cs="Helvetica"/>
                <w:i/>
                <w:sz w:val="12"/>
                <w:szCs w:val="12"/>
              </w:rPr>
              <w:t>Code</w:t>
            </w:r>
          </w:p>
        </w:tc>
      </w:tr>
      <w:tr w:rsidRPr="00A72BF2" w:rsidR="00BD2802" w:rsidTr="00192B94" w14:paraId="69B60788" w14:textId="77777777">
        <w:tblPrEx>
          <w:tblBorders>
            <w:top w:val="none" w:color="auto" w:sz="0" w:space="0"/>
            <w:bottom w:val="none" w:color="auto" w:sz="0" w:space="0"/>
          </w:tblBorders>
        </w:tblPrEx>
        <w:trPr>
          <w:trHeight w:val="94"/>
        </w:trPr>
        <w:tc>
          <w:tcPr>
            <w:tcW w:w="2587" w:type="dxa"/>
            <w:tcBorders>
              <w:left w:val="single" w:color="auto" w:sz="4" w:space="0"/>
              <w:right w:val="single" w:color="auto" w:sz="4" w:space="0"/>
            </w:tcBorders>
          </w:tcPr>
          <w:p w:rsidRPr="00A72BF2" w:rsidR="00BD2802" w:rsidP="004C0925" w:rsidRDefault="00BD2802" w14:paraId="04868854" w14:textId="77777777">
            <w:pPr>
              <w:rPr>
                <w:rFonts w:ascii="Helvetica" w:hAnsi="Helvetica" w:cs="Helvetica"/>
                <w:b/>
                <w:sz w:val="14"/>
                <w:szCs w:val="14"/>
              </w:rPr>
            </w:pPr>
            <w:r w:rsidRPr="00A72BF2">
              <w:rPr>
                <w:rFonts w:ascii="Helvetica" w:hAnsi="Helvetica" w:cs="Helvetica"/>
                <w:b/>
                <w:sz w:val="14"/>
                <w:szCs w:val="14"/>
              </w:rPr>
              <w:t>Agriculture, Forestry, Fishing</w:t>
            </w:r>
          </w:p>
        </w:tc>
        <w:tc>
          <w:tcPr>
            <w:tcW w:w="2588" w:type="dxa"/>
            <w:gridSpan w:val="2"/>
            <w:tcBorders>
              <w:left w:val="single" w:color="auto" w:sz="4" w:space="0"/>
              <w:right w:val="single" w:color="auto" w:sz="4" w:space="0"/>
            </w:tcBorders>
          </w:tcPr>
          <w:p w:rsidRPr="00A72BF2" w:rsidR="00BD2802" w:rsidP="004C0925" w:rsidRDefault="00BD2802" w14:paraId="3828A0FC" w14:textId="77777777">
            <w:pPr>
              <w:rPr>
                <w:rFonts w:ascii="Helvetica" w:hAnsi="Helvetica" w:cs="Helvetica"/>
                <w:b/>
                <w:sz w:val="12"/>
                <w:szCs w:val="12"/>
              </w:rPr>
            </w:pPr>
            <w:r w:rsidRPr="00A72BF2">
              <w:rPr>
                <w:rFonts w:ascii="Helvetica" w:hAnsi="Helvetica" w:cs="Helvetica"/>
                <w:b/>
                <w:sz w:val="12"/>
                <w:szCs w:val="12"/>
              </w:rPr>
              <w:t>Specialty Trade Contractors</w:t>
            </w:r>
          </w:p>
        </w:tc>
        <w:tc>
          <w:tcPr>
            <w:tcW w:w="2587" w:type="dxa"/>
            <w:gridSpan w:val="2"/>
            <w:tcBorders>
              <w:left w:val="single" w:color="auto" w:sz="4" w:space="0"/>
              <w:right w:val="single" w:color="auto" w:sz="4" w:space="0"/>
            </w:tcBorders>
            <w:vAlign w:val="center"/>
          </w:tcPr>
          <w:p w:rsidRPr="00A72BF2" w:rsidR="00BD2802" w:rsidP="004C0925" w:rsidRDefault="00BD2802" w14:paraId="09B4AC4E" w14:textId="77777777">
            <w:pPr>
              <w:tabs>
                <w:tab w:val="left" w:pos="540"/>
              </w:tabs>
              <w:rPr>
                <w:rFonts w:ascii="Helvetica" w:hAnsi="Helvetica" w:cs="Helvetica"/>
                <w:b/>
                <w:sz w:val="12"/>
                <w:szCs w:val="12"/>
              </w:rPr>
            </w:pPr>
            <w:r w:rsidRPr="00A72BF2">
              <w:rPr>
                <w:rFonts w:ascii="Helvetica" w:hAnsi="Helvetica" w:cs="Helvetica"/>
                <w:b/>
                <w:sz w:val="12"/>
                <w:szCs w:val="12"/>
              </w:rPr>
              <w:t>Printing and Related Support</w:t>
            </w:r>
          </w:p>
        </w:tc>
        <w:tc>
          <w:tcPr>
            <w:tcW w:w="2588" w:type="dxa"/>
            <w:tcBorders>
              <w:left w:val="single" w:color="auto" w:sz="4" w:space="0"/>
              <w:right w:val="single" w:color="auto" w:sz="4" w:space="0"/>
            </w:tcBorders>
          </w:tcPr>
          <w:p w:rsidRPr="00A72BF2" w:rsidR="00BD2802" w:rsidP="004C0925" w:rsidRDefault="00BD2802" w14:paraId="7342EE1F" w14:textId="77777777">
            <w:pPr>
              <w:rPr>
                <w:rFonts w:ascii="Helvetica" w:hAnsi="Helvetica" w:cs="Helvetica"/>
                <w:b/>
                <w:sz w:val="12"/>
                <w:szCs w:val="12"/>
              </w:rPr>
            </w:pPr>
            <w:r w:rsidRPr="00A72BF2">
              <w:rPr>
                <w:rFonts w:ascii="Helvetica" w:hAnsi="Helvetica" w:cs="Helvetica"/>
                <w:b/>
                <w:sz w:val="12"/>
                <w:szCs w:val="12"/>
              </w:rPr>
              <w:t>Computer and Electronic Product</w:t>
            </w:r>
          </w:p>
        </w:tc>
      </w:tr>
      <w:tr w:rsidRPr="00A72BF2" w:rsidR="00BD2802" w:rsidTr="00192B94" w14:paraId="2560186E" w14:textId="77777777">
        <w:tblPrEx>
          <w:tblBorders>
            <w:top w:val="none" w:color="auto" w:sz="0" w:space="0"/>
            <w:bottom w:val="none" w:color="auto" w:sz="0" w:space="0"/>
          </w:tblBorders>
        </w:tblPrEx>
        <w:trPr>
          <w:trHeight w:val="94"/>
        </w:trPr>
        <w:tc>
          <w:tcPr>
            <w:tcW w:w="2587" w:type="dxa"/>
            <w:tcBorders>
              <w:left w:val="single" w:color="auto" w:sz="4" w:space="0"/>
              <w:right w:val="single" w:color="auto" w:sz="4" w:space="0"/>
            </w:tcBorders>
          </w:tcPr>
          <w:p w:rsidRPr="00A72BF2" w:rsidR="00BD2802" w:rsidP="004C0925" w:rsidRDefault="00BD2802" w14:paraId="074BD862" w14:textId="77777777">
            <w:pPr>
              <w:rPr>
                <w:rFonts w:ascii="Helvetica" w:hAnsi="Helvetica" w:cs="Helvetica"/>
                <w:b/>
                <w:sz w:val="14"/>
                <w:szCs w:val="14"/>
              </w:rPr>
            </w:pPr>
            <w:r w:rsidRPr="00A72BF2">
              <w:rPr>
                <w:rFonts w:ascii="Helvetica" w:hAnsi="Helvetica" w:cs="Helvetica"/>
                <w:b/>
                <w:sz w:val="14"/>
                <w:szCs w:val="14"/>
              </w:rPr>
              <w:t>and Hunting</w:t>
            </w:r>
          </w:p>
        </w:tc>
        <w:tc>
          <w:tcPr>
            <w:tcW w:w="2588" w:type="dxa"/>
            <w:gridSpan w:val="2"/>
            <w:tcBorders>
              <w:left w:val="single" w:color="auto" w:sz="4" w:space="0"/>
              <w:right w:val="single" w:color="auto" w:sz="4" w:space="0"/>
            </w:tcBorders>
          </w:tcPr>
          <w:p w:rsidRPr="00A72BF2" w:rsidR="00BD2802" w:rsidP="004C0925" w:rsidRDefault="00BD2802" w14:paraId="03B8D144" w14:textId="77777777">
            <w:pPr>
              <w:tabs>
                <w:tab w:val="left" w:pos="552"/>
              </w:tabs>
              <w:rPr>
                <w:rFonts w:ascii="Helvetica" w:hAnsi="Helvetica" w:cs="Helvetica"/>
                <w:sz w:val="12"/>
                <w:szCs w:val="12"/>
              </w:rPr>
            </w:pPr>
            <w:r w:rsidRPr="00A72BF2">
              <w:rPr>
                <w:rFonts w:ascii="Helvetica" w:hAnsi="Helvetica" w:cs="Helvetica"/>
                <w:sz w:val="12"/>
                <w:szCs w:val="12"/>
              </w:rPr>
              <w:t>238100</w:t>
            </w:r>
            <w:r w:rsidRPr="00A72BF2">
              <w:rPr>
                <w:rFonts w:ascii="Helvetica" w:hAnsi="Helvetica" w:cs="Helvetica"/>
                <w:sz w:val="12"/>
                <w:szCs w:val="12"/>
              </w:rPr>
              <w:tab/>
              <w:t>Foundation, Structure, &amp;</w:t>
            </w:r>
          </w:p>
        </w:tc>
        <w:tc>
          <w:tcPr>
            <w:tcW w:w="2587" w:type="dxa"/>
            <w:gridSpan w:val="2"/>
            <w:tcBorders>
              <w:left w:val="single" w:color="auto" w:sz="4" w:space="0"/>
              <w:right w:val="single" w:color="auto" w:sz="4" w:space="0"/>
            </w:tcBorders>
            <w:vAlign w:val="center"/>
          </w:tcPr>
          <w:p w:rsidRPr="00A72BF2" w:rsidR="00BD2802" w:rsidP="004C0925" w:rsidRDefault="00BD2802" w14:paraId="6440D0E1" w14:textId="77777777">
            <w:pPr>
              <w:tabs>
                <w:tab w:val="left" w:pos="540"/>
              </w:tabs>
              <w:rPr>
                <w:rFonts w:ascii="Helvetica" w:hAnsi="Helvetica" w:cs="Helvetica"/>
                <w:b/>
                <w:sz w:val="12"/>
                <w:szCs w:val="12"/>
              </w:rPr>
            </w:pPr>
            <w:r w:rsidRPr="00A72BF2">
              <w:rPr>
                <w:rFonts w:ascii="Helvetica" w:hAnsi="Helvetica" w:cs="Helvetica"/>
                <w:b/>
                <w:sz w:val="12"/>
                <w:szCs w:val="12"/>
              </w:rPr>
              <w:t>Activities</w:t>
            </w:r>
          </w:p>
        </w:tc>
        <w:tc>
          <w:tcPr>
            <w:tcW w:w="2588" w:type="dxa"/>
            <w:tcBorders>
              <w:left w:val="single" w:color="auto" w:sz="4" w:space="0"/>
              <w:right w:val="single" w:color="auto" w:sz="4" w:space="0"/>
            </w:tcBorders>
          </w:tcPr>
          <w:p w:rsidRPr="00A72BF2" w:rsidR="00BD2802" w:rsidP="004C0925" w:rsidRDefault="00BD2802" w14:paraId="259A23E7" w14:textId="77777777">
            <w:pPr>
              <w:rPr>
                <w:rFonts w:ascii="Helvetica" w:hAnsi="Helvetica" w:cs="Helvetica"/>
                <w:b/>
                <w:sz w:val="12"/>
                <w:szCs w:val="12"/>
              </w:rPr>
            </w:pPr>
            <w:r w:rsidRPr="00A72BF2">
              <w:rPr>
                <w:rFonts w:ascii="Helvetica" w:hAnsi="Helvetica" w:cs="Helvetica"/>
                <w:b/>
                <w:sz w:val="12"/>
                <w:szCs w:val="12"/>
              </w:rPr>
              <w:t>Manufacturing</w:t>
            </w:r>
          </w:p>
        </w:tc>
      </w:tr>
      <w:tr w:rsidRPr="00A72BF2" w:rsidR="00BD2802" w:rsidTr="00192B94" w14:paraId="4AD91E4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729600AF" w14:textId="77777777">
            <w:pPr>
              <w:rPr>
                <w:rFonts w:ascii="Helvetica" w:hAnsi="Helvetica" w:cs="Helvetica"/>
                <w:b/>
                <w:sz w:val="12"/>
                <w:szCs w:val="12"/>
              </w:rPr>
            </w:pPr>
            <w:r w:rsidRPr="00A72BF2">
              <w:rPr>
                <w:rFonts w:ascii="Helvetica" w:hAnsi="Helvetica" w:cs="Helvetica"/>
                <w:b/>
                <w:sz w:val="12"/>
                <w:szCs w:val="12"/>
              </w:rPr>
              <w:t>Crop Production</w:t>
            </w:r>
          </w:p>
        </w:tc>
        <w:tc>
          <w:tcPr>
            <w:tcW w:w="2588" w:type="dxa"/>
            <w:gridSpan w:val="2"/>
            <w:tcBorders>
              <w:left w:val="single" w:color="auto" w:sz="4" w:space="0"/>
              <w:right w:val="single" w:color="auto" w:sz="4" w:space="0"/>
            </w:tcBorders>
            <w:vAlign w:val="center"/>
          </w:tcPr>
          <w:p w:rsidRPr="00A72BF2" w:rsidR="00BD2802" w:rsidP="004C0925" w:rsidRDefault="00BD2802" w14:paraId="7FA539C6" w14:textId="77777777">
            <w:pPr>
              <w:tabs>
                <w:tab w:val="left" w:pos="540"/>
              </w:tabs>
              <w:rPr>
                <w:rFonts w:ascii="Helvetica" w:hAnsi="Helvetica" w:cs="Helvetica"/>
                <w:sz w:val="12"/>
                <w:szCs w:val="12"/>
              </w:rPr>
            </w:pPr>
            <w:r w:rsidRPr="00A72BF2">
              <w:rPr>
                <w:rFonts w:ascii="Helvetica" w:hAnsi="Helvetica" w:cs="Helvetica"/>
                <w:sz w:val="12"/>
                <w:szCs w:val="12"/>
              </w:rPr>
              <w:tab/>
              <w:t>Building Exterior Contractors</w:t>
            </w:r>
          </w:p>
        </w:tc>
        <w:tc>
          <w:tcPr>
            <w:tcW w:w="2587" w:type="dxa"/>
            <w:gridSpan w:val="2"/>
            <w:tcBorders>
              <w:left w:val="single" w:color="auto" w:sz="4" w:space="0"/>
              <w:right w:val="single" w:color="auto" w:sz="4" w:space="0"/>
            </w:tcBorders>
            <w:vAlign w:val="center"/>
          </w:tcPr>
          <w:p w:rsidRPr="00A72BF2" w:rsidR="00BD2802" w:rsidP="004C0925" w:rsidRDefault="00BD2802" w14:paraId="00A6590B" w14:textId="77777777">
            <w:pPr>
              <w:tabs>
                <w:tab w:val="left" w:pos="540"/>
              </w:tabs>
              <w:rPr>
                <w:rFonts w:ascii="Helvetica" w:hAnsi="Helvetica" w:cs="Helvetica"/>
                <w:sz w:val="12"/>
                <w:szCs w:val="12"/>
              </w:rPr>
            </w:pPr>
            <w:r w:rsidRPr="00A72BF2">
              <w:rPr>
                <w:rFonts w:ascii="Helvetica" w:hAnsi="Helvetica" w:cs="Helvetica"/>
                <w:sz w:val="12"/>
                <w:szCs w:val="12"/>
              </w:rPr>
              <w:t>323100</w:t>
            </w:r>
            <w:r w:rsidRPr="00A72BF2">
              <w:rPr>
                <w:rFonts w:ascii="Helvetica" w:hAnsi="Helvetica" w:cs="Helvetica"/>
                <w:sz w:val="12"/>
                <w:szCs w:val="12"/>
              </w:rPr>
              <w:tab/>
              <w:t>Printing &amp; Related Support</w:t>
            </w:r>
          </w:p>
        </w:tc>
        <w:tc>
          <w:tcPr>
            <w:tcW w:w="2588" w:type="dxa"/>
            <w:tcBorders>
              <w:left w:val="single" w:color="auto" w:sz="4" w:space="0"/>
              <w:right w:val="single" w:color="auto" w:sz="4" w:space="0"/>
            </w:tcBorders>
            <w:vAlign w:val="center"/>
          </w:tcPr>
          <w:p w:rsidRPr="00A72BF2" w:rsidR="00BD2802" w:rsidP="004C0925" w:rsidRDefault="00BD2802" w14:paraId="08B2B512" w14:textId="77777777">
            <w:pPr>
              <w:tabs>
                <w:tab w:val="left" w:pos="540"/>
              </w:tabs>
              <w:rPr>
                <w:rFonts w:ascii="Helvetica" w:hAnsi="Helvetica" w:cs="Helvetica"/>
                <w:sz w:val="12"/>
                <w:szCs w:val="12"/>
              </w:rPr>
            </w:pPr>
            <w:r w:rsidRPr="00A72BF2">
              <w:rPr>
                <w:rFonts w:ascii="Helvetica" w:hAnsi="Helvetica" w:cs="Helvetica"/>
                <w:sz w:val="12"/>
                <w:szCs w:val="12"/>
              </w:rPr>
              <w:t>334110</w:t>
            </w:r>
            <w:r w:rsidRPr="00A72BF2">
              <w:rPr>
                <w:rFonts w:ascii="Helvetica" w:hAnsi="Helvetica" w:cs="Helvetica"/>
                <w:sz w:val="12"/>
                <w:szCs w:val="12"/>
              </w:rPr>
              <w:tab/>
              <w:t>Computer &amp; Peripheral</w:t>
            </w:r>
          </w:p>
        </w:tc>
      </w:tr>
      <w:tr w:rsidRPr="00A72BF2" w:rsidR="00BD2802" w:rsidTr="00192B94" w14:paraId="4E1EBAE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066A50C3" w14:textId="77777777">
            <w:pPr>
              <w:tabs>
                <w:tab w:val="left" w:pos="540"/>
              </w:tabs>
              <w:rPr>
                <w:rFonts w:ascii="Helvetica" w:hAnsi="Helvetica" w:cs="Helvetica"/>
                <w:sz w:val="12"/>
                <w:szCs w:val="12"/>
              </w:rPr>
            </w:pPr>
            <w:r w:rsidRPr="00A72BF2">
              <w:rPr>
                <w:rFonts w:ascii="Helvetica" w:hAnsi="Helvetica" w:cs="Helvetica"/>
                <w:sz w:val="12"/>
                <w:szCs w:val="12"/>
              </w:rPr>
              <w:t>111100</w:t>
            </w:r>
            <w:r w:rsidRPr="00A72BF2">
              <w:rPr>
                <w:rFonts w:ascii="Helvetica" w:hAnsi="Helvetica" w:cs="Helvetica"/>
                <w:sz w:val="12"/>
                <w:szCs w:val="12"/>
              </w:rPr>
              <w:tab/>
              <w:t>Oilseed &amp; Grain Farming</w:t>
            </w:r>
          </w:p>
        </w:tc>
        <w:tc>
          <w:tcPr>
            <w:tcW w:w="2588" w:type="dxa"/>
            <w:gridSpan w:val="2"/>
            <w:tcBorders>
              <w:left w:val="single" w:color="auto" w:sz="4" w:space="0"/>
              <w:right w:val="single" w:color="auto" w:sz="4" w:space="0"/>
            </w:tcBorders>
            <w:vAlign w:val="center"/>
          </w:tcPr>
          <w:p w:rsidRPr="00A72BF2" w:rsidR="00BD2802" w:rsidP="004C0925" w:rsidRDefault="00BD2802" w14:paraId="37A8F9FE" w14:textId="77777777">
            <w:pPr>
              <w:tabs>
                <w:tab w:val="left" w:pos="540"/>
              </w:tabs>
              <w:rPr>
                <w:rFonts w:ascii="Helvetica" w:hAnsi="Helvetica" w:cs="Helvetica"/>
                <w:sz w:val="12"/>
                <w:szCs w:val="12"/>
              </w:rPr>
            </w:pPr>
            <w:r w:rsidRPr="00A72BF2">
              <w:rPr>
                <w:rFonts w:ascii="Helvetica" w:hAnsi="Helvetica" w:cs="Helvetica"/>
                <w:sz w:val="12"/>
                <w:szCs w:val="12"/>
              </w:rPr>
              <w:tab/>
              <w:t>(including framing carpentry,</w:t>
            </w:r>
          </w:p>
        </w:tc>
        <w:tc>
          <w:tcPr>
            <w:tcW w:w="2587" w:type="dxa"/>
            <w:gridSpan w:val="2"/>
            <w:tcBorders>
              <w:left w:val="single" w:color="auto" w:sz="4" w:space="0"/>
              <w:right w:val="single" w:color="auto" w:sz="4" w:space="0"/>
            </w:tcBorders>
            <w:vAlign w:val="center"/>
          </w:tcPr>
          <w:p w:rsidRPr="00A72BF2" w:rsidR="00BD2802" w:rsidP="004C0925" w:rsidRDefault="00BD2802" w14:paraId="688B651B" w14:textId="77777777">
            <w:pPr>
              <w:tabs>
                <w:tab w:val="left" w:pos="540"/>
              </w:tabs>
              <w:rPr>
                <w:rFonts w:ascii="Helvetica" w:hAnsi="Helvetica" w:cs="Helvetica"/>
                <w:sz w:val="12"/>
                <w:szCs w:val="12"/>
              </w:rPr>
            </w:pPr>
            <w:r w:rsidRPr="00A72BF2">
              <w:rPr>
                <w:rFonts w:ascii="Helvetica" w:hAnsi="Helvetica" w:cs="Helvetica"/>
                <w:sz w:val="12"/>
                <w:szCs w:val="12"/>
              </w:rPr>
              <w:tab/>
              <w:t>Activities</w:t>
            </w:r>
          </w:p>
        </w:tc>
        <w:tc>
          <w:tcPr>
            <w:tcW w:w="2588" w:type="dxa"/>
            <w:tcBorders>
              <w:left w:val="single" w:color="auto" w:sz="4" w:space="0"/>
              <w:right w:val="single" w:color="auto" w:sz="4" w:space="0"/>
            </w:tcBorders>
            <w:vAlign w:val="center"/>
          </w:tcPr>
          <w:p w:rsidRPr="00A72BF2" w:rsidR="00BD2802" w:rsidP="004C0925" w:rsidRDefault="00BD2802" w14:paraId="46B2A2DC" w14:textId="77777777">
            <w:pPr>
              <w:tabs>
                <w:tab w:val="left" w:pos="540"/>
              </w:tabs>
              <w:rPr>
                <w:rFonts w:ascii="Helvetica" w:hAnsi="Helvetica" w:cs="Helvetica"/>
                <w:sz w:val="12"/>
                <w:szCs w:val="12"/>
              </w:rPr>
            </w:pPr>
            <w:r w:rsidRPr="00A72BF2">
              <w:rPr>
                <w:rFonts w:ascii="Helvetica" w:hAnsi="Helvetica" w:cs="Helvetica"/>
                <w:sz w:val="12"/>
                <w:szCs w:val="12"/>
              </w:rPr>
              <w:tab/>
              <w:t>Equipment Mfg</w:t>
            </w:r>
          </w:p>
        </w:tc>
      </w:tr>
      <w:tr w:rsidRPr="00A72BF2" w:rsidR="00BD2802" w:rsidTr="00192B94" w14:paraId="181EF7A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0BF4CF64" w14:textId="77777777">
            <w:pPr>
              <w:tabs>
                <w:tab w:val="left" w:pos="540"/>
              </w:tabs>
              <w:rPr>
                <w:rFonts w:ascii="Helvetica" w:hAnsi="Helvetica" w:cs="Helvetica"/>
                <w:sz w:val="12"/>
                <w:szCs w:val="12"/>
              </w:rPr>
            </w:pPr>
            <w:r w:rsidRPr="00A72BF2">
              <w:rPr>
                <w:rFonts w:ascii="Helvetica" w:hAnsi="Helvetica" w:cs="Helvetica"/>
                <w:sz w:val="12"/>
                <w:szCs w:val="12"/>
              </w:rPr>
              <w:t>111210</w:t>
            </w:r>
            <w:r w:rsidRPr="00A72BF2">
              <w:rPr>
                <w:rFonts w:ascii="Helvetica" w:hAnsi="Helvetica" w:cs="Helvetica"/>
                <w:sz w:val="12"/>
                <w:szCs w:val="12"/>
              </w:rPr>
              <w:tab/>
              <w:t>Vegetable &amp; Melon Farming</w:t>
            </w:r>
          </w:p>
        </w:tc>
        <w:tc>
          <w:tcPr>
            <w:tcW w:w="2588" w:type="dxa"/>
            <w:gridSpan w:val="2"/>
            <w:tcBorders>
              <w:left w:val="single" w:color="auto" w:sz="4" w:space="0"/>
              <w:right w:val="single" w:color="auto" w:sz="4" w:space="0"/>
            </w:tcBorders>
            <w:vAlign w:val="center"/>
          </w:tcPr>
          <w:p w:rsidRPr="00A72BF2" w:rsidR="00BD2802" w:rsidP="004C0925" w:rsidRDefault="00BD2802" w14:paraId="49C4EDE5" w14:textId="77777777">
            <w:pPr>
              <w:tabs>
                <w:tab w:val="left" w:pos="540"/>
              </w:tabs>
              <w:rPr>
                <w:rFonts w:ascii="Helvetica" w:hAnsi="Helvetica" w:cs="Helvetica"/>
                <w:sz w:val="12"/>
                <w:szCs w:val="12"/>
              </w:rPr>
            </w:pPr>
            <w:r w:rsidRPr="00A72BF2">
              <w:rPr>
                <w:rFonts w:ascii="Helvetica" w:hAnsi="Helvetica" w:cs="Helvetica"/>
                <w:sz w:val="12"/>
                <w:szCs w:val="12"/>
              </w:rPr>
              <w:tab/>
              <w:t>masonry, glass, roofing, &amp;</w:t>
            </w:r>
          </w:p>
        </w:tc>
        <w:tc>
          <w:tcPr>
            <w:tcW w:w="2587" w:type="dxa"/>
            <w:gridSpan w:val="2"/>
            <w:tcBorders>
              <w:left w:val="single" w:color="auto" w:sz="4" w:space="0"/>
              <w:right w:val="single" w:color="auto" w:sz="4" w:space="0"/>
            </w:tcBorders>
          </w:tcPr>
          <w:p w:rsidRPr="00A72BF2" w:rsidR="00BD2802" w:rsidP="004C0925" w:rsidRDefault="00BD2802" w14:paraId="22E7375F" w14:textId="77777777">
            <w:pPr>
              <w:rPr>
                <w:rFonts w:ascii="Helvetica" w:hAnsi="Helvetica" w:cs="Helvetica"/>
                <w:b/>
                <w:sz w:val="12"/>
                <w:szCs w:val="12"/>
              </w:rPr>
            </w:pPr>
            <w:r w:rsidRPr="00A72BF2">
              <w:rPr>
                <w:rFonts w:ascii="Helvetica" w:hAnsi="Helvetica" w:cs="Helvetica"/>
                <w:b/>
                <w:sz w:val="12"/>
                <w:szCs w:val="12"/>
              </w:rPr>
              <w:t>Petroleum and Coal Products</w:t>
            </w:r>
          </w:p>
        </w:tc>
        <w:tc>
          <w:tcPr>
            <w:tcW w:w="2588" w:type="dxa"/>
            <w:tcBorders>
              <w:left w:val="single" w:color="auto" w:sz="4" w:space="0"/>
              <w:right w:val="single" w:color="auto" w:sz="4" w:space="0"/>
            </w:tcBorders>
            <w:vAlign w:val="center"/>
          </w:tcPr>
          <w:p w:rsidRPr="00A72BF2" w:rsidR="00BD2802" w:rsidP="004C0925" w:rsidRDefault="00BD2802" w14:paraId="1B43EE70" w14:textId="77777777">
            <w:pPr>
              <w:tabs>
                <w:tab w:val="left" w:pos="540"/>
              </w:tabs>
              <w:rPr>
                <w:rFonts w:ascii="Helvetica" w:hAnsi="Helvetica" w:cs="Helvetica"/>
                <w:sz w:val="12"/>
                <w:szCs w:val="12"/>
              </w:rPr>
            </w:pPr>
            <w:r w:rsidRPr="00A72BF2">
              <w:rPr>
                <w:rFonts w:ascii="Helvetica" w:hAnsi="Helvetica" w:cs="Helvetica"/>
                <w:sz w:val="12"/>
                <w:szCs w:val="12"/>
              </w:rPr>
              <w:t>334200</w:t>
            </w:r>
            <w:r w:rsidRPr="00A72BF2">
              <w:rPr>
                <w:rFonts w:ascii="Helvetica" w:hAnsi="Helvetica" w:cs="Helvetica"/>
                <w:sz w:val="12"/>
                <w:szCs w:val="12"/>
              </w:rPr>
              <w:tab/>
              <w:t>Communications Equipment</w:t>
            </w:r>
          </w:p>
        </w:tc>
      </w:tr>
      <w:tr w:rsidRPr="00A72BF2" w:rsidR="00BD2802" w:rsidTr="00192B94" w14:paraId="301AE5F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770EDD7C" w14:textId="77777777">
            <w:pPr>
              <w:tabs>
                <w:tab w:val="left" w:pos="540"/>
              </w:tabs>
              <w:rPr>
                <w:rFonts w:ascii="Helvetica" w:hAnsi="Helvetica" w:cs="Helvetica"/>
                <w:sz w:val="12"/>
                <w:szCs w:val="12"/>
              </w:rPr>
            </w:pPr>
            <w:r w:rsidRPr="00A72BF2">
              <w:rPr>
                <w:rFonts w:ascii="Helvetica" w:hAnsi="Helvetica" w:cs="Helvetica"/>
                <w:sz w:val="12"/>
                <w:szCs w:val="12"/>
              </w:rPr>
              <w:tab/>
              <w:t>(including potatoes &amp; yams)</w:t>
            </w:r>
          </w:p>
        </w:tc>
        <w:tc>
          <w:tcPr>
            <w:tcW w:w="2588" w:type="dxa"/>
            <w:gridSpan w:val="2"/>
            <w:tcBorders>
              <w:left w:val="single" w:color="auto" w:sz="4" w:space="0"/>
              <w:right w:val="single" w:color="auto" w:sz="4" w:space="0"/>
            </w:tcBorders>
            <w:vAlign w:val="center"/>
          </w:tcPr>
          <w:p w:rsidRPr="00A72BF2" w:rsidR="00BD2802" w:rsidP="004C0925" w:rsidRDefault="00BD2802" w14:paraId="1053E3DF" w14:textId="77777777">
            <w:pPr>
              <w:tabs>
                <w:tab w:val="left" w:pos="540"/>
              </w:tabs>
              <w:rPr>
                <w:rFonts w:ascii="Helvetica" w:hAnsi="Helvetica" w:cs="Helvetica"/>
                <w:sz w:val="12"/>
                <w:szCs w:val="12"/>
              </w:rPr>
            </w:pPr>
            <w:r w:rsidRPr="00A72BF2">
              <w:rPr>
                <w:rFonts w:ascii="Helvetica" w:hAnsi="Helvetica" w:cs="Helvetica"/>
                <w:sz w:val="12"/>
                <w:szCs w:val="12"/>
              </w:rPr>
              <w:tab/>
              <w:t>siding)</w:t>
            </w:r>
          </w:p>
        </w:tc>
        <w:tc>
          <w:tcPr>
            <w:tcW w:w="2587" w:type="dxa"/>
            <w:gridSpan w:val="2"/>
            <w:tcBorders>
              <w:left w:val="single" w:color="auto" w:sz="4" w:space="0"/>
              <w:right w:val="single" w:color="auto" w:sz="4" w:space="0"/>
            </w:tcBorders>
          </w:tcPr>
          <w:p w:rsidRPr="00A72BF2" w:rsidR="00BD2802" w:rsidP="004C0925" w:rsidRDefault="00BD2802" w14:paraId="7D59A55E" w14:textId="77777777">
            <w:pPr>
              <w:rPr>
                <w:rFonts w:ascii="Helvetica" w:hAnsi="Helvetica" w:cs="Helvetica"/>
                <w:b/>
                <w:sz w:val="12"/>
                <w:szCs w:val="12"/>
              </w:rPr>
            </w:pPr>
            <w:r w:rsidRPr="00A72BF2">
              <w:rPr>
                <w:rFonts w:ascii="Helvetica" w:hAnsi="Helvetica" w:cs="Helvetica"/>
                <w:b/>
                <w:sz w:val="12"/>
                <w:szCs w:val="12"/>
              </w:rPr>
              <w:t>Manufacturing</w:t>
            </w:r>
          </w:p>
        </w:tc>
        <w:tc>
          <w:tcPr>
            <w:tcW w:w="2588" w:type="dxa"/>
            <w:tcBorders>
              <w:left w:val="single" w:color="auto" w:sz="4" w:space="0"/>
              <w:right w:val="single" w:color="auto" w:sz="4" w:space="0"/>
            </w:tcBorders>
            <w:vAlign w:val="center"/>
          </w:tcPr>
          <w:p w:rsidRPr="00A72BF2" w:rsidR="00BD2802" w:rsidP="004C0925" w:rsidRDefault="00BD2802" w14:paraId="732A12AA" w14:textId="77777777">
            <w:pPr>
              <w:tabs>
                <w:tab w:val="left" w:pos="540"/>
              </w:tabs>
              <w:rPr>
                <w:rFonts w:ascii="Helvetica" w:hAnsi="Helvetica" w:cs="Helvetica"/>
                <w:sz w:val="12"/>
                <w:szCs w:val="12"/>
              </w:rPr>
            </w:pPr>
            <w:r w:rsidRPr="00A72BF2">
              <w:rPr>
                <w:rFonts w:ascii="Helvetica" w:hAnsi="Helvetica" w:cs="Helvetica"/>
                <w:sz w:val="12"/>
                <w:szCs w:val="12"/>
              </w:rPr>
              <w:tab/>
              <w:t>Mfg</w:t>
            </w:r>
          </w:p>
        </w:tc>
      </w:tr>
      <w:tr w:rsidRPr="00A72BF2" w:rsidR="00BD2802" w:rsidTr="00192B94" w14:paraId="4B53A01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12F5F9D9" w14:textId="77777777">
            <w:pPr>
              <w:tabs>
                <w:tab w:val="left" w:pos="540"/>
              </w:tabs>
              <w:rPr>
                <w:rFonts w:ascii="Helvetica" w:hAnsi="Helvetica" w:cs="Helvetica"/>
                <w:sz w:val="12"/>
                <w:szCs w:val="12"/>
              </w:rPr>
            </w:pPr>
            <w:r w:rsidRPr="00A72BF2">
              <w:rPr>
                <w:rFonts w:ascii="Helvetica" w:hAnsi="Helvetica" w:cs="Helvetica"/>
                <w:sz w:val="12"/>
                <w:szCs w:val="12"/>
              </w:rPr>
              <w:t>111300</w:t>
            </w:r>
            <w:r w:rsidRPr="00A72BF2">
              <w:rPr>
                <w:rFonts w:ascii="Helvetica" w:hAnsi="Helvetica" w:cs="Helvetica"/>
                <w:sz w:val="12"/>
                <w:szCs w:val="12"/>
              </w:rPr>
              <w:tab/>
              <w:t>Fruit &amp; Tree Nut Farming</w:t>
            </w:r>
          </w:p>
        </w:tc>
        <w:tc>
          <w:tcPr>
            <w:tcW w:w="2588" w:type="dxa"/>
            <w:gridSpan w:val="2"/>
            <w:tcBorders>
              <w:left w:val="single" w:color="auto" w:sz="4" w:space="0"/>
              <w:right w:val="single" w:color="auto" w:sz="4" w:space="0"/>
            </w:tcBorders>
            <w:vAlign w:val="center"/>
          </w:tcPr>
          <w:p w:rsidRPr="00A72BF2" w:rsidR="00BD2802" w:rsidP="004C0925" w:rsidRDefault="00BD2802" w14:paraId="017EB2A2" w14:textId="77777777">
            <w:pPr>
              <w:tabs>
                <w:tab w:val="left" w:pos="540"/>
              </w:tabs>
              <w:rPr>
                <w:rFonts w:ascii="Helvetica" w:hAnsi="Helvetica" w:cs="Helvetica"/>
                <w:sz w:val="12"/>
                <w:szCs w:val="12"/>
              </w:rPr>
            </w:pPr>
            <w:r w:rsidRPr="00A72BF2">
              <w:rPr>
                <w:rFonts w:ascii="Helvetica" w:hAnsi="Helvetica" w:cs="Helvetica"/>
                <w:sz w:val="12"/>
                <w:szCs w:val="12"/>
              </w:rPr>
              <w:t>238210</w:t>
            </w:r>
            <w:r w:rsidRPr="00A72BF2">
              <w:rPr>
                <w:rFonts w:ascii="Helvetica" w:hAnsi="Helvetica" w:cs="Helvetica"/>
                <w:sz w:val="12"/>
                <w:szCs w:val="12"/>
              </w:rPr>
              <w:tab/>
              <w:t>Electrical Contractors</w:t>
            </w:r>
          </w:p>
        </w:tc>
        <w:tc>
          <w:tcPr>
            <w:tcW w:w="2587" w:type="dxa"/>
            <w:gridSpan w:val="2"/>
            <w:tcBorders>
              <w:left w:val="single" w:color="auto" w:sz="4" w:space="0"/>
              <w:right w:val="single" w:color="auto" w:sz="4" w:space="0"/>
            </w:tcBorders>
            <w:vAlign w:val="center"/>
          </w:tcPr>
          <w:p w:rsidRPr="00A72BF2" w:rsidR="00BD2802" w:rsidP="004C0925" w:rsidRDefault="00BD2802" w14:paraId="74979830" w14:textId="77777777">
            <w:pPr>
              <w:tabs>
                <w:tab w:val="left" w:pos="540"/>
              </w:tabs>
              <w:rPr>
                <w:rFonts w:ascii="Helvetica" w:hAnsi="Helvetica" w:cs="Helvetica"/>
                <w:sz w:val="12"/>
                <w:szCs w:val="12"/>
              </w:rPr>
            </w:pPr>
            <w:r w:rsidRPr="00A72BF2">
              <w:rPr>
                <w:rFonts w:ascii="Helvetica" w:hAnsi="Helvetica" w:cs="Helvetica"/>
                <w:sz w:val="12"/>
                <w:szCs w:val="12"/>
              </w:rPr>
              <w:t>324110</w:t>
            </w:r>
            <w:r w:rsidRPr="00A72BF2">
              <w:rPr>
                <w:rFonts w:ascii="Helvetica" w:hAnsi="Helvetica" w:cs="Helvetica"/>
                <w:sz w:val="12"/>
                <w:szCs w:val="12"/>
              </w:rPr>
              <w:tab/>
              <w:t>Petroleum Refineries</w:t>
            </w:r>
          </w:p>
        </w:tc>
        <w:tc>
          <w:tcPr>
            <w:tcW w:w="2588" w:type="dxa"/>
            <w:tcBorders>
              <w:left w:val="single" w:color="auto" w:sz="4" w:space="0"/>
              <w:right w:val="single" w:color="auto" w:sz="4" w:space="0"/>
            </w:tcBorders>
            <w:vAlign w:val="center"/>
          </w:tcPr>
          <w:p w:rsidRPr="00A72BF2" w:rsidR="00BD2802" w:rsidP="004C0925" w:rsidRDefault="00BD2802" w14:paraId="76B65123" w14:textId="77777777">
            <w:pPr>
              <w:tabs>
                <w:tab w:val="left" w:pos="540"/>
              </w:tabs>
              <w:rPr>
                <w:rFonts w:ascii="Helvetica" w:hAnsi="Helvetica" w:cs="Helvetica"/>
                <w:sz w:val="12"/>
                <w:szCs w:val="12"/>
              </w:rPr>
            </w:pPr>
            <w:r w:rsidRPr="00A72BF2">
              <w:rPr>
                <w:rFonts w:ascii="Helvetica" w:hAnsi="Helvetica" w:cs="Helvetica"/>
                <w:sz w:val="12"/>
                <w:szCs w:val="12"/>
              </w:rPr>
              <w:t>334310</w:t>
            </w:r>
            <w:r w:rsidRPr="00A72BF2">
              <w:rPr>
                <w:rFonts w:ascii="Helvetica" w:hAnsi="Helvetica" w:cs="Helvetica"/>
                <w:sz w:val="12"/>
                <w:szCs w:val="12"/>
              </w:rPr>
              <w:tab/>
              <w:t>Audio &amp; Video Equipment Mfg</w:t>
            </w:r>
          </w:p>
        </w:tc>
      </w:tr>
      <w:tr w:rsidRPr="00A72BF2" w:rsidR="00BD2802" w:rsidTr="00192B94" w14:paraId="68503DB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6230FC8D" w14:textId="77777777">
            <w:pPr>
              <w:tabs>
                <w:tab w:val="left" w:pos="540"/>
              </w:tabs>
              <w:rPr>
                <w:rFonts w:ascii="Helvetica" w:hAnsi="Helvetica" w:cs="Helvetica"/>
                <w:sz w:val="12"/>
                <w:szCs w:val="12"/>
              </w:rPr>
            </w:pPr>
            <w:r w:rsidRPr="00A72BF2">
              <w:rPr>
                <w:rFonts w:ascii="Helvetica" w:hAnsi="Helvetica" w:cs="Helvetica"/>
                <w:sz w:val="12"/>
                <w:szCs w:val="12"/>
              </w:rPr>
              <w:t>111400</w:t>
            </w:r>
            <w:r w:rsidRPr="00A72BF2">
              <w:rPr>
                <w:rFonts w:ascii="Helvetica" w:hAnsi="Helvetica" w:cs="Helvetica"/>
                <w:sz w:val="12"/>
                <w:szCs w:val="12"/>
              </w:rPr>
              <w:tab/>
              <w:t>Greenhouse, Nursery, &amp;</w:t>
            </w:r>
          </w:p>
        </w:tc>
        <w:tc>
          <w:tcPr>
            <w:tcW w:w="2588" w:type="dxa"/>
            <w:gridSpan w:val="2"/>
            <w:tcBorders>
              <w:left w:val="single" w:color="auto" w:sz="4" w:space="0"/>
              <w:right w:val="single" w:color="auto" w:sz="4" w:space="0"/>
            </w:tcBorders>
            <w:vAlign w:val="center"/>
          </w:tcPr>
          <w:p w:rsidRPr="00A72BF2" w:rsidR="00BD2802" w:rsidP="004C0925" w:rsidRDefault="00BD2802" w14:paraId="0C558C89" w14:textId="77777777">
            <w:pPr>
              <w:tabs>
                <w:tab w:val="left" w:pos="540"/>
              </w:tabs>
              <w:rPr>
                <w:rFonts w:ascii="Helvetica" w:hAnsi="Helvetica" w:cs="Helvetica"/>
                <w:sz w:val="12"/>
                <w:szCs w:val="12"/>
              </w:rPr>
            </w:pPr>
            <w:r w:rsidRPr="00A72BF2">
              <w:rPr>
                <w:rFonts w:ascii="Helvetica" w:hAnsi="Helvetica" w:cs="Helvetica"/>
                <w:sz w:val="12"/>
                <w:szCs w:val="12"/>
              </w:rPr>
              <w:t>238220</w:t>
            </w:r>
            <w:r w:rsidRPr="00A72BF2">
              <w:rPr>
                <w:rFonts w:ascii="Helvetica" w:hAnsi="Helvetica" w:cs="Helvetica"/>
                <w:sz w:val="12"/>
                <w:szCs w:val="12"/>
              </w:rPr>
              <w:tab/>
              <w:t>Plumbing, Heating, &amp;</w:t>
            </w:r>
          </w:p>
        </w:tc>
        <w:tc>
          <w:tcPr>
            <w:tcW w:w="2587" w:type="dxa"/>
            <w:gridSpan w:val="2"/>
            <w:tcBorders>
              <w:left w:val="single" w:color="auto" w:sz="4" w:space="0"/>
              <w:right w:val="single" w:color="auto" w:sz="4" w:space="0"/>
            </w:tcBorders>
            <w:vAlign w:val="center"/>
          </w:tcPr>
          <w:p w:rsidRPr="00A72BF2" w:rsidR="00BD2802" w:rsidP="004C0925" w:rsidRDefault="00BD2802" w14:paraId="48FD190B" w14:textId="77777777">
            <w:pPr>
              <w:tabs>
                <w:tab w:val="left" w:pos="540"/>
              </w:tabs>
              <w:rPr>
                <w:rFonts w:ascii="Helvetica" w:hAnsi="Helvetica" w:cs="Helvetica"/>
                <w:sz w:val="12"/>
                <w:szCs w:val="12"/>
              </w:rPr>
            </w:pPr>
            <w:r w:rsidRPr="00A72BF2">
              <w:rPr>
                <w:rFonts w:ascii="Helvetica" w:hAnsi="Helvetica" w:cs="Helvetica"/>
                <w:sz w:val="12"/>
                <w:szCs w:val="12"/>
              </w:rPr>
              <w:tab/>
              <w:t>(including integrated)</w:t>
            </w:r>
          </w:p>
        </w:tc>
        <w:tc>
          <w:tcPr>
            <w:tcW w:w="2588" w:type="dxa"/>
            <w:tcBorders>
              <w:left w:val="single" w:color="auto" w:sz="4" w:space="0"/>
              <w:right w:val="single" w:color="auto" w:sz="4" w:space="0"/>
            </w:tcBorders>
            <w:vAlign w:val="center"/>
          </w:tcPr>
          <w:p w:rsidRPr="00A72BF2" w:rsidR="00BD2802" w:rsidP="004C0925" w:rsidRDefault="00BD2802" w14:paraId="30B69A75" w14:textId="77777777">
            <w:pPr>
              <w:tabs>
                <w:tab w:val="left" w:pos="540"/>
              </w:tabs>
              <w:rPr>
                <w:rFonts w:ascii="Helvetica" w:hAnsi="Helvetica" w:cs="Helvetica"/>
                <w:sz w:val="12"/>
                <w:szCs w:val="12"/>
              </w:rPr>
            </w:pPr>
            <w:r w:rsidRPr="00A72BF2">
              <w:rPr>
                <w:rFonts w:ascii="Helvetica" w:hAnsi="Helvetica" w:cs="Helvetica"/>
                <w:sz w:val="12"/>
                <w:szCs w:val="12"/>
              </w:rPr>
              <w:t>334410</w:t>
            </w:r>
            <w:r w:rsidRPr="00A72BF2">
              <w:rPr>
                <w:rFonts w:ascii="Helvetica" w:hAnsi="Helvetica" w:cs="Helvetica"/>
                <w:sz w:val="12"/>
                <w:szCs w:val="12"/>
              </w:rPr>
              <w:tab/>
              <w:t>Semiconductor &amp; Other</w:t>
            </w:r>
          </w:p>
        </w:tc>
      </w:tr>
      <w:tr w:rsidRPr="00A72BF2" w:rsidR="00BD2802" w:rsidTr="00192B94" w14:paraId="30D7BCB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695C6CB2" w14:textId="77777777">
            <w:pPr>
              <w:tabs>
                <w:tab w:val="left" w:pos="540"/>
              </w:tabs>
              <w:rPr>
                <w:rFonts w:ascii="Helvetica" w:hAnsi="Helvetica" w:cs="Helvetica"/>
                <w:sz w:val="12"/>
                <w:szCs w:val="12"/>
              </w:rPr>
            </w:pPr>
            <w:r w:rsidRPr="00A72BF2">
              <w:rPr>
                <w:rFonts w:ascii="Helvetica" w:hAnsi="Helvetica" w:cs="Helvetica"/>
                <w:sz w:val="12"/>
                <w:szCs w:val="12"/>
              </w:rPr>
              <w:tab/>
              <w:t>Floriculture Production</w:t>
            </w:r>
          </w:p>
        </w:tc>
        <w:tc>
          <w:tcPr>
            <w:tcW w:w="2588" w:type="dxa"/>
            <w:gridSpan w:val="2"/>
            <w:tcBorders>
              <w:left w:val="single" w:color="auto" w:sz="4" w:space="0"/>
              <w:right w:val="single" w:color="auto" w:sz="4" w:space="0"/>
            </w:tcBorders>
            <w:vAlign w:val="center"/>
          </w:tcPr>
          <w:p w:rsidRPr="00A72BF2" w:rsidR="00BD2802" w:rsidP="004C0925" w:rsidRDefault="00BD2802" w14:paraId="19C2D2FD" w14:textId="77777777">
            <w:pPr>
              <w:tabs>
                <w:tab w:val="left" w:pos="540"/>
              </w:tabs>
              <w:rPr>
                <w:rFonts w:ascii="Helvetica" w:hAnsi="Helvetica" w:cs="Helvetica"/>
                <w:sz w:val="12"/>
                <w:szCs w:val="12"/>
              </w:rPr>
            </w:pPr>
            <w:r w:rsidRPr="00A72BF2">
              <w:rPr>
                <w:rFonts w:ascii="Helvetica" w:hAnsi="Helvetica" w:cs="Helvetica"/>
                <w:sz w:val="12"/>
                <w:szCs w:val="12"/>
              </w:rPr>
              <w:tab/>
              <w:t>Air-Conditioning Contractors</w:t>
            </w:r>
          </w:p>
        </w:tc>
        <w:tc>
          <w:tcPr>
            <w:tcW w:w="2587" w:type="dxa"/>
            <w:gridSpan w:val="2"/>
            <w:tcBorders>
              <w:left w:val="single" w:color="auto" w:sz="4" w:space="0"/>
              <w:right w:val="single" w:color="auto" w:sz="4" w:space="0"/>
            </w:tcBorders>
            <w:vAlign w:val="center"/>
          </w:tcPr>
          <w:p w:rsidRPr="00A72BF2" w:rsidR="00BD2802" w:rsidP="004C0925" w:rsidRDefault="00BD2802" w14:paraId="62250415" w14:textId="77777777">
            <w:pPr>
              <w:tabs>
                <w:tab w:val="left" w:pos="540"/>
              </w:tabs>
              <w:rPr>
                <w:rFonts w:ascii="Helvetica" w:hAnsi="Helvetica" w:cs="Helvetica"/>
                <w:sz w:val="12"/>
                <w:szCs w:val="12"/>
              </w:rPr>
            </w:pPr>
            <w:r w:rsidRPr="00A72BF2">
              <w:rPr>
                <w:rFonts w:ascii="Helvetica" w:hAnsi="Helvetica" w:cs="Helvetica"/>
                <w:sz w:val="12"/>
                <w:szCs w:val="12"/>
              </w:rPr>
              <w:t>324120</w:t>
            </w:r>
            <w:r w:rsidRPr="00A72BF2">
              <w:rPr>
                <w:rFonts w:ascii="Helvetica" w:hAnsi="Helvetica" w:cs="Helvetica"/>
                <w:sz w:val="12"/>
                <w:szCs w:val="12"/>
              </w:rPr>
              <w:tab/>
              <w:t>Asphalt Paving, Roofing, &amp;</w:t>
            </w:r>
          </w:p>
        </w:tc>
        <w:tc>
          <w:tcPr>
            <w:tcW w:w="2588" w:type="dxa"/>
            <w:tcBorders>
              <w:left w:val="single" w:color="auto" w:sz="4" w:space="0"/>
              <w:right w:val="single" w:color="auto" w:sz="4" w:space="0"/>
            </w:tcBorders>
            <w:vAlign w:val="center"/>
          </w:tcPr>
          <w:p w:rsidRPr="00A72BF2" w:rsidR="00BD2802" w:rsidP="004C0925" w:rsidRDefault="00BD2802" w14:paraId="411A811B" w14:textId="77777777">
            <w:pPr>
              <w:tabs>
                <w:tab w:val="left" w:pos="540"/>
              </w:tabs>
              <w:rPr>
                <w:rFonts w:ascii="Helvetica" w:hAnsi="Helvetica" w:cs="Helvetica"/>
                <w:sz w:val="12"/>
                <w:szCs w:val="12"/>
              </w:rPr>
            </w:pPr>
            <w:r w:rsidRPr="00A72BF2">
              <w:rPr>
                <w:rFonts w:ascii="Helvetica" w:hAnsi="Helvetica" w:cs="Helvetica"/>
                <w:sz w:val="12"/>
                <w:szCs w:val="12"/>
              </w:rPr>
              <w:tab/>
              <w:t>Electronic Component Mfg</w:t>
            </w:r>
          </w:p>
        </w:tc>
      </w:tr>
      <w:tr w:rsidRPr="00A72BF2" w:rsidR="00BD2802" w:rsidTr="00192B94" w14:paraId="23526B1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5F701631" w14:textId="77777777">
            <w:pPr>
              <w:tabs>
                <w:tab w:val="left" w:pos="540"/>
              </w:tabs>
              <w:rPr>
                <w:rFonts w:ascii="Helvetica" w:hAnsi="Helvetica" w:cs="Helvetica"/>
                <w:sz w:val="12"/>
                <w:szCs w:val="12"/>
              </w:rPr>
            </w:pPr>
            <w:r w:rsidRPr="00A72BF2">
              <w:rPr>
                <w:rFonts w:ascii="Helvetica" w:hAnsi="Helvetica" w:cs="Helvetica"/>
                <w:sz w:val="12"/>
                <w:szCs w:val="12"/>
              </w:rPr>
              <w:t>111900</w:t>
            </w:r>
            <w:r w:rsidRPr="00A72BF2">
              <w:rPr>
                <w:rFonts w:ascii="Helvetica" w:hAnsi="Helvetica" w:cs="Helvetica"/>
                <w:sz w:val="12"/>
                <w:szCs w:val="12"/>
              </w:rPr>
              <w:tab/>
              <w:t>Other Crop Farming</w:t>
            </w:r>
          </w:p>
        </w:tc>
        <w:tc>
          <w:tcPr>
            <w:tcW w:w="2588" w:type="dxa"/>
            <w:gridSpan w:val="2"/>
            <w:tcBorders>
              <w:left w:val="single" w:color="auto" w:sz="4" w:space="0"/>
              <w:right w:val="single" w:color="auto" w:sz="4" w:space="0"/>
            </w:tcBorders>
            <w:vAlign w:val="center"/>
          </w:tcPr>
          <w:p w:rsidRPr="00A72BF2" w:rsidR="00BD2802" w:rsidP="004C0925" w:rsidRDefault="00BD2802" w14:paraId="6A1041D8" w14:textId="77777777">
            <w:pPr>
              <w:tabs>
                <w:tab w:val="left" w:pos="540"/>
              </w:tabs>
              <w:rPr>
                <w:rFonts w:ascii="Helvetica" w:hAnsi="Helvetica" w:cs="Helvetica"/>
                <w:sz w:val="12"/>
                <w:szCs w:val="12"/>
              </w:rPr>
            </w:pPr>
            <w:r w:rsidRPr="00A72BF2">
              <w:rPr>
                <w:rFonts w:ascii="Helvetica" w:hAnsi="Helvetica" w:cs="Helvetica"/>
                <w:sz w:val="12"/>
                <w:szCs w:val="12"/>
              </w:rPr>
              <w:t>238290</w:t>
            </w:r>
            <w:r w:rsidRPr="00A72BF2">
              <w:rPr>
                <w:rFonts w:ascii="Helvetica" w:hAnsi="Helvetica" w:cs="Helvetica"/>
                <w:sz w:val="12"/>
                <w:szCs w:val="12"/>
              </w:rPr>
              <w:tab/>
              <w:t>Other Building Equipment</w:t>
            </w:r>
          </w:p>
        </w:tc>
        <w:tc>
          <w:tcPr>
            <w:tcW w:w="2587" w:type="dxa"/>
            <w:gridSpan w:val="2"/>
            <w:tcBorders>
              <w:left w:val="single" w:color="auto" w:sz="4" w:space="0"/>
              <w:right w:val="single" w:color="auto" w:sz="4" w:space="0"/>
            </w:tcBorders>
            <w:vAlign w:val="center"/>
          </w:tcPr>
          <w:p w:rsidRPr="00A72BF2" w:rsidR="00BD2802" w:rsidP="004C0925" w:rsidRDefault="00BD2802" w14:paraId="0CBAF8D4" w14:textId="77777777">
            <w:pPr>
              <w:tabs>
                <w:tab w:val="left" w:pos="540"/>
              </w:tabs>
              <w:rPr>
                <w:rFonts w:ascii="Helvetica" w:hAnsi="Helvetica" w:cs="Helvetica"/>
                <w:sz w:val="12"/>
                <w:szCs w:val="12"/>
              </w:rPr>
            </w:pPr>
            <w:r w:rsidRPr="00A72BF2">
              <w:rPr>
                <w:rFonts w:ascii="Helvetica" w:hAnsi="Helvetica" w:cs="Helvetica"/>
                <w:sz w:val="12"/>
                <w:szCs w:val="12"/>
              </w:rPr>
              <w:tab/>
              <w:t>Saturated Materials Mfg</w:t>
            </w:r>
          </w:p>
        </w:tc>
        <w:tc>
          <w:tcPr>
            <w:tcW w:w="2588" w:type="dxa"/>
            <w:tcBorders>
              <w:left w:val="single" w:color="auto" w:sz="4" w:space="0"/>
              <w:right w:val="single" w:color="auto" w:sz="4" w:space="0"/>
            </w:tcBorders>
            <w:vAlign w:val="center"/>
          </w:tcPr>
          <w:p w:rsidRPr="00A72BF2" w:rsidR="00BD2802" w:rsidP="004C0925" w:rsidRDefault="00BD2802" w14:paraId="7BE88C11" w14:textId="77777777">
            <w:pPr>
              <w:tabs>
                <w:tab w:val="left" w:pos="540"/>
              </w:tabs>
              <w:rPr>
                <w:rFonts w:ascii="Helvetica" w:hAnsi="Helvetica" w:cs="Helvetica"/>
                <w:sz w:val="12"/>
                <w:szCs w:val="12"/>
              </w:rPr>
            </w:pPr>
            <w:r w:rsidRPr="00A72BF2">
              <w:rPr>
                <w:rFonts w:ascii="Helvetica" w:hAnsi="Helvetica" w:cs="Helvetica"/>
                <w:sz w:val="12"/>
                <w:szCs w:val="12"/>
              </w:rPr>
              <w:t>334500</w:t>
            </w:r>
            <w:r w:rsidRPr="00A72BF2">
              <w:rPr>
                <w:rFonts w:ascii="Helvetica" w:hAnsi="Helvetica" w:cs="Helvetica"/>
                <w:sz w:val="12"/>
                <w:szCs w:val="12"/>
              </w:rPr>
              <w:tab/>
              <w:t>Navigational, Measuring,</w:t>
            </w:r>
          </w:p>
        </w:tc>
      </w:tr>
      <w:tr w:rsidRPr="00A72BF2" w:rsidR="00BD2802" w:rsidTr="00192B94" w14:paraId="5D3E12C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BE29E55" w14:textId="77777777">
            <w:pPr>
              <w:tabs>
                <w:tab w:val="left" w:pos="540"/>
              </w:tabs>
              <w:rPr>
                <w:rFonts w:ascii="Helvetica" w:hAnsi="Helvetica" w:cs="Helvetica"/>
                <w:sz w:val="12"/>
                <w:szCs w:val="12"/>
              </w:rPr>
            </w:pPr>
            <w:r w:rsidRPr="00A72BF2">
              <w:rPr>
                <w:rFonts w:ascii="Helvetica" w:hAnsi="Helvetica" w:cs="Helvetica"/>
                <w:sz w:val="12"/>
                <w:szCs w:val="12"/>
              </w:rPr>
              <w:tab/>
              <w:t>(including tobacco, cotton,</w:t>
            </w:r>
          </w:p>
        </w:tc>
        <w:tc>
          <w:tcPr>
            <w:tcW w:w="2588" w:type="dxa"/>
            <w:gridSpan w:val="2"/>
            <w:tcBorders>
              <w:left w:val="single" w:color="auto" w:sz="4" w:space="0"/>
              <w:right w:val="single" w:color="auto" w:sz="4" w:space="0"/>
            </w:tcBorders>
            <w:vAlign w:val="center"/>
          </w:tcPr>
          <w:p w:rsidRPr="00A72BF2" w:rsidR="00BD2802" w:rsidP="00176211" w:rsidRDefault="00BD2802" w14:paraId="2FE0E1F8" w14:textId="77777777">
            <w:pPr>
              <w:tabs>
                <w:tab w:val="left" w:pos="540"/>
              </w:tabs>
              <w:rPr>
                <w:rFonts w:ascii="Helvetica" w:hAnsi="Helvetica" w:cs="Helvetica"/>
                <w:sz w:val="12"/>
                <w:szCs w:val="12"/>
              </w:rPr>
            </w:pPr>
            <w:r w:rsidRPr="00A72BF2">
              <w:rPr>
                <w:rFonts w:ascii="Helvetica" w:hAnsi="Helvetica" w:cs="Helvetica"/>
                <w:sz w:val="12"/>
                <w:szCs w:val="12"/>
              </w:rPr>
              <w:tab/>
              <w:t>Contractors</w:t>
            </w:r>
          </w:p>
        </w:tc>
        <w:tc>
          <w:tcPr>
            <w:tcW w:w="2587" w:type="dxa"/>
            <w:gridSpan w:val="2"/>
            <w:tcBorders>
              <w:left w:val="single" w:color="auto" w:sz="4" w:space="0"/>
              <w:right w:val="single" w:color="auto" w:sz="4" w:space="0"/>
            </w:tcBorders>
            <w:vAlign w:val="center"/>
          </w:tcPr>
          <w:p w:rsidRPr="00A72BF2" w:rsidR="00BD2802" w:rsidP="00176211" w:rsidRDefault="00BD2802" w14:paraId="6149BEAF" w14:textId="77777777">
            <w:pPr>
              <w:tabs>
                <w:tab w:val="left" w:pos="540"/>
              </w:tabs>
              <w:rPr>
                <w:rFonts w:ascii="Helvetica" w:hAnsi="Helvetica" w:cs="Helvetica"/>
                <w:sz w:val="12"/>
                <w:szCs w:val="12"/>
              </w:rPr>
            </w:pPr>
            <w:r w:rsidRPr="00A72BF2">
              <w:rPr>
                <w:rFonts w:ascii="Helvetica" w:hAnsi="Helvetica" w:cs="Helvetica"/>
                <w:sz w:val="12"/>
                <w:szCs w:val="12"/>
              </w:rPr>
              <w:t>324190</w:t>
            </w:r>
            <w:r w:rsidRPr="00A72BF2">
              <w:rPr>
                <w:rFonts w:ascii="Helvetica" w:hAnsi="Helvetica" w:cs="Helvetica"/>
                <w:sz w:val="12"/>
                <w:szCs w:val="12"/>
              </w:rPr>
              <w:tab/>
              <w:t>Other Petroleum &amp; Coal</w:t>
            </w:r>
          </w:p>
        </w:tc>
        <w:tc>
          <w:tcPr>
            <w:tcW w:w="2588" w:type="dxa"/>
            <w:tcBorders>
              <w:left w:val="single" w:color="auto" w:sz="4" w:space="0"/>
              <w:right w:val="single" w:color="auto" w:sz="4" w:space="0"/>
            </w:tcBorders>
            <w:vAlign w:val="center"/>
          </w:tcPr>
          <w:p w:rsidRPr="00A72BF2" w:rsidR="00BD2802" w:rsidP="00176211" w:rsidRDefault="00BD2802" w14:paraId="65252660" w14:textId="77777777">
            <w:pPr>
              <w:tabs>
                <w:tab w:val="left" w:pos="540"/>
              </w:tabs>
              <w:rPr>
                <w:rFonts w:ascii="Helvetica" w:hAnsi="Helvetica" w:cs="Helvetica"/>
                <w:sz w:val="12"/>
                <w:szCs w:val="12"/>
              </w:rPr>
            </w:pPr>
            <w:r w:rsidRPr="00A72BF2">
              <w:rPr>
                <w:rFonts w:ascii="Helvetica" w:hAnsi="Helvetica" w:cs="Helvetica"/>
                <w:sz w:val="12"/>
                <w:szCs w:val="12"/>
              </w:rPr>
              <w:tab/>
              <w:t>Electromedical, &amp; Control</w:t>
            </w:r>
          </w:p>
        </w:tc>
      </w:tr>
      <w:tr w:rsidRPr="00A72BF2" w:rsidR="00BD2802" w:rsidTr="00192B94" w14:paraId="0A307E66" w14:textId="77777777">
        <w:tblPrEx>
          <w:tblBorders>
            <w:top w:val="none" w:color="auto" w:sz="0" w:space="0"/>
            <w:bottom w:val="none" w:color="auto" w:sz="0" w:space="0"/>
          </w:tblBorders>
        </w:tblPrEx>
        <w:trPr>
          <w:trHeight w:val="80"/>
        </w:trPr>
        <w:tc>
          <w:tcPr>
            <w:tcW w:w="2587" w:type="dxa"/>
            <w:tcBorders>
              <w:left w:val="single" w:color="auto" w:sz="4" w:space="0"/>
              <w:right w:val="single" w:color="auto" w:sz="4" w:space="0"/>
            </w:tcBorders>
            <w:vAlign w:val="center"/>
          </w:tcPr>
          <w:p w:rsidRPr="00A72BF2" w:rsidR="00BD2802" w:rsidP="00176211" w:rsidRDefault="00BD2802" w14:paraId="31645230" w14:textId="77777777">
            <w:pPr>
              <w:tabs>
                <w:tab w:val="left" w:pos="540"/>
              </w:tabs>
              <w:rPr>
                <w:rFonts w:ascii="Helvetica" w:hAnsi="Helvetica" w:cs="Helvetica"/>
                <w:sz w:val="12"/>
                <w:szCs w:val="12"/>
              </w:rPr>
            </w:pPr>
            <w:r w:rsidRPr="00A72BF2">
              <w:rPr>
                <w:rFonts w:ascii="Helvetica" w:hAnsi="Helvetica" w:cs="Helvetica"/>
                <w:sz w:val="12"/>
                <w:szCs w:val="12"/>
              </w:rPr>
              <w:tab/>
              <w:t>sugarcane, hay, peanut,</w:t>
            </w:r>
          </w:p>
        </w:tc>
        <w:tc>
          <w:tcPr>
            <w:tcW w:w="2588" w:type="dxa"/>
            <w:gridSpan w:val="2"/>
            <w:tcBorders>
              <w:left w:val="single" w:color="auto" w:sz="4" w:space="0"/>
              <w:right w:val="single" w:color="auto" w:sz="4" w:space="0"/>
            </w:tcBorders>
            <w:vAlign w:val="center"/>
          </w:tcPr>
          <w:p w:rsidRPr="00A72BF2" w:rsidR="00BD2802" w:rsidP="00176211" w:rsidRDefault="00BD2802" w14:paraId="70B1BDBF" w14:textId="77777777">
            <w:pPr>
              <w:tabs>
                <w:tab w:val="left" w:pos="540"/>
              </w:tabs>
              <w:rPr>
                <w:rFonts w:ascii="Helvetica" w:hAnsi="Helvetica" w:cs="Helvetica"/>
                <w:sz w:val="12"/>
                <w:szCs w:val="12"/>
              </w:rPr>
            </w:pPr>
            <w:r w:rsidRPr="00A72BF2">
              <w:rPr>
                <w:rFonts w:ascii="Helvetica" w:hAnsi="Helvetica" w:cs="Helvetica"/>
                <w:sz w:val="12"/>
                <w:szCs w:val="12"/>
              </w:rPr>
              <w:t>238300</w:t>
            </w:r>
            <w:r w:rsidRPr="00A72BF2">
              <w:rPr>
                <w:rFonts w:ascii="Helvetica" w:hAnsi="Helvetica" w:cs="Helvetica"/>
                <w:sz w:val="12"/>
                <w:szCs w:val="12"/>
              </w:rPr>
              <w:tab/>
              <w:t xml:space="preserve">Building Finishing </w:t>
            </w:r>
          </w:p>
        </w:tc>
        <w:tc>
          <w:tcPr>
            <w:tcW w:w="2587" w:type="dxa"/>
            <w:gridSpan w:val="2"/>
            <w:tcBorders>
              <w:left w:val="single" w:color="auto" w:sz="4" w:space="0"/>
              <w:right w:val="single" w:color="auto" w:sz="4" w:space="0"/>
            </w:tcBorders>
            <w:vAlign w:val="center"/>
          </w:tcPr>
          <w:p w:rsidRPr="00A72BF2" w:rsidR="00BD2802" w:rsidP="00176211" w:rsidRDefault="00BD2802" w14:paraId="6DC93F12" w14:textId="77777777">
            <w:pPr>
              <w:tabs>
                <w:tab w:val="left" w:pos="540"/>
              </w:tabs>
              <w:rPr>
                <w:rFonts w:ascii="Helvetica" w:hAnsi="Helvetica" w:cs="Helvetica"/>
                <w:sz w:val="12"/>
                <w:szCs w:val="12"/>
              </w:rPr>
            </w:pPr>
            <w:r w:rsidRPr="00A72BF2">
              <w:rPr>
                <w:rFonts w:ascii="Helvetica" w:hAnsi="Helvetica" w:cs="Helvetica"/>
                <w:sz w:val="12"/>
                <w:szCs w:val="12"/>
              </w:rPr>
              <w:tab/>
              <w:t>Products Mfg</w:t>
            </w:r>
          </w:p>
        </w:tc>
        <w:tc>
          <w:tcPr>
            <w:tcW w:w="2588" w:type="dxa"/>
            <w:tcBorders>
              <w:left w:val="single" w:color="auto" w:sz="4" w:space="0"/>
              <w:right w:val="single" w:color="auto" w:sz="4" w:space="0"/>
            </w:tcBorders>
            <w:vAlign w:val="center"/>
          </w:tcPr>
          <w:p w:rsidRPr="00A72BF2" w:rsidR="00BD2802" w:rsidP="00176211" w:rsidRDefault="00BD2802" w14:paraId="5C858AF3" w14:textId="77777777">
            <w:pPr>
              <w:tabs>
                <w:tab w:val="left" w:pos="540"/>
              </w:tabs>
              <w:rPr>
                <w:rFonts w:ascii="Helvetica" w:hAnsi="Helvetica" w:cs="Helvetica"/>
                <w:sz w:val="12"/>
                <w:szCs w:val="12"/>
              </w:rPr>
            </w:pPr>
            <w:r w:rsidRPr="00A72BF2">
              <w:rPr>
                <w:rFonts w:ascii="Helvetica" w:hAnsi="Helvetica" w:cs="Helvetica"/>
                <w:sz w:val="12"/>
                <w:szCs w:val="12"/>
              </w:rPr>
              <w:tab/>
              <w:t>Instruments Mfg</w:t>
            </w:r>
          </w:p>
        </w:tc>
      </w:tr>
      <w:tr w:rsidRPr="00A72BF2" w:rsidR="00BD2802" w:rsidTr="00192B94" w14:paraId="00B100AF" w14:textId="77777777">
        <w:tblPrEx>
          <w:tblBorders>
            <w:top w:val="none" w:color="auto" w:sz="0" w:space="0"/>
            <w:bottom w:val="none" w:color="auto" w:sz="0" w:space="0"/>
          </w:tblBorders>
        </w:tblPrEx>
        <w:trPr>
          <w:trHeight w:val="62"/>
        </w:trPr>
        <w:tc>
          <w:tcPr>
            <w:tcW w:w="2587" w:type="dxa"/>
            <w:tcBorders>
              <w:left w:val="single" w:color="auto" w:sz="4" w:space="0"/>
              <w:right w:val="single" w:color="auto" w:sz="4" w:space="0"/>
            </w:tcBorders>
          </w:tcPr>
          <w:p w:rsidRPr="00A72BF2" w:rsidR="00BD2802" w:rsidP="00176211" w:rsidRDefault="00BD2802" w14:paraId="016DB4AC" w14:textId="77777777">
            <w:pPr>
              <w:tabs>
                <w:tab w:val="left" w:pos="540"/>
              </w:tabs>
              <w:rPr>
                <w:rFonts w:ascii="Helvetica" w:hAnsi="Helvetica" w:cs="Helvetica"/>
                <w:sz w:val="12"/>
                <w:szCs w:val="12"/>
              </w:rPr>
            </w:pPr>
            <w:r w:rsidRPr="00A72BF2">
              <w:rPr>
                <w:rFonts w:ascii="Helvetica" w:hAnsi="Helvetica" w:cs="Helvetica"/>
                <w:sz w:val="12"/>
                <w:szCs w:val="12"/>
              </w:rPr>
              <w:tab/>
              <w:t>sugar beet, &amp; all other crop</w:t>
            </w:r>
          </w:p>
        </w:tc>
        <w:tc>
          <w:tcPr>
            <w:tcW w:w="2588" w:type="dxa"/>
            <w:gridSpan w:val="2"/>
            <w:tcBorders>
              <w:left w:val="single" w:color="auto" w:sz="4" w:space="0"/>
              <w:right w:val="single" w:color="auto" w:sz="4" w:space="0"/>
            </w:tcBorders>
          </w:tcPr>
          <w:p w:rsidRPr="00A72BF2" w:rsidR="00BD2802" w:rsidP="00176211" w:rsidRDefault="00BD2802" w14:paraId="68B8E500" w14:textId="77777777">
            <w:pPr>
              <w:tabs>
                <w:tab w:val="left" w:pos="540"/>
              </w:tabs>
              <w:rPr>
                <w:rFonts w:ascii="Helvetica" w:hAnsi="Helvetica" w:cs="Helvetica"/>
                <w:sz w:val="12"/>
                <w:szCs w:val="12"/>
              </w:rPr>
            </w:pPr>
            <w:r w:rsidRPr="00A72BF2">
              <w:rPr>
                <w:rFonts w:ascii="Helvetica" w:hAnsi="Helvetica" w:cs="Helvetica"/>
                <w:sz w:val="12"/>
                <w:szCs w:val="12"/>
              </w:rPr>
              <w:tab/>
              <w:t>Contractors (including</w:t>
            </w:r>
          </w:p>
        </w:tc>
        <w:tc>
          <w:tcPr>
            <w:tcW w:w="2587" w:type="dxa"/>
            <w:gridSpan w:val="2"/>
            <w:tcBorders>
              <w:left w:val="single" w:color="auto" w:sz="4" w:space="0"/>
              <w:right w:val="single" w:color="auto" w:sz="4" w:space="0"/>
            </w:tcBorders>
          </w:tcPr>
          <w:p w:rsidRPr="00A72BF2" w:rsidR="00BD2802" w:rsidP="00176211" w:rsidRDefault="00BD2802" w14:paraId="18362BE3" w14:textId="77777777">
            <w:pPr>
              <w:tabs>
                <w:tab w:val="left" w:pos="540"/>
              </w:tabs>
              <w:rPr>
                <w:rFonts w:ascii="Helvetica" w:hAnsi="Helvetica" w:cs="Helvetica"/>
                <w:b/>
                <w:sz w:val="12"/>
                <w:szCs w:val="12"/>
              </w:rPr>
            </w:pPr>
            <w:r w:rsidRPr="00A72BF2">
              <w:rPr>
                <w:rFonts w:ascii="Helvetica" w:hAnsi="Helvetica" w:cs="Helvetica"/>
                <w:b/>
                <w:sz w:val="12"/>
                <w:szCs w:val="12"/>
              </w:rPr>
              <w:t>Chemical Manufacturing</w:t>
            </w:r>
          </w:p>
        </w:tc>
        <w:tc>
          <w:tcPr>
            <w:tcW w:w="2588" w:type="dxa"/>
            <w:tcBorders>
              <w:left w:val="single" w:color="auto" w:sz="4" w:space="0"/>
              <w:right w:val="single" w:color="auto" w:sz="4" w:space="0"/>
            </w:tcBorders>
          </w:tcPr>
          <w:p w:rsidRPr="00A72BF2" w:rsidR="00BD2802" w:rsidP="00176211" w:rsidRDefault="00BD2802" w14:paraId="713E5E35" w14:textId="77777777">
            <w:pPr>
              <w:tabs>
                <w:tab w:val="left" w:pos="540"/>
              </w:tabs>
              <w:rPr>
                <w:rFonts w:ascii="Helvetica" w:hAnsi="Helvetica" w:cs="Helvetica"/>
                <w:sz w:val="12"/>
                <w:szCs w:val="12"/>
              </w:rPr>
            </w:pPr>
            <w:r w:rsidRPr="00A72BF2">
              <w:rPr>
                <w:rFonts w:ascii="Helvetica" w:hAnsi="Helvetica" w:cs="Helvetica"/>
                <w:sz w:val="12"/>
                <w:szCs w:val="12"/>
              </w:rPr>
              <w:t>334610</w:t>
            </w:r>
            <w:r w:rsidRPr="00A72BF2">
              <w:rPr>
                <w:rFonts w:ascii="Helvetica" w:hAnsi="Helvetica" w:cs="Helvetica"/>
                <w:sz w:val="12"/>
                <w:szCs w:val="12"/>
              </w:rPr>
              <w:tab/>
              <w:t>Manufacturing &amp; Reproducing</w:t>
            </w:r>
          </w:p>
        </w:tc>
      </w:tr>
      <w:tr w:rsidRPr="00A72BF2" w:rsidR="00BD2802" w:rsidTr="00192B94" w14:paraId="617CCA2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173DC91" w14:textId="77777777">
            <w:pPr>
              <w:tabs>
                <w:tab w:val="left" w:pos="540"/>
              </w:tabs>
              <w:rPr>
                <w:rFonts w:ascii="Helvetica" w:hAnsi="Helvetica" w:cs="Helvetica"/>
                <w:sz w:val="12"/>
                <w:szCs w:val="12"/>
              </w:rPr>
            </w:pPr>
            <w:r w:rsidRPr="00A72BF2">
              <w:rPr>
                <w:rFonts w:ascii="Helvetica" w:hAnsi="Helvetica" w:cs="Helvetica"/>
                <w:sz w:val="12"/>
                <w:szCs w:val="12"/>
              </w:rPr>
              <w:tab/>
              <w:t>farming)</w:t>
            </w:r>
          </w:p>
        </w:tc>
        <w:tc>
          <w:tcPr>
            <w:tcW w:w="2588" w:type="dxa"/>
            <w:gridSpan w:val="2"/>
            <w:tcBorders>
              <w:left w:val="single" w:color="auto" w:sz="4" w:space="0"/>
              <w:right w:val="single" w:color="auto" w:sz="4" w:space="0"/>
            </w:tcBorders>
            <w:vAlign w:val="center"/>
          </w:tcPr>
          <w:p w:rsidRPr="00A72BF2" w:rsidR="00BD2802" w:rsidP="00176211" w:rsidRDefault="00BD2802" w14:paraId="74E179D8" w14:textId="77777777">
            <w:pPr>
              <w:tabs>
                <w:tab w:val="left" w:pos="540"/>
              </w:tabs>
              <w:rPr>
                <w:rFonts w:ascii="Helvetica" w:hAnsi="Helvetica" w:cs="Helvetica"/>
                <w:sz w:val="12"/>
                <w:szCs w:val="12"/>
              </w:rPr>
            </w:pPr>
            <w:r w:rsidRPr="00A72BF2">
              <w:rPr>
                <w:rFonts w:ascii="Helvetica" w:hAnsi="Helvetica" w:cs="Helvetica"/>
                <w:sz w:val="12"/>
                <w:szCs w:val="12"/>
              </w:rPr>
              <w:tab/>
              <w:t>drywall, insulation, painting,</w:t>
            </w:r>
          </w:p>
        </w:tc>
        <w:tc>
          <w:tcPr>
            <w:tcW w:w="2587" w:type="dxa"/>
            <w:gridSpan w:val="2"/>
            <w:tcBorders>
              <w:left w:val="single" w:color="auto" w:sz="4" w:space="0"/>
              <w:right w:val="single" w:color="auto" w:sz="4" w:space="0"/>
            </w:tcBorders>
            <w:vAlign w:val="center"/>
          </w:tcPr>
          <w:p w:rsidRPr="00A72BF2" w:rsidR="00BD2802" w:rsidP="00176211" w:rsidRDefault="00BD2802" w14:paraId="090C50A4" w14:textId="77777777">
            <w:pPr>
              <w:tabs>
                <w:tab w:val="left" w:pos="540"/>
              </w:tabs>
              <w:rPr>
                <w:rFonts w:ascii="Helvetica" w:hAnsi="Helvetica" w:cs="Helvetica"/>
                <w:sz w:val="12"/>
                <w:szCs w:val="12"/>
              </w:rPr>
            </w:pPr>
            <w:r w:rsidRPr="00A72BF2">
              <w:rPr>
                <w:rFonts w:ascii="Helvetica" w:hAnsi="Helvetica" w:cs="Helvetica"/>
                <w:sz w:val="12"/>
                <w:szCs w:val="12"/>
              </w:rPr>
              <w:t>325100</w:t>
            </w:r>
            <w:r w:rsidRPr="00A72BF2">
              <w:rPr>
                <w:rFonts w:ascii="Helvetica" w:hAnsi="Helvetica" w:cs="Helvetica"/>
                <w:sz w:val="12"/>
                <w:szCs w:val="12"/>
              </w:rPr>
              <w:tab/>
              <w:t>Basic Chemical Mfg</w:t>
            </w:r>
          </w:p>
        </w:tc>
        <w:tc>
          <w:tcPr>
            <w:tcW w:w="2588" w:type="dxa"/>
            <w:tcBorders>
              <w:left w:val="single" w:color="auto" w:sz="4" w:space="0"/>
              <w:right w:val="single" w:color="auto" w:sz="4" w:space="0"/>
            </w:tcBorders>
            <w:vAlign w:val="center"/>
          </w:tcPr>
          <w:p w:rsidRPr="00A72BF2" w:rsidR="00BD2802" w:rsidP="00176211" w:rsidRDefault="00BD2802" w14:paraId="387E5482" w14:textId="77777777">
            <w:pPr>
              <w:tabs>
                <w:tab w:val="left" w:pos="540"/>
              </w:tabs>
              <w:rPr>
                <w:rFonts w:ascii="Helvetica" w:hAnsi="Helvetica" w:cs="Helvetica"/>
                <w:sz w:val="12"/>
                <w:szCs w:val="12"/>
              </w:rPr>
            </w:pPr>
            <w:r w:rsidRPr="00A72BF2">
              <w:rPr>
                <w:rFonts w:ascii="Helvetica" w:hAnsi="Helvetica" w:cs="Helvetica"/>
                <w:sz w:val="12"/>
                <w:szCs w:val="12"/>
              </w:rPr>
              <w:tab/>
              <w:t>Magnetic &amp; Optical Media</w:t>
            </w:r>
          </w:p>
        </w:tc>
      </w:tr>
      <w:tr w:rsidRPr="00A72BF2" w:rsidR="00BD2802" w:rsidTr="00192B94" w14:paraId="6069635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B642C96" w14:textId="77777777">
            <w:pPr>
              <w:tabs>
                <w:tab w:val="left" w:pos="540"/>
              </w:tabs>
              <w:rPr>
                <w:rFonts w:ascii="Helvetica" w:hAnsi="Helvetica" w:cs="Helvetica"/>
                <w:b/>
                <w:sz w:val="12"/>
                <w:szCs w:val="12"/>
              </w:rPr>
            </w:pPr>
            <w:r w:rsidRPr="00A72BF2">
              <w:rPr>
                <w:rFonts w:ascii="Helvetica" w:hAnsi="Helvetica" w:cs="Helvetica"/>
                <w:b/>
                <w:sz w:val="12"/>
                <w:szCs w:val="12"/>
              </w:rPr>
              <w:t>Animal Production</w:t>
            </w:r>
          </w:p>
        </w:tc>
        <w:tc>
          <w:tcPr>
            <w:tcW w:w="2588" w:type="dxa"/>
            <w:gridSpan w:val="2"/>
            <w:tcBorders>
              <w:left w:val="single" w:color="auto" w:sz="4" w:space="0"/>
              <w:right w:val="single" w:color="auto" w:sz="4" w:space="0"/>
            </w:tcBorders>
            <w:vAlign w:val="center"/>
          </w:tcPr>
          <w:p w:rsidRPr="00A72BF2" w:rsidR="00BD2802" w:rsidP="00176211" w:rsidRDefault="00BD2802" w14:paraId="1D0F37FB" w14:textId="77777777">
            <w:pPr>
              <w:tabs>
                <w:tab w:val="left" w:pos="540"/>
              </w:tabs>
              <w:rPr>
                <w:rFonts w:ascii="Helvetica" w:hAnsi="Helvetica" w:cs="Helvetica"/>
                <w:sz w:val="12"/>
                <w:szCs w:val="12"/>
              </w:rPr>
            </w:pPr>
            <w:r w:rsidRPr="00A72BF2">
              <w:rPr>
                <w:rFonts w:ascii="Helvetica" w:hAnsi="Helvetica" w:cs="Helvetica"/>
                <w:sz w:val="12"/>
                <w:szCs w:val="12"/>
              </w:rPr>
              <w:tab/>
              <w:t>wallcovering, flooring, tile, &amp;</w:t>
            </w:r>
          </w:p>
        </w:tc>
        <w:tc>
          <w:tcPr>
            <w:tcW w:w="2587" w:type="dxa"/>
            <w:gridSpan w:val="2"/>
            <w:tcBorders>
              <w:left w:val="single" w:color="auto" w:sz="4" w:space="0"/>
              <w:right w:val="single" w:color="auto" w:sz="4" w:space="0"/>
            </w:tcBorders>
            <w:vAlign w:val="center"/>
          </w:tcPr>
          <w:p w:rsidRPr="00A72BF2" w:rsidR="00BD2802" w:rsidP="00176211" w:rsidRDefault="00BD2802" w14:paraId="6BE36894" w14:textId="77777777">
            <w:pPr>
              <w:tabs>
                <w:tab w:val="left" w:pos="540"/>
              </w:tabs>
              <w:rPr>
                <w:rFonts w:ascii="Helvetica" w:hAnsi="Helvetica" w:cs="Helvetica"/>
                <w:sz w:val="12"/>
                <w:szCs w:val="12"/>
              </w:rPr>
            </w:pPr>
            <w:r w:rsidRPr="00A72BF2">
              <w:rPr>
                <w:rFonts w:ascii="Helvetica" w:hAnsi="Helvetica" w:cs="Helvetica"/>
                <w:sz w:val="12"/>
                <w:szCs w:val="12"/>
              </w:rPr>
              <w:t>325200</w:t>
            </w:r>
            <w:r w:rsidRPr="00A72BF2">
              <w:rPr>
                <w:rFonts w:ascii="Helvetica" w:hAnsi="Helvetica" w:cs="Helvetica"/>
                <w:sz w:val="12"/>
                <w:szCs w:val="12"/>
              </w:rPr>
              <w:tab/>
              <w:t>Resin, Synthetic Rubber, &amp;</w:t>
            </w:r>
          </w:p>
        </w:tc>
        <w:tc>
          <w:tcPr>
            <w:tcW w:w="2588" w:type="dxa"/>
            <w:tcBorders>
              <w:left w:val="single" w:color="auto" w:sz="4" w:space="0"/>
              <w:right w:val="single" w:color="auto" w:sz="4" w:space="0"/>
            </w:tcBorders>
            <w:vAlign w:val="center"/>
          </w:tcPr>
          <w:p w:rsidRPr="00A72BF2" w:rsidR="00BD2802" w:rsidP="00176211" w:rsidRDefault="00BD2802" w14:paraId="0E2FF226" w14:textId="77777777">
            <w:pPr>
              <w:tabs>
                <w:tab w:val="left" w:pos="540"/>
              </w:tabs>
              <w:rPr>
                <w:rFonts w:ascii="Helvetica" w:hAnsi="Helvetica" w:cs="Helvetica"/>
                <w:b/>
                <w:sz w:val="12"/>
                <w:szCs w:val="12"/>
              </w:rPr>
            </w:pPr>
            <w:r w:rsidRPr="00A72BF2">
              <w:rPr>
                <w:rFonts w:ascii="Helvetica" w:hAnsi="Helvetica" w:cs="Helvetica"/>
                <w:b/>
                <w:sz w:val="12"/>
                <w:szCs w:val="12"/>
              </w:rPr>
              <w:t>Electrical Equipment, Appliance, and</w:t>
            </w:r>
          </w:p>
        </w:tc>
      </w:tr>
      <w:tr w:rsidRPr="00A72BF2" w:rsidR="00BD2802" w:rsidTr="00192B94" w14:paraId="6B11459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615AC2B" w14:textId="77777777">
            <w:pPr>
              <w:tabs>
                <w:tab w:val="left" w:pos="540"/>
              </w:tabs>
              <w:rPr>
                <w:rFonts w:ascii="Helvetica" w:hAnsi="Helvetica" w:cs="Helvetica"/>
                <w:sz w:val="12"/>
                <w:szCs w:val="12"/>
              </w:rPr>
            </w:pPr>
            <w:r w:rsidRPr="00A72BF2">
              <w:rPr>
                <w:rFonts w:ascii="Helvetica" w:hAnsi="Helvetica" w:cs="Helvetica"/>
                <w:sz w:val="12"/>
                <w:szCs w:val="12"/>
              </w:rPr>
              <w:t>112111</w:t>
            </w:r>
            <w:r w:rsidRPr="00A72BF2">
              <w:rPr>
                <w:rFonts w:ascii="Helvetica" w:hAnsi="Helvetica" w:cs="Helvetica"/>
                <w:sz w:val="12"/>
                <w:szCs w:val="12"/>
              </w:rPr>
              <w:tab/>
              <w:t>Beef Cattle Ranching &amp;</w:t>
            </w:r>
          </w:p>
        </w:tc>
        <w:tc>
          <w:tcPr>
            <w:tcW w:w="2588" w:type="dxa"/>
            <w:gridSpan w:val="2"/>
            <w:tcBorders>
              <w:left w:val="single" w:color="auto" w:sz="4" w:space="0"/>
              <w:right w:val="single" w:color="auto" w:sz="4" w:space="0"/>
            </w:tcBorders>
            <w:vAlign w:val="center"/>
          </w:tcPr>
          <w:p w:rsidRPr="00A72BF2" w:rsidR="00BD2802" w:rsidP="00176211" w:rsidRDefault="00BD2802" w14:paraId="487ACF1A" w14:textId="77777777">
            <w:pPr>
              <w:tabs>
                <w:tab w:val="left" w:pos="540"/>
              </w:tabs>
              <w:rPr>
                <w:rFonts w:ascii="Helvetica" w:hAnsi="Helvetica" w:cs="Helvetica"/>
                <w:sz w:val="12"/>
                <w:szCs w:val="12"/>
              </w:rPr>
            </w:pPr>
            <w:r w:rsidRPr="00A72BF2">
              <w:rPr>
                <w:rFonts w:ascii="Helvetica" w:hAnsi="Helvetica" w:cs="Helvetica"/>
                <w:sz w:val="12"/>
                <w:szCs w:val="12"/>
              </w:rPr>
              <w:tab/>
              <w:t>finish carpentry)</w:t>
            </w:r>
          </w:p>
        </w:tc>
        <w:tc>
          <w:tcPr>
            <w:tcW w:w="2587" w:type="dxa"/>
            <w:gridSpan w:val="2"/>
            <w:tcBorders>
              <w:left w:val="single" w:color="auto" w:sz="4" w:space="0"/>
              <w:right w:val="single" w:color="auto" w:sz="4" w:space="0"/>
            </w:tcBorders>
            <w:vAlign w:val="center"/>
          </w:tcPr>
          <w:p w:rsidRPr="00A72BF2" w:rsidR="00BD2802" w:rsidP="00176211" w:rsidRDefault="00BD2802" w14:paraId="2A67FE59" w14:textId="77777777">
            <w:pPr>
              <w:tabs>
                <w:tab w:val="left" w:pos="540"/>
              </w:tabs>
              <w:rPr>
                <w:rFonts w:ascii="Helvetica" w:hAnsi="Helvetica" w:cs="Helvetica"/>
                <w:sz w:val="12"/>
                <w:szCs w:val="12"/>
              </w:rPr>
            </w:pPr>
            <w:r w:rsidRPr="00A72BF2">
              <w:rPr>
                <w:rFonts w:ascii="Helvetica" w:hAnsi="Helvetica" w:cs="Helvetica"/>
                <w:sz w:val="12"/>
                <w:szCs w:val="12"/>
              </w:rPr>
              <w:tab/>
              <w:t>Artificial &amp; Synthetic Fibers &amp;</w:t>
            </w:r>
          </w:p>
        </w:tc>
        <w:tc>
          <w:tcPr>
            <w:tcW w:w="2588" w:type="dxa"/>
            <w:tcBorders>
              <w:left w:val="single" w:color="auto" w:sz="4" w:space="0"/>
              <w:right w:val="single" w:color="auto" w:sz="4" w:space="0"/>
            </w:tcBorders>
            <w:vAlign w:val="center"/>
          </w:tcPr>
          <w:p w:rsidRPr="00A72BF2" w:rsidR="00BD2802" w:rsidP="00176211" w:rsidRDefault="00BD2802" w14:paraId="7295775E" w14:textId="77777777">
            <w:pPr>
              <w:tabs>
                <w:tab w:val="left" w:pos="540"/>
              </w:tabs>
              <w:rPr>
                <w:rFonts w:ascii="Helvetica" w:hAnsi="Helvetica" w:cs="Helvetica"/>
                <w:b/>
                <w:sz w:val="12"/>
                <w:szCs w:val="12"/>
              </w:rPr>
            </w:pPr>
            <w:r w:rsidRPr="00A72BF2">
              <w:rPr>
                <w:rFonts w:ascii="Helvetica" w:hAnsi="Helvetica" w:cs="Helvetica"/>
                <w:b/>
                <w:sz w:val="12"/>
                <w:szCs w:val="12"/>
              </w:rPr>
              <w:t>Component Manufacturing</w:t>
            </w:r>
          </w:p>
        </w:tc>
      </w:tr>
      <w:tr w:rsidRPr="00A72BF2" w:rsidR="00BD2802" w:rsidTr="00192B94" w14:paraId="03256AF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0A76FD3" w14:textId="77777777">
            <w:pPr>
              <w:tabs>
                <w:tab w:val="left" w:pos="540"/>
              </w:tabs>
              <w:rPr>
                <w:rFonts w:ascii="Helvetica" w:hAnsi="Helvetica" w:cs="Helvetica"/>
                <w:sz w:val="12"/>
                <w:szCs w:val="12"/>
              </w:rPr>
            </w:pPr>
            <w:r w:rsidRPr="00A72BF2">
              <w:rPr>
                <w:rFonts w:ascii="Helvetica" w:hAnsi="Helvetica" w:cs="Helvetica"/>
                <w:sz w:val="12"/>
                <w:szCs w:val="12"/>
              </w:rPr>
              <w:tab/>
              <w:t>Farming</w:t>
            </w:r>
          </w:p>
        </w:tc>
        <w:tc>
          <w:tcPr>
            <w:tcW w:w="2588" w:type="dxa"/>
            <w:gridSpan w:val="2"/>
            <w:tcBorders>
              <w:left w:val="single" w:color="auto" w:sz="4" w:space="0"/>
              <w:right w:val="single" w:color="auto" w:sz="4" w:space="0"/>
            </w:tcBorders>
            <w:vAlign w:val="center"/>
          </w:tcPr>
          <w:p w:rsidRPr="00A72BF2" w:rsidR="00BD2802" w:rsidP="00176211" w:rsidRDefault="00BD2802" w14:paraId="0279AD86" w14:textId="77777777">
            <w:pPr>
              <w:tabs>
                <w:tab w:val="left" w:pos="540"/>
              </w:tabs>
              <w:rPr>
                <w:rFonts w:ascii="Helvetica" w:hAnsi="Helvetica" w:cs="Helvetica"/>
                <w:sz w:val="12"/>
                <w:szCs w:val="12"/>
              </w:rPr>
            </w:pPr>
            <w:r w:rsidRPr="00A72BF2">
              <w:rPr>
                <w:rFonts w:ascii="Helvetica" w:hAnsi="Helvetica" w:cs="Helvetica"/>
                <w:sz w:val="12"/>
                <w:szCs w:val="12"/>
              </w:rPr>
              <w:t>238900</w:t>
            </w:r>
            <w:r w:rsidRPr="00A72BF2">
              <w:rPr>
                <w:rFonts w:ascii="Helvetica" w:hAnsi="Helvetica" w:cs="Helvetica"/>
                <w:sz w:val="12"/>
                <w:szCs w:val="12"/>
              </w:rPr>
              <w:tab/>
              <w:t>Other Specialty Trade</w:t>
            </w:r>
          </w:p>
        </w:tc>
        <w:tc>
          <w:tcPr>
            <w:tcW w:w="2587" w:type="dxa"/>
            <w:gridSpan w:val="2"/>
            <w:tcBorders>
              <w:left w:val="single" w:color="auto" w:sz="4" w:space="0"/>
              <w:right w:val="single" w:color="auto" w:sz="4" w:space="0"/>
            </w:tcBorders>
            <w:vAlign w:val="center"/>
          </w:tcPr>
          <w:p w:rsidRPr="00A72BF2" w:rsidR="00BD2802" w:rsidP="00176211" w:rsidRDefault="00BD2802" w14:paraId="1102A62E" w14:textId="77777777">
            <w:pPr>
              <w:tabs>
                <w:tab w:val="left" w:pos="540"/>
              </w:tabs>
              <w:rPr>
                <w:rFonts w:ascii="Helvetica" w:hAnsi="Helvetica" w:cs="Helvetica"/>
                <w:sz w:val="12"/>
                <w:szCs w:val="12"/>
              </w:rPr>
            </w:pPr>
            <w:r w:rsidRPr="00A72BF2">
              <w:rPr>
                <w:rFonts w:ascii="Helvetica" w:hAnsi="Helvetica" w:cs="Helvetica"/>
                <w:sz w:val="12"/>
                <w:szCs w:val="12"/>
              </w:rPr>
              <w:tab/>
              <w:t>Filaments Mfg</w:t>
            </w:r>
          </w:p>
        </w:tc>
        <w:tc>
          <w:tcPr>
            <w:tcW w:w="2588" w:type="dxa"/>
            <w:tcBorders>
              <w:left w:val="single" w:color="auto" w:sz="4" w:space="0"/>
              <w:right w:val="single" w:color="auto" w:sz="4" w:space="0"/>
            </w:tcBorders>
            <w:vAlign w:val="center"/>
          </w:tcPr>
          <w:p w:rsidRPr="00A72BF2" w:rsidR="00BD2802" w:rsidP="00176211" w:rsidRDefault="00BD2802" w14:paraId="2DADE48B" w14:textId="77777777">
            <w:pPr>
              <w:tabs>
                <w:tab w:val="left" w:pos="540"/>
              </w:tabs>
              <w:rPr>
                <w:rFonts w:ascii="Helvetica" w:hAnsi="Helvetica" w:cs="Helvetica"/>
                <w:sz w:val="12"/>
                <w:szCs w:val="12"/>
              </w:rPr>
            </w:pPr>
            <w:r w:rsidRPr="00A72BF2">
              <w:rPr>
                <w:rFonts w:ascii="Helvetica" w:hAnsi="Helvetica" w:cs="Helvetica"/>
                <w:sz w:val="12"/>
                <w:szCs w:val="12"/>
              </w:rPr>
              <w:t>335100</w:t>
            </w:r>
            <w:r w:rsidRPr="00A72BF2">
              <w:rPr>
                <w:rFonts w:ascii="Helvetica" w:hAnsi="Helvetica" w:cs="Helvetica"/>
                <w:sz w:val="12"/>
                <w:szCs w:val="12"/>
              </w:rPr>
              <w:tab/>
              <w:t xml:space="preserve">Electric Lighting Equipment </w:t>
            </w:r>
          </w:p>
        </w:tc>
      </w:tr>
      <w:tr w:rsidRPr="00A72BF2" w:rsidR="00BD2802" w:rsidTr="00192B94" w14:paraId="4110383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D851743" w14:textId="77777777">
            <w:pPr>
              <w:tabs>
                <w:tab w:val="left" w:pos="540"/>
              </w:tabs>
              <w:rPr>
                <w:rFonts w:ascii="Helvetica" w:hAnsi="Helvetica" w:cs="Helvetica"/>
                <w:sz w:val="12"/>
                <w:szCs w:val="12"/>
              </w:rPr>
            </w:pPr>
            <w:r w:rsidRPr="00A72BF2">
              <w:rPr>
                <w:rFonts w:ascii="Helvetica" w:hAnsi="Helvetica" w:cs="Helvetica"/>
                <w:sz w:val="12"/>
                <w:szCs w:val="12"/>
              </w:rPr>
              <w:t>112112</w:t>
            </w:r>
            <w:r w:rsidRPr="00A72BF2">
              <w:rPr>
                <w:rFonts w:ascii="Helvetica" w:hAnsi="Helvetica" w:cs="Helvetica"/>
                <w:sz w:val="12"/>
                <w:szCs w:val="12"/>
              </w:rPr>
              <w:tab/>
              <w:t>Cattle Feedlots</w:t>
            </w:r>
          </w:p>
        </w:tc>
        <w:tc>
          <w:tcPr>
            <w:tcW w:w="2588" w:type="dxa"/>
            <w:gridSpan w:val="2"/>
            <w:tcBorders>
              <w:left w:val="single" w:color="auto" w:sz="4" w:space="0"/>
              <w:right w:val="single" w:color="auto" w:sz="4" w:space="0"/>
            </w:tcBorders>
            <w:vAlign w:val="center"/>
          </w:tcPr>
          <w:p w:rsidRPr="00A72BF2" w:rsidR="00BD2802" w:rsidP="00176211" w:rsidRDefault="00BD2802" w14:paraId="05DA5284" w14:textId="77777777">
            <w:pPr>
              <w:tabs>
                <w:tab w:val="left" w:pos="540"/>
              </w:tabs>
              <w:rPr>
                <w:rFonts w:ascii="Helvetica" w:hAnsi="Helvetica" w:cs="Helvetica"/>
                <w:sz w:val="12"/>
                <w:szCs w:val="12"/>
              </w:rPr>
            </w:pPr>
            <w:r w:rsidRPr="00A72BF2">
              <w:rPr>
                <w:rFonts w:ascii="Helvetica" w:hAnsi="Helvetica" w:cs="Helvetica"/>
                <w:sz w:val="12"/>
                <w:szCs w:val="12"/>
              </w:rPr>
              <w:tab/>
              <w:t>Contractors (including site</w:t>
            </w:r>
          </w:p>
        </w:tc>
        <w:tc>
          <w:tcPr>
            <w:tcW w:w="2587" w:type="dxa"/>
            <w:gridSpan w:val="2"/>
            <w:tcBorders>
              <w:left w:val="single" w:color="auto" w:sz="4" w:space="0"/>
              <w:right w:val="single" w:color="auto" w:sz="4" w:space="0"/>
            </w:tcBorders>
            <w:vAlign w:val="center"/>
          </w:tcPr>
          <w:p w:rsidRPr="00A72BF2" w:rsidR="00BD2802" w:rsidP="00176211" w:rsidRDefault="00BD2802" w14:paraId="239C4F06" w14:textId="77777777">
            <w:pPr>
              <w:tabs>
                <w:tab w:val="left" w:pos="540"/>
              </w:tabs>
              <w:rPr>
                <w:rFonts w:ascii="Helvetica" w:hAnsi="Helvetica" w:cs="Helvetica"/>
                <w:sz w:val="12"/>
                <w:szCs w:val="12"/>
              </w:rPr>
            </w:pPr>
            <w:r w:rsidRPr="00A72BF2">
              <w:rPr>
                <w:rFonts w:ascii="Helvetica" w:hAnsi="Helvetica" w:cs="Helvetica"/>
                <w:sz w:val="12"/>
                <w:szCs w:val="12"/>
              </w:rPr>
              <w:t>325300</w:t>
            </w:r>
            <w:r w:rsidRPr="00A72BF2">
              <w:rPr>
                <w:rFonts w:ascii="Helvetica" w:hAnsi="Helvetica" w:cs="Helvetica"/>
                <w:sz w:val="12"/>
                <w:szCs w:val="12"/>
              </w:rPr>
              <w:tab/>
              <w:t>Pesticide, Fertilizer, &amp; Other</w:t>
            </w:r>
          </w:p>
        </w:tc>
        <w:tc>
          <w:tcPr>
            <w:tcW w:w="2588" w:type="dxa"/>
            <w:tcBorders>
              <w:left w:val="single" w:color="auto" w:sz="4" w:space="0"/>
              <w:right w:val="single" w:color="auto" w:sz="4" w:space="0"/>
            </w:tcBorders>
            <w:vAlign w:val="center"/>
          </w:tcPr>
          <w:p w:rsidRPr="00A72BF2" w:rsidR="00BD2802" w:rsidP="00176211" w:rsidRDefault="00BD2802" w14:paraId="3E904E14" w14:textId="77777777">
            <w:pPr>
              <w:tabs>
                <w:tab w:val="left" w:pos="540"/>
              </w:tabs>
              <w:rPr>
                <w:rFonts w:ascii="Helvetica" w:hAnsi="Helvetica" w:cs="Helvetica"/>
                <w:sz w:val="12"/>
                <w:szCs w:val="12"/>
              </w:rPr>
            </w:pPr>
            <w:r w:rsidRPr="00A72BF2">
              <w:rPr>
                <w:rFonts w:ascii="Helvetica" w:hAnsi="Helvetica" w:cs="Helvetica"/>
                <w:sz w:val="12"/>
                <w:szCs w:val="12"/>
              </w:rPr>
              <w:tab/>
              <w:t>Mfg</w:t>
            </w:r>
          </w:p>
        </w:tc>
      </w:tr>
      <w:tr w:rsidRPr="00A72BF2" w:rsidR="00BD2802" w:rsidTr="00192B94" w14:paraId="5C05479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64AA0B4" w14:textId="77777777">
            <w:pPr>
              <w:tabs>
                <w:tab w:val="left" w:pos="540"/>
              </w:tabs>
              <w:rPr>
                <w:rFonts w:ascii="Helvetica" w:hAnsi="Helvetica" w:cs="Helvetica"/>
                <w:sz w:val="12"/>
                <w:szCs w:val="12"/>
              </w:rPr>
            </w:pPr>
            <w:r w:rsidRPr="00A72BF2">
              <w:rPr>
                <w:rFonts w:ascii="Helvetica" w:hAnsi="Helvetica" w:cs="Helvetica"/>
                <w:sz w:val="12"/>
                <w:szCs w:val="12"/>
              </w:rPr>
              <w:t>112120</w:t>
            </w:r>
            <w:r w:rsidRPr="00A72BF2">
              <w:rPr>
                <w:rFonts w:ascii="Helvetica" w:hAnsi="Helvetica" w:cs="Helvetica"/>
                <w:sz w:val="12"/>
                <w:szCs w:val="12"/>
              </w:rPr>
              <w:tab/>
              <w:t xml:space="preserve">Dairy Cattle &amp; Milk </w:t>
            </w: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1803EEBD" w14:textId="77777777">
            <w:pPr>
              <w:tabs>
                <w:tab w:val="left" w:pos="540"/>
              </w:tabs>
              <w:rPr>
                <w:rFonts w:ascii="Helvetica" w:hAnsi="Helvetica" w:cs="Helvetica"/>
                <w:sz w:val="12"/>
                <w:szCs w:val="12"/>
              </w:rPr>
            </w:pPr>
            <w:r w:rsidRPr="00A72BF2">
              <w:rPr>
                <w:rFonts w:ascii="Helvetica" w:hAnsi="Helvetica" w:cs="Helvetica"/>
                <w:sz w:val="12"/>
                <w:szCs w:val="12"/>
              </w:rPr>
              <w:tab/>
              <w:t>preparation)</w:t>
            </w:r>
          </w:p>
        </w:tc>
        <w:tc>
          <w:tcPr>
            <w:tcW w:w="2587" w:type="dxa"/>
            <w:gridSpan w:val="2"/>
            <w:tcBorders>
              <w:left w:val="single" w:color="auto" w:sz="4" w:space="0"/>
              <w:right w:val="single" w:color="auto" w:sz="4" w:space="0"/>
            </w:tcBorders>
            <w:vAlign w:val="center"/>
          </w:tcPr>
          <w:p w:rsidRPr="00A72BF2" w:rsidR="00BD2802" w:rsidP="00176211" w:rsidRDefault="00BD2802" w14:paraId="69EA77DD" w14:textId="77777777">
            <w:pPr>
              <w:tabs>
                <w:tab w:val="left" w:pos="540"/>
              </w:tabs>
              <w:rPr>
                <w:rFonts w:ascii="Helvetica" w:hAnsi="Helvetica" w:cs="Helvetica"/>
                <w:sz w:val="12"/>
                <w:szCs w:val="12"/>
              </w:rPr>
            </w:pPr>
            <w:r w:rsidRPr="00A72BF2">
              <w:rPr>
                <w:rFonts w:ascii="Helvetica" w:hAnsi="Helvetica" w:cs="Helvetica"/>
                <w:sz w:val="12"/>
                <w:szCs w:val="12"/>
              </w:rPr>
              <w:tab/>
              <w:t>Agricultural Chemical Mfg</w:t>
            </w:r>
          </w:p>
        </w:tc>
        <w:tc>
          <w:tcPr>
            <w:tcW w:w="2588" w:type="dxa"/>
            <w:tcBorders>
              <w:left w:val="single" w:color="auto" w:sz="4" w:space="0"/>
              <w:right w:val="single" w:color="auto" w:sz="4" w:space="0"/>
            </w:tcBorders>
            <w:vAlign w:val="center"/>
          </w:tcPr>
          <w:p w:rsidRPr="00A72BF2" w:rsidR="00BD2802" w:rsidP="00176211" w:rsidRDefault="00BD2802" w14:paraId="630543C2" w14:textId="77777777">
            <w:pPr>
              <w:tabs>
                <w:tab w:val="left" w:pos="540"/>
              </w:tabs>
              <w:rPr>
                <w:rFonts w:ascii="Helvetica" w:hAnsi="Helvetica" w:cs="Helvetica"/>
                <w:sz w:val="12"/>
                <w:szCs w:val="12"/>
              </w:rPr>
            </w:pPr>
            <w:r w:rsidRPr="00A72BF2">
              <w:rPr>
                <w:rFonts w:ascii="Helvetica" w:hAnsi="Helvetica" w:cs="Helvetica"/>
                <w:sz w:val="12"/>
                <w:szCs w:val="12"/>
              </w:rPr>
              <w:t>335200</w:t>
            </w:r>
            <w:r w:rsidRPr="00A72BF2">
              <w:rPr>
                <w:rFonts w:ascii="Helvetica" w:hAnsi="Helvetica" w:cs="Helvetica"/>
                <w:sz w:val="12"/>
                <w:szCs w:val="12"/>
              </w:rPr>
              <w:tab/>
              <w:t>Major Household Appliance Mfg</w:t>
            </w:r>
          </w:p>
        </w:tc>
      </w:tr>
      <w:tr w:rsidRPr="00A72BF2" w:rsidR="00BD2802" w:rsidTr="00192B94" w14:paraId="5C7DA8A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19824BA" w14:textId="77777777">
            <w:pPr>
              <w:tabs>
                <w:tab w:val="left" w:pos="540"/>
              </w:tabs>
              <w:rPr>
                <w:rFonts w:ascii="Helvetica" w:hAnsi="Helvetica" w:cs="Helvetica"/>
                <w:sz w:val="12"/>
                <w:szCs w:val="12"/>
              </w:rPr>
            </w:pPr>
            <w:r w:rsidRPr="00A72BF2">
              <w:rPr>
                <w:rFonts w:ascii="Helvetica" w:hAnsi="Helvetica" w:cs="Helvetica"/>
                <w:sz w:val="12"/>
                <w:szCs w:val="12"/>
              </w:rPr>
              <w:tab/>
              <w:t>Production</w:t>
            </w:r>
          </w:p>
        </w:tc>
        <w:tc>
          <w:tcPr>
            <w:tcW w:w="2588" w:type="dxa"/>
            <w:gridSpan w:val="2"/>
            <w:tcBorders>
              <w:top w:val="single" w:color="auto" w:sz="4" w:space="0"/>
              <w:left w:val="single" w:color="auto" w:sz="4" w:space="0"/>
              <w:right w:val="single" w:color="auto" w:sz="4" w:space="0"/>
            </w:tcBorders>
            <w:vAlign w:val="center"/>
          </w:tcPr>
          <w:p w:rsidRPr="00A72BF2" w:rsidR="00BD2802" w:rsidP="00176211" w:rsidRDefault="00BD2802" w14:paraId="54C5C83D" w14:textId="77777777">
            <w:pPr>
              <w:tabs>
                <w:tab w:val="left" w:pos="540"/>
              </w:tabs>
              <w:rPr>
                <w:rFonts w:ascii="Helvetica" w:hAnsi="Helvetica" w:cs="Helvetica"/>
                <w:b/>
                <w:sz w:val="13"/>
                <w:szCs w:val="13"/>
              </w:rPr>
            </w:pPr>
            <w:r w:rsidRPr="00A72BF2">
              <w:rPr>
                <w:rFonts w:ascii="Helvetica" w:hAnsi="Helvetica" w:cs="Helvetica"/>
                <w:b/>
                <w:sz w:val="13"/>
                <w:szCs w:val="13"/>
              </w:rPr>
              <w:t>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429FAFBD" w14:textId="77777777">
            <w:pPr>
              <w:tabs>
                <w:tab w:val="left" w:pos="540"/>
              </w:tabs>
              <w:rPr>
                <w:rFonts w:ascii="Helvetica" w:hAnsi="Helvetica" w:cs="Helvetica"/>
                <w:sz w:val="12"/>
                <w:szCs w:val="12"/>
              </w:rPr>
            </w:pPr>
            <w:r w:rsidRPr="00A72BF2">
              <w:rPr>
                <w:rFonts w:ascii="Helvetica" w:hAnsi="Helvetica" w:cs="Helvetica"/>
                <w:sz w:val="12"/>
                <w:szCs w:val="12"/>
              </w:rPr>
              <w:t>325410</w:t>
            </w:r>
            <w:r w:rsidRPr="00A72BF2">
              <w:rPr>
                <w:rFonts w:ascii="Helvetica" w:hAnsi="Helvetica" w:cs="Helvetica"/>
                <w:sz w:val="12"/>
                <w:szCs w:val="12"/>
              </w:rPr>
              <w:tab/>
              <w:t>Pharmaceutical &amp; Medicine Mfg</w:t>
            </w:r>
          </w:p>
        </w:tc>
        <w:tc>
          <w:tcPr>
            <w:tcW w:w="2588" w:type="dxa"/>
            <w:tcBorders>
              <w:left w:val="single" w:color="auto" w:sz="4" w:space="0"/>
              <w:right w:val="single" w:color="auto" w:sz="4" w:space="0"/>
            </w:tcBorders>
            <w:vAlign w:val="center"/>
          </w:tcPr>
          <w:p w:rsidRPr="00A72BF2" w:rsidR="00BD2802" w:rsidP="00176211" w:rsidRDefault="00BD2802" w14:paraId="0325CEDD" w14:textId="77777777">
            <w:pPr>
              <w:tabs>
                <w:tab w:val="left" w:pos="540"/>
              </w:tabs>
              <w:rPr>
                <w:rFonts w:ascii="Helvetica" w:hAnsi="Helvetica" w:cs="Helvetica"/>
                <w:sz w:val="12"/>
                <w:szCs w:val="12"/>
              </w:rPr>
            </w:pPr>
            <w:r w:rsidRPr="00A72BF2">
              <w:rPr>
                <w:rFonts w:ascii="Helvetica" w:hAnsi="Helvetica" w:cs="Helvetica"/>
                <w:sz w:val="12"/>
                <w:szCs w:val="12"/>
              </w:rPr>
              <w:t>335310</w:t>
            </w:r>
            <w:r w:rsidRPr="00A72BF2">
              <w:rPr>
                <w:rFonts w:ascii="Helvetica" w:hAnsi="Helvetica" w:cs="Helvetica"/>
                <w:sz w:val="12"/>
                <w:szCs w:val="12"/>
              </w:rPr>
              <w:tab/>
              <w:t>Electrical Equipment Mfg</w:t>
            </w:r>
          </w:p>
        </w:tc>
      </w:tr>
      <w:tr w:rsidRPr="00A72BF2" w:rsidR="00BD2802" w:rsidTr="00192B94" w14:paraId="27BCC9A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BBC33F6" w14:textId="77777777">
            <w:pPr>
              <w:tabs>
                <w:tab w:val="left" w:pos="540"/>
              </w:tabs>
              <w:rPr>
                <w:rFonts w:ascii="Helvetica" w:hAnsi="Helvetica" w:cs="Helvetica"/>
                <w:sz w:val="12"/>
                <w:szCs w:val="12"/>
              </w:rPr>
            </w:pPr>
            <w:r w:rsidRPr="00A72BF2">
              <w:rPr>
                <w:rFonts w:ascii="Helvetica" w:hAnsi="Helvetica" w:cs="Helvetica"/>
                <w:sz w:val="12"/>
                <w:szCs w:val="12"/>
              </w:rPr>
              <w:t>112210</w:t>
            </w:r>
            <w:r w:rsidRPr="00A72BF2">
              <w:rPr>
                <w:rFonts w:ascii="Helvetica" w:hAnsi="Helvetica" w:cs="Helvetica"/>
                <w:sz w:val="12"/>
                <w:szCs w:val="12"/>
              </w:rPr>
              <w:tab/>
              <w:t>Hog &amp; Pig Farming</w:t>
            </w:r>
          </w:p>
        </w:tc>
        <w:tc>
          <w:tcPr>
            <w:tcW w:w="2588" w:type="dxa"/>
            <w:gridSpan w:val="2"/>
            <w:tcBorders>
              <w:left w:val="single" w:color="auto" w:sz="4" w:space="0"/>
              <w:right w:val="single" w:color="auto" w:sz="4" w:space="0"/>
            </w:tcBorders>
            <w:vAlign w:val="center"/>
          </w:tcPr>
          <w:p w:rsidRPr="00A72BF2" w:rsidR="00BD2802" w:rsidP="00176211" w:rsidRDefault="00BD2802" w14:paraId="5E2249AB" w14:textId="77777777">
            <w:pPr>
              <w:tabs>
                <w:tab w:val="left" w:pos="540"/>
              </w:tabs>
              <w:rPr>
                <w:rFonts w:ascii="Helvetica" w:hAnsi="Helvetica" w:cs="Helvetica"/>
                <w:b/>
                <w:sz w:val="12"/>
                <w:szCs w:val="12"/>
              </w:rPr>
            </w:pPr>
            <w:r w:rsidRPr="00A72BF2">
              <w:rPr>
                <w:rFonts w:ascii="Helvetica" w:hAnsi="Helvetica" w:cs="Helvetica"/>
                <w:b/>
                <w:sz w:val="12"/>
                <w:szCs w:val="12"/>
              </w:rPr>
              <w:t>Food 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64711523" w14:textId="77777777">
            <w:pPr>
              <w:tabs>
                <w:tab w:val="left" w:pos="540"/>
              </w:tabs>
              <w:rPr>
                <w:rFonts w:ascii="Helvetica" w:hAnsi="Helvetica" w:cs="Helvetica"/>
                <w:sz w:val="12"/>
                <w:szCs w:val="12"/>
              </w:rPr>
            </w:pPr>
            <w:r w:rsidRPr="00A72BF2">
              <w:rPr>
                <w:rFonts w:ascii="Helvetica" w:hAnsi="Helvetica" w:cs="Helvetica"/>
                <w:sz w:val="12"/>
                <w:szCs w:val="12"/>
              </w:rPr>
              <w:t>325500</w:t>
            </w:r>
            <w:r w:rsidRPr="00A72BF2">
              <w:rPr>
                <w:rFonts w:ascii="Helvetica" w:hAnsi="Helvetica" w:cs="Helvetica"/>
                <w:sz w:val="12"/>
                <w:szCs w:val="12"/>
              </w:rPr>
              <w:tab/>
              <w:t>Paint, Coating, &amp; Adhesive Mfg</w:t>
            </w:r>
          </w:p>
        </w:tc>
        <w:tc>
          <w:tcPr>
            <w:tcW w:w="2588" w:type="dxa"/>
            <w:tcBorders>
              <w:left w:val="single" w:color="auto" w:sz="4" w:space="0"/>
              <w:right w:val="single" w:color="auto" w:sz="4" w:space="0"/>
            </w:tcBorders>
            <w:vAlign w:val="center"/>
          </w:tcPr>
          <w:p w:rsidRPr="00A72BF2" w:rsidR="00BD2802" w:rsidP="00176211" w:rsidRDefault="00BD2802" w14:paraId="6144CEC2" w14:textId="77777777">
            <w:pPr>
              <w:tabs>
                <w:tab w:val="left" w:pos="540"/>
              </w:tabs>
              <w:rPr>
                <w:rFonts w:ascii="Helvetica" w:hAnsi="Helvetica" w:cs="Helvetica"/>
                <w:sz w:val="12"/>
                <w:szCs w:val="12"/>
              </w:rPr>
            </w:pPr>
            <w:r w:rsidRPr="00A72BF2">
              <w:rPr>
                <w:rFonts w:ascii="Helvetica" w:hAnsi="Helvetica" w:cs="Helvetica"/>
                <w:sz w:val="12"/>
                <w:szCs w:val="12"/>
              </w:rPr>
              <w:t>335900</w:t>
            </w:r>
            <w:r w:rsidRPr="00A72BF2">
              <w:rPr>
                <w:rFonts w:ascii="Helvetica" w:hAnsi="Helvetica" w:cs="Helvetica"/>
                <w:sz w:val="12"/>
                <w:szCs w:val="12"/>
              </w:rPr>
              <w:tab/>
              <w:t>Other Electrical Equipment &amp;</w:t>
            </w:r>
          </w:p>
        </w:tc>
      </w:tr>
      <w:tr w:rsidRPr="00A72BF2" w:rsidR="00BD2802" w:rsidTr="00192B94" w14:paraId="2102F2D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091226D" w14:textId="77777777">
            <w:pPr>
              <w:tabs>
                <w:tab w:val="left" w:pos="540"/>
              </w:tabs>
              <w:rPr>
                <w:rFonts w:ascii="Helvetica" w:hAnsi="Helvetica" w:cs="Helvetica"/>
                <w:sz w:val="12"/>
                <w:szCs w:val="12"/>
              </w:rPr>
            </w:pPr>
            <w:r w:rsidRPr="00A72BF2">
              <w:rPr>
                <w:rFonts w:ascii="Helvetica" w:hAnsi="Helvetica" w:cs="Helvetica"/>
                <w:sz w:val="12"/>
                <w:szCs w:val="12"/>
              </w:rPr>
              <w:t>112300</w:t>
            </w:r>
            <w:r w:rsidRPr="00A72BF2">
              <w:rPr>
                <w:rFonts w:ascii="Helvetica" w:hAnsi="Helvetica" w:cs="Helvetica"/>
                <w:sz w:val="12"/>
                <w:szCs w:val="12"/>
              </w:rPr>
              <w:tab/>
              <w:t>Poultry &amp; Egg Production</w:t>
            </w:r>
          </w:p>
        </w:tc>
        <w:tc>
          <w:tcPr>
            <w:tcW w:w="2588" w:type="dxa"/>
            <w:gridSpan w:val="2"/>
            <w:tcBorders>
              <w:left w:val="single" w:color="auto" w:sz="4" w:space="0"/>
              <w:right w:val="single" w:color="auto" w:sz="4" w:space="0"/>
            </w:tcBorders>
            <w:vAlign w:val="center"/>
          </w:tcPr>
          <w:p w:rsidRPr="00A72BF2" w:rsidR="00BD2802" w:rsidP="00176211" w:rsidRDefault="00BD2802" w14:paraId="2AE274C2" w14:textId="77777777">
            <w:pPr>
              <w:tabs>
                <w:tab w:val="left" w:pos="540"/>
              </w:tabs>
              <w:rPr>
                <w:rFonts w:ascii="Helvetica" w:hAnsi="Helvetica" w:cs="Helvetica"/>
                <w:sz w:val="12"/>
                <w:szCs w:val="12"/>
              </w:rPr>
            </w:pPr>
            <w:r w:rsidRPr="00A72BF2">
              <w:rPr>
                <w:rFonts w:ascii="Helvetica" w:hAnsi="Helvetica" w:cs="Helvetica"/>
                <w:sz w:val="12"/>
                <w:szCs w:val="12"/>
              </w:rPr>
              <w:t>311110</w:t>
            </w:r>
            <w:r w:rsidRPr="00A72BF2">
              <w:rPr>
                <w:rFonts w:ascii="Helvetica" w:hAnsi="Helvetica" w:cs="Helvetica"/>
                <w:sz w:val="12"/>
                <w:szCs w:val="12"/>
              </w:rPr>
              <w:tab/>
              <w:t>Animal Food Mfg</w:t>
            </w:r>
          </w:p>
        </w:tc>
        <w:tc>
          <w:tcPr>
            <w:tcW w:w="2587" w:type="dxa"/>
            <w:gridSpan w:val="2"/>
            <w:tcBorders>
              <w:left w:val="single" w:color="auto" w:sz="4" w:space="0"/>
              <w:right w:val="single" w:color="auto" w:sz="4" w:space="0"/>
            </w:tcBorders>
            <w:vAlign w:val="center"/>
          </w:tcPr>
          <w:p w:rsidRPr="00A72BF2" w:rsidR="00BD2802" w:rsidP="00176211" w:rsidRDefault="00BD2802" w14:paraId="4CA6030E" w14:textId="77777777">
            <w:pPr>
              <w:tabs>
                <w:tab w:val="left" w:pos="540"/>
              </w:tabs>
              <w:rPr>
                <w:rFonts w:ascii="Helvetica" w:hAnsi="Helvetica" w:cs="Helvetica"/>
                <w:sz w:val="12"/>
                <w:szCs w:val="12"/>
              </w:rPr>
            </w:pPr>
            <w:r w:rsidRPr="00A72BF2">
              <w:rPr>
                <w:rFonts w:ascii="Helvetica" w:hAnsi="Helvetica" w:cs="Helvetica"/>
                <w:sz w:val="12"/>
                <w:szCs w:val="12"/>
              </w:rPr>
              <w:t>325600</w:t>
            </w:r>
            <w:r w:rsidRPr="00A72BF2">
              <w:rPr>
                <w:rFonts w:ascii="Helvetica" w:hAnsi="Helvetica" w:cs="Helvetica"/>
                <w:sz w:val="12"/>
                <w:szCs w:val="12"/>
              </w:rPr>
              <w:tab/>
              <w:t>Soap, Cleaning Compound, &amp;</w:t>
            </w:r>
          </w:p>
        </w:tc>
        <w:tc>
          <w:tcPr>
            <w:tcW w:w="2588" w:type="dxa"/>
            <w:tcBorders>
              <w:left w:val="single" w:color="auto" w:sz="4" w:space="0"/>
              <w:right w:val="single" w:color="auto" w:sz="4" w:space="0"/>
            </w:tcBorders>
            <w:vAlign w:val="center"/>
          </w:tcPr>
          <w:p w:rsidRPr="00A72BF2" w:rsidR="00BD2802" w:rsidP="00176211" w:rsidRDefault="00BD2802" w14:paraId="17CFFBFE" w14:textId="77777777">
            <w:pPr>
              <w:tabs>
                <w:tab w:val="left" w:pos="540"/>
              </w:tabs>
              <w:rPr>
                <w:rFonts w:ascii="Helvetica" w:hAnsi="Helvetica" w:cs="Helvetica"/>
                <w:sz w:val="12"/>
                <w:szCs w:val="12"/>
              </w:rPr>
            </w:pPr>
            <w:r w:rsidRPr="00A72BF2">
              <w:rPr>
                <w:rFonts w:ascii="Helvetica" w:hAnsi="Helvetica" w:cs="Helvetica"/>
                <w:sz w:val="12"/>
                <w:szCs w:val="12"/>
              </w:rPr>
              <w:tab/>
              <w:t>Component Mfg</w:t>
            </w:r>
          </w:p>
        </w:tc>
      </w:tr>
      <w:tr w:rsidRPr="00A72BF2" w:rsidR="00BD2802" w:rsidTr="00192B94" w14:paraId="1E41F3A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92A614C" w14:textId="77777777">
            <w:pPr>
              <w:tabs>
                <w:tab w:val="left" w:pos="540"/>
              </w:tabs>
              <w:rPr>
                <w:rFonts w:ascii="Helvetica" w:hAnsi="Helvetica" w:cs="Helvetica"/>
                <w:sz w:val="12"/>
                <w:szCs w:val="12"/>
              </w:rPr>
            </w:pPr>
            <w:r w:rsidRPr="00A72BF2">
              <w:rPr>
                <w:rFonts w:ascii="Helvetica" w:hAnsi="Helvetica" w:cs="Helvetica"/>
                <w:sz w:val="12"/>
                <w:szCs w:val="12"/>
              </w:rPr>
              <w:t>112400</w:t>
            </w:r>
            <w:r w:rsidRPr="00A72BF2">
              <w:rPr>
                <w:rFonts w:ascii="Helvetica" w:hAnsi="Helvetica" w:cs="Helvetica"/>
                <w:sz w:val="12"/>
                <w:szCs w:val="12"/>
              </w:rPr>
              <w:tab/>
              <w:t>Sheep &amp; Goat Farming</w:t>
            </w:r>
          </w:p>
        </w:tc>
        <w:tc>
          <w:tcPr>
            <w:tcW w:w="2588" w:type="dxa"/>
            <w:gridSpan w:val="2"/>
            <w:tcBorders>
              <w:left w:val="single" w:color="auto" w:sz="4" w:space="0"/>
              <w:right w:val="single" w:color="auto" w:sz="4" w:space="0"/>
            </w:tcBorders>
            <w:vAlign w:val="center"/>
          </w:tcPr>
          <w:p w:rsidRPr="00A72BF2" w:rsidR="00BD2802" w:rsidP="00176211" w:rsidRDefault="00BD2802" w14:paraId="39E34F84" w14:textId="77777777">
            <w:pPr>
              <w:tabs>
                <w:tab w:val="left" w:pos="540"/>
              </w:tabs>
              <w:rPr>
                <w:rFonts w:ascii="Helvetica" w:hAnsi="Helvetica" w:cs="Helvetica"/>
                <w:sz w:val="12"/>
                <w:szCs w:val="12"/>
              </w:rPr>
            </w:pPr>
            <w:r w:rsidRPr="00A72BF2">
              <w:rPr>
                <w:rFonts w:ascii="Helvetica" w:hAnsi="Helvetica" w:cs="Helvetica"/>
                <w:sz w:val="12"/>
                <w:szCs w:val="12"/>
              </w:rPr>
              <w:t>311200</w:t>
            </w:r>
            <w:r w:rsidRPr="00A72BF2">
              <w:rPr>
                <w:rFonts w:ascii="Helvetica" w:hAnsi="Helvetica" w:cs="Helvetica"/>
                <w:sz w:val="12"/>
                <w:szCs w:val="12"/>
              </w:rPr>
              <w:tab/>
              <w:t>Grain &amp; Oilseed Milling</w:t>
            </w:r>
          </w:p>
        </w:tc>
        <w:tc>
          <w:tcPr>
            <w:tcW w:w="2587" w:type="dxa"/>
            <w:gridSpan w:val="2"/>
            <w:tcBorders>
              <w:left w:val="single" w:color="auto" w:sz="4" w:space="0"/>
              <w:right w:val="single" w:color="auto" w:sz="4" w:space="0"/>
            </w:tcBorders>
            <w:vAlign w:val="center"/>
          </w:tcPr>
          <w:p w:rsidRPr="00A72BF2" w:rsidR="00BD2802" w:rsidP="00176211" w:rsidRDefault="00BD2802" w14:paraId="606E498D" w14:textId="77777777">
            <w:pPr>
              <w:tabs>
                <w:tab w:val="left" w:pos="540"/>
              </w:tabs>
              <w:rPr>
                <w:rFonts w:ascii="Helvetica" w:hAnsi="Helvetica" w:cs="Helvetica"/>
                <w:sz w:val="12"/>
                <w:szCs w:val="12"/>
              </w:rPr>
            </w:pPr>
            <w:r w:rsidRPr="00A72BF2">
              <w:rPr>
                <w:rFonts w:ascii="Helvetica" w:hAnsi="Helvetica" w:cs="Helvetica"/>
                <w:sz w:val="12"/>
                <w:szCs w:val="12"/>
              </w:rPr>
              <w:tab/>
              <w:t>Toilet Preparation Mfg</w:t>
            </w:r>
          </w:p>
        </w:tc>
        <w:tc>
          <w:tcPr>
            <w:tcW w:w="2588" w:type="dxa"/>
            <w:tcBorders>
              <w:left w:val="single" w:color="auto" w:sz="4" w:space="0"/>
              <w:right w:val="single" w:color="auto" w:sz="4" w:space="0"/>
            </w:tcBorders>
            <w:vAlign w:val="center"/>
          </w:tcPr>
          <w:p w:rsidRPr="00A72BF2" w:rsidR="00BD2802" w:rsidP="00176211" w:rsidRDefault="00BD2802" w14:paraId="020894D2" w14:textId="77777777">
            <w:pPr>
              <w:tabs>
                <w:tab w:val="left" w:pos="540"/>
              </w:tabs>
              <w:rPr>
                <w:rFonts w:ascii="Helvetica" w:hAnsi="Helvetica" w:cs="Helvetica"/>
                <w:b/>
                <w:sz w:val="12"/>
                <w:szCs w:val="12"/>
              </w:rPr>
            </w:pPr>
            <w:r w:rsidRPr="00A72BF2">
              <w:rPr>
                <w:rFonts w:ascii="Helvetica" w:hAnsi="Helvetica" w:cs="Helvetica"/>
                <w:b/>
                <w:sz w:val="12"/>
                <w:szCs w:val="12"/>
              </w:rPr>
              <w:t>Transportation Equipment</w:t>
            </w:r>
          </w:p>
        </w:tc>
      </w:tr>
      <w:tr w:rsidRPr="00A72BF2" w:rsidR="00BD2802" w:rsidTr="00192B94" w14:paraId="30FCA2F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32D7D27" w14:textId="77777777">
            <w:pPr>
              <w:tabs>
                <w:tab w:val="left" w:pos="540"/>
              </w:tabs>
              <w:rPr>
                <w:rFonts w:ascii="Helvetica" w:hAnsi="Helvetica" w:cs="Helvetica"/>
                <w:sz w:val="12"/>
                <w:szCs w:val="12"/>
              </w:rPr>
            </w:pPr>
            <w:r w:rsidRPr="00A72BF2">
              <w:rPr>
                <w:rFonts w:ascii="Helvetica" w:hAnsi="Helvetica" w:cs="Helvetica"/>
                <w:sz w:val="12"/>
                <w:szCs w:val="12"/>
              </w:rPr>
              <w:t>112510</w:t>
            </w:r>
            <w:r w:rsidRPr="00A72BF2">
              <w:rPr>
                <w:rFonts w:ascii="Helvetica" w:hAnsi="Helvetica" w:cs="Helvetica"/>
                <w:sz w:val="12"/>
                <w:szCs w:val="12"/>
              </w:rPr>
              <w:tab/>
              <w:t>Aquaculture (including</w:t>
            </w:r>
          </w:p>
        </w:tc>
        <w:tc>
          <w:tcPr>
            <w:tcW w:w="2588" w:type="dxa"/>
            <w:gridSpan w:val="2"/>
            <w:tcBorders>
              <w:left w:val="single" w:color="auto" w:sz="4" w:space="0"/>
              <w:right w:val="single" w:color="auto" w:sz="4" w:space="0"/>
            </w:tcBorders>
            <w:vAlign w:val="center"/>
          </w:tcPr>
          <w:p w:rsidRPr="00A72BF2" w:rsidR="00BD2802" w:rsidP="00176211" w:rsidRDefault="00BD2802" w14:paraId="63271B15" w14:textId="77777777">
            <w:pPr>
              <w:tabs>
                <w:tab w:val="left" w:pos="540"/>
              </w:tabs>
              <w:rPr>
                <w:rFonts w:ascii="Helvetica" w:hAnsi="Helvetica" w:cs="Helvetica"/>
                <w:sz w:val="12"/>
                <w:szCs w:val="12"/>
              </w:rPr>
            </w:pPr>
            <w:r w:rsidRPr="00A72BF2">
              <w:rPr>
                <w:rFonts w:ascii="Helvetica" w:hAnsi="Helvetica" w:cs="Helvetica"/>
                <w:sz w:val="12"/>
                <w:szCs w:val="12"/>
              </w:rPr>
              <w:t>311300</w:t>
            </w:r>
            <w:r w:rsidRPr="00A72BF2">
              <w:rPr>
                <w:rFonts w:ascii="Helvetica" w:hAnsi="Helvetica" w:cs="Helvetica"/>
                <w:sz w:val="12"/>
                <w:szCs w:val="12"/>
              </w:rPr>
              <w:tab/>
              <w:t>Sugar &amp; Confectionary</w:t>
            </w:r>
          </w:p>
        </w:tc>
        <w:tc>
          <w:tcPr>
            <w:tcW w:w="2587" w:type="dxa"/>
            <w:gridSpan w:val="2"/>
            <w:tcBorders>
              <w:left w:val="single" w:color="auto" w:sz="4" w:space="0"/>
              <w:right w:val="single" w:color="auto" w:sz="4" w:space="0"/>
            </w:tcBorders>
            <w:vAlign w:val="center"/>
          </w:tcPr>
          <w:p w:rsidRPr="00A72BF2" w:rsidR="00BD2802" w:rsidP="00176211" w:rsidRDefault="00BD2802" w14:paraId="6E46CD44" w14:textId="77777777">
            <w:pPr>
              <w:tabs>
                <w:tab w:val="left" w:pos="540"/>
              </w:tabs>
              <w:rPr>
                <w:rFonts w:ascii="Helvetica" w:hAnsi="Helvetica" w:cs="Helvetica"/>
                <w:sz w:val="12"/>
                <w:szCs w:val="12"/>
              </w:rPr>
            </w:pPr>
            <w:r w:rsidRPr="00A72BF2">
              <w:rPr>
                <w:rFonts w:ascii="Helvetica" w:hAnsi="Helvetica" w:cs="Helvetica"/>
                <w:sz w:val="12"/>
                <w:szCs w:val="12"/>
              </w:rPr>
              <w:t>325900</w:t>
            </w:r>
            <w:r w:rsidRPr="00A72BF2">
              <w:rPr>
                <w:rFonts w:ascii="Helvetica" w:hAnsi="Helvetica" w:cs="Helvetica"/>
                <w:sz w:val="12"/>
                <w:szCs w:val="12"/>
              </w:rPr>
              <w:tab/>
              <w:t>Other Chemical Product &amp;</w:t>
            </w:r>
          </w:p>
        </w:tc>
        <w:tc>
          <w:tcPr>
            <w:tcW w:w="2588" w:type="dxa"/>
            <w:tcBorders>
              <w:left w:val="single" w:color="auto" w:sz="4" w:space="0"/>
              <w:right w:val="single" w:color="auto" w:sz="4" w:space="0"/>
            </w:tcBorders>
            <w:vAlign w:val="center"/>
          </w:tcPr>
          <w:p w:rsidRPr="00A72BF2" w:rsidR="00BD2802" w:rsidP="00176211" w:rsidRDefault="00BD2802" w14:paraId="2D3DA556"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r>
      <w:tr w:rsidRPr="00A72BF2" w:rsidR="00BD2802" w:rsidTr="00192B94" w14:paraId="1347DC4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705C070" w14:textId="77777777">
            <w:pPr>
              <w:tabs>
                <w:tab w:val="left" w:pos="540"/>
              </w:tabs>
              <w:rPr>
                <w:rFonts w:ascii="Helvetica" w:hAnsi="Helvetica" w:cs="Helvetica"/>
                <w:sz w:val="12"/>
                <w:szCs w:val="12"/>
              </w:rPr>
            </w:pPr>
            <w:r w:rsidRPr="00A72BF2">
              <w:rPr>
                <w:rFonts w:ascii="Helvetica" w:hAnsi="Helvetica" w:cs="Helvetica"/>
                <w:sz w:val="12"/>
                <w:szCs w:val="12"/>
              </w:rPr>
              <w:tab/>
              <w:t>shellfish &amp; finfish farms &amp;</w:t>
            </w:r>
          </w:p>
        </w:tc>
        <w:tc>
          <w:tcPr>
            <w:tcW w:w="2588" w:type="dxa"/>
            <w:gridSpan w:val="2"/>
            <w:tcBorders>
              <w:left w:val="single" w:color="auto" w:sz="4" w:space="0"/>
              <w:right w:val="single" w:color="auto" w:sz="4" w:space="0"/>
            </w:tcBorders>
            <w:vAlign w:val="center"/>
          </w:tcPr>
          <w:p w:rsidRPr="00A72BF2" w:rsidR="00BD2802" w:rsidP="00176211" w:rsidRDefault="00BD2802" w14:paraId="62B4848B" w14:textId="77777777">
            <w:pPr>
              <w:tabs>
                <w:tab w:val="left" w:pos="540"/>
              </w:tabs>
              <w:rPr>
                <w:rFonts w:ascii="Helvetica" w:hAnsi="Helvetica" w:cs="Helvetica"/>
                <w:sz w:val="12"/>
                <w:szCs w:val="12"/>
              </w:rPr>
            </w:pPr>
            <w:r w:rsidRPr="00A72BF2">
              <w:rPr>
                <w:rFonts w:ascii="Helvetica" w:hAnsi="Helvetica" w:cs="Helvetica"/>
                <w:sz w:val="12"/>
                <w:szCs w:val="12"/>
              </w:rPr>
              <w:tab/>
              <w:t>Product Mfg</w:t>
            </w:r>
          </w:p>
        </w:tc>
        <w:tc>
          <w:tcPr>
            <w:tcW w:w="2587" w:type="dxa"/>
            <w:gridSpan w:val="2"/>
            <w:tcBorders>
              <w:left w:val="single" w:color="auto" w:sz="4" w:space="0"/>
              <w:right w:val="single" w:color="auto" w:sz="4" w:space="0"/>
            </w:tcBorders>
            <w:vAlign w:val="center"/>
          </w:tcPr>
          <w:p w:rsidRPr="00A72BF2" w:rsidR="00BD2802" w:rsidP="00176211" w:rsidRDefault="00BD2802" w14:paraId="424DAC00" w14:textId="77777777">
            <w:pPr>
              <w:tabs>
                <w:tab w:val="left" w:pos="540"/>
              </w:tabs>
              <w:rPr>
                <w:rFonts w:ascii="Helvetica" w:hAnsi="Helvetica" w:cs="Helvetica"/>
                <w:sz w:val="12"/>
                <w:szCs w:val="12"/>
              </w:rPr>
            </w:pPr>
            <w:r w:rsidRPr="00A72BF2">
              <w:rPr>
                <w:rFonts w:ascii="Helvetica" w:hAnsi="Helvetica" w:cs="Helvetica"/>
                <w:sz w:val="12"/>
                <w:szCs w:val="12"/>
              </w:rPr>
              <w:tab/>
              <w:t>Preparation Mfg</w:t>
            </w:r>
          </w:p>
        </w:tc>
        <w:tc>
          <w:tcPr>
            <w:tcW w:w="2588" w:type="dxa"/>
            <w:tcBorders>
              <w:left w:val="single" w:color="auto" w:sz="4" w:space="0"/>
              <w:right w:val="single" w:color="auto" w:sz="4" w:space="0"/>
            </w:tcBorders>
            <w:vAlign w:val="center"/>
          </w:tcPr>
          <w:p w:rsidRPr="00A72BF2" w:rsidR="00BD2802" w:rsidP="00176211" w:rsidRDefault="00BD2802" w14:paraId="38CC5E3B" w14:textId="77777777">
            <w:pPr>
              <w:tabs>
                <w:tab w:val="left" w:pos="540"/>
              </w:tabs>
              <w:rPr>
                <w:rFonts w:ascii="Helvetica" w:hAnsi="Helvetica" w:cs="Helvetica"/>
                <w:sz w:val="12"/>
                <w:szCs w:val="12"/>
              </w:rPr>
            </w:pPr>
            <w:r w:rsidRPr="00A72BF2">
              <w:rPr>
                <w:rFonts w:ascii="Helvetica" w:hAnsi="Helvetica" w:cs="Helvetica"/>
                <w:sz w:val="12"/>
                <w:szCs w:val="12"/>
              </w:rPr>
              <w:t>336100</w:t>
            </w:r>
            <w:r w:rsidRPr="00A72BF2">
              <w:rPr>
                <w:rFonts w:ascii="Helvetica" w:hAnsi="Helvetica" w:cs="Helvetica"/>
                <w:sz w:val="12"/>
                <w:szCs w:val="12"/>
              </w:rPr>
              <w:tab/>
              <w:t>Motor Vehicle Mfg</w:t>
            </w:r>
          </w:p>
        </w:tc>
      </w:tr>
      <w:tr w:rsidRPr="00A72BF2" w:rsidR="00BD2802" w:rsidTr="00192B94" w14:paraId="034D2B8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6DB0170" w14:textId="77777777">
            <w:pPr>
              <w:tabs>
                <w:tab w:val="left" w:pos="540"/>
              </w:tabs>
              <w:rPr>
                <w:rFonts w:ascii="Helvetica" w:hAnsi="Helvetica" w:cs="Helvetica"/>
                <w:sz w:val="12"/>
                <w:szCs w:val="12"/>
              </w:rPr>
            </w:pPr>
            <w:r w:rsidRPr="00A72BF2">
              <w:rPr>
                <w:rFonts w:ascii="Helvetica" w:hAnsi="Helvetica" w:cs="Helvetica"/>
                <w:sz w:val="12"/>
                <w:szCs w:val="12"/>
              </w:rPr>
              <w:tab/>
              <w:t>hatcheries)</w:t>
            </w:r>
          </w:p>
        </w:tc>
        <w:tc>
          <w:tcPr>
            <w:tcW w:w="2588" w:type="dxa"/>
            <w:gridSpan w:val="2"/>
            <w:tcBorders>
              <w:left w:val="single" w:color="auto" w:sz="4" w:space="0"/>
              <w:right w:val="single" w:color="auto" w:sz="4" w:space="0"/>
            </w:tcBorders>
            <w:vAlign w:val="center"/>
          </w:tcPr>
          <w:p w:rsidRPr="00A72BF2" w:rsidR="00BD2802" w:rsidP="00176211" w:rsidRDefault="00BD2802" w14:paraId="5AD2F782" w14:textId="77777777">
            <w:pPr>
              <w:tabs>
                <w:tab w:val="left" w:pos="540"/>
              </w:tabs>
              <w:rPr>
                <w:rFonts w:ascii="Helvetica" w:hAnsi="Helvetica" w:cs="Helvetica"/>
                <w:sz w:val="12"/>
                <w:szCs w:val="12"/>
              </w:rPr>
            </w:pPr>
            <w:r w:rsidRPr="00A72BF2">
              <w:rPr>
                <w:rFonts w:ascii="Helvetica" w:hAnsi="Helvetica" w:cs="Helvetica"/>
                <w:sz w:val="12"/>
                <w:szCs w:val="12"/>
              </w:rPr>
              <w:t>311400</w:t>
            </w:r>
            <w:r w:rsidRPr="00A72BF2">
              <w:rPr>
                <w:rFonts w:ascii="Helvetica" w:hAnsi="Helvetica" w:cs="Helvetica"/>
                <w:sz w:val="12"/>
                <w:szCs w:val="12"/>
              </w:rPr>
              <w:tab/>
              <w:t>Fruit &amp; Vegetable Preserving</w:t>
            </w:r>
          </w:p>
        </w:tc>
        <w:tc>
          <w:tcPr>
            <w:tcW w:w="2587" w:type="dxa"/>
            <w:gridSpan w:val="2"/>
            <w:tcBorders>
              <w:left w:val="single" w:color="auto" w:sz="4" w:space="0"/>
              <w:right w:val="single" w:color="auto" w:sz="4" w:space="0"/>
            </w:tcBorders>
            <w:vAlign w:val="center"/>
          </w:tcPr>
          <w:p w:rsidRPr="00A72BF2" w:rsidR="00BD2802" w:rsidP="00176211" w:rsidRDefault="00BD2802" w14:paraId="6A6E1D8D" w14:textId="77777777">
            <w:pPr>
              <w:tabs>
                <w:tab w:val="left" w:pos="540"/>
              </w:tabs>
              <w:rPr>
                <w:rFonts w:ascii="Helvetica" w:hAnsi="Helvetica" w:cs="Helvetica"/>
                <w:b/>
                <w:sz w:val="12"/>
                <w:szCs w:val="12"/>
              </w:rPr>
            </w:pPr>
            <w:r w:rsidRPr="00A72BF2">
              <w:rPr>
                <w:rFonts w:ascii="Helvetica" w:hAnsi="Helvetica" w:cs="Helvetica"/>
                <w:b/>
                <w:sz w:val="12"/>
                <w:szCs w:val="12"/>
              </w:rPr>
              <w:t>Plastics and Rubber Products</w:t>
            </w:r>
          </w:p>
        </w:tc>
        <w:tc>
          <w:tcPr>
            <w:tcW w:w="2588" w:type="dxa"/>
            <w:tcBorders>
              <w:left w:val="single" w:color="auto" w:sz="4" w:space="0"/>
              <w:right w:val="single" w:color="auto" w:sz="4" w:space="0"/>
            </w:tcBorders>
            <w:vAlign w:val="center"/>
          </w:tcPr>
          <w:p w:rsidRPr="00A72BF2" w:rsidR="00BD2802" w:rsidP="00176211" w:rsidRDefault="00BD2802" w14:paraId="1D709692" w14:textId="77777777">
            <w:pPr>
              <w:tabs>
                <w:tab w:val="left" w:pos="540"/>
              </w:tabs>
              <w:rPr>
                <w:rFonts w:ascii="Helvetica" w:hAnsi="Helvetica" w:cs="Helvetica"/>
                <w:sz w:val="12"/>
                <w:szCs w:val="12"/>
              </w:rPr>
            </w:pPr>
            <w:r w:rsidRPr="00A72BF2">
              <w:rPr>
                <w:rFonts w:ascii="Helvetica" w:hAnsi="Helvetica" w:cs="Helvetica"/>
                <w:sz w:val="12"/>
                <w:szCs w:val="12"/>
              </w:rPr>
              <w:t>336210</w:t>
            </w:r>
            <w:r w:rsidRPr="00A72BF2">
              <w:rPr>
                <w:rFonts w:ascii="Helvetica" w:hAnsi="Helvetica" w:cs="Helvetica"/>
                <w:sz w:val="12"/>
                <w:szCs w:val="12"/>
              </w:rPr>
              <w:tab/>
              <w:t xml:space="preserve">Motor Vehicle Body &amp; Trailer </w:t>
            </w:r>
          </w:p>
        </w:tc>
      </w:tr>
      <w:tr w:rsidRPr="00A72BF2" w:rsidR="00BD2802" w:rsidTr="00192B94" w14:paraId="52E3506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28C386E" w14:textId="77777777">
            <w:pPr>
              <w:tabs>
                <w:tab w:val="left" w:pos="540"/>
              </w:tabs>
              <w:rPr>
                <w:rFonts w:ascii="Helvetica" w:hAnsi="Helvetica" w:cs="Helvetica"/>
                <w:sz w:val="12"/>
                <w:szCs w:val="12"/>
              </w:rPr>
            </w:pPr>
            <w:r w:rsidRPr="00A72BF2">
              <w:rPr>
                <w:rFonts w:ascii="Helvetica" w:hAnsi="Helvetica" w:cs="Helvetica"/>
                <w:sz w:val="12"/>
                <w:szCs w:val="12"/>
              </w:rPr>
              <w:t>112900</w:t>
            </w:r>
            <w:r w:rsidRPr="00A72BF2">
              <w:rPr>
                <w:rFonts w:ascii="Helvetica" w:hAnsi="Helvetica" w:cs="Helvetica"/>
                <w:sz w:val="12"/>
                <w:szCs w:val="12"/>
              </w:rPr>
              <w:tab/>
              <w:t>Other Animal Production</w:t>
            </w:r>
          </w:p>
        </w:tc>
        <w:tc>
          <w:tcPr>
            <w:tcW w:w="2588" w:type="dxa"/>
            <w:gridSpan w:val="2"/>
            <w:tcBorders>
              <w:left w:val="single" w:color="auto" w:sz="4" w:space="0"/>
              <w:right w:val="single" w:color="auto" w:sz="4" w:space="0"/>
            </w:tcBorders>
            <w:vAlign w:val="center"/>
          </w:tcPr>
          <w:p w:rsidRPr="00A72BF2" w:rsidR="00BD2802" w:rsidP="00176211" w:rsidRDefault="00BD2802" w14:paraId="185DB200" w14:textId="77777777">
            <w:pPr>
              <w:tabs>
                <w:tab w:val="left" w:pos="540"/>
              </w:tabs>
              <w:rPr>
                <w:rFonts w:ascii="Helvetica" w:hAnsi="Helvetica" w:cs="Helvetica"/>
                <w:sz w:val="12"/>
                <w:szCs w:val="12"/>
              </w:rPr>
            </w:pPr>
            <w:r w:rsidRPr="00A72BF2">
              <w:rPr>
                <w:rFonts w:ascii="Helvetica" w:hAnsi="Helvetica" w:cs="Helvetica"/>
                <w:sz w:val="12"/>
                <w:szCs w:val="12"/>
              </w:rPr>
              <w:tab/>
              <w:t>&amp; Specialty Food Mfg</w:t>
            </w:r>
          </w:p>
        </w:tc>
        <w:tc>
          <w:tcPr>
            <w:tcW w:w="2587" w:type="dxa"/>
            <w:gridSpan w:val="2"/>
            <w:tcBorders>
              <w:left w:val="single" w:color="auto" w:sz="4" w:space="0"/>
              <w:right w:val="single" w:color="auto" w:sz="4" w:space="0"/>
            </w:tcBorders>
            <w:vAlign w:val="center"/>
          </w:tcPr>
          <w:p w:rsidRPr="00A72BF2" w:rsidR="00BD2802" w:rsidP="00176211" w:rsidRDefault="00BD2802" w14:paraId="5D8272E7"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8" w:type="dxa"/>
            <w:tcBorders>
              <w:left w:val="single" w:color="auto" w:sz="4" w:space="0"/>
              <w:right w:val="single" w:color="auto" w:sz="4" w:space="0"/>
            </w:tcBorders>
            <w:vAlign w:val="center"/>
          </w:tcPr>
          <w:p w:rsidRPr="00A72BF2" w:rsidR="00BD2802" w:rsidP="00176211" w:rsidRDefault="00BD2802" w14:paraId="707EFE01" w14:textId="77777777">
            <w:pPr>
              <w:tabs>
                <w:tab w:val="left" w:pos="540"/>
              </w:tabs>
              <w:rPr>
                <w:rFonts w:ascii="Helvetica" w:hAnsi="Helvetica" w:cs="Helvetica"/>
                <w:sz w:val="12"/>
                <w:szCs w:val="12"/>
              </w:rPr>
            </w:pPr>
            <w:r w:rsidRPr="00A72BF2">
              <w:rPr>
                <w:rFonts w:ascii="Helvetica" w:hAnsi="Helvetica" w:cs="Helvetica"/>
                <w:sz w:val="12"/>
                <w:szCs w:val="12"/>
              </w:rPr>
              <w:tab/>
              <w:t>Mfg</w:t>
            </w:r>
          </w:p>
        </w:tc>
      </w:tr>
      <w:tr w:rsidRPr="00A72BF2" w:rsidR="00BD2802" w:rsidTr="00192B94" w14:paraId="462B59B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58FF90C" w14:textId="77777777">
            <w:pPr>
              <w:tabs>
                <w:tab w:val="left" w:pos="540"/>
              </w:tabs>
              <w:rPr>
                <w:rFonts w:ascii="Helvetica" w:hAnsi="Helvetica" w:cs="Helvetica"/>
                <w:b/>
                <w:sz w:val="12"/>
                <w:szCs w:val="12"/>
              </w:rPr>
            </w:pPr>
            <w:r w:rsidRPr="00A72BF2">
              <w:rPr>
                <w:rFonts w:ascii="Helvetica" w:hAnsi="Helvetica" w:cs="Helvetica"/>
                <w:b/>
                <w:sz w:val="12"/>
                <w:szCs w:val="12"/>
              </w:rPr>
              <w:t>Forestry and Logging</w:t>
            </w:r>
          </w:p>
        </w:tc>
        <w:tc>
          <w:tcPr>
            <w:tcW w:w="2588" w:type="dxa"/>
            <w:gridSpan w:val="2"/>
            <w:tcBorders>
              <w:left w:val="single" w:color="auto" w:sz="4" w:space="0"/>
              <w:right w:val="single" w:color="auto" w:sz="4" w:space="0"/>
            </w:tcBorders>
            <w:vAlign w:val="center"/>
          </w:tcPr>
          <w:p w:rsidRPr="00A72BF2" w:rsidR="00BD2802" w:rsidP="00176211" w:rsidRDefault="00BD2802" w14:paraId="2F5230B4" w14:textId="77777777">
            <w:pPr>
              <w:tabs>
                <w:tab w:val="left" w:pos="540"/>
              </w:tabs>
              <w:rPr>
                <w:rFonts w:ascii="Helvetica" w:hAnsi="Helvetica" w:cs="Helvetica"/>
                <w:sz w:val="12"/>
                <w:szCs w:val="12"/>
              </w:rPr>
            </w:pPr>
            <w:r w:rsidRPr="00A72BF2">
              <w:rPr>
                <w:rFonts w:ascii="Helvetica" w:hAnsi="Helvetica" w:cs="Helvetica"/>
                <w:sz w:val="12"/>
                <w:szCs w:val="12"/>
              </w:rPr>
              <w:t>311500</w:t>
            </w:r>
            <w:r w:rsidRPr="00A72BF2">
              <w:rPr>
                <w:rFonts w:ascii="Helvetica" w:hAnsi="Helvetica" w:cs="Helvetica"/>
                <w:sz w:val="12"/>
                <w:szCs w:val="12"/>
              </w:rPr>
              <w:tab/>
              <w:t>Dairy Product Mfg</w:t>
            </w:r>
          </w:p>
        </w:tc>
        <w:tc>
          <w:tcPr>
            <w:tcW w:w="2587" w:type="dxa"/>
            <w:gridSpan w:val="2"/>
            <w:tcBorders>
              <w:left w:val="single" w:color="auto" w:sz="4" w:space="0"/>
              <w:right w:val="single" w:color="auto" w:sz="4" w:space="0"/>
            </w:tcBorders>
            <w:vAlign w:val="center"/>
          </w:tcPr>
          <w:p w:rsidRPr="00A72BF2" w:rsidR="00BD2802" w:rsidP="00176211" w:rsidRDefault="00BD2802" w14:paraId="7F23403B" w14:textId="77777777">
            <w:pPr>
              <w:tabs>
                <w:tab w:val="left" w:pos="540"/>
              </w:tabs>
              <w:rPr>
                <w:rFonts w:ascii="Helvetica" w:hAnsi="Helvetica" w:cs="Helvetica"/>
                <w:sz w:val="12"/>
                <w:szCs w:val="12"/>
              </w:rPr>
            </w:pPr>
            <w:r w:rsidRPr="00A72BF2">
              <w:rPr>
                <w:rFonts w:ascii="Helvetica" w:hAnsi="Helvetica" w:cs="Helvetica"/>
                <w:sz w:val="12"/>
                <w:szCs w:val="12"/>
              </w:rPr>
              <w:t>326100</w:t>
            </w:r>
            <w:r w:rsidRPr="00A72BF2">
              <w:rPr>
                <w:rFonts w:ascii="Helvetica" w:hAnsi="Helvetica" w:cs="Helvetica"/>
                <w:sz w:val="12"/>
                <w:szCs w:val="12"/>
              </w:rPr>
              <w:tab/>
              <w:t>Plastics Product Mfg</w:t>
            </w:r>
          </w:p>
        </w:tc>
        <w:tc>
          <w:tcPr>
            <w:tcW w:w="2588" w:type="dxa"/>
            <w:tcBorders>
              <w:left w:val="single" w:color="auto" w:sz="4" w:space="0"/>
              <w:right w:val="single" w:color="auto" w:sz="4" w:space="0"/>
            </w:tcBorders>
            <w:vAlign w:val="center"/>
          </w:tcPr>
          <w:p w:rsidRPr="00A72BF2" w:rsidR="00BD2802" w:rsidP="00176211" w:rsidRDefault="00BD2802" w14:paraId="06640548" w14:textId="77777777">
            <w:pPr>
              <w:tabs>
                <w:tab w:val="left" w:pos="540"/>
              </w:tabs>
              <w:rPr>
                <w:rFonts w:ascii="Helvetica" w:hAnsi="Helvetica" w:cs="Helvetica"/>
                <w:sz w:val="12"/>
                <w:szCs w:val="12"/>
              </w:rPr>
            </w:pPr>
            <w:r w:rsidRPr="00A72BF2">
              <w:rPr>
                <w:rFonts w:ascii="Helvetica" w:hAnsi="Helvetica" w:cs="Helvetica"/>
                <w:sz w:val="12"/>
                <w:szCs w:val="12"/>
              </w:rPr>
              <w:t>336300</w:t>
            </w:r>
            <w:r w:rsidRPr="00A72BF2">
              <w:rPr>
                <w:rFonts w:ascii="Helvetica" w:hAnsi="Helvetica" w:cs="Helvetica"/>
                <w:sz w:val="12"/>
                <w:szCs w:val="12"/>
              </w:rPr>
              <w:tab/>
              <w:t>Motor Vehicle Parts Mfg</w:t>
            </w:r>
          </w:p>
        </w:tc>
      </w:tr>
      <w:tr w:rsidRPr="00A72BF2" w:rsidR="00BD2802" w:rsidTr="00192B94" w14:paraId="106D672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81DDB63" w14:textId="77777777">
            <w:pPr>
              <w:tabs>
                <w:tab w:val="left" w:pos="540"/>
              </w:tabs>
              <w:rPr>
                <w:rFonts w:ascii="Helvetica" w:hAnsi="Helvetica" w:cs="Helvetica"/>
                <w:sz w:val="12"/>
                <w:szCs w:val="12"/>
              </w:rPr>
            </w:pPr>
            <w:r w:rsidRPr="00A72BF2">
              <w:rPr>
                <w:rFonts w:ascii="Helvetica" w:hAnsi="Helvetica" w:cs="Helvetica"/>
                <w:sz w:val="12"/>
                <w:szCs w:val="12"/>
              </w:rPr>
              <w:t>113110</w:t>
            </w:r>
            <w:r w:rsidRPr="00A72BF2">
              <w:rPr>
                <w:rFonts w:ascii="Helvetica" w:hAnsi="Helvetica" w:cs="Helvetica"/>
                <w:sz w:val="12"/>
                <w:szCs w:val="12"/>
              </w:rPr>
              <w:tab/>
              <w:t>Timber Tract Operations</w:t>
            </w:r>
          </w:p>
        </w:tc>
        <w:tc>
          <w:tcPr>
            <w:tcW w:w="2588" w:type="dxa"/>
            <w:gridSpan w:val="2"/>
            <w:tcBorders>
              <w:left w:val="single" w:color="auto" w:sz="4" w:space="0"/>
              <w:right w:val="single" w:color="auto" w:sz="4" w:space="0"/>
            </w:tcBorders>
            <w:vAlign w:val="center"/>
          </w:tcPr>
          <w:p w:rsidRPr="00A72BF2" w:rsidR="00BD2802" w:rsidP="00176211" w:rsidRDefault="00BD2802" w14:paraId="7C761BE2" w14:textId="77777777">
            <w:pPr>
              <w:tabs>
                <w:tab w:val="left" w:pos="540"/>
              </w:tabs>
              <w:rPr>
                <w:rFonts w:ascii="Helvetica" w:hAnsi="Helvetica" w:cs="Helvetica"/>
                <w:sz w:val="12"/>
                <w:szCs w:val="12"/>
              </w:rPr>
            </w:pPr>
            <w:r w:rsidRPr="00A72BF2">
              <w:rPr>
                <w:rFonts w:ascii="Helvetica" w:hAnsi="Helvetica" w:cs="Helvetica"/>
                <w:sz w:val="12"/>
                <w:szCs w:val="12"/>
              </w:rPr>
              <w:t>311610</w:t>
            </w:r>
            <w:r w:rsidRPr="00A72BF2">
              <w:rPr>
                <w:rFonts w:ascii="Helvetica" w:hAnsi="Helvetica" w:cs="Helvetica"/>
                <w:sz w:val="12"/>
                <w:szCs w:val="12"/>
              </w:rPr>
              <w:tab/>
              <w:t>Animal Slaughtering and</w:t>
            </w:r>
          </w:p>
        </w:tc>
        <w:tc>
          <w:tcPr>
            <w:tcW w:w="2587" w:type="dxa"/>
            <w:gridSpan w:val="2"/>
            <w:tcBorders>
              <w:left w:val="single" w:color="auto" w:sz="4" w:space="0"/>
              <w:right w:val="single" w:color="auto" w:sz="4" w:space="0"/>
            </w:tcBorders>
            <w:vAlign w:val="center"/>
          </w:tcPr>
          <w:p w:rsidRPr="00A72BF2" w:rsidR="00BD2802" w:rsidP="00176211" w:rsidRDefault="00BD2802" w14:paraId="5A18B2C6" w14:textId="77777777">
            <w:pPr>
              <w:tabs>
                <w:tab w:val="left" w:pos="540"/>
              </w:tabs>
              <w:rPr>
                <w:rFonts w:ascii="Helvetica" w:hAnsi="Helvetica" w:cs="Helvetica"/>
                <w:sz w:val="12"/>
                <w:szCs w:val="12"/>
              </w:rPr>
            </w:pPr>
            <w:r w:rsidRPr="00A72BF2">
              <w:rPr>
                <w:rFonts w:ascii="Helvetica" w:hAnsi="Helvetica" w:cs="Helvetica"/>
                <w:sz w:val="12"/>
                <w:szCs w:val="12"/>
              </w:rPr>
              <w:t>326200</w:t>
            </w:r>
            <w:r w:rsidRPr="00A72BF2">
              <w:rPr>
                <w:rFonts w:ascii="Helvetica" w:hAnsi="Helvetica" w:cs="Helvetica"/>
                <w:sz w:val="12"/>
                <w:szCs w:val="12"/>
              </w:rPr>
              <w:tab/>
              <w:t>Rubber Product Mfg</w:t>
            </w:r>
          </w:p>
        </w:tc>
        <w:tc>
          <w:tcPr>
            <w:tcW w:w="2588" w:type="dxa"/>
            <w:tcBorders>
              <w:left w:val="single" w:color="auto" w:sz="4" w:space="0"/>
              <w:right w:val="single" w:color="auto" w:sz="4" w:space="0"/>
            </w:tcBorders>
            <w:vAlign w:val="center"/>
          </w:tcPr>
          <w:p w:rsidRPr="00A72BF2" w:rsidR="00BD2802" w:rsidP="00176211" w:rsidRDefault="00BD2802" w14:paraId="008F3192" w14:textId="77777777">
            <w:pPr>
              <w:tabs>
                <w:tab w:val="left" w:pos="540"/>
              </w:tabs>
              <w:rPr>
                <w:rFonts w:ascii="Helvetica" w:hAnsi="Helvetica" w:cs="Helvetica"/>
                <w:sz w:val="12"/>
                <w:szCs w:val="12"/>
              </w:rPr>
            </w:pPr>
            <w:r w:rsidRPr="00A72BF2">
              <w:rPr>
                <w:rFonts w:ascii="Helvetica" w:hAnsi="Helvetica" w:cs="Helvetica"/>
                <w:sz w:val="12"/>
                <w:szCs w:val="12"/>
              </w:rPr>
              <w:t>336410</w:t>
            </w:r>
            <w:r w:rsidRPr="00A72BF2">
              <w:rPr>
                <w:rFonts w:ascii="Helvetica" w:hAnsi="Helvetica" w:cs="Helvetica"/>
                <w:sz w:val="12"/>
                <w:szCs w:val="12"/>
              </w:rPr>
              <w:tab/>
              <w:t xml:space="preserve">Aerospace Product &amp; Parts </w:t>
            </w:r>
          </w:p>
        </w:tc>
      </w:tr>
      <w:tr w:rsidRPr="00A72BF2" w:rsidR="00BD2802" w:rsidTr="00192B94" w14:paraId="6B08A85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01A6CED" w14:textId="77777777">
            <w:pPr>
              <w:tabs>
                <w:tab w:val="left" w:pos="540"/>
              </w:tabs>
              <w:rPr>
                <w:rFonts w:ascii="Helvetica" w:hAnsi="Helvetica" w:cs="Helvetica"/>
                <w:sz w:val="12"/>
                <w:szCs w:val="12"/>
              </w:rPr>
            </w:pPr>
            <w:r w:rsidRPr="00A72BF2">
              <w:rPr>
                <w:rFonts w:ascii="Helvetica" w:hAnsi="Helvetica" w:cs="Helvetica"/>
                <w:sz w:val="12"/>
                <w:szCs w:val="12"/>
              </w:rPr>
              <w:t>113210</w:t>
            </w:r>
            <w:r w:rsidRPr="00A72BF2">
              <w:rPr>
                <w:rFonts w:ascii="Helvetica" w:hAnsi="Helvetica" w:cs="Helvetica"/>
                <w:sz w:val="12"/>
                <w:szCs w:val="12"/>
              </w:rPr>
              <w:tab/>
              <w:t>Forest Nurseries &amp; Gathering</w:t>
            </w:r>
          </w:p>
        </w:tc>
        <w:tc>
          <w:tcPr>
            <w:tcW w:w="2588" w:type="dxa"/>
            <w:gridSpan w:val="2"/>
            <w:tcBorders>
              <w:left w:val="single" w:color="auto" w:sz="4" w:space="0"/>
              <w:right w:val="single" w:color="auto" w:sz="4" w:space="0"/>
            </w:tcBorders>
            <w:vAlign w:val="center"/>
          </w:tcPr>
          <w:p w:rsidRPr="00A72BF2" w:rsidR="00BD2802" w:rsidP="00176211" w:rsidRDefault="00BD2802" w14:paraId="20D1A2D1" w14:textId="77777777">
            <w:pPr>
              <w:tabs>
                <w:tab w:val="left" w:pos="540"/>
              </w:tabs>
              <w:rPr>
                <w:rFonts w:ascii="Helvetica" w:hAnsi="Helvetica" w:cs="Helvetica"/>
                <w:sz w:val="12"/>
                <w:szCs w:val="12"/>
              </w:rPr>
            </w:pPr>
            <w:r w:rsidRPr="00A72BF2">
              <w:rPr>
                <w:rFonts w:ascii="Helvetica" w:hAnsi="Helvetica" w:cs="Helvetica"/>
                <w:sz w:val="12"/>
                <w:szCs w:val="12"/>
              </w:rPr>
              <w:tab/>
              <w:t>Processing</w:t>
            </w:r>
          </w:p>
        </w:tc>
        <w:tc>
          <w:tcPr>
            <w:tcW w:w="2587" w:type="dxa"/>
            <w:gridSpan w:val="2"/>
            <w:tcBorders>
              <w:left w:val="single" w:color="auto" w:sz="4" w:space="0"/>
              <w:right w:val="single" w:color="auto" w:sz="4" w:space="0"/>
            </w:tcBorders>
            <w:vAlign w:val="center"/>
          </w:tcPr>
          <w:p w:rsidRPr="00A72BF2" w:rsidR="00BD2802" w:rsidP="00176211" w:rsidRDefault="00BD2802" w14:paraId="255FFE80" w14:textId="77777777">
            <w:pPr>
              <w:tabs>
                <w:tab w:val="left" w:pos="540"/>
              </w:tabs>
              <w:rPr>
                <w:rFonts w:ascii="Helvetica" w:hAnsi="Helvetica" w:cs="Helvetica"/>
                <w:b/>
                <w:sz w:val="12"/>
                <w:szCs w:val="12"/>
              </w:rPr>
            </w:pPr>
            <w:r w:rsidRPr="00A72BF2">
              <w:rPr>
                <w:rFonts w:ascii="Helvetica" w:hAnsi="Helvetica" w:cs="Helvetica"/>
                <w:b/>
                <w:sz w:val="12"/>
                <w:szCs w:val="12"/>
              </w:rPr>
              <w:t>Nonmetallic Mineral Product</w:t>
            </w:r>
          </w:p>
        </w:tc>
        <w:tc>
          <w:tcPr>
            <w:tcW w:w="2588" w:type="dxa"/>
            <w:tcBorders>
              <w:left w:val="single" w:color="auto" w:sz="4" w:space="0"/>
              <w:right w:val="single" w:color="auto" w:sz="4" w:space="0"/>
            </w:tcBorders>
            <w:vAlign w:val="center"/>
          </w:tcPr>
          <w:p w:rsidRPr="00A72BF2" w:rsidR="00BD2802" w:rsidP="00176211" w:rsidRDefault="00BD2802" w14:paraId="6EB32E6B" w14:textId="77777777">
            <w:pPr>
              <w:tabs>
                <w:tab w:val="left" w:pos="540"/>
              </w:tabs>
              <w:rPr>
                <w:rFonts w:ascii="Helvetica" w:hAnsi="Helvetica" w:cs="Helvetica"/>
                <w:sz w:val="12"/>
                <w:szCs w:val="12"/>
              </w:rPr>
            </w:pPr>
            <w:r w:rsidRPr="00A72BF2">
              <w:rPr>
                <w:rFonts w:ascii="Helvetica" w:hAnsi="Helvetica" w:cs="Helvetica"/>
                <w:sz w:val="12"/>
                <w:szCs w:val="12"/>
              </w:rPr>
              <w:tab/>
              <w:t>Mfg</w:t>
            </w:r>
          </w:p>
        </w:tc>
      </w:tr>
      <w:tr w:rsidRPr="00A72BF2" w:rsidR="00BD2802" w:rsidTr="00192B94" w14:paraId="64F3ED2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63014C3" w14:textId="77777777">
            <w:pPr>
              <w:tabs>
                <w:tab w:val="left" w:pos="540"/>
              </w:tabs>
              <w:rPr>
                <w:rFonts w:ascii="Helvetica" w:hAnsi="Helvetica" w:cs="Helvetica"/>
                <w:sz w:val="12"/>
                <w:szCs w:val="12"/>
              </w:rPr>
            </w:pPr>
            <w:r w:rsidRPr="00A72BF2">
              <w:rPr>
                <w:rFonts w:ascii="Helvetica" w:hAnsi="Helvetica" w:cs="Helvetica"/>
                <w:sz w:val="12"/>
                <w:szCs w:val="12"/>
              </w:rPr>
              <w:tab/>
              <w:t>of Forest Products</w:t>
            </w:r>
          </w:p>
        </w:tc>
        <w:tc>
          <w:tcPr>
            <w:tcW w:w="2588" w:type="dxa"/>
            <w:gridSpan w:val="2"/>
            <w:tcBorders>
              <w:left w:val="single" w:color="auto" w:sz="4" w:space="0"/>
              <w:right w:val="single" w:color="auto" w:sz="4" w:space="0"/>
            </w:tcBorders>
            <w:vAlign w:val="center"/>
          </w:tcPr>
          <w:p w:rsidRPr="00A72BF2" w:rsidR="00BD2802" w:rsidP="00176211" w:rsidRDefault="00BD2802" w14:paraId="3D9944FF" w14:textId="77777777">
            <w:pPr>
              <w:tabs>
                <w:tab w:val="left" w:pos="540"/>
              </w:tabs>
              <w:rPr>
                <w:rFonts w:ascii="Helvetica" w:hAnsi="Helvetica" w:cs="Helvetica"/>
                <w:sz w:val="12"/>
                <w:szCs w:val="12"/>
              </w:rPr>
            </w:pPr>
            <w:r w:rsidRPr="00A72BF2">
              <w:rPr>
                <w:rFonts w:ascii="Helvetica" w:hAnsi="Helvetica" w:cs="Helvetica"/>
                <w:sz w:val="12"/>
                <w:szCs w:val="12"/>
              </w:rPr>
              <w:t>311710</w:t>
            </w:r>
            <w:r w:rsidRPr="00A72BF2">
              <w:rPr>
                <w:rFonts w:ascii="Helvetica" w:hAnsi="Helvetica" w:cs="Helvetica"/>
                <w:sz w:val="12"/>
                <w:szCs w:val="12"/>
              </w:rPr>
              <w:tab/>
              <w:t>Seafood Product Preparation</w:t>
            </w:r>
          </w:p>
        </w:tc>
        <w:tc>
          <w:tcPr>
            <w:tcW w:w="2587" w:type="dxa"/>
            <w:gridSpan w:val="2"/>
            <w:tcBorders>
              <w:left w:val="single" w:color="auto" w:sz="4" w:space="0"/>
              <w:right w:val="single" w:color="auto" w:sz="4" w:space="0"/>
            </w:tcBorders>
            <w:vAlign w:val="center"/>
          </w:tcPr>
          <w:p w:rsidRPr="00A72BF2" w:rsidR="00BD2802" w:rsidP="00176211" w:rsidRDefault="00BD2802" w14:paraId="3BF8C167"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8" w:type="dxa"/>
            <w:tcBorders>
              <w:left w:val="single" w:color="auto" w:sz="4" w:space="0"/>
              <w:right w:val="single" w:color="auto" w:sz="4" w:space="0"/>
            </w:tcBorders>
            <w:vAlign w:val="center"/>
          </w:tcPr>
          <w:p w:rsidRPr="00A72BF2" w:rsidR="00BD2802" w:rsidP="00176211" w:rsidRDefault="00BD2802" w14:paraId="5120734B" w14:textId="77777777">
            <w:pPr>
              <w:tabs>
                <w:tab w:val="left" w:pos="540"/>
              </w:tabs>
              <w:rPr>
                <w:rFonts w:ascii="Helvetica" w:hAnsi="Helvetica" w:cs="Helvetica"/>
                <w:sz w:val="12"/>
                <w:szCs w:val="12"/>
              </w:rPr>
            </w:pPr>
            <w:r w:rsidRPr="00A72BF2">
              <w:rPr>
                <w:rFonts w:ascii="Helvetica" w:hAnsi="Helvetica" w:cs="Helvetica"/>
                <w:sz w:val="12"/>
                <w:szCs w:val="12"/>
              </w:rPr>
              <w:t>336510</w:t>
            </w:r>
            <w:r w:rsidRPr="00A72BF2">
              <w:rPr>
                <w:rFonts w:ascii="Helvetica" w:hAnsi="Helvetica" w:cs="Helvetica"/>
                <w:sz w:val="12"/>
                <w:szCs w:val="12"/>
              </w:rPr>
              <w:tab/>
              <w:t>Railroad Rolling Stock Mfg</w:t>
            </w:r>
          </w:p>
        </w:tc>
      </w:tr>
      <w:tr w:rsidRPr="00A72BF2" w:rsidR="00BD2802" w:rsidTr="00192B94" w14:paraId="2804138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CDD89AB" w14:textId="77777777">
            <w:pPr>
              <w:tabs>
                <w:tab w:val="left" w:pos="540"/>
              </w:tabs>
              <w:rPr>
                <w:rFonts w:ascii="Helvetica" w:hAnsi="Helvetica" w:cs="Helvetica"/>
                <w:sz w:val="12"/>
                <w:szCs w:val="12"/>
              </w:rPr>
            </w:pPr>
            <w:r w:rsidRPr="00A72BF2">
              <w:rPr>
                <w:rFonts w:ascii="Helvetica" w:hAnsi="Helvetica" w:cs="Helvetica"/>
                <w:sz w:val="12"/>
                <w:szCs w:val="12"/>
              </w:rPr>
              <w:t>113310</w:t>
            </w:r>
            <w:r w:rsidRPr="00A72BF2">
              <w:rPr>
                <w:rFonts w:ascii="Helvetica" w:hAnsi="Helvetica" w:cs="Helvetica"/>
                <w:sz w:val="12"/>
                <w:szCs w:val="12"/>
              </w:rPr>
              <w:tab/>
              <w:t>Logging</w:t>
            </w:r>
          </w:p>
        </w:tc>
        <w:tc>
          <w:tcPr>
            <w:tcW w:w="2588" w:type="dxa"/>
            <w:gridSpan w:val="2"/>
            <w:tcBorders>
              <w:left w:val="single" w:color="auto" w:sz="4" w:space="0"/>
              <w:right w:val="single" w:color="auto" w:sz="4" w:space="0"/>
            </w:tcBorders>
            <w:vAlign w:val="center"/>
          </w:tcPr>
          <w:p w:rsidRPr="00A72BF2" w:rsidR="00BD2802" w:rsidP="00176211" w:rsidRDefault="00BD2802" w14:paraId="59F74E2B" w14:textId="77777777">
            <w:pPr>
              <w:tabs>
                <w:tab w:val="left" w:pos="540"/>
              </w:tabs>
              <w:rPr>
                <w:rFonts w:ascii="Helvetica" w:hAnsi="Helvetica" w:cs="Helvetica"/>
                <w:sz w:val="12"/>
                <w:szCs w:val="12"/>
              </w:rPr>
            </w:pPr>
            <w:r w:rsidRPr="00A72BF2">
              <w:rPr>
                <w:rFonts w:ascii="Helvetica" w:hAnsi="Helvetica" w:cs="Helvetica"/>
                <w:sz w:val="12"/>
                <w:szCs w:val="12"/>
              </w:rPr>
              <w:tab/>
              <w:t>&amp; Packaging</w:t>
            </w:r>
          </w:p>
        </w:tc>
        <w:tc>
          <w:tcPr>
            <w:tcW w:w="2587" w:type="dxa"/>
            <w:gridSpan w:val="2"/>
            <w:tcBorders>
              <w:left w:val="single" w:color="auto" w:sz="4" w:space="0"/>
              <w:right w:val="single" w:color="auto" w:sz="4" w:space="0"/>
            </w:tcBorders>
            <w:vAlign w:val="center"/>
          </w:tcPr>
          <w:p w:rsidRPr="00A72BF2" w:rsidR="00BD2802" w:rsidP="00176211" w:rsidRDefault="00BD2802" w14:paraId="7F7EBAEF" w14:textId="77777777">
            <w:pPr>
              <w:tabs>
                <w:tab w:val="left" w:pos="540"/>
              </w:tabs>
              <w:rPr>
                <w:rFonts w:ascii="Helvetica" w:hAnsi="Helvetica" w:cs="Helvetica"/>
                <w:sz w:val="12"/>
                <w:szCs w:val="12"/>
              </w:rPr>
            </w:pPr>
            <w:r w:rsidRPr="00A72BF2">
              <w:rPr>
                <w:rFonts w:ascii="Helvetica" w:hAnsi="Helvetica" w:cs="Helvetica"/>
                <w:sz w:val="12"/>
                <w:szCs w:val="12"/>
              </w:rPr>
              <w:t>327100</w:t>
            </w:r>
            <w:r w:rsidRPr="00A72BF2">
              <w:rPr>
                <w:rFonts w:ascii="Helvetica" w:hAnsi="Helvetica" w:cs="Helvetica"/>
                <w:sz w:val="12"/>
                <w:szCs w:val="12"/>
              </w:rPr>
              <w:tab/>
              <w:t>Clay Product &amp; Refractory Mfg</w:t>
            </w:r>
          </w:p>
        </w:tc>
        <w:tc>
          <w:tcPr>
            <w:tcW w:w="2588" w:type="dxa"/>
            <w:tcBorders>
              <w:left w:val="single" w:color="auto" w:sz="4" w:space="0"/>
              <w:right w:val="single" w:color="auto" w:sz="4" w:space="0"/>
            </w:tcBorders>
            <w:vAlign w:val="center"/>
          </w:tcPr>
          <w:p w:rsidRPr="00A72BF2" w:rsidR="00BD2802" w:rsidP="00176211" w:rsidRDefault="00BD2802" w14:paraId="3BD65192" w14:textId="77777777">
            <w:pPr>
              <w:tabs>
                <w:tab w:val="left" w:pos="540"/>
              </w:tabs>
              <w:rPr>
                <w:rFonts w:ascii="Helvetica" w:hAnsi="Helvetica" w:cs="Helvetica"/>
                <w:sz w:val="12"/>
                <w:szCs w:val="12"/>
              </w:rPr>
            </w:pPr>
            <w:r w:rsidRPr="00A72BF2">
              <w:rPr>
                <w:rFonts w:ascii="Helvetica" w:hAnsi="Helvetica" w:cs="Helvetica"/>
                <w:sz w:val="12"/>
                <w:szCs w:val="12"/>
              </w:rPr>
              <w:t>336610</w:t>
            </w:r>
            <w:r w:rsidRPr="00A72BF2">
              <w:rPr>
                <w:rFonts w:ascii="Helvetica" w:hAnsi="Helvetica" w:cs="Helvetica"/>
                <w:sz w:val="12"/>
                <w:szCs w:val="12"/>
              </w:rPr>
              <w:tab/>
              <w:t>Ship &amp; Boat Building</w:t>
            </w:r>
          </w:p>
        </w:tc>
      </w:tr>
      <w:tr w:rsidRPr="00A72BF2" w:rsidR="00BD2802" w:rsidTr="00192B94" w14:paraId="45C505C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F6CD796" w14:textId="77777777">
            <w:pPr>
              <w:tabs>
                <w:tab w:val="left" w:pos="540"/>
              </w:tabs>
              <w:rPr>
                <w:rFonts w:ascii="Helvetica" w:hAnsi="Helvetica" w:cs="Helvetica"/>
                <w:b/>
                <w:sz w:val="12"/>
                <w:szCs w:val="12"/>
              </w:rPr>
            </w:pPr>
            <w:r w:rsidRPr="00A72BF2">
              <w:rPr>
                <w:rFonts w:ascii="Helvetica" w:hAnsi="Helvetica" w:cs="Helvetica"/>
                <w:b/>
                <w:sz w:val="12"/>
                <w:szCs w:val="12"/>
              </w:rPr>
              <w:t>Fishing, Hunting and Trapping</w:t>
            </w:r>
          </w:p>
        </w:tc>
        <w:tc>
          <w:tcPr>
            <w:tcW w:w="2588" w:type="dxa"/>
            <w:gridSpan w:val="2"/>
            <w:tcBorders>
              <w:left w:val="single" w:color="auto" w:sz="4" w:space="0"/>
              <w:right w:val="single" w:color="auto" w:sz="4" w:space="0"/>
            </w:tcBorders>
            <w:vAlign w:val="center"/>
          </w:tcPr>
          <w:p w:rsidRPr="00A72BF2" w:rsidR="00BD2802" w:rsidP="00176211" w:rsidRDefault="00BD2802" w14:paraId="4D977746" w14:textId="77777777">
            <w:pPr>
              <w:tabs>
                <w:tab w:val="left" w:pos="540"/>
              </w:tabs>
              <w:rPr>
                <w:rFonts w:ascii="Helvetica" w:hAnsi="Helvetica" w:cs="Helvetica"/>
                <w:sz w:val="12"/>
                <w:szCs w:val="12"/>
              </w:rPr>
            </w:pPr>
            <w:r w:rsidRPr="00A72BF2">
              <w:rPr>
                <w:rFonts w:ascii="Helvetica" w:hAnsi="Helvetica" w:cs="Helvetica"/>
                <w:sz w:val="12"/>
                <w:szCs w:val="12"/>
              </w:rPr>
              <w:t>311800</w:t>
            </w:r>
            <w:r w:rsidRPr="00A72BF2">
              <w:rPr>
                <w:rFonts w:ascii="Helvetica" w:hAnsi="Helvetica" w:cs="Helvetica"/>
                <w:sz w:val="12"/>
                <w:szCs w:val="12"/>
              </w:rPr>
              <w:tab/>
              <w:t xml:space="preserve">Bakeries, Tortilla &amp; Dry Pasta </w:t>
            </w:r>
          </w:p>
        </w:tc>
        <w:tc>
          <w:tcPr>
            <w:tcW w:w="2587" w:type="dxa"/>
            <w:gridSpan w:val="2"/>
            <w:tcBorders>
              <w:left w:val="single" w:color="auto" w:sz="4" w:space="0"/>
              <w:right w:val="single" w:color="auto" w:sz="4" w:space="0"/>
            </w:tcBorders>
            <w:vAlign w:val="center"/>
          </w:tcPr>
          <w:p w:rsidRPr="00A72BF2" w:rsidR="00BD2802" w:rsidP="00176211" w:rsidRDefault="00BD2802" w14:paraId="46C793D8" w14:textId="77777777">
            <w:pPr>
              <w:tabs>
                <w:tab w:val="left" w:pos="540"/>
              </w:tabs>
              <w:rPr>
                <w:rFonts w:ascii="Helvetica" w:hAnsi="Helvetica" w:cs="Helvetica"/>
                <w:sz w:val="12"/>
                <w:szCs w:val="12"/>
              </w:rPr>
            </w:pPr>
            <w:r w:rsidRPr="00A72BF2">
              <w:rPr>
                <w:rFonts w:ascii="Helvetica" w:hAnsi="Helvetica" w:cs="Helvetica"/>
                <w:sz w:val="12"/>
                <w:szCs w:val="12"/>
              </w:rPr>
              <w:t>327210</w:t>
            </w:r>
            <w:r w:rsidRPr="00A72BF2">
              <w:rPr>
                <w:rFonts w:ascii="Helvetica" w:hAnsi="Helvetica" w:cs="Helvetica"/>
                <w:sz w:val="12"/>
                <w:szCs w:val="12"/>
              </w:rPr>
              <w:tab/>
              <w:t>Glass &amp; Glass Product Mfg</w:t>
            </w:r>
          </w:p>
        </w:tc>
        <w:tc>
          <w:tcPr>
            <w:tcW w:w="2588" w:type="dxa"/>
            <w:tcBorders>
              <w:left w:val="single" w:color="auto" w:sz="4" w:space="0"/>
              <w:right w:val="single" w:color="auto" w:sz="4" w:space="0"/>
            </w:tcBorders>
            <w:vAlign w:val="center"/>
          </w:tcPr>
          <w:p w:rsidRPr="00A72BF2" w:rsidR="00BD2802" w:rsidP="00176211" w:rsidRDefault="00BD2802" w14:paraId="717F9005" w14:textId="77777777">
            <w:pPr>
              <w:tabs>
                <w:tab w:val="left" w:pos="540"/>
              </w:tabs>
              <w:rPr>
                <w:rFonts w:ascii="Helvetica" w:hAnsi="Helvetica" w:cs="Helvetica"/>
                <w:sz w:val="12"/>
                <w:szCs w:val="12"/>
              </w:rPr>
            </w:pPr>
            <w:r w:rsidRPr="00A72BF2">
              <w:rPr>
                <w:rFonts w:ascii="Helvetica" w:hAnsi="Helvetica" w:cs="Helvetica"/>
                <w:sz w:val="12"/>
                <w:szCs w:val="12"/>
              </w:rPr>
              <w:t>336990</w:t>
            </w:r>
            <w:r w:rsidRPr="00A72BF2">
              <w:rPr>
                <w:rFonts w:ascii="Helvetica" w:hAnsi="Helvetica" w:cs="Helvetica"/>
                <w:sz w:val="12"/>
                <w:szCs w:val="12"/>
              </w:rPr>
              <w:tab/>
              <w:t>Other Transportation</w:t>
            </w:r>
          </w:p>
        </w:tc>
      </w:tr>
      <w:tr w:rsidRPr="00A72BF2" w:rsidR="00BD2802" w:rsidTr="00192B94" w14:paraId="237D563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27A935B" w14:textId="77777777">
            <w:pPr>
              <w:tabs>
                <w:tab w:val="left" w:pos="540"/>
              </w:tabs>
              <w:rPr>
                <w:rFonts w:ascii="Helvetica" w:hAnsi="Helvetica" w:cs="Helvetica"/>
                <w:sz w:val="12"/>
                <w:szCs w:val="12"/>
              </w:rPr>
            </w:pPr>
            <w:r w:rsidRPr="00A72BF2">
              <w:rPr>
                <w:rFonts w:ascii="Helvetica" w:hAnsi="Helvetica" w:cs="Helvetica"/>
                <w:sz w:val="12"/>
                <w:szCs w:val="12"/>
              </w:rPr>
              <w:t>114110</w:t>
            </w:r>
            <w:r w:rsidRPr="00A72BF2">
              <w:rPr>
                <w:rFonts w:ascii="Helvetica" w:hAnsi="Helvetica" w:cs="Helvetica"/>
                <w:sz w:val="12"/>
                <w:szCs w:val="12"/>
              </w:rPr>
              <w:tab/>
              <w:t>Fishing</w:t>
            </w:r>
          </w:p>
        </w:tc>
        <w:tc>
          <w:tcPr>
            <w:tcW w:w="2588" w:type="dxa"/>
            <w:gridSpan w:val="2"/>
            <w:tcBorders>
              <w:left w:val="single" w:color="auto" w:sz="4" w:space="0"/>
              <w:right w:val="single" w:color="auto" w:sz="4" w:space="0"/>
            </w:tcBorders>
            <w:vAlign w:val="center"/>
          </w:tcPr>
          <w:p w:rsidRPr="00A72BF2" w:rsidR="00BD2802" w:rsidP="00176211" w:rsidRDefault="00BD2802" w14:paraId="2373E686" w14:textId="77777777">
            <w:pPr>
              <w:tabs>
                <w:tab w:val="left" w:pos="540"/>
              </w:tabs>
              <w:rPr>
                <w:rFonts w:ascii="Helvetica" w:hAnsi="Helvetica" w:cs="Helvetica"/>
                <w:sz w:val="12"/>
                <w:szCs w:val="12"/>
              </w:rPr>
            </w:pPr>
            <w:r w:rsidRPr="00A72BF2">
              <w:rPr>
                <w:rFonts w:ascii="Helvetica" w:hAnsi="Helvetica" w:cs="Helvetica"/>
                <w:sz w:val="12"/>
                <w:szCs w:val="12"/>
              </w:rPr>
              <w:t xml:space="preserve"> Mfg</w:t>
            </w:r>
          </w:p>
        </w:tc>
        <w:tc>
          <w:tcPr>
            <w:tcW w:w="2587" w:type="dxa"/>
            <w:gridSpan w:val="2"/>
            <w:tcBorders>
              <w:left w:val="single" w:color="auto" w:sz="4" w:space="0"/>
              <w:right w:val="single" w:color="auto" w:sz="4" w:space="0"/>
            </w:tcBorders>
            <w:vAlign w:val="center"/>
          </w:tcPr>
          <w:p w:rsidRPr="00A72BF2" w:rsidR="00BD2802" w:rsidP="00176211" w:rsidRDefault="00BD2802" w14:paraId="305F5BB4" w14:textId="77777777">
            <w:pPr>
              <w:tabs>
                <w:tab w:val="left" w:pos="540"/>
              </w:tabs>
              <w:rPr>
                <w:rFonts w:ascii="Helvetica" w:hAnsi="Helvetica" w:cs="Helvetica"/>
                <w:sz w:val="12"/>
                <w:szCs w:val="12"/>
              </w:rPr>
            </w:pPr>
            <w:r w:rsidRPr="00A72BF2">
              <w:rPr>
                <w:rFonts w:ascii="Helvetica" w:hAnsi="Helvetica" w:cs="Helvetica"/>
                <w:sz w:val="12"/>
                <w:szCs w:val="12"/>
              </w:rPr>
              <w:t>327300</w:t>
            </w:r>
            <w:r w:rsidRPr="00A72BF2">
              <w:rPr>
                <w:rFonts w:ascii="Helvetica" w:hAnsi="Helvetica" w:cs="Helvetica"/>
                <w:sz w:val="12"/>
                <w:szCs w:val="12"/>
              </w:rPr>
              <w:tab/>
              <w:t>Cement &amp; Concrete Product Mfg</w:t>
            </w:r>
          </w:p>
        </w:tc>
        <w:tc>
          <w:tcPr>
            <w:tcW w:w="2588" w:type="dxa"/>
            <w:tcBorders>
              <w:left w:val="single" w:color="auto" w:sz="4" w:space="0"/>
              <w:right w:val="single" w:color="auto" w:sz="4" w:space="0"/>
            </w:tcBorders>
            <w:vAlign w:val="center"/>
          </w:tcPr>
          <w:p w:rsidRPr="00A72BF2" w:rsidR="00BD2802" w:rsidP="00176211" w:rsidRDefault="00BD2802" w14:paraId="554DC4A2" w14:textId="77777777">
            <w:pPr>
              <w:tabs>
                <w:tab w:val="left" w:pos="540"/>
              </w:tabs>
              <w:rPr>
                <w:rFonts w:ascii="Helvetica" w:hAnsi="Helvetica" w:cs="Helvetica"/>
                <w:sz w:val="12"/>
                <w:szCs w:val="12"/>
              </w:rPr>
            </w:pPr>
            <w:r w:rsidRPr="00A72BF2">
              <w:rPr>
                <w:rFonts w:ascii="Helvetica" w:hAnsi="Helvetica" w:cs="Helvetica"/>
                <w:sz w:val="12"/>
                <w:szCs w:val="12"/>
              </w:rPr>
              <w:tab/>
              <w:t>Equipment Mfg</w:t>
            </w:r>
          </w:p>
        </w:tc>
      </w:tr>
      <w:tr w:rsidRPr="00A72BF2" w:rsidR="00BD2802" w:rsidTr="00192B94" w14:paraId="6BE092F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A605964" w14:textId="77777777">
            <w:pPr>
              <w:tabs>
                <w:tab w:val="left" w:pos="540"/>
              </w:tabs>
              <w:rPr>
                <w:rFonts w:ascii="Helvetica" w:hAnsi="Helvetica" w:cs="Helvetica"/>
                <w:sz w:val="12"/>
                <w:szCs w:val="12"/>
              </w:rPr>
            </w:pPr>
            <w:r w:rsidRPr="00A72BF2">
              <w:rPr>
                <w:rFonts w:ascii="Helvetica" w:hAnsi="Helvetica" w:cs="Helvetica"/>
                <w:sz w:val="12"/>
                <w:szCs w:val="12"/>
              </w:rPr>
              <w:t>114210</w:t>
            </w:r>
            <w:r w:rsidRPr="00A72BF2">
              <w:rPr>
                <w:rFonts w:ascii="Helvetica" w:hAnsi="Helvetica" w:cs="Helvetica"/>
                <w:sz w:val="12"/>
                <w:szCs w:val="12"/>
              </w:rPr>
              <w:tab/>
              <w:t>Hunting &amp; Trapping</w:t>
            </w:r>
          </w:p>
        </w:tc>
        <w:tc>
          <w:tcPr>
            <w:tcW w:w="2588" w:type="dxa"/>
            <w:gridSpan w:val="2"/>
            <w:tcBorders>
              <w:left w:val="single" w:color="auto" w:sz="4" w:space="0"/>
              <w:right w:val="single" w:color="auto" w:sz="4" w:space="0"/>
            </w:tcBorders>
            <w:vAlign w:val="center"/>
          </w:tcPr>
          <w:p w:rsidRPr="00A72BF2" w:rsidR="00BD2802" w:rsidP="00176211" w:rsidRDefault="00BD2802" w14:paraId="7D51FEA8" w14:textId="77777777">
            <w:pPr>
              <w:tabs>
                <w:tab w:val="left" w:pos="540"/>
              </w:tabs>
              <w:rPr>
                <w:rFonts w:ascii="Helvetica" w:hAnsi="Helvetica" w:cs="Helvetica"/>
                <w:sz w:val="12"/>
                <w:szCs w:val="12"/>
              </w:rPr>
            </w:pPr>
            <w:r w:rsidRPr="00A72BF2">
              <w:rPr>
                <w:rFonts w:ascii="Helvetica" w:hAnsi="Helvetica" w:cs="Helvetica"/>
                <w:sz w:val="12"/>
                <w:szCs w:val="12"/>
              </w:rPr>
              <w:t>311900</w:t>
            </w:r>
            <w:r w:rsidRPr="00A72BF2">
              <w:rPr>
                <w:rFonts w:ascii="Helvetica" w:hAnsi="Helvetica" w:cs="Helvetica"/>
                <w:sz w:val="12"/>
                <w:szCs w:val="12"/>
              </w:rPr>
              <w:tab/>
              <w:t>Other Food Mfg (including</w:t>
            </w:r>
          </w:p>
        </w:tc>
        <w:tc>
          <w:tcPr>
            <w:tcW w:w="2587" w:type="dxa"/>
            <w:gridSpan w:val="2"/>
            <w:tcBorders>
              <w:left w:val="single" w:color="auto" w:sz="4" w:space="0"/>
              <w:right w:val="single" w:color="auto" w:sz="4" w:space="0"/>
            </w:tcBorders>
            <w:vAlign w:val="center"/>
          </w:tcPr>
          <w:p w:rsidRPr="00A72BF2" w:rsidR="00BD2802" w:rsidP="00176211" w:rsidRDefault="00BD2802" w14:paraId="4DA36F1D" w14:textId="77777777">
            <w:pPr>
              <w:tabs>
                <w:tab w:val="left" w:pos="540"/>
              </w:tabs>
              <w:rPr>
                <w:rFonts w:ascii="Helvetica" w:hAnsi="Helvetica" w:cs="Helvetica"/>
                <w:sz w:val="12"/>
                <w:szCs w:val="12"/>
              </w:rPr>
            </w:pPr>
            <w:r w:rsidRPr="00A72BF2">
              <w:rPr>
                <w:rFonts w:ascii="Helvetica" w:hAnsi="Helvetica" w:cs="Helvetica"/>
                <w:sz w:val="12"/>
                <w:szCs w:val="12"/>
              </w:rPr>
              <w:t>327400</w:t>
            </w:r>
            <w:r w:rsidRPr="00A72BF2">
              <w:rPr>
                <w:rFonts w:ascii="Helvetica" w:hAnsi="Helvetica" w:cs="Helvetica"/>
                <w:sz w:val="12"/>
                <w:szCs w:val="12"/>
              </w:rPr>
              <w:tab/>
              <w:t>Lime &amp; Gypsum Product Mfg</w:t>
            </w:r>
          </w:p>
        </w:tc>
        <w:tc>
          <w:tcPr>
            <w:tcW w:w="2588" w:type="dxa"/>
            <w:tcBorders>
              <w:left w:val="single" w:color="auto" w:sz="4" w:space="0"/>
              <w:right w:val="single" w:color="auto" w:sz="4" w:space="0"/>
            </w:tcBorders>
            <w:vAlign w:val="center"/>
          </w:tcPr>
          <w:p w:rsidRPr="00A72BF2" w:rsidR="00BD2802" w:rsidP="00176211" w:rsidRDefault="00BD2802" w14:paraId="11EA7D96" w14:textId="77777777">
            <w:pPr>
              <w:tabs>
                <w:tab w:val="left" w:pos="540"/>
              </w:tabs>
              <w:rPr>
                <w:rFonts w:ascii="Helvetica" w:hAnsi="Helvetica" w:cs="Helvetica"/>
                <w:b/>
                <w:sz w:val="12"/>
                <w:szCs w:val="12"/>
              </w:rPr>
            </w:pPr>
            <w:r w:rsidRPr="00A72BF2">
              <w:rPr>
                <w:rFonts w:ascii="Helvetica" w:hAnsi="Helvetica" w:cs="Helvetica"/>
                <w:b/>
                <w:sz w:val="12"/>
                <w:szCs w:val="12"/>
              </w:rPr>
              <w:t>Furniture and Related Product</w:t>
            </w:r>
          </w:p>
        </w:tc>
      </w:tr>
      <w:tr w:rsidRPr="00A72BF2" w:rsidR="00BD2802" w:rsidTr="00192B94" w14:paraId="45D64EC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174209F" w14:textId="77777777">
            <w:pPr>
              <w:tabs>
                <w:tab w:val="left" w:pos="540"/>
              </w:tabs>
              <w:rPr>
                <w:rFonts w:ascii="Helvetica" w:hAnsi="Helvetica" w:cs="Helvetica"/>
                <w:b/>
                <w:sz w:val="12"/>
                <w:szCs w:val="12"/>
              </w:rPr>
            </w:pPr>
            <w:r w:rsidRPr="00A72BF2">
              <w:rPr>
                <w:rFonts w:ascii="Helvetica" w:hAnsi="Helvetica" w:cs="Helvetica"/>
                <w:b/>
                <w:sz w:val="12"/>
                <w:szCs w:val="12"/>
              </w:rPr>
              <w:t>Support Activities for Agriculture</w:t>
            </w:r>
          </w:p>
        </w:tc>
        <w:tc>
          <w:tcPr>
            <w:tcW w:w="2588" w:type="dxa"/>
            <w:gridSpan w:val="2"/>
            <w:tcBorders>
              <w:left w:val="single" w:color="auto" w:sz="4" w:space="0"/>
              <w:right w:val="single" w:color="auto" w:sz="4" w:space="0"/>
            </w:tcBorders>
            <w:vAlign w:val="center"/>
          </w:tcPr>
          <w:p w:rsidRPr="00A72BF2" w:rsidR="00BD2802" w:rsidP="00176211" w:rsidRDefault="00BD2802" w14:paraId="7F144175" w14:textId="77777777">
            <w:pPr>
              <w:tabs>
                <w:tab w:val="left" w:pos="540"/>
              </w:tabs>
              <w:rPr>
                <w:rFonts w:ascii="Helvetica" w:hAnsi="Helvetica" w:cs="Helvetica"/>
                <w:sz w:val="12"/>
                <w:szCs w:val="12"/>
              </w:rPr>
            </w:pPr>
            <w:r w:rsidRPr="00A72BF2">
              <w:rPr>
                <w:rFonts w:ascii="Helvetica" w:hAnsi="Helvetica" w:cs="Helvetica"/>
                <w:sz w:val="12"/>
                <w:szCs w:val="12"/>
              </w:rPr>
              <w:tab/>
              <w:t>coffee, tea, flavorings &amp;</w:t>
            </w:r>
          </w:p>
        </w:tc>
        <w:tc>
          <w:tcPr>
            <w:tcW w:w="2587" w:type="dxa"/>
            <w:gridSpan w:val="2"/>
            <w:tcBorders>
              <w:left w:val="single" w:color="auto" w:sz="4" w:space="0"/>
              <w:right w:val="single" w:color="auto" w:sz="4" w:space="0"/>
            </w:tcBorders>
            <w:vAlign w:val="center"/>
          </w:tcPr>
          <w:p w:rsidRPr="00A72BF2" w:rsidR="00BD2802" w:rsidP="00176211" w:rsidRDefault="00BD2802" w14:paraId="47203391" w14:textId="77777777">
            <w:pPr>
              <w:tabs>
                <w:tab w:val="left" w:pos="540"/>
              </w:tabs>
              <w:rPr>
                <w:rFonts w:ascii="Helvetica" w:hAnsi="Helvetica" w:cs="Helvetica"/>
                <w:sz w:val="12"/>
                <w:szCs w:val="12"/>
              </w:rPr>
            </w:pPr>
            <w:r w:rsidRPr="00A72BF2">
              <w:rPr>
                <w:rFonts w:ascii="Helvetica" w:hAnsi="Helvetica" w:cs="Helvetica"/>
                <w:sz w:val="12"/>
                <w:szCs w:val="12"/>
              </w:rPr>
              <w:t>327900</w:t>
            </w:r>
            <w:r w:rsidRPr="00A72BF2">
              <w:rPr>
                <w:rFonts w:ascii="Helvetica" w:hAnsi="Helvetica" w:cs="Helvetica"/>
                <w:sz w:val="12"/>
                <w:szCs w:val="12"/>
              </w:rPr>
              <w:tab/>
              <w:t>Other Nonmetallic Mineral</w:t>
            </w:r>
          </w:p>
        </w:tc>
        <w:tc>
          <w:tcPr>
            <w:tcW w:w="2588" w:type="dxa"/>
            <w:tcBorders>
              <w:left w:val="single" w:color="auto" w:sz="4" w:space="0"/>
              <w:right w:val="single" w:color="auto" w:sz="4" w:space="0"/>
            </w:tcBorders>
            <w:vAlign w:val="center"/>
          </w:tcPr>
          <w:p w:rsidRPr="00A72BF2" w:rsidR="00BD2802" w:rsidP="00176211" w:rsidRDefault="00BD2802" w14:paraId="39672A80"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r>
      <w:tr w:rsidRPr="00A72BF2" w:rsidR="00BD2802" w:rsidTr="00192B94" w14:paraId="310CF6E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99855A6" w14:textId="77777777">
            <w:pPr>
              <w:tabs>
                <w:tab w:val="left" w:pos="540"/>
              </w:tabs>
              <w:rPr>
                <w:rFonts w:ascii="Helvetica" w:hAnsi="Helvetica" w:cs="Helvetica"/>
                <w:b/>
                <w:sz w:val="12"/>
                <w:szCs w:val="12"/>
              </w:rPr>
            </w:pPr>
            <w:r w:rsidRPr="00A72BF2">
              <w:rPr>
                <w:rFonts w:ascii="Helvetica" w:hAnsi="Helvetica" w:cs="Helvetica"/>
                <w:b/>
                <w:sz w:val="12"/>
                <w:szCs w:val="12"/>
              </w:rPr>
              <w:t>and Forestry</w:t>
            </w:r>
          </w:p>
        </w:tc>
        <w:tc>
          <w:tcPr>
            <w:tcW w:w="2588" w:type="dxa"/>
            <w:gridSpan w:val="2"/>
            <w:tcBorders>
              <w:left w:val="single" w:color="auto" w:sz="4" w:space="0"/>
              <w:right w:val="single" w:color="auto" w:sz="4" w:space="0"/>
            </w:tcBorders>
            <w:vAlign w:val="center"/>
          </w:tcPr>
          <w:p w:rsidRPr="00A72BF2" w:rsidR="00BD2802" w:rsidP="00176211" w:rsidRDefault="00BD2802" w14:paraId="741A8DBB" w14:textId="77777777">
            <w:pPr>
              <w:tabs>
                <w:tab w:val="left" w:pos="540"/>
              </w:tabs>
              <w:rPr>
                <w:rFonts w:ascii="Helvetica" w:hAnsi="Helvetica" w:cs="Helvetica"/>
                <w:sz w:val="12"/>
                <w:szCs w:val="12"/>
              </w:rPr>
            </w:pPr>
            <w:r w:rsidRPr="00A72BF2">
              <w:rPr>
                <w:rFonts w:ascii="Helvetica" w:hAnsi="Helvetica" w:cs="Helvetica"/>
                <w:sz w:val="12"/>
                <w:szCs w:val="12"/>
              </w:rPr>
              <w:tab/>
              <w:t>seasonings)</w:t>
            </w:r>
          </w:p>
        </w:tc>
        <w:tc>
          <w:tcPr>
            <w:tcW w:w="2587" w:type="dxa"/>
            <w:gridSpan w:val="2"/>
            <w:tcBorders>
              <w:left w:val="single" w:color="auto" w:sz="4" w:space="0"/>
              <w:right w:val="single" w:color="auto" w:sz="4" w:space="0"/>
            </w:tcBorders>
            <w:vAlign w:val="center"/>
          </w:tcPr>
          <w:p w:rsidRPr="00A72BF2" w:rsidR="00BD2802" w:rsidP="00176211" w:rsidRDefault="00BD2802" w14:paraId="39BC2343" w14:textId="77777777">
            <w:pPr>
              <w:tabs>
                <w:tab w:val="left" w:pos="540"/>
              </w:tabs>
              <w:rPr>
                <w:rFonts w:ascii="Helvetica" w:hAnsi="Helvetica" w:cs="Helvetica"/>
                <w:sz w:val="12"/>
                <w:szCs w:val="12"/>
              </w:rPr>
            </w:pPr>
            <w:r w:rsidRPr="00A72BF2">
              <w:rPr>
                <w:rFonts w:ascii="Helvetica" w:hAnsi="Helvetica" w:cs="Helvetica"/>
                <w:sz w:val="12"/>
                <w:szCs w:val="12"/>
              </w:rPr>
              <w:tab/>
              <w:t>Product Mfg</w:t>
            </w:r>
          </w:p>
        </w:tc>
        <w:tc>
          <w:tcPr>
            <w:tcW w:w="2588" w:type="dxa"/>
            <w:tcBorders>
              <w:left w:val="single" w:color="auto" w:sz="4" w:space="0"/>
              <w:right w:val="single" w:color="auto" w:sz="4" w:space="0"/>
            </w:tcBorders>
            <w:vAlign w:val="center"/>
          </w:tcPr>
          <w:p w:rsidRPr="00A72BF2" w:rsidR="00BD2802" w:rsidP="00176211" w:rsidRDefault="00BD2802" w14:paraId="01A1A393" w14:textId="77777777">
            <w:pPr>
              <w:tabs>
                <w:tab w:val="left" w:pos="540"/>
              </w:tabs>
              <w:rPr>
                <w:rFonts w:ascii="Helvetica" w:hAnsi="Helvetica" w:cs="Helvetica"/>
                <w:sz w:val="12"/>
                <w:szCs w:val="12"/>
              </w:rPr>
            </w:pPr>
            <w:r w:rsidRPr="00A72BF2">
              <w:rPr>
                <w:rFonts w:ascii="Helvetica" w:hAnsi="Helvetica" w:cs="Helvetica"/>
                <w:sz w:val="12"/>
                <w:szCs w:val="12"/>
              </w:rPr>
              <w:t>337000</w:t>
            </w:r>
            <w:r w:rsidRPr="00A72BF2">
              <w:rPr>
                <w:rFonts w:ascii="Helvetica" w:hAnsi="Helvetica" w:cs="Helvetica"/>
                <w:sz w:val="12"/>
                <w:szCs w:val="12"/>
              </w:rPr>
              <w:tab/>
              <w:t>Furniture &amp; Related Product</w:t>
            </w:r>
          </w:p>
        </w:tc>
      </w:tr>
      <w:tr w:rsidRPr="00A72BF2" w:rsidR="00BD2802" w:rsidTr="00192B94" w14:paraId="45C9833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968ADBF" w14:textId="77777777">
            <w:pPr>
              <w:tabs>
                <w:tab w:val="left" w:pos="540"/>
              </w:tabs>
              <w:rPr>
                <w:rFonts w:ascii="Helvetica" w:hAnsi="Helvetica" w:cs="Helvetica"/>
                <w:sz w:val="12"/>
                <w:szCs w:val="12"/>
              </w:rPr>
            </w:pPr>
            <w:r w:rsidRPr="00A72BF2">
              <w:rPr>
                <w:rFonts w:ascii="Helvetica" w:hAnsi="Helvetica" w:cs="Helvetica"/>
                <w:sz w:val="12"/>
                <w:szCs w:val="12"/>
              </w:rPr>
              <w:t>115110</w:t>
            </w:r>
            <w:r w:rsidRPr="00A72BF2">
              <w:rPr>
                <w:rFonts w:ascii="Helvetica" w:hAnsi="Helvetica" w:cs="Helvetica"/>
                <w:sz w:val="12"/>
                <w:szCs w:val="12"/>
              </w:rPr>
              <w:tab/>
              <w:t>Support Activities for Crop</w:t>
            </w:r>
          </w:p>
        </w:tc>
        <w:tc>
          <w:tcPr>
            <w:tcW w:w="2588" w:type="dxa"/>
            <w:gridSpan w:val="2"/>
            <w:tcBorders>
              <w:left w:val="single" w:color="auto" w:sz="4" w:space="0"/>
              <w:right w:val="single" w:color="auto" w:sz="4" w:space="0"/>
            </w:tcBorders>
            <w:vAlign w:val="center"/>
          </w:tcPr>
          <w:p w:rsidRPr="00A72BF2" w:rsidR="00BD2802" w:rsidP="00176211" w:rsidRDefault="00BD2802" w14:paraId="1FDE55B6" w14:textId="77777777">
            <w:pPr>
              <w:tabs>
                <w:tab w:val="left" w:pos="540"/>
              </w:tabs>
              <w:rPr>
                <w:rFonts w:ascii="Helvetica" w:hAnsi="Helvetica" w:cs="Helvetica"/>
                <w:b/>
                <w:sz w:val="12"/>
                <w:szCs w:val="12"/>
              </w:rPr>
            </w:pPr>
            <w:r w:rsidRPr="00A72BF2">
              <w:rPr>
                <w:rFonts w:ascii="Helvetica" w:hAnsi="Helvetica" w:cs="Helvetica"/>
                <w:b/>
                <w:sz w:val="12"/>
                <w:szCs w:val="12"/>
              </w:rPr>
              <w:t>Beverage and Tobacco Product</w:t>
            </w:r>
          </w:p>
        </w:tc>
        <w:tc>
          <w:tcPr>
            <w:tcW w:w="2587" w:type="dxa"/>
            <w:gridSpan w:val="2"/>
            <w:tcBorders>
              <w:left w:val="single" w:color="auto" w:sz="4" w:space="0"/>
              <w:right w:val="single" w:color="auto" w:sz="4" w:space="0"/>
            </w:tcBorders>
            <w:vAlign w:val="center"/>
          </w:tcPr>
          <w:p w:rsidRPr="00A72BF2" w:rsidR="00BD2802" w:rsidP="00176211" w:rsidRDefault="00BD2802" w14:paraId="2F8AF6B1" w14:textId="77777777">
            <w:pPr>
              <w:tabs>
                <w:tab w:val="left" w:pos="540"/>
              </w:tabs>
              <w:rPr>
                <w:rFonts w:ascii="Helvetica" w:hAnsi="Helvetica" w:cs="Helvetica"/>
                <w:b/>
                <w:sz w:val="12"/>
                <w:szCs w:val="12"/>
              </w:rPr>
            </w:pPr>
            <w:r w:rsidRPr="00A72BF2">
              <w:rPr>
                <w:rFonts w:ascii="Helvetica" w:hAnsi="Helvetica" w:cs="Helvetica"/>
                <w:b/>
                <w:sz w:val="12"/>
                <w:szCs w:val="12"/>
              </w:rPr>
              <w:t>Primary Metal Manufacturing</w:t>
            </w:r>
          </w:p>
        </w:tc>
        <w:tc>
          <w:tcPr>
            <w:tcW w:w="2588" w:type="dxa"/>
            <w:tcBorders>
              <w:left w:val="single" w:color="auto" w:sz="4" w:space="0"/>
              <w:right w:val="single" w:color="auto" w:sz="4" w:space="0"/>
            </w:tcBorders>
            <w:vAlign w:val="center"/>
          </w:tcPr>
          <w:p w:rsidRPr="00A72BF2" w:rsidR="00BD2802" w:rsidP="00176211" w:rsidRDefault="00BD2802" w14:paraId="0126BA66" w14:textId="77777777">
            <w:pPr>
              <w:tabs>
                <w:tab w:val="left" w:pos="540"/>
              </w:tabs>
              <w:rPr>
                <w:rFonts w:ascii="Helvetica" w:hAnsi="Helvetica" w:cs="Helvetica"/>
                <w:sz w:val="12"/>
                <w:szCs w:val="12"/>
              </w:rPr>
            </w:pPr>
            <w:r w:rsidRPr="00A72BF2">
              <w:rPr>
                <w:rFonts w:ascii="Helvetica" w:hAnsi="Helvetica" w:cs="Helvetica"/>
                <w:sz w:val="12"/>
                <w:szCs w:val="12"/>
              </w:rPr>
              <w:tab/>
              <w:t>Manufacturing</w:t>
            </w:r>
          </w:p>
        </w:tc>
      </w:tr>
      <w:tr w:rsidRPr="00A72BF2" w:rsidR="00BD2802" w:rsidTr="00192B94" w14:paraId="2A5B411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EBBBC9B" w14:textId="77777777">
            <w:pPr>
              <w:tabs>
                <w:tab w:val="left" w:pos="540"/>
              </w:tabs>
              <w:rPr>
                <w:rFonts w:ascii="Helvetica" w:hAnsi="Helvetica" w:cs="Helvetica"/>
                <w:sz w:val="12"/>
                <w:szCs w:val="12"/>
              </w:rPr>
            </w:pPr>
            <w:r w:rsidRPr="00A72BF2">
              <w:rPr>
                <w:rFonts w:ascii="Helvetica" w:hAnsi="Helvetica" w:cs="Helvetica"/>
                <w:sz w:val="12"/>
                <w:szCs w:val="12"/>
              </w:rPr>
              <w:tab/>
              <w:t>Production (including cotton</w:t>
            </w:r>
          </w:p>
        </w:tc>
        <w:tc>
          <w:tcPr>
            <w:tcW w:w="2588" w:type="dxa"/>
            <w:gridSpan w:val="2"/>
            <w:tcBorders>
              <w:left w:val="single" w:color="auto" w:sz="4" w:space="0"/>
              <w:right w:val="single" w:color="auto" w:sz="4" w:space="0"/>
            </w:tcBorders>
            <w:vAlign w:val="center"/>
          </w:tcPr>
          <w:p w:rsidRPr="00A72BF2" w:rsidR="00BD2802" w:rsidP="00176211" w:rsidRDefault="00BD2802" w14:paraId="633F73A1"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1443C1DB" w14:textId="77777777">
            <w:pPr>
              <w:tabs>
                <w:tab w:val="left" w:pos="540"/>
              </w:tabs>
              <w:rPr>
                <w:rFonts w:ascii="Helvetica" w:hAnsi="Helvetica" w:cs="Helvetica"/>
                <w:sz w:val="12"/>
                <w:szCs w:val="12"/>
              </w:rPr>
            </w:pPr>
            <w:r w:rsidRPr="00A72BF2">
              <w:rPr>
                <w:rFonts w:ascii="Helvetica" w:hAnsi="Helvetica" w:cs="Helvetica"/>
                <w:sz w:val="12"/>
                <w:szCs w:val="12"/>
              </w:rPr>
              <w:t>331110</w:t>
            </w:r>
            <w:r w:rsidRPr="00A72BF2">
              <w:rPr>
                <w:rFonts w:ascii="Helvetica" w:hAnsi="Helvetica" w:cs="Helvetica"/>
                <w:sz w:val="12"/>
                <w:szCs w:val="12"/>
              </w:rPr>
              <w:tab/>
              <w:t>Iron &amp; Steel Mills &amp; Ferroalloy</w:t>
            </w:r>
          </w:p>
        </w:tc>
        <w:tc>
          <w:tcPr>
            <w:tcW w:w="2588" w:type="dxa"/>
            <w:tcBorders>
              <w:left w:val="single" w:color="auto" w:sz="4" w:space="0"/>
              <w:right w:val="single" w:color="auto" w:sz="4" w:space="0"/>
            </w:tcBorders>
            <w:vAlign w:val="center"/>
          </w:tcPr>
          <w:p w:rsidRPr="00A72BF2" w:rsidR="00BD2802" w:rsidP="00176211" w:rsidRDefault="00BD2802" w14:paraId="0670A449" w14:textId="77777777">
            <w:pPr>
              <w:tabs>
                <w:tab w:val="left" w:pos="540"/>
              </w:tabs>
              <w:rPr>
                <w:rFonts w:ascii="Helvetica" w:hAnsi="Helvetica" w:cs="Helvetica"/>
                <w:b/>
                <w:sz w:val="12"/>
                <w:szCs w:val="12"/>
              </w:rPr>
            </w:pPr>
            <w:r w:rsidRPr="00A72BF2">
              <w:rPr>
                <w:rFonts w:ascii="Helvetica" w:hAnsi="Helvetica" w:cs="Helvetica"/>
                <w:b/>
                <w:sz w:val="12"/>
                <w:szCs w:val="12"/>
              </w:rPr>
              <w:t>Miscellaneous Manufacturing</w:t>
            </w:r>
          </w:p>
        </w:tc>
      </w:tr>
      <w:tr w:rsidRPr="00A72BF2" w:rsidR="00BD2802" w:rsidTr="00192B94" w14:paraId="1795AFC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9DBD3AA" w14:textId="77777777">
            <w:pPr>
              <w:tabs>
                <w:tab w:val="left" w:pos="540"/>
              </w:tabs>
              <w:rPr>
                <w:rFonts w:ascii="Helvetica" w:hAnsi="Helvetica" w:cs="Helvetica"/>
                <w:sz w:val="12"/>
                <w:szCs w:val="12"/>
              </w:rPr>
            </w:pPr>
            <w:r w:rsidRPr="00A72BF2">
              <w:rPr>
                <w:rFonts w:ascii="Helvetica" w:hAnsi="Helvetica" w:cs="Helvetica"/>
                <w:sz w:val="12"/>
                <w:szCs w:val="12"/>
              </w:rPr>
              <w:tab/>
              <w:t>ginning, soil preparation,</w:t>
            </w:r>
          </w:p>
        </w:tc>
        <w:tc>
          <w:tcPr>
            <w:tcW w:w="2588" w:type="dxa"/>
            <w:gridSpan w:val="2"/>
            <w:tcBorders>
              <w:left w:val="single" w:color="auto" w:sz="4" w:space="0"/>
              <w:right w:val="single" w:color="auto" w:sz="4" w:space="0"/>
            </w:tcBorders>
            <w:vAlign w:val="center"/>
          </w:tcPr>
          <w:p w:rsidRPr="00A72BF2" w:rsidR="00BD2802" w:rsidP="00176211" w:rsidRDefault="00BD2802" w14:paraId="5153D3DC" w14:textId="77777777">
            <w:pPr>
              <w:tabs>
                <w:tab w:val="left" w:pos="540"/>
              </w:tabs>
              <w:rPr>
                <w:rFonts w:ascii="Helvetica" w:hAnsi="Helvetica" w:cs="Helvetica"/>
                <w:sz w:val="12"/>
                <w:szCs w:val="12"/>
              </w:rPr>
            </w:pPr>
            <w:r w:rsidRPr="00A72BF2">
              <w:rPr>
                <w:rFonts w:ascii="Helvetica" w:hAnsi="Helvetica" w:cs="Helvetica"/>
                <w:sz w:val="12"/>
                <w:szCs w:val="12"/>
              </w:rPr>
              <w:t>312110</w:t>
            </w:r>
            <w:r w:rsidRPr="00A72BF2">
              <w:rPr>
                <w:rFonts w:ascii="Helvetica" w:hAnsi="Helvetica" w:cs="Helvetica"/>
                <w:sz w:val="12"/>
                <w:szCs w:val="12"/>
              </w:rPr>
              <w:tab/>
              <w:t>Soft Drink &amp; Ice Mfg</w:t>
            </w:r>
          </w:p>
        </w:tc>
        <w:tc>
          <w:tcPr>
            <w:tcW w:w="2587" w:type="dxa"/>
            <w:gridSpan w:val="2"/>
            <w:tcBorders>
              <w:left w:val="single" w:color="auto" w:sz="4" w:space="0"/>
              <w:right w:val="single" w:color="auto" w:sz="4" w:space="0"/>
            </w:tcBorders>
            <w:vAlign w:val="center"/>
          </w:tcPr>
          <w:p w:rsidRPr="00A72BF2" w:rsidR="00BD2802" w:rsidP="00176211" w:rsidRDefault="00BD2802" w14:paraId="17F3741E" w14:textId="77777777">
            <w:pPr>
              <w:tabs>
                <w:tab w:val="left" w:pos="540"/>
              </w:tabs>
              <w:rPr>
                <w:rFonts w:ascii="Helvetica" w:hAnsi="Helvetica" w:cs="Helvetica"/>
                <w:sz w:val="12"/>
                <w:szCs w:val="12"/>
              </w:rPr>
            </w:pPr>
            <w:r w:rsidRPr="00A72BF2">
              <w:rPr>
                <w:rFonts w:ascii="Helvetica" w:hAnsi="Helvetica" w:cs="Helvetica"/>
                <w:sz w:val="12"/>
                <w:szCs w:val="12"/>
              </w:rPr>
              <w:tab/>
              <w:t>Mfg</w:t>
            </w:r>
          </w:p>
        </w:tc>
        <w:tc>
          <w:tcPr>
            <w:tcW w:w="2588" w:type="dxa"/>
            <w:tcBorders>
              <w:left w:val="single" w:color="auto" w:sz="4" w:space="0"/>
              <w:right w:val="single" w:color="auto" w:sz="4" w:space="0"/>
            </w:tcBorders>
            <w:vAlign w:val="center"/>
          </w:tcPr>
          <w:p w:rsidRPr="00A72BF2" w:rsidR="00BD2802" w:rsidP="00176211" w:rsidRDefault="00BD2802" w14:paraId="71BA6A87" w14:textId="77777777">
            <w:pPr>
              <w:tabs>
                <w:tab w:val="left" w:pos="540"/>
              </w:tabs>
              <w:rPr>
                <w:rFonts w:ascii="Helvetica" w:hAnsi="Helvetica" w:cs="Helvetica"/>
                <w:sz w:val="12"/>
                <w:szCs w:val="12"/>
              </w:rPr>
            </w:pPr>
            <w:r w:rsidRPr="00A72BF2">
              <w:rPr>
                <w:rFonts w:ascii="Helvetica" w:hAnsi="Helvetica" w:cs="Helvetica"/>
                <w:sz w:val="12"/>
                <w:szCs w:val="12"/>
              </w:rPr>
              <w:t>339110</w:t>
            </w:r>
            <w:r w:rsidRPr="00A72BF2">
              <w:rPr>
                <w:rFonts w:ascii="Helvetica" w:hAnsi="Helvetica" w:cs="Helvetica"/>
                <w:sz w:val="12"/>
                <w:szCs w:val="12"/>
              </w:rPr>
              <w:tab/>
              <w:t xml:space="preserve">Medical Equipment &amp; </w:t>
            </w:r>
          </w:p>
        </w:tc>
      </w:tr>
      <w:tr w:rsidRPr="00A72BF2" w:rsidR="00BD2802" w:rsidTr="00192B94" w14:paraId="6882388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48482E9" w14:textId="77777777">
            <w:pPr>
              <w:tabs>
                <w:tab w:val="left" w:pos="540"/>
              </w:tabs>
              <w:rPr>
                <w:rFonts w:ascii="Helvetica" w:hAnsi="Helvetica" w:cs="Helvetica"/>
                <w:sz w:val="12"/>
                <w:szCs w:val="12"/>
              </w:rPr>
            </w:pPr>
            <w:r w:rsidRPr="00A72BF2">
              <w:rPr>
                <w:rFonts w:ascii="Helvetica" w:hAnsi="Helvetica" w:cs="Helvetica"/>
                <w:sz w:val="12"/>
                <w:szCs w:val="12"/>
              </w:rPr>
              <w:tab/>
              <w:t>planting, &amp; cultivating)</w:t>
            </w:r>
          </w:p>
        </w:tc>
        <w:tc>
          <w:tcPr>
            <w:tcW w:w="2588" w:type="dxa"/>
            <w:gridSpan w:val="2"/>
            <w:tcBorders>
              <w:left w:val="single" w:color="auto" w:sz="4" w:space="0"/>
              <w:right w:val="single" w:color="auto" w:sz="4" w:space="0"/>
            </w:tcBorders>
            <w:vAlign w:val="center"/>
          </w:tcPr>
          <w:p w:rsidRPr="00A72BF2" w:rsidR="00BD2802" w:rsidP="00176211" w:rsidRDefault="00BD2802" w14:paraId="4A9F11E4" w14:textId="77777777">
            <w:pPr>
              <w:tabs>
                <w:tab w:val="left" w:pos="540"/>
              </w:tabs>
              <w:rPr>
                <w:rFonts w:ascii="Helvetica" w:hAnsi="Helvetica" w:cs="Helvetica"/>
                <w:sz w:val="12"/>
                <w:szCs w:val="12"/>
              </w:rPr>
            </w:pPr>
            <w:r w:rsidRPr="00A72BF2">
              <w:rPr>
                <w:rFonts w:ascii="Helvetica" w:hAnsi="Helvetica" w:cs="Helvetica"/>
                <w:sz w:val="12"/>
                <w:szCs w:val="12"/>
              </w:rPr>
              <w:t>312120</w:t>
            </w:r>
            <w:r w:rsidRPr="00A72BF2">
              <w:rPr>
                <w:rFonts w:ascii="Helvetica" w:hAnsi="Helvetica" w:cs="Helvetica"/>
                <w:sz w:val="12"/>
                <w:szCs w:val="12"/>
              </w:rPr>
              <w:tab/>
              <w:t>Breweries</w:t>
            </w:r>
          </w:p>
        </w:tc>
        <w:tc>
          <w:tcPr>
            <w:tcW w:w="2587" w:type="dxa"/>
            <w:gridSpan w:val="2"/>
            <w:tcBorders>
              <w:left w:val="single" w:color="auto" w:sz="4" w:space="0"/>
              <w:right w:val="single" w:color="auto" w:sz="4" w:space="0"/>
            </w:tcBorders>
            <w:vAlign w:val="center"/>
          </w:tcPr>
          <w:p w:rsidRPr="00A72BF2" w:rsidR="00BD2802" w:rsidP="00176211" w:rsidRDefault="00BD2802" w14:paraId="537E2B39" w14:textId="77777777">
            <w:pPr>
              <w:tabs>
                <w:tab w:val="left" w:pos="540"/>
              </w:tabs>
              <w:rPr>
                <w:rFonts w:ascii="Helvetica" w:hAnsi="Helvetica" w:cs="Helvetica"/>
                <w:sz w:val="12"/>
                <w:szCs w:val="12"/>
              </w:rPr>
            </w:pPr>
            <w:r w:rsidRPr="00A72BF2">
              <w:rPr>
                <w:rFonts w:ascii="Helvetica" w:hAnsi="Helvetica" w:cs="Helvetica"/>
                <w:sz w:val="12"/>
                <w:szCs w:val="12"/>
              </w:rPr>
              <w:t>331200</w:t>
            </w:r>
            <w:r w:rsidRPr="00A72BF2">
              <w:rPr>
                <w:rFonts w:ascii="Helvetica" w:hAnsi="Helvetica" w:cs="Helvetica"/>
                <w:sz w:val="12"/>
                <w:szCs w:val="12"/>
              </w:rPr>
              <w:tab/>
              <w:t xml:space="preserve">Steel Product Mfg from </w:t>
            </w:r>
          </w:p>
        </w:tc>
        <w:tc>
          <w:tcPr>
            <w:tcW w:w="2588" w:type="dxa"/>
            <w:tcBorders>
              <w:left w:val="single" w:color="auto" w:sz="4" w:space="0"/>
              <w:right w:val="single" w:color="auto" w:sz="4" w:space="0"/>
            </w:tcBorders>
            <w:vAlign w:val="center"/>
          </w:tcPr>
          <w:p w:rsidRPr="00A72BF2" w:rsidR="00BD2802" w:rsidP="00176211" w:rsidRDefault="00BD2802" w14:paraId="2A4D09EB" w14:textId="77777777">
            <w:pPr>
              <w:tabs>
                <w:tab w:val="left" w:pos="540"/>
              </w:tabs>
              <w:rPr>
                <w:rFonts w:ascii="Helvetica" w:hAnsi="Helvetica" w:cs="Helvetica"/>
                <w:sz w:val="12"/>
                <w:szCs w:val="12"/>
              </w:rPr>
            </w:pPr>
            <w:r w:rsidRPr="00A72BF2">
              <w:rPr>
                <w:rFonts w:ascii="Helvetica" w:hAnsi="Helvetica" w:cs="Helvetica"/>
                <w:sz w:val="12"/>
                <w:szCs w:val="12"/>
              </w:rPr>
              <w:tab/>
              <w:t>Supplies Mfg</w:t>
            </w:r>
          </w:p>
        </w:tc>
      </w:tr>
      <w:tr w:rsidRPr="00A72BF2" w:rsidR="00BD2802" w:rsidTr="00192B94" w14:paraId="25D9EE0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6BFDA80" w14:textId="77777777">
            <w:pPr>
              <w:tabs>
                <w:tab w:val="left" w:pos="540"/>
              </w:tabs>
              <w:rPr>
                <w:rFonts w:ascii="Helvetica" w:hAnsi="Helvetica" w:cs="Helvetica"/>
                <w:sz w:val="12"/>
                <w:szCs w:val="12"/>
              </w:rPr>
            </w:pPr>
            <w:r w:rsidRPr="00A72BF2">
              <w:rPr>
                <w:rFonts w:ascii="Helvetica" w:hAnsi="Helvetica" w:cs="Helvetica"/>
                <w:sz w:val="12"/>
                <w:szCs w:val="12"/>
              </w:rPr>
              <w:t>115210</w:t>
            </w:r>
            <w:r w:rsidRPr="00A72BF2">
              <w:rPr>
                <w:rFonts w:ascii="Helvetica" w:hAnsi="Helvetica" w:cs="Helvetica"/>
                <w:sz w:val="12"/>
                <w:szCs w:val="12"/>
              </w:rPr>
              <w:tab/>
              <w:t>Support Activities for Animal</w:t>
            </w:r>
          </w:p>
        </w:tc>
        <w:tc>
          <w:tcPr>
            <w:tcW w:w="2588" w:type="dxa"/>
            <w:gridSpan w:val="2"/>
            <w:tcBorders>
              <w:left w:val="single" w:color="auto" w:sz="4" w:space="0"/>
              <w:right w:val="single" w:color="auto" w:sz="4" w:space="0"/>
            </w:tcBorders>
            <w:vAlign w:val="center"/>
          </w:tcPr>
          <w:p w:rsidRPr="00A72BF2" w:rsidR="00BD2802" w:rsidP="00176211" w:rsidRDefault="00BD2802" w14:paraId="692E4E91" w14:textId="77777777">
            <w:pPr>
              <w:tabs>
                <w:tab w:val="left" w:pos="540"/>
              </w:tabs>
              <w:rPr>
                <w:rFonts w:ascii="Helvetica" w:hAnsi="Helvetica" w:cs="Helvetica"/>
                <w:sz w:val="12"/>
                <w:szCs w:val="12"/>
              </w:rPr>
            </w:pPr>
            <w:r w:rsidRPr="00A72BF2">
              <w:rPr>
                <w:rFonts w:ascii="Helvetica" w:hAnsi="Helvetica" w:cs="Helvetica"/>
                <w:sz w:val="12"/>
                <w:szCs w:val="12"/>
              </w:rPr>
              <w:t>312130</w:t>
            </w:r>
            <w:r w:rsidRPr="00A72BF2">
              <w:rPr>
                <w:rFonts w:ascii="Helvetica" w:hAnsi="Helvetica" w:cs="Helvetica"/>
                <w:sz w:val="12"/>
                <w:szCs w:val="12"/>
              </w:rPr>
              <w:tab/>
              <w:t>Wineries</w:t>
            </w:r>
          </w:p>
        </w:tc>
        <w:tc>
          <w:tcPr>
            <w:tcW w:w="2587" w:type="dxa"/>
            <w:gridSpan w:val="2"/>
            <w:tcBorders>
              <w:left w:val="single" w:color="auto" w:sz="4" w:space="0"/>
              <w:right w:val="single" w:color="auto" w:sz="4" w:space="0"/>
            </w:tcBorders>
            <w:vAlign w:val="center"/>
          </w:tcPr>
          <w:p w:rsidRPr="00A72BF2" w:rsidR="00BD2802" w:rsidP="00176211" w:rsidRDefault="00BD2802" w14:paraId="30890A5C" w14:textId="77777777">
            <w:pPr>
              <w:tabs>
                <w:tab w:val="left" w:pos="540"/>
              </w:tabs>
              <w:rPr>
                <w:rFonts w:ascii="Helvetica" w:hAnsi="Helvetica" w:cs="Helvetica"/>
                <w:sz w:val="12"/>
                <w:szCs w:val="12"/>
              </w:rPr>
            </w:pPr>
            <w:r w:rsidRPr="00A72BF2">
              <w:rPr>
                <w:rFonts w:ascii="Helvetica" w:hAnsi="Helvetica" w:cs="Helvetica"/>
                <w:sz w:val="12"/>
                <w:szCs w:val="12"/>
              </w:rPr>
              <w:tab/>
              <w:t>Purchased Steel</w:t>
            </w:r>
          </w:p>
        </w:tc>
        <w:tc>
          <w:tcPr>
            <w:tcW w:w="2588" w:type="dxa"/>
            <w:tcBorders>
              <w:left w:val="single" w:color="auto" w:sz="4" w:space="0"/>
              <w:bottom w:val="single" w:color="auto" w:sz="4" w:space="0"/>
              <w:right w:val="single" w:color="auto" w:sz="4" w:space="0"/>
            </w:tcBorders>
            <w:vAlign w:val="center"/>
          </w:tcPr>
          <w:p w:rsidRPr="00A72BF2" w:rsidR="00BD2802" w:rsidP="00176211" w:rsidRDefault="00BD2802" w14:paraId="145F44AA" w14:textId="77777777">
            <w:pPr>
              <w:tabs>
                <w:tab w:val="left" w:pos="540"/>
              </w:tabs>
              <w:rPr>
                <w:rFonts w:ascii="Helvetica" w:hAnsi="Helvetica" w:cs="Helvetica"/>
                <w:sz w:val="12"/>
                <w:szCs w:val="12"/>
              </w:rPr>
            </w:pPr>
            <w:r w:rsidRPr="00A72BF2">
              <w:rPr>
                <w:rFonts w:ascii="Helvetica" w:hAnsi="Helvetica" w:cs="Helvetica"/>
                <w:sz w:val="12"/>
                <w:szCs w:val="12"/>
              </w:rPr>
              <w:t>339900</w:t>
            </w:r>
            <w:r w:rsidRPr="00A72BF2">
              <w:rPr>
                <w:rFonts w:ascii="Helvetica" w:hAnsi="Helvetica" w:cs="Helvetica"/>
                <w:sz w:val="12"/>
                <w:szCs w:val="12"/>
              </w:rPr>
              <w:tab/>
              <w:t>Other Miscellaneous Mfg</w:t>
            </w:r>
          </w:p>
        </w:tc>
      </w:tr>
      <w:tr w:rsidRPr="00A72BF2" w:rsidR="00BD2802" w:rsidTr="00192B94" w14:paraId="18903AB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48E165B"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Production </w:t>
            </w:r>
          </w:p>
        </w:tc>
        <w:tc>
          <w:tcPr>
            <w:tcW w:w="2588" w:type="dxa"/>
            <w:gridSpan w:val="2"/>
            <w:tcBorders>
              <w:left w:val="single" w:color="auto" w:sz="4" w:space="0"/>
              <w:right w:val="single" w:color="auto" w:sz="4" w:space="0"/>
            </w:tcBorders>
            <w:vAlign w:val="center"/>
          </w:tcPr>
          <w:p w:rsidRPr="00A72BF2" w:rsidR="00BD2802" w:rsidP="00176211" w:rsidRDefault="00BD2802" w14:paraId="49FC6C49" w14:textId="77777777">
            <w:pPr>
              <w:tabs>
                <w:tab w:val="left" w:pos="540"/>
              </w:tabs>
              <w:rPr>
                <w:rFonts w:ascii="Helvetica" w:hAnsi="Helvetica" w:cs="Helvetica"/>
                <w:sz w:val="12"/>
                <w:szCs w:val="12"/>
              </w:rPr>
            </w:pPr>
            <w:r w:rsidRPr="00A72BF2">
              <w:rPr>
                <w:rFonts w:ascii="Helvetica" w:hAnsi="Helvetica" w:cs="Helvetica"/>
                <w:sz w:val="12"/>
                <w:szCs w:val="12"/>
              </w:rPr>
              <w:t>312140</w:t>
            </w:r>
            <w:r w:rsidRPr="00A72BF2">
              <w:rPr>
                <w:rFonts w:ascii="Helvetica" w:hAnsi="Helvetica" w:cs="Helvetica"/>
                <w:sz w:val="12"/>
                <w:szCs w:val="12"/>
              </w:rPr>
              <w:tab/>
              <w:t>Distilleries</w:t>
            </w:r>
          </w:p>
        </w:tc>
        <w:tc>
          <w:tcPr>
            <w:tcW w:w="2587" w:type="dxa"/>
            <w:gridSpan w:val="2"/>
            <w:tcBorders>
              <w:left w:val="single" w:color="auto" w:sz="4" w:space="0"/>
              <w:right w:val="single" w:color="auto" w:sz="4" w:space="0"/>
            </w:tcBorders>
            <w:vAlign w:val="center"/>
          </w:tcPr>
          <w:p w:rsidRPr="00A72BF2" w:rsidR="00BD2802" w:rsidP="00176211" w:rsidRDefault="00BD2802" w14:paraId="73D31471" w14:textId="77777777">
            <w:pPr>
              <w:tabs>
                <w:tab w:val="left" w:pos="540"/>
              </w:tabs>
              <w:rPr>
                <w:rFonts w:ascii="Helvetica" w:hAnsi="Helvetica" w:cs="Helvetica"/>
                <w:sz w:val="12"/>
                <w:szCs w:val="12"/>
              </w:rPr>
            </w:pPr>
            <w:r w:rsidRPr="00A72BF2">
              <w:rPr>
                <w:rFonts w:ascii="Helvetica" w:hAnsi="Helvetica" w:cs="Helvetica"/>
                <w:sz w:val="12"/>
                <w:szCs w:val="12"/>
              </w:rPr>
              <w:t>331310</w:t>
            </w:r>
            <w:r w:rsidRPr="00A72BF2">
              <w:rPr>
                <w:rFonts w:ascii="Helvetica" w:hAnsi="Helvetica" w:cs="Helvetica"/>
                <w:sz w:val="12"/>
                <w:szCs w:val="12"/>
              </w:rPr>
              <w:tab/>
              <w:t>Alumina &amp; Aluminum</w:t>
            </w:r>
          </w:p>
        </w:tc>
        <w:tc>
          <w:tcPr>
            <w:tcW w:w="2588" w:type="dxa"/>
            <w:tcBorders>
              <w:top w:val="single" w:color="auto" w:sz="4" w:space="0"/>
              <w:left w:val="single" w:color="auto" w:sz="4" w:space="0"/>
              <w:right w:val="single" w:color="auto" w:sz="4" w:space="0"/>
            </w:tcBorders>
            <w:vAlign w:val="center"/>
          </w:tcPr>
          <w:p w:rsidRPr="00A72BF2" w:rsidR="00BD2802" w:rsidP="00176211" w:rsidRDefault="00BD2802" w14:paraId="03C430C9" w14:textId="77777777">
            <w:pPr>
              <w:tabs>
                <w:tab w:val="left" w:pos="540"/>
              </w:tabs>
              <w:rPr>
                <w:rFonts w:ascii="Helvetica" w:hAnsi="Helvetica" w:cs="Helvetica"/>
                <w:b/>
                <w:sz w:val="14"/>
                <w:szCs w:val="14"/>
              </w:rPr>
            </w:pPr>
            <w:r w:rsidRPr="00A72BF2">
              <w:rPr>
                <w:rFonts w:ascii="Helvetica" w:hAnsi="Helvetica" w:cs="Helvetica"/>
                <w:b/>
                <w:sz w:val="14"/>
                <w:szCs w:val="14"/>
              </w:rPr>
              <w:t>Wholesale Trade</w:t>
            </w:r>
          </w:p>
        </w:tc>
      </w:tr>
      <w:tr w:rsidRPr="00A72BF2" w:rsidR="00BD2802" w:rsidTr="00192B94" w14:paraId="01CEE42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028E141" w14:textId="77777777">
            <w:pPr>
              <w:tabs>
                <w:tab w:val="left" w:pos="540"/>
              </w:tabs>
              <w:rPr>
                <w:rFonts w:ascii="Helvetica" w:hAnsi="Helvetica" w:cs="Helvetica"/>
                <w:sz w:val="12"/>
                <w:szCs w:val="12"/>
              </w:rPr>
            </w:pPr>
            <w:r w:rsidRPr="00A72BF2">
              <w:rPr>
                <w:rFonts w:ascii="Helvetica" w:hAnsi="Helvetica" w:cs="Helvetica"/>
                <w:sz w:val="12"/>
                <w:szCs w:val="12"/>
              </w:rPr>
              <w:t>115310</w:t>
            </w:r>
            <w:r w:rsidRPr="00A72BF2">
              <w:rPr>
                <w:rFonts w:ascii="Helvetica" w:hAnsi="Helvetica" w:cs="Helvetica"/>
                <w:sz w:val="12"/>
                <w:szCs w:val="12"/>
              </w:rPr>
              <w:tab/>
              <w:t>Support Activities for</w:t>
            </w:r>
          </w:p>
        </w:tc>
        <w:tc>
          <w:tcPr>
            <w:tcW w:w="2588" w:type="dxa"/>
            <w:gridSpan w:val="2"/>
            <w:tcBorders>
              <w:left w:val="single" w:color="auto" w:sz="4" w:space="0"/>
              <w:right w:val="single" w:color="auto" w:sz="4" w:space="0"/>
            </w:tcBorders>
            <w:vAlign w:val="center"/>
          </w:tcPr>
          <w:p w:rsidRPr="00A72BF2" w:rsidR="00BD2802" w:rsidP="00176211" w:rsidRDefault="00BD2802" w14:paraId="6B5680F5" w14:textId="77777777">
            <w:pPr>
              <w:tabs>
                <w:tab w:val="left" w:pos="540"/>
              </w:tabs>
              <w:rPr>
                <w:rFonts w:ascii="Helvetica" w:hAnsi="Helvetica" w:cs="Helvetica"/>
                <w:sz w:val="12"/>
                <w:szCs w:val="12"/>
              </w:rPr>
            </w:pPr>
            <w:r w:rsidRPr="00A72BF2">
              <w:rPr>
                <w:rFonts w:ascii="Helvetica" w:hAnsi="Helvetica" w:cs="Helvetica"/>
                <w:sz w:val="12"/>
                <w:szCs w:val="12"/>
              </w:rPr>
              <w:t>312200</w:t>
            </w:r>
            <w:r w:rsidRPr="00A72BF2">
              <w:rPr>
                <w:rFonts w:ascii="Helvetica" w:hAnsi="Helvetica" w:cs="Helvetica"/>
                <w:sz w:val="12"/>
                <w:szCs w:val="12"/>
              </w:rPr>
              <w:tab/>
              <w:t>Tobacco 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709E2B11" w14:textId="77777777">
            <w:pPr>
              <w:tabs>
                <w:tab w:val="left" w:pos="540"/>
              </w:tabs>
              <w:rPr>
                <w:rFonts w:ascii="Helvetica" w:hAnsi="Helvetica" w:cs="Helvetica"/>
                <w:sz w:val="12"/>
                <w:szCs w:val="12"/>
              </w:rPr>
            </w:pPr>
            <w:r w:rsidRPr="00A72BF2">
              <w:rPr>
                <w:rFonts w:ascii="Helvetica" w:hAnsi="Helvetica" w:cs="Helvetica"/>
                <w:sz w:val="12"/>
                <w:szCs w:val="12"/>
              </w:rPr>
              <w:tab/>
              <w:t>Production &amp; Processing</w:t>
            </w:r>
          </w:p>
        </w:tc>
        <w:tc>
          <w:tcPr>
            <w:tcW w:w="2588" w:type="dxa"/>
            <w:tcBorders>
              <w:left w:val="single" w:color="auto" w:sz="4" w:space="0"/>
              <w:right w:val="single" w:color="auto" w:sz="4" w:space="0"/>
            </w:tcBorders>
            <w:vAlign w:val="center"/>
          </w:tcPr>
          <w:p w:rsidRPr="00A72BF2" w:rsidR="00BD2802" w:rsidP="00176211" w:rsidRDefault="00BD2802" w14:paraId="7EE712F3" w14:textId="77777777">
            <w:pPr>
              <w:tabs>
                <w:tab w:val="left" w:pos="540"/>
              </w:tabs>
              <w:rPr>
                <w:rFonts w:ascii="Helvetica" w:hAnsi="Helvetica" w:cs="Helvetica"/>
                <w:b/>
                <w:sz w:val="12"/>
                <w:szCs w:val="12"/>
              </w:rPr>
            </w:pPr>
            <w:r w:rsidRPr="00A72BF2">
              <w:rPr>
                <w:rFonts w:ascii="Helvetica" w:hAnsi="Helvetica" w:cs="Helvetica"/>
                <w:b/>
                <w:sz w:val="12"/>
                <w:szCs w:val="12"/>
              </w:rPr>
              <w:t>Merchant Wholesalers, Durable</w:t>
            </w:r>
          </w:p>
        </w:tc>
      </w:tr>
      <w:tr w:rsidRPr="00A72BF2" w:rsidR="00BD2802" w:rsidTr="00192B94" w14:paraId="785EC2E8"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7913409F" w14:textId="77777777">
            <w:pPr>
              <w:tabs>
                <w:tab w:val="left" w:pos="540"/>
              </w:tabs>
              <w:rPr>
                <w:rFonts w:ascii="Helvetica" w:hAnsi="Helvetica" w:cs="Helvetica"/>
                <w:sz w:val="12"/>
                <w:szCs w:val="12"/>
              </w:rPr>
            </w:pPr>
            <w:r w:rsidRPr="00A72BF2">
              <w:rPr>
                <w:rFonts w:ascii="Helvetica" w:hAnsi="Helvetica" w:cs="Helvetica"/>
                <w:sz w:val="12"/>
                <w:szCs w:val="12"/>
              </w:rPr>
              <w:tab/>
              <w:t>Forestry</w:t>
            </w:r>
          </w:p>
        </w:tc>
        <w:tc>
          <w:tcPr>
            <w:tcW w:w="2588" w:type="dxa"/>
            <w:gridSpan w:val="2"/>
            <w:tcBorders>
              <w:left w:val="single" w:color="auto" w:sz="4" w:space="0"/>
              <w:right w:val="single" w:color="auto" w:sz="4" w:space="0"/>
            </w:tcBorders>
            <w:vAlign w:val="center"/>
          </w:tcPr>
          <w:p w:rsidRPr="00A72BF2" w:rsidR="00BD2802" w:rsidP="00176211" w:rsidRDefault="00BD2802" w14:paraId="72A30427" w14:textId="77777777">
            <w:pPr>
              <w:tabs>
                <w:tab w:val="left" w:pos="540"/>
              </w:tabs>
              <w:rPr>
                <w:rFonts w:ascii="Helvetica" w:hAnsi="Helvetica" w:cs="Helvetica"/>
                <w:b/>
                <w:sz w:val="12"/>
                <w:szCs w:val="12"/>
              </w:rPr>
            </w:pPr>
            <w:r w:rsidRPr="00A72BF2">
              <w:rPr>
                <w:rFonts w:ascii="Helvetica" w:hAnsi="Helvetica" w:cs="Helvetica"/>
                <w:b/>
                <w:sz w:val="12"/>
                <w:szCs w:val="12"/>
              </w:rPr>
              <w:t>Textile Mills and Textile Product</w:t>
            </w:r>
          </w:p>
        </w:tc>
        <w:tc>
          <w:tcPr>
            <w:tcW w:w="2587" w:type="dxa"/>
            <w:gridSpan w:val="2"/>
            <w:tcBorders>
              <w:left w:val="single" w:color="auto" w:sz="4" w:space="0"/>
              <w:right w:val="single" w:color="auto" w:sz="4" w:space="0"/>
            </w:tcBorders>
            <w:vAlign w:val="center"/>
          </w:tcPr>
          <w:p w:rsidRPr="00A72BF2" w:rsidR="00BD2802" w:rsidP="00176211" w:rsidRDefault="00BD2802" w14:paraId="72E34EC4" w14:textId="77777777">
            <w:pPr>
              <w:tabs>
                <w:tab w:val="left" w:pos="540"/>
              </w:tabs>
              <w:rPr>
                <w:rFonts w:ascii="Helvetica" w:hAnsi="Helvetica" w:cs="Helvetica"/>
                <w:sz w:val="12"/>
                <w:szCs w:val="12"/>
              </w:rPr>
            </w:pPr>
            <w:r w:rsidRPr="00A72BF2">
              <w:rPr>
                <w:rFonts w:ascii="Helvetica" w:hAnsi="Helvetica" w:cs="Helvetica"/>
                <w:sz w:val="12"/>
                <w:szCs w:val="12"/>
              </w:rPr>
              <w:t>331400</w:t>
            </w:r>
            <w:r w:rsidRPr="00A72BF2">
              <w:rPr>
                <w:rFonts w:ascii="Helvetica" w:hAnsi="Helvetica" w:cs="Helvetica"/>
                <w:sz w:val="12"/>
                <w:szCs w:val="12"/>
              </w:rPr>
              <w:tab/>
              <w:t>Nonferrous Metal (except</w:t>
            </w:r>
          </w:p>
        </w:tc>
        <w:tc>
          <w:tcPr>
            <w:tcW w:w="2588" w:type="dxa"/>
            <w:tcBorders>
              <w:left w:val="single" w:color="auto" w:sz="4" w:space="0"/>
              <w:right w:val="single" w:color="auto" w:sz="4" w:space="0"/>
            </w:tcBorders>
            <w:vAlign w:val="center"/>
          </w:tcPr>
          <w:p w:rsidRPr="00A72BF2" w:rsidR="00BD2802" w:rsidP="00176211" w:rsidRDefault="00BD2802" w14:paraId="1551A61F" w14:textId="77777777">
            <w:pPr>
              <w:tabs>
                <w:tab w:val="left" w:pos="540"/>
              </w:tabs>
              <w:rPr>
                <w:rFonts w:ascii="Helvetica" w:hAnsi="Helvetica" w:cs="Helvetica"/>
                <w:b/>
                <w:sz w:val="12"/>
                <w:szCs w:val="12"/>
              </w:rPr>
            </w:pPr>
            <w:r w:rsidRPr="00A72BF2">
              <w:rPr>
                <w:rFonts w:ascii="Helvetica" w:hAnsi="Helvetica" w:cs="Helvetica"/>
                <w:b/>
                <w:sz w:val="12"/>
                <w:szCs w:val="12"/>
              </w:rPr>
              <w:t>Goods</w:t>
            </w:r>
          </w:p>
        </w:tc>
      </w:tr>
      <w:tr w:rsidRPr="00A72BF2" w:rsidR="00BD2802" w:rsidTr="00192B94" w14:paraId="7DB00333"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666841B4" w14:textId="77777777">
            <w:pPr>
              <w:tabs>
                <w:tab w:val="left" w:pos="540"/>
              </w:tabs>
              <w:rPr>
                <w:rFonts w:ascii="Helvetica" w:hAnsi="Helvetica" w:cs="Helvetica"/>
                <w:b/>
                <w:sz w:val="14"/>
                <w:szCs w:val="14"/>
              </w:rPr>
            </w:pPr>
            <w:r w:rsidRPr="00A72BF2">
              <w:rPr>
                <w:rFonts w:ascii="Helvetica" w:hAnsi="Helvetica" w:cs="Helvetica"/>
                <w:b/>
                <w:sz w:val="14"/>
                <w:szCs w:val="14"/>
              </w:rPr>
              <w:t>Mining</w:t>
            </w:r>
          </w:p>
        </w:tc>
        <w:tc>
          <w:tcPr>
            <w:tcW w:w="2588" w:type="dxa"/>
            <w:gridSpan w:val="2"/>
            <w:tcBorders>
              <w:left w:val="single" w:color="auto" w:sz="4" w:space="0"/>
              <w:right w:val="single" w:color="auto" w:sz="4" w:space="0"/>
            </w:tcBorders>
            <w:vAlign w:val="center"/>
          </w:tcPr>
          <w:p w:rsidRPr="00A72BF2" w:rsidR="00BD2802" w:rsidP="00176211" w:rsidRDefault="00BD2802" w14:paraId="48AD874F" w14:textId="77777777">
            <w:pPr>
              <w:tabs>
                <w:tab w:val="left" w:pos="540"/>
              </w:tabs>
              <w:rPr>
                <w:rFonts w:ascii="Helvetica" w:hAnsi="Helvetica" w:cs="Helvetica"/>
                <w:b/>
                <w:sz w:val="12"/>
                <w:szCs w:val="12"/>
              </w:rPr>
            </w:pPr>
            <w:r w:rsidRPr="00A72BF2">
              <w:rPr>
                <w:rFonts w:ascii="Helvetica" w:hAnsi="Helvetica" w:cs="Helvetica"/>
                <w:b/>
                <w:sz w:val="12"/>
                <w:szCs w:val="12"/>
              </w:rPr>
              <w:t>Mills</w:t>
            </w:r>
          </w:p>
        </w:tc>
        <w:tc>
          <w:tcPr>
            <w:tcW w:w="2587" w:type="dxa"/>
            <w:gridSpan w:val="2"/>
            <w:tcBorders>
              <w:left w:val="single" w:color="auto" w:sz="4" w:space="0"/>
              <w:right w:val="single" w:color="auto" w:sz="4" w:space="0"/>
            </w:tcBorders>
            <w:vAlign w:val="center"/>
          </w:tcPr>
          <w:p w:rsidRPr="00A72BF2" w:rsidR="00BD2802" w:rsidP="00176211" w:rsidRDefault="00BD2802" w14:paraId="442CB146" w14:textId="77777777">
            <w:pPr>
              <w:tabs>
                <w:tab w:val="left" w:pos="540"/>
              </w:tabs>
              <w:rPr>
                <w:rFonts w:ascii="Helvetica" w:hAnsi="Helvetica" w:cs="Helvetica"/>
                <w:sz w:val="12"/>
                <w:szCs w:val="12"/>
              </w:rPr>
            </w:pPr>
            <w:r w:rsidRPr="00A72BF2">
              <w:rPr>
                <w:rFonts w:ascii="Helvetica" w:hAnsi="Helvetica" w:cs="Helvetica"/>
                <w:sz w:val="12"/>
                <w:szCs w:val="12"/>
              </w:rPr>
              <w:tab/>
              <w:t>Aluminum) Production &amp;</w:t>
            </w:r>
          </w:p>
        </w:tc>
        <w:tc>
          <w:tcPr>
            <w:tcW w:w="2588" w:type="dxa"/>
            <w:tcBorders>
              <w:left w:val="single" w:color="auto" w:sz="4" w:space="0"/>
              <w:right w:val="single" w:color="auto" w:sz="4" w:space="0"/>
            </w:tcBorders>
            <w:vAlign w:val="center"/>
          </w:tcPr>
          <w:p w:rsidRPr="00A72BF2" w:rsidR="00BD2802" w:rsidP="00176211" w:rsidRDefault="00BD2802" w14:paraId="0199A087" w14:textId="77777777">
            <w:pPr>
              <w:tabs>
                <w:tab w:val="left" w:pos="540"/>
              </w:tabs>
              <w:rPr>
                <w:rFonts w:ascii="Helvetica" w:hAnsi="Helvetica" w:cs="Helvetica"/>
                <w:sz w:val="12"/>
                <w:szCs w:val="12"/>
              </w:rPr>
            </w:pPr>
            <w:r w:rsidRPr="00A72BF2">
              <w:rPr>
                <w:rFonts w:ascii="Helvetica" w:hAnsi="Helvetica" w:cs="Helvetica"/>
                <w:sz w:val="12"/>
                <w:szCs w:val="12"/>
              </w:rPr>
              <w:t>423100</w:t>
            </w:r>
            <w:r w:rsidRPr="00A72BF2">
              <w:rPr>
                <w:rFonts w:ascii="Helvetica" w:hAnsi="Helvetica" w:cs="Helvetica"/>
                <w:sz w:val="12"/>
                <w:szCs w:val="12"/>
              </w:rPr>
              <w:tab/>
              <w:t xml:space="preserve">Motor Vehicle, &amp; Motor </w:t>
            </w:r>
          </w:p>
        </w:tc>
      </w:tr>
      <w:tr w:rsidRPr="00A72BF2" w:rsidR="00BD2802" w:rsidTr="00192B94" w14:paraId="724C2AB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477C984" w14:textId="77777777">
            <w:pPr>
              <w:tabs>
                <w:tab w:val="left" w:pos="540"/>
              </w:tabs>
              <w:rPr>
                <w:rFonts w:ascii="Helvetica" w:hAnsi="Helvetica" w:cs="Helvetica"/>
                <w:sz w:val="12"/>
                <w:szCs w:val="12"/>
              </w:rPr>
            </w:pPr>
            <w:r w:rsidRPr="00A72BF2">
              <w:rPr>
                <w:rFonts w:ascii="Helvetica" w:hAnsi="Helvetica" w:cs="Helvetica"/>
                <w:sz w:val="12"/>
                <w:szCs w:val="12"/>
              </w:rPr>
              <w:t>211120</w:t>
            </w:r>
            <w:r w:rsidRPr="00A72BF2">
              <w:rPr>
                <w:rFonts w:ascii="Helvetica" w:hAnsi="Helvetica" w:cs="Helvetica"/>
                <w:sz w:val="12"/>
                <w:szCs w:val="12"/>
              </w:rPr>
              <w:tab/>
              <w:t>Crude Petroleum Extraction</w:t>
            </w:r>
          </w:p>
        </w:tc>
        <w:tc>
          <w:tcPr>
            <w:tcW w:w="2588" w:type="dxa"/>
            <w:gridSpan w:val="2"/>
            <w:tcBorders>
              <w:left w:val="single" w:color="auto" w:sz="4" w:space="0"/>
              <w:right w:val="single" w:color="auto" w:sz="4" w:space="0"/>
            </w:tcBorders>
            <w:vAlign w:val="center"/>
          </w:tcPr>
          <w:p w:rsidRPr="00A72BF2" w:rsidR="00BD2802" w:rsidP="00176211" w:rsidRDefault="00BD2802" w14:paraId="627ABA6C" w14:textId="77777777">
            <w:pPr>
              <w:tabs>
                <w:tab w:val="left" w:pos="540"/>
              </w:tabs>
              <w:rPr>
                <w:rFonts w:ascii="Helvetica" w:hAnsi="Helvetica" w:cs="Helvetica"/>
                <w:sz w:val="12"/>
                <w:szCs w:val="12"/>
              </w:rPr>
            </w:pPr>
            <w:r w:rsidRPr="00A72BF2">
              <w:rPr>
                <w:rFonts w:ascii="Helvetica" w:hAnsi="Helvetica" w:cs="Helvetica"/>
                <w:sz w:val="12"/>
                <w:szCs w:val="12"/>
              </w:rPr>
              <w:t>313000</w:t>
            </w:r>
            <w:r w:rsidRPr="00A72BF2">
              <w:rPr>
                <w:rFonts w:ascii="Helvetica" w:hAnsi="Helvetica" w:cs="Helvetica"/>
                <w:sz w:val="12"/>
                <w:szCs w:val="12"/>
              </w:rPr>
              <w:tab/>
              <w:t>Textile Mills</w:t>
            </w:r>
          </w:p>
        </w:tc>
        <w:tc>
          <w:tcPr>
            <w:tcW w:w="2587" w:type="dxa"/>
            <w:gridSpan w:val="2"/>
            <w:tcBorders>
              <w:left w:val="single" w:color="auto" w:sz="4" w:space="0"/>
              <w:right w:val="single" w:color="auto" w:sz="4" w:space="0"/>
            </w:tcBorders>
            <w:vAlign w:val="center"/>
          </w:tcPr>
          <w:p w:rsidRPr="00A72BF2" w:rsidR="00BD2802" w:rsidP="00176211" w:rsidRDefault="00BD2802" w14:paraId="194EA98A" w14:textId="77777777">
            <w:pPr>
              <w:tabs>
                <w:tab w:val="left" w:pos="540"/>
              </w:tabs>
              <w:rPr>
                <w:rFonts w:ascii="Helvetica" w:hAnsi="Helvetica" w:cs="Helvetica"/>
                <w:sz w:val="12"/>
                <w:szCs w:val="12"/>
              </w:rPr>
            </w:pPr>
            <w:r w:rsidRPr="00A72BF2">
              <w:rPr>
                <w:rFonts w:ascii="Helvetica" w:hAnsi="Helvetica" w:cs="Helvetica"/>
                <w:sz w:val="12"/>
                <w:szCs w:val="12"/>
              </w:rPr>
              <w:tab/>
              <w:t>Processing</w:t>
            </w:r>
          </w:p>
        </w:tc>
        <w:tc>
          <w:tcPr>
            <w:tcW w:w="2588" w:type="dxa"/>
            <w:tcBorders>
              <w:left w:val="single" w:color="auto" w:sz="4" w:space="0"/>
              <w:right w:val="single" w:color="auto" w:sz="4" w:space="0"/>
            </w:tcBorders>
            <w:vAlign w:val="center"/>
          </w:tcPr>
          <w:p w:rsidRPr="00A72BF2" w:rsidR="00BD2802" w:rsidP="00176211" w:rsidRDefault="00BD2802" w14:paraId="79CAC09C" w14:textId="77777777">
            <w:pPr>
              <w:tabs>
                <w:tab w:val="left" w:pos="540"/>
              </w:tabs>
              <w:rPr>
                <w:rFonts w:ascii="Helvetica" w:hAnsi="Helvetica" w:cs="Helvetica"/>
                <w:sz w:val="12"/>
                <w:szCs w:val="12"/>
              </w:rPr>
            </w:pPr>
            <w:r w:rsidRPr="00A72BF2">
              <w:rPr>
                <w:rFonts w:ascii="Helvetica" w:hAnsi="Helvetica" w:cs="Helvetica"/>
                <w:sz w:val="12"/>
                <w:szCs w:val="12"/>
              </w:rPr>
              <w:tab/>
              <w:t>Vehicle Parts &amp; Supplies</w:t>
            </w:r>
          </w:p>
        </w:tc>
      </w:tr>
      <w:tr w:rsidRPr="00A72BF2" w:rsidR="00BD2802" w:rsidTr="00192B94" w14:paraId="596389F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F0E9241" w14:textId="77777777">
            <w:pPr>
              <w:tabs>
                <w:tab w:val="left" w:pos="540"/>
              </w:tabs>
              <w:rPr>
                <w:rFonts w:ascii="Helvetica" w:hAnsi="Helvetica" w:cs="Helvetica"/>
                <w:sz w:val="12"/>
                <w:szCs w:val="12"/>
              </w:rPr>
            </w:pPr>
            <w:r w:rsidRPr="00A72BF2">
              <w:rPr>
                <w:rFonts w:ascii="Helvetica" w:hAnsi="Helvetica" w:cs="Helvetica"/>
                <w:sz w:val="12"/>
                <w:szCs w:val="12"/>
              </w:rPr>
              <w:t>211130</w:t>
            </w:r>
            <w:r w:rsidRPr="00A72BF2">
              <w:rPr>
                <w:rFonts w:ascii="Helvetica" w:hAnsi="Helvetica" w:cs="Helvetica"/>
                <w:sz w:val="12"/>
                <w:szCs w:val="12"/>
              </w:rPr>
              <w:tab/>
              <w:t>Natural Gas Extraction</w:t>
            </w:r>
          </w:p>
        </w:tc>
        <w:tc>
          <w:tcPr>
            <w:tcW w:w="2588" w:type="dxa"/>
            <w:gridSpan w:val="2"/>
            <w:tcBorders>
              <w:left w:val="single" w:color="auto" w:sz="4" w:space="0"/>
              <w:right w:val="single" w:color="auto" w:sz="4" w:space="0"/>
            </w:tcBorders>
            <w:vAlign w:val="center"/>
          </w:tcPr>
          <w:p w:rsidRPr="00A72BF2" w:rsidR="00BD2802" w:rsidP="00176211" w:rsidRDefault="00BD2802" w14:paraId="1D0DAC3F" w14:textId="77777777">
            <w:pPr>
              <w:tabs>
                <w:tab w:val="left" w:pos="540"/>
              </w:tabs>
              <w:rPr>
                <w:rFonts w:ascii="Helvetica" w:hAnsi="Helvetica" w:cs="Helvetica"/>
                <w:sz w:val="12"/>
                <w:szCs w:val="12"/>
              </w:rPr>
            </w:pPr>
            <w:r w:rsidRPr="00A72BF2">
              <w:rPr>
                <w:rFonts w:ascii="Helvetica" w:hAnsi="Helvetica" w:cs="Helvetica"/>
                <w:sz w:val="12"/>
                <w:szCs w:val="12"/>
              </w:rPr>
              <w:t>314000</w:t>
            </w:r>
            <w:r w:rsidRPr="00A72BF2">
              <w:rPr>
                <w:rFonts w:ascii="Helvetica" w:hAnsi="Helvetica" w:cs="Helvetica"/>
                <w:sz w:val="12"/>
                <w:szCs w:val="12"/>
              </w:rPr>
              <w:tab/>
              <w:t>Textile Product Mills</w:t>
            </w:r>
          </w:p>
        </w:tc>
        <w:tc>
          <w:tcPr>
            <w:tcW w:w="2587" w:type="dxa"/>
            <w:gridSpan w:val="2"/>
            <w:tcBorders>
              <w:left w:val="single" w:color="auto" w:sz="4" w:space="0"/>
              <w:right w:val="single" w:color="auto" w:sz="4" w:space="0"/>
            </w:tcBorders>
            <w:vAlign w:val="center"/>
          </w:tcPr>
          <w:p w:rsidRPr="00A72BF2" w:rsidR="00BD2802" w:rsidP="00176211" w:rsidRDefault="00BD2802" w14:paraId="30959E44" w14:textId="77777777">
            <w:pPr>
              <w:tabs>
                <w:tab w:val="left" w:pos="540"/>
              </w:tabs>
              <w:rPr>
                <w:rFonts w:ascii="Helvetica" w:hAnsi="Helvetica" w:cs="Helvetica"/>
                <w:sz w:val="12"/>
                <w:szCs w:val="12"/>
              </w:rPr>
            </w:pPr>
            <w:r w:rsidRPr="00A72BF2">
              <w:rPr>
                <w:rFonts w:ascii="Helvetica" w:hAnsi="Helvetica" w:cs="Helvetica"/>
                <w:sz w:val="12"/>
                <w:szCs w:val="12"/>
              </w:rPr>
              <w:t>331500</w:t>
            </w:r>
            <w:r w:rsidRPr="00A72BF2">
              <w:rPr>
                <w:rFonts w:ascii="Helvetica" w:hAnsi="Helvetica" w:cs="Helvetica"/>
                <w:sz w:val="12"/>
                <w:szCs w:val="12"/>
              </w:rPr>
              <w:tab/>
              <w:t>Foundries</w:t>
            </w:r>
          </w:p>
        </w:tc>
        <w:tc>
          <w:tcPr>
            <w:tcW w:w="2588" w:type="dxa"/>
            <w:tcBorders>
              <w:left w:val="single" w:color="auto" w:sz="4" w:space="0"/>
              <w:right w:val="single" w:color="auto" w:sz="4" w:space="0"/>
            </w:tcBorders>
            <w:vAlign w:val="center"/>
          </w:tcPr>
          <w:p w:rsidRPr="00A72BF2" w:rsidR="00BD2802" w:rsidP="00176211" w:rsidRDefault="00BD2802" w14:paraId="76E56513" w14:textId="77777777">
            <w:pPr>
              <w:tabs>
                <w:tab w:val="left" w:pos="540"/>
              </w:tabs>
              <w:rPr>
                <w:rFonts w:ascii="Helvetica" w:hAnsi="Helvetica" w:cs="Helvetica"/>
                <w:sz w:val="12"/>
                <w:szCs w:val="12"/>
              </w:rPr>
            </w:pPr>
            <w:r w:rsidRPr="00A72BF2">
              <w:rPr>
                <w:rFonts w:ascii="Helvetica" w:hAnsi="Helvetica" w:cs="Helvetica"/>
                <w:sz w:val="12"/>
                <w:szCs w:val="12"/>
              </w:rPr>
              <w:t>423200</w:t>
            </w:r>
            <w:r w:rsidRPr="00A72BF2">
              <w:rPr>
                <w:rFonts w:ascii="Helvetica" w:hAnsi="Helvetica" w:cs="Helvetica"/>
                <w:sz w:val="12"/>
                <w:szCs w:val="12"/>
              </w:rPr>
              <w:tab/>
              <w:t>Furniture &amp; Home Furnishings</w:t>
            </w:r>
          </w:p>
        </w:tc>
      </w:tr>
      <w:tr w:rsidRPr="00A72BF2" w:rsidR="00BD2802" w:rsidTr="00192B94" w14:paraId="671CF58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AB03FD0" w14:textId="77777777">
            <w:pPr>
              <w:tabs>
                <w:tab w:val="left" w:pos="540"/>
              </w:tabs>
              <w:rPr>
                <w:rFonts w:ascii="Helvetica" w:hAnsi="Helvetica" w:cs="Helvetica"/>
                <w:sz w:val="12"/>
                <w:szCs w:val="12"/>
              </w:rPr>
            </w:pPr>
            <w:r w:rsidRPr="00A72BF2">
              <w:rPr>
                <w:rFonts w:ascii="Helvetica" w:hAnsi="Helvetica" w:cs="Helvetica"/>
                <w:sz w:val="12"/>
                <w:szCs w:val="12"/>
              </w:rPr>
              <w:t>212110</w:t>
            </w:r>
            <w:r w:rsidRPr="00A72BF2">
              <w:rPr>
                <w:rFonts w:ascii="Helvetica" w:hAnsi="Helvetica" w:cs="Helvetica"/>
                <w:sz w:val="12"/>
                <w:szCs w:val="12"/>
              </w:rPr>
              <w:tab/>
              <w:t>Coal Mining</w:t>
            </w:r>
          </w:p>
        </w:tc>
        <w:tc>
          <w:tcPr>
            <w:tcW w:w="2588" w:type="dxa"/>
            <w:gridSpan w:val="2"/>
            <w:tcBorders>
              <w:left w:val="single" w:color="auto" w:sz="4" w:space="0"/>
              <w:right w:val="single" w:color="auto" w:sz="4" w:space="0"/>
            </w:tcBorders>
            <w:vAlign w:val="center"/>
          </w:tcPr>
          <w:p w:rsidRPr="00A72BF2" w:rsidR="00BD2802" w:rsidP="00176211" w:rsidRDefault="00BD2802" w14:paraId="368CF72A" w14:textId="77777777">
            <w:pPr>
              <w:tabs>
                <w:tab w:val="left" w:pos="540"/>
              </w:tabs>
              <w:rPr>
                <w:rFonts w:ascii="Helvetica" w:hAnsi="Helvetica" w:cs="Helvetica"/>
                <w:b/>
                <w:sz w:val="12"/>
                <w:szCs w:val="12"/>
              </w:rPr>
            </w:pPr>
            <w:r w:rsidRPr="00A72BF2">
              <w:rPr>
                <w:rFonts w:ascii="Helvetica" w:hAnsi="Helvetica" w:cs="Helvetica"/>
                <w:b/>
                <w:sz w:val="12"/>
                <w:szCs w:val="12"/>
              </w:rPr>
              <w:t>Apparel 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58F2CF9D" w14:textId="77777777">
            <w:pPr>
              <w:tabs>
                <w:tab w:val="left" w:pos="540"/>
              </w:tabs>
              <w:rPr>
                <w:rFonts w:ascii="Helvetica" w:hAnsi="Helvetica" w:cs="Helvetica"/>
                <w:b/>
                <w:sz w:val="12"/>
                <w:szCs w:val="12"/>
              </w:rPr>
            </w:pPr>
            <w:r w:rsidRPr="00A72BF2">
              <w:rPr>
                <w:rFonts w:ascii="Helvetica" w:hAnsi="Helvetica" w:cs="Helvetica"/>
                <w:b/>
                <w:sz w:val="12"/>
                <w:szCs w:val="12"/>
              </w:rPr>
              <w:t>Fabricated Metal Product</w:t>
            </w:r>
          </w:p>
        </w:tc>
        <w:tc>
          <w:tcPr>
            <w:tcW w:w="2588" w:type="dxa"/>
            <w:tcBorders>
              <w:left w:val="single" w:color="auto" w:sz="4" w:space="0"/>
              <w:right w:val="single" w:color="auto" w:sz="4" w:space="0"/>
            </w:tcBorders>
            <w:vAlign w:val="center"/>
          </w:tcPr>
          <w:p w:rsidRPr="00A72BF2" w:rsidR="00BD2802" w:rsidP="00176211" w:rsidRDefault="00BD2802" w14:paraId="76138D34" w14:textId="77777777">
            <w:pPr>
              <w:tabs>
                <w:tab w:val="left" w:pos="540"/>
              </w:tabs>
              <w:rPr>
                <w:rFonts w:ascii="Helvetica" w:hAnsi="Helvetica" w:cs="Helvetica"/>
                <w:sz w:val="12"/>
                <w:szCs w:val="12"/>
              </w:rPr>
            </w:pPr>
            <w:r w:rsidRPr="00A72BF2">
              <w:rPr>
                <w:rFonts w:ascii="Helvetica" w:hAnsi="Helvetica" w:cs="Helvetica"/>
                <w:sz w:val="12"/>
                <w:szCs w:val="12"/>
              </w:rPr>
              <w:t>423300</w:t>
            </w:r>
            <w:r w:rsidRPr="00A72BF2">
              <w:rPr>
                <w:rFonts w:ascii="Helvetica" w:hAnsi="Helvetica" w:cs="Helvetica"/>
                <w:sz w:val="12"/>
                <w:szCs w:val="12"/>
              </w:rPr>
              <w:tab/>
              <w:t>Lumber &amp; Other Construction</w:t>
            </w:r>
          </w:p>
        </w:tc>
      </w:tr>
      <w:tr w:rsidRPr="00A72BF2" w:rsidR="00BD2802" w:rsidTr="00192B94" w14:paraId="2BAC82E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D05378E" w14:textId="77777777">
            <w:pPr>
              <w:tabs>
                <w:tab w:val="left" w:pos="540"/>
              </w:tabs>
              <w:rPr>
                <w:rFonts w:ascii="Helvetica" w:hAnsi="Helvetica" w:cs="Helvetica"/>
                <w:sz w:val="12"/>
                <w:szCs w:val="12"/>
              </w:rPr>
            </w:pPr>
            <w:r w:rsidRPr="00A72BF2">
              <w:rPr>
                <w:rFonts w:ascii="Helvetica" w:hAnsi="Helvetica" w:cs="Helvetica"/>
                <w:sz w:val="12"/>
                <w:szCs w:val="12"/>
              </w:rPr>
              <w:t>212200</w:t>
            </w:r>
            <w:r w:rsidRPr="00A72BF2">
              <w:rPr>
                <w:rFonts w:ascii="Helvetica" w:hAnsi="Helvetica" w:cs="Helvetica"/>
                <w:sz w:val="12"/>
                <w:szCs w:val="12"/>
              </w:rPr>
              <w:tab/>
              <w:t>Metal Ore Mining</w:t>
            </w:r>
          </w:p>
        </w:tc>
        <w:tc>
          <w:tcPr>
            <w:tcW w:w="2588" w:type="dxa"/>
            <w:gridSpan w:val="2"/>
            <w:tcBorders>
              <w:left w:val="single" w:color="auto" w:sz="4" w:space="0"/>
              <w:right w:val="single" w:color="auto" w:sz="4" w:space="0"/>
            </w:tcBorders>
            <w:vAlign w:val="center"/>
          </w:tcPr>
          <w:p w:rsidRPr="00A72BF2" w:rsidR="00BD2802" w:rsidP="00176211" w:rsidRDefault="00BD2802" w14:paraId="2C311CCD" w14:textId="77777777">
            <w:pPr>
              <w:tabs>
                <w:tab w:val="left" w:pos="540"/>
              </w:tabs>
              <w:rPr>
                <w:rFonts w:ascii="Helvetica" w:hAnsi="Helvetica" w:cs="Helvetica"/>
                <w:sz w:val="12"/>
                <w:szCs w:val="12"/>
              </w:rPr>
            </w:pPr>
            <w:r w:rsidRPr="00A72BF2">
              <w:rPr>
                <w:rFonts w:ascii="Helvetica" w:hAnsi="Helvetica" w:cs="Helvetica"/>
                <w:sz w:val="12"/>
                <w:szCs w:val="12"/>
              </w:rPr>
              <w:t>315100</w:t>
            </w:r>
            <w:r w:rsidRPr="00A72BF2">
              <w:rPr>
                <w:rFonts w:ascii="Helvetica" w:hAnsi="Helvetica" w:cs="Helvetica"/>
                <w:sz w:val="12"/>
                <w:szCs w:val="12"/>
              </w:rPr>
              <w:tab/>
              <w:t>Apparel Knitting Mills</w:t>
            </w:r>
          </w:p>
        </w:tc>
        <w:tc>
          <w:tcPr>
            <w:tcW w:w="2587" w:type="dxa"/>
            <w:gridSpan w:val="2"/>
            <w:tcBorders>
              <w:left w:val="single" w:color="auto" w:sz="4" w:space="0"/>
              <w:right w:val="single" w:color="auto" w:sz="4" w:space="0"/>
            </w:tcBorders>
            <w:vAlign w:val="center"/>
          </w:tcPr>
          <w:p w:rsidRPr="00A72BF2" w:rsidR="00BD2802" w:rsidP="00176211" w:rsidRDefault="00BD2802" w14:paraId="732AB29F"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8" w:type="dxa"/>
            <w:tcBorders>
              <w:left w:val="single" w:color="auto" w:sz="4" w:space="0"/>
              <w:right w:val="single" w:color="auto" w:sz="4" w:space="0"/>
            </w:tcBorders>
            <w:vAlign w:val="center"/>
          </w:tcPr>
          <w:p w:rsidRPr="00A72BF2" w:rsidR="00BD2802" w:rsidP="00176211" w:rsidRDefault="00BD2802" w14:paraId="481368E9" w14:textId="77777777">
            <w:pPr>
              <w:tabs>
                <w:tab w:val="left" w:pos="540"/>
              </w:tabs>
              <w:rPr>
                <w:rFonts w:ascii="Helvetica" w:hAnsi="Helvetica" w:cs="Helvetica"/>
                <w:sz w:val="12"/>
                <w:szCs w:val="12"/>
              </w:rPr>
            </w:pPr>
            <w:r w:rsidRPr="00A72BF2">
              <w:rPr>
                <w:rFonts w:ascii="Helvetica" w:hAnsi="Helvetica" w:cs="Helvetica"/>
                <w:sz w:val="12"/>
                <w:szCs w:val="12"/>
              </w:rPr>
              <w:tab/>
              <w:t>Materials</w:t>
            </w:r>
          </w:p>
        </w:tc>
      </w:tr>
      <w:tr w:rsidRPr="00A72BF2" w:rsidR="00BD2802" w:rsidTr="00192B94" w14:paraId="486B9FD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4265347" w14:textId="77777777">
            <w:pPr>
              <w:tabs>
                <w:tab w:val="left" w:pos="540"/>
              </w:tabs>
              <w:rPr>
                <w:rFonts w:ascii="Helvetica" w:hAnsi="Helvetica" w:cs="Helvetica"/>
                <w:sz w:val="12"/>
                <w:szCs w:val="12"/>
              </w:rPr>
            </w:pPr>
            <w:r w:rsidRPr="00A72BF2">
              <w:rPr>
                <w:rFonts w:ascii="Helvetica" w:hAnsi="Helvetica" w:cs="Helvetica"/>
                <w:sz w:val="12"/>
                <w:szCs w:val="12"/>
              </w:rPr>
              <w:t>212310</w:t>
            </w:r>
            <w:r w:rsidRPr="00A72BF2">
              <w:rPr>
                <w:rFonts w:ascii="Helvetica" w:hAnsi="Helvetica" w:cs="Helvetica"/>
                <w:sz w:val="12"/>
                <w:szCs w:val="12"/>
              </w:rPr>
              <w:tab/>
              <w:t>Stone Mining &amp; Quarrying</w:t>
            </w:r>
          </w:p>
        </w:tc>
        <w:tc>
          <w:tcPr>
            <w:tcW w:w="2588" w:type="dxa"/>
            <w:gridSpan w:val="2"/>
            <w:tcBorders>
              <w:left w:val="single" w:color="auto" w:sz="4" w:space="0"/>
              <w:right w:val="single" w:color="auto" w:sz="4" w:space="0"/>
            </w:tcBorders>
            <w:vAlign w:val="center"/>
          </w:tcPr>
          <w:p w:rsidRPr="00A72BF2" w:rsidR="00BD2802" w:rsidP="00176211" w:rsidRDefault="00BD2802" w14:paraId="1D55743B" w14:textId="77777777">
            <w:pPr>
              <w:tabs>
                <w:tab w:val="left" w:pos="540"/>
              </w:tabs>
              <w:rPr>
                <w:rFonts w:ascii="Helvetica" w:hAnsi="Helvetica" w:cs="Helvetica"/>
                <w:sz w:val="12"/>
                <w:szCs w:val="12"/>
              </w:rPr>
            </w:pPr>
            <w:r w:rsidRPr="00A72BF2">
              <w:rPr>
                <w:rFonts w:ascii="Helvetica" w:hAnsi="Helvetica" w:cs="Helvetica"/>
                <w:sz w:val="12"/>
                <w:szCs w:val="12"/>
              </w:rPr>
              <w:t>315210</w:t>
            </w:r>
            <w:r w:rsidRPr="00A72BF2">
              <w:rPr>
                <w:rFonts w:ascii="Helvetica" w:hAnsi="Helvetica" w:cs="Helvetica"/>
                <w:sz w:val="12"/>
                <w:szCs w:val="12"/>
              </w:rPr>
              <w:tab/>
              <w:t>Cut &amp; Sew Apparel</w:t>
            </w:r>
          </w:p>
        </w:tc>
        <w:tc>
          <w:tcPr>
            <w:tcW w:w="2587" w:type="dxa"/>
            <w:gridSpan w:val="2"/>
            <w:tcBorders>
              <w:left w:val="single" w:color="auto" w:sz="4" w:space="0"/>
              <w:right w:val="single" w:color="auto" w:sz="4" w:space="0"/>
            </w:tcBorders>
            <w:vAlign w:val="center"/>
          </w:tcPr>
          <w:p w:rsidRPr="00A72BF2" w:rsidR="00BD2802" w:rsidP="00176211" w:rsidRDefault="00BD2802" w14:paraId="7258C011" w14:textId="77777777">
            <w:pPr>
              <w:tabs>
                <w:tab w:val="left" w:pos="540"/>
              </w:tabs>
              <w:rPr>
                <w:rFonts w:ascii="Helvetica" w:hAnsi="Helvetica" w:cs="Helvetica"/>
                <w:sz w:val="12"/>
                <w:szCs w:val="12"/>
              </w:rPr>
            </w:pPr>
            <w:r w:rsidRPr="00A72BF2">
              <w:rPr>
                <w:rFonts w:ascii="Helvetica" w:hAnsi="Helvetica" w:cs="Helvetica"/>
                <w:sz w:val="12"/>
                <w:szCs w:val="12"/>
              </w:rPr>
              <w:t>332110</w:t>
            </w:r>
            <w:r w:rsidRPr="00A72BF2">
              <w:rPr>
                <w:rFonts w:ascii="Helvetica" w:hAnsi="Helvetica" w:cs="Helvetica"/>
                <w:sz w:val="12"/>
                <w:szCs w:val="12"/>
              </w:rPr>
              <w:tab/>
              <w:t>Forging &amp; Stamping</w:t>
            </w:r>
          </w:p>
        </w:tc>
        <w:tc>
          <w:tcPr>
            <w:tcW w:w="2588" w:type="dxa"/>
            <w:tcBorders>
              <w:left w:val="single" w:color="auto" w:sz="4" w:space="0"/>
              <w:right w:val="single" w:color="auto" w:sz="4" w:space="0"/>
            </w:tcBorders>
            <w:vAlign w:val="center"/>
          </w:tcPr>
          <w:p w:rsidRPr="00A72BF2" w:rsidR="00BD2802" w:rsidP="00176211" w:rsidRDefault="00BD2802" w14:paraId="51CD34B3" w14:textId="77777777">
            <w:pPr>
              <w:tabs>
                <w:tab w:val="left" w:pos="540"/>
              </w:tabs>
              <w:rPr>
                <w:rFonts w:ascii="Helvetica" w:hAnsi="Helvetica" w:cs="Helvetica"/>
                <w:sz w:val="12"/>
                <w:szCs w:val="12"/>
              </w:rPr>
            </w:pPr>
            <w:r w:rsidRPr="00A72BF2">
              <w:rPr>
                <w:rFonts w:ascii="Helvetica" w:hAnsi="Helvetica" w:cs="Helvetica"/>
                <w:sz w:val="12"/>
                <w:szCs w:val="12"/>
              </w:rPr>
              <w:t>423400</w:t>
            </w:r>
            <w:r w:rsidRPr="00A72BF2">
              <w:rPr>
                <w:rFonts w:ascii="Helvetica" w:hAnsi="Helvetica" w:cs="Helvetica"/>
                <w:sz w:val="12"/>
                <w:szCs w:val="12"/>
              </w:rPr>
              <w:tab/>
              <w:t>Professional &amp; Commercial</w:t>
            </w:r>
          </w:p>
        </w:tc>
      </w:tr>
      <w:tr w:rsidRPr="00A72BF2" w:rsidR="00BD2802" w:rsidTr="00192B94" w14:paraId="4C1C5FD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3E04C74" w14:textId="77777777">
            <w:pPr>
              <w:tabs>
                <w:tab w:val="left" w:pos="540"/>
              </w:tabs>
              <w:rPr>
                <w:rFonts w:ascii="Helvetica" w:hAnsi="Helvetica" w:cs="Helvetica"/>
                <w:sz w:val="12"/>
                <w:szCs w:val="12"/>
              </w:rPr>
            </w:pPr>
            <w:r w:rsidRPr="00A72BF2">
              <w:rPr>
                <w:rFonts w:ascii="Helvetica" w:hAnsi="Helvetica" w:cs="Helvetica"/>
                <w:sz w:val="12"/>
                <w:szCs w:val="12"/>
              </w:rPr>
              <w:t>212320</w:t>
            </w:r>
            <w:r w:rsidRPr="00A72BF2">
              <w:rPr>
                <w:rFonts w:ascii="Helvetica" w:hAnsi="Helvetica" w:cs="Helvetica"/>
                <w:sz w:val="12"/>
                <w:szCs w:val="12"/>
              </w:rPr>
              <w:tab/>
              <w:t>Sand, Gravel, Clay, &amp;</w:t>
            </w:r>
          </w:p>
        </w:tc>
        <w:tc>
          <w:tcPr>
            <w:tcW w:w="2588" w:type="dxa"/>
            <w:gridSpan w:val="2"/>
            <w:tcBorders>
              <w:left w:val="single" w:color="auto" w:sz="4" w:space="0"/>
              <w:right w:val="single" w:color="auto" w:sz="4" w:space="0"/>
            </w:tcBorders>
            <w:vAlign w:val="center"/>
          </w:tcPr>
          <w:p w:rsidRPr="00A72BF2" w:rsidR="00BD2802" w:rsidP="00176211" w:rsidRDefault="00BD2802" w14:paraId="2EE1EB50" w14:textId="77777777">
            <w:pPr>
              <w:tabs>
                <w:tab w:val="left" w:pos="540"/>
              </w:tabs>
              <w:rPr>
                <w:rFonts w:ascii="Helvetica" w:hAnsi="Helvetica" w:cs="Helvetica"/>
                <w:sz w:val="12"/>
                <w:szCs w:val="12"/>
              </w:rPr>
            </w:pPr>
            <w:r w:rsidRPr="00A72BF2">
              <w:rPr>
                <w:rFonts w:ascii="Helvetica" w:hAnsi="Helvetica" w:cs="Helvetica"/>
                <w:sz w:val="12"/>
                <w:szCs w:val="12"/>
              </w:rPr>
              <w:tab/>
              <w:t>Contractors</w:t>
            </w:r>
          </w:p>
        </w:tc>
        <w:tc>
          <w:tcPr>
            <w:tcW w:w="2587" w:type="dxa"/>
            <w:gridSpan w:val="2"/>
            <w:tcBorders>
              <w:left w:val="single" w:color="auto" w:sz="4" w:space="0"/>
              <w:right w:val="single" w:color="auto" w:sz="4" w:space="0"/>
            </w:tcBorders>
            <w:vAlign w:val="center"/>
          </w:tcPr>
          <w:p w:rsidRPr="00A72BF2" w:rsidR="00BD2802" w:rsidP="00176211" w:rsidRDefault="00BD2802" w14:paraId="2C0D287E" w14:textId="77777777">
            <w:pPr>
              <w:tabs>
                <w:tab w:val="left" w:pos="540"/>
              </w:tabs>
              <w:rPr>
                <w:rFonts w:ascii="Helvetica" w:hAnsi="Helvetica" w:cs="Helvetica"/>
                <w:sz w:val="12"/>
                <w:szCs w:val="12"/>
              </w:rPr>
            </w:pPr>
            <w:r w:rsidRPr="00A72BF2">
              <w:rPr>
                <w:rFonts w:ascii="Helvetica" w:hAnsi="Helvetica" w:cs="Helvetica"/>
                <w:sz w:val="12"/>
                <w:szCs w:val="12"/>
              </w:rPr>
              <w:t>332210</w:t>
            </w:r>
            <w:r w:rsidRPr="00A72BF2">
              <w:rPr>
                <w:rFonts w:ascii="Helvetica" w:hAnsi="Helvetica" w:cs="Helvetica"/>
                <w:sz w:val="12"/>
                <w:szCs w:val="12"/>
              </w:rPr>
              <w:tab/>
              <w:t>Cutlery &amp; Handtool Mfg</w:t>
            </w:r>
          </w:p>
        </w:tc>
        <w:tc>
          <w:tcPr>
            <w:tcW w:w="2588" w:type="dxa"/>
            <w:tcBorders>
              <w:left w:val="single" w:color="auto" w:sz="4" w:space="0"/>
              <w:right w:val="single" w:color="auto" w:sz="4" w:space="0"/>
            </w:tcBorders>
            <w:vAlign w:val="center"/>
          </w:tcPr>
          <w:p w:rsidRPr="00A72BF2" w:rsidR="00BD2802" w:rsidP="00176211" w:rsidRDefault="00BD2802" w14:paraId="0FD727BE" w14:textId="77777777">
            <w:pPr>
              <w:tabs>
                <w:tab w:val="left" w:pos="540"/>
              </w:tabs>
              <w:rPr>
                <w:rFonts w:ascii="Helvetica" w:hAnsi="Helvetica" w:cs="Helvetica"/>
                <w:sz w:val="12"/>
                <w:szCs w:val="12"/>
              </w:rPr>
            </w:pPr>
            <w:r w:rsidRPr="00A72BF2">
              <w:rPr>
                <w:rFonts w:ascii="Helvetica" w:hAnsi="Helvetica" w:cs="Helvetica"/>
                <w:sz w:val="12"/>
                <w:szCs w:val="12"/>
              </w:rPr>
              <w:tab/>
              <w:t>Equipment &amp; Supplies</w:t>
            </w:r>
          </w:p>
        </w:tc>
      </w:tr>
      <w:tr w:rsidRPr="00A72BF2" w:rsidR="00BD2802" w:rsidTr="00192B94" w14:paraId="0131F92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794ACD0" w14:textId="77777777">
            <w:pPr>
              <w:tabs>
                <w:tab w:val="left" w:pos="540"/>
              </w:tabs>
              <w:rPr>
                <w:rFonts w:ascii="Helvetica" w:hAnsi="Helvetica" w:cs="Helvetica"/>
                <w:sz w:val="12"/>
                <w:szCs w:val="12"/>
              </w:rPr>
            </w:pPr>
            <w:r w:rsidRPr="00A72BF2">
              <w:rPr>
                <w:rFonts w:ascii="Helvetica" w:hAnsi="Helvetica" w:cs="Helvetica"/>
                <w:sz w:val="12"/>
                <w:szCs w:val="12"/>
              </w:rPr>
              <w:tab/>
              <w:t>Ceramic &amp; Refractory</w:t>
            </w:r>
          </w:p>
        </w:tc>
        <w:tc>
          <w:tcPr>
            <w:tcW w:w="2588" w:type="dxa"/>
            <w:gridSpan w:val="2"/>
            <w:tcBorders>
              <w:left w:val="single" w:color="auto" w:sz="4" w:space="0"/>
              <w:right w:val="single" w:color="auto" w:sz="4" w:space="0"/>
            </w:tcBorders>
            <w:vAlign w:val="center"/>
          </w:tcPr>
          <w:p w:rsidRPr="00A72BF2" w:rsidR="00BD2802" w:rsidP="00176211" w:rsidRDefault="00BD2802" w14:paraId="1DB6AA3D" w14:textId="77777777">
            <w:pPr>
              <w:tabs>
                <w:tab w:val="left" w:pos="540"/>
              </w:tabs>
              <w:rPr>
                <w:rFonts w:ascii="Helvetica" w:hAnsi="Helvetica" w:cs="Helvetica"/>
                <w:sz w:val="12"/>
                <w:szCs w:val="12"/>
              </w:rPr>
            </w:pPr>
            <w:r w:rsidRPr="00A72BF2">
              <w:rPr>
                <w:rFonts w:ascii="Helvetica" w:hAnsi="Helvetica" w:cs="Helvetica"/>
                <w:sz w:val="12"/>
                <w:szCs w:val="12"/>
              </w:rPr>
              <w:t>315220</w:t>
            </w:r>
            <w:r w:rsidRPr="00A72BF2">
              <w:rPr>
                <w:rFonts w:ascii="Helvetica" w:hAnsi="Helvetica" w:cs="Helvetica"/>
                <w:sz w:val="12"/>
                <w:szCs w:val="12"/>
              </w:rPr>
              <w:tab/>
              <w:t>Men’s &amp; Boys’ Cut &amp; Sew</w:t>
            </w:r>
          </w:p>
        </w:tc>
        <w:tc>
          <w:tcPr>
            <w:tcW w:w="2587" w:type="dxa"/>
            <w:gridSpan w:val="2"/>
            <w:tcBorders>
              <w:left w:val="single" w:color="auto" w:sz="4" w:space="0"/>
              <w:right w:val="single" w:color="auto" w:sz="4" w:space="0"/>
            </w:tcBorders>
            <w:vAlign w:val="center"/>
          </w:tcPr>
          <w:p w:rsidRPr="00A72BF2" w:rsidR="00BD2802" w:rsidP="00176211" w:rsidRDefault="00BD2802" w14:paraId="03ADB79C" w14:textId="77777777">
            <w:pPr>
              <w:tabs>
                <w:tab w:val="left" w:pos="540"/>
              </w:tabs>
              <w:rPr>
                <w:rFonts w:ascii="Helvetica" w:hAnsi="Helvetica" w:cs="Helvetica"/>
                <w:sz w:val="12"/>
                <w:szCs w:val="12"/>
              </w:rPr>
            </w:pPr>
            <w:r w:rsidRPr="00A72BF2">
              <w:rPr>
                <w:rFonts w:ascii="Helvetica" w:hAnsi="Helvetica" w:cs="Helvetica"/>
                <w:sz w:val="12"/>
                <w:szCs w:val="12"/>
              </w:rPr>
              <w:t>332300</w:t>
            </w:r>
            <w:r w:rsidRPr="00A72BF2">
              <w:rPr>
                <w:rFonts w:ascii="Helvetica" w:hAnsi="Helvetica" w:cs="Helvetica"/>
                <w:sz w:val="12"/>
                <w:szCs w:val="12"/>
              </w:rPr>
              <w:tab/>
              <w:t>Architectural &amp; Structural</w:t>
            </w:r>
          </w:p>
        </w:tc>
        <w:tc>
          <w:tcPr>
            <w:tcW w:w="2588" w:type="dxa"/>
            <w:tcBorders>
              <w:left w:val="single" w:color="auto" w:sz="4" w:space="0"/>
              <w:right w:val="single" w:color="auto" w:sz="4" w:space="0"/>
            </w:tcBorders>
            <w:vAlign w:val="center"/>
          </w:tcPr>
          <w:p w:rsidRPr="00A72BF2" w:rsidR="00BD2802" w:rsidP="00176211" w:rsidRDefault="00BD2802" w14:paraId="3A69A028" w14:textId="77777777">
            <w:pPr>
              <w:tabs>
                <w:tab w:val="left" w:pos="540"/>
              </w:tabs>
              <w:rPr>
                <w:rFonts w:ascii="Helvetica" w:hAnsi="Helvetica" w:cs="Helvetica"/>
                <w:sz w:val="12"/>
                <w:szCs w:val="12"/>
              </w:rPr>
            </w:pPr>
            <w:r w:rsidRPr="00A72BF2">
              <w:rPr>
                <w:rFonts w:ascii="Helvetica" w:hAnsi="Helvetica" w:cs="Helvetica"/>
                <w:sz w:val="12"/>
                <w:szCs w:val="12"/>
              </w:rPr>
              <w:t>423500</w:t>
            </w:r>
            <w:r w:rsidRPr="00A72BF2">
              <w:rPr>
                <w:rFonts w:ascii="Helvetica" w:hAnsi="Helvetica" w:cs="Helvetica"/>
                <w:sz w:val="12"/>
                <w:szCs w:val="12"/>
              </w:rPr>
              <w:tab/>
              <w:t>Metal &amp; Mineral (except</w:t>
            </w:r>
          </w:p>
        </w:tc>
      </w:tr>
      <w:tr w:rsidRPr="00A72BF2" w:rsidR="00BD2802" w:rsidTr="00192B94" w14:paraId="3337631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52EE4E3" w14:textId="77777777">
            <w:pPr>
              <w:tabs>
                <w:tab w:val="left" w:pos="540"/>
              </w:tabs>
              <w:rPr>
                <w:rFonts w:ascii="Helvetica" w:hAnsi="Helvetica" w:cs="Helvetica"/>
                <w:sz w:val="12"/>
                <w:szCs w:val="12"/>
              </w:rPr>
            </w:pPr>
            <w:r w:rsidRPr="00A72BF2">
              <w:rPr>
                <w:rFonts w:ascii="Helvetica" w:hAnsi="Helvetica" w:cs="Helvetica"/>
                <w:sz w:val="12"/>
                <w:szCs w:val="12"/>
              </w:rPr>
              <w:tab/>
              <w:t>Minerals Mining, &amp; Quarrying</w:t>
            </w:r>
          </w:p>
        </w:tc>
        <w:tc>
          <w:tcPr>
            <w:tcW w:w="2588" w:type="dxa"/>
            <w:gridSpan w:val="2"/>
            <w:tcBorders>
              <w:left w:val="single" w:color="auto" w:sz="4" w:space="0"/>
              <w:right w:val="single" w:color="auto" w:sz="4" w:space="0"/>
            </w:tcBorders>
            <w:vAlign w:val="center"/>
          </w:tcPr>
          <w:p w:rsidRPr="00A72BF2" w:rsidR="00BD2802" w:rsidP="00176211" w:rsidRDefault="00BD2802" w14:paraId="230FD560" w14:textId="77777777">
            <w:pPr>
              <w:tabs>
                <w:tab w:val="left" w:pos="540"/>
              </w:tabs>
              <w:rPr>
                <w:rFonts w:ascii="Helvetica" w:hAnsi="Helvetica" w:cs="Helvetica"/>
                <w:sz w:val="12"/>
                <w:szCs w:val="12"/>
              </w:rPr>
            </w:pPr>
            <w:r w:rsidRPr="00A72BF2">
              <w:rPr>
                <w:rFonts w:ascii="Helvetica" w:hAnsi="Helvetica" w:cs="Helvetica"/>
                <w:sz w:val="12"/>
                <w:szCs w:val="12"/>
              </w:rPr>
              <w:tab/>
              <w:t>Apparel Mfg.</w:t>
            </w:r>
          </w:p>
        </w:tc>
        <w:tc>
          <w:tcPr>
            <w:tcW w:w="2587" w:type="dxa"/>
            <w:gridSpan w:val="2"/>
            <w:tcBorders>
              <w:left w:val="single" w:color="auto" w:sz="4" w:space="0"/>
              <w:right w:val="single" w:color="auto" w:sz="4" w:space="0"/>
            </w:tcBorders>
            <w:vAlign w:val="center"/>
          </w:tcPr>
          <w:p w:rsidRPr="00A72BF2" w:rsidR="00BD2802" w:rsidP="00176211" w:rsidRDefault="00BD2802" w14:paraId="31797B19" w14:textId="77777777">
            <w:pPr>
              <w:tabs>
                <w:tab w:val="left" w:pos="540"/>
              </w:tabs>
              <w:rPr>
                <w:rFonts w:ascii="Helvetica" w:hAnsi="Helvetica" w:cs="Helvetica"/>
                <w:sz w:val="12"/>
                <w:szCs w:val="12"/>
              </w:rPr>
            </w:pPr>
            <w:r w:rsidRPr="00A72BF2">
              <w:rPr>
                <w:rFonts w:ascii="Helvetica" w:hAnsi="Helvetica" w:cs="Helvetica"/>
                <w:sz w:val="12"/>
                <w:szCs w:val="12"/>
              </w:rPr>
              <w:tab/>
              <w:t>Metals Mfg</w:t>
            </w:r>
          </w:p>
        </w:tc>
        <w:tc>
          <w:tcPr>
            <w:tcW w:w="2588" w:type="dxa"/>
            <w:tcBorders>
              <w:left w:val="single" w:color="auto" w:sz="4" w:space="0"/>
              <w:right w:val="single" w:color="auto" w:sz="4" w:space="0"/>
            </w:tcBorders>
            <w:vAlign w:val="center"/>
          </w:tcPr>
          <w:p w:rsidRPr="00A72BF2" w:rsidR="00BD2802" w:rsidP="00176211" w:rsidRDefault="00BD2802" w14:paraId="1C7442E7" w14:textId="77777777">
            <w:pPr>
              <w:tabs>
                <w:tab w:val="left" w:pos="540"/>
              </w:tabs>
              <w:rPr>
                <w:rFonts w:ascii="Helvetica" w:hAnsi="Helvetica" w:cs="Helvetica"/>
                <w:sz w:val="12"/>
                <w:szCs w:val="12"/>
              </w:rPr>
            </w:pPr>
            <w:r w:rsidRPr="00A72BF2">
              <w:rPr>
                <w:rFonts w:ascii="Helvetica" w:hAnsi="Helvetica" w:cs="Helvetica"/>
                <w:sz w:val="12"/>
                <w:szCs w:val="12"/>
              </w:rPr>
              <w:tab/>
              <w:t>petroleum)</w:t>
            </w:r>
          </w:p>
        </w:tc>
      </w:tr>
      <w:tr w:rsidRPr="00A72BF2" w:rsidR="00BD2802" w:rsidTr="00192B94" w14:paraId="1311EDD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EE08A7E" w14:textId="77777777">
            <w:pPr>
              <w:tabs>
                <w:tab w:val="left" w:pos="540"/>
              </w:tabs>
              <w:rPr>
                <w:rFonts w:ascii="Helvetica" w:hAnsi="Helvetica" w:cs="Helvetica"/>
                <w:sz w:val="12"/>
                <w:szCs w:val="12"/>
              </w:rPr>
            </w:pPr>
            <w:r w:rsidRPr="00A72BF2">
              <w:rPr>
                <w:rFonts w:ascii="Helvetica" w:hAnsi="Helvetica" w:cs="Helvetica"/>
                <w:sz w:val="12"/>
                <w:szCs w:val="12"/>
              </w:rPr>
              <w:t>212390</w:t>
            </w:r>
            <w:r w:rsidRPr="00A72BF2">
              <w:rPr>
                <w:rFonts w:ascii="Helvetica" w:hAnsi="Helvetica" w:cs="Helvetica"/>
                <w:sz w:val="12"/>
                <w:szCs w:val="12"/>
              </w:rPr>
              <w:tab/>
              <w:t>Other Nonmetallic Mineral</w:t>
            </w:r>
          </w:p>
        </w:tc>
        <w:tc>
          <w:tcPr>
            <w:tcW w:w="2588" w:type="dxa"/>
            <w:gridSpan w:val="2"/>
            <w:tcBorders>
              <w:left w:val="single" w:color="auto" w:sz="4" w:space="0"/>
              <w:right w:val="single" w:color="auto" w:sz="4" w:space="0"/>
            </w:tcBorders>
            <w:vAlign w:val="center"/>
          </w:tcPr>
          <w:p w:rsidRPr="00A72BF2" w:rsidR="00BD2802" w:rsidP="00176211" w:rsidRDefault="00BD2802" w14:paraId="372E05A0" w14:textId="77777777">
            <w:pPr>
              <w:tabs>
                <w:tab w:val="left" w:pos="540"/>
              </w:tabs>
              <w:rPr>
                <w:rFonts w:ascii="Helvetica" w:hAnsi="Helvetica" w:cs="Helvetica"/>
                <w:sz w:val="12"/>
                <w:szCs w:val="12"/>
              </w:rPr>
            </w:pPr>
            <w:r w:rsidRPr="00A72BF2">
              <w:rPr>
                <w:rFonts w:ascii="Helvetica" w:hAnsi="Helvetica" w:cs="Helvetica"/>
                <w:sz w:val="12"/>
                <w:szCs w:val="12"/>
              </w:rPr>
              <w:t>315240</w:t>
            </w:r>
            <w:r w:rsidRPr="00A72BF2">
              <w:rPr>
                <w:rFonts w:ascii="Helvetica" w:hAnsi="Helvetica" w:cs="Helvetica"/>
                <w:sz w:val="12"/>
                <w:szCs w:val="12"/>
              </w:rPr>
              <w:tab/>
              <w:t xml:space="preserve">Women’s, Girls’ and Infants’ </w:t>
            </w:r>
          </w:p>
        </w:tc>
        <w:tc>
          <w:tcPr>
            <w:tcW w:w="2587" w:type="dxa"/>
            <w:gridSpan w:val="2"/>
            <w:tcBorders>
              <w:left w:val="single" w:color="auto" w:sz="4" w:space="0"/>
              <w:right w:val="single" w:color="auto" w:sz="4" w:space="0"/>
            </w:tcBorders>
            <w:vAlign w:val="center"/>
          </w:tcPr>
          <w:p w:rsidRPr="00A72BF2" w:rsidR="00BD2802" w:rsidP="00176211" w:rsidRDefault="00BD2802" w14:paraId="7B9A9CB8" w14:textId="77777777">
            <w:pPr>
              <w:tabs>
                <w:tab w:val="left" w:pos="540"/>
              </w:tabs>
              <w:rPr>
                <w:rFonts w:ascii="Helvetica" w:hAnsi="Helvetica" w:cs="Helvetica"/>
                <w:sz w:val="12"/>
                <w:szCs w:val="12"/>
              </w:rPr>
            </w:pPr>
            <w:r w:rsidRPr="00A72BF2">
              <w:rPr>
                <w:rFonts w:ascii="Helvetica" w:hAnsi="Helvetica" w:cs="Helvetica"/>
                <w:sz w:val="12"/>
                <w:szCs w:val="12"/>
              </w:rPr>
              <w:t>332400</w:t>
            </w:r>
            <w:r w:rsidRPr="00A72BF2">
              <w:rPr>
                <w:rFonts w:ascii="Helvetica" w:hAnsi="Helvetica" w:cs="Helvetica"/>
                <w:sz w:val="12"/>
                <w:szCs w:val="12"/>
              </w:rPr>
              <w:tab/>
              <w:t>Boiler, Tank, &amp; Shipping</w:t>
            </w:r>
          </w:p>
        </w:tc>
        <w:tc>
          <w:tcPr>
            <w:tcW w:w="2588" w:type="dxa"/>
            <w:tcBorders>
              <w:left w:val="single" w:color="auto" w:sz="4" w:space="0"/>
              <w:right w:val="single" w:color="auto" w:sz="4" w:space="0"/>
            </w:tcBorders>
            <w:vAlign w:val="center"/>
          </w:tcPr>
          <w:p w:rsidRPr="00A72BF2" w:rsidR="00BD2802" w:rsidP="00176211" w:rsidRDefault="00BD2802" w14:paraId="757B37A0" w14:textId="77777777">
            <w:pPr>
              <w:tabs>
                <w:tab w:val="left" w:pos="540"/>
              </w:tabs>
              <w:rPr>
                <w:rFonts w:ascii="Helvetica" w:hAnsi="Helvetica" w:cs="Helvetica"/>
                <w:sz w:val="12"/>
                <w:szCs w:val="12"/>
              </w:rPr>
            </w:pPr>
            <w:r w:rsidRPr="00A72BF2">
              <w:rPr>
                <w:rFonts w:ascii="Helvetica" w:hAnsi="Helvetica" w:cs="Helvetica"/>
                <w:sz w:val="12"/>
                <w:szCs w:val="12"/>
              </w:rPr>
              <w:t>423600</w:t>
            </w:r>
            <w:r w:rsidRPr="00A72BF2">
              <w:rPr>
                <w:rFonts w:ascii="Helvetica" w:hAnsi="Helvetica" w:cs="Helvetica"/>
                <w:sz w:val="12"/>
                <w:szCs w:val="12"/>
              </w:rPr>
              <w:tab/>
              <w:t xml:space="preserve">Household Appliances and </w:t>
            </w:r>
          </w:p>
        </w:tc>
      </w:tr>
      <w:tr w:rsidRPr="00A72BF2" w:rsidR="00BD2802" w:rsidTr="00192B94" w14:paraId="06EC788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1DDF632" w14:textId="77777777">
            <w:pPr>
              <w:tabs>
                <w:tab w:val="left" w:pos="540"/>
              </w:tabs>
              <w:rPr>
                <w:rFonts w:ascii="Helvetica" w:hAnsi="Helvetica" w:cs="Helvetica"/>
                <w:sz w:val="12"/>
                <w:szCs w:val="12"/>
              </w:rPr>
            </w:pPr>
            <w:r w:rsidRPr="00A72BF2">
              <w:rPr>
                <w:rFonts w:ascii="Helvetica" w:hAnsi="Helvetica" w:cs="Helvetica"/>
                <w:sz w:val="12"/>
                <w:szCs w:val="12"/>
              </w:rPr>
              <w:t xml:space="preserve">                Mining &amp; Quarrying</w:t>
            </w:r>
          </w:p>
        </w:tc>
        <w:tc>
          <w:tcPr>
            <w:tcW w:w="2588" w:type="dxa"/>
            <w:gridSpan w:val="2"/>
            <w:tcBorders>
              <w:left w:val="single" w:color="auto" w:sz="4" w:space="0"/>
              <w:right w:val="single" w:color="auto" w:sz="4" w:space="0"/>
            </w:tcBorders>
            <w:vAlign w:val="center"/>
          </w:tcPr>
          <w:p w:rsidRPr="00A72BF2" w:rsidR="00BD2802" w:rsidP="00176211" w:rsidRDefault="00BD2802" w14:paraId="2B3AB2A2" w14:textId="77777777">
            <w:pPr>
              <w:tabs>
                <w:tab w:val="left" w:pos="540"/>
              </w:tabs>
              <w:rPr>
                <w:rFonts w:ascii="Helvetica" w:hAnsi="Helvetica" w:cs="Helvetica"/>
                <w:sz w:val="12"/>
                <w:szCs w:val="12"/>
              </w:rPr>
            </w:pPr>
            <w:r w:rsidRPr="00A72BF2">
              <w:rPr>
                <w:rFonts w:ascii="Helvetica" w:hAnsi="Helvetica" w:cs="Helvetica"/>
                <w:sz w:val="12"/>
                <w:szCs w:val="12"/>
              </w:rPr>
              <w:t>Cut &amp; Sew Apparel Mfg.</w:t>
            </w:r>
          </w:p>
        </w:tc>
        <w:tc>
          <w:tcPr>
            <w:tcW w:w="2587" w:type="dxa"/>
            <w:gridSpan w:val="2"/>
            <w:tcBorders>
              <w:left w:val="single" w:color="auto" w:sz="4" w:space="0"/>
              <w:right w:val="single" w:color="auto" w:sz="4" w:space="0"/>
            </w:tcBorders>
            <w:vAlign w:val="center"/>
          </w:tcPr>
          <w:p w:rsidRPr="00A72BF2" w:rsidR="00BD2802" w:rsidP="00176211" w:rsidRDefault="00BD2802" w14:paraId="05E3BBDC" w14:textId="77777777">
            <w:pPr>
              <w:tabs>
                <w:tab w:val="left" w:pos="540"/>
              </w:tabs>
              <w:rPr>
                <w:rFonts w:ascii="Helvetica" w:hAnsi="Helvetica" w:cs="Helvetica"/>
                <w:sz w:val="12"/>
                <w:szCs w:val="12"/>
              </w:rPr>
            </w:pPr>
            <w:r w:rsidRPr="00A72BF2">
              <w:rPr>
                <w:rFonts w:ascii="Helvetica" w:hAnsi="Helvetica" w:cs="Helvetica"/>
                <w:sz w:val="12"/>
                <w:szCs w:val="12"/>
              </w:rPr>
              <w:tab/>
              <w:t>Container Mfg</w:t>
            </w:r>
          </w:p>
        </w:tc>
        <w:tc>
          <w:tcPr>
            <w:tcW w:w="2588" w:type="dxa"/>
            <w:tcBorders>
              <w:left w:val="single" w:color="auto" w:sz="4" w:space="0"/>
              <w:right w:val="single" w:color="auto" w:sz="4" w:space="0"/>
            </w:tcBorders>
            <w:vAlign w:val="center"/>
          </w:tcPr>
          <w:p w:rsidRPr="00A72BF2" w:rsidR="00BD2802" w:rsidP="00176211" w:rsidRDefault="00BD2802" w14:paraId="0CAA9395" w14:textId="77777777">
            <w:pPr>
              <w:tabs>
                <w:tab w:val="left" w:pos="540"/>
              </w:tabs>
              <w:rPr>
                <w:rFonts w:ascii="Helvetica" w:hAnsi="Helvetica" w:cs="Helvetica"/>
                <w:sz w:val="12"/>
                <w:szCs w:val="12"/>
              </w:rPr>
            </w:pPr>
            <w:r w:rsidRPr="00A72BF2">
              <w:rPr>
                <w:rFonts w:ascii="Helvetica" w:hAnsi="Helvetica" w:cs="Helvetica"/>
                <w:sz w:val="12"/>
                <w:szCs w:val="12"/>
              </w:rPr>
              <w:t xml:space="preserve"> Electrical &amp; Electronic Goods</w:t>
            </w:r>
          </w:p>
        </w:tc>
      </w:tr>
      <w:tr w:rsidRPr="00A72BF2" w:rsidR="00BD2802" w:rsidTr="00192B94" w14:paraId="448CAE27"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38D770E9" w14:textId="77777777">
            <w:pPr>
              <w:tabs>
                <w:tab w:val="left" w:pos="540"/>
              </w:tabs>
              <w:rPr>
                <w:rFonts w:ascii="Helvetica" w:hAnsi="Helvetica" w:cs="Helvetica"/>
                <w:b/>
                <w:sz w:val="14"/>
                <w:szCs w:val="14"/>
              </w:rPr>
            </w:pPr>
            <w:r w:rsidRPr="00A72BF2">
              <w:rPr>
                <w:rFonts w:ascii="Helvetica" w:hAnsi="Helvetica" w:cs="Helvetica"/>
                <w:sz w:val="12"/>
                <w:szCs w:val="12"/>
              </w:rPr>
              <w:t>213110</w:t>
            </w:r>
            <w:r w:rsidRPr="00A72BF2">
              <w:rPr>
                <w:rFonts w:ascii="Helvetica" w:hAnsi="Helvetica" w:cs="Helvetica"/>
                <w:sz w:val="12"/>
                <w:szCs w:val="12"/>
              </w:rPr>
              <w:tab/>
              <w:t>Support Activities for Mining</w:t>
            </w:r>
          </w:p>
        </w:tc>
        <w:tc>
          <w:tcPr>
            <w:tcW w:w="2588" w:type="dxa"/>
            <w:gridSpan w:val="2"/>
            <w:tcBorders>
              <w:left w:val="single" w:color="auto" w:sz="4" w:space="0"/>
              <w:right w:val="single" w:color="auto" w:sz="4" w:space="0"/>
            </w:tcBorders>
            <w:vAlign w:val="center"/>
          </w:tcPr>
          <w:p w:rsidRPr="00A72BF2" w:rsidR="00BD2802" w:rsidP="00176211" w:rsidRDefault="00BD2802" w14:paraId="3C136D24" w14:textId="77777777">
            <w:pPr>
              <w:tabs>
                <w:tab w:val="left" w:pos="540"/>
              </w:tabs>
              <w:rPr>
                <w:rFonts w:ascii="Helvetica" w:hAnsi="Helvetica" w:cs="Helvetica"/>
                <w:sz w:val="12"/>
                <w:szCs w:val="12"/>
              </w:rPr>
            </w:pPr>
            <w:r w:rsidRPr="00A72BF2">
              <w:rPr>
                <w:rFonts w:ascii="Helvetica" w:hAnsi="Helvetica" w:cs="Helvetica"/>
                <w:sz w:val="12"/>
                <w:szCs w:val="12"/>
              </w:rPr>
              <w:t>315280</w:t>
            </w:r>
            <w:r w:rsidRPr="00A72BF2">
              <w:rPr>
                <w:rFonts w:ascii="Helvetica" w:hAnsi="Helvetica" w:cs="Helvetica"/>
                <w:sz w:val="12"/>
                <w:szCs w:val="12"/>
              </w:rPr>
              <w:tab/>
              <w:t>Other Cut &amp; Sew Apparel Mfg</w:t>
            </w:r>
          </w:p>
        </w:tc>
        <w:tc>
          <w:tcPr>
            <w:tcW w:w="2587" w:type="dxa"/>
            <w:gridSpan w:val="2"/>
            <w:tcBorders>
              <w:left w:val="single" w:color="auto" w:sz="4" w:space="0"/>
              <w:right w:val="single" w:color="auto" w:sz="4" w:space="0"/>
            </w:tcBorders>
            <w:vAlign w:val="center"/>
          </w:tcPr>
          <w:p w:rsidRPr="00A72BF2" w:rsidR="00BD2802" w:rsidP="00176211" w:rsidRDefault="00BD2802" w14:paraId="504ED764" w14:textId="77777777">
            <w:pPr>
              <w:tabs>
                <w:tab w:val="left" w:pos="540"/>
              </w:tabs>
              <w:rPr>
                <w:rFonts w:ascii="Helvetica" w:hAnsi="Helvetica" w:cs="Helvetica"/>
                <w:sz w:val="12"/>
                <w:szCs w:val="12"/>
              </w:rPr>
            </w:pPr>
            <w:r w:rsidRPr="00A72BF2">
              <w:rPr>
                <w:rFonts w:ascii="Helvetica" w:hAnsi="Helvetica" w:cs="Helvetica"/>
                <w:sz w:val="12"/>
                <w:szCs w:val="12"/>
              </w:rPr>
              <w:t>332510</w:t>
            </w:r>
            <w:r w:rsidRPr="00A72BF2">
              <w:rPr>
                <w:rFonts w:ascii="Helvetica" w:hAnsi="Helvetica" w:cs="Helvetica"/>
                <w:sz w:val="12"/>
                <w:szCs w:val="12"/>
              </w:rPr>
              <w:tab/>
              <w:t>Hardware Mfg</w:t>
            </w:r>
          </w:p>
        </w:tc>
        <w:tc>
          <w:tcPr>
            <w:tcW w:w="2588" w:type="dxa"/>
            <w:tcBorders>
              <w:left w:val="single" w:color="auto" w:sz="4" w:space="0"/>
              <w:right w:val="single" w:color="auto" w:sz="4" w:space="0"/>
            </w:tcBorders>
            <w:vAlign w:val="center"/>
          </w:tcPr>
          <w:p w:rsidRPr="00A72BF2" w:rsidR="00BD2802" w:rsidP="00176211" w:rsidRDefault="00BD2802" w14:paraId="7BAA04F2" w14:textId="77777777">
            <w:pPr>
              <w:tabs>
                <w:tab w:val="left" w:pos="540"/>
              </w:tabs>
              <w:rPr>
                <w:rFonts w:ascii="Helvetica" w:hAnsi="Helvetica" w:cs="Helvetica"/>
                <w:sz w:val="12"/>
                <w:szCs w:val="12"/>
              </w:rPr>
            </w:pPr>
            <w:r w:rsidRPr="00A72BF2">
              <w:rPr>
                <w:rFonts w:ascii="Helvetica" w:hAnsi="Helvetica" w:cs="Helvetica"/>
                <w:sz w:val="12"/>
                <w:szCs w:val="12"/>
              </w:rPr>
              <w:t>423700</w:t>
            </w:r>
            <w:r w:rsidRPr="00A72BF2">
              <w:rPr>
                <w:rFonts w:ascii="Helvetica" w:hAnsi="Helvetica" w:cs="Helvetica"/>
                <w:sz w:val="12"/>
                <w:szCs w:val="12"/>
              </w:rPr>
              <w:tab/>
              <w:t>Hardware, Plumbing, &amp;</w:t>
            </w:r>
          </w:p>
        </w:tc>
      </w:tr>
      <w:tr w:rsidRPr="00A72BF2" w:rsidR="00BD2802" w:rsidTr="00192B94" w14:paraId="5D5D5CF5"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6401D9EB" w14:textId="77777777">
            <w:pPr>
              <w:tabs>
                <w:tab w:val="left" w:pos="540"/>
              </w:tabs>
              <w:rPr>
                <w:rFonts w:ascii="Helvetica" w:hAnsi="Helvetica" w:cs="Helvetica"/>
                <w:sz w:val="12"/>
                <w:szCs w:val="12"/>
              </w:rPr>
            </w:pPr>
            <w:r w:rsidRPr="00A72BF2">
              <w:rPr>
                <w:rFonts w:ascii="Helvetica" w:hAnsi="Helvetica" w:cs="Helvetica"/>
                <w:b/>
                <w:sz w:val="14"/>
                <w:szCs w:val="14"/>
              </w:rPr>
              <w:t>Utilities</w:t>
            </w:r>
          </w:p>
        </w:tc>
        <w:tc>
          <w:tcPr>
            <w:tcW w:w="2588" w:type="dxa"/>
            <w:gridSpan w:val="2"/>
            <w:tcBorders>
              <w:left w:val="single" w:color="auto" w:sz="4" w:space="0"/>
              <w:right w:val="single" w:color="auto" w:sz="4" w:space="0"/>
            </w:tcBorders>
            <w:vAlign w:val="center"/>
          </w:tcPr>
          <w:p w:rsidRPr="00A72BF2" w:rsidR="00BD2802" w:rsidP="00176211" w:rsidRDefault="00BD2802" w14:paraId="3611FEB6" w14:textId="77777777">
            <w:pPr>
              <w:tabs>
                <w:tab w:val="left" w:pos="540"/>
              </w:tabs>
              <w:rPr>
                <w:rFonts w:ascii="Helvetica" w:hAnsi="Helvetica" w:cs="Helvetica"/>
                <w:sz w:val="12"/>
                <w:szCs w:val="12"/>
              </w:rPr>
            </w:pPr>
            <w:r w:rsidRPr="00A72BF2">
              <w:rPr>
                <w:rFonts w:ascii="Helvetica" w:hAnsi="Helvetica" w:cs="Helvetica"/>
                <w:sz w:val="12"/>
                <w:szCs w:val="12"/>
              </w:rPr>
              <w:t>315990</w:t>
            </w:r>
            <w:r w:rsidRPr="00A72BF2">
              <w:rPr>
                <w:rFonts w:ascii="Helvetica" w:hAnsi="Helvetica" w:cs="Helvetica"/>
                <w:sz w:val="12"/>
                <w:szCs w:val="12"/>
              </w:rPr>
              <w:tab/>
              <w:t>Apparel Accessories &amp; Other</w:t>
            </w:r>
          </w:p>
        </w:tc>
        <w:tc>
          <w:tcPr>
            <w:tcW w:w="2587" w:type="dxa"/>
            <w:gridSpan w:val="2"/>
            <w:tcBorders>
              <w:left w:val="single" w:color="auto" w:sz="4" w:space="0"/>
              <w:right w:val="single" w:color="auto" w:sz="4" w:space="0"/>
            </w:tcBorders>
            <w:vAlign w:val="center"/>
          </w:tcPr>
          <w:p w:rsidRPr="00A72BF2" w:rsidR="00BD2802" w:rsidP="00176211" w:rsidRDefault="00BD2802" w14:paraId="6B656CFF" w14:textId="77777777">
            <w:pPr>
              <w:tabs>
                <w:tab w:val="left" w:pos="540"/>
              </w:tabs>
              <w:rPr>
                <w:rFonts w:ascii="Helvetica" w:hAnsi="Helvetica" w:cs="Helvetica"/>
                <w:sz w:val="12"/>
                <w:szCs w:val="12"/>
              </w:rPr>
            </w:pPr>
            <w:r w:rsidRPr="00A72BF2">
              <w:rPr>
                <w:rFonts w:ascii="Helvetica" w:hAnsi="Helvetica" w:cs="Helvetica"/>
                <w:sz w:val="12"/>
                <w:szCs w:val="12"/>
              </w:rPr>
              <w:t>332610</w:t>
            </w:r>
            <w:r w:rsidRPr="00A72BF2">
              <w:rPr>
                <w:rFonts w:ascii="Helvetica" w:hAnsi="Helvetica" w:cs="Helvetica"/>
                <w:sz w:val="12"/>
                <w:szCs w:val="12"/>
              </w:rPr>
              <w:tab/>
              <w:t>Spring &amp; Wire Product Mfg</w:t>
            </w:r>
          </w:p>
        </w:tc>
        <w:tc>
          <w:tcPr>
            <w:tcW w:w="2588" w:type="dxa"/>
            <w:tcBorders>
              <w:left w:val="single" w:color="auto" w:sz="4" w:space="0"/>
              <w:right w:val="single" w:color="auto" w:sz="4" w:space="0"/>
            </w:tcBorders>
            <w:vAlign w:val="center"/>
          </w:tcPr>
          <w:p w:rsidRPr="00A72BF2" w:rsidR="00BD2802" w:rsidP="00176211" w:rsidRDefault="00BD2802" w14:paraId="2D136D85"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Heating Equipment &amp; </w:t>
            </w:r>
          </w:p>
        </w:tc>
      </w:tr>
      <w:tr w:rsidRPr="00A72BF2" w:rsidR="00BD2802" w:rsidTr="00192B94" w14:paraId="3AF9A44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1C41472" w14:textId="77777777">
            <w:pPr>
              <w:tabs>
                <w:tab w:val="left" w:pos="540"/>
              </w:tabs>
              <w:rPr>
                <w:rFonts w:ascii="Helvetica" w:hAnsi="Helvetica" w:cs="Helvetica"/>
                <w:sz w:val="12"/>
                <w:szCs w:val="12"/>
              </w:rPr>
            </w:pPr>
            <w:r w:rsidRPr="00A72BF2">
              <w:rPr>
                <w:rFonts w:ascii="Helvetica" w:hAnsi="Helvetica" w:cs="Helvetica"/>
                <w:sz w:val="12"/>
                <w:szCs w:val="12"/>
              </w:rPr>
              <w:t>221100</w:t>
            </w:r>
            <w:r w:rsidRPr="00A72BF2">
              <w:rPr>
                <w:rFonts w:ascii="Helvetica" w:hAnsi="Helvetica" w:cs="Helvetica"/>
                <w:sz w:val="12"/>
                <w:szCs w:val="12"/>
              </w:rPr>
              <w:tab/>
              <w:t>Electric Power Generation,</w:t>
            </w:r>
          </w:p>
        </w:tc>
        <w:tc>
          <w:tcPr>
            <w:tcW w:w="2588" w:type="dxa"/>
            <w:gridSpan w:val="2"/>
            <w:tcBorders>
              <w:left w:val="single" w:color="auto" w:sz="4" w:space="0"/>
              <w:right w:val="single" w:color="auto" w:sz="4" w:space="0"/>
            </w:tcBorders>
            <w:vAlign w:val="center"/>
          </w:tcPr>
          <w:p w:rsidRPr="00A72BF2" w:rsidR="00BD2802" w:rsidP="00176211" w:rsidRDefault="00BD2802" w14:paraId="3A513367" w14:textId="77777777">
            <w:pPr>
              <w:tabs>
                <w:tab w:val="left" w:pos="540"/>
              </w:tabs>
              <w:rPr>
                <w:rFonts w:ascii="Helvetica" w:hAnsi="Helvetica" w:cs="Helvetica"/>
                <w:sz w:val="12"/>
                <w:szCs w:val="12"/>
              </w:rPr>
            </w:pPr>
            <w:r w:rsidRPr="00A72BF2">
              <w:rPr>
                <w:rFonts w:ascii="Helvetica" w:hAnsi="Helvetica" w:cs="Helvetica"/>
                <w:sz w:val="12"/>
                <w:szCs w:val="12"/>
              </w:rPr>
              <w:tab/>
              <w:t>Apparel Mfg</w:t>
            </w:r>
          </w:p>
        </w:tc>
        <w:tc>
          <w:tcPr>
            <w:tcW w:w="2587" w:type="dxa"/>
            <w:gridSpan w:val="2"/>
            <w:tcBorders>
              <w:left w:val="single" w:color="auto" w:sz="4" w:space="0"/>
              <w:right w:val="single" w:color="auto" w:sz="4" w:space="0"/>
            </w:tcBorders>
            <w:vAlign w:val="center"/>
          </w:tcPr>
          <w:p w:rsidRPr="00A72BF2" w:rsidR="00BD2802" w:rsidP="00176211" w:rsidRDefault="00BD2802" w14:paraId="582DD606" w14:textId="77777777">
            <w:pPr>
              <w:tabs>
                <w:tab w:val="left" w:pos="540"/>
              </w:tabs>
              <w:rPr>
                <w:rFonts w:ascii="Helvetica" w:hAnsi="Helvetica" w:cs="Helvetica"/>
                <w:sz w:val="12"/>
                <w:szCs w:val="12"/>
              </w:rPr>
            </w:pPr>
            <w:r w:rsidRPr="00A72BF2">
              <w:rPr>
                <w:rFonts w:ascii="Helvetica" w:hAnsi="Helvetica" w:cs="Helvetica"/>
                <w:sz w:val="12"/>
                <w:szCs w:val="12"/>
              </w:rPr>
              <w:t>332700</w:t>
            </w:r>
            <w:r w:rsidRPr="00A72BF2">
              <w:rPr>
                <w:rFonts w:ascii="Helvetica" w:hAnsi="Helvetica" w:cs="Helvetica"/>
                <w:sz w:val="12"/>
                <w:szCs w:val="12"/>
              </w:rPr>
              <w:tab/>
              <w:t>Machine Shops; Turned</w:t>
            </w:r>
          </w:p>
        </w:tc>
        <w:tc>
          <w:tcPr>
            <w:tcW w:w="2588" w:type="dxa"/>
            <w:tcBorders>
              <w:left w:val="single" w:color="auto" w:sz="4" w:space="0"/>
              <w:right w:val="single" w:color="auto" w:sz="4" w:space="0"/>
            </w:tcBorders>
            <w:vAlign w:val="center"/>
          </w:tcPr>
          <w:p w:rsidRPr="00A72BF2" w:rsidR="00BD2802" w:rsidP="00176211" w:rsidRDefault="00BD2802" w14:paraId="71789BB0" w14:textId="77777777">
            <w:pPr>
              <w:tabs>
                <w:tab w:val="left" w:pos="540"/>
              </w:tabs>
              <w:rPr>
                <w:rFonts w:ascii="Helvetica" w:hAnsi="Helvetica" w:cs="Helvetica"/>
                <w:sz w:val="12"/>
                <w:szCs w:val="12"/>
              </w:rPr>
            </w:pPr>
            <w:r w:rsidRPr="00A72BF2">
              <w:rPr>
                <w:rFonts w:ascii="Helvetica" w:hAnsi="Helvetica" w:cs="Helvetica"/>
                <w:sz w:val="12"/>
                <w:szCs w:val="12"/>
              </w:rPr>
              <w:tab/>
              <w:t>Supplies</w:t>
            </w:r>
          </w:p>
        </w:tc>
      </w:tr>
      <w:tr w:rsidRPr="00A72BF2" w:rsidR="00BD2802" w:rsidTr="00192B94" w14:paraId="0CEF52A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61FFCA8" w14:textId="77777777">
            <w:pPr>
              <w:tabs>
                <w:tab w:val="left" w:pos="540"/>
              </w:tabs>
              <w:rPr>
                <w:rFonts w:ascii="Helvetica" w:hAnsi="Helvetica" w:cs="Helvetica"/>
                <w:sz w:val="12"/>
                <w:szCs w:val="12"/>
              </w:rPr>
            </w:pPr>
            <w:r w:rsidRPr="00A72BF2">
              <w:rPr>
                <w:rFonts w:ascii="Helvetica" w:hAnsi="Helvetica" w:cs="Helvetica"/>
                <w:sz w:val="12"/>
                <w:szCs w:val="12"/>
              </w:rPr>
              <w:tab/>
              <w:t>Transmission &amp; Distribution</w:t>
            </w:r>
          </w:p>
        </w:tc>
        <w:tc>
          <w:tcPr>
            <w:tcW w:w="2588" w:type="dxa"/>
            <w:gridSpan w:val="2"/>
            <w:tcBorders>
              <w:left w:val="single" w:color="auto" w:sz="4" w:space="0"/>
              <w:right w:val="single" w:color="auto" w:sz="4" w:space="0"/>
            </w:tcBorders>
            <w:vAlign w:val="center"/>
          </w:tcPr>
          <w:p w:rsidRPr="00A72BF2" w:rsidR="00BD2802" w:rsidP="00176211" w:rsidRDefault="00BD2802" w14:paraId="642C69BC" w14:textId="77777777">
            <w:pPr>
              <w:tabs>
                <w:tab w:val="left" w:pos="540"/>
              </w:tabs>
              <w:rPr>
                <w:rFonts w:ascii="Helvetica" w:hAnsi="Helvetica" w:cs="Helvetica"/>
                <w:b/>
                <w:sz w:val="12"/>
                <w:szCs w:val="12"/>
              </w:rPr>
            </w:pPr>
            <w:r w:rsidRPr="00A72BF2">
              <w:rPr>
                <w:rFonts w:ascii="Helvetica" w:hAnsi="Helvetica" w:cs="Helvetica"/>
                <w:b/>
                <w:sz w:val="12"/>
                <w:szCs w:val="12"/>
              </w:rPr>
              <w:t>Leather and Allied Product</w:t>
            </w:r>
          </w:p>
        </w:tc>
        <w:tc>
          <w:tcPr>
            <w:tcW w:w="2587" w:type="dxa"/>
            <w:gridSpan w:val="2"/>
            <w:tcBorders>
              <w:left w:val="single" w:color="auto" w:sz="4" w:space="0"/>
              <w:right w:val="single" w:color="auto" w:sz="4" w:space="0"/>
            </w:tcBorders>
            <w:vAlign w:val="center"/>
          </w:tcPr>
          <w:p w:rsidRPr="00A72BF2" w:rsidR="00BD2802" w:rsidP="00176211" w:rsidRDefault="00BD2802" w14:paraId="16E12DB0" w14:textId="77777777">
            <w:pPr>
              <w:tabs>
                <w:tab w:val="left" w:pos="540"/>
              </w:tabs>
              <w:rPr>
                <w:rFonts w:ascii="Helvetica" w:hAnsi="Helvetica" w:cs="Helvetica"/>
                <w:sz w:val="12"/>
                <w:szCs w:val="12"/>
              </w:rPr>
            </w:pPr>
            <w:r w:rsidRPr="00A72BF2">
              <w:rPr>
                <w:rFonts w:ascii="Helvetica" w:hAnsi="Helvetica" w:cs="Helvetica"/>
                <w:sz w:val="12"/>
                <w:szCs w:val="12"/>
              </w:rPr>
              <w:tab/>
              <w:t>Product; &amp; Screw, Nut, &amp; Bolt</w:t>
            </w:r>
          </w:p>
        </w:tc>
        <w:tc>
          <w:tcPr>
            <w:tcW w:w="2588" w:type="dxa"/>
            <w:tcBorders>
              <w:left w:val="single" w:color="auto" w:sz="4" w:space="0"/>
              <w:right w:val="single" w:color="auto" w:sz="4" w:space="0"/>
            </w:tcBorders>
            <w:vAlign w:val="center"/>
          </w:tcPr>
          <w:p w:rsidRPr="00A72BF2" w:rsidR="00BD2802" w:rsidP="00176211" w:rsidRDefault="00BD2802" w14:paraId="57A26AFD" w14:textId="77777777">
            <w:pPr>
              <w:tabs>
                <w:tab w:val="left" w:pos="540"/>
              </w:tabs>
              <w:rPr>
                <w:rFonts w:ascii="Helvetica" w:hAnsi="Helvetica" w:cs="Helvetica"/>
                <w:sz w:val="12"/>
                <w:szCs w:val="12"/>
              </w:rPr>
            </w:pPr>
            <w:r w:rsidRPr="00A72BF2">
              <w:rPr>
                <w:rFonts w:ascii="Helvetica" w:hAnsi="Helvetica" w:cs="Helvetica"/>
                <w:sz w:val="12"/>
                <w:szCs w:val="12"/>
              </w:rPr>
              <w:t>423800</w:t>
            </w:r>
            <w:r w:rsidRPr="00A72BF2">
              <w:rPr>
                <w:rFonts w:ascii="Helvetica" w:hAnsi="Helvetica" w:cs="Helvetica"/>
                <w:sz w:val="12"/>
                <w:szCs w:val="12"/>
              </w:rPr>
              <w:tab/>
              <w:t>Machinery, Equipment, &amp;</w:t>
            </w:r>
          </w:p>
        </w:tc>
      </w:tr>
      <w:tr w:rsidRPr="00A72BF2" w:rsidR="00BD2802" w:rsidTr="00192B94" w14:paraId="5B4D7BA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442122D" w14:textId="77777777">
            <w:pPr>
              <w:tabs>
                <w:tab w:val="left" w:pos="540"/>
              </w:tabs>
              <w:rPr>
                <w:rFonts w:ascii="Helvetica" w:hAnsi="Helvetica" w:cs="Helvetica"/>
                <w:sz w:val="12"/>
                <w:szCs w:val="12"/>
              </w:rPr>
            </w:pPr>
            <w:r w:rsidRPr="00A72BF2">
              <w:rPr>
                <w:rFonts w:ascii="Helvetica" w:hAnsi="Helvetica" w:cs="Helvetica"/>
                <w:sz w:val="12"/>
                <w:szCs w:val="12"/>
              </w:rPr>
              <w:t>221210</w:t>
            </w:r>
            <w:r w:rsidRPr="00A72BF2">
              <w:rPr>
                <w:rFonts w:ascii="Helvetica" w:hAnsi="Helvetica" w:cs="Helvetica"/>
                <w:sz w:val="12"/>
                <w:szCs w:val="12"/>
              </w:rPr>
              <w:tab/>
              <w:t>Natural Gas Distribution</w:t>
            </w:r>
          </w:p>
        </w:tc>
        <w:tc>
          <w:tcPr>
            <w:tcW w:w="2588" w:type="dxa"/>
            <w:gridSpan w:val="2"/>
            <w:tcBorders>
              <w:left w:val="single" w:color="auto" w:sz="4" w:space="0"/>
              <w:right w:val="single" w:color="auto" w:sz="4" w:space="0"/>
            </w:tcBorders>
            <w:vAlign w:val="center"/>
          </w:tcPr>
          <w:p w:rsidRPr="00A72BF2" w:rsidR="00BD2802" w:rsidP="00176211" w:rsidRDefault="00BD2802" w14:paraId="05C035D2"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39DD7B3A" w14:textId="77777777">
            <w:pPr>
              <w:tabs>
                <w:tab w:val="left" w:pos="540"/>
              </w:tabs>
              <w:rPr>
                <w:rFonts w:ascii="Helvetica" w:hAnsi="Helvetica" w:cs="Helvetica"/>
                <w:sz w:val="12"/>
                <w:szCs w:val="12"/>
              </w:rPr>
            </w:pPr>
            <w:r w:rsidRPr="00A72BF2">
              <w:rPr>
                <w:rFonts w:ascii="Helvetica" w:hAnsi="Helvetica" w:cs="Helvetica"/>
                <w:sz w:val="12"/>
                <w:szCs w:val="12"/>
              </w:rPr>
              <w:tab/>
              <w:t>Mfg</w:t>
            </w:r>
          </w:p>
        </w:tc>
        <w:tc>
          <w:tcPr>
            <w:tcW w:w="2588" w:type="dxa"/>
            <w:tcBorders>
              <w:left w:val="single" w:color="auto" w:sz="4" w:space="0"/>
              <w:right w:val="single" w:color="auto" w:sz="4" w:space="0"/>
            </w:tcBorders>
            <w:vAlign w:val="center"/>
          </w:tcPr>
          <w:p w:rsidRPr="00A72BF2" w:rsidR="00BD2802" w:rsidP="00176211" w:rsidRDefault="00BD2802" w14:paraId="00CD33EB" w14:textId="77777777">
            <w:pPr>
              <w:tabs>
                <w:tab w:val="left" w:pos="540"/>
              </w:tabs>
              <w:rPr>
                <w:rFonts w:ascii="Helvetica" w:hAnsi="Helvetica" w:cs="Helvetica"/>
                <w:sz w:val="12"/>
                <w:szCs w:val="12"/>
              </w:rPr>
            </w:pPr>
            <w:r w:rsidRPr="00A72BF2">
              <w:rPr>
                <w:rFonts w:ascii="Helvetica" w:hAnsi="Helvetica" w:cs="Helvetica"/>
                <w:sz w:val="12"/>
                <w:szCs w:val="12"/>
              </w:rPr>
              <w:tab/>
              <w:t>Supplies</w:t>
            </w:r>
          </w:p>
        </w:tc>
      </w:tr>
      <w:tr w:rsidRPr="00A72BF2" w:rsidR="00BD2802" w:rsidTr="00192B94" w14:paraId="4317E2A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68DF290" w14:textId="77777777">
            <w:pPr>
              <w:tabs>
                <w:tab w:val="left" w:pos="540"/>
              </w:tabs>
              <w:rPr>
                <w:rFonts w:ascii="Helvetica" w:hAnsi="Helvetica" w:cs="Helvetica"/>
                <w:sz w:val="12"/>
                <w:szCs w:val="12"/>
              </w:rPr>
            </w:pPr>
            <w:r w:rsidRPr="00A72BF2">
              <w:rPr>
                <w:rFonts w:ascii="Helvetica" w:hAnsi="Helvetica" w:cs="Helvetica"/>
                <w:sz w:val="12"/>
                <w:szCs w:val="12"/>
              </w:rPr>
              <w:t>221300</w:t>
            </w:r>
            <w:r w:rsidRPr="00A72BF2">
              <w:rPr>
                <w:rFonts w:ascii="Helvetica" w:hAnsi="Helvetica" w:cs="Helvetica"/>
                <w:sz w:val="12"/>
                <w:szCs w:val="12"/>
              </w:rPr>
              <w:tab/>
              <w:t>Water, Sewage &amp; Other</w:t>
            </w:r>
          </w:p>
        </w:tc>
        <w:tc>
          <w:tcPr>
            <w:tcW w:w="2588" w:type="dxa"/>
            <w:gridSpan w:val="2"/>
            <w:tcBorders>
              <w:left w:val="single" w:color="auto" w:sz="4" w:space="0"/>
              <w:right w:val="single" w:color="auto" w:sz="4" w:space="0"/>
            </w:tcBorders>
            <w:vAlign w:val="center"/>
          </w:tcPr>
          <w:p w:rsidRPr="00A72BF2" w:rsidR="00BD2802" w:rsidP="00176211" w:rsidRDefault="00BD2802" w14:paraId="4E9F6065" w14:textId="77777777">
            <w:pPr>
              <w:tabs>
                <w:tab w:val="left" w:pos="540"/>
              </w:tabs>
              <w:rPr>
                <w:rFonts w:ascii="Helvetica" w:hAnsi="Helvetica" w:cs="Helvetica"/>
                <w:sz w:val="12"/>
                <w:szCs w:val="12"/>
              </w:rPr>
            </w:pPr>
            <w:r w:rsidRPr="00A72BF2">
              <w:rPr>
                <w:rFonts w:ascii="Helvetica" w:hAnsi="Helvetica" w:cs="Helvetica"/>
                <w:sz w:val="12"/>
                <w:szCs w:val="12"/>
              </w:rPr>
              <w:t>316110</w:t>
            </w:r>
            <w:r w:rsidRPr="00A72BF2">
              <w:rPr>
                <w:rFonts w:ascii="Helvetica" w:hAnsi="Helvetica" w:cs="Helvetica"/>
                <w:sz w:val="12"/>
                <w:szCs w:val="12"/>
              </w:rPr>
              <w:tab/>
              <w:t>Leather &amp; Hide Tanning, &amp;</w:t>
            </w:r>
          </w:p>
        </w:tc>
        <w:tc>
          <w:tcPr>
            <w:tcW w:w="2587" w:type="dxa"/>
            <w:gridSpan w:val="2"/>
            <w:tcBorders>
              <w:left w:val="single" w:color="auto" w:sz="4" w:space="0"/>
              <w:right w:val="single" w:color="auto" w:sz="4" w:space="0"/>
            </w:tcBorders>
            <w:vAlign w:val="center"/>
          </w:tcPr>
          <w:p w:rsidRPr="00A72BF2" w:rsidR="00BD2802" w:rsidP="00176211" w:rsidRDefault="00BD2802" w14:paraId="5341D39D" w14:textId="77777777">
            <w:pPr>
              <w:tabs>
                <w:tab w:val="left" w:pos="540"/>
              </w:tabs>
              <w:rPr>
                <w:rFonts w:ascii="Helvetica" w:hAnsi="Helvetica" w:cs="Helvetica"/>
                <w:sz w:val="12"/>
                <w:szCs w:val="12"/>
              </w:rPr>
            </w:pPr>
            <w:r w:rsidRPr="00A72BF2">
              <w:rPr>
                <w:rFonts w:ascii="Helvetica" w:hAnsi="Helvetica" w:cs="Helvetica"/>
                <w:sz w:val="12"/>
                <w:szCs w:val="12"/>
              </w:rPr>
              <w:t>332810</w:t>
            </w:r>
            <w:r w:rsidRPr="00A72BF2">
              <w:rPr>
                <w:rFonts w:ascii="Helvetica" w:hAnsi="Helvetica" w:cs="Helvetica"/>
                <w:sz w:val="12"/>
                <w:szCs w:val="12"/>
              </w:rPr>
              <w:tab/>
              <w:t>Coating, Engraving, Heat</w:t>
            </w:r>
          </w:p>
        </w:tc>
        <w:tc>
          <w:tcPr>
            <w:tcW w:w="2588" w:type="dxa"/>
            <w:tcBorders>
              <w:left w:val="single" w:color="auto" w:sz="4" w:space="0"/>
              <w:right w:val="single" w:color="auto" w:sz="4" w:space="0"/>
            </w:tcBorders>
            <w:vAlign w:val="center"/>
          </w:tcPr>
          <w:p w:rsidRPr="00A72BF2" w:rsidR="00BD2802" w:rsidP="00176211" w:rsidRDefault="00BD2802" w14:paraId="1F600E78" w14:textId="77777777">
            <w:pPr>
              <w:tabs>
                <w:tab w:val="left" w:pos="540"/>
              </w:tabs>
              <w:rPr>
                <w:rFonts w:ascii="Helvetica" w:hAnsi="Helvetica" w:cs="Helvetica"/>
                <w:sz w:val="12"/>
                <w:szCs w:val="12"/>
              </w:rPr>
            </w:pPr>
            <w:r w:rsidRPr="00A72BF2">
              <w:rPr>
                <w:rFonts w:ascii="Helvetica" w:hAnsi="Helvetica" w:cs="Helvetica"/>
                <w:sz w:val="12"/>
                <w:szCs w:val="12"/>
              </w:rPr>
              <w:t>423910</w:t>
            </w:r>
            <w:r w:rsidRPr="00A72BF2">
              <w:rPr>
                <w:rFonts w:ascii="Helvetica" w:hAnsi="Helvetica" w:cs="Helvetica"/>
                <w:sz w:val="12"/>
                <w:szCs w:val="12"/>
              </w:rPr>
              <w:tab/>
              <w:t>Sporting &amp; Recreational</w:t>
            </w:r>
          </w:p>
        </w:tc>
      </w:tr>
      <w:tr w:rsidRPr="00A72BF2" w:rsidR="00BD2802" w:rsidTr="00192B94" w14:paraId="291BDAB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65F8222" w14:textId="77777777">
            <w:pPr>
              <w:tabs>
                <w:tab w:val="left" w:pos="540"/>
              </w:tabs>
              <w:rPr>
                <w:rFonts w:ascii="Helvetica" w:hAnsi="Helvetica" w:cs="Helvetica"/>
                <w:sz w:val="12"/>
                <w:szCs w:val="12"/>
              </w:rPr>
            </w:pPr>
            <w:r w:rsidRPr="00A72BF2">
              <w:rPr>
                <w:rFonts w:ascii="Helvetica" w:hAnsi="Helvetica" w:cs="Helvetica"/>
                <w:sz w:val="12"/>
                <w:szCs w:val="12"/>
              </w:rPr>
              <w:tab/>
              <w:t>Systems</w:t>
            </w:r>
          </w:p>
        </w:tc>
        <w:tc>
          <w:tcPr>
            <w:tcW w:w="2588" w:type="dxa"/>
            <w:gridSpan w:val="2"/>
            <w:tcBorders>
              <w:left w:val="single" w:color="auto" w:sz="4" w:space="0"/>
              <w:right w:val="single" w:color="auto" w:sz="4" w:space="0"/>
            </w:tcBorders>
            <w:vAlign w:val="center"/>
          </w:tcPr>
          <w:p w:rsidRPr="00A72BF2" w:rsidR="00BD2802" w:rsidP="00176211" w:rsidRDefault="00BD2802" w14:paraId="190FF4D2" w14:textId="77777777">
            <w:pPr>
              <w:tabs>
                <w:tab w:val="left" w:pos="540"/>
              </w:tabs>
              <w:rPr>
                <w:rFonts w:ascii="Helvetica" w:hAnsi="Helvetica" w:cs="Helvetica"/>
                <w:sz w:val="12"/>
                <w:szCs w:val="12"/>
              </w:rPr>
            </w:pPr>
            <w:r w:rsidRPr="00A72BF2">
              <w:rPr>
                <w:rFonts w:ascii="Helvetica" w:hAnsi="Helvetica" w:cs="Helvetica"/>
                <w:sz w:val="12"/>
                <w:szCs w:val="12"/>
              </w:rPr>
              <w:tab/>
              <w:t>Finishing</w:t>
            </w:r>
          </w:p>
        </w:tc>
        <w:tc>
          <w:tcPr>
            <w:tcW w:w="2587" w:type="dxa"/>
            <w:gridSpan w:val="2"/>
            <w:tcBorders>
              <w:left w:val="single" w:color="auto" w:sz="4" w:space="0"/>
              <w:right w:val="single" w:color="auto" w:sz="4" w:space="0"/>
            </w:tcBorders>
            <w:vAlign w:val="center"/>
          </w:tcPr>
          <w:p w:rsidRPr="00A72BF2" w:rsidR="00BD2802" w:rsidP="00176211" w:rsidRDefault="00BD2802" w14:paraId="142FE50C" w14:textId="77777777">
            <w:pPr>
              <w:tabs>
                <w:tab w:val="left" w:pos="540"/>
              </w:tabs>
              <w:rPr>
                <w:rFonts w:ascii="Helvetica" w:hAnsi="Helvetica" w:cs="Helvetica"/>
                <w:sz w:val="12"/>
                <w:szCs w:val="12"/>
              </w:rPr>
            </w:pPr>
            <w:r w:rsidRPr="00A72BF2">
              <w:rPr>
                <w:rFonts w:ascii="Helvetica" w:hAnsi="Helvetica" w:cs="Helvetica"/>
                <w:sz w:val="12"/>
                <w:szCs w:val="12"/>
              </w:rPr>
              <w:tab/>
              <w:t>Treating, &amp; Allied Activities</w:t>
            </w:r>
          </w:p>
        </w:tc>
        <w:tc>
          <w:tcPr>
            <w:tcW w:w="2588" w:type="dxa"/>
            <w:tcBorders>
              <w:left w:val="single" w:color="auto" w:sz="4" w:space="0"/>
              <w:right w:val="single" w:color="auto" w:sz="4" w:space="0"/>
            </w:tcBorders>
            <w:vAlign w:val="center"/>
          </w:tcPr>
          <w:p w:rsidRPr="00A72BF2" w:rsidR="00BD2802" w:rsidP="00176211" w:rsidRDefault="00BD2802" w14:paraId="0C72BF26" w14:textId="77777777">
            <w:pPr>
              <w:tabs>
                <w:tab w:val="left" w:pos="540"/>
              </w:tabs>
              <w:rPr>
                <w:rFonts w:ascii="Helvetica" w:hAnsi="Helvetica" w:cs="Helvetica"/>
                <w:sz w:val="12"/>
                <w:szCs w:val="12"/>
              </w:rPr>
            </w:pPr>
            <w:r w:rsidRPr="00A72BF2">
              <w:rPr>
                <w:rFonts w:ascii="Helvetica" w:hAnsi="Helvetica" w:cs="Helvetica"/>
                <w:sz w:val="12"/>
                <w:szCs w:val="12"/>
              </w:rPr>
              <w:tab/>
              <w:t>Goods &amp; Supplies</w:t>
            </w:r>
          </w:p>
        </w:tc>
      </w:tr>
      <w:tr w:rsidRPr="00A72BF2" w:rsidR="00BD2802" w:rsidTr="00192B94" w14:paraId="4E634A76"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2CA26404" w14:textId="77777777">
            <w:pPr>
              <w:tabs>
                <w:tab w:val="left" w:pos="540"/>
              </w:tabs>
              <w:rPr>
                <w:rFonts w:ascii="Helvetica" w:hAnsi="Helvetica" w:cs="Helvetica"/>
                <w:b/>
                <w:sz w:val="14"/>
                <w:szCs w:val="14"/>
              </w:rPr>
            </w:pPr>
            <w:r w:rsidRPr="00A72BF2">
              <w:rPr>
                <w:rFonts w:ascii="Helvetica" w:hAnsi="Helvetica" w:cs="Helvetica"/>
                <w:sz w:val="12"/>
                <w:szCs w:val="12"/>
              </w:rPr>
              <w:t>221500</w:t>
            </w:r>
            <w:r w:rsidRPr="00A72BF2">
              <w:rPr>
                <w:rFonts w:ascii="Helvetica" w:hAnsi="Helvetica" w:cs="Helvetica"/>
                <w:sz w:val="12"/>
                <w:szCs w:val="12"/>
              </w:rPr>
              <w:tab/>
              <w:t>Combination Gas &amp; Electric</w:t>
            </w:r>
          </w:p>
        </w:tc>
        <w:tc>
          <w:tcPr>
            <w:tcW w:w="2588" w:type="dxa"/>
            <w:gridSpan w:val="2"/>
            <w:tcBorders>
              <w:left w:val="single" w:color="auto" w:sz="4" w:space="0"/>
              <w:right w:val="single" w:color="auto" w:sz="4" w:space="0"/>
            </w:tcBorders>
            <w:vAlign w:val="center"/>
          </w:tcPr>
          <w:p w:rsidRPr="00A72BF2" w:rsidR="00BD2802" w:rsidP="00176211" w:rsidRDefault="00BD2802" w14:paraId="6CE3B681" w14:textId="77777777">
            <w:pPr>
              <w:tabs>
                <w:tab w:val="left" w:pos="540"/>
              </w:tabs>
              <w:rPr>
                <w:rFonts w:ascii="Helvetica" w:hAnsi="Helvetica" w:cs="Helvetica"/>
                <w:sz w:val="12"/>
                <w:szCs w:val="12"/>
              </w:rPr>
            </w:pPr>
            <w:r w:rsidRPr="00A72BF2">
              <w:rPr>
                <w:rFonts w:ascii="Helvetica" w:hAnsi="Helvetica" w:cs="Helvetica"/>
                <w:sz w:val="12"/>
                <w:szCs w:val="12"/>
              </w:rPr>
              <w:t>316210</w:t>
            </w:r>
            <w:r w:rsidRPr="00A72BF2">
              <w:rPr>
                <w:rFonts w:ascii="Helvetica" w:hAnsi="Helvetica" w:cs="Helvetica"/>
                <w:sz w:val="12"/>
                <w:szCs w:val="12"/>
              </w:rPr>
              <w:tab/>
              <w:t>Footwear Mfg (including</w:t>
            </w:r>
          </w:p>
        </w:tc>
        <w:tc>
          <w:tcPr>
            <w:tcW w:w="2587" w:type="dxa"/>
            <w:gridSpan w:val="2"/>
            <w:tcBorders>
              <w:left w:val="single" w:color="auto" w:sz="4" w:space="0"/>
              <w:right w:val="single" w:color="auto" w:sz="4" w:space="0"/>
            </w:tcBorders>
            <w:vAlign w:val="center"/>
          </w:tcPr>
          <w:p w:rsidRPr="00A72BF2" w:rsidR="00BD2802" w:rsidP="00176211" w:rsidRDefault="00BD2802" w14:paraId="76DD76E2" w14:textId="77777777">
            <w:pPr>
              <w:tabs>
                <w:tab w:val="left" w:pos="540"/>
              </w:tabs>
              <w:rPr>
                <w:rFonts w:ascii="Helvetica" w:hAnsi="Helvetica" w:cs="Helvetica"/>
                <w:sz w:val="12"/>
                <w:szCs w:val="12"/>
              </w:rPr>
            </w:pPr>
            <w:r w:rsidRPr="00A72BF2">
              <w:rPr>
                <w:rFonts w:ascii="Helvetica" w:hAnsi="Helvetica" w:cs="Helvetica"/>
                <w:sz w:val="12"/>
                <w:szCs w:val="12"/>
              </w:rPr>
              <w:t>332900</w:t>
            </w:r>
            <w:r w:rsidRPr="00A72BF2">
              <w:rPr>
                <w:rFonts w:ascii="Helvetica" w:hAnsi="Helvetica" w:cs="Helvetica"/>
                <w:sz w:val="12"/>
                <w:szCs w:val="12"/>
              </w:rPr>
              <w:tab/>
              <w:t>Other Fabricated Metal</w:t>
            </w:r>
          </w:p>
        </w:tc>
        <w:tc>
          <w:tcPr>
            <w:tcW w:w="2588" w:type="dxa"/>
            <w:tcBorders>
              <w:left w:val="single" w:color="auto" w:sz="4" w:space="0"/>
              <w:right w:val="single" w:color="auto" w:sz="4" w:space="0"/>
            </w:tcBorders>
            <w:vAlign w:val="center"/>
          </w:tcPr>
          <w:p w:rsidRPr="00A72BF2" w:rsidR="00BD2802" w:rsidP="00176211" w:rsidRDefault="00BD2802" w14:paraId="2926BE67" w14:textId="77777777">
            <w:pPr>
              <w:tabs>
                <w:tab w:val="left" w:pos="540"/>
              </w:tabs>
              <w:rPr>
                <w:rFonts w:ascii="Helvetica" w:hAnsi="Helvetica" w:cs="Helvetica"/>
                <w:sz w:val="12"/>
                <w:szCs w:val="12"/>
              </w:rPr>
            </w:pPr>
            <w:r w:rsidRPr="00A72BF2">
              <w:rPr>
                <w:rFonts w:ascii="Helvetica" w:hAnsi="Helvetica" w:cs="Helvetica"/>
                <w:sz w:val="12"/>
                <w:szCs w:val="12"/>
              </w:rPr>
              <w:t>423920</w:t>
            </w:r>
            <w:r w:rsidRPr="00A72BF2">
              <w:rPr>
                <w:rFonts w:ascii="Helvetica" w:hAnsi="Helvetica" w:cs="Helvetica"/>
                <w:sz w:val="12"/>
                <w:szCs w:val="12"/>
              </w:rPr>
              <w:tab/>
              <w:t>Toy, &amp; Hobby Goods, &amp;</w:t>
            </w:r>
          </w:p>
        </w:tc>
      </w:tr>
      <w:tr w:rsidRPr="00A72BF2" w:rsidR="00BD2802" w:rsidTr="00192B94" w14:paraId="64CC1318"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522C70ED" w14:textId="77777777">
            <w:pPr>
              <w:tabs>
                <w:tab w:val="left" w:pos="540"/>
              </w:tabs>
              <w:rPr>
                <w:rFonts w:ascii="Helvetica" w:hAnsi="Helvetica" w:cs="Helvetica"/>
                <w:b/>
                <w:sz w:val="12"/>
                <w:szCs w:val="12"/>
              </w:rPr>
            </w:pPr>
            <w:r w:rsidRPr="00A72BF2">
              <w:rPr>
                <w:rFonts w:ascii="Helvetica" w:hAnsi="Helvetica" w:cs="Helvetica"/>
                <w:b/>
                <w:sz w:val="14"/>
                <w:szCs w:val="14"/>
              </w:rPr>
              <w:t>Construction</w:t>
            </w:r>
          </w:p>
        </w:tc>
        <w:tc>
          <w:tcPr>
            <w:tcW w:w="2588" w:type="dxa"/>
            <w:gridSpan w:val="2"/>
            <w:tcBorders>
              <w:left w:val="single" w:color="auto" w:sz="4" w:space="0"/>
              <w:right w:val="single" w:color="auto" w:sz="4" w:space="0"/>
            </w:tcBorders>
            <w:vAlign w:val="center"/>
          </w:tcPr>
          <w:p w:rsidRPr="00A72BF2" w:rsidR="00BD2802" w:rsidP="00176211" w:rsidRDefault="00BD2802" w14:paraId="0DF508B2" w14:textId="77777777">
            <w:pPr>
              <w:tabs>
                <w:tab w:val="left" w:pos="540"/>
              </w:tabs>
              <w:rPr>
                <w:rFonts w:ascii="Helvetica" w:hAnsi="Helvetica" w:cs="Helvetica"/>
                <w:sz w:val="12"/>
                <w:szCs w:val="12"/>
              </w:rPr>
            </w:pPr>
            <w:r w:rsidRPr="00A72BF2">
              <w:rPr>
                <w:rFonts w:ascii="Helvetica" w:hAnsi="Helvetica" w:cs="Helvetica"/>
                <w:sz w:val="12"/>
                <w:szCs w:val="12"/>
              </w:rPr>
              <w:tab/>
              <w:t>rubber &amp; plastics)</w:t>
            </w:r>
          </w:p>
        </w:tc>
        <w:tc>
          <w:tcPr>
            <w:tcW w:w="2587" w:type="dxa"/>
            <w:gridSpan w:val="2"/>
            <w:tcBorders>
              <w:left w:val="single" w:color="auto" w:sz="4" w:space="0"/>
              <w:right w:val="single" w:color="auto" w:sz="4" w:space="0"/>
            </w:tcBorders>
            <w:vAlign w:val="center"/>
          </w:tcPr>
          <w:p w:rsidRPr="00A72BF2" w:rsidR="00BD2802" w:rsidP="00176211" w:rsidRDefault="00BD2802" w14:paraId="0C5B4AEA" w14:textId="77777777">
            <w:pPr>
              <w:tabs>
                <w:tab w:val="left" w:pos="540"/>
              </w:tabs>
              <w:rPr>
                <w:rFonts w:ascii="Helvetica" w:hAnsi="Helvetica" w:cs="Helvetica"/>
                <w:sz w:val="12"/>
                <w:szCs w:val="12"/>
              </w:rPr>
            </w:pPr>
            <w:r w:rsidRPr="00A72BF2">
              <w:rPr>
                <w:rFonts w:ascii="Helvetica" w:hAnsi="Helvetica" w:cs="Helvetica"/>
                <w:sz w:val="12"/>
                <w:szCs w:val="12"/>
              </w:rPr>
              <w:tab/>
              <w:t>Product Mfg</w:t>
            </w:r>
          </w:p>
        </w:tc>
        <w:tc>
          <w:tcPr>
            <w:tcW w:w="2588" w:type="dxa"/>
            <w:tcBorders>
              <w:left w:val="single" w:color="auto" w:sz="4" w:space="0"/>
              <w:right w:val="single" w:color="auto" w:sz="4" w:space="0"/>
            </w:tcBorders>
            <w:vAlign w:val="center"/>
          </w:tcPr>
          <w:p w:rsidRPr="00A72BF2" w:rsidR="00BD2802" w:rsidP="00176211" w:rsidRDefault="00BD2802" w14:paraId="2555B9F8" w14:textId="77777777">
            <w:pPr>
              <w:tabs>
                <w:tab w:val="left" w:pos="540"/>
              </w:tabs>
              <w:rPr>
                <w:rFonts w:ascii="Helvetica" w:hAnsi="Helvetica" w:cs="Helvetica"/>
                <w:sz w:val="12"/>
                <w:szCs w:val="12"/>
              </w:rPr>
            </w:pPr>
            <w:r w:rsidRPr="00A72BF2">
              <w:rPr>
                <w:rFonts w:ascii="Helvetica" w:hAnsi="Helvetica" w:cs="Helvetica"/>
                <w:sz w:val="12"/>
                <w:szCs w:val="12"/>
              </w:rPr>
              <w:tab/>
              <w:t>Supplies</w:t>
            </w:r>
          </w:p>
        </w:tc>
      </w:tr>
      <w:tr w:rsidRPr="00A72BF2" w:rsidR="00BD2802" w:rsidTr="00192B94" w14:paraId="37F432A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4055BCF" w14:textId="77777777">
            <w:pPr>
              <w:tabs>
                <w:tab w:val="left" w:pos="540"/>
              </w:tabs>
              <w:rPr>
                <w:rFonts w:ascii="Helvetica" w:hAnsi="Helvetica" w:cs="Helvetica"/>
                <w:sz w:val="12"/>
                <w:szCs w:val="12"/>
              </w:rPr>
            </w:pPr>
            <w:r w:rsidRPr="00A72BF2">
              <w:rPr>
                <w:rFonts w:ascii="Helvetica" w:hAnsi="Helvetica" w:cs="Helvetica"/>
                <w:b/>
                <w:sz w:val="12"/>
                <w:szCs w:val="12"/>
              </w:rPr>
              <w:t>Construction of Buildings</w:t>
            </w:r>
          </w:p>
        </w:tc>
        <w:tc>
          <w:tcPr>
            <w:tcW w:w="2588" w:type="dxa"/>
            <w:gridSpan w:val="2"/>
            <w:tcBorders>
              <w:left w:val="single" w:color="auto" w:sz="4" w:space="0"/>
              <w:right w:val="single" w:color="auto" w:sz="4" w:space="0"/>
            </w:tcBorders>
            <w:vAlign w:val="center"/>
          </w:tcPr>
          <w:p w:rsidRPr="00A72BF2" w:rsidR="00BD2802" w:rsidP="00176211" w:rsidRDefault="00BD2802" w14:paraId="5C9FD0BD" w14:textId="77777777">
            <w:pPr>
              <w:tabs>
                <w:tab w:val="left" w:pos="540"/>
              </w:tabs>
              <w:rPr>
                <w:rFonts w:ascii="Helvetica" w:hAnsi="Helvetica" w:cs="Helvetica"/>
                <w:sz w:val="12"/>
                <w:szCs w:val="12"/>
              </w:rPr>
            </w:pPr>
            <w:r w:rsidRPr="00A72BF2">
              <w:rPr>
                <w:rFonts w:ascii="Helvetica" w:hAnsi="Helvetica" w:cs="Helvetica"/>
                <w:sz w:val="12"/>
                <w:szCs w:val="12"/>
              </w:rPr>
              <w:t>316990</w:t>
            </w:r>
            <w:r w:rsidRPr="00A72BF2">
              <w:rPr>
                <w:rFonts w:ascii="Helvetica" w:hAnsi="Helvetica" w:cs="Helvetica"/>
                <w:sz w:val="12"/>
                <w:szCs w:val="12"/>
              </w:rPr>
              <w:tab/>
              <w:t>Other Leather &amp; Allied</w:t>
            </w:r>
          </w:p>
        </w:tc>
        <w:tc>
          <w:tcPr>
            <w:tcW w:w="2587" w:type="dxa"/>
            <w:gridSpan w:val="2"/>
            <w:tcBorders>
              <w:left w:val="single" w:color="auto" w:sz="4" w:space="0"/>
              <w:right w:val="single" w:color="auto" w:sz="4" w:space="0"/>
            </w:tcBorders>
            <w:vAlign w:val="center"/>
          </w:tcPr>
          <w:p w:rsidRPr="00A72BF2" w:rsidR="00BD2802" w:rsidP="00176211" w:rsidRDefault="00BD2802" w14:paraId="7A17D9DE" w14:textId="77777777">
            <w:pPr>
              <w:tabs>
                <w:tab w:val="left" w:pos="540"/>
              </w:tabs>
              <w:rPr>
                <w:rFonts w:ascii="Helvetica" w:hAnsi="Helvetica" w:cs="Helvetica"/>
                <w:b/>
                <w:sz w:val="12"/>
                <w:szCs w:val="12"/>
              </w:rPr>
            </w:pPr>
            <w:r w:rsidRPr="00A72BF2">
              <w:rPr>
                <w:rFonts w:ascii="Helvetica" w:hAnsi="Helvetica" w:cs="Helvetica"/>
                <w:b/>
                <w:sz w:val="12"/>
                <w:szCs w:val="12"/>
              </w:rPr>
              <w:t>Machinery Manufacturing</w:t>
            </w:r>
          </w:p>
        </w:tc>
        <w:tc>
          <w:tcPr>
            <w:tcW w:w="2588" w:type="dxa"/>
            <w:tcBorders>
              <w:left w:val="single" w:color="auto" w:sz="4" w:space="0"/>
              <w:right w:val="single" w:color="auto" w:sz="4" w:space="0"/>
            </w:tcBorders>
            <w:vAlign w:val="center"/>
          </w:tcPr>
          <w:p w:rsidRPr="00A72BF2" w:rsidR="00BD2802" w:rsidP="00176211" w:rsidRDefault="00BD2802" w14:paraId="000E197B" w14:textId="77777777">
            <w:pPr>
              <w:tabs>
                <w:tab w:val="left" w:pos="540"/>
              </w:tabs>
              <w:rPr>
                <w:rFonts w:ascii="Helvetica" w:hAnsi="Helvetica" w:cs="Helvetica"/>
                <w:sz w:val="12"/>
                <w:szCs w:val="12"/>
              </w:rPr>
            </w:pPr>
            <w:r w:rsidRPr="00A72BF2">
              <w:rPr>
                <w:rFonts w:ascii="Helvetica" w:hAnsi="Helvetica" w:cs="Helvetica"/>
                <w:sz w:val="12"/>
                <w:szCs w:val="12"/>
              </w:rPr>
              <w:t>423930</w:t>
            </w:r>
            <w:r w:rsidRPr="00A72BF2">
              <w:rPr>
                <w:rFonts w:ascii="Helvetica" w:hAnsi="Helvetica" w:cs="Helvetica"/>
                <w:sz w:val="12"/>
                <w:szCs w:val="12"/>
              </w:rPr>
              <w:tab/>
              <w:t>Recyclable Materials</w:t>
            </w:r>
          </w:p>
        </w:tc>
      </w:tr>
      <w:tr w:rsidRPr="00A72BF2" w:rsidR="00BD2802" w:rsidTr="00192B94" w14:paraId="4A1C787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E487954" w14:textId="77777777">
            <w:pPr>
              <w:tabs>
                <w:tab w:val="left" w:pos="540"/>
              </w:tabs>
              <w:rPr>
                <w:rFonts w:ascii="Helvetica" w:hAnsi="Helvetica" w:cs="Helvetica"/>
                <w:sz w:val="12"/>
                <w:szCs w:val="12"/>
              </w:rPr>
            </w:pPr>
            <w:r w:rsidRPr="00A72BF2">
              <w:rPr>
                <w:rFonts w:ascii="Helvetica" w:hAnsi="Helvetica" w:cs="Helvetica"/>
                <w:sz w:val="12"/>
                <w:szCs w:val="12"/>
              </w:rPr>
              <w:t>236110</w:t>
            </w:r>
            <w:r w:rsidRPr="00A72BF2">
              <w:rPr>
                <w:rFonts w:ascii="Helvetica" w:hAnsi="Helvetica" w:cs="Helvetica"/>
                <w:sz w:val="12"/>
                <w:szCs w:val="12"/>
              </w:rPr>
              <w:tab/>
              <w:t>Residential Building</w:t>
            </w:r>
          </w:p>
        </w:tc>
        <w:tc>
          <w:tcPr>
            <w:tcW w:w="2588" w:type="dxa"/>
            <w:gridSpan w:val="2"/>
            <w:tcBorders>
              <w:left w:val="single" w:color="auto" w:sz="4" w:space="0"/>
              <w:right w:val="single" w:color="auto" w:sz="4" w:space="0"/>
            </w:tcBorders>
            <w:vAlign w:val="center"/>
          </w:tcPr>
          <w:p w:rsidRPr="00A72BF2" w:rsidR="00BD2802" w:rsidP="00176211" w:rsidRDefault="00BD2802" w14:paraId="2D635D44" w14:textId="77777777">
            <w:pPr>
              <w:tabs>
                <w:tab w:val="left" w:pos="540"/>
              </w:tabs>
              <w:rPr>
                <w:rFonts w:ascii="Helvetica" w:hAnsi="Helvetica" w:cs="Helvetica"/>
                <w:sz w:val="12"/>
                <w:szCs w:val="12"/>
              </w:rPr>
            </w:pPr>
            <w:r w:rsidRPr="00A72BF2">
              <w:rPr>
                <w:rFonts w:ascii="Helvetica" w:hAnsi="Helvetica" w:cs="Helvetica"/>
                <w:sz w:val="12"/>
                <w:szCs w:val="12"/>
              </w:rPr>
              <w:tab/>
              <w:t>Product Mfg</w:t>
            </w:r>
          </w:p>
        </w:tc>
        <w:tc>
          <w:tcPr>
            <w:tcW w:w="2587" w:type="dxa"/>
            <w:gridSpan w:val="2"/>
            <w:tcBorders>
              <w:left w:val="single" w:color="auto" w:sz="4" w:space="0"/>
              <w:right w:val="single" w:color="auto" w:sz="4" w:space="0"/>
            </w:tcBorders>
            <w:vAlign w:val="center"/>
          </w:tcPr>
          <w:p w:rsidRPr="00A72BF2" w:rsidR="00BD2802" w:rsidP="00176211" w:rsidRDefault="00BD2802" w14:paraId="57FDB3B2" w14:textId="77777777">
            <w:pPr>
              <w:tabs>
                <w:tab w:val="left" w:pos="540"/>
              </w:tabs>
              <w:rPr>
                <w:rFonts w:ascii="Helvetica" w:hAnsi="Helvetica" w:cs="Helvetica"/>
                <w:sz w:val="12"/>
                <w:szCs w:val="12"/>
              </w:rPr>
            </w:pPr>
            <w:r w:rsidRPr="00A72BF2">
              <w:rPr>
                <w:rFonts w:ascii="Helvetica" w:hAnsi="Helvetica" w:cs="Helvetica"/>
                <w:sz w:val="12"/>
                <w:szCs w:val="12"/>
              </w:rPr>
              <w:t>333100</w:t>
            </w:r>
            <w:r w:rsidRPr="00A72BF2">
              <w:rPr>
                <w:rFonts w:ascii="Helvetica" w:hAnsi="Helvetica" w:cs="Helvetica"/>
                <w:sz w:val="12"/>
                <w:szCs w:val="12"/>
              </w:rPr>
              <w:tab/>
              <w:t>Agriculture, Construction, &amp;</w:t>
            </w:r>
          </w:p>
        </w:tc>
        <w:tc>
          <w:tcPr>
            <w:tcW w:w="2588" w:type="dxa"/>
            <w:tcBorders>
              <w:left w:val="single" w:color="auto" w:sz="4" w:space="0"/>
              <w:right w:val="single" w:color="auto" w:sz="4" w:space="0"/>
            </w:tcBorders>
            <w:vAlign w:val="center"/>
          </w:tcPr>
          <w:p w:rsidRPr="00A72BF2" w:rsidR="00BD2802" w:rsidP="00176211" w:rsidRDefault="00BD2802" w14:paraId="3AE3A422" w14:textId="77777777">
            <w:pPr>
              <w:tabs>
                <w:tab w:val="left" w:pos="540"/>
              </w:tabs>
              <w:rPr>
                <w:rFonts w:ascii="Helvetica" w:hAnsi="Helvetica" w:cs="Helvetica"/>
                <w:sz w:val="12"/>
                <w:szCs w:val="12"/>
              </w:rPr>
            </w:pPr>
            <w:r w:rsidRPr="00A72BF2">
              <w:rPr>
                <w:rFonts w:ascii="Helvetica" w:hAnsi="Helvetica" w:cs="Helvetica"/>
                <w:sz w:val="12"/>
                <w:szCs w:val="12"/>
              </w:rPr>
              <w:t>423940</w:t>
            </w:r>
            <w:r w:rsidRPr="00A72BF2">
              <w:rPr>
                <w:rFonts w:ascii="Helvetica" w:hAnsi="Helvetica" w:cs="Helvetica"/>
                <w:sz w:val="12"/>
                <w:szCs w:val="12"/>
              </w:rPr>
              <w:tab/>
              <w:t>Jewelry, Watch, Precious</w:t>
            </w:r>
          </w:p>
        </w:tc>
      </w:tr>
      <w:tr w:rsidRPr="00A72BF2" w:rsidR="00BD2802" w:rsidTr="00192B94" w14:paraId="5184587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146CF24" w14:textId="77777777">
            <w:pPr>
              <w:tabs>
                <w:tab w:val="left" w:pos="540"/>
              </w:tabs>
              <w:rPr>
                <w:rFonts w:ascii="Helvetica" w:hAnsi="Helvetica" w:cs="Helvetica"/>
                <w:sz w:val="12"/>
                <w:szCs w:val="12"/>
              </w:rPr>
            </w:pPr>
            <w:r w:rsidRPr="00A72BF2">
              <w:rPr>
                <w:rFonts w:ascii="Helvetica" w:hAnsi="Helvetica" w:cs="Helvetica"/>
                <w:sz w:val="12"/>
                <w:szCs w:val="12"/>
              </w:rPr>
              <w:tab/>
              <w:t>Construction</w:t>
            </w:r>
          </w:p>
        </w:tc>
        <w:tc>
          <w:tcPr>
            <w:tcW w:w="2588" w:type="dxa"/>
            <w:gridSpan w:val="2"/>
            <w:tcBorders>
              <w:left w:val="single" w:color="auto" w:sz="4" w:space="0"/>
              <w:right w:val="single" w:color="auto" w:sz="4" w:space="0"/>
            </w:tcBorders>
            <w:vAlign w:val="center"/>
          </w:tcPr>
          <w:p w:rsidRPr="00A72BF2" w:rsidR="00BD2802" w:rsidP="00176211" w:rsidRDefault="00BD2802" w14:paraId="5485645B" w14:textId="77777777">
            <w:pPr>
              <w:tabs>
                <w:tab w:val="left" w:pos="540"/>
              </w:tabs>
              <w:rPr>
                <w:rFonts w:ascii="Helvetica" w:hAnsi="Helvetica" w:cs="Helvetica"/>
                <w:b/>
                <w:sz w:val="12"/>
                <w:szCs w:val="12"/>
              </w:rPr>
            </w:pPr>
            <w:r w:rsidRPr="00A72BF2">
              <w:rPr>
                <w:rFonts w:ascii="Helvetica" w:hAnsi="Helvetica" w:cs="Helvetica"/>
                <w:b/>
                <w:sz w:val="12"/>
                <w:szCs w:val="12"/>
              </w:rPr>
              <w:t>Wood Product 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1C67CD74" w14:textId="77777777">
            <w:pPr>
              <w:tabs>
                <w:tab w:val="left" w:pos="540"/>
              </w:tabs>
              <w:rPr>
                <w:rFonts w:ascii="Helvetica" w:hAnsi="Helvetica" w:cs="Helvetica"/>
                <w:sz w:val="12"/>
                <w:szCs w:val="12"/>
              </w:rPr>
            </w:pPr>
            <w:r w:rsidRPr="00A72BF2">
              <w:rPr>
                <w:rFonts w:ascii="Helvetica" w:hAnsi="Helvetica" w:cs="Helvetica"/>
                <w:sz w:val="12"/>
                <w:szCs w:val="12"/>
              </w:rPr>
              <w:tab/>
              <w:t>Mining Machinery Mfg</w:t>
            </w:r>
          </w:p>
        </w:tc>
        <w:tc>
          <w:tcPr>
            <w:tcW w:w="2588" w:type="dxa"/>
            <w:tcBorders>
              <w:left w:val="single" w:color="auto" w:sz="4" w:space="0"/>
              <w:right w:val="single" w:color="auto" w:sz="4" w:space="0"/>
            </w:tcBorders>
            <w:vAlign w:val="center"/>
          </w:tcPr>
          <w:p w:rsidRPr="00A72BF2" w:rsidR="00BD2802" w:rsidP="00176211" w:rsidRDefault="00BD2802" w14:paraId="55419F2D" w14:textId="77777777">
            <w:pPr>
              <w:tabs>
                <w:tab w:val="left" w:pos="540"/>
              </w:tabs>
              <w:rPr>
                <w:rFonts w:ascii="Helvetica" w:hAnsi="Helvetica" w:cs="Helvetica"/>
                <w:sz w:val="12"/>
                <w:szCs w:val="12"/>
              </w:rPr>
            </w:pPr>
            <w:r w:rsidRPr="00A72BF2">
              <w:rPr>
                <w:rFonts w:ascii="Helvetica" w:hAnsi="Helvetica" w:cs="Helvetica"/>
                <w:sz w:val="12"/>
                <w:szCs w:val="12"/>
              </w:rPr>
              <w:tab/>
              <w:t>Stone, &amp; Precious Metals</w:t>
            </w:r>
          </w:p>
        </w:tc>
      </w:tr>
      <w:tr w:rsidRPr="00A72BF2" w:rsidR="00BD2802" w:rsidTr="00192B94" w14:paraId="041A37D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D4396C3" w14:textId="77777777">
            <w:pPr>
              <w:tabs>
                <w:tab w:val="left" w:pos="540"/>
              </w:tabs>
              <w:rPr>
                <w:rFonts w:ascii="Helvetica" w:hAnsi="Helvetica" w:cs="Helvetica"/>
                <w:sz w:val="12"/>
                <w:szCs w:val="12"/>
              </w:rPr>
            </w:pPr>
            <w:r w:rsidRPr="00A72BF2">
              <w:rPr>
                <w:rFonts w:ascii="Helvetica" w:hAnsi="Helvetica" w:cs="Helvetica"/>
                <w:sz w:val="12"/>
                <w:szCs w:val="12"/>
              </w:rPr>
              <w:t>236200</w:t>
            </w:r>
            <w:r w:rsidRPr="00A72BF2">
              <w:rPr>
                <w:rFonts w:ascii="Helvetica" w:hAnsi="Helvetica" w:cs="Helvetica"/>
                <w:sz w:val="12"/>
                <w:szCs w:val="12"/>
              </w:rPr>
              <w:tab/>
              <w:t>Nonresidential Building</w:t>
            </w:r>
          </w:p>
        </w:tc>
        <w:tc>
          <w:tcPr>
            <w:tcW w:w="2588" w:type="dxa"/>
            <w:gridSpan w:val="2"/>
            <w:tcBorders>
              <w:left w:val="single" w:color="auto" w:sz="4" w:space="0"/>
              <w:right w:val="single" w:color="auto" w:sz="4" w:space="0"/>
            </w:tcBorders>
            <w:vAlign w:val="center"/>
          </w:tcPr>
          <w:p w:rsidRPr="00A72BF2" w:rsidR="00BD2802" w:rsidP="00176211" w:rsidRDefault="00BD2802" w14:paraId="04FBB180" w14:textId="77777777">
            <w:pPr>
              <w:tabs>
                <w:tab w:val="left" w:pos="540"/>
              </w:tabs>
              <w:rPr>
                <w:rFonts w:ascii="Helvetica" w:hAnsi="Helvetica" w:cs="Helvetica"/>
                <w:sz w:val="12"/>
                <w:szCs w:val="12"/>
              </w:rPr>
            </w:pPr>
            <w:r w:rsidRPr="00A72BF2">
              <w:rPr>
                <w:rFonts w:ascii="Helvetica" w:hAnsi="Helvetica" w:cs="Helvetica"/>
                <w:sz w:val="12"/>
                <w:szCs w:val="12"/>
              </w:rPr>
              <w:t>321110</w:t>
            </w:r>
            <w:r w:rsidRPr="00A72BF2">
              <w:rPr>
                <w:rFonts w:ascii="Helvetica" w:hAnsi="Helvetica" w:cs="Helvetica"/>
                <w:sz w:val="12"/>
                <w:szCs w:val="12"/>
              </w:rPr>
              <w:tab/>
              <w:t>Sawmills &amp; Wood</w:t>
            </w:r>
          </w:p>
        </w:tc>
        <w:tc>
          <w:tcPr>
            <w:tcW w:w="2587" w:type="dxa"/>
            <w:gridSpan w:val="2"/>
            <w:tcBorders>
              <w:left w:val="single" w:color="auto" w:sz="4" w:space="0"/>
              <w:right w:val="single" w:color="auto" w:sz="4" w:space="0"/>
            </w:tcBorders>
            <w:vAlign w:val="center"/>
          </w:tcPr>
          <w:p w:rsidRPr="00A72BF2" w:rsidR="00BD2802" w:rsidP="00176211" w:rsidRDefault="00BD2802" w14:paraId="46D53C3D" w14:textId="77777777">
            <w:pPr>
              <w:tabs>
                <w:tab w:val="left" w:pos="540"/>
              </w:tabs>
              <w:rPr>
                <w:rFonts w:ascii="Helvetica" w:hAnsi="Helvetica" w:cs="Helvetica"/>
                <w:sz w:val="12"/>
                <w:szCs w:val="12"/>
              </w:rPr>
            </w:pPr>
            <w:r w:rsidRPr="00A72BF2">
              <w:rPr>
                <w:rFonts w:ascii="Helvetica" w:hAnsi="Helvetica" w:cs="Helvetica"/>
                <w:sz w:val="12"/>
                <w:szCs w:val="12"/>
              </w:rPr>
              <w:t>333200</w:t>
            </w:r>
            <w:r w:rsidRPr="00A72BF2">
              <w:rPr>
                <w:rFonts w:ascii="Helvetica" w:hAnsi="Helvetica" w:cs="Helvetica"/>
                <w:sz w:val="12"/>
                <w:szCs w:val="12"/>
              </w:rPr>
              <w:tab/>
              <w:t>Industrial Machinery Mfg</w:t>
            </w:r>
          </w:p>
        </w:tc>
        <w:tc>
          <w:tcPr>
            <w:tcW w:w="2588" w:type="dxa"/>
            <w:tcBorders>
              <w:left w:val="single" w:color="auto" w:sz="4" w:space="0"/>
              <w:right w:val="single" w:color="auto" w:sz="4" w:space="0"/>
            </w:tcBorders>
            <w:vAlign w:val="center"/>
          </w:tcPr>
          <w:p w:rsidRPr="00A72BF2" w:rsidR="00BD2802" w:rsidP="00176211" w:rsidRDefault="00BD2802" w14:paraId="7D74C799" w14:textId="77777777">
            <w:pPr>
              <w:tabs>
                <w:tab w:val="left" w:pos="540"/>
              </w:tabs>
              <w:rPr>
                <w:rFonts w:ascii="Helvetica" w:hAnsi="Helvetica" w:cs="Helvetica"/>
                <w:sz w:val="12"/>
                <w:szCs w:val="12"/>
              </w:rPr>
            </w:pPr>
            <w:r w:rsidRPr="00A72BF2">
              <w:rPr>
                <w:rFonts w:ascii="Helvetica" w:hAnsi="Helvetica" w:cs="Helvetica"/>
                <w:sz w:val="12"/>
                <w:szCs w:val="12"/>
              </w:rPr>
              <w:t>423990</w:t>
            </w:r>
            <w:r w:rsidRPr="00A72BF2">
              <w:rPr>
                <w:rFonts w:ascii="Helvetica" w:hAnsi="Helvetica" w:cs="Helvetica"/>
                <w:sz w:val="12"/>
                <w:szCs w:val="12"/>
              </w:rPr>
              <w:tab/>
              <w:t>Other Miscellaneous Durable</w:t>
            </w:r>
          </w:p>
        </w:tc>
      </w:tr>
      <w:tr w:rsidRPr="00A72BF2" w:rsidR="00BD2802" w:rsidTr="00192B94" w14:paraId="49913FD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CDBEA85" w14:textId="77777777">
            <w:pPr>
              <w:tabs>
                <w:tab w:val="left" w:pos="540"/>
              </w:tabs>
              <w:rPr>
                <w:rFonts w:ascii="Helvetica" w:hAnsi="Helvetica" w:cs="Helvetica"/>
                <w:b/>
                <w:sz w:val="12"/>
                <w:szCs w:val="12"/>
              </w:rPr>
            </w:pPr>
            <w:r w:rsidRPr="00A72BF2">
              <w:rPr>
                <w:rFonts w:ascii="Helvetica" w:hAnsi="Helvetica" w:cs="Helvetica"/>
                <w:sz w:val="12"/>
                <w:szCs w:val="12"/>
              </w:rPr>
              <w:tab/>
              <w:t>Construction</w:t>
            </w:r>
          </w:p>
        </w:tc>
        <w:tc>
          <w:tcPr>
            <w:tcW w:w="2588" w:type="dxa"/>
            <w:gridSpan w:val="2"/>
            <w:tcBorders>
              <w:left w:val="single" w:color="auto" w:sz="4" w:space="0"/>
              <w:right w:val="single" w:color="auto" w:sz="4" w:space="0"/>
            </w:tcBorders>
            <w:vAlign w:val="center"/>
          </w:tcPr>
          <w:p w:rsidRPr="00A72BF2" w:rsidR="00BD2802" w:rsidP="00176211" w:rsidRDefault="00BD2802" w14:paraId="1BC0E6DB" w14:textId="77777777">
            <w:pPr>
              <w:tabs>
                <w:tab w:val="left" w:pos="540"/>
              </w:tabs>
              <w:rPr>
                <w:rFonts w:ascii="Helvetica" w:hAnsi="Helvetica" w:cs="Helvetica"/>
                <w:sz w:val="12"/>
                <w:szCs w:val="12"/>
              </w:rPr>
            </w:pPr>
            <w:r w:rsidRPr="00A72BF2">
              <w:rPr>
                <w:rFonts w:ascii="Helvetica" w:hAnsi="Helvetica" w:cs="Helvetica"/>
                <w:sz w:val="12"/>
                <w:szCs w:val="12"/>
              </w:rPr>
              <w:tab/>
              <w:t>Preservation</w:t>
            </w:r>
          </w:p>
        </w:tc>
        <w:tc>
          <w:tcPr>
            <w:tcW w:w="2587" w:type="dxa"/>
            <w:gridSpan w:val="2"/>
            <w:tcBorders>
              <w:left w:val="single" w:color="auto" w:sz="4" w:space="0"/>
              <w:right w:val="single" w:color="auto" w:sz="4" w:space="0"/>
            </w:tcBorders>
            <w:vAlign w:val="center"/>
          </w:tcPr>
          <w:p w:rsidRPr="00A72BF2" w:rsidR="00BD2802" w:rsidP="00176211" w:rsidRDefault="00BD2802" w14:paraId="526520D2" w14:textId="77777777">
            <w:pPr>
              <w:tabs>
                <w:tab w:val="left" w:pos="540"/>
              </w:tabs>
              <w:rPr>
                <w:rFonts w:ascii="Helvetica" w:hAnsi="Helvetica" w:cs="Helvetica"/>
                <w:sz w:val="12"/>
                <w:szCs w:val="12"/>
              </w:rPr>
            </w:pPr>
            <w:r w:rsidRPr="00A72BF2">
              <w:rPr>
                <w:rFonts w:ascii="Helvetica" w:hAnsi="Helvetica" w:cs="Helvetica"/>
                <w:sz w:val="12"/>
                <w:szCs w:val="12"/>
              </w:rPr>
              <w:t>333310</w:t>
            </w:r>
            <w:r w:rsidRPr="00A72BF2">
              <w:rPr>
                <w:rFonts w:ascii="Helvetica" w:hAnsi="Helvetica" w:cs="Helvetica"/>
                <w:sz w:val="12"/>
                <w:szCs w:val="12"/>
              </w:rPr>
              <w:tab/>
              <w:t>Commercial &amp; Service</w:t>
            </w:r>
          </w:p>
        </w:tc>
        <w:tc>
          <w:tcPr>
            <w:tcW w:w="2588" w:type="dxa"/>
            <w:tcBorders>
              <w:left w:val="single" w:color="auto" w:sz="4" w:space="0"/>
              <w:right w:val="single" w:color="auto" w:sz="4" w:space="0"/>
            </w:tcBorders>
            <w:vAlign w:val="center"/>
          </w:tcPr>
          <w:p w:rsidRPr="00A72BF2" w:rsidR="00BD2802" w:rsidP="00176211" w:rsidRDefault="00BD2802" w14:paraId="0CA8FA26" w14:textId="77777777">
            <w:pPr>
              <w:tabs>
                <w:tab w:val="left" w:pos="540"/>
              </w:tabs>
              <w:rPr>
                <w:rFonts w:ascii="Helvetica" w:hAnsi="Helvetica" w:cs="Helvetica"/>
                <w:sz w:val="12"/>
                <w:szCs w:val="12"/>
              </w:rPr>
            </w:pPr>
            <w:r w:rsidRPr="00A72BF2">
              <w:rPr>
                <w:rFonts w:ascii="Helvetica" w:hAnsi="Helvetica" w:cs="Helvetica"/>
                <w:sz w:val="12"/>
                <w:szCs w:val="12"/>
              </w:rPr>
              <w:tab/>
              <w:t>Goods</w:t>
            </w:r>
          </w:p>
        </w:tc>
      </w:tr>
      <w:tr w:rsidRPr="00A72BF2" w:rsidR="00BD2802" w:rsidTr="00192B94" w14:paraId="35DECDF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44A4815" w14:textId="77777777">
            <w:pPr>
              <w:tabs>
                <w:tab w:val="left" w:pos="540"/>
              </w:tabs>
              <w:rPr>
                <w:rFonts w:ascii="Helvetica" w:hAnsi="Helvetica" w:cs="Helvetica"/>
                <w:b/>
                <w:sz w:val="12"/>
                <w:szCs w:val="12"/>
              </w:rPr>
            </w:pPr>
            <w:r w:rsidRPr="00A72BF2">
              <w:rPr>
                <w:rFonts w:ascii="Helvetica" w:hAnsi="Helvetica" w:cs="Helvetica"/>
                <w:b/>
                <w:sz w:val="12"/>
                <w:szCs w:val="12"/>
              </w:rPr>
              <w:t>Heavy and Civil Engineering</w:t>
            </w:r>
          </w:p>
        </w:tc>
        <w:tc>
          <w:tcPr>
            <w:tcW w:w="2588" w:type="dxa"/>
            <w:gridSpan w:val="2"/>
            <w:tcBorders>
              <w:left w:val="single" w:color="auto" w:sz="4" w:space="0"/>
              <w:right w:val="single" w:color="auto" w:sz="4" w:space="0"/>
            </w:tcBorders>
            <w:vAlign w:val="center"/>
          </w:tcPr>
          <w:p w:rsidRPr="00A72BF2" w:rsidR="00BD2802" w:rsidP="00176211" w:rsidRDefault="00BD2802" w14:paraId="10BC43F2" w14:textId="77777777">
            <w:pPr>
              <w:tabs>
                <w:tab w:val="left" w:pos="540"/>
              </w:tabs>
              <w:rPr>
                <w:rFonts w:ascii="Helvetica" w:hAnsi="Helvetica" w:cs="Helvetica"/>
                <w:sz w:val="12"/>
                <w:szCs w:val="12"/>
              </w:rPr>
            </w:pPr>
            <w:r w:rsidRPr="00A72BF2">
              <w:rPr>
                <w:rFonts w:ascii="Helvetica" w:hAnsi="Helvetica" w:cs="Helvetica"/>
                <w:sz w:val="12"/>
                <w:szCs w:val="12"/>
              </w:rPr>
              <w:t>321210</w:t>
            </w:r>
            <w:r w:rsidRPr="00A72BF2">
              <w:rPr>
                <w:rFonts w:ascii="Helvetica" w:hAnsi="Helvetica" w:cs="Helvetica"/>
                <w:sz w:val="12"/>
                <w:szCs w:val="12"/>
              </w:rPr>
              <w:tab/>
              <w:t xml:space="preserve">Veneer, Plywood, &amp; </w:t>
            </w:r>
          </w:p>
        </w:tc>
        <w:tc>
          <w:tcPr>
            <w:tcW w:w="2587" w:type="dxa"/>
            <w:gridSpan w:val="2"/>
            <w:tcBorders>
              <w:left w:val="single" w:color="auto" w:sz="4" w:space="0"/>
              <w:right w:val="single" w:color="auto" w:sz="4" w:space="0"/>
            </w:tcBorders>
            <w:vAlign w:val="center"/>
          </w:tcPr>
          <w:p w:rsidRPr="00A72BF2" w:rsidR="00BD2802" w:rsidP="00176211" w:rsidRDefault="00BD2802" w14:paraId="21874720" w14:textId="77777777">
            <w:pPr>
              <w:tabs>
                <w:tab w:val="left" w:pos="540"/>
              </w:tabs>
              <w:rPr>
                <w:rFonts w:ascii="Helvetica" w:hAnsi="Helvetica" w:cs="Helvetica"/>
                <w:sz w:val="12"/>
                <w:szCs w:val="12"/>
              </w:rPr>
            </w:pPr>
            <w:r w:rsidRPr="00A72BF2">
              <w:rPr>
                <w:rFonts w:ascii="Helvetica" w:hAnsi="Helvetica" w:cs="Helvetica"/>
                <w:sz w:val="12"/>
                <w:szCs w:val="12"/>
              </w:rPr>
              <w:tab/>
              <w:t>Industry Machinery Mfg</w:t>
            </w:r>
          </w:p>
        </w:tc>
        <w:tc>
          <w:tcPr>
            <w:tcW w:w="2588" w:type="dxa"/>
            <w:tcBorders>
              <w:left w:val="single" w:color="auto" w:sz="4" w:space="0"/>
              <w:right w:val="single" w:color="auto" w:sz="4" w:space="0"/>
            </w:tcBorders>
            <w:vAlign w:val="center"/>
          </w:tcPr>
          <w:p w:rsidRPr="00A72BF2" w:rsidR="00BD2802" w:rsidP="00176211" w:rsidRDefault="00BD2802" w14:paraId="5DC0508B" w14:textId="77777777">
            <w:pPr>
              <w:tabs>
                <w:tab w:val="left" w:pos="540"/>
              </w:tabs>
              <w:rPr>
                <w:rFonts w:ascii="Helvetica" w:hAnsi="Helvetica" w:cs="Helvetica"/>
                <w:b/>
                <w:sz w:val="12"/>
                <w:szCs w:val="12"/>
              </w:rPr>
            </w:pPr>
            <w:r w:rsidRPr="00A72BF2">
              <w:rPr>
                <w:rFonts w:ascii="Helvetica" w:hAnsi="Helvetica" w:cs="Helvetica"/>
                <w:b/>
                <w:sz w:val="12"/>
                <w:szCs w:val="12"/>
              </w:rPr>
              <w:t>Merchant Wholesalers, Nondurable</w:t>
            </w:r>
          </w:p>
        </w:tc>
      </w:tr>
      <w:tr w:rsidRPr="00A72BF2" w:rsidR="00BD2802" w:rsidTr="00192B94" w14:paraId="2049F21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F917FE3" w14:textId="77777777">
            <w:pPr>
              <w:tabs>
                <w:tab w:val="left" w:pos="540"/>
              </w:tabs>
              <w:rPr>
                <w:rFonts w:ascii="Helvetica" w:hAnsi="Helvetica" w:cs="Helvetica"/>
                <w:sz w:val="12"/>
                <w:szCs w:val="12"/>
              </w:rPr>
            </w:pPr>
            <w:r w:rsidRPr="00A72BF2">
              <w:rPr>
                <w:rFonts w:ascii="Helvetica" w:hAnsi="Helvetica" w:cs="Helvetica"/>
                <w:b/>
                <w:sz w:val="12"/>
                <w:szCs w:val="12"/>
              </w:rPr>
              <w:t>Construction</w:t>
            </w:r>
          </w:p>
        </w:tc>
        <w:tc>
          <w:tcPr>
            <w:tcW w:w="2588" w:type="dxa"/>
            <w:gridSpan w:val="2"/>
            <w:tcBorders>
              <w:left w:val="single" w:color="auto" w:sz="4" w:space="0"/>
              <w:right w:val="single" w:color="auto" w:sz="4" w:space="0"/>
            </w:tcBorders>
            <w:vAlign w:val="center"/>
          </w:tcPr>
          <w:p w:rsidRPr="00A72BF2" w:rsidR="00BD2802" w:rsidP="00176211" w:rsidRDefault="00BD2802" w14:paraId="4BE3EF8C" w14:textId="77777777">
            <w:pPr>
              <w:tabs>
                <w:tab w:val="left" w:pos="540"/>
              </w:tabs>
              <w:rPr>
                <w:rFonts w:ascii="Helvetica" w:hAnsi="Helvetica" w:cs="Helvetica"/>
                <w:sz w:val="12"/>
                <w:szCs w:val="12"/>
              </w:rPr>
            </w:pPr>
            <w:r w:rsidRPr="00A72BF2">
              <w:rPr>
                <w:rFonts w:ascii="Helvetica" w:hAnsi="Helvetica" w:cs="Helvetica"/>
                <w:sz w:val="12"/>
                <w:szCs w:val="12"/>
              </w:rPr>
              <w:tab/>
              <w:t>Engineered Wood Product</w:t>
            </w:r>
          </w:p>
        </w:tc>
        <w:tc>
          <w:tcPr>
            <w:tcW w:w="2587" w:type="dxa"/>
            <w:gridSpan w:val="2"/>
            <w:tcBorders>
              <w:left w:val="single" w:color="auto" w:sz="4" w:space="0"/>
              <w:right w:val="single" w:color="auto" w:sz="4" w:space="0"/>
            </w:tcBorders>
            <w:vAlign w:val="center"/>
          </w:tcPr>
          <w:p w:rsidRPr="00A72BF2" w:rsidR="00BD2802" w:rsidP="00176211" w:rsidRDefault="00BD2802" w14:paraId="02699DA9" w14:textId="77777777">
            <w:pPr>
              <w:tabs>
                <w:tab w:val="left" w:pos="540"/>
              </w:tabs>
              <w:rPr>
                <w:rFonts w:ascii="Helvetica" w:hAnsi="Helvetica" w:cs="Helvetica"/>
                <w:sz w:val="12"/>
                <w:szCs w:val="12"/>
              </w:rPr>
            </w:pPr>
            <w:r w:rsidRPr="00A72BF2">
              <w:rPr>
                <w:rFonts w:ascii="Helvetica" w:hAnsi="Helvetica" w:cs="Helvetica"/>
                <w:sz w:val="12"/>
                <w:szCs w:val="12"/>
              </w:rPr>
              <w:t>333410</w:t>
            </w:r>
            <w:r w:rsidRPr="00A72BF2">
              <w:rPr>
                <w:rFonts w:ascii="Helvetica" w:hAnsi="Helvetica" w:cs="Helvetica"/>
                <w:sz w:val="12"/>
                <w:szCs w:val="12"/>
              </w:rPr>
              <w:tab/>
              <w:t>Ventilation, Heating,</w:t>
            </w:r>
          </w:p>
        </w:tc>
        <w:tc>
          <w:tcPr>
            <w:tcW w:w="2588" w:type="dxa"/>
            <w:tcBorders>
              <w:left w:val="single" w:color="auto" w:sz="4" w:space="0"/>
              <w:right w:val="single" w:color="auto" w:sz="4" w:space="0"/>
            </w:tcBorders>
            <w:vAlign w:val="center"/>
          </w:tcPr>
          <w:p w:rsidRPr="00A72BF2" w:rsidR="00BD2802" w:rsidP="00176211" w:rsidRDefault="00BD2802" w14:paraId="28D22108" w14:textId="77777777">
            <w:pPr>
              <w:tabs>
                <w:tab w:val="left" w:pos="540"/>
              </w:tabs>
              <w:rPr>
                <w:rFonts w:ascii="Helvetica" w:hAnsi="Helvetica" w:cs="Helvetica"/>
                <w:b/>
                <w:sz w:val="12"/>
                <w:szCs w:val="12"/>
              </w:rPr>
            </w:pPr>
            <w:r w:rsidRPr="00A72BF2">
              <w:rPr>
                <w:rFonts w:ascii="Helvetica" w:hAnsi="Helvetica" w:cs="Helvetica"/>
                <w:b/>
                <w:sz w:val="12"/>
                <w:szCs w:val="12"/>
              </w:rPr>
              <w:t>Goods</w:t>
            </w:r>
          </w:p>
        </w:tc>
      </w:tr>
      <w:tr w:rsidRPr="00A72BF2" w:rsidR="00BD2802" w:rsidTr="00192B94" w14:paraId="5488EED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FD875EE" w14:textId="30FD54B8">
            <w:pPr>
              <w:tabs>
                <w:tab w:val="left" w:pos="540"/>
              </w:tabs>
              <w:rPr>
                <w:rFonts w:ascii="Helvetica" w:hAnsi="Helvetica" w:cs="Helvetica"/>
                <w:sz w:val="12"/>
                <w:szCs w:val="12"/>
              </w:rPr>
            </w:pPr>
            <w:r w:rsidRPr="00A72BF2">
              <w:rPr>
                <w:rFonts w:ascii="Helvetica" w:hAnsi="Helvetica" w:cs="Helvetica"/>
                <w:sz w:val="12"/>
                <w:szCs w:val="12"/>
              </w:rPr>
              <w:t>237100</w:t>
            </w:r>
            <w:r w:rsidRPr="00A72BF2">
              <w:rPr>
                <w:rFonts w:ascii="Helvetica" w:hAnsi="Helvetica" w:cs="Helvetica"/>
                <w:sz w:val="12"/>
                <w:szCs w:val="12"/>
              </w:rPr>
              <w:tab/>
              <w:t>Utility System Construction</w:t>
            </w:r>
          </w:p>
        </w:tc>
        <w:tc>
          <w:tcPr>
            <w:tcW w:w="2588" w:type="dxa"/>
            <w:gridSpan w:val="2"/>
            <w:tcBorders>
              <w:left w:val="single" w:color="auto" w:sz="4" w:space="0"/>
              <w:right w:val="single" w:color="auto" w:sz="4" w:space="0"/>
            </w:tcBorders>
            <w:vAlign w:val="center"/>
          </w:tcPr>
          <w:p w:rsidRPr="00A72BF2" w:rsidR="00BD2802" w:rsidP="00176211" w:rsidRDefault="00BD2802" w14:paraId="3E30F9B0" w14:textId="77777777">
            <w:pPr>
              <w:tabs>
                <w:tab w:val="left" w:pos="540"/>
              </w:tabs>
              <w:rPr>
                <w:rFonts w:ascii="Helvetica" w:hAnsi="Helvetica" w:cs="Helvetica"/>
                <w:sz w:val="12"/>
                <w:szCs w:val="12"/>
              </w:rPr>
            </w:pPr>
            <w:r w:rsidRPr="00A72BF2">
              <w:rPr>
                <w:rFonts w:ascii="Helvetica" w:hAnsi="Helvetica" w:cs="Helvetica"/>
                <w:sz w:val="12"/>
                <w:szCs w:val="12"/>
              </w:rPr>
              <w:tab/>
              <w:t>Mfg</w:t>
            </w:r>
          </w:p>
        </w:tc>
        <w:tc>
          <w:tcPr>
            <w:tcW w:w="2587" w:type="dxa"/>
            <w:gridSpan w:val="2"/>
            <w:tcBorders>
              <w:left w:val="single" w:color="auto" w:sz="4" w:space="0"/>
              <w:right w:val="single" w:color="auto" w:sz="4" w:space="0"/>
            </w:tcBorders>
            <w:vAlign w:val="center"/>
          </w:tcPr>
          <w:p w:rsidRPr="00A72BF2" w:rsidR="00BD2802" w:rsidP="00176211" w:rsidRDefault="00BD2802" w14:paraId="77E7A0B0" w14:textId="77777777">
            <w:pPr>
              <w:tabs>
                <w:tab w:val="left" w:pos="540"/>
              </w:tabs>
              <w:rPr>
                <w:rFonts w:ascii="Helvetica" w:hAnsi="Helvetica" w:cs="Helvetica"/>
                <w:sz w:val="12"/>
                <w:szCs w:val="12"/>
              </w:rPr>
            </w:pPr>
            <w:r w:rsidRPr="00A72BF2">
              <w:rPr>
                <w:rFonts w:ascii="Helvetica" w:hAnsi="Helvetica" w:cs="Helvetica"/>
                <w:sz w:val="12"/>
                <w:szCs w:val="12"/>
              </w:rPr>
              <w:tab/>
              <w:t>Air-Conditioning, &amp;</w:t>
            </w:r>
          </w:p>
        </w:tc>
        <w:tc>
          <w:tcPr>
            <w:tcW w:w="2588" w:type="dxa"/>
            <w:tcBorders>
              <w:left w:val="single" w:color="auto" w:sz="4" w:space="0"/>
              <w:right w:val="single" w:color="auto" w:sz="4" w:space="0"/>
            </w:tcBorders>
            <w:vAlign w:val="center"/>
          </w:tcPr>
          <w:p w:rsidRPr="00A72BF2" w:rsidR="00BD2802" w:rsidP="00176211" w:rsidRDefault="00BD2802" w14:paraId="0C0C7248" w14:textId="77777777">
            <w:pPr>
              <w:tabs>
                <w:tab w:val="left" w:pos="540"/>
              </w:tabs>
              <w:rPr>
                <w:rFonts w:ascii="Helvetica" w:hAnsi="Helvetica" w:cs="Helvetica"/>
                <w:sz w:val="12"/>
                <w:szCs w:val="12"/>
              </w:rPr>
            </w:pPr>
            <w:r w:rsidRPr="00A72BF2">
              <w:rPr>
                <w:rFonts w:ascii="Helvetica" w:hAnsi="Helvetica" w:cs="Helvetica"/>
                <w:sz w:val="12"/>
                <w:szCs w:val="12"/>
              </w:rPr>
              <w:t>424100</w:t>
            </w:r>
            <w:r w:rsidRPr="00A72BF2">
              <w:rPr>
                <w:rFonts w:ascii="Helvetica" w:hAnsi="Helvetica" w:cs="Helvetica"/>
                <w:sz w:val="12"/>
                <w:szCs w:val="12"/>
              </w:rPr>
              <w:tab/>
              <w:t>Paper &amp; Paper Products</w:t>
            </w:r>
          </w:p>
        </w:tc>
      </w:tr>
      <w:tr w:rsidRPr="00A72BF2" w:rsidR="00BD2802" w:rsidTr="00192B94" w14:paraId="62AA74F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43EF71C" w14:textId="77777777">
            <w:pPr>
              <w:tabs>
                <w:tab w:val="left" w:pos="540"/>
              </w:tabs>
              <w:rPr>
                <w:rFonts w:ascii="Helvetica" w:hAnsi="Helvetica" w:cs="Helvetica"/>
                <w:sz w:val="12"/>
                <w:szCs w:val="12"/>
              </w:rPr>
            </w:pPr>
            <w:r w:rsidRPr="00A72BF2">
              <w:rPr>
                <w:rFonts w:ascii="Helvetica" w:hAnsi="Helvetica" w:cs="Helvetica"/>
                <w:sz w:val="12"/>
                <w:szCs w:val="12"/>
              </w:rPr>
              <w:t>237210</w:t>
            </w:r>
            <w:r w:rsidRPr="00A72BF2">
              <w:rPr>
                <w:rFonts w:ascii="Helvetica" w:hAnsi="Helvetica" w:cs="Helvetica"/>
                <w:sz w:val="12"/>
                <w:szCs w:val="12"/>
              </w:rPr>
              <w:tab/>
              <w:t>Land Subdivision</w:t>
            </w:r>
          </w:p>
        </w:tc>
        <w:tc>
          <w:tcPr>
            <w:tcW w:w="2588" w:type="dxa"/>
            <w:gridSpan w:val="2"/>
            <w:tcBorders>
              <w:left w:val="single" w:color="auto" w:sz="4" w:space="0"/>
              <w:right w:val="single" w:color="auto" w:sz="4" w:space="0"/>
            </w:tcBorders>
            <w:vAlign w:val="center"/>
          </w:tcPr>
          <w:p w:rsidRPr="00A72BF2" w:rsidR="00BD2802" w:rsidP="00176211" w:rsidRDefault="00BD2802" w14:paraId="1E9ABA93" w14:textId="77777777">
            <w:pPr>
              <w:tabs>
                <w:tab w:val="left" w:pos="540"/>
              </w:tabs>
              <w:rPr>
                <w:rFonts w:ascii="Helvetica" w:hAnsi="Helvetica" w:cs="Helvetica"/>
                <w:sz w:val="12"/>
                <w:szCs w:val="12"/>
              </w:rPr>
            </w:pPr>
            <w:r w:rsidRPr="00A72BF2">
              <w:rPr>
                <w:rFonts w:ascii="Helvetica" w:hAnsi="Helvetica" w:cs="Helvetica"/>
                <w:sz w:val="12"/>
                <w:szCs w:val="12"/>
              </w:rPr>
              <w:t>321900</w:t>
            </w:r>
            <w:r w:rsidRPr="00A72BF2">
              <w:rPr>
                <w:rFonts w:ascii="Helvetica" w:hAnsi="Helvetica" w:cs="Helvetica"/>
                <w:sz w:val="12"/>
                <w:szCs w:val="12"/>
              </w:rPr>
              <w:tab/>
              <w:t>Other Wood Product Mfg</w:t>
            </w:r>
          </w:p>
        </w:tc>
        <w:tc>
          <w:tcPr>
            <w:tcW w:w="2587" w:type="dxa"/>
            <w:gridSpan w:val="2"/>
            <w:tcBorders>
              <w:left w:val="single" w:color="auto" w:sz="4" w:space="0"/>
              <w:right w:val="single" w:color="auto" w:sz="4" w:space="0"/>
            </w:tcBorders>
            <w:vAlign w:val="center"/>
          </w:tcPr>
          <w:p w:rsidRPr="00A72BF2" w:rsidR="00BD2802" w:rsidP="00176211" w:rsidRDefault="00BD2802" w14:paraId="30F4653B" w14:textId="77777777">
            <w:pPr>
              <w:tabs>
                <w:tab w:val="left" w:pos="540"/>
              </w:tabs>
              <w:rPr>
                <w:rFonts w:ascii="Helvetica" w:hAnsi="Helvetica" w:cs="Helvetica"/>
                <w:sz w:val="12"/>
                <w:szCs w:val="12"/>
              </w:rPr>
            </w:pPr>
            <w:r w:rsidRPr="00A72BF2">
              <w:rPr>
                <w:rFonts w:ascii="Helvetica" w:hAnsi="Helvetica" w:cs="Helvetica"/>
                <w:sz w:val="12"/>
                <w:szCs w:val="12"/>
              </w:rPr>
              <w:tab/>
              <w:t>Commercial Refrigeration</w:t>
            </w:r>
          </w:p>
        </w:tc>
        <w:tc>
          <w:tcPr>
            <w:tcW w:w="2588" w:type="dxa"/>
            <w:tcBorders>
              <w:left w:val="single" w:color="auto" w:sz="4" w:space="0"/>
              <w:right w:val="single" w:color="auto" w:sz="4" w:space="0"/>
            </w:tcBorders>
            <w:vAlign w:val="center"/>
          </w:tcPr>
          <w:p w:rsidRPr="00A72BF2" w:rsidR="00BD2802" w:rsidP="00176211" w:rsidRDefault="00BD2802" w14:paraId="2ADC5B61" w14:textId="77777777">
            <w:pPr>
              <w:tabs>
                <w:tab w:val="left" w:pos="540"/>
              </w:tabs>
              <w:rPr>
                <w:rFonts w:ascii="Helvetica" w:hAnsi="Helvetica" w:cs="Helvetica"/>
                <w:sz w:val="12"/>
                <w:szCs w:val="12"/>
              </w:rPr>
            </w:pPr>
            <w:r w:rsidRPr="00A72BF2">
              <w:rPr>
                <w:rFonts w:ascii="Helvetica" w:hAnsi="Helvetica" w:cs="Helvetica"/>
                <w:sz w:val="12"/>
                <w:szCs w:val="12"/>
              </w:rPr>
              <w:t>424210</w:t>
            </w:r>
            <w:r w:rsidRPr="00A72BF2">
              <w:rPr>
                <w:rFonts w:ascii="Helvetica" w:hAnsi="Helvetica" w:cs="Helvetica"/>
                <w:sz w:val="12"/>
                <w:szCs w:val="12"/>
              </w:rPr>
              <w:tab/>
              <w:t>Drugs &amp; Druggists’ Sundries</w:t>
            </w:r>
          </w:p>
        </w:tc>
      </w:tr>
      <w:tr w:rsidRPr="00A72BF2" w:rsidR="00BD2802" w:rsidTr="00192B94" w14:paraId="061D52B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05755E5" w14:textId="77777777">
            <w:pPr>
              <w:tabs>
                <w:tab w:val="left" w:pos="540"/>
              </w:tabs>
              <w:rPr>
                <w:rFonts w:ascii="Helvetica" w:hAnsi="Helvetica" w:cs="Helvetica"/>
                <w:sz w:val="12"/>
                <w:szCs w:val="12"/>
              </w:rPr>
            </w:pPr>
            <w:r w:rsidRPr="00A72BF2">
              <w:rPr>
                <w:rFonts w:ascii="Helvetica" w:hAnsi="Helvetica" w:cs="Helvetica"/>
                <w:sz w:val="12"/>
                <w:szCs w:val="12"/>
              </w:rPr>
              <w:t>237310</w:t>
            </w:r>
            <w:r w:rsidRPr="00A72BF2">
              <w:rPr>
                <w:rFonts w:ascii="Helvetica" w:hAnsi="Helvetica" w:cs="Helvetica"/>
                <w:sz w:val="12"/>
                <w:szCs w:val="12"/>
              </w:rPr>
              <w:tab/>
              <w:t>Highway, Street, &amp; Bridge</w:t>
            </w:r>
          </w:p>
        </w:tc>
        <w:tc>
          <w:tcPr>
            <w:tcW w:w="2588" w:type="dxa"/>
            <w:gridSpan w:val="2"/>
            <w:tcBorders>
              <w:left w:val="single" w:color="auto" w:sz="4" w:space="0"/>
              <w:right w:val="single" w:color="auto" w:sz="4" w:space="0"/>
            </w:tcBorders>
            <w:vAlign w:val="center"/>
          </w:tcPr>
          <w:p w:rsidRPr="00A72BF2" w:rsidR="00BD2802" w:rsidP="00176211" w:rsidRDefault="00BD2802" w14:paraId="7187044F" w14:textId="77777777">
            <w:pPr>
              <w:tabs>
                <w:tab w:val="left" w:pos="540"/>
              </w:tabs>
              <w:rPr>
                <w:rFonts w:ascii="Helvetica" w:hAnsi="Helvetica" w:cs="Helvetica"/>
                <w:b/>
                <w:sz w:val="12"/>
                <w:szCs w:val="12"/>
              </w:rPr>
            </w:pPr>
            <w:r w:rsidRPr="00A72BF2">
              <w:rPr>
                <w:rFonts w:ascii="Helvetica" w:hAnsi="Helvetica" w:cs="Helvetica"/>
                <w:b/>
                <w:sz w:val="12"/>
                <w:szCs w:val="12"/>
              </w:rPr>
              <w:t>Paper 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63BD4DE6" w14:textId="77777777">
            <w:pPr>
              <w:tabs>
                <w:tab w:val="left" w:pos="540"/>
              </w:tabs>
              <w:rPr>
                <w:rFonts w:ascii="Helvetica" w:hAnsi="Helvetica" w:cs="Helvetica"/>
                <w:sz w:val="12"/>
                <w:szCs w:val="12"/>
              </w:rPr>
            </w:pPr>
            <w:r w:rsidRPr="00A72BF2">
              <w:rPr>
                <w:rFonts w:ascii="Helvetica" w:hAnsi="Helvetica" w:cs="Helvetica"/>
                <w:sz w:val="12"/>
                <w:szCs w:val="12"/>
              </w:rPr>
              <w:tab/>
              <w:t>Equipment Mfg</w:t>
            </w:r>
          </w:p>
        </w:tc>
        <w:tc>
          <w:tcPr>
            <w:tcW w:w="2588" w:type="dxa"/>
            <w:tcBorders>
              <w:left w:val="single" w:color="auto" w:sz="4" w:space="0"/>
              <w:right w:val="single" w:color="auto" w:sz="4" w:space="0"/>
            </w:tcBorders>
            <w:vAlign w:val="center"/>
          </w:tcPr>
          <w:p w:rsidRPr="00A72BF2" w:rsidR="00BD2802" w:rsidP="00176211" w:rsidRDefault="00BD2802" w14:paraId="70624C7D" w14:textId="77777777">
            <w:pPr>
              <w:tabs>
                <w:tab w:val="left" w:pos="540"/>
              </w:tabs>
              <w:rPr>
                <w:rFonts w:ascii="Helvetica" w:hAnsi="Helvetica" w:cs="Helvetica"/>
                <w:sz w:val="12"/>
                <w:szCs w:val="12"/>
              </w:rPr>
            </w:pPr>
            <w:r w:rsidRPr="00A72BF2">
              <w:rPr>
                <w:rFonts w:ascii="Helvetica" w:hAnsi="Helvetica" w:cs="Helvetica"/>
                <w:sz w:val="12"/>
                <w:szCs w:val="12"/>
              </w:rPr>
              <w:t>424300</w:t>
            </w:r>
            <w:r w:rsidRPr="00A72BF2">
              <w:rPr>
                <w:rFonts w:ascii="Helvetica" w:hAnsi="Helvetica" w:cs="Helvetica"/>
                <w:sz w:val="12"/>
                <w:szCs w:val="12"/>
              </w:rPr>
              <w:tab/>
              <w:t>Apparel, Piece Goods, &amp;</w:t>
            </w:r>
          </w:p>
        </w:tc>
      </w:tr>
      <w:tr w:rsidRPr="00A72BF2" w:rsidR="00BD2802" w:rsidTr="00192B94" w14:paraId="27DE0F2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DFC1C44" w14:textId="77777777">
            <w:pPr>
              <w:tabs>
                <w:tab w:val="left" w:pos="540"/>
              </w:tabs>
              <w:rPr>
                <w:rFonts w:ascii="Helvetica" w:hAnsi="Helvetica" w:cs="Helvetica"/>
                <w:sz w:val="12"/>
                <w:szCs w:val="12"/>
              </w:rPr>
            </w:pPr>
            <w:r w:rsidRPr="00A72BF2">
              <w:rPr>
                <w:rFonts w:ascii="Helvetica" w:hAnsi="Helvetica" w:cs="Helvetica"/>
                <w:sz w:val="12"/>
                <w:szCs w:val="12"/>
              </w:rPr>
              <w:tab/>
              <w:t>Construction</w:t>
            </w:r>
          </w:p>
        </w:tc>
        <w:tc>
          <w:tcPr>
            <w:tcW w:w="2588" w:type="dxa"/>
            <w:gridSpan w:val="2"/>
            <w:tcBorders>
              <w:left w:val="single" w:color="auto" w:sz="4" w:space="0"/>
              <w:right w:val="single" w:color="auto" w:sz="4" w:space="0"/>
            </w:tcBorders>
            <w:vAlign w:val="center"/>
          </w:tcPr>
          <w:p w:rsidRPr="00A72BF2" w:rsidR="00BD2802" w:rsidP="00176211" w:rsidRDefault="00BD2802" w14:paraId="3BD51CFE" w14:textId="77777777">
            <w:pPr>
              <w:tabs>
                <w:tab w:val="left" w:pos="540"/>
              </w:tabs>
              <w:rPr>
                <w:rFonts w:ascii="Helvetica" w:hAnsi="Helvetica" w:cs="Helvetica"/>
                <w:sz w:val="12"/>
                <w:szCs w:val="12"/>
              </w:rPr>
            </w:pPr>
            <w:r w:rsidRPr="00A72BF2">
              <w:rPr>
                <w:rFonts w:ascii="Helvetica" w:hAnsi="Helvetica" w:cs="Helvetica"/>
                <w:sz w:val="12"/>
                <w:szCs w:val="12"/>
              </w:rPr>
              <w:t>322100</w:t>
            </w:r>
            <w:r w:rsidRPr="00A72BF2">
              <w:rPr>
                <w:rFonts w:ascii="Helvetica" w:hAnsi="Helvetica" w:cs="Helvetica"/>
                <w:sz w:val="12"/>
                <w:szCs w:val="12"/>
              </w:rPr>
              <w:tab/>
              <w:t>Pulp, Paper, &amp; Paperboard</w:t>
            </w:r>
          </w:p>
        </w:tc>
        <w:tc>
          <w:tcPr>
            <w:tcW w:w="2587" w:type="dxa"/>
            <w:gridSpan w:val="2"/>
            <w:tcBorders>
              <w:left w:val="single" w:color="auto" w:sz="4" w:space="0"/>
              <w:right w:val="single" w:color="auto" w:sz="4" w:space="0"/>
            </w:tcBorders>
            <w:vAlign w:val="center"/>
          </w:tcPr>
          <w:p w:rsidRPr="00A72BF2" w:rsidR="00BD2802" w:rsidP="00176211" w:rsidRDefault="00BD2802" w14:paraId="79C61044" w14:textId="77777777">
            <w:pPr>
              <w:tabs>
                <w:tab w:val="left" w:pos="540"/>
              </w:tabs>
              <w:rPr>
                <w:rFonts w:ascii="Helvetica" w:hAnsi="Helvetica" w:cs="Helvetica"/>
                <w:sz w:val="12"/>
                <w:szCs w:val="12"/>
              </w:rPr>
            </w:pPr>
            <w:r w:rsidRPr="00A72BF2">
              <w:rPr>
                <w:rFonts w:ascii="Helvetica" w:hAnsi="Helvetica" w:cs="Helvetica"/>
                <w:sz w:val="12"/>
                <w:szCs w:val="12"/>
              </w:rPr>
              <w:t>333510</w:t>
            </w:r>
            <w:r w:rsidRPr="00A72BF2">
              <w:rPr>
                <w:rFonts w:ascii="Helvetica" w:hAnsi="Helvetica" w:cs="Helvetica"/>
                <w:sz w:val="12"/>
                <w:szCs w:val="12"/>
              </w:rPr>
              <w:tab/>
              <w:t>Metalworking Machinery Mfg</w:t>
            </w:r>
          </w:p>
        </w:tc>
        <w:tc>
          <w:tcPr>
            <w:tcW w:w="2588" w:type="dxa"/>
            <w:tcBorders>
              <w:left w:val="single" w:color="auto" w:sz="4" w:space="0"/>
              <w:right w:val="single" w:color="auto" w:sz="4" w:space="0"/>
            </w:tcBorders>
            <w:vAlign w:val="center"/>
          </w:tcPr>
          <w:p w:rsidRPr="00A72BF2" w:rsidR="00BD2802" w:rsidP="00176211" w:rsidRDefault="00BD2802" w14:paraId="3E6AF24B" w14:textId="77777777">
            <w:pPr>
              <w:tabs>
                <w:tab w:val="left" w:pos="540"/>
              </w:tabs>
              <w:rPr>
                <w:rFonts w:ascii="Helvetica" w:hAnsi="Helvetica" w:cs="Helvetica"/>
                <w:sz w:val="12"/>
                <w:szCs w:val="12"/>
              </w:rPr>
            </w:pPr>
            <w:r w:rsidRPr="00A72BF2">
              <w:rPr>
                <w:rFonts w:ascii="Helvetica" w:hAnsi="Helvetica" w:cs="Helvetica"/>
                <w:sz w:val="12"/>
                <w:szCs w:val="12"/>
              </w:rPr>
              <w:tab/>
              <w:t>Notions</w:t>
            </w:r>
          </w:p>
        </w:tc>
      </w:tr>
      <w:tr w:rsidRPr="00A72BF2" w:rsidR="00BD2802" w:rsidTr="00192B94" w14:paraId="4CBC40C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CF8E25B" w14:textId="77777777">
            <w:pPr>
              <w:tabs>
                <w:tab w:val="left" w:pos="540"/>
              </w:tabs>
              <w:rPr>
                <w:rFonts w:ascii="Helvetica" w:hAnsi="Helvetica" w:cs="Helvetica"/>
                <w:sz w:val="12"/>
                <w:szCs w:val="12"/>
              </w:rPr>
            </w:pPr>
            <w:r w:rsidRPr="00A72BF2">
              <w:rPr>
                <w:rFonts w:ascii="Helvetica" w:hAnsi="Helvetica" w:cs="Helvetica"/>
                <w:sz w:val="12"/>
                <w:szCs w:val="12"/>
              </w:rPr>
              <w:t>237990</w:t>
            </w:r>
            <w:r w:rsidRPr="00A72BF2">
              <w:rPr>
                <w:rFonts w:ascii="Helvetica" w:hAnsi="Helvetica" w:cs="Helvetica"/>
                <w:sz w:val="12"/>
                <w:szCs w:val="12"/>
              </w:rPr>
              <w:tab/>
              <w:t>Other Heavy &amp; Civil</w:t>
            </w:r>
          </w:p>
        </w:tc>
        <w:tc>
          <w:tcPr>
            <w:tcW w:w="2588" w:type="dxa"/>
            <w:gridSpan w:val="2"/>
            <w:tcBorders>
              <w:left w:val="single" w:color="auto" w:sz="4" w:space="0"/>
              <w:right w:val="single" w:color="auto" w:sz="4" w:space="0"/>
            </w:tcBorders>
            <w:vAlign w:val="center"/>
          </w:tcPr>
          <w:p w:rsidRPr="00A72BF2" w:rsidR="00BD2802" w:rsidP="00176211" w:rsidRDefault="00BD2802" w14:paraId="43106898" w14:textId="77777777">
            <w:pPr>
              <w:tabs>
                <w:tab w:val="left" w:pos="540"/>
              </w:tabs>
              <w:rPr>
                <w:rFonts w:ascii="Helvetica" w:hAnsi="Helvetica" w:cs="Helvetica"/>
                <w:sz w:val="12"/>
                <w:szCs w:val="12"/>
              </w:rPr>
            </w:pPr>
            <w:r w:rsidRPr="00A72BF2">
              <w:rPr>
                <w:rFonts w:ascii="Helvetica" w:hAnsi="Helvetica" w:cs="Helvetica"/>
                <w:sz w:val="12"/>
                <w:szCs w:val="12"/>
              </w:rPr>
              <w:tab/>
              <w:t>Mills</w:t>
            </w:r>
          </w:p>
        </w:tc>
        <w:tc>
          <w:tcPr>
            <w:tcW w:w="2587" w:type="dxa"/>
            <w:gridSpan w:val="2"/>
            <w:tcBorders>
              <w:left w:val="single" w:color="auto" w:sz="4" w:space="0"/>
              <w:right w:val="single" w:color="auto" w:sz="4" w:space="0"/>
            </w:tcBorders>
            <w:vAlign w:val="center"/>
          </w:tcPr>
          <w:p w:rsidRPr="00A72BF2" w:rsidR="00BD2802" w:rsidP="00176211" w:rsidRDefault="00BD2802" w14:paraId="67895726" w14:textId="77777777">
            <w:pPr>
              <w:tabs>
                <w:tab w:val="left" w:pos="540"/>
              </w:tabs>
              <w:rPr>
                <w:rFonts w:ascii="Helvetica" w:hAnsi="Helvetica" w:cs="Helvetica"/>
                <w:sz w:val="12"/>
                <w:szCs w:val="12"/>
              </w:rPr>
            </w:pPr>
            <w:r w:rsidRPr="00A72BF2">
              <w:rPr>
                <w:rFonts w:ascii="Helvetica" w:hAnsi="Helvetica" w:cs="Helvetica"/>
                <w:sz w:val="12"/>
                <w:szCs w:val="12"/>
              </w:rPr>
              <w:t>333610</w:t>
            </w:r>
            <w:r w:rsidRPr="00A72BF2">
              <w:rPr>
                <w:rFonts w:ascii="Helvetica" w:hAnsi="Helvetica" w:cs="Helvetica"/>
                <w:sz w:val="12"/>
                <w:szCs w:val="12"/>
              </w:rPr>
              <w:tab/>
              <w:t>Engine, Turbine &amp; Power</w:t>
            </w:r>
          </w:p>
        </w:tc>
        <w:tc>
          <w:tcPr>
            <w:tcW w:w="2588" w:type="dxa"/>
            <w:tcBorders>
              <w:left w:val="single" w:color="auto" w:sz="4" w:space="0"/>
              <w:right w:val="single" w:color="auto" w:sz="4" w:space="0"/>
            </w:tcBorders>
            <w:vAlign w:val="center"/>
          </w:tcPr>
          <w:p w:rsidRPr="00A72BF2" w:rsidR="00BD2802" w:rsidP="00176211" w:rsidRDefault="00BD2802" w14:paraId="1AE13508" w14:textId="77777777">
            <w:pPr>
              <w:tabs>
                <w:tab w:val="left" w:pos="540"/>
              </w:tabs>
              <w:rPr>
                <w:rFonts w:ascii="Helvetica" w:hAnsi="Helvetica" w:cs="Helvetica"/>
                <w:sz w:val="12"/>
                <w:szCs w:val="12"/>
              </w:rPr>
            </w:pPr>
            <w:r w:rsidRPr="00A72BF2">
              <w:rPr>
                <w:rFonts w:ascii="Helvetica" w:hAnsi="Helvetica" w:cs="Helvetica"/>
                <w:sz w:val="12"/>
                <w:szCs w:val="12"/>
              </w:rPr>
              <w:t>424400</w:t>
            </w:r>
            <w:r w:rsidRPr="00A72BF2">
              <w:rPr>
                <w:rFonts w:ascii="Helvetica" w:hAnsi="Helvetica" w:cs="Helvetica"/>
                <w:sz w:val="12"/>
                <w:szCs w:val="12"/>
              </w:rPr>
              <w:tab/>
              <w:t>Grocery &amp; Related Products</w:t>
            </w:r>
          </w:p>
        </w:tc>
      </w:tr>
      <w:tr w:rsidRPr="00A72BF2" w:rsidR="00BD2802" w:rsidTr="00192B94" w14:paraId="1A7EFC0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D0E206E" w14:textId="77777777">
            <w:pPr>
              <w:tabs>
                <w:tab w:val="left" w:pos="540"/>
              </w:tabs>
              <w:rPr>
                <w:rFonts w:ascii="Helvetica" w:hAnsi="Helvetica" w:cs="Helvetica"/>
                <w:sz w:val="12"/>
                <w:szCs w:val="12"/>
              </w:rPr>
            </w:pPr>
            <w:r w:rsidRPr="00A72BF2">
              <w:rPr>
                <w:rFonts w:ascii="Helvetica" w:hAnsi="Helvetica" w:cs="Helvetica"/>
                <w:sz w:val="12"/>
                <w:szCs w:val="12"/>
              </w:rPr>
              <w:tab/>
              <w:t>Engineering Construction</w:t>
            </w:r>
          </w:p>
        </w:tc>
        <w:tc>
          <w:tcPr>
            <w:tcW w:w="2588" w:type="dxa"/>
            <w:gridSpan w:val="2"/>
            <w:tcBorders>
              <w:left w:val="single" w:color="auto" w:sz="4" w:space="0"/>
              <w:right w:val="single" w:color="auto" w:sz="4" w:space="0"/>
            </w:tcBorders>
            <w:vAlign w:val="center"/>
          </w:tcPr>
          <w:p w:rsidRPr="00A72BF2" w:rsidR="00BD2802" w:rsidP="00176211" w:rsidRDefault="00BD2802" w14:paraId="51FF0BC1" w14:textId="77777777">
            <w:pPr>
              <w:tabs>
                <w:tab w:val="left" w:pos="540"/>
              </w:tabs>
              <w:rPr>
                <w:rFonts w:ascii="Helvetica" w:hAnsi="Helvetica" w:cs="Helvetica"/>
                <w:sz w:val="12"/>
                <w:szCs w:val="12"/>
              </w:rPr>
            </w:pPr>
            <w:r w:rsidRPr="00A72BF2">
              <w:rPr>
                <w:rFonts w:ascii="Helvetica" w:hAnsi="Helvetica" w:cs="Helvetica"/>
                <w:sz w:val="12"/>
                <w:szCs w:val="12"/>
              </w:rPr>
              <w:t>322200</w:t>
            </w:r>
            <w:r w:rsidRPr="00A72BF2">
              <w:rPr>
                <w:rFonts w:ascii="Helvetica" w:hAnsi="Helvetica" w:cs="Helvetica"/>
                <w:sz w:val="12"/>
                <w:szCs w:val="12"/>
              </w:rPr>
              <w:tab/>
              <w:t>Converted Paper Product Mfg</w:t>
            </w:r>
          </w:p>
        </w:tc>
        <w:tc>
          <w:tcPr>
            <w:tcW w:w="2587" w:type="dxa"/>
            <w:gridSpan w:val="2"/>
            <w:tcBorders>
              <w:left w:val="single" w:color="auto" w:sz="4" w:space="0"/>
              <w:right w:val="single" w:color="auto" w:sz="4" w:space="0"/>
            </w:tcBorders>
            <w:vAlign w:val="center"/>
          </w:tcPr>
          <w:p w:rsidRPr="00A72BF2" w:rsidR="00BD2802" w:rsidP="00176211" w:rsidRDefault="00BD2802" w14:paraId="4072C541" w14:textId="77777777">
            <w:pPr>
              <w:tabs>
                <w:tab w:val="left" w:pos="540"/>
              </w:tabs>
              <w:rPr>
                <w:rFonts w:ascii="Helvetica" w:hAnsi="Helvetica" w:cs="Helvetica"/>
                <w:sz w:val="12"/>
                <w:szCs w:val="12"/>
              </w:rPr>
            </w:pPr>
            <w:r w:rsidRPr="00A72BF2">
              <w:rPr>
                <w:rFonts w:ascii="Helvetica" w:hAnsi="Helvetica" w:cs="Helvetica"/>
                <w:sz w:val="12"/>
                <w:szCs w:val="12"/>
              </w:rPr>
              <w:tab/>
              <w:t>Transmission Equipment Mfg</w:t>
            </w:r>
          </w:p>
        </w:tc>
        <w:tc>
          <w:tcPr>
            <w:tcW w:w="2588" w:type="dxa"/>
            <w:tcBorders>
              <w:left w:val="single" w:color="auto" w:sz="4" w:space="0"/>
              <w:right w:val="single" w:color="auto" w:sz="4" w:space="0"/>
            </w:tcBorders>
            <w:vAlign w:val="center"/>
          </w:tcPr>
          <w:p w:rsidRPr="00A72BF2" w:rsidR="00BD2802" w:rsidP="00176211" w:rsidRDefault="00BD2802" w14:paraId="0E0615CC" w14:textId="77777777">
            <w:pPr>
              <w:tabs>
                <w:tab w:val="left" w:pos="540"/>
              </w:tabs>
              <w:rPr>
                <w:rFonts w:ascii="Helvetica" w:hAnsi="Helvetica" w:cs="Helvetica"/>
                <w:sz w:val="12"/>
                <w:szCs w:val="12"/>
              </w:rPr>
            </w:pPr>
            <w:r w:rsidRPr="00A72BF2">
              <w:rPr>
                <w:rFonts w:ascii="Helvetica" w:hAnsi="Helvetica" w:cs="Helvetica"/>
                <w:sz w:val="12"/>
                <w:szCs w:val="12"/>
              </w:rPr>
              <w:t>424500</w:t>
            </w:r>
            <w:r w:rsidRPr="00A72BF2">
              <w:rPr>
                <w:rFonts w:ascii="Helvetica" w:hAnsi="Helvetica" w:cs="Helvetica"/>
                <w:sz w:val="12"/>
                <w:szCs w:val="12"/>
              </w:rPr>
              <w:tab/>
              <w:t>Farm Product Raw Materials</w:t>
            </w:r>
          </w:p>
        </w:tc>
      </w:tr>
      <w:tr w:rsidRPr="00A72BF2" w:rsidR="00BD2802" w:rsidTr="00192B94" w14:paraId="486614D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496F52E"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7E48A360"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43B08685" w14:textId="77777777">
            <w:pPr>
              <w:tabs>
                <w:tab w:val="left" w:pos="540"/>
              </w:tabs>
              <w:rPr>
                <w:rFonts w:ascii="Helvetica" w:hAnsi="Helvetica" w:cs="Helvetica"/>
                <w:sz w:val="12"/>
                <w:szCs w:val="12"/>
              </w:rPr>
            </w:pPr>
            <w:r w:rsidRPr="00A72BF2">
              <w:rPr>
                <w:rFonts w:ascii="Helvetica" w:hAnsi="Helvetica" w:cs="Helvetica"/>
                <w:sz w:val="12"/>
                <w:szCs w:val="12"/>
              </w:rPr>
              <w:t>333900</w:t>
            </w:r>
            <w:r w:rsidRPr="00A72BF2">
              <w:rPr>
                <w:rFonts w:ascii="Helvetica" w:hAnsi="Helvetica" w:cs="Helvetica"/>
                <w:sz w:val="12"/>
                <w:szCs w:val="12"/>
              </w:rPr>
              <w:tab/>
              <w:t>Other General Purpose</w:t>
            </w:r>
          </w:p>
        </w:tc>
        <w:tc>
          <w:tcPr>
            <w:tcW w:w="2588" w:type="dxa"/>
            <w:tcBorders>
              <w:left w:val="single" w:color="auto" w:sz="4" w:space="0"/>
              <w:right w:val="single" w:color="auto" w:sz="4" w:space="0"/>
            </w:tcBorders>
            <w:vAlign w:val="center"/>
          </w:tcPr>
          <w:p w:rsidRPr="00A72BF2" w:rsidR="00BD2802" w:rsidP="00176211" w:rsidRDefault="00BD2802" w14:paraId="662584D7" w14:textId="77777777">
            <w:pPr>
              <w:tabs>
                <w:tab w:val="left" w:pos="540"/>
              </w:tabs>
              <w:rPr>
                <w:rFonts w:ascii="Helvetica" w:hAnsi="Helvetica" w:cs="Helvetica"/>
                <w:sz w:val="12"/>
                <w:szCs w:val="12"/>
              </w:rPr>
            </w:pPr>
            <w:r w:rsidRPr="00A72BF2">
              <w:rPr>
                <w:rFonts w:ascii="Helvetica" w:hAnsi="Helvetica" w:cs="Helvetica"/>
                <w:sz w:val="12"/>
                <w:szCs w:val="12"/>
              </w:rPr>
              <w:t>424600</w:t>
            </w:r>
            <w:r w:rsidRPr="00A72BF2">
              <w:rPr>
                <w:rFonts w:ascii="Helvetica" w:hAnsi="Helvetica" w:cs="Helvetica"/>
                <w:sz w:val="12"/>
                <w:szCs w:val="12"/>
              </w:rPr>
              <w:tab/>
              <w:t>Chemical &amp; Allied Products</w:t>
            </w:r>
          </w:p>
        </w:tc>
      </w:tr>
      <w:tr w:rsidRPr="00A72BF2" w:rsidR="00BD2802" w:rsidTr="00192B94" w14:paraId="1427306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F3AECDA"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629D321F"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4398C1AD" w14:textId="77777777">
            <w:pPr>
              <w:tabs>
                <w:tab w:val="left" w:pos="540"/>
              </w:tabs>
              <w:rPr>
                <w:rFonts w:ascii="Helvetica" w:hAnsi="Helvetica" w:cs="Helvetica"/>
                <w:sz w:val="12"/>
                <w:szCs w:val="12"/>
              </w:rPr>
            </w:pPr>
            <w:r w:rsidRPr="00A72BF2">
              <w:rPr>
                <w:rFonts w:ascii="Helvetica" w:hAnsi="Helvetica" w:cs="Helvetica"/>
                <w:sz w:val="12"/>
                <w:szCs w:val="12"/>
              </w:rPr>
              <w:tab/>
              <w:t>Machinery Mfg</w:t>
            </w:r>
          </w:p>
        </w:tc>
        <w:tc>
          <w:tcPr>
            <w:tcW w:w="2588" w:type="dxa"/>
            <w:tcBorders>
              <w:left w:val="single" w:color="auto" w:sz="4" w:space="0"/>
              <w:right w:val="single" w:color="auto" w:sz="4" w:space="0"/>
            </w:tcBorders>
            <w:vAlign w:val="center"/>
          </w:tcPr>
          <w:p w:rsidRPr="00A72BF2" w:rsidR="00BD2802" w:rsidP="00176211" w:rsidRDefault="00BD2802" w14:paraId="564AF1B2" w14:textId="77777777">
            <w:pPr>
              <w:tabs>
                <w:tab w:val="left" w:pos="540"/>
              </w:tabs>
              <w:rPr>
                <w:rFonts w:ascii="Helvetica" w:hAnsi="Helvetica" w:cs="Helvetica"/>
                <w:sz w:val="12"/>
                <w:szCs w:val="12"/>
              </w:rPr>
            </w:pPr>
          </w:p>
        </w:tc>
      </w:tr>
      <w:tr w:rsidRPr="00A72BF2" w:rsidR="00BD2802" w:rsidTr="00192B94" w14:paraId="64BAA15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E799B9E"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5A53C3F4" w14:textId="77777777">
            <w:pPr>
              <w:tabs>
                <w:tab w:val="left" w:pos="540"/>
              </w:tabs>
              <w:rPr>
                <w:rFonts w:ascii="Helvetica" w:hAnsi="Helvetica" w:cs="Helvetica"/>
                <w:b/>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5A915363"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1438DE73" w14:textId="77777777">
            <w:pPr>
              <w:tabs>
                <w:tab w:val="left" w:pos="540"/>
              </w:tabs>
              <w:rPr>
                <w:rFonts w:ascii="Helvetica" w:hAnsi="Helvetica" w:cs="Helvetica"/>
                <w:sz w:val="12"/>
                <w:szCs w:val="12"/>
              </w:rPr>
            </w:pPr>
          </w:p>
        </w:tc>
      </w:tr>
      <w:tr w:rsidRPr="00A72BF2" w:rsidR="00BD2802" w:rsidTr="00192B94" w14:paraId="1F31F21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6CB7B76"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274C524F" w14:textId="77777777">
            <w:pPr>
              <w:tabs>
                <w:tab w:val="left" w:pos="540"/>
              </w:tabs>
              <w:rPr>
                <w:rFonts w:ascii="Helvetica" w:hAnsi="Helvetica" w:cs="Helvetica"/>
                <w:b/>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35FE5E84"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7A7CC22B" w14:textId="77777777">
            <w:pPr>
              <w:tabs>
                <w:tab w:val="left" w:pos="540"/>
              </w:tabs>
              <w:rPr>
                <w:rFonts w:ascii="Helvetica" w:hAnsi="Helvetica" w:cs="Helvetica"/>
                <w:sz w:val="12"/>
                <w:szCs w:val="12"/>
              </w:rPr>
            </w:pPr>
          </w:p>
        </w:tc>
      </w:tr>
      <w:tr w:rsidRPr="00A72BF2" w:rsidR="00BD2802" w:rsidTr="00192B94" w14:paraId="0C5DE6BB"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5A224489" w14:textId="77777777">
            <w:pPr>
              <w:tabs>
                <w:tab w:val="left" w:pos="540"/>
              </w:tabs>
              <w:rPr>
                <w:rFonts w:ascii="Helvetica" w:hAnsi="Helvetica" w:cs="Helvetica"/>
                <w:sz w:val="12"/>
                <w:szCs w:val="12"/>
              </w:rPr>
            </w:pP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6FAC1B3A" w14:textId="77777777">
            <w:pPr>
              <w:tabs>
                <w:tab w:val="left" w:pos="540"/>
              </w:tabs>
              <w:rPr>
                <w:rFonts w:ascii="Helvetica" w:hAnsi="Helvetica" w:cs="Helvetica"/>
                <w:sz w:val="12"/>
                <w:szCs w:val="12"/>
              </w:rPr>
            </w:pP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389D69A5" w14:textId="77777777">
            <w:pPr>
              <w:tabs>
                <w:tab w:val="left" w:pos="540"/>
              </w:tabs>
              <w:rPr>
                <w:rFonts w:ascii="Helvetica" w:hAnsi="Helvetica" w:cs="Helvetica"/>
                <w:sz w:val="12"/>
                <w:szCs w:val="12"/>
              </w:rPr>
            </w:pPr>
          </w:p>
        </w:tc>
        <w:tc>
          <w:tcPr>
            <w:tcW w:w="2588" w:type="dxa"/>
            <w:tcBorders>
              <w:left w:val="single" w:color="auto" w:sz="4" w:space="0"/>
              <w:bottom w:val="single" w:color="auto" w:sz="4" w:space="0"/>
              <w:right w:val="single" w:color="auto" w:sz="4" w:space="0"/>
            </w:tcBorders>
            <w:vAlign w:val="center"/>
          </w:tcPr>
          <w:p w:rsidRPr="00A72BF2" w:rsidR="00BD2802" w:rsidP="00176211" w:rsidRDefault="00BD2802" w14:paraId="09EAB63D" w14:textId="77777777">
            <w:pPr>
              <w:tabs>
                <w:tab w:val="left" w:pos="540"/>
              </w:tabs>
              <w:rPr>
                <w:rFonts w:ascii="Helvetica" w:hAnsi="Helvetica" w:cs="Helvetica"/>
                <w:sz w:val="12"/>
                <w:szCs w:val="12"/>
              </w:rPr>
            </w:pPr>
          </w:p>
        </w:tc>
      </w:tr>
      <w:tr w:rsidRPr="00A72BF2" w:rsidR="00BD2802" w:rsidTr="00192B94" w14:paraId="24D4709D" w14:textId="77777777">
        <w:tblPrEx>
          <w:tblBorders>
            <w:top w:val="none" w:color="auto" w:sz="0" w:space="0"/>
            <w:bottom w:val="none" w:color="auto" w:sz="0" w:space="0"/>
          </w:tblBorders>
        </w:tblPrEx>
        <w:trPr>
          <w:trHeight w:val="123"/>
        </w:trPr>
        <w:tc>
          <w:tcPr>
            <w:tcW w:w="10350" w:type="dxa"/>
            <w:gridSpan w:val="6"/>
            <w:tcBorders>
              <w:top w:val="single" w:color="auto" w:sz="4" w:space="0"/>
              <w:left w:val="single" w:color="auto" w:sz="4" w:space="0"/>
              <w:bottom w:val="single" w:color="auto" w:sz="4" w:space="0"/>
              <w:right w:val="single" w:color="auto" w:sz="4" w:space="0"/>
            </w:tcBorders>
            <w:vAlign w:val="center"/>
          </w:tcPr>
          <w:p w:rsidRPr="00A72BF2" w:rsidR="00BD2802" w:rsidP="00176211" w:rsidRDefault="00BD2802" w14:paraId="096939A0" w14:textId="77777777">
            <w:pPr>
              <w:pageBreakBefore/>
              <w:tabs>
                <w:tab w:val="left" w:pos="540"/>
              </w:tabs>
              <w:rPr>
                <w:rFonts w:ascii="Helvetica" w:hAnsi="Helvetica" w:cs="Helvetica"/>
                <w:b/>
                <w:sz w:val="16"/>
                <w:szCs w:val="16"/>
              </w:rPr>
            </w:pPr>
            <w:r w:rsidRPr="00A72BF2">
              <w:rPr>
                <w:rFonts w:ascii="Helvetica" w:hAnsi="Helvetica" w:cs="Helvetica"/>
                <w:b/>
                <w:sz w:val="16"/>
                <w:szCs w:val="16"/>
              </w:rPr>
              <w:t>Forms 5500, 5500-SF, and 5500-EZ Codes for Principal Business Activity (</w:t>
            </w:r>
            <w:r w:rsidRPr="00A72BF2">
              <w:rPr>
                <w:rFonts w:ascii="Helvetica" w:hAnsi="Helvetica" w:cs="Helvetica"/>
                <w:b/>
                <w:i/>
                <w:sz w:val="16"/>
                <w:szCs w:val="16"/>
              </w:rPr>
              <w:t>continued</w:t>
            </w:r>
            <w:r w:rsidRPr="00A72BF2">
              <w:rPr>
                <w:rFonts w:ascii="Helvetica" w:hAnsi="Helvetica" w:cs="Helvetica"/>
                <w:b/>
                <w:sz w:val="16"/>
                <w:szCs w:val="16"/>
              </w:rPr>
              <w:t>)</w:t>
            </w:r>
          </w:p>
        </w:tc>
      </w:tr>
      <w:tr w:rsidRPr="00A72BF2" w:rsidR="00BD2802" w:rsidTr="00192B94" w14:paraId="6FC33514"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04F10770"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8" w:type="dxa"/>
            <w:gridSpan w:val="2"/>
            <w:tcBorders>
              <w:top w:val="single" w:color="auto" w:sz="4" w:space="0"/>
              <w:left w:val="single" w:color="auto" w:sz="4" w:space="0"/>
              <w:right w:val="single" w:color="auto" w:sz="4" w:space="0"/>
            </w:tcBorders>
            <w:vAlign w:val="center"/>
          </w:tcPr>
          <w:p w:rsidRPr="00A72BF2" w:rsidR="00BD2802" w:rsidP="00176211" w:rsidRDefault="00BD2802" w14:paraId="2DB70358"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7" w:type="dxa"/>
            <w:gridSpan w:val="2"/>
            <w:tcBorders>
              <w:top w:val="single" w:color="auto" w:sz="4" w:space="0"/>
              <w:left w:val="single" w:color="auto" w:sz="4" w:space="0"/>
              <w:right w:val="single" w:color="auto" w:sz="4" w:space="0"/>
            </w:tcBorders>
            <w:vAlign w:val="center"/>
          </w:tcPr>
          <w:p w:rsidRPr="00A72BF2" w:rsidR="00BD2802" w:rsidP="00176211" w:rsidRDefault="00BD2802" w14:paraId="61080E86"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8" w:type="dxa"/>
            <w:tcBorders>
              <w:top w:val="single" w:color="auto" w:sz="4" w:space="0"/>
              <w:left w:val="single" w:color="auto" w:sz="4" w:space="0"/>
              <w:right w:val="single" w:color="auto" w:sz="4" w:space="0"/>
            </w:tcBorders>
            <w:vAlign w:val="center"/>
          </w:tcPr>
          <w:p w:rsidRPr="00A72BF2" w:rsidR="00BD2802" w:rsidP="00176211" w:rsidRDefault="00BD2802" w14:paraId="0D22166E"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r>
      <w:tr w:rsidRPr="00A72BF2" w:rsidR="00BD2802" w:rsidTr="00192B94" w14:paraId="5549EE2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ED8262B" w14:textId="77777777">
            <w:pPr>
              <w:tabs>
                <w:tab w:val="left" w:pos="540"/>
              </w:tabs>
              <w:rPr>
                <w:rFonts w:ascii="Helvetica" w:hAnsi="Helvetica" w:cs="Helvetica"/>
                <w:sz w:val="12"/>
                <w:szCs w:val="12"/>
              </w:rPr>
            </w:pPr>
            <w:r w:rsidRPr="00A72BF2">
              <w:rPr>
                <w:rFonts w:ascii="Helvetica" w:hAnsi="Helvetica" w:cs="Helvetica"/>
                <w:sz w:val="12"/>
                <w:szCs w:val="12"/>
              </w:rPr>
              <w:t>424700</w:t>
            </w:r>
            <w:r w:rsidRPr="00A72BF2">
              <w:rPr>
                <w:rFonts w:ascii="Helvetica" w:hAnsi="Helvetica" w:cs="Helvetica"/>
                <w:sz w:val="12"/>
                <w:szCs w:val="12"/>
              </w:rPr>
              <w:tab/>
              <w:t>Petroleum &amp; Petroleum</w:t>
            </w:r>
          </w:p>
        </w:tc>
        <w:tc>
          <w:tcPr>
            <w:tcW w:w="2588" w:type="dxa"/>
            <w:gridSpan w:val="2"/>
            <w:tcBorders>
              <w:left w:val="single" w:color="auto" w:sz="4" w:space="0"/>
              <w:right w:val="single" w:color="auto" w:sz="4" w:space="0"/>
            </w:tcBorders>
            <w:vAlign w:val="center"/>
          </w:tcPr>
          <w:p w:rsidRPr="00A72BF2" w:rsidR="00BD2802" w:rsidP="00176211" w:rsidRDefault="00BD2802" w14:paraId="353D1AA9" w14:textId="77777777">
            <w:pPr>
              <w:tabs>
                <w:tab w:val="left" w:pos="540"/>
              </w:tabs>
              <w:rPr>
                <w:rFonts w:ascii="Helvetica" w:hAnsi="Helvetica" w:cs="Helvetica"/>
                <w:sz w:val="12"/>
                <w:szCs w:val="12"/>
              </w:rPr>
            </w:pPr>
            <w:r w:rsidRPr="00A72BF2">
              <w:rPr>
                <w:rFonts w:ascii="Helvetica" w:hAnsi="Helvetica" w:cs="Helvetica"/>
                <w:sz w:val="12"/>
                <w:szCs w:val="12"/>
              </w:rPr>
              <w:t>448140</w:t>
            </w:r>
            <w:r w:rsidRPr="00A72BF2">
              <w:rPr>
                <w:rFonts w:ascii="Helvetica" w:hAnsi="Helvetica" w:cs="Helvetica"/>
                <w:sz w:val="12"/>
                <w:szCs w:val="12"/>
              </w:rPr>
              <w:tab/>
              <w:t>Family Clothing Stores</w:t>
            </w:r>
          </w:p>
        </w:tc>
        <w:tc>
          <w:tcPr>
            <w:tcW w:w="2587" w:type="dxa"/>
            <w:gridSpan w:val="2"/>
            <w:tcBorders>
              <w:left w:val="single" w:color="auto" w:sz="4" w:space="0"/>
              <w:right w:val="single" w:color="auto" w:sz="4" w:space="0"/>
            </w:tcBorders>
            <w:vAlign w:val="center"/>
          </w:tcPr>
          <w:p w:rsidRPr="00A72BF2" w:rsidR="00BD2802" w:rsidP="00176211" w:rsidRDefault="00BD2802" w14:paraId="04349379" w14:textId="77777777">
            <w:pPr>
              <w:tabs>
                <w:tab w:val="left" w:pos="540"/>
              </w:tabs>
              <w:rPr>
                <w:rFonts w:ascii="Helvetica" w:hAnsi="Helvetica" w:cs="Helvetica"/>
                <w:b/>
                <w:sz w:val="12"/>
                <w:szCs w:val="12"/>
              </w:rPr>
            </w:pPr>
            <w:r w:rsidRPr="00A72BF2">
              <w:rPr>
                <w:rFonts w:ascii="Helvetica" w:hAnsi="Helvetica" w:cs="Helvetica"/>
                <w:b/>
                <w:sz w:val="12"/>
                <w:szCs w:val="12"/>
              </w:rPr>
              <w:t>Support Activities for Transportation</w:t>
            </w:r>
          </w:p>
        </w:tc>
        <w:tc>
          <w:tcPr>
            <w:tcW w:w="2588" w:type="dxa"/>
            <w:tcBorders>
              <w:left w:val="single" w:color="auto" w:sz="4" w:space="0"/>
              <w:right w:val="single" w:color="auto" w:sz="4" w:space="0"/>
            </w:tcBorders>
            <w:vAlign w:val="center"/>
          </w:tcPr>
          <w:p w:rsidRPr="00A72BF2" w:rsidR="00BD2802" w:rsidP="00176211" w:rsidRDefault="00BD2802" w14:paraId="700A46C5" w14:textId="77777777">
            <w:pPr>
              <w:tabs>
                <w:tab w:val="left" w:pos="540"/>
              </w:tabs>
              <w:rPr>
                <w:rFonts w:ascii="Helvetica" w:hAnsi="Helvetica" w:cs="Helvetica"/>
                <w:b/>
                <w:sz w:val="12"/>
                <w:szCs w:val="12"/>
              </w:rPr>
            </w:pPr>
            <w:r w:rsidRPr="00A72BF2">
              <w:rPr>
                <w:rFonts w:ascii="Helvetica" w:hAnsi="Helvetica" w:cs="Helvetica"/>
                <w:b/>
                <w:sz w:val="12"/>
                <w:szCs w:val="12"/>
              </w:rPr>
              <w:t>Securities, Commodity Contracts,</w:t>
            </w:r>
          </w:p>
        </w:tc>
      </w:tr>
      <w:tr w:rsidRPr="00A72BF2" w:rsidR="00BD2802" w:rsidTr="00192B94" w14:paraId="20C7B46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04207F1" w14:textId="77777777">
            <w:pPr>
              <w:tabs>
                <w:tab w:val="left" w:pos="540"/>
              </w:tabs>
              <w:rPr>
                <w:rFonts w:ascii="Helvetica" w:hAnsi="Helvetica" w:cs="Helvetica"/>
                <w:sz w:val="12"/>
                <w:szCs w:val="12"/>
              </w:rPr>
            </w:pPr>
            <w:r w:rsidRPr="00A72BF2">
              <w:rPr>
                <w:rFonts w:ascii="Helvetica" w:hAnsi="Helvetica" w:cs="Helvetica"/>
                <w:sz w:val="12"/>
                <w:szCs w:val="12"/>
              </w:rPr>
              <w:tab/>
              <w:t>Products</w:t>
            </w:r>
          </w:p>
        </w:tc>
        <w:tc>
          <w:tcPr>
            <w:tcW w:w="2588" w:type="dxa"/>
            <w:gridSpan w:val="2"/>
            <w:tcBorders>
              <w:left w:val="single" w:color="auto" w:sz="4" w:space="0"/>
              <w:right w:val="single" w:color="auto" w:sz="4" w:space="0"/>
            </w:tcBorders>
            <w:vAlign w:val="center"/>
          </w:tcPr>
          <w:p w:rsidRPr="00A72BF2" w:rsidR="00BD2802" w:rsidP="00176211" w:rsidRDefault="00BD2802" w14:paraId="50375DC0" w14:textId="77777777">
            <w:pPr>
              <w:tabs>
                <w:tab w:val="left" w:pos="540"/>
              </w:tabs>
              <w:rPr>
                <w:rFonts w:ascii="Helvetica" w:hAnsi="Helvetica" w:cs="Helvetica"/>
                <w:sz w:val="12"/>
                <w:szCs w:val="12"/>
              </w:rPr>
            </w:pPr>
            <w:r w:rsidRPr="00A72BF2">
              <w:rPr>
                <w:rFonts w:ascii="Helvetica" w:hAnsi="Helvetica" w:cs="Helvetica"/>
                <w:sz w:val="12"/>
                <w:szCs w:val="12"/>
              </w:rPr>
              <w:t>448150</w:t>
            </w:r>
            <w:r w:rsidRPr="00A72BF2">
              <w:rPr>
                <w:rFonts w:ascii="Helvetica" w:hAnsi="Helvetica" w:cs="Helvetica"/>
                <w:sz w:val="12"/>
                <w:szCs w:val="12"/>
              </w:rPr>
              <w:tab/>
              <w:t>Clothing Accessories Stores</w:t>
            </w:r>
          </w:p>
        </w:tc>
        <w:tc>
          <w:tcPr>
            <w:tcW w:w="2587" w:type="dxa"/>
            <w:gridSpan w:val="2"/>
            <w:tcBorders>
              <w:left w:val="single" w:color="auto" w:sz="4" w:space="0"/>
              <w:right w:val="single" w:color="auto" w:sz="4" w:space="0"/>
            </w:tcBorders>
            <w:vAlign w:val="center"/>
          </w:tcPr>
          <w:p w:rsidRPr="00A72BF2" w:rsidR="00BD2802" w:rsidP="00176211" w:rsidRDefault="00BD2802" w14:paraId="7714673D" w14:textId="77777777">
            <w:pPr>
              <w:tabs>
                <w:tab w:val="left" w:pos="540"/>
              </w:tabs>
              <w:rPr>
                <w:rFonts w:ascii="Helvetica" w:hAnsi="Helvetica" w:cs="Helvetica"/>
                <w:sz w:val="12"/>
                <w:szCs w:val="12"/>
              </w:rPr>
            </w:pPr>
            <w:r w:rsidRPr="00A72BF2">
              <w:rPr>
                <w:rFonts w:ascii="Helvetica" w:hAnsi="Helvetica" w:cs="Helvetica"/>
                <w:sz w:val="12"/>
                <w:szCs w:val="12"/>
              </w:rPr>
              <w:t>488100</w:t>
            </w:r>
            <w:r w:rsidRPr="00A72BF2">
              <w:rPr>
                <w:rFonts w:ascii="Helvetica" w:hAnsi="Helvetica" w:cs="Helvetica"/>
                <w:sz w:val="12"/>
                <w:szCs w:val="12"/>
              </w:rPr>
              <w:tab/>
              <w:t>Support Activities for Air</w:t>
            </w:r>
          </w:p>
        </w:tc>
        <w:tc>
          <w:tcPr>
            <w:tcW w:w="2588" w:type="dxa"/>
            <w:tcBorders>
              <w:left w:val="single" w:color="auto" w:sz="4" w:space="0"/>
              <w:right w:val="single" w:color="auto" w:sz="4" w:space="0"/>
            </w:tcBorders>
            <w:vAlign w:val="center"/>
          </w:tcPr>
          <w:p w:rsidRPr="00A72BF2" w:rsidR="00BD2802" w:rsidP="00176211" w:rsidRDefault="00BD2802" w14:paraId="64C97CDA" w14:textId="77777777">
            <w:pPr>
              <w:tabs>
                <w:tab w:val="left" w:pos="540"/>
              </w:tabs>
              <w:rPr>
                <w:rFonts w:ascii="Helvetica" w:hAnsi="Helvetica" w:cs="Helvetica"/>
                <w:b/>
                <w:sz w:val="12"/>
                <w:szCs w:val="12"/>
              </w:rPr>
            </w:pPr>
            <w:r w:rsidRPr="00A72BF2">
              <w:rPr>
                <w:rFonts w:ascii="Helvetica" w:hAnsi="Helvetica" w:cs="Helvetica"/>
                <w:b/>
                <w:sz w:val="12"/>
                <w:szCs w:val="12"/>
              </w:rPr>
              <w:t>and Other Financial Investments and</w:t>
            </w:r>
          </w:p>
        </w:tc>
      </w:tr>
      <w:tr w:rsidRPr="00A72BF2" w:rsidR="00BD2802" w:rsidTr="00192B94" w14:paraId="1E49324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8609AE7" w14:textId="77777777">
            <w:pPr>
              <w:tabs>
                <w:tab w:val="left" w:pos="540"/>
              </w:tabs>
              <w:rPr>
                <w:rFonts w:ascii="Helvetica" w:hAnsi="Helvetica" w:cs="Helvetica"/>
                <w:sz w:val="12"/>
                <w:szCs w:val="12"/>
              </w:rPr>
            </w:pPr>
            <w:r w:rsidRPr="00A72BF2">
              <w:rPr>
                <w:rFonts w:ascii="Helvetica" w:hAnsi="Helvetica" w:cs="Helvetica"/>
                <w:sz w:val="12"/>
                <w:szCs w:val="12"/>
              </w:rPr>
              <w:t>424800</w:t>
            </w:r>
            <w:r w:rsidRPr="00A72BF2">
              <w:rPr>
                <w:rFonts w:ascii="Helvetica" w:hAnsi="Helvetica" w:cs="Helvetica"/>
                <w:sz w:val="12"/>
                <w:szCs w:val="12"/>
              </w:rPr>
              <w:tab/>
              <w:t xml:space="preserve">Beer, Wine, &amp; Distilled </w:t>
            </w:r>
          </w:p>
        </w:tc>
        <w:tc>
          <w:tcPr>
            <w:tcW w:w="2588" w:type="dxa"/>
            <w:gridSpan w:val="2"/>
            <w:tcBorders>
              <w:left w:val="single" w:color="auto" w:sz="4" w:space="0"/>
              <w:right w:val="single" w:color="auto" w:sz="4" w:space="0"/>
            </w:tcBorders>
            <w:vAlign w:val="center"/>
          </w:tcPr>
          <w:p w:rsidRPr="00A72BF2" w:rsidR="00BD2802" w:rsidP="00176211" w:rsidRDefault="00BD2802" w14:paraId="1D234E56" w14:textId="77777777">
            <w:pPr>
              <w:tabs>
                <w:tab w:val="left" w:pos="540"/>
              </w:tabs>
              <w:rPr>
                <w:rFonts w:ascii="Helvetica" w:hAnsi="Helvetica" w:cs="Helvetica"/>
                <w:sz w:val="12"/>
                <w:szCs w:val="12"/>
              </w:rPr>
            </w:pPr>
            <w:r w:rsidRPr="00A72BF2">
              <w:rPr>
                <w:rFonts w:ascii="Helvetica" w:hAnsi="Helvetica" w:cs="Helvetica"/>
                <w:sz w:val="12"/>
                <w:szCs w:val="12"/>
              </w:rPr>
              <w:t>448190</w:t>
            </w:r>
            <w:r w:rsidRPr="00A72BF2">
              <w:rPr>
                <w:rFonts w:ascii="Helvetica" w:hAnsi="Helvetica" w:cs="Helvetica"/>
                <w:sz w:val="12"/>
                <w:szCs w:val="12"/>
              </w:rPr>
              <w:tab/>
              <w:t>Other Clothing Stores</w:t>
            </w:r>
          </w:p>
        </w:tc>
        <w:tc>
          <w:tcPr>
            <w:tcW w:w="2587" w:type="dxa"/>
            <w:gridSpan w:val="2"/>
            <w:tcBorders>
              <w:left w:val="single" w:color="auto" w:sz="4" w:space="0"/>
              <w:right w:val="single" w:color="auto" w:sz="4" w:space="0"/>
            </w:tcBorders>
            <w:vAlign w:val="center"/>
          </w:tcPr>
          <w:p w:rsidRPr="00A72BF2" w:rsidR="00BD2802" w:rsidP="00176211" w:rsidRDefault="00BD2802" w14:paraId="6E80F87B"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8" w:type="dxa"/>
            <w:tcBorders>
              <w:left w:val="single" w:color="auto" w:sz="4" w:space="0"/>
              <w:right w:val="single" w:color="auto" w:sz="4" w:space="0"/>
            </w:tcBorders>
            <w:vAlign w:val="center"/>
          </w:tcPr>
          <w:p w:rsidRPr="00A72BF2" w:rsidR="00BD2802" w:rsidP="00176211" w:rsidRDefault="00BD2802" w14:paraId="64C96C36" w14:textId="77777777">
            <w:pPr>
              <w:tabs>
                <w:tab w:val="left" w:pos="540"/>
              </w:tabs>
              <w:rPr>
                <w:rFonts w:ascii="Helvetica" w:hAnsi="Helvetica" w:cs="Helvetica"/>
                <w:b/>
                <w:sz w:val="12"/>
                <w:szCs w:val="12"/>
              </w:rPr>
            </w:pPr>
            <w:r w:rsidRPr="00A72BF2">
              <w:rPr>
                <w:rFonts w:ascii="Helvetica" w:hAnsi="Helvetica" w:cs="Helvetica"/>
                <w:b/>
                <w:sz w:val="12"/>
                <w:szCs w:val="12"/>
              </w:rPr>
              <w:t>Related Activities</w:t>
            </w:r>
          </w:p>
        </w:tc>
      </w:tr>
      <w:tr w:rsidRPr="00A72BF2" w:rsidR="00BD2802" w:rsidTr="00192B94" w14:paraId="46DA1A3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919AAE5" w14:textId="77777777">
            <w:pPr>
              <w:tabs>
                <w:tab w:val="left" w:pos="540"/>
              </w:tabs>
              <w:rPr>
                <w:rFonts w:ascii="Helvetica" w:hAnsi="Helvetica" w:cs="Helvetica"/>
                <w:sz w:val="12"/>
                <w:szCs w:val="12"/>
              </w:rPr>
            </w:pPr>
            <w:r w:rsidRPr="00A72BF2">
              <w:rPr>
                <w:rFonts w:ascii="Helvetica" w:hAnsi="Helvetica" w:cs="Helvetica"/>
                <w:sz w:val="12"/>
                <w:szCs w:val="12"/>
              </w:rPr>
              <w:tab/>
              <w:t>Alcoholic Beverages</w:t>
            </w:r>
          </w:p>
        </w:tc>
        <w:tc>
          <w:tcPr>
            <w:tcW w:w="2588" w:type="dxa"/>
            <w:gridSpan w:val="2"/>
            <w:tcBorders>
              <w:left w:val="single" w:color="auto" w:sz="4" w:space="0"/>
              <w:right w:val="single" w:color="auto" w:sz="4" w:space="0"/>
            </w:tcBorders>
            <w:vAlign w:val="center"/>
          </w:tcPr>
          <w:p w:rsidRPr="00A72BF2" w:rsidR="00BD2802" w:rsidP="00176211" w:rsidRDefault="00BD2802" w14:paraId="68BE17BD" w14:textId="77777777">
            <w:pPr>
              <w:tabs>
                <w:tab w:val="left" w:pos="540"/>
              </w:tabs>
              <w:rPr>
                <w:rFonts w:ascii="Helvetica" w:hAnsi="Helvetica" w:cs="Helvetica"/>
                <w:sz w:val="12"/>
                <w:szCs w:val="12"/>
              </w:rPr>
            </w:pPr>
            <w:r w:rsidRPr="00A72BF2">
              <w:rPr>
                <w:rFonts w:ascii="Helvetica" w:hAnsi="Helvetica" w:cs="Helvetica"/>
                <w:sz w:val="12"/>
                <w:szCs w:val="12"/>
              </w:rPr>
              <w:t>448210</w:t>
            </w:r>
            <w:r w:rsidRPr="00A72BF2">
              <w:rPr>
                <w:rFonts w:ascii="Helvetica" w:hAnsi="Helvetica" w:cs="Helvetica"/>
                <w:sz w:val="12"/>
                <w:szCs w:val="12"/>
              </w:rPr>
              <w:tab/>
              <w:t>Shoe Stores</w:t>
            </w:r>
          </w:p>
        </w:tc>
        <w:tc>
          <w:tcPr>
            <w:tcW w:w="2587" w:type="dxa"/>
            <w:gridSpan w:val="2"/>
            <w:tcBorders>
              <w:left w:val="single" w:color="auto" w:sz="4" w:space="0"/>
              <w:right w:val="single" w:color="auto" w:sz="4" w:space="0"/>
            </w:tcBorders>
            <w:vAlign w:val="center"/>
          </w:tcPr>
          <w:p w:rsidRPr="00A72BF2" w:rsidR="00BD2802" w:rsidP="00176211" w:rsidRDefault="00BD2802" w14:paraId="5FA193F0" w14:textId="77777777">
            <w:pPr>
              <w:tabs>
                <w:tab w:val="left" w:pos="540"/>
              </w:tabs>
              <w:rPr>
                <w:rFonts w:ascii="Helvetica" w:hAnsi="Helvetica" w:cs="Helvetica"/>
                <w:sz w:val="12"/>
                <w:szCs w:val="12"/>
              </w:rPr>
            </w:pPr>
            <w:r w:rsidRPr="00A72BF2">
              <w:rPr>
                <w:rFonts w:ascii="Helvetica" w:hAnsi="Helvetica" w:cs="Helvetica"/>
                <w:sz w:val="12"/>
                <w:szCs w:val="12"/>
              </w:rPr>
              <w:t>488210</w:t>
            </w:r>
            <w:r w:rsidRPr="00A72BF2">
              <w:rPr>
                <w:rFonts w:ascii="Helvetica" w:hAnsi="Helvetica" w:cs="Helvetica"/>
                <w:sz w:val="12"/>
                <w:szCs w:val="12"/>
              </w:rPr>
              <w:tab/>
              <w:t>Support Activities for Rail</w:t>
            </w:r>
          </w:p>
        </w:tc>
        <w:tc>
          <w:tcPr>
            <w:tcW w:w="2588" w:type="dxa"/>
            <w:tcBorders>
              <w:left w:val="single" w:color="auto" w:sz="4" w:space="0"/>
              <w:right w:val="single" w:color="auto" w:sz="4" w:space="0"/>
            </w:tcBorders>
            <w:vAlign w:val="center"/>
          </w:tcPr>
          <w:p w:rsidRPr="00A72BF2" w:rsidR="00BD2802" w:rsidP="00176211" w:rsidRDefault="00BD2802" w14:paraId="54B535B4" w14:textId="77777777">
            <w:pPr>
              <w:tabs>
                <w:tab w:val="left" w:pos="540"/>
              </w:tabs>
              <w:rPr>
                <w:rFonts w:ascii="Helvetica" w:hAnsi="Helvetica" w:cs="Helvetica"/>
                <w:sz w:val="12"/>
                <w:szCs w:val="12"/>
              </w:rPr>
            </w:pPr>
            <w:r w:rsidRPr="00A72BF2">
              <w:rPr>
                <w:rFonts w:ascii="Helvetica" w:hAnsi="Helvetica" w:cs="Helvetica"/>
                <w:sz w:val="12"/>
                <w:szCs w:val="12"/>
              </w:rPr>
              <w:t>523110</w:t>
            </w:r>
            <w:r w:rsidRPr="00A72BF2">
              <w:rPr>
                <w:rFonts w:ascii="Helvetica" w:hAnsi="Helvetica" w:cs="Helvetica"/>
                <w:sz w:val="12"/>
                <w:szCs w:val="12"/>
              </w:rPr>
              <w:tab/>
              <w:t>Investment Banking &amp;</w:t>
            </w:r>
          </w:p>
        </w:tc>
      </w:tr>
      <w:tr w:rsidRPr="00A72BF2" w:rsidR="00BD2802" w:rsidTr="00192B94" w14:paraId="772AEC2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82CE2C3" w14:textId="77777777">
            <w:pPr>
              <w:tabs>
                <w:tab w:val="left" w:pos="540"/>
              </w:tabs>
              <w:rPr>
                <w:rFonts w:ascii="Helvetica" w:hAnsi="Helvetica" w:cs="Helvetica"/>
                <w:sz w:val="12"/>
                <w:szCs w:val="12"/>
              </w:rPr>
            </w:pPr>
            <w:r w:rsidRPr="00A72BF2">
              <w:rPr>
                <w:rFonts w:ascii="Helvetica" w:hAnsi="Helvetica" w:cs="Helvetica"/>
                <w:sz w:val="12"/>
                <w:szCs w:val="12"/>
              </w:rPr>
              <w:t>424910</w:t>
            </w:r>
            <w:r w:rsidRPr="00A72BF2">
              <w:rPr>
                <w:rFonts w:ascii="Helvetica" w:hAnsi="Helvetica" w:cs="Helvetica"/>
                <w:sz w:val="12"/>
                <w:szCs w:val="12"/>
              </w:rPr>
              <w:tab/>
              <w:t>Farm Supplies</w:t>
            </w:r>
          </w:p>
        </w:tc>
        <w:tc>
          <w:tcPr>
            <w:tcW w:w="2588" w:type="dxa"/>
            <w:gridSpan w:val="2"/>
            <w:tcBorders>
              <w:left w:val="single" w:color="auto" w:sz="4" w:space="0"/>
              <w:right w:val="single" w:color="auto" w:sz="4" w:space="0"/>
            </w:tcBorders>
            <w:vAlign w:val="center"/>
          </w:tcPr>
          <w:p w:rsidRPr="00A72BF2" w:rsidR="00BD2802" w:rsidP="00176211" w:rsidRDefault="00BD2802" w14:paraId="2D041574" w14:textId="77777777">
            <w:pPr>
              <w:tabs>
                <w:tab w:val="left" w:pos="540"/>
              </w:tabs>
              <w:rPr>
                <w:rFonts w:ascii="Helvetica" w:hAnsi="Helvetica" w:cs="Helvetica"/>
                <w:sz w:val="12"/>
                <w:szCs w:val="12"/>
              </w:rPr>
            </w:pPr>
            <w:r w:rsidRPr="00A72BF2">
              <w:rPr>
                <w:rFonts w:ascii="Helvetica" w:hAnsi="Helvetica" w:cs="Helvetica"/>
                <w:sz w:val="12"/>
                <w:szCs w:val="12"/>
              </w:rPr>
              <w:t>448310</w:t>
            </w:r>
            <w:r w:rsidRPr="00A72BF2">
              <w:rPr>
                <w:rFonts w:ascii="Helvetica" w:hAnsi="Helvetica" w:cs="Helvetica"/>
                <w:sz w:val="12"/>
                <w:szCs w:val="12"/>
              </w:rPr>
              <w:tab/>
              <w:t>Jewelry Stores</w:t>
            </w:r>
          </w:p>
        </w:tc>
        <w:tc>
          <w:tcPr>
            <w:tcW w:w="2587" w:type="dxa"/>
            <w:gridSpan w:val="2"/>
            <w:tcBorders>
              <w:left w:val="single" w:color="auto" w:sz="4" w:space="0"/>
              <w:right w:val="single" w:color="auto" w:sz="4" w:space="0"/>
            </w:tcBorders>
            <w:vAlign w:val="center"/>
          </w:tcPr>
          <w:p w:rsidRPr="00A72BF2" w:rsidR="00BD2802" w:rsidP="00176211" w:rsidRDefault="00BD2802" w14:paraId="10B7C8FA"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8" w:type="dxa"/>
            <w:tcBorders>
              <w:left w:val="single" w:color="auto" w:sz="4" w:space="0"/>
              <w:right w:val="single" w:color="auto" w:sz="4" w:space="0"/>
            </w:tcBorders>
            <w:vAlign w:val="center"/>
          </w:tcPr>
          <w:p w:rsidRPr="00A72BF2" w:rsidR="00BD2802" w:rsidP="00176211" w:rsidRDefault="00BD2802" w14:paraId="75A5DD62" w14:textId="77777777">
            <w:pPr>
              <w:tabs>
                <w:tab w:val="left" w:pos="540"/>
              </w:tabs>
              <w:rPr>
                <w:rFonts w:ascii="Helvetica" w:hAnsi="Helvetica" w:cs="Helvetica"/>
                <w:sz w:val="12"/>
                <w:szCs w:val="12"/>
              </w:rPr>
            </w:pPr>
            <w:r w:rsidRPr="00A72BF2">
              <w:rPr>
                <w:rFonts w:ascii="Helvetica" w:hAnsi="Helvetica" w:cs="Helvetica"/>
                <w:sz w:val="12"/>
                <w:szCs w:val="12"/>
              </w:rPr>
              <w:tab/>
              <w:t>Securities Dealing</w:t>
            </w:r>
          </w:p>
        </w:tc>
      </w:tr>
      <w:tr w:rsidRPr="00A72BF2" w:rsidR="00BD2802" w:rsidTr="00192B94" w14:paraId="6DF1273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4B1FE84" w14:textId="77777777">
            <w:pPr>
              <w:tabs>
                <w:tab w:val="left" w:pos="540"/>
              </w:tabs>
              <w:rPr>
                <w:rFonts w:ascii="Helvetica" w:hAnsi="Helvetica" w:cs="Helvetica"/>
                <w:sz w:val="12"/>
                <w:szCs w:val="12"/>
              </w:rPr>
            </w:pPr>
            <w:r w:rsidRPr="00A72BF2">
              <w:rPr>
                <w:rFonts w:ascii="Helvetica" w:hAnsi="Helvetica" w:cs="Helvetica"/>
                <w:sz w:val="12"/>
                <w:szCs w:val="12"/>
              </w:rPr>
              <w:t>424920</w:t>
            </w:r>
            <w:r w:rsidRPr="00A72BF2">
              <w:rPr>
                <w:rFonts w:ascii="Helvetica" w:hAnsi="Helvetica" w:cs="Helvetica"/>
                <w:sz w:val="12"/>
                <w:szCs w:val="12"/>
              </w:rPr>
              <w:tab/>
              <w:t>Book, Periodical, &amp;</w:t>
            </w:r>
          </w:p>
        </w:tc>
        <w:tc>
          <w:tcPr>
            <w:tcW w:w="2588" w:type="dxa"/>
            <w:gridSpan w:val="2"/>
            <w:tcBorders>
              <w:left w:val="single" w:color="auto" w:sz="4" w:space="0"/>
              <w:right w:val="single" w:color="auto" w:sz="4" w:space="0"/>
            </w:tcBorders>
            <w:vAlign w:val="center"/>
          </w:tcPr>
          <w:p w:rsidRPr="00A72BF2" w:rsidR="00BD2802" w:rsidP="00176211" w:rsidRDefault="00BD2802" w14:paraId="7B7DD4E8" w14:textId="77777777">
            <w:pPr>
              <w:tabs>
                <w:tab w:val="left" w:pos="540"/>
              </w:tabs>
              <w:rPr>
                <w:rFonts w:ascii="Helvetica" w:hAnsi="Helvetica" w:cs="Helvetica"/>
                <w:sz w:val="12"/>
                <w:szCs w:val="12"/>
              </w:rPr>
            </w:pPr>
            <w:r w:rsidRPr="00A72BF2">
              <w:rPr>
                <w:rFonts w:ascii="Helvetica" w:hAnsi="Helvetica" w:cs="Helvetica"/>
                <w:sz w:val="12"/>
                <w:szCs w:val="12"/>
              </w:rPr>
              <w:t>448320</w:t>
            </w:r>
            <w:r w:rsidRPr="00A72BF2">
              <w:rPr>
                <w:rFonts w:ascii="Helvetica" w:hAnsi="Helvetica" w:cs="Helvetica"/>
                <w:sz w:val="12"/>
                <w:szCs w:val="12"/>
              </w:rPr>
              <w:tab/>
              <w:t>Luggage &amp; Leather Goods</w:t>
            </w:r>
          </w:p>
        </w:tc>
        <w:tc>
          <w:tcPr>
            <w:tcW w:w="2587" w:type="dxa"/>
            <w:gridSpan w:val="2"/>
            <w:tcBorders>
              <w:left w:val="single" w:color="auto" w:sz="4" w:space="0"/>
              <w:right w:val="single" w:color="auto" w:sz="4" w:space="0"/>
            </w:tcBorders>
            <w:vAlign w:val="center"/>
          </w:tcPr>
          <w:p w:rsidRPr="00A72BF2" w:rsidR="00BD2802" w:rsidP="00176211" w:rsidRDefault="00BD2802" w14:paraId="255DC903" w14:textId="77777777">
            <w:pPr>
              <w:tabs>
                <w:tab w:val="left" w:pos="540"/>
              </w:tabs>
              <w:rPr>
                <w:rFonts w:ascii="Helvetica" w:hAnsi="Helvetica" w:cs="Helvetica"/>
                <w:sz w:val="12"/>
                <w:szCs w:val="12"/>
              </w:rPr>
            </w:pPr>
            <w:r w:rsidRPr="00A72BF2">
              <w:rPr>
                <w:rFonts w:ascii="Helvetica" w:hAnsi="Helvetica" w:cs="Helvetica"/>
                <w:sz w:val="12"/>
                <w:szCs w:val="12"/>
              </w:rPr>
              <w:t>488300</w:t>
            </w:r>
            <w:r w:rsidRPr="00A72BF2">
              <w:rPr>
                <w:rFonts w:ascii="Helvetica" w:hAnsi="Helvetica" w:cs="Helvetica"/>
                <w:sz w:val="12"/>
                <w:szCs w:val="12"/>
              </w:rPr>
              <w:tab/>
              <w:t>Support Activities for Water</w:t>
            </w:r>
          </w:p>
        </w:tc>
        <w:tc>
          <w:tcPr>
            <w:tcW w:w="2588" w:type="dxa"/>
            <w:tcBorders>
              <w:left w:val="single" w:color="auto" w:sz="4" w:space="0"/>
              <w:right w:val="single" w:color="auto" w:sz="4" w:space="0"/>
            </w:tcBorders>
            <w:vAlign w:val="center"/>
          </w:tcPr>
          <w:p w:rsidRPr="00A72BF2" w:rsidR="00BD2802" w:rsidP="00176211" w:rsidRDefault="00BD2802" w14:paraId="19F52DF7" w14:textId="77777777">
            <w:pPr>
              <w:tabs>
                <w:tab w:val="left" w:pos="540"/>
              </w:tabs>
              <w:rPr>
                <w:rFonts w:ascii="Helvetica" w:hAnsi="Helvetica" w:cs="Helvetica"/>
                <w:sz w:val="12"/>
                <w:szCs w:val="12"/>
              </w:rPr>
            </w:pPr>
            <w:r w:rsidRPr="00A72BF2">
              <w:rPr>
                <w:rFonts w:ascii="Helvetica" w:hAnsi="Helvetica" w:cs="Helvetica"/>
                <w:sz w:val="12"/>
                <w:szCs w:val="12"/>
              </w:rPr>
              <w:t>523120</w:t>
            </w:r>
            <w:r w:rsidRPr="00A72BF2">
              <w:rPr>
                <w:rFonts w:ascii="Helvetica" w:hAnsi="Helvetica" w:cs="Helvetica"/>
                <w:sz w:val="12"/>
                <w:szCs w:val="12"/>
              </w:rPr>
              <w:tab/>
              <w:t>Securities Brokerage</w:t>
            </w:r>
          </w:p>
        </w:tc>
      </w:tr>
      <w:tr w:rsidRPr="00A72BF2" w:rsidR="00BD2802" w:rsidTr="00192B94" w14:paraId="7C637C2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77A0B39" w14:textId="77777777">
            <w:pPr>
              <w:tabs>
                <w:tab w:val="left" w:pos="540"/>
              </w:tabs>
              <w:rPr>
                <w:rFonts w:ascii="Helvetica" w:hAnsi="Helvetica" w:cs="Helvetica"/>
                <w:sz w:val="12"/>
                <w:szCs w:val="12"/>
              </w:rPr>
            </w:pPr>
            <w:r w:rsidRPr="00A72BF2">
              <w:rPr>
                <w:rFonts w:ascii="Helvetica" w:hAnsi="Helvetica" w:cs="Helvetica"/>
                <w:sz w:val="12"/>
                <w:szCs w:val="12"/>
              </w:rPr>
              <w:tab/>
              <w:t>Newspapers</w:t>
            </w:r>
          </w:p>
        </w:tc>
        <w:tc>
          <w:tcPr>
            <w:tcW w:w="2588" w:type="dxa"/>
            <w:gridSpan w:val="2"/>
            <w:tcBorders>
              <w:left w:val="single" w:color="auto" w:sz="4" w:space="0"/>
              <w:right w:val="single" w:color="auto" w:sz="4" w:space="0"/>
            </w:tcBorders>
            <w:vAlign w:val="center"/>
          </w:tcPr>
          <w:p w:rsidRPr="00A72BF2" w:rsidR="00BD2802" w:rsidP="00176211" w:rsidRDefault="00BD2802" w14:paraId="000D6400" w14:textId="77777777">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7" w:type="dxa"/>
            <w:gridSpan w:val="2"/>
            <w:tcBorders>
              <w:left w:val="single" w:color="auto" w:sz="4" w:space="0"/>
              <w:right w:val="single" w:color="auto" w:sz="4" w:space="0"/>
            </w:tcBorders>
            <w:vAlign w:val="center"/>
          </w:tcPr>
          <w:p w:rsidRPr="00A72BF2" w:rsidR="00BD2802" w:rsidP="00176211" w:rsidRDefault="00BD2802" w14:paraId="1CC202C2"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8" w:type="dxa"/>
            <w:tcBorders>
              <w:left w:val="single" w:color="auto" w:sz="4" w:space="0"/>
              <w:right w:val="single" w:color="auto" w:sz="4" w:space="0"/>
            </w:tcBorders>
            <w:vAlign w:val="center"/>
          </w:tcPr>
          <w:p w:rsidRPr="00A72BF2" w:rsidR="00BD2802" w:rsidP="00176211" w:rsidRDefault="00BD2802" w14:paraId="59F08D24" w14:textId="77777777">
            <w:pPr>
              <w:tabs>
                <w:tab w:val="left" w:pos="540"/>
              </w:tabs>
              <w:rPr>
                <w:rFonts w:ascii="Helvetica" w:hAnsi="Helvetica" w:cs="Helvetica"/>
                <w:sz w:val="12"/>
                <w:szCs w:val="12"/>
              </w:rPr>
            </w:pPr>
            <w:r w:rsidRPr="00A72BF2">
              <w:rPr>
                <w:rFonts w:ascii="Helvetica" w:hAnsi="Helvetica" w:cs="Helvetica"/>
                <w:sz w:val="12"/>
                <w:szCs w:val="12"/>
              </w:rPr>
              <w:t>523130</w:t>
            </w:r>
            <w:r w:rsidRPr="00A72BF2">
              <w:rPr>
                <w:rFonts w:ascii="Helvetica" w:hAnsi="Helvetica" w:cs="Helvetica"/>
                <w:sz w:val="12"/>
                <w:szCs w:val="12"/>
              </w:rPr>
              <w:tab/>
              <w:t>Commodity Contracts Dealing</w:t>
            </w:r>
          </w:p>
        </w:tc>
      </w:tr>
      <w:tr w:rsidRPr="00A72BF2" w:rsidR="00BD2802" w:rsidTr="00192B94" w14:paraId="604DC36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FA01CAD" w14:textId="77777777">
            <w:pPr>
              <w:tabs>
                <w:tab w:val="left" w:pos="540"/>
              </w:tabs>
              <w:rPr>
                <w:rFonts w:ascii="Helvetica" w:hAnsi="Helvetica" w:cs="Helvetica"/>
                <w:sz w:val="12"/>
                <w:szCs w:val="12"/>
              </w:rPr>
            </w:pPr>
            <w:r w:rsidRPr="00A72BF2">
              <w:rPr>
                <w:rFonts w:ascii="Helvetica" w:hAnsi="Helvetica" w:cs="Helvetica"/>
                <w:sz w:val="12"/>
                <w:szCs w:val="12"/>
              </w:rPr>
              <w:t>424930</w:t>
            </w:r>
            <w:r w:rsidRPr="00A72BF2">
              <w:rPr>
                <w:rFonts w:ascii="Helvetica" w:hAnsi="Helvetica" w:cs="Helvetica"/>
                <w:sz w:val="12"/>
                <w:szCs w:val="12"/>
              </w:rPr>
              <w:tab/>
              <w:t>Flower, Nursery Stock, &amp;</w:t>
            </w:r>
          </w:p>
        </w:tc>
        <w:tc>
          <w:tcPr>
            <w:tcW w:w="2588" w:type="dxa"/>
            <w:gridSpan w:val="2"/>
            <w:tcBorders>
              <w:left w:val="single" w:color="auto" w:sz="4" w:space="0"/>
              <w:right w:val="single" w:color="auto" w:sz="4" w:space="0"/>
            </w:tcBorders>
            <w:vAlign w:val="center"/>
          </w:tcPr>
          <w:p w:rsidRPr="00A72BF2" w:rsidR="00BD2802" w:rsidP="00176211" w:rsidRDefault="00BD2802" w14:paraId="0C78C73B" w14:textId="77777777">
            <w:pPr>
              <w:tabs>
                <w:tab w:val="left" w:pos="540"/>
              </w:tabs>
              <w:rPr>
                <w:rFonts w:ascii="Helvetica" w:hAnsi="Helvetica" w:cs="Helvetica"/>
                <w:b/>
                <w:sz w:val="12"/>
                <w:szCs w:val="12"/>
              </w:rPr>
            </w:pPr>
            <w:r w:rsidRPr="00A72BF2">
              <w:rPr>
                <w:rFonts w:ascii="Helvetica" w:hAnsi="Helvetica" w:cs="Helvetica"/>
                <w:b/>
                <w:sz w:val="12"/>
                <w:szCs w:val="12"/>
              </w:rPr>
              <w:t>Sporting Goods, Hobby, Book, and</w:t>
            </w:r>
          </w:p>
        </w:tc>
        <w:tc>
          <w:tcPr>
            <w:tcW w:w="2587" w:type="dxa"/>
            <w:gridSpan w:val="2"/>
            <w:tcBorders>
              <w:left w:val="single" w:color="auto" w:sz="4" w:space="0"/>
              <w:right w:val="single" w:color="auto" w:sz="4" w:space="0"/>
            </w:tcBorders>
            <w:vAlign w:val="center"/>
          </w:tcPr>
          <w:p w:rsidRPr="00A72BF2" w:rsidR="00BD2802" w:rsidP="00176211" w:rsidRDefault="00BD2802" w14:paraId="107FE69F" w14:textId="77777777">
            <w:pPr>
              <w:tabs>
                <w:tab w:val="left" w:pos="540"/>
              </w:tabs>
              <w:rPr>
                <w:rFonts w:ascii="Helvetica" w:hAnsi="Helvetica" w:cs="Helvetica"/>
                <w:sz w:val="12"/>
                <w:szCs w:val="12"/>
              </w:rPr>
            </w:pPr>
            <w:r w:rsidRPr="00A72BF2">
              <w:rPr>
                <w:rFonts w:ascii="Helvetica" w:hAnsi="Helvetica" w:cs="Helvetica"/>
                <w:sz w:val="12"/>
                <w:szCs w:val="12"/>
              </w:rPr>
              <w:t>488410</w:t>
            </w:r>
            <w:r w:rsidRPr="00A72BF2">
              <w:rPr>
                <w:rFonts w:ascii="Helvetica" w:hAnsi="Helvetica" w:cs="Helvetica"/>
                <w:sz w:val="12"/>
                <w:szCs w:val="12"/>
              </w:rPr>
              <w:tab/>
              <w:t>Motor Vehicle Towing</w:t>
            </w:r>
          </w:p>
        </w:tc>
        <w:tc>
          <w:tcPr>
            <w:tcW w:w="2588" w:type="dxa"/>
            <w:tcBorders>
              <w:left w:val="single" w:color="auto" w:sz="4" w:space="0"/>
              <w:right w:val="single" w:color="auto" w:sz="4" w:space="0"/>
            </w:tcBorders>
            <w:vAlign w:val="center"/>
          </w:tcPr>
          <w:p w:rsidRPr="00A72BF2" w:rsidR="00BD2802" w:rsidP="00176211" w:rsidRDefault="00BD2802" w14:paraId="15BF207B" w14:textId="77777777">
            <w:pPr>
              <w:tabs>
                <w:tab w:val="left" w:pos="540"/>
              </w:tabs>
              <w:rPr>
                <w:rFonts w:ascii="Helvetica" w:hAnsi="Helvetica" w:cs="Helvetica"/>
                <w:sz w:val="12"/>
                <w:szCs w:val="12"/>
              </w:rPr>
            </w:pPr>
            <w:r w:rsidRPr="00A72BF2">
              <w:rPr>
                <w:rFonts w:ascii="Helvetica" w:hAnsi="Helvetica" w:cs="Helvetica"/>
                <w:sz w:val="12"/>
                <w:szCs w:val="12"/>
              </w:rPr>
              <w:t>523140</w:t>
            </w:r>
            <w:r w:rsidRPr="00A72BF2">
              <w:rPr>
                <w:rFonts w:ascii="Helvetica" w:hAnsi="Helvetica" w:cs="Helvetica"/>
                <w:sz w:val="12"/>
                <w:szCs w:val="12"/>
              </w:rPr>
              <w:tab/>
              <w:t xml:space="preserve">Commodity Contracts </w:t>
            </w:r>
          </w:p>
        </w:tc>
      </w:tr>
      <w:tr w:rsidRPr="00A72BF2" w:rsidR="00BD2802" w:rsidTr="00192B94" w14:paraId="4F97425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24F4E5F" w14:textId="77777777">
            <w:pPr>
              <w:tabs>
                <w:tab w:val="left" w:pos="540"/>
              </w:tabs>
              <w:rPr>
                <w:rFonts w:ascii="Helvetica" w:hAnsi="Helvetica" w:cs="Helvetica"/>
                <w:sz w:val="12"/>
                <w:szCs w:val="12"/>
              </w:rPr>
            </w:pPr>
            <w:r w:rsidRPr="00A72BF2">
              <w:rPr>
                <w:rFonts w:ascii="Helvetica" w:hAnsi="Helvetica" w:cs="Helvetica"/>
                <w:sz w:val="12"/>
                <w:szCs w:val="12"/>
              </w:rPr>
              <w:tab/>
              <w:t>Florists’ Supplies</w:t>
            </w:r>
          </w:p>
        </w:tc>
        <w:tc>
          <w:tcPr>
            <w:tcW w:w="2588" w:type="dxa"/>
            <w:gridSpan w:val="2"/>
            <w:tcBorders>
              <w:left w:val="single" w:color="auto" w:sz="4" w:space="0"/>
              <w:right w:val="single" w:color="auto" w:sz="4" w:space="0"/>
            </w:tcBorders>
            <w:vAlign w:val="center"/>
          </w:tcPr>
          <w:p w:rsidRPr="00A72BF2" w:rsidR="00BD2802" w:rsidP="00176211" w:rsidRDefault="00BD2802" w14:paraId="577E4C35" w14:textId="77777777">
            <w:pPr>
              <w:tabs>
                <w:tab w:val="left" w:pos="540"/>
              </w:tabs>
              <w:rPr>
                <w:rFonts w:ascii="Helvetica" w:hAnsi="Helvetica" w:cs="Helvetica"/>
                <w:b/>
                <w:sz w:val="12"/>
                <w:szCs w:val="12"/>
              </w:rPr>
            </w:pPr>
            <w:r w:rsidRPr="00A72BF2">
              <w:rPr>
                <w:rFonts w:ascii="Helvetica" w:hAnsi="Helvetica" w:cs="Helvetica"/>
                <w:b/>
                <w:sz w:val="12"/>
                <w:szCs w:val="12"/>
              </w:rPr>
              <w:t>Music Stores</w:t>
            </w:r>
          </w:p>
        </w:tc>
        <w:tc>
          <w:tcPr>
            <w:tcW w:w="2587" w:type="dxa"/>
            <w:gridSpan w:val="2"/>
            <w:tcBorders>
              <w:left w:val="single" w:color="auto" w:sz="4" w:space="0"/>
              <w:right w:val="single" w:color="auto" w:sz="4" w:space="0"/>
            </w:tcBorders>
            <w:vAlign w:val="center"/>
          </w:tcPr>
          <w:p w:rsidRPr="00A72BF2" w:rsidR="00BD2802" w:rsidP="00176211" w:rsidRDefault="00BD2802" w14:paraId="233E61DA" w14:textId="77777777">
            <w:pPr>
              <w:tabs>
                <w:tab w:val="left" w:pos="540"/>
              </w:tabs>
              <w:rPr>
                <w:rFonts w:ascii="Helvetica" w:hAnsi="Helvetica" w:cs="Helvetica"/>
                <w:sz w:val="12"/>
                <w:szCs w:val="12"/>
              </w:rPr>
            </w:pPr>
            <w:r w:rsidRPr="00A72BF2">
              <w:rPr>
                <w:rFonts w:ascii="Helvetica" w:hAnsi="Helvetica" w:cs="Helvetica"/>
                <w:sz w:val="12"/>
                <w:szCs w:val="12"/>
              </w:rPr>
              <w:t>488490</w:t>
            </w:r>
            <w:r w:rsidRPr="00A72BF2">
              <w:rPr>
                <w:rFonts w:ascii="Helvetica" w:hAnsi="Helvetica" w:cs="Helvetica"/>
                <w:sz w:val="12"/>
                <w:szCs w:val="12"/>
              </w:rPr>
              <w:tab/>
              <w:t>Other Support Activities for</w:t>
            </w:r>
          </w:p>
        </w:tc>
        <w:tc>
          <w:tcPr>
            <w:tcW w:w="2588" w:type="dxa"/>
            <w:tcBorders>
              <w:left w:val="single" w:color="auto" w:sz="4" w:space="0"/>
              <w:right w:val="single" w:color="auto" w:sz="4" w:space="0"/>
            </w:tcBorders>
            <w:vAlign w:val="center"/>
          </w:tcPr>
          <w:p w:rsidRPr="00A72BF2" w:rsidR="00BD2802" w:rsidP="00176211" w:rsidRDefault="00BD2802" w14:paraId="2B3C9E72" w14:textId="77777777">
            <w:pPr>
              <w:tabs>
                <w:tab w:val="left" w:pos="540"/>
              </w:tabs>
              <w:rPr>
                <w:rFonts w:ascii="Helvetica" w:hAnsi="Helvetica" w:cs="Helvetica"/>
                <w:sz w:val="12"/>
                <w:szCs w:val="12"/>
              </w:rPr>
            </w:pPr>
            <w:r w:rsidRPr="00A72BF2">
              <w:rPr>
                <w:rFonts w:ascii="Helvetica" w:hAnsi="Helvetica" w:cs="Helvetica"/>
                <w:sz w:val="12"/>
                <w:szCs w:val="12"/>
              </w:rPr>
              <w:tab/>
              <w:t>Brokerage</w:t>
            </w:r>
          </w:p>
        </w:tc>
      </w:tr>
      <w:tr w:rsidRPr="00A72BF2" w:rsidR="00BD2802" w:rsidTr="00192B94" w14:paraId="4BDC2BA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8DA10DF" w14:textId="77777777">
            <w:pPr>
              <w:tabs>
                <w:tab w:val="left" w:pos="540"/>
              </w:tabs>
              <w:rPr>
                <w:rFonts w:ascii="Helvetica" w:hAnsi="Helvetica" w:cs="Helvetica"/>
                <w:sz w:val="12"/>
                <w:szCs w:val="12"/>
              </w:rPr>
            </w:pPr>
            <w:r w:rsidRPr="00A72BF2">
              <w:rPr>
                <w:rFonts w:ascii="Helvetica" w:hAnsi="Helvetica" w:cs="Helvetica"/>
                <w:sz w:val="12"/>
                <w:szCs w:val="12"/>
              </w:rPr>
              <w:t>424940</w:t>
            </w:r>
            <w:r w:rsidRPr="00A72BF2">
              <w:rPr>
                <w:rFonts w:ascii="Helvetica" w:hAnsi="Helvetica" w:cs="Helvetica"/>
                <w:sz w:val="12"/>
                <w:szCs w:val="12"/>
              </w:rPr>
              <w:tab/>
              <w:t>Tobacco &amp; Tobacco Products</w:t>
            </w:r>
          </w:p>
        </w:tc>
        <w:tc>
          <w:tcPr>
            <w:tcW w:w="2588" w:type="dxa"/>
            <w:gridSpan w:val="2"/>
            <w:tcBorders>
              <w:left w:val="single" w:color="auto" w:sz="4" w:space="0"/>
              <w:right w:val="single" w:color="auto" w:sz="4" w:space="0"/>
            </w:tcBorders>
            <w:vAlign w:val="center"/>
          </w:tcPr>
          <w:p w:rsidRPr="00A72BF2" w:rsidR="00BD2802" w:rsidP="00176211" w:rsidRDefault="00BD2802" w14:paraId="60C63D76" w14:textId="77777777">
            <w:pPr>
              <w:tabs>
                <w:tab w:val="left" w:pos="540"/>
              </w:tabs>
              <w:rPr>
                <w:rFonts w:ascii="Helvetica" w:hAnsi="Helvetica" w:cs="Helvetica"/>
                <w:sz w:val="12"/>
                <w:szCs w:val="12"/>
              </w:rPr>
            </w:pPr>
            <w:r w:rsidRPr="00A72BF2">
              <w:rPr>
                <w:rFonts w:ascii="Helvetica" w:hAnsi="Helvetica" w:cs="Helvetica"/>
                <w:sz w:val="12"/>
                <w:szCs w:val="12"/>
              </w:rPr>
              <w:t>451110</w:t>
            </w:r>
            <w:r w:rsidRPr="00A72BF2">
              <w:rPr>
                <w:rFonts w:ascii="Helvetica" w:hAnsi="Helvetica" w:cs="Helvetica"/>
                <w:sz w:val="12"/>
                <w:szCs w:val="12"/>
              </w:rPr>
              <w:tab/>
              <w:t>Sporting Goods Stores</w:t>
            </w:r>
          </w:p>
        </w:tc>
        <w:tc>
          <w:tcPr>
            <w:tcW w:w="2587" w:type="dxa"/>
            <w:gridSpan w:val="2"/>
            <w:tcBorders>
              <w:left w:val="single" w:color="auto" w:sz="4" w:space="0"/>
              <w:right w:val="single" w:color="auto" w:sz="4" w:space="0"/>
            </w:tcBorders>
            <w:vAlign w:val="center"/>
          </w:tcPr>
          <w:p w:rsidRPr="00A72BF2" w:rsidR="00BD2802" w:rsidP="00176211" w:rsidRDefault="00BD2802" w14:paraId="3030BAD9" w14:textId="77777777">
            <w:pPr>
              <w:tabs>
                <w:tab w:val="left" w:pos="540"/>
              </w:tabs>
              <w:rPr>
                <w:rFonts w:ascii="Helvetica" w:hAnsi="Helvetica" w:cs="Helvetica"/>
                <w:sz w:val="12"/>
                <w:szCs w:val="12"/>
              </w:rPr>
            </w:pPr>
            <w:r w:rsidRPr="00A72BF2">
              <w:rPr>
                <w:rFonts w:ascii="Helvetica" w:hAnsi="Helvetica" w:cs="Helvetica"/>
                <w:sz w:val="12"/>
                <w:szCs w:val="12"/>
              </w:rPr>
              <w:tab/>
              <w:t>Road Transportation</w:t>
            </w:r>
          </w:p>
        </w:tc>
        <w:tc>
          <w:tcPr>
            <w:tcW w:w="2588" w:type="dxa"/>
            <w:tcBorders>
              <w:left w:val="single" w:color="auto" w:sz="4" w:space="0"/>
              <w:right w:val="single" w:color="auto" w:sz="4" w:space="0"/>
            </w:tcBorders>
            <w:vAlign w:val="center"/>
          </w:tcPr>
          <w:p w:rsidRPr="00A72BF2" w:rsidR="00BD2802" w:rsidP="00176211" w:rsidRDefault="00BD2802" w14:paraId="587CEEA6" w14:textId="77777777">
            <w:pPr>
              <w:tabs>
                <w:tab w:val="left" w:pos="540"/>
              </w:tabs>
              <w:rPr>
                <w:rFonts w:ascii="Helvetica" w:hAnsi="Helvetica" w:cs="Helvetica"/>
                <w:sz w:val="12"/>
                <w:szCs w:val="12"/>
              </w:rPr>
            </w:pPr>
            <w:r w:rsidRPr="00A72BF2">
              <w:rPr>
                <w:rFonts w:ascii="Helvetica" w:hAnsi="Helvetica" w:cs="Helvetica"/>
                <w:sz w:val="12"/>
                <w:szCs w:val="12"/>
              </w:rPr>
              <w:t>523210</w:t>
            </w:r>
            <w:r w:rsidRPr="00A72BF2">
              <w:rPr>
                <w:rFonts w:ascii="Helvetica" w:hAnsi="Helvetica" w:cs="Helvetica"/>
                <w:sz w:val="12"/>
                <w:szCs w:val="12"/>
              </w:rPr>
              <w:tab/>
              <w:t xml:space="preserve">Securities &amp; Commodity </w:t>
            </w:r>
          </w:p>
        </w:tc>
      </w:tr>
      <w:tr w:rsidRPr="00A72BF2" w:rsidR="00BD2802" w:rsidTr="00192B94" w14:paraId="71BE04F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88354DF" w14:textId="77777777">
            <w:pPr>
              <w:tabs>
                <w:tab w:val="left" w:pos="540"/>
              </w:tabs>
              <w:rPr>
                <w:rFonts w:ascii="Helvetica" w:hAnsi="Helvetica" w:cs="Helvetica"/>
                <w:sz w:val="12"/>
                <w:szCs w:val="12"/>
              </w:rPr>
            </w:pPr>
            <w:r w:rsidRPr="00A72BF2">
              <w:rPr>
                <w:rFonts w:ascii="Helvetica" w:hAnsi="Helvetica" w:cs="Helvetica"/>
                <w:sz w:val="12"/>
                <w:szCs w:val="12"/>
              </w:rPr>
              <w:t>424950</w:t>
            </w:r>
            <w:r w:rsidRPr="00A72BF2">
              <w:rPr>
                <w:rFonts w:ascii="Helvetica" w:hAnsi="Helvetica" w:cs="Helvetica"/>
                <w:sz w:val="12"/>
                <w:szCs w:val="12"/>
              </w:rPr>
              <w:tab/>
              <w:t>Paint, Varnish, &amp; Supplies</w:t>
            </w:r>
          </w:p>
        </w:tc>
        <w:tc>
          <w:tcPr>
            <w:tcW w:w="2588" w:type="dxa"/>
            <w:gridSpan w:val="2"/>
            <w:tcBorders>
              <w:left w:val="single" w:color="auto" w:sz="4" w:space="0"/>
              <w:right w:val="single" w:color="auto" w:sz="4" w:space="0"/>
            </w:tcBorders>
            <w:vAlign w:val="center"/>
          </w:tcPr>
          <w:p w:rsidRPr="00A72BF2" w:rsidR="00BD2802" w:rsidP="00176211" w:rsidRDefault="00BD2802" w14:paraId="415BD97C" w14:textId="77777777">
            <w:pPr>
              <w:tabs>
                <w:tab w:val="left" w:pos="540"/>
              </w:tabs>
              <w:rPr>
                <w:rFonts w:ascii="Helvetica" w:hAnsi="Helvetica" w:cs="Helvetica"/>
                <w:sz w:val="12"/>
                <w:szCs w:val="12"/>
              </w:rPr>
            </w:pPr>
            <w:r w:rsidRPr="00A72BF2">
              <w:rPr>
                <w:rFonts w:ascii="Helvetica" w:hAnsi="Helvetica" w:cs="Helvetica"/>
                <w:sz w:val="12"/>
                <w:szCs w:val="12"/>
              </w:rPr>
              <w:t>451120</w:t>
            </w:r>
            <w:r w:rsidRPr="00A72BF2">
              <w:rPr>
                <w:rFonts w:ascii="Helvetica" w:hAnsi="Helvetica" w:cs="Helvetica"/>
                <w:sz w:val="12"/>
                <w:szCs w:val="12"/>
              </w:rPr>
              <w:tab/>
              <w:t>Hobby, Toy, &amp; Game Stores</w:t>
            </w:r>
          </w:p>
        </w:tc>
        <w:tc>
          <w:tcPr>
            <w:tcW w:w="2587" w:type="dxa"/>
            <w:gridSpan w:val="2"/>
            <w:tcBorders>
              <w:left w:val="single" w:color="auto" w:sz="4" w:space="0"/>
              <w:right w:val="single" w:color="auto" w:sz="4" w:space="0"/>
            </w:tcBorders>
            <w:vAlign w:val="center"/>
          </w:tcPr>
          <w:p w:rsidRPr="00A72BF2" w:rsidR="00BD2802" w:rsidP="00176211" w:rsidRDefault="00BD2802" w14:paraId="7BB34827" w14:textId="77777777">
            <w:pPr>
              <w:tabs>
                <w:tab w:val="left" w:pos="540"/>
              </w:tabs>
              <w:rPr>
                <w:rFonts w:ascii="Helvetica" w:hAnsi="Helvetica" w:cs="Helvetica"/>
                <w:sz w:val="12"/>
                <w:szCs w:val="12"/>
              </w:rPr>
            </w:pPr>
            <w:r w:rsidRPr="00A72BF2">
              <w:rPr>
                <w:rFonts w:ascii="Helvetica" w:hAnsi="Helvetica" w:cs="Helvetica"/>
                <w:sz w:val="12"/>
                <w:szCs w:val="12"/>
              </w:rPr>
              <w:t>488510</w:t>
            </w:r>
            <w:r w:rsidRPr="00A72BF2">
              <w:rPr>
                <w:rFonts w:ascii="Helvetica" w:hAnsi="Helvetica" w:cs="Helvetica"/>
                <w:sz w:val="12"/>
                <w:szCs w:val="12"/>
              </w:rPr>
              <w:tab/>
              <w:t>Freight Transportation</w:t>
            </w:r>
          </w:p>
        </w:tc>
        <w:tc>
          <w:tcPr>
            <w:tcW w:w="2588" w:type="dxa"/>
            <w:tcBorders>
              <w:left w:val="single" w:color="auto" w:sz="4" w:space="0"/>
              <w:right w:val="single" w:color="auto" w:sz="4" w:space="0"/>
            </w:tcBorders>
            <w:vAlign w:val="center"/>
          </w:tcPr>
          <w:p w:rsidRPr="00A72BF2" w:rsidR="00BD2802" w:rsidP="00176211" w:rsidRDefault="00BD2802" w14:paraId="27E405C4" w14:textId="77777777">
            <w:pPr>
              <w:tabs>
                <w:tab w:val="left" w:pos="540"/>
              </w:tabs>
              <w:rPr>
                <w:rFonts w:ascii="Helvetica" w:hAnsi="Helvetica" w:cs="Helvetica"/>
                <w:sz w:val="12"/>
                <w:szCs w:val="12"/>
              </w:rPr>
            </w:pPr>
            <w:r w:rsidRPr="00A72BF2">
              <w:rPr>
                <w:rFonts w:ascii="Helvetica" w:hAnsi="Helvetica" w:cs="Helvetica"/>
                <w:sz w:val="12"/>
                <w:szCs w:val="12"/>
              </w:rPr>
              <w:tab/>
              <w:t>Exchanges</w:t>
            </w:r>
          </w:p>
        </w:tc>
      </w:tr>
      <w:tr w:rsidRPr="00A72BF2" w:rsidR="00BD2802" w:rsidTr="00192B94" w14:paraId="2394300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1D0A277" w14:textId="77777777">
            <w:pPr>
              <w:tabs>
                <w:tab w:val="left" w:pos="540"/>
              </w:tabs>
              <w:rPr>
                <w:rFonts w:ascii="Helvetica" w:hAnsi="Helvetica" w:cs="Helvetica"/>
                <w:sz w:val="12"/>
                <w:szCs w:val="12"/>
              </w:rPr>
            </w:pPr>
            <w:r w:rsidRPr="00A72BF2">
              <w:rPr>
                <w:rFonts w:ascii="Helvetica" w:hAnsi="Helvetica" w:cs="Helvetica"/>
                <w:sz w:val="12"/>
                <w:szCs w:val="12"/>
              </w:rPr>
              <w:t>424990</w:t>
            </w:r>
            <w:r w:rsidRPr="00A72BF2">
              <w:rPr>
                <w:rFonts w:ascii="Helvetica" w:hAnsi="Helvetica" w:cs="Helvetica"/>
                <w:sz w:val="12"/>
                <w:szCs w:val="12"/>
              </w:rPr>
              <w:tab/>
              <w:t>Other Miscellaneous</w:t>
            </w:r>
          </w:p>
        </w:tc>
        <w:tc>
          <w:tcPr>
            <w:tcW w:w="2588" w:type="dxa"/>
            <w:gridSpan w:val="2"/>
            <w:tcBorders>
              <w:left w:val="single" w:color="auto" w:sz="4" w:space="0"/>
              <w:right w:val="single" w:color="auto" w:sz="4" w:space="0"/>
            </w:tcBorders>
            <w:vAlign w:val="center"/>
          </w:tcPr>
          <w:p w:rsidRPr="00A72BF2" w:rsidR="00BD2802" w:rsidP="00176211" w:rsidRDefault="00BD2802" w14:paraId="5BF56E18" w14:textId="77777777">
            <w:pPr>
              <w:tabs>
                <w:tab w:val="left" w:pos="540"/>
              </w:tabs>
              <w:rPr>
                <w:rFonts w:ascii="Helvetica" w:hAnsi="Helvetica" w:cs="Helvetica"/>
                <w:sz w:val="12"/>
                <w:szCs w:val="12"/>
              </w:rPr>
            </w:pPr>
            <w:r w:rsidRPr="00A72BF2">
              <w:rPr>
                <w:rFonts w:ascii="Helvetica" w:hAnsi="Helvetica" w:cs="Helvetica"/>
                <w:sz w:val="12"/>
                <w:szCs w:val="12"/>
              </w:rPr>
              <w:t>451130</w:t>
            </w:r>
            <w:r w:rsidRPr="00A72BF2">
              <w:rPr>
                <w:rFonts w:ascii="Helvetica" w:hAnsi="Helvetica" w:cs="Helvetica"/>
                <w:sz w:val="12"/>
                <w:szCs w:val="12"/>
              </w:rPr>
              <w:tab/>
              <w:t>Sewing, Needlework, &amp; Piece</w:t>
            </w:r>
          </w:p>
        </w:tc>
        <w:tc>
          <w:tcPr>
            <w:tcW w:w="2587" w:type="dxa"/>
            <w:gridSpan w:val="2"/>
            <w:tcBorders>
              <w:left w:val="single" w:color="auto" w:sz="4" w:space="0"/>
              <w:right w:val="single" w:color="auto" w:sz="4" w:space="0"/>
            </w:tcBorders>
            <w:vAlign w:val="center"/>
          </w:tcPr>
          <w:p w:rsidRPr="00A72BF2" w:rsidR="00BD2802" w:rsidP="00176211" w:rsidRDefault="00BD2802" w14:paraId="718D77C4" w14:textId="77777777">
            <w:pPr>
              <w:tabs>
                <w:tab w:val="left" w:pos="540"/>
              </w:tabs>
              <w:rPr>
                <w:rFonts w:ascii="Helvetica" w:hAnsi="Helvetica" w:cs="Helvetica"/>
                <w:sz w:val="12"/>
                <w:szCs w:val="12"/>
              </w:rPr>
            </w:pPr>
            <w:r w:rsidRPr="00A72BF2">
              <w:rPr>
                <w:rFonts w:ascii="Helvetica" w:hAnsi="Helvetica" w:cs="Helvetica"/>
                <w:sz w:val="12"/>
                <w:szCs w:val="12"/>
              </w:rPr>
              <w:tab/>
              <w:t>Arrangement</w:t>
            </w:r>
          </w:p>
        </w:tc>
        <w:tc>
          <w:tcPr>
            <w:tcW w:w="2588" w:type="dxa"/>
            <w:tcBorders>
              <w:left w:val="single" w:color="auto" w:sz="4" w:space="0"/>
              <w:right w:val="single" w:color="auto" w:sz="4" w:space="0"/>
            </w:tcBorders>
            <w:vAlign w:val="center"/>
          </w:tcPr>
          <w:p w:rsidRPr="00A72BF2" w:rsidR="00BD2802" w:rsidP="00176211" w:rsidRDefault="00BD2802" w14:paraId="5B388D5E" w14:textId="77777777">
            <w:pPr>
              <w:tabs>
                <w:tab w:val="left" w:pos="540"/>
              </w:tabs>
              <w:rPr>
                <w:rFonts w:ascii="Helvetica" w:hAnsi="Helvetica" w:cs="Helvetica"/>
                <w:sz w:val="12"/>
                <w:szCs w:val="12"/>
              </w:rPr>
            </w:pPr>
            <w:r w:rsidRPr="00A72BF2">
              <w:rPr>
                <w:rFonts w:ascii="Helvetica" w:hAnsi="Helvetica" w:cs="Helvetica"/>
                <w:sz w:val="12"/>
                <w:szCs w:val="12"/>
              </w:rPr>
              <w:t>523900</w:t>
            </w:r>
            <w:r w:rsidRPr="00A72BF2">
              <w:rPr>
                <w:rFonts w:ascii="Helvetica" w:hAnsi="Helvetica" w:cs="Helvetica"/>
                <w:sz w:val="12"/>
                <w:szCs w:val="12"/>
              </w:rPr>
              <w:tab/>
              <w:t>Other Financial Investment</w:t>
            </w:r>
          </w:p>
        </w:tc>
      </w:tr>
      <w:tr w:rsidRPr="00A72BF2" w:rsidR="00BD2802" w:rsidTr="00192B94" w14:paraId="4A22446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703776E" w14:textId="77777777">
            <w:pPr>
              <w:tabs>
                <w:tab w:val="left" w:pos="540"/>
              </w:tabs>
              <w:rPr>
                <w:rFonts w:ascii="Helvetica" w:hAnsi="Helvetica" w:cs="Helvetica"/>
                <w:sz w:val="12"/>
                <w:szCs w:val="12"/>
              </w:rPr>
            </w:pPr>
            <w:r w:rsidRPr="00A72BF2">
              <w:rPr>
                <w:rFonts w:ascii="Helvetica" w:hAnsi="Helvetica" w:cs="Helvetica"/>
                <w:sz w:val="12"/>
                <w:szCs w:val="12"/>
              </w:rPr>
              <w:tab/>
              <w:t>Nondurable Goods</w:t>
            </w:r>
          </w:p>
        </w:tc>
        <w:tc>
          <w:tcPr>
            <w:tcW w:w="2588" w:type="dxa"/>
            <w:gridSpan w:val="2"/>
            <w:tcBorders>
              <w:left w:val="single" w:color="auto" w:sz="4" w:space="0"/>
              <w:right w:val="single" w:color="auto" w:sz="4" w:space="0"/>
            </w:tcBorders>
            <w:vAlign w:val="center"/>
          </w:tcPr>
          <w:p w:rsidRPr="00A72BF2" w:rsidR="00BD2802" w:rsidP="00176211" w:rsidRDefault="00BD2802" w14:paraId="2B09663E" w14:textId="77777777">
            <w:pPr>
              <w:tabs>
                <w:tab w:val="left" w:pos="540"/>
              </w:tabs>
              <w:rPr>
                <w:rFonts w:ascii="Helvetica" w:hAnsi="Helvetica" w:cs="Helvetica"/>
                <w:sz w:val="12"/>
                <w:szCs w:val="12"/>
              </w:rPr>
            </w:pPr>
            <w:r w:rsidRPr="00A72BF2">
              <w:rPr>
                <w:rFonts w:ascii="Helvetica" w:hAnsi="Helvetica" w:cs="Helvetica"/>
                <w:sz w:val="12"/>
                <w:szCs w:val="12"/>
              </w:rPr>
              <w:tab/>
              <w:t>Goods Stores</w:t>
            </w:r>
          </w:p>
        </w:tc>
        <w:tc>
          <w:tcPr>
            <w:tcW w:w="2587" w:type="dxa"/>
            <w:gridSpan w:val="2"/>
            <w:tcBorders>
              <w:left w:val="single" w:color="auto" w:sz="4" w:space="0"/>
              <w:right w:val="single" w:color="auto" w:sz="4" w:space="0"/>
            </w:tcBorders>
            <w:vAlign w:val="center"/>
          </w:tcPr>
          <w:p w:rsidRPr="00A72BF2" w:rsidR="00BD2802" w:rsidP="00176211" w:rsidRDefault="00BD2802" w14:paraId="22A4239B" w14:textId="77777777">
            <w:pPr>
              <w:tabs>
                <w:tab w:val="left" w:pos="540"/>
              </w:tabs>
              <w:rPr>
                <w:rFonts w:ascii="Helvetica" w:hAnsi="Helvetica" w:cs="Helvetica"/>
                <w:sz w:val="12"/>
                <w:szCs w:val="12"/>
              </w:rPr>
            </w:pPr>
            <w:r w:rsidRPr="00A72BF2">
              <w:rPr>
                <w:rFonts w:ascii="Helvetica" w:hAnsi="Helvetica" w:cs="Helvetica"/>
                <w:sz w:val="12"/>
                <w:szCs w:val="12"/>
              </w:rPr>
              <w:t>488990</w:t>
            </w:r>
            <w:r w:rsidRPr="00A72BF2">
              <w:rPr>
                <w:rFonts w:ascii="Helvetica" w:hAnsi="Helvetica" w:cs="Helvetica"/>
                <w:sz w:val="12"/>
                <w:szCs w:val="12"/>
              </w:rPr>
              <w:tab/>
              <w:t>Other Support Activities for</w:t>
            </w:r>
          </w:p>
        </w:tc>
        <w:tc>
          <w:tcPr>
            <w:tcW w:w="2588" w:type="dxa"/>
            <w:tcBorders>
              <w:left w:val="single" w:color="auto" w:sz="4" w:space="0"/>
              <w:right w:val="single" w:color="auto" w:sz="4" w:space="0"/>
            </w:tcBorders>
            <w:vAlign w:val="center"/>
          </w:tcPr>
          <w:p w:rsidRPr="00A72BF2" w:rsidR="00BD2802" w:rsidP="00176211" w:rsidRDefault="00BD2802" w14:paraId="0DF6A4F0" w14:textId="77777777">
            <w:pPr>
              <w:tabs>
                <w:tab w:val="left" w:pos="540"/>
              </w:tabs>
              <w:rPr>
                <w:rFonts w:ascii="Helvetica" w:hAnsi="Helvetica" w:cs="Helvetica"/>
                <w:sz w:val="12"/>
                <w:szCs w:val="12"/>
              </w:rPr>
            </w:pPr>
            <w:r w:rsidRPr="00A72BF2">
              <w:rPr>
                <w:rFonts w:ascii="Helvetica" w:hAnsi="Helvetica" w:cs="Helvetica"/>
                <w:sz w:val="12"/>
                <w:szCs w:val="12"/>
              </w:rPr>
              <w:tab/>
              <w:t>Activities (including portfolio</w:t>
            </w:r>
          </w:p>
        </w:tc>
      </w:tr>
      <w:tr w:rsidRPr="00A72BF2" w:rsidR="00BD2802" w:rsidTr="00192B94" w14:paraId="2D62F02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FA82779" w14:textId="77777777">
            <w:pPr>
              <w:tabs>
                <w:tab w:val="left" w:pos="540"/>
              </w:tabs>
              <w:rPr>
                <w:rFonts w:ascii="Helvetica" w:hAnsi="Helvetica" w:cs="Helvetica"/>
                <w:b/>
                <w:sz w:val="12"/>
                <w:szCs w:val="12"/>
              </w:rPr>
            </w:pPr>
            <w:r w:rsidRPr="00A72BF2">
              <w:rPr>
                <w:rFonts w:ascii="Helvetica" w:hAnsi="Helvetica" w:cs="Helvetica"/>
                <w:b/>
                <w:sz w:val="12"/>
                <w:szCs w:val="12"/>
              </w:rPr>
              <w:t>Wholesale Electronic Markets and</w:t>
            </w:r>
          </w:p>
        </w:tc>
        <w:tc>
          <w:tcPr>
            <w:tcW w:w="2588" w:type="dxa"/>
            <w:gridSpan w:val="2"/>
            <w:tcBorders>
              <w:left w:val="single" w:color="auto" w:sz="4" w:space="0"/>
              <w:right w:val="single" w:color="auto" w:sz="4" w:space="0"/>
            </w:tcBorders>
            <w:vAlign w:val="center"/>
          </w:tcPr>
          <w:p w:rsidRPr="00A72BF2" w:rsidR="00BD2802" w:rsidP="00176211" w:rsidRDefault="00BD2802" w14:paraId="10FF1BEF" w14:textId="77777777">
            <w:pPr>
              <w:tabs>
                <w:tab w:val="left" w:pos="540"/>
              </w:tabs>
              <w:rPr>
                <w:rFonts w:ascii="Helvetica" w:hAnsi="Helvetica" w:cs="Helvetica"/>
                <w:sz w:val="12"/>
                <w:szCs w:val="12"/>
              </w:rPr>
            </w:pPr>
            <w:r w:rsidRPr="00A72BF2">
              <w:rPr>
                <w:rFonts w:ascii="Helvetica" w:hAnsi="Helvetica" w:cs="Helvetica"/>
                <w:sz w:val="12"/>
                <w:szCs w:val="12"/>
              </w:rPr>
              <w:t>451140</w:t>
            </w:r>
            <w:r w:rsidRPr="00A72BF2">
              <w:rPr>
                <w:rFonts w:ascii="Helvetica" w:hAnsi="Helvetica" w:cs="Helvetica"/>
                <w:sz w:val="12"/>
                <w:szCs w:val="12"/>
              </w:rPr>
              <w:tab/>
              <w:t>Musical Instrument &amp;</w:t>
            </w:r>
          </w:p>
        </w:tc>
        <w:tc>
          <w:tcPr>
            <w:tcW w:w="2587" w:type="dxa"/>
            <w:gridSpan w:val="2"/>
            <w:tcBorders>
              <w:left w:val="single" w:color="auto" w:sz="4" w:space="0"/>
              <w:right w:val="single" w:color="auto" w:sz="4" w:space="0"/>
            </w:tcBorders>
            <w:vAlign w:val="center"/>
          </w:tcPr>
          <w:p w:rsidRPr="00A72BF2" w:rsidR="00BD2802" w:rsidP="00176211" w:rsidRDefault="00BD2802" w14:paraId="25DF6489"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8" w:type="dxa"/>
            <w:tcBorders>
              <w:left w:val="single" w:color="auto" w:sz="4" w:space="0"/>
              <w:right w:val="single" w:color="auto" w:sz="4" w:space="0"/>
            </w:tcBorders>
            <w:vAlign w:val="center"/>
          </w:tcPr>
          <w:p w:rsidRPr="00A72BF2" w:rsidR="00BD2802" w:rsidP="00176211" w:rsidRDefault="00BD2802" w14:paraId="0620A4E7" w14:textId="77777777">
            <w:pPr>
              <w:tabs>
                <w:tab w:val="left" w:pos="540"/>
              </w:tabs>
              <w:rPr>
                <w:rFonts w:ascii="Helvetica" w:hAnsi="Helvetica" w:cs="Helvetica"/>
                <w:sz w:val="12"/>
                <w:szCs w:val="12"/>
              </w:rPr>
            </w:pPr>
            <w:r w:rsidRPr="00A72BF2">
              <w:rPr>
                <w:rFonts w:ascii="Helvetica" w:hAnsi="Helvetica" w:cs="Helvetica"/>
                <w:sz w:val="12"/>
                <w:szCs w:val="12"/>
              </w:rPr>
              <w:tab/>
              <w:t>management &amp; investment</w:t>
            </w:r>
          </w:p>
        </w:tc>
      </w:tr>
      <w:tr w:rsidRPr="00A72BF2" w:rsidR="00BD2802" w:rsidTr="00192B94" w14:paraId="4B8C220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7A512BD" w14:textId="77777777">
            <w:pPr>
              <w:tabs>
                <w:tab w:val="left" w:pos="540"/>
              </w:tabs>
              <w:rPr>
                <w:rFonts w:ascii="Helvetica" w:hAnsi="Helvetica" w:cs="Helvetica"/>
                <w:b/>
                <w:sz w:val="12"/>
                <w:szCs w:val="12"/>
              </w:rPr>
            </w:pPr>
            <w:r w:rsidRPr="00A72BF2">
              <w:rPr>
                <w:rFonts w:ascii="Helvetica" w:hAnsi="Helvetica" w:cs="Helvetica"/>
                <w:b/>
                <w:sz w:val="12"/>
                <w:szCs w:val="12"/>
              </w:rPr>
              <w:t>Agents and Brokers</w:t>
            </w:r>
          </w:p>
        </w:tc>
        <w:tc>
          <w:tcPr>
            <w:tcW w:w="2588" w:type="dxa"/>
            <w:gridSpan w:val="2"/>
            <w:tcBorders>
              <w:left w:val="single" w:color="auto" w:sz="4" w:space="0"/>
              <w:right w:val="single" w:color="auto" w:sz="4" w:space="0"/>
            </w:tcBorders>
            <w:vAlign w:val="center"/>
          </w:tcPr>
          <w:p w:rsidRPr="00A72BF2" w:rsidR="00BD2802" w:rsidP="00176211" w:rsidRDefault="00BD2802" w14:paraId="22CCCA6F" w14:textId="77777777">
            <w:pPr>
              <w:tabs>
                <w:tab w:val="left" w:pos="540"/>
              </w:tabs>
              <w:rPr>
                <w:rFonts w:ascii="Helvetica" w:hAnsi="Helvetica" w:cs="Helvetica"/>
                <w:sz w:val="12"/>
                <w:szCs w:val="12"/>
              </w:rPr>
            </w:pPr>
            <w:r w:rsidRPr="00A72BF2">
              <w:rPr>
                <w:rFonts w:ascii="Helvetica" w:hAnsi="Helvetica" w:cs="Helvetica"/>
                <w:sz w:val="12"/>
                <w:szCs w:val="12"/>
              </w:rPr>
              <w:tab/>
              <w:t>Supplies Stores</w:t>
            </w:r>
          </w:p>
        </w:tc>
        <w:tc>
          <w:tcPr>
            <w:tcW w:w="2587" w:type="dxa"/>
            <w:gridSpan w:val="2"/>
            <w:tcBorders>
              <w:left w:val="single" w:color="auto" w:sz="4" w:space="0"/>
              <w:right w:val="single" w:color="auto" w:sz="4" w:space="0"/>
            </w:tcBorders>
            <w:vAlign w:val="center"/>
          </w:tcPr>
          <w:p w:rsidRPr="00A72BF2" w:rsidR="00BD2802" w:rsidP="00176211" w:rsidRDefault="00BD2802" w14:paraId="257EBBC6" w14:textId="77777777">
            <w:pPr>
              <w:tabs>
                <w:tab w:val="left" w:pos="540"/>
              </w:tabs>
              <w:rPr>
                <w:rFonts w:ascii="Helvetica" w:hAnsi="Helvetica" w:cs="Helvetica"/>
                <w:b/>
                <w:sz w:val="12"/>
                <w:szCs w:val="12"/>
              </w:rPr>
            </w:pPr>
            <w:r w:rsidRPr="00A72BF2">
              <w:rPr>
                <w:rFonts w:ascii="Helvetica" w:hAnsi="Helvetica" w:cs="Helvetica"/>
                <w:b/>
                <w:sz w:val="12"/>
                <w:szCs w:val="12"/>
              </w:rPr>
              <w:t>Couriers and Messengers</w:t>
            </w:r>
          </w:p>
        </w:tc>
        <w:tc>
          <w:tcPr>
            <w:tcW w:w="2588" w:type="dxa"/>
            <w:tcBorders>
              <w:left w:val="single" w:color="auto" w:sz="4" w:space="0"/>
              <w:right w:val="single" w:color="auto" w:sz="4" w:space="0"/>
            </w:tcBorders>
            <w:vAlign w:val="center"/>
          </w:tcPr>
          <w:p w:rsidRPr="00A72BF2" w:rsidR="00BD2802" w:rsidP="00176211" w:rsidRDefault="00BD2802" w14:paraId="09F65E4B" w14:textId="77777777">
            <w:pPr>
              <w:tabs>
                <w:tab w:val="left" w:pos="540"/>
              </w:tabs>
              <w:rPr>
                <w:rFonts w:ascii="Helvetica" w:hAnsi="Helvetica" w:cs="Helvetica"/>
                <w:sz w:val="12"/>
                <w:szCs w:val="12"/>
              </w:rPr>
            </w:pPr>
            <w:r w:rsidRPr="00A72BF2">
              <w:rPr>
                <w:rFonts w:ascii="Helvetica" w:hAnsi="Helvetica" w:cs="Helvetica"/>
                <w:sz w:val="12"/>
                <w:szCs w:val="12"/>
              </w:rPr>
              <w:tab/>
              <w:t>advice)</w:t>
            </w:r>
          </w:p>
        </w:tc>
      </w:tr>
      <w:tr w:rsidRPr="00A72BF2" w:rsidR="00BD2802" w:rsidTr="00192B94" w14:paraId="4DCC512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A029559" w14:textId="77777777">
            <w:pPr>
              <w:tabs>
                <w:tab w:val="left" w:pos="540"/>
              </w:tabs>
              <w:rPr>
                <w:rFonts w:ascii="Helvetica" w:hAnsi="Helvetica" w:cs="Helvetica"/>
                <w:sz w:val="12"/>
                <w:szCs w:val="12"/>
              </w:rPr>
            </w:pPr>
            <w:r w:rsidRPr="00A72BF2">
              <w:rPr>
                <w:rFonts w:ascii="Helvetica" w:hAnsi="Helvetica" w:cs="Helvetica"/>
                <w:sz w:val="12"/>
                <w:szCs w:val="12"/>
              </w:rPr>
              <w:t>425110</w:t>
            </w:r>
            <w:r w:rsidRPr="00A72BF2">
              <w:rPr>
                <w:rFonts w:ascii="Helvetica" w:hAnsi="Helvetica" w:cs="Helvetica"/>
                <w:sz w:val="12"/>
                <w:szCs w:val="12"/>
              </w:rPr>
              <w:tab/>
              <w:t>Business to Business</w:t>
            </w:r>
          </w:p>
        </w:tc>
        <w:tc>
          <w:tcPr>
            <w:tcW w:w="2588" w:type="dxa"/>
            <w:gridSpan w:val="2"/>
            <w:tcBorders>
              <w:left w:val="single" w:color="auto" w:sz="4" w:space="0"/>
              <w:right w:val="single" w:color="auto" w:sz="4" w:space="0"/>
            </w:tcBorders>
            <w:vAlign w:val="center"/>
          </w:tcPr>
          <w:p w:rsidRPr="00A72BF2" w:rsidR="00BD2802" w:rsidP="00176211" w:rsidRDefault="00BD2802" w14:paraId="30286E9F" w14:textId="77777777">
            <w:pPr>
              <w:tabs>
                <w:tab w:val="left" w:pos="540"/>
              </w:tabs>
              <w:rPr>
                <w:rFonts w:ascii="Helvetica" w:hAnsi="Helvetica" w:cs="Helvetica"/>
                <w:sz w:val="12"/>
                <w:szCs w:val="12"/>
              </w:rPr>
            </w:pPr>
            <w:r w:rsidRPr="00A72BF2">
              <w:rPr>
                <w:rFonts w:ascii="Helvetica" w:hAnsi="Helvetica" w:cs="Helvetica"/>
                <w:sz w:val="12"/>
                <w:szCs w:val="12"/>
              </w:rPr>
              <w:t>451211</w:t>
            </w:r>
            <w:r w:rsidRPr="00A72BF2">
              <w:rPr>
                <w:rFonts w:ascii="Helvetica" w:hAnsi="Helvetica" w:cs="Helvetica"/>
                <w:sz w:val="12"/>
                <w:szCs w:val="12"/>
              </w:rPr>
              <w:tab/>
              <w:t>Book Stores</w:t>
            </w:r>
          </w:p>
        </w:tc>
        <w:tc>
          <w:tcPr>
            <w:tcW w:w="2587" w:type="dxa"/>
            <w:gridSpan w:val="2"/>
            <w:tcBorders>
              <w:left w:val="single" w:color="auto" w:sz="4" w:space="0"/>
              <w:right w:val="single" w:color="auto" w:sz="4" w:space="0"/>
            </w:tcBorders>
            <w:vAlign w:val="center"/>
          </w:tcPr>
          <w:p w:rsidRPr="00A72BF2" w:rsidR="00BD2802" w:rsidP="00176211" w:rsidRDefault="00BD2802" w14:paraId="1A2883D5" w14:textId="77777777">
            <w:pPr>
              <w:tabs>
                <w:tab w:val="left" w:pos="540"/>
              </w:tabs>
              <w:rPr>
                <w:rFonts w:ascii="Helvetica" w:hAnsi="Helvetica" w:cs="Helvetica"/>
                <w:sz w:val="12"/>
                <w:szCs w:val="12"/>
              </w:rPr>
            </w:pPr>
            <w:r w:rsidRPr="00A72BF2">
              <w:rPr>
                <w:rFonts w:ascii="Helvetica" w:hAnsi="Helvetica" w:cs="Helvetica"/>
                <w:sz w:val="12"/>
                <w:szCs w:val="12"/>
              </w:rPr>
              <w:t>492110</w:t>
            </w:r>
            <w:r w:rsidRPr="00A72BF2">
              <w:rPr>
                <w:rFonts w:ascii="Helvetica" w:hAnsi="Helvetica" w:cs="Helvetica"/>
                <w:sz w:val="12"/>
                <w:szCs w:val="12"/>
              </w:rPr>
              <w:tab/>
              <w:t>Couriers</w:t>
            </w:r>
          </w:p>
        </w:tc>
        <w:tc>
          <w:tcPr>
            <w:tcW w:w="2588" w:type="dxa"/>
            <w:tcBorders>
              <w:left w:val="single" w:color="auto" w:sz="4" w:space="0"/>
              <w:right w:val="single" w:color="auto" w:sz="4" w:space="0"/>
            </w:tcBorders>
            <w:vAlign w:val="center"/>
          </w:tcPr>
          <w:p w:rsidRPr="00A72BF2" w:rsidR="00BD2802" w:rsidP="00176211" w:rsidRDefault="00BD2802" w14:paraId="1F565374" w14:textId="77777777">
            <w:pPr>
              <w:tabs>
                <w:tab w:val="left" w:pos="540"/>
              </w:tabs>
              <w:rPr>
                <w:rFonts w:ascii="Helvetica" w:hAnsi="Helvetica" w:cs="Helvetica"/>
                <w:b/>
                <w:sz w:val="12"/>
                <w:szCs w:val="12"/>
              </w:rPr>
            </w:pPr>
            <w:r w:rsidRPr="00A72BF2">
              <w:rPr>
                <w:rFonts w:ascii="Helvetica" w:hAnsi="Helvetica" w:cs="Helvetica"/>
                <w:b/>
                <w:sz w:val="12"/>
                <w:szCs w:val="12"/>
              </w:rPr>
              <w:t xml:space="preserve">Insurance Carriers and Related </w:t>
            </w:r>
          </w:p>
        </w:tc>
      </w:tr>
      <w:tr w:rsidRPr="00A72BF2" w:rsidR="00BD2802" w:rsidTr="00192B94" w14:paraId="2ECBB7A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251E7A3" w14:textId="77777777">
            <w:pPr>
              <w:tabs>
                <w:tab w:val="left" w:pos="540"/>
              </w:tabs>
              <w:rPr>
                <w:rFonts w:ascii="Helvetica" w:hAnsi="Helvetica" w:cs="Helvetica"/>
                <w:sz w:val="12"/>
                <w:szCs w:val="12"/>
              </w:rPr>
            </w:pPr>
            <w:r w:rsidRPr="00A72BF2">
              <w:rPr>
                <w:rFonts w:ascii="Helvetica" w:hAnsi="Helvetica" w:cs="Helvetica"/>
                <w:sz w:val="12"/>
                <w:szCs w:val="12"/>
              </w:rPr>
              <w:tab/>
              <w:t>Electronic Markets</w:t>
            </w:r>
          </w:p>
        </w:tc>
        <w:tc>
          <w:tcPr>
            <w:tcW w:w="2588" w:type="dxa"/>
            <w:gridSpan w:val="2"/>
            <w:tcBorders>
              <w:left w:val="single" w:color="auto" w:sz="4" w:space="0"/>
              <w:right w:val="single" w:color="auto" w:sz="4" w:space="0"/>
            </w:tcBorders>
            <w:vAlign w:val="center"/>
          </w:tcPr>
          <w:p w:rsidRPr="00A72BF2" w:rsidR="00BD2802" w:rsidP="00176211" w:rsidRDefault="00BD2802" w14:paraId="0B3020F9" w14:textId="77777777">
            <w:pPr>
              <w:tabs>
                <w:tab w:val="left" w:pos="540"/>
              </w:tabs>
              <w:rPr>
                <w:rFonts w:ascii="Helvetica" w:hAnsi="Helvetica" w:cs="Helvetica"/>
                <w:sz w:val="12"/>
                <w:szCs w:val="12"/>
              </w:rPr>
            </w:pPr>
            <w:r w:rsidRPr="00A72BF2">
              <w:rPr>
                <w:rFonts w:ascii="Helvetica" w:hAnsi="Helvetica" w:cs="Helvetica"/>
                <w:sz w:val="12"/>
                <w:szCs w:val="12"/>
              </w:rPr>
              <w:t>451212</w:t>
            </w:r>
            <w:r w:rsidRPr="00A72BF2">
              <w:rPr>
                <w:rFonts w:ascii="Helvetica" w:hAnsi="Helvetica" w:cs="Helvetica"/>
                <w:sz w:val="12"/>
                <w:szCs w:val="12"/>
              </w:rPr>
              <w:tab/>
              <w:t>News Dealers &amp; Newsstands</w:t>
            </w:r>
          </w:p>
        </w:tc>
        <w:tc>
          <w:tcPr>
            <w:tcW w:w="2587" w:type="dxa"/>
            <w:gridSpan w:val="2"/>
            <w:tcBorders>
              <w:left w:val="single" w:color="auto" w:sz="4" w:space="0"/>
              <w:right w:val="single" w:color="auto" w:sz="4" w:space="0"/>
            </w:tcBorders>
            <w:vAlign w:val="center"/>
          </w:tcPr>
          <w:p w:rsidRPr="00A72BF2" w:rsidR="00BD2802" w:rsidP="00176211" w:rsidRDefault="00BD2802" w14:paraId="506DB23E" w14:textId="77777777">
            <w:pPr>
              <w:tabs>
                <w:tab w:val="left" w:pos="540"/>
              </w:tabs>
              <w:rPr>
                <w:rFonts w:ascii="Helvetica" w:hAnsi="Helvetica" w:cs="Helvetica"/>
                <w:sz w:val="12"/>
                <w:szCs w:val="12"/>
              </w:rPr>
            </w:pPr>
            <w:r w:rsidRPr="00A72BF2">
              <w:rPr>
                <w:rFonts w:ascii="Helvetica" w:hAnsi="Helvetica" w:cs="Helvetica"/>
                <w:sz w:val="12"/>
                <w:szCs w:val="12"/>
              </w:rPr>
              <w:t>492210</w:t>
            </w:r>
            <w:r w:rsidRPr="00A72BF2">
              <w:rPr>
                <w:rFonts w:ascii="Helvetica" w:hAnsi="Helvetica" w:cs="Helvetica"/>
                <w:sz w:val="12"/>
                <w:szCs w:val="12"/>
              </w:rPr>
              <w:tab/>
              <w:t>Local Messengers &amp; Local</w:t>
            </w:r>
          </w:p>
        </w:tc>
        <w:tc>
          <w:tcPr>
            <w:tcW w:w="2588" w:type="dxa"/>
            <w:tcBorders>
              <w:left w:val="single" w:color="auto" w:sz="4" w:space="0"/>
              <w:right w:val="single" w:color="auto" w:sz="4" w:space="0"/>
            </w:tcBorders>
            <w:vAlign w:val="center"/>
          </w:tcPr>
          <w:p w:rsidRPr="00A72BF2" w:rsidR="00BD2802" w:rsidP="00176211" w:rsidRDefault="00BD2802" w14:paraId="1B5BE0CC" w14:textId="77777777">
            <w:pPr>
              <w:tabs>
                <w:tab w:val="left" w:pos="540"/>
              </w:tabs>
              <w:rPr>
                <w:rFonts w:ascii="Helvetica" w:hAnsi="Helvetica" w:cs="Helvetica"/>
                <w:b/>
                <w:sz w:val="12"/>
                <w:szCs w:val="12"/>
              </w:rPr>
            </w:pPr>
            <w:r w:rsidRPr="00A72BF2">
              <w:rPr>
                <w:rFonts w:ascii="Helvetica" w:hAnsi="Helvetica" w:cs="Helvetica"/>
                <w:b/>
                <w:sz w:val="12"/>
                <w:szCs w:val="12"/>
              </w:rPr>
              <w:t>Activities</w:t>
            </w:r>
          </w:p>
        </w:tc>
      </w:tr>
      <w:tr w:rsidRPr="00A72BF2" w:rsidR="00BD2802" w:rsidTr="00192B94" w14:paraId="07B7655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850FDFF" w14:textId="77777777">
            <w:pPr>
              <w:tabs>
                <w:tab w:val="left" w:pos="540"/>
              </w:tabs>
              <w:rPr>
                <w:rFonts w:ascii="Helvetica" w:hAnsi="Helvetica" w:cs="Helvetica"/>
                <w:sz w:val="12"/>
                <w:szCs w:val="12"/>
              </w:rPr>
            </w:pPr>
            <w:r w:rsidRPr="00A72BF2">
              <w:rPr>
                <w:rFonts w:ascii="Helvetica" w:hAnsi="Helvetica" w:cs="Helvetica"/>
                <w:sz w:val="12"/>
                <w:szCs w:val="12"/>
              </w:rPr>
              <w:t>425120</w:t>
            </w:r>
            <w:r w:rsidRPr="00A72BF2">
              <w:rPr>
                <w:rFonts w:ascii="Helvetica" w:hAnsi="Helvetica" w:cs="Helvetica"/>
                <w:sz w:val="12"/>
                <w:szCs w:val="12"/>
              </w:rPr>
              <w:tab/>
              <w:t>Wholesale Trade Agents &amp;</w:t>
            </w:r>
          </w:p>
        </w:tc>
        <w:tc>
          <w:tcPr>
            <w:tcW w:w="2588" w:type="dxa"/>
            <w:gridSpan w:val="2"/>
            <w:tcBorders>
              <w:left w:val="single" w:color="auto" w:sz="4" w:space="0"/>
              <w:right w:val="single" w:color="auto" w:sz="4" w:space="0"/>
            </w:tcBorders>
            <w:vAlign w:val="center"/>
          </w:tcPr>
          <w:p w:rsidRPr="00A72BF2" w:rsidR="00BD2802" w:rsidP="00176211" w:rsidRDefault="00BD2802" w14:paraId="362CFD4C" w14:textId="77777777">
            <w:pPr>
              <w:tabs>
                <w:tab w:val="left" w:pos="540"/>
              </w:tabs>
              <w:rPr>
                <w:rFonts w:ascii="Helvetica" w:hAnsi="Helvetica" w:cs="Helvetica"/>
                <w:b/>
                <w:sz w:val="12"/>
                <w:szCs w:val="12"/>
              </w:rPr>
            </w:pPr>
            <w:r w:rsidRPr="00A72BF2">
              <w:rPr>
                <w:rFonts w:ascii="Helvetica" w:hAnsi="Helvetica" w:cs="Helvetica"/>
                <w:b/>
                <w:sz w:val="12"/>
                <w:szCs w:val="12"/>
              </w:rPr>
              <w:t>General Merchandise Stores</w:t>
            </w:r>
          </w:p>
        </w:tc>
        <w:tc>
          <w:tcPr>
            <w:tcW w:w="2587" w:type="dxa"/>
            <w:gridSpan w:val="2"/>
            <w:tcBorders>
              <w:left w:val="single" w:color="auto" w:sz="4" w:space="0"/>
              <w:right w:val="single" w:color="auto" w:sz="4" w:space="0"/>
            </w:tcBorders>
            <w:vAlign w:val="center"/>
          </w:tcPr>
          <w:p w:rsidRPr="00A72BF2" w:rsidR="00BD2802" w:rsidP="00176211" w:rsidRDefault="00BD2802" w14:paraId="76FE2865" w14:textId="77777777">
            <w:pPr>
              <w:tabs>
                <w:tab w:val="left" w:pos="540"/>
              </w:tabs>
              <w:rPr>
                <w:rFonts w:ascii="Helvetica" w:hAnsi="Helvetica" w:cs="Helvetica"/>
                <w:sz w:val="12"/>
                <w:szCs w:val="12"/>
              </w:rPr>
            </w:pPr>
            <w:r w:rsidRPr="00A72BF2">
              <w:rPr>
                <w:rFonts w:ascii="Helvetica" w:hAnsi="Helvetica" w:cs="Helvetica"/>
                <w:sz w:val="12"/>
                <w:szCs w:val="12"/>
              </w:rPr>
              <w:tab/>
              <w:t>Delivery</w:t>
            </w:r>
          </w:p>
        </w:tc>
        <w:tc>
          <w:tcPr>
            <w:tcW w:w="2588" w:type="dxa"/>
            <w:tcBorders>
              <w:left w:val="single" w:color="auto" w:sz="4" w:space="0"/>
              <w:right w:val="single" w:color="auto" w:sz="4" w:space="0"/>
            </w:tcBorders>
            <w:vAlign w:val="center"/>
          </w:tcPr>
          <w:p w:rsidRPr="00A72BF2" w:rsidR="00BD2802" w:rsidP="00176211" w:rsidRDefault="00BD2802" w14:paraId="0F609817" w14:textId="77777777">
            <w:pPr>
              <w:tabs>
                <w:tab w:val="left" w:pos="540"/>
              </w:tabs>
              <w:rPr>
                <w:rFonts w:ascii="Helvetica" w:hAnsi="Helvetica" w:cs="Helvetica"/>
                <w:sz w:val="12"/>
                <w:szCs w:val="12"/>
              </w:rPr>
            </w:pPr>
            <w:r w:rsidRPr="00A72BF2">
              <w:rPr>
                <w:rFonts w:ascii="Helvetica" w:hAnsi="Helvetica" w:cs="Helvetica"/>
                <w:sz w:val="12"/>
                <w:szCs w:val="12"/>
              </w:rPr>
              <w:t>524130    Reinsurance Carriers</w:t>
            </w:r>
          </w:p>
        </w:tc>
      </w:tr>
      <w:tr w:rsidRPr="00A72BF2" w:rsidR="00BD2802" w:rsidTr="00192B94" w14:paraId="4EBE61D7"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21B6F91F" w14:textId="77777777">
            <w:pPr>
              <w:tabs>
                <w:tab w:val="left" w:pos="540"/>
              </w:tabs>
              <w:rPr>
                <w:rFonts w:ascii="Helvetica" w:hAnsi="Helvetica" w:cs="Helvetica"/>
                <w:sz w:val="12"/>
                <w:szCs w:val="12"/>
              </w:rPr>
            </w:pPr>
            <w:r w:rsidRPr="00A72BF2">
              <w:rPr>
                <w:rFonts w:ascii="Helvetica" w:hAnsi="Helvetica" w:cs="Helvetica"/>
                <w:sz w:val="12"/>
                <w:szCs w:val="12"/>
              </w:rPr>
              <w:tab/>
              <w:t>Brokers</w:t>
            </w:r>
          </w:p>
        </w:tc>
        <w:tc>
          <w:tcPr>
            <w:tcW w:w="2588" w:type="dxa"/>
            <w:gridSpan w:val="2"/>
            <w:tcBorders>
              <w:left w:val="single" w:color="auto" w:sz="4" w:space="0"/>
              <w:right w:val="single" w:color="auto" w:sz="4" w:space="0"/>
            </w:tcBorders>
            <w:vAlign w:val="center"/>
          </w:tcPr>
          <w:p w:rsidRPr="00A72BF2" w:rsidR="00BD2802" w:rsidP="00176211" w:rsidRDefault="00BD2802" w14:paraId="037FD72F" w14:textId="77777777">
            <w:pPr>
              <w:tabs>
                <w:tab w:val="left" w:pos="540"/>
              </w:tabs>
              <w:rPr>
                <w:rFonts w:ascii="Helvetica" w:hAnsi="Helvetica" w:cs="Helvetica"/>
                <w:sz w:val="12"/>
                <w:szCs w:val="12"/>
              </w:rPr>
            </w:pPr>
            <w:r w:rsidRPr="00A72BF2">
              <w:rPr>
                <w:rFonts w:ascii="Helvetica" w:hAnsi="Helvetica" w:cs="Helvetica"/>
                <w:sz w:val="12"/>
                <w:szCs w:val="12"/>
              </w:rPr>
              <w:t>452200</w:t>
            </w:r>
            <w:r w:rsidRPr="00A72BF2">
              <w:rPr>
                <w:rFonts w:ascii="Helvetica" w:hAnsi="Helvetica" w:cs="Helvetica"/>
                <w:sz w:val="12"/>
                <w:szCs w:val="12"/>
              </w:rPr>
              <w:tab/>
              <w:t>Department Stores</w:t>
            </w:r>
          </w:p>
        </w:tc>
        <w:tc>
          <w:tcPr>
            <w:tcW w:w="2587" w:type="dxa"/>
            <w:gridSpan w:val="2"/>
            <w:tcBorders>
              <w:left w:val="single" w:color="auto" w:sz="4" w:space="0"/>
              <w:right w:val="single" w:color="auto" w:sz="4" w:space="0"/>
            </w:tcBorders>
            <w:vAlign w:val="center"/>
          </w:tcPr>
          <w:p w:rsidRPr="00A72BF2" w:rsidR="00BD2802" w:rsidP="00176211" w:rsidRDefault="00BD2802" w14:paraId="5A6ECD09" w14:textId="77777777">
            <w:pPr>
              <w:tabs>
                <w:tab w:val="left" w:pos="540"/>
              </w:tabs>
              <w:rPr>
                <w:rFonts w:ascii="Helvetica" w:hAnsi="Helvetica" w:cs="Helvetica"/>
                <w:b/>
                <w:sz w:val="12"/>
                <w:szCs w:val="12"/>
              </w:rPr>
            </w:pPr>
            <w:r w:rsidRPr="00A72BF2">
              <w:rPr>
                <w:rFonts w:ascii="Helvetica" w:hAnsi="Helvetica" w:cs="Helvetica"/>
                <w:b/>
                <w:sz w:val="12"/>
                <w:szCs w:val="12"/>
              </w:rPr>
              <w:t>Warehousing and Storage</w:t>
            </w:r>
          </w:p>
        </w:tc>
        <w:tc>
          <w:tcPr>
            <w:tcW w:w="2588" w:type="dxa"/>
            <w:tcBorders>
              <w:left w:val="single" w:color="auto" w:sz="4" w:space="0"/>
              <w:right w:val="single" w:color="auto" w:sz="4" w:space="0"/>
            </w:tcBorders>
            <w:vAlign w:val="center"/>
          </w:tcPr>
          <w:p w:rsidRPr="00A72BF2" w:rsidR="00BD2802" w:rsidP="00176211" w:rsidRDefault="00BD2802" w14:paraId="67BCBD7D" w14:textId="77777777">
            <w:pPr>
              <w:tabs>
                <w:tab w:val="left" w:pos="540"/>
              </w:tabs>
              <w:rPr>
                <w:rFonts w:ascii="Helvetica" w:hAnsi="Helvetica" w:cs="Helvetica"/>
                <w:sz w:val="12"/>
                <w:szCs w:val="12"/>
              </w:rPr>
            </w:pPr>
            <w:r w:rsidRPr="00A72BF2">
              <w:rPr>
                <w:rFonts w:ascii="Helvetica" w:hAnsi="Helvetica" w:cs="Helvetica"/>
                <w:sz w:val="12"/>
                <w:szCs w:val="12"/>
              </w:rPr>
              <w:t>524140</w:t>
            </w:r>
            <w:r w:rsidRPr="00A72BF2">
              <w:rPr>
                <w:rFonts w:ascii="Helvetica" w:hAnsi="Helvetica" w:cs="Helvetica"/>
                <w:sz w:val="12"/>
                <w:szCs w:val="12"/>
              </w:rPr>
              <w:tab/>
              <w:t>Direct Life, Health, &amp; Medical</w:t>
            </w:r>
          </w:p>
        </w:tc>
      </w:tr>
      <w:tr w:rsidRPr="00A72BF2" w:rsidR="00BD2802" w:rsidTr="00192B94" w14:paraId="5E739AC2"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78BC517D" w14:textId="77777777">
            <w:pPr>
              <w:tabs>
                <w:tab w:val="left" w:pos="540"/>
              </w:tabs>
              <w:rPr>
                <w:rFonts w:ascii="Helvetica" w:hAnsi="Helvetica" w:cs="Helvetica"/>
                <w:b/>
                <w:sz w:val="14"/>
                <w:szCs w:val="14"/>
              </w:rPr>
            </w:pPr>
            <w:r w:rsidRPr="00A72BF2">
              <w:rPr>
                <w:rFonts w:ascii="Helvetica" w:hAnsi="Helvetica" w:cs="Helvetica"/>
                <w:b/>
                <w:sz w:val="14"/>
                <w:szCs w:val="14"/>
              </w:rPr>
              <w:t>Retail Trade</w:t>
            </w:r>
          </w:p>
        </w:tc>
        <w:tc>
          <w:tcPr>
            <w:tcW w:w="2588" w:type="dxa"/>
            <w:gridSpan w:val="2"/>
            <w:tcBorders>
              <w:left w:val="single" w:color="auto" w:sz="4" w:space="0"/>
              <w:right w:val="single" w:color="auto" w:sz="4" w:space="0"/>
            </w:tcBorders>
            <w:vAlign w:val="center"/>
          </w:tcPr>
          <w:p w:rsidRPr="00A72BF2" w:rsidR="00BD2802" w:rsidP="00176211" w:rsidRDefault="00BD2802" w14:paraId="6B8F2730" w14:textId="77777777">
            <w:pPr>
              <w:tabs>
                <w:tab w:val="left" w:pos="540"/>
              </w:tabs>
              <w:rPr>
                <w:rFonts w:ascii="Helvetica" w:hAnsi="Helvetica" w:cs="Helvetica"/>
                <w:sz w:val="12"/>
                <w:szCs w:val="12"/>
              </w:rPr>
            </w:pPr>
            <w:r w:rsidRPr="00A72BF2">
              <w:rPr>
                <w:rFonts w:ascii="Helvetica" w:hAnsi="Helvetica" w:cs="Helvetica"/>
                <w:sz w:val="12"/>
                <w:szCs w:val="12"/>
              </w:rPr>
              <w:t>452300</w:t>
            </w:r>
            <w:r w:rsidRPr="00A72BF2">
              <w:rPr>
                <w:rFonts w:ascii="Helvetica" w:hAnsi="Helvetica" w:cs="Helvetica"/>
                <w:sz w:val="12"/>
                <w:szCs w:val="12"/>
              </w:rPr>
              <w:tab/>
              <w:t>General Merchandise</w:t>
            </w:r>
          </w:p>
        </w:tc>
        <w:tc>
          <w:tcPr>
            <w:tcW w:w="2587" w:type="dxa"/>
            <w:gridSpan w:val="2"/>
            <w:tcBorders>
              <w:left w:val="single" w:color="auto" w:sz="4" w:space="0"/>
              <w:right w:val="single" w:color="auto" w:sz="4" w:space="0"/>
            </w:tcBorders>
            <w:vAlign w:val="center"/>
          </w:tcPr>
          <w:p w:rsidRPr="00A72BF2" w:rsidR="00BD2802" w:rsidP="00176211" w:rsidRDefault="00BD2802" w14:paraId="6DDF4329" w14:textId="77777777">
            <w:pPr>
              <w:tabs>
                <w:tab w:val="left" w:pos="540"/>
              </w:tabs>
              <w:rPr>
                <w:rFonts w:ascii="Helvetica" w:hAnsi="Helvetica" w:cs="Helvetica"/>
                <w:sz w:val="12"/>
                <w:szCs w:val="12"/>
              </w:rPr>
            </w:pPr>
            <w:r w:rsidRPr="00A72BF2">
              <w:rPr>
                <w:rFonts w:ascii="Helvetica" w:hAnsi="Helvetica" w:cs="Helvetica"/>
                <w:sz w:val="12"/>
                <w:szCs w:val="12"/>
              </w:rPr>
              <w:t>493100</w:t>
            </w:r>
            <w:r w:rsidRPr="00A72BF2">
              <w:rPr>
                <w:rFonts w:ascii="Helvetica" w:hAnsi="Helvetica" w:cs="Helvetica"/>
                <w:sz w:val="12"/>
                <w:szCs w:val="12"/>
              </w:rPr>
              <w:tab/>
              <w:t>Warehousing &amp; Storage</w:t>
            </w:r>
          </w:p>
        </w:tc>
        <w:tc>
          <w:tcPr>
            <w:tcW w:w="2588" w:type="dxa"/>
            <w:tcBorders>
              <w:left w:val="single" w:color="auto" w:sz="4" w:space="0"/>
              <w:right w:val="single" w:color="auto" w:sz="4" w:space="0"/>
            </w:tcBorders>
            <w:vAlign w:val="center"/>
          </w:tcPr>
          <w:p w:rsidRPr="00A72BF2" w:rsidR="00BD2802" w:rsidP="00176211" w:rsidRDefault="00BD2802" w14:paraId="29207D4C" w14:textId="77777777">
            <w:pPr>
              <w:tabs>
                <w:tab w:val="left" w:pos="540"/>
              </w:tabs>
              <w:rPr>
                <w:rFonts w:ascii="Helvetica" w:hAnsi="Helvetica" w:cs="Helvetica"/>
                <w:sz w:val="12"/>
                <w:szCs w:val="12"/>
              </w:rPr>
            </w:pPr>
            <w:r w:rsidRPr="00A72BF2">
              <w:rPr>
                <w:rFonts w:ascii="Helvetica" w:hAnsi="Helvetica" w:cs="Helvetica"/>
                <w:sz w:val="12"/>
                <w:szCs w:val="12"/>
              </w:rPr>
              <w:tab/>
              <w:t>Insurance Carriers</w:t>
            </w:r>
          </w:p>
        </w:tc>
      </w:tr>
      <w:tr w:rsidRPr="00A72BF2" w:rsidR="00BD2802" w:rsidTr="00192B94" w14:paraId="7382BC1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404EFA1" w14:textId="77777777">
            <w:pPr>
              <w:tabs>
                <w:tab w:val="left" w:pos="540"/>
              </w:tabs>
              <w:rPr>
                <w:rFonts w:ascii="Helvetica" w:hAnsi="Helvetica" w:cs="Helvetica"/>
                <w:b/>
                <w:sz w:val="12"/>
                <w:szCs w:val="12"/>
              </w:rPr>
            </w:pPr>
            <w:r w:rsidRPr="00A72BF2">
              <w:rPr>
                <w:rFonts w:ascii="Helvetica" w:hAnsi="Helvetica" w:cs="Helvetica"/>
                <w:b/>
                <w:sz w:val="12"/>
                <w:szCs w:val="12"/>
              </w:rPr>
              <w:t>Motor Vehicle and Parts Dealers</w:t>
            </w:r>
          </w:p>
        </w:tc>
        <w:tc>
          <w:tcPr>
            <w:tcW w:w="2588" w:type="dxa"/>
            <w:gridSpan w:val="2"/>
            <w:tcBorders>
              <w:left w:val="single" w:color="auto" w:sz="4" w:space="0"/>
              <w:right w:val="single" w:color="auto" w:sz="4" w:space="0"/>
            </w:tcBorders>
            <w:vAlign w:val="center"/>
          </w:tcPr>
          <w:p w:rsidRPr="00A72BF2" w:rsidR="00BD2802" w:rsidP="00176211" w:rsidRDefault="00BD2802" w14:paraId="1C699D3A" w14:textId="77777777">
            <w:pPr>
              <w:tabs>
                <w:tab w:val="left" w:pos="540"/>
              </w:tabs>
              <w:rPr>
                <w:rFonts w:ascii="Helvetica" w:hAnsi="Helvetica" w:cs="Helvetica"/>
                <w:sz w:val="12"/>
                <w:szCs w:val="12"/>
              </w:rPr>
            </w:pPr>
            <w:r w:rsidRPr="00A72BF2">
              <w:rPr>
                <w:rFonts w:ascii="Helvetica" w:hAnsi="Helvetica" w:cs="Helvetica"/>
                <w:sz w:val="12"/>
                <w:szCs w:val="12"/>
              </w:rPr>
              <w:tab/>
              <w:t>Stores incl. Warehouse Clubs &amp;</w:t>
            </w:r>
          </w:p>
        </w:tc>
        <w:tc>
          <w:tcPr>
            <w:tcW w:w="2587" w:type="dxa"/>
            <w:gridSpan w:val="2"/>
            <w:tcBorders>
              <w:left w:val="single" w:color="auto" w:sz="4" w:space="0"/>
              <w:right w:val="single" w:color="auto" w:sz="4" w:space="0"/>
            </w:tcBorders>
            <w:vAlign w:val="center"/>
          </w:tcPr>
          <w:p w:rsidRPr="00A72BF2" w:rsidR="00BD2802" w:rsidP="00176211" w:rsidRDefault="00BD2802" w14:paraId="1AC17438" w14:textId="77777777">
            <w:pPr>
              <w:tabs>
                <w:tab w:val="left" w:pos="540"/>
              </w:tabs>
              <w:rPr>
                <w:rFonts w:ascii="Helvetica" w:hAnsi="Helvetica" w:cs="Helvetica"/>
                <w:sz w:val="12"/>
                <w:szCs w:val="12"/>
              </w:rPr>
            </w:pPr>
            <w:r w:rsidRPr="00A72BF2">
              <w:rPr>
                <w:rFonts w:ascii="Helvetica" w:hAnsi="Helvetica" w:cs="Helvetica"/>
                <w:sz w:val="12"/>
                <w:szCs w:val="12"/>
              </w:rPr>
              <w:tab/>
              <w:t>(except lessors of</w:t>
            </w:r>
          </w:p>
        </w:tc>
        <w:tc>
          <w:tcPr>
            <w:tcW w:w="2588" w:type="dxa"/>
            <w:tcBorders>
              <w:left w:val="single" w:color="auto" w:sz="4" w:space="0"/>
              <w:right w:val="single" w:color="auto" w:sz="4" w:space="0"/>
            </w:tcBorders>
            <w:vAlign w:val="center"/>
          </w:tcPr>
          <w:p w:rsidRPr="00A72BF2" w:rsidR="00BD2802" w:rsidP="00176211" w:rsidRDefault="00BD2802" w14:paraId="0A943A06" w14:textId="77777777">
            <w:pPr>
              <w:tabs>
                <w:tab w:val="left" w:pos="540"/>
              </w:tabs>
              <w:ind w:hanging="500"/>
              <w:rPr>
                <w:rFonts w:ascii="Helvetica" w:hAnsi="Helvetica" w:cs="Helvetica"/>
                <w:sz w:val="12"/>
                <w:szCs w:val="12"/>
              </w:rPr>
            </w:pPr>
            <w:r w:rsidRPr="00A72BF2">
              <w:rPr>
                <w:rFonts w:ascii="Helvetica" w:hAnsi="Helvetica" w:cs="Helvetica"/>
                <w:sz w:val="12"/>
                <w:szCs w:val="12"/>
              </w:rPr>
              <w:t>524150</w:t>
            </w:r>
            <w:r w:rsidRPr="00A72BF2">
              <w:rPr>
                <w:rFonts w:ascii="Helvetica" w:hAnsi="Helvetica" w:cs="Helvetica"/>
                <w:sz w:val="12"/>
                <w:szCs w:val="12"/>
              </w:rPr>
              <w:tab/>
              <w:t xml:space="preserve"> Direct Insurance (except Life, </w:t>
            </w:r>
          </w:p>
        </w:tc>
      </w:tr>
      <w:tr w:rsidRPr="00A72BF2" w:rsidR="00BD2802" w:rsidTr="00192B94" w14:paraId="78A2362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975A161" w14:textId="77777777">
            <w:pPr>
              <w:tabs>
                <w:tab w:val="left" w:pos="540"/>
              </w:tabs>
              <w:rPr>
                <w:rFonts w:ascii="Helvetica" w:hAnsi="Helvetica" w:cs="Helvetica"/>
                <w:b/>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30BCF1E9" w14:textId="77777777">
            <w:pPr>
              <w:tabs>
                <w:tab w:val="left" w:pos="540"/>
              </w:tabs>
              <w:rPr>
                <w:rFonts w:ascii="Helvetica" w:hAnsi="Helvetica" w:cs="Helvetica"/>
                <w:sz w:val="12"/>
                <w:szCs w:val="12"/>
              </w:rPr>
            </w:pPr>
            <w:r w:rsidRPr="00A72BF2">
              <w:rPr>
                <w:rFonts w:ascii="Helvetica" w:hAnsi="Helvetica" w:cs="Helvetica"/>
                <w:sz w:val="12"/>
                <w:szCs w:val="12"/>
              </w:rPr>
              <w:tab/>
              <w:t>Supercenters</w:t>
            </w:r>
          </w:p>
        </w:tc>
        <w:tc>
          <w:tcPr>
            <w:tcW w:w="2587" w:type="dxa"/>
            <w:gridSpan w:val="2"/>
            <w:tcBorders>
              <w:left w:val="single" w:color="auto" w:sz="4" w:space="0"/>
              <w:right w:val="single" w:color="auto" w:sz="4" w:space="0"/>
            </w:tcBorders>
            <w:vAlign w:val="center"/>
          </w:tcPr>
          <w:p w:rsidRPr="00A72BF2" w:rsidR="00BD2802" w:rsidP="00176211" w:rsidRDefault="00BD2802" w14:paraId="5B99523B" w14:textId="77777777">
            <w:pPr>
              <w:tabs>
                <w:tab w:val="left" w:pos="540"/>
              </w:tabs>
              <w:rPr>
                <w:rFonts w:ascii="Helvetica" w:hAnsi="Helvetica" w:cs="Helvetica"/>
                <w:sz w:val="12"/>
                <w:szCs w:val="12"/>
              </w:rPr>
            </w:pPr>
            <w:r w:rsidRPr="00A72BF2">
              <w:rPr>
                <w:rFonts w:ascii="Helvetica" w:hAnsi="Helvetica" w:cs="Helvetica"/>
                <w:sz w:val="12"/>
                <w:szCs w:val="12"/>
              </w:rPr>
              <w:t xml:space="preserve">                miniwarehouses &amp; self-storage</w:t>
            </w:r>
          </w:p>
        </w:tc>
        <w:tc>
          <w:tcPr>
            <w:tcW w:w="2588" w:type="dxa"/>
            <w:tcBorders>
              <w:left w:val="single" w:color="auto" w:sz="4" w:space="0"/>
              <w:right w:val="single" w:color="auto" w:sz="4" w:space="0"/>
            </w:tcBorders>
            <w:vAlign w:val="center"/>
          </w:tcPr>
          <w:p w:rsidRPr="00A72BF2" w:rsidR="00BD2802" w:rsidP="00176211" w:rsidRDefault="00BD2802" w14:paraId="23F4926D" w14:textId="77777777">
            <w:pPr>
              <w:tabs>
                <w:tab w:val="left" w:pos="540"/>
              </w:tabs>
              <w:ind w:hanging="500"/>
              <w:rPr>
                <w:rFonts w:ascii="Helvetica" w:hAnsi="Helvetica" w:cs="Helvetica"/>
                <w:sz w:val="12"/>
                <w:szCs w:val="12"/>
              </w:rPr>
            </w:pPr>
            <w:r w:rsidRPr="00A72BF2">
              <w:rPr>
                <w:rFonts w:ascii="Helvetica" w:hAnsi="Helvetica" w:cs="Helvetica"/>
                <w:sz w:val="12"/>
                <w:szCs w:val="12"/>
              </w:rPr>
              <w:t xml:space="preserve">                Health &amp; Medical) Carriers</w:t>
            </w:r>
          </w:p>
        </w:tc>
      </w:tr>
      <w:tr w:rsidRPr="00A72BF2" w:rsidR="00BD2802" w:rsidTr="00192B94" w14:paraId="4050FA8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203D50E" w14:textId="77777777">
            <w:pPr>
              <w:tabs>
                <w:tab w:val="left" w:pos="540"/>
              </w:tabs>
              <w:rPr>
                <w:rFonts w:ascii="Helvetica" w:hAnsi="Helvetica" w:cs="Helvetica"/>
                <w:sz w:val="12"/>
                <w:szCs w:val="12"/>
              </w:rPr>
            </w:pPr>
            <w:r w:rsidRPr="00A72BF2">
              <w:rPr>
                <w:rFonts w:ascii="Helvetica" w:hAnsi="Helvetica" w:cs="Helvetica"/>
                <w:sz w:val="12"/>
                <w:szCs w:val="12"/>
              </w:rPr>
              <w:t>441110</w:t>
            </w:r>
            <w:r w:rsidRPr="00A72BF2">
              <w:rPr>
                <w:rFonts w:ascii="Helvetica" w:hAnsi="Helvetica" w:cs="Helvetica"/>
                <w:sz w:val="12"/>
                <w:szCs w:val="12"/>
              </w:rPr>
              <w:tab/>
              <w:t>New Car Dealers</w:t>
            </w:r>
          </w:p>
        </w:tc>
        <w:tc>
          <w:tcPr>
            <w:tcW w:w="2588" w:type="dxa"/>
            <w:gridSpan w:val="2"/>
            <w:tcBorders>
              <w:left w:val="single" w:color="auto" w:sz="4" w:space="0"/>
              <w:right w:val="single" w:color="auto" w:sz="4" w:space="0"/>
            </w:tcBorders>
            <w:vAlign w:val="center"/>
          </w:tcPr>
          <w:p w:rsidRPr="00A72BF2" w:rsidR="00BD2802" w:rsidP="00176211" w:rsidRDefault="00BD2802" w14:paraId="681122C5" w14:textId="77777777">
            <w:pPr>
              <w:tabs>
                <w:tab w:val="left" w:pos="540"/>
              </w:tabs>
              <w:rPr>
                <w:rFonts w:ascii="Helvetica" w:hAnsi="Helvetica" w:cs="Helvetica"/>
                <w:b/>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746FD19B" w14:textId="77777777">
            <w:pPr>
              <w:tabs>
                <w:tab w:val="left" w:pos="540"/>
              </w:tabs>
              <w:rPr>
                <w:rFonts w:ascii="Helvetica" w:hAnsi="Helvetica" w:cs="Helvetica"/>
                <w:sz w:val="12"/>
                <w:szCs w:val="12"/>
              </w:rPr>
            </w:pPr>
            <w:r w:rsidRPr="00A72BF2">
              <w:rPr>
                <w:rFonts w:ascii="Helvetica" w:hAnsi="Helvetica" w:cs="Helvetica"/>
                <w:sz w:val="12"/>
                <w:szCs w:val="12"/>
              </w:rPr>
              <w:tab/>
              <w:t>units)</w:t>
            </w:r>
          </w:p>
        </w:tc>
        <w:tc>
          <w:tcPr>
            <w:tcW w:w="2588" w:type="dxa"/>
            <w:tcBorders>
              <w:left w:val="single" w:color="auto" w:sz="4" w:space="0"/>
              <w:right w:val="single" w:color="auto" w:sz="4" w:space="0"/>
            </w:tcBorders>
            <w:vAlign w:val="center"/>
          </w:tcPr>
          <w:p w:rsidRPr="00A72BF2" w:rsidR="00BD2802" w:rsidP="00176211" w:rsidRDefault="00BD2802" w14:paraId="00C929B0" w14:textId="77777777">
            <w:pPr>
              <w:tabs>
                <w:tab w:val="left" w:pos="540"/>
              </w:tabs>
              <w:rPr>
                <w:rFonts w:ascii="Helvetica" w:hAnsi="Helvetica" w:cs="Helvetica"/>
                <w:sz w:val="12"/>
                <w:szCs w:val="12"/>
              </w:rPr>
            </w:pPr>
            <w:r w:rsidRPr="00A72BF2">
              <w:rPr>
                <w:rFonts w:ascii="Helvetica" w:hAnsi="Helvetica" w:cs="Helvetica"/>
                <w:sz w:val="12"/>
                <w:szCs w:val="12"/>
              </w:rPr>
              <w:t>524210</w:t>
            </w:r>
            <w:r w:rsidRPr="00A72BF2">
              <w:rPr>
                <w:rFonts w:ascii="Helvetica" w:hAnsi="Helvetica" w:cs="Helvetica"/>
                <w:sz w:val="12"/>
                <w:szCs w:val="12"/>
              </w:rPr>
              <w:tab/>
              <w:t>Insurance Agencies &amp;</w:t>
            </w:r>
          </w:p>
        </w:tc>
      </w:tr>
      <w:tr w:rsidRPr="00A72BF2" w:rsidR="00BD2802" w:rsidTr="00192B94" w14:paraId="6123DB7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DA7488E" w14:textId="77777777">
            <w:pPr>
              <w:tabs>
                <w:tab w:val="left" w:pos="540"/>
              </w:tabs>
              <w:rPr>
                <w:rFonts w:ascii="Helvetica" w:hAnsi="Helvetica" w:cs="Helvetica"/>
                <w:sz w:val="12"/>
                <w:szCs w:val="12"/>
              </w:rPr>
            </w:pPr>
            <w:r w:rsidRPr="00A72BF2">
              <w:rPr>
                <w:rFonts w:ascii="Helvetica" w:hAnsi="Helvetica" w:cs="Helvetica"/>
                <w:sz w:val="12"/>
                <w:szCs w:val="12"/>
              </w:rPr>
              <w:t>441120</w:t>
            </w:r>
            <w:r w:rsidRPr="00A72BF2">
              <w:rPr>
                <w:rFonts w:ascii="Helvetica" w:hAnsi="Helvetica" w:cs="Helvetica"/>
                <w:sz w:val="12"/>
                <w:szCs w:val="12"/>
              </w:rPr>
              <w:tab/>
              <w:t>Used Car Dealers</w:t>
            </w:r>
          </w:p>
        </w:tc>
        <w:tc>
          <w:tcPr>
            <w:tcW w:w="2588" w:type="dxa"/>
            <w:gridSpan w:val="2"/>
            <w:tcBorders>
              <w:left w:val="single" w:color="auto" w:sz="4" w:space="0"/>
              <w:right w:val="single" w:color="auto" w:sz="4" w:space="0"/>
            </w:tcBorders>
            <w:vAlign w:val="center"/>
          </w:tcPr>
          <w:p w:rsidRPr="00A72BF2" w:rsidR="00BD2802" w:rsidP="00176211" w:rsidRDefault="00BD2802" w14:paraId="15977A82" w14:textId="77777777">
            <w:pPr>
              <w:tabs>
                <w:tab w:val="left" w:pos="540"/>
              </w:tabs>
              <w:rPr>
                <w:rFonts w:ascii="Helvetica" w:hAnsi="Helvetica" w:cs="Helvetica"/>
                <w:sz w:val="12"/>
                <w:szCs w:val="12"/>
              </w:rPr>
            </w:pPr>
            <w:r w:rsidRPr="00A72BF2">
              <w:rPr>
                <w:rFonts w:ascii="Helvetica" w:hAnsi="Helvetica" w:cs="Helvetica"/>
                <w:b/>
                <w:sz w:val="12"/>
                <w:szCs w:val="12"/>
              </w:rPr>
              <w:t>Miscellaneous Store Retailers</w:t>
            </w: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6F4377B5" w14:textId="77777777">
            <w:pPr>
              <w:tabs>
                <w:tab w:val="left" w:pos="540"/>
              </w:tabs>
              <w:rPr>
                <w:rFonts w:ascii="Helvetica" w:hAnsi="Helvetica" w:cs="Helvetica"/>
                <w:sz w:val="12"/>
                <w:szCs w:val="12"/>
              </w:rPr>
            </w:pPr>
            <w:r w:rsidRPr="00A72BF2">
              <w:rPr>
                <w:rFonts w:ascii="Helvetica" w:hAnsi="Helvetica" w:cs="Helvetica"/>
                <w:sz w:val="12"/>
                <w:szCs w:val="12"/>
              </w:rPr>
              <w:tab/>
            </w:r>
          </w:p>
        </w:tc>
        <w:tc>
          <w:tcPr>
            <w:tcW w:w="2588" w:type="dxa"/>
            <w:tcBorders>
              <w:left w:val="single" w:color="auto" w:sz="4" w:space="0"/>
              <w:right w:val="single" w:color="auto" w:sz="4" w:space="0"/>
            </w:tcBorders>
            <w:vAlign w:val="center"/>
          </w:tcPr>
          <w:p w:rsidRPr="00A72BF2" w:rsidR="00BD2802" w:rsidP="00176211" w:rsidRDefault="00BD2802" w14:paraId="0A545A96" w14:textId="77777777">
            <w:pPr>
              <w:tabs>
                <w:tab w:val="left" w:pos="540"/>
              </w:tabs>
              <w:rPr>
                <w:rFonts w:ascii="Helvetica" w:hAnsi="Helvetica" w:cs="Helvetica"/>
                <w:sz w:val="12"/>
                <w:szCs w:val="12"/>
              </w:rPr>
            </w:pPr>
            <w:r w:rsidRPr="00A72BF2">
              <w:rPr>
                <w:rFonts w:ascii="Helvetica" w:hAnsi="Helvetica" w:cs="Helvetica"/>
                <w:sz w:val="12"/>
                <w:szCs w:val="12"/>
              </w:rPr>
              <w:tab/>
              <w:t>Brokerages</w:t>
            </w:r>
          </w:p>
        </w:tc>
      </w:tr>
      <w:tr w:rsidRPr="00A72BF2" w:rsidR="00BD2802" w:rsidTr="00192B94" w14:paraId="5EA4BF3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7A78687" w14:textId="77777777">
            <w:pPr>
              <w:tabs>
                <w:tab w:val="left" w:pos="540"/>
              </w:tabs>
              <w:rPr>
                <w:rFonts w:ascii="Helvetica" w:hAnsi="Helvetica" w:cs="Helvetica"/>
                <w:sz w:val="12"/>
                <w:szCs w:val="12"/>
              </w:rPr>
            </w:pPr>
            <w:r w:rsidRPr="00A72BF2">
              <w:rPr>
                <w:rFonts w:ascii="Helvetica" w:hAnsi="Helvetica" w:cs="Helvetica"/>
                <w:sz w:val="12"/>
                <w:szCs w:val="12"/>
              </w:rPr>
              <w:t>441210</w:t>
            </w:r>
            <w:r w:rsidRPr="00A72BF2">
              <w:rPr>
                <w:rFonts w:ascii="Helvetica" w:hAnsi="Helvetica" w:cs="Helvetica"/>
                <w:sz w:val="12"/>
                <w:szCs w:val="12"/>
              </w:rPr>
              <w:tab/>
              <w:t>Recreational Vehicle Dealers</w:t>
            </w:r>
          </w:p>
        </w:tc>
        <w:tc>
          <w:tcPr>
            <w:tcW w:w="2588" w:type="dxa"/>
            <w:gridSpan w:val="2"/>
            <w:tcBorders>
              <w:left w:val="single" w:color="auto" w:sz="4" w:space="0"/>
              <w:right w:val="single" w:color="auto" w:sz="4" w:space="0"/>
            </w:tcBorders>
            <w:vAlign w:val="center"/>
          </w:tcPr>
          <w:p w:rsidRPr="00A72BF2" w:rsidR="00BD2802" w:rsidP="00176211" w:rsidRDefault="00BD2802" w14:paraId="30E0AD27" w14:textId="77777777">
            <w:pPr>
              <w:tabs>
                <w:tab w:val="left" w:pos="540"/>
              </w:tabs>
              <w:rPr>
                <w:rFonts w:ascii="Helvetica" w:hAnsi="Helvetica" w:cs="Helvetica"/>
                <w:sz w:val="12"/>
                <w:szCs w:val="12"/>
              </w:rPr>
            </w:pPr>
            <w:r w:rsidRPr="00A72BF2">
              <w:rPr>
                <w:rFonts w:ascii="Helvetica" w:hAnsi="Helvetica" w:cs="Helvetica"/>
                <w:sz w:val="12"/>
                <w:szCs w:val="12"/>
              </w:rPr>
              <w:t>453110</w:t>
            </w:r>
            <w:r w:rsidRPr="00A72BF2">
              <w:rPr>
                <w:rFonts w:ascii="Helvetica" w:hAnsi="Helvetica" w:cs="Helvetica"/>
                <w:sz w:val="12"/>
                <w:szCs w:val="12"/>
              </w:rPr>
              <w:tab/>
              <w:t>Florists</w:t>
            </w:r>
          </w:p>
        </w:tc>
        <w:tc>
          <w:tcPr>
            <w:tcW w:w="2587" w:type="dxa"/>
            <w:gridSpan w:val="2"/>
            <w:tcBorders>
              <w:top w:val="single" w:color="auto" w:sz="4" w:space="0"/>
              <w:left w:val="single" w:color="auto" w:sz="4" w:space="0"/>
              <w:right w:val="single" w:color="auto" w:sz="4" w:space="0"/>
            </w:tcBorders>
            <w:vAlign w:val="center"/>
          </w:tcPr>
          <w:p w:rsidRPr="00A72BF2" w:rsidR="00BD2802" w:rsidP="00176211" w:rsidRDefault="00BD2802" w14:paraId="365F8F47" w14:textId="77777777">
            <w:pPr>
              <w:tabs>
                <w:tab w:val="left" w:pos="540"/>
              </w:tabs>
              <w:rPr>
                <w:rFonts w:ascii="Helvetica" w:hAnsi="Helvetica" w:cs="Helvetica"/>
                <w:b/>
                <w:sz w:val="14"/>
                <w:szCs w:val="14"/>
              </w:rPr>
            </w:pPr>
            <w:r w:rsidRPr="00A72BF2">
              <w:rPr>
                <w:rFonts w:ascii="Helvetica" w:hAnsi="Helvetica" w:cs="Helvetica"/>
                <w:b/>
                <w:sz w:val="14"/>
                <w:szCs w:val="14"/>
              </w:rPr>
              <w:t>Information</w:t>
            </w:r>
          </w:p>
        </w:tc>
        <w:tc>
          <w:tcPr>
            <w:tcW w:w="2588" w:type="dxa"/>
            <w:tcBorders>
              <w:left w:val="single" w:color="auto" w:sz="4" w:space="0"/>
              <w:right w:val="single" w:color="auto" w:sz="4" w:space="0"/>
            </w:tcBorders>
            <w:vAlign w:val="center"/>
          </w:tcPr>
          <w:p w:rsidRPr="00A72BF2" w:rsidR="00BD2802" w:rsidP="00176211" w:rsidRDefault="00BD2802" w14:paraId="0B087608" w14:textId="77777777">
            <w:pPr>
              <w:tabs>
                <w:tab w:val="left" w:pos="540"/>
              </w:tabs>
              <w:rPr>
                <w:rFonts w:ascii="Helvetica" w:hAnsi="Helvetica" w:cs="Helvetica"/>
                <w:sz w:val="12"/>
                <w:szCs w:val="12"/>
              </w:rPr>
            </w:pPr>
            <w:r w:rsidRPr="00A72BF2">
              <w:rPr>
                <w:rFonts w:ascii="Helvetica" w:hAnsi="Helvetica" w:cs="Helvetica"/>
                <w:sz w:val="12"/>
                <w:szCs w:val="12"/>
              </w:rPr>
              <w:t>524290</w:t>
            </w:r>
            <w:r w:rsidRPr="00A72BF2">
              <w:rPr>
                <w:rFonts w:ascii="Helvetica" w:hAnsi="Helvetica" w:cs="Helvetica"/>
                <w:sz w:val="12"/>
                <w:szCs w:val="12"/>
              </w:rPr>
              <w:tab/>
              <w:t>Other Insurance Related</w:t>
            </w:r>
          </w:p>
        </w:tc>
      </w:tr>
      <w:tr w:rsidRPr="00A72BF2" w:rsidR="00BD2802" w:rsidTr="00192B94" w14:paraId="5529C19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1485E32" w14:textId="77777777">
            <w:pPr>
              <w:tabs>
                <w:tab w:val="left" w:pos="540"/>
              </w:tabs>
              <w:rPr>
                <w:rFonts w:ascii="Helvetica" w:hAnsi="Helvetica" w:cs="Helvetica"/>
                <w:sz w:val="12"/>
                <w:szCs w:val="12"/>
              </w:rPr>
            </w:pPr>
            <w:r w:rsidRPr="00A72BF2">
              <w:rPr>
                <w:rFonts w:ascii="Helvetica" w:hAnsi="Helvetica" w:cs="Helvetica"/>
                <w:sz w:val="12"/>
                <w:szCs w:val="12"/>
              </w:rPr>
              <w:t>441222</w:t>
            </w:r>
            <w:r w:rsidRPr="00A72BF2">
              <w:rPr>
                <w:rFonts w:ascii="Helvetica" w:hAnsi="Helvetica" w:cs="Helvetica"/>
                <w:sz w:val="12"/>
                <w:szCs w:val="12"/>
              </w:rPr>
              <w:tab/>
              <w:t>Boat Dealers</w:t>
            </w:r>
          </w:p>
        </w:tc>
        <w:tc>
          <w:tcPr>
            <w:tcW w:w="2588" w:type="dxa"/>
            <w:gridSpan w:val="2"/>
            <w:tcBorders>
              <w:left w:val="single" w:color="auto" w:sz="4" w:space="0"/>
              <w:right w:val="single" w:color="auto" w:sz="4" w:space="0"/>
            </w:tcBorders>
            <w:vAlign w:val="center"/>
          </w:tcPr>
          <w:p w:rsidRPr="00A72BF2" w:rsidR="00BD2802" w:rsidP="00176211" w:rsidRDefault="00BD2802" w14:paraId="00528D5E" w14:textId="77777777">
            <w:pPr>
              <w:tabs>
                <w:tab w:val="left" w:pos="540"/>
              </w:tabs>
              <w:rPr>
                <w:rFonts w:ascii="Helvetica" w:hAnsi="Helvetica" w:cs="Helvetica"/>
                <w:sz w:val="12"/>
                <w:szCs w:val="12"/>
              </w:rPr>
            </w:pPr>
            <w:r w:rsidRPr="00A72BF2">
              <w:rPr>
                <w:rFonts w:ascii="Helvetica" w:hAnsi="Helvetica" w:cs="Helvetica"/>
                <w:sz w:val="12"/>
                <w:szCs w:val="12"/>
              </w:rPr>
              <w:t>453210</w:t>
            </w:r>
            <w:r w:rsidRPr="00A72BF2">
              <w:rPr>
                <w:rFonts w:ascii="Helvetica" w:hAnsi="Helvetica" w:cs="Helvetica"/>
                <w:sz w:val="12"/>
                <w:szCs w:val="12"/>
              </w:rPr>
              <w:tab/>
              <w:t>Office Supplies &amp; Stationery</w:t>
            </w:r>
          </w:p>
        </w:tc>
        <w:tc>
          <w:tcPr>
            <w:tcW w:w="2587" w:type="dxa"/>
            <w:gridSpan w:val="2"/>
            <w:tcBorders>
              <w:left w:val="single" w:color="auto" w:sz="4" w:space="0"/>
              <w:right w:val="single" w:color="auto" w:sz="4" w:space="0"/>
            </w:tcBorders>
            <w:vAlign w:val="center"/>
          </w:tcPr>
          <w:p w:rsidRPr="00A72BF2" w:rsidR="00BD2802" w:rsidP="00176211" w:rsidRDefault="00BD2802" w14:paraId="7A060385" w14:textId="77777777">
            <w:pPr>
              <w:tabs>
                <w:tab w:val="left" w:pos="540"/>
              </w:tabs>
              <w:rPr>
                <w:rFonts w:ascii="Helvetica" w:hAnsi="Helvetica" w:cs="Helvetica"/>
                <w:b/>
                <w:sz w:val="12"/>
                <w:szCs w:val="12"/>
              </w:rPr>
            </w:pPr>
            <w:r w:rsidRPr="00A72BF2">
              <w:rPr>
                <w:rFonts w:ascii="Helvetica" w:hAnsi="Helvetica" w:cs="Helvetica"/>
                <w:b/>
                <w:sz w:val="12"/>
                <w:szCs w:val="12"/>
              </w:rPr>
              <w:t>Publishing Industries (except Internet)</w:t>
            </w:r>
          </w:p>
        </w:tc>
        <w:tc>
          <w:tcPr>
            <w:tcW w:w="2588" w:type="dxa"/>
            <w:tcBorders>
              <w:left w:val="single" w:color="auto" w:sz="4" w:space="0"/>
              <w:right w:val="single" w:color="auto" w:sz="4" w:space="0"/>
            </w:tcBorders>
            <w:vAlign w:val="center"/>
          </w:tcPr>
          <w:p w:rsidRPr="00A72BF2" w:rsidR="00BD2802" w:rsidP="00176211" w:rsidRDefault="00BD2802" w14:paraId="53C2043F" w14:textId="77777777">
            <w:pPr>
              <w:tabs>
                <w:tab w:val="left" w:pos="540"/>
              </w:tabs>
              <w:rPr>
                <w:rFonts w:ascii="Helvetica" w:hAnsi="Helvetica" w:cs="Helvetica"/>
                <w:sz w:val="12"/>
                <w:szCs w:val="12"/>
              </w:rPr>
            </w:pPr>
            <w:r w:rsidRPr="00A72BF2">
              <w:rPr>
                <w:rFonts w:ascii="Helvetica" w:hAnsi="Helvetica" w:cs="Helvetica"/>
                <w:sz w:val="12"/>
                <w:szCs w:val="12"/>
              </w:rPr>
              <w:tab/>
              <w:t>Activities (including third-</w:t>
            </w:r>
          </w:p>
        </w:tc>
      </w:tr>
      <w:tr w:rsidRPr="00A72BF2" w:rsidR="00BD2802" w:rsidTr="00192B94" w14:paraId="78AC0DA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DF3F254" w14:textId="77777777">
            <w:pPr>
              <w:tabs>
                <w:tab w:val="left" w:pos="540"/>
              </w:tabs>
              <w:rPr>
                <w:rFonts w:ascii="Helvetica" w:hAnsi="Helvetica" w:cs="Helvetica"/>
                <w:sz w:val="12"/>
                <w:szCs w:val="12"/>
              </w:rPr>
            </w:pPr>
            <w:r w:rsidRPr="00A72BF2">
              <w:rPr>
                <w:rFonts w:ascii="Helvetica" w:hAnsi="Helvetica" w:cs="Helvetica"/>
                <w:sz w:val="12"/>
                <w:szCs w:val="12"/>
              </w:rPr>
              <w:t>441228</w:t>
            </w:r>
            <w:r w:rsidRPr="00A72BF2">
              <w:rPr>
                <w:rFonts w:ascii="Helvetica" w:hAnsi="Helvetica" w:cs="Helvetica"/>
                <w:sz w:val="12"/>
                <w:szCs w:val="12"/>
              </w:rPr>
              <w:tab/>
              <w:t xml:space="preserve">Motorcycle, ATV, and All                </w:t>
            </w:r>
          </w:p>
        </w:tc>
        <w:tc>
          <w:tcPr>
            <w:tcW w:w="2588" w:type="dxa"/>
            <w:gridSpan w:val="2"/>
            <w:tcBorders>
              <w:left w:val="single" w:color="auto" w:sz="4" w:space="0"/>
              <w:right w:val="single" w:color="auto" w:sz="4" w:space="0"/>
            </w:tcBorders>
            <w:vAlign w:val="center"/>
          </w:tcPr>
          <w:p w:rsidRPr="00A72BF2" w:rsidR="00BD2802" w:rsidP="00176211" w:rsidRDefault="00BD2802" w14:paraId="52A456C2" w14:textId="77777777">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7" w:type="dxa"/>
            <w:gridSpan w:val="2"/>
            <w:tcBorders>
              <w:left w:val="single" w:color="auto" w:sz="4" w:space="0"/>
              <w:right w:val="single" w:color="auto" w:sz="4" w:space="0"/>
            </w:tcBorders>
            <w:vAlign w:val="center"/>
          </w:tcPr>
          <w:p w:rsidRPr="00A72BF2" w:rsidR="00BD2802" w:rsidP="00176211" w:rsidRDefault="00BD2802" w14:paraId="05A12CF1" w14:textId="77777777">
            <w:pPr>
              <w:tabs>
                <w:tab w:val="left" w:pos="540"/>
              </w:tabs>
              <w:rPr>
                <w:rFonts w:ascii="Helvetica" w:hAnsi="Helvetica" w:cs="Helvetica"/>
                <w:sz w:val="12"/>
                <w:szCs w:val="12"/>
              </w:rPr>
            </w:pPr>
            <w:r w:rsidRPr="00A72BF2">
              <w:rPr>
                <w:rFonts w:ascii="Helvetica" w:hAnsi="Helvetica" w:cs="Helvetica"/>
                <w:sz w:val="12"/>
                <w:szCs w:val="12"/>
              </w:rPr>
              <w:t>511110</w:t>
            </w:r>
            <w:r w:rsidRPr="00A72BF2">
              <w:rPr>
                <w:rFonts w:ascii="Helvetica" w:hAnsi="Helvetica" w:cs="Helvetica"/>
                <w:sz w:val="12"/>
                <w:szCs w:val="12"/>
              </w:rPr>
              <w:tab/>
              <w:t>Newspaper Publishers</w:t>
            </w:r>
          </w:p>
        </w:tc>
        <w:tc>
          <w:tcPr>
            <w:tcW w:w="2588" w:type="dxa"/>
            <w:tcBorders>
              <w:left w:val="single" w:color="auto" w:sz="4" w:space="0"/>
              <w:right w:val="single" w:color="auto" w:sz="4" w:space="0"/>
            </w:tcBorders>
            <w:vAlign w:val="center"/>
          </w:tcPr>
          <w:p w:rsidRPr="00A72BF2" w:rsidR="00BD2802" w:rsidP="00176211" w:rsidRDefault="00BD2802" w14:paraId="1345D293" w14:textId="77777777">
            <w:pPr>
              <w:tabs>
                <w:tab w:val="left" w:pos="540"/>
              </w:tabs>
              <w:rPr>
                <w:rFonts w:ascii="Helvetica" w:hAnsi="Helvetica" w:cs="Helvetica"/>
                <w:sz w:val="12"/>
                <w:szCs w:val="12"/>
              </w:rPr>
            </w:pPr>
            <w:r w:rsidRPr="00A72BF2">
              <w:rPr>
                <w:rFonts w:ascii="Helvetica" w:hAnsi="Helvetica" w:cs="Helvetica"/>
                <w:sz w:val="12"/>
                <w:szCs w:val="12"/>
              </w:rPr>
              <w:tab/>
              <w:t>party administration of</w:t>
            </w:r>
          </w:p>
        </w:tc>
      </w:tr>
      <w:tr w:rsidRPr="00A72BF2" w:rsidR="00BD2802" w:rsidTr="00192B94" w14:paraId="626F037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B944E47" w14:textId="77777777">
            <w:pPr>
              <w:tabs>
                <w:tab w:val="left" w:pos="540"/>
              </w:tabs>
              <w:rPr>
                <w:rFonts w:ascii="Helvetica" w:hAnsi="Helvetica" w:cs="Helvetica"/>
                <w:sz w:val="12"/>
                <w:szCs w:val="12"/>
              </w:rPr>
            </w:pPr>
            <w:r w:rsidRPr="00A72BF2">
              <w:rPr>
                <w:rFonts w:ascii="Helvetica" w:hAnsi="Helvetica" w:cs="Helvetica"/>
                <w:sz w:val="12"/>
                <w:szCs w:val="12"/>
              </w:rPr>
              <w:t>Other Motor Vehicle Dealers</w:t>
            </w:r>
          </w:p>
        </w:tc>
        <w:tc>
          <w:tcPr>
            <w:tcW w:w="2588" w:type="dxa"/>
            <w:gridSpan w:val="2"/>
            <w:tcBorders>
              <w:left w:val="single" w:color="auto" w:sz="4" w:space="0"/>
              <w:right w:val="single" w:color="auto" w:sz="4" w:space="0"/>
            </w:tcBorders>
            <w:vAlign w:val="center"/>
          </w:tcPr>
          <w:p w:rsidRPr="00A72BF2" w:rsidR="00BD2802" w:rsidP="00176211" w:rsidRDefault="00BD2802" w14:paraId="038BE3D2" w14:textId="77777777">
            <w:pPr>
              <w:tabs>
                <w:tab w:val="left" w:pos="540"/>
              </w:tabs>
              <w:rPr>
                <w:rFonts w:ascii="Helvetica" w:hAnsi="Helvetica" w:cs="Helvetica"/>
                <w:sz w:val="12"/>
                <w:szCs w:val="12"/>
              </w:rPr>
            </w:pPr>
            <w:r w:rsidRPr="00A72BF2">
              <w:rPr>
                <w:rFonts w:ascii="Helvetica" w:hAnsi="Helvetica" w:cs="Helvetica"/>
                <w:sz w:val="12"/>
                <w:szCs w:val="12"/>
              </w:rPr>
              <w:t>453220</w:t>
            </w:r>
            <w:r w:rsidRPr="00A72BF2">
              <w:rPr>
                <w:rFonts w:ascii="Helvetica" w:hAnsi="Helvetica" w:cs="Helvetica"/>
                <w:sz w:val="12"/>
                <w:szCs w:val="12"/>
              </w:rPr>
              <w:tab/>
              <w:t>Gift, Novelty, &amp; Souvenir</w:t>
            </w:r>
          </w:p>
        </w:tc>
        <w:tc>
          <w:tcPr>
            <w:tcW w:w="2587" w:type="dxa"/>
            <w:gridSpan w:val="2"/>
            <w:tcBorders>
              <w:left w:val="single" w:color="auto" w:sz="4" w:space="0"/>
              <w:right w:val="single" w:color="auto" w:sz="4" w:space="0"/>
            </w:tcBorders>
            <w:vAlign w:val="center"/>
          </w:tcPr>
          <w:p w:rsidRPr="00A72BF2" w:rsidR="00BD2802" w:rsidP="00176211" w:rsidRDefault="00BD2802" w14:paraId="28AFA3AA" w14:textId="77777777">
            <w:pPr>
              <w:tabs>
                <w:tab w:val="left" w:pos="540"/>
              </w:tabs>
              <w:rPr>
                <w:rFonts w:ascii="Helvetica" w:hAnsi="Helvetica" w:cs="Helvetica"/>
                <w:sz w:val="12"/>
                <w:szCs w:val="12"/>
              </w:rPr>
            </w:pPr>
            <w:r w:rsidRPr="00A72BF2">
              <w:rPr>
                <w:rFonts w:ascii="Helvetica" w:hAnsi="Helvetica" w:cs="Helvetica"/>
                <w:sz w:val="12"/>
                <w:szCs w:val="12"/>
              </w:rPr>
              <w:t>511120</w:t>
            </w:r>
            <w:r w:rsidRPr="00A72BF2">
              <w:rPr>
                <w:rFonts w:ascii="Helvetica" w:hAnsi="Helvetica" w:cs="Helvetica"/>
                <w:sz w:val="12"/>
                <w:szCs w:val="12"/>
              </w:rPr>
              <w:tab/>
              <w:t>Periodical Publishers</w:t>
            </w:r>
          </w:p>
        </w:tc>
        <w:tc>
          <w:tcPr>
            <w:tcW w:w="2588" w:type="dxa"/>
            <w:tcBorders>
              <w:left w:val="single" w:color="auto" w:sz="4" w:space="0"/>
              <w:right w:val="single" w:color="auto" w:sz="4" w:space="0"/>
            </w:tcBorders>
            <w:vAlign w:val="center"/>
          </w:tcPr>
          <w:p w:rsidRPr="00A72BF2" w:rsidR="00BD2802" w:rsidP="00176211" w:rsidRDefault="00BD2802" w14:paraId="75268952" w14:textId="77777777">
            <w:pPr>
              <w:tabs>
                <w:tab w:val="left" w:pos="540"/>
              </w:tabs>
              <w:rPr>
                <w:rFonts w:ascii="Helvetica" w:hAnsi="Helvetica" w:cs="Helvetica"/>
                <w:sz w:val="12"/>
                <w:szCs w:val="12"/>
              </w:rPr>
            </w:pPr>
            <w:r w:rsidRPr="00A72BF2">
              <w:rPr>
                <w:rFonts w:ascii="Helvetica" w:hAnsi="Helvetica" w:cs="Helvetica"/>
                <w:sz w:val="12"/>
                <w:szCs w:val="12"/>
              </w:rPr>
              <w:tab/>
              <w:t>Insurance and pension funds)</w:t>
            </w:r>
          </w:p>
        </w:tc>
      </w:tr>
      <w:tr w:rsidRPr="00A72BF2" w:rsidR="00BD2802" w:rsidTr="00192B94" w14:paraId="34F2D5C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7E44BEF" w14:textId="77777777">
            <w:pPr>
              <w:tabs>
                <w:tab w:val="left" w:pos="540"/>
              </w:tabs>
              <w:rPr>
                <w:rFonts w:ascii="Helvetica" w:hAnsi="Helvetica" w:cs="Helvetica"/>
                <w:sz w:val="12"/>
                <w:szCs w:val="12"/>
              </w:rPr>
            </w:pPr>
            <w:r w:rsidRPr="00A72BF2">
              <w:rPr>
                <w:rFonts w:ascii="Helvetica" w:hAnsi="Helvetica" w:cs="Helvetica"/>
                <w:sz w:val="12"/>
                <w:szCs w:val="12"/>
              </w:rPr>
              <w:t>441300</w:t>
            </w:r>
            <w:r w:rsidRPr="00A72BF2">
              <w:rPr>
                <w:rFonts w:ascii="Helvetica" w:hAnsi="Helvetica" w:cs="Helvetica"/>
                <w:sz w:val="12"/>
                <w:szCs w:val="12"/>
              </w:rPr>
              <w:tab/>
              <w:t>Automotive Parts,</w:t>
            </w:r>
          </w:p>
        </w:tc>
        <w:tc>
          <w:tcPr>
            <w:tcW w:w="2588" w:type="dxa"/>
            <w:gridSpan w:val="2"/>
            <w:tcBorders>
              <w:left w:val="single" w:color="auto" w:sz="4" w:space="0"/>
              <w:right w:val="single" w:color="auto" w:sz="4" w:space="0"/>
            </w:tcBorders>
            <w:vAlign w:val="center"/>
          </w:tcPr>
          <w:p w:rsidRPr="00A72BF2" w:rsidR="00BD2802" w:rsidP="00176211" w:rsidRDefault="00BD2802" w14:paraId="6C420502" w14:textId="77777777">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7" w:type="dxa"/>
            <w:gridSpan w:val="2"/>
            <w:tcBorders>
              <w:left w:val="single" w:color="auto" w:sz="4" w:space="0"/>
              <w:right w:val="single" w:color="auto" w:sz="4" w:space="0"/>
            </w:tcBorders>
            <w:vAlign w:val="center"/>
          </w:tcPr>
          <w:p w:rsidRPr="00A72BF2" w:rsidR="00BD2802" w:rsidP="00176211" w:rsidRDefault="00BD2802" w14:paraId="3BC7213A" w14:textId="77777777">
            <w:pPr>
              <w:tabs>
                <w:tab w:val="left" w:pos="540"/>
              </w:tabs>
              <w:rPr>
                <w:rFonts w:ascii="Helvetica" w:hAnsi="Helvetica" w:cs="Helvetica"/>
                <w:sz w:val="12"/>
                <w:szCs w:val="12"/>
              </w:rPr>
            </w:pPr>
            <w:r w:rsidRPr="00A72BF2">
              <w:rPr>
                <w:rFonts w:ascii="Helvetica" w:hAnsi="Helvetica" w:cs="Helvetica"/>
                <w:sz w:val="12"/>
                <w:szCs w:val="12"/>
              </w:rPr>
              <w:t>511130</w:t>
            </w:r>
            <w:r w:rsidRPr="00A72BF2">
              <w:rPr>
                <w:rFonts w:ascii="Helvetica" w:hAnsi="Helvetica" w:cs="Helvetica"/>
                <w:sz w:val="12"/>
                <w:szCs w:val="12"/>
              </w:rPr>
              <w:tab/>
              <w:t>Book Publishers</w:t>
            </w:r>
          </w:p>
        </w:tc>
        <w:tc>
          <w:tcPr>
            <w:tcW w:w="2588" w:type="dxa"/>
            <w:tcBorders>
              <w:left w:val="single" w:color="auto" w:sz="4" w:space="0"/>
              <w:right w:val="single" w:color="auto" w:sz="4" w:space="0"/>
            </w:tcBorders>
            <w:vAlign w:val="center"/>
          </w:tcPr>
          <w:p w:rsidRPr="00A72BF2" w:rsidR="00BD2802" w:rsidP="00176211" w:rsidRDefault="00BD2802" w14:paraId="61527F84" w14:textId="77777777">
            <w:pPr>
              <w:tabs>
                <w:tab w:val="left" w:pos="540"/>
              </w:tabs>
              <w:rPr>
                <w:rFonts w:ascii="Helvetica" w:hAnsi="Helvetica" w:cs="Helvetica"/>
                <w:b/>
                <w:sz w:val="12"/>
                <w:szCs w:val="12"/>
              </w:rPr>
            </w:pPr>
            <w:r w:rsidRPr="00A72BF2">
              <w:rPr>
                <w:rFonts w:ascii="Helvetica" w:hAnsi="Helvetica" w:cs="Helvetica"/>
                <w:b/>
                <w:sz w:val="12"/>
                <w:szCs w:val="12"/>
              </w:rPr>
              <w:t>Funds, Trusts, and Other Financial</w:t>
            </w:r>
          </w:p>
        </w:tc>
      </w:tr>
      <w:tr w:rsidRPr="00A72BF2" w:rsidR="00BD2802" w:rsidTr="00192B94" w14:paraId="2A488CB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300F40F" w14:textId="77777777">
            <w:pPr>
              <w:tabs>
                <w:tab w:val="left" w:pos="540"/>
              </w:tabs>
              <w:rPr>
                <w:rFonts w:ascii="Helvetica" w:hAnsi="Helvetica" w:cs="Helvetica"/>
                <w:sz w:val="12"/>
                <w:szCs w:val="12"/>
              </w:rPr>
            </w:pPr>
            <w:r w:rsidRPr="00A72BF2">
              <w:rPr>
                <w:rFonts w:ascii="Helvetica" w:hAnsi="Helvetica" w:cs="Helvetica"/>
                <w:sz w:val="12"/>
                <w:szCs w:val="12"/>
              </w:rPr>
              <w:tab/>
              <w:t>Accessories, &amp; Tire Stores</w:t>
            </w:r>
          </w:p>
        </w:tc>
        <w:tc>
          <w:tcPr>
            <w:tcW w:w="2588" w:type="dxa"/>
            <w:gridSpan w:val="2"/>
            <w:tcBorders>
              <w:left w:val="single" w:color="auto" w:sz="4" w:space="0"/>
              <w:right w:val="single" w:color="auto" w:sz="4" w:space="0"/>
            </w:tcBorders>
            <w:vAlign w:val="center"/>
          </w:tcPr>
          <w:p w:rsidRPr="00A72BF2" w:rsidR="00BD2802" w:rsidP="00176211" w:rsidRDefault="00BD2802" w14:paraId="369FD471" w14:textId="77777777">
            <w:pPr>
              <w:tabs>
                <w:tab w:val="left" w:pos="540"/>
              </w:tabs>
              <w:rPr>
                <w:rFonts w:ascii="Helvetica" w:hAnsi="Helvetica" w:cs="Helvetica"/>
                <w:sz w:val="12"/>
                <w:szCs w:val="12"/>
              </w:rPr>
            </w:pPr>
            <w:r w:rsidRPr="00A72BF2">
              <w:rPr>
                <w:rFonts w:ascii="Helvetica" w:hAnsi="Helvetica" w:cs="Helvetica"/>
                <w:sz w:val="12"/>
                <w:szCs w:val="12"/>
              </w:rPr>
              <w:t>453310</w:t>
            </w:r>
            <w:r w:rsidRPr="00A72BF2">
              <w:rPr>
                <w:rFonts w:ascii="Helvetica" w:hAnsi="Helvetica" w:cs="Helvetica"/>
                <w:sz w:val="12"/>
                <w:szCs w:val="12"/>
              </w:rPr>
              <w:tab/>
              <w:t>Used Merchandise Stores</w:t>
            </w:r>
          </w:p>
        </w:tc>
        <w:tc>
          <w:tcPr>
            <w:tcW w:w="2587" w:type="dxa"/>
            <w:gridSpan w:val="2"/>
            <w:tcBorders>
              <w:left w:val="single" w:color="auto" w:sz="4" w:space="0"/>
              <w:right w:val="single" w:color="auto" w:sz="4" w:space="0"/>
            </w:tcBorders>
            <w:vAlign w:val="center"/>
          </w:tcPr>
          <w:p w:rsidRPr="00A72BF2" w:rsidR="00BD2802" w:rsidP="00176211" w:rsidRDefault="00BD2802" w14:paraId="2CA5C998" w14:textId="77777777">
            <w:pPr>
              <w:tabs>
                <w:tab w:val="left" w:pos="540"/>
              </w:tabs>
              <w:rPr>
                <w:rFonts w:ascii="Helvetica" w:hAnsi="Helvetica" w:cs="Helvetica"/>
                <w:sz w:val="12"/>
                <w:szCs w:val="12"/>
              </w:rPr>
            </w:pPr>
            <w:r w:rsidRPr="00A72BF2">
              <w:rPr>
                <w:rFonts w:ascii="Helvetica" w:hAnsi="Helvetica" w:cs="Helvetica"/>
                <w:sz w:val="12"/>
                <w:szCs w:val="12"/>
              </w:rPr>
              <w:t>511140</w:t>
            </w:r>
            <w:r w:rsidRPr="00A72BF2">
              <w:rPr>
                <w:rFonts w:ascii="Helvetica" w:hAnsi="Helvetica" w:cs="Helvetica"/>
                <w:sz w:val="12"/>
                <w:szCs w:val="12"/>
              </w:rPr>
              <w:tab/>
              <w:t>Directory &amp; Mailing List</w:t>
            </w:r>
          </w:p>
        </w:tc>
        <w:tc>
          <w:tcPr>
            <w:tcW w:w="2588" w:type="dxa"/>
            <w:tcBorders>
              <w:left w:val="single" w:color="auto" w:sz="4" w:space="0"/>
              <w:right w:val="single" w:color="auto" w:sz="4" w:space="0"/>
            </w:tcBorders>
            <w:vAlign w:val="center"/>
          </w:tcPr>
          <w:p w:rsidRPr="00A72BF2" w:rsidR="00BD2802" w:rsidP="00176211" w:rsidRDefault="00BD2802" w14:paraId="6F339E30" w14:textId="77777777">
            <w:pPr>
              <w:tabs>
                <w:tab w:val="left" w:pos="540"/>
              </w:tabs>
              <w:rPr>
                <w:rFonts w:ascii="Helvetica" w:hAnsi="Helvetica" w:cs="Helvetica"/>
                <w:b/>
                <w:sz w:val="12"/>
                <w:szCs w:val="12"/>
              </w:rPr>
            </w:pPr>
            <w:r w:rsidRPr="00A72BF2">
              <w:rPr>
                <w:rFonts w:ascii="Helvetica" w:hAnsi="Helvetica" w:cs="Helvetica"/>
                <w:b/>
                <w:sz w:val="12"/>
                <w:szCs w:val="12"/>
              </w:rPr>
              <w:t>Vehicles</w:t>
            </w:r>
          </w:p>
        </w:tc>
      </w:tr>
      <w:tr w:rsidRPr="00A72BF2" w:rsidR="00BD2802" w:rsidTr="00192B94" w14:paraId="43B376D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C4A9335" w14:textId="77777777">
            <w:pPr>
              <w:tabs>
                <w:tab w:val="left" w:pos="540"/>
              </w:tabs>
              <w:rPr>
                <w:rFonts w:ascii="Helvetica" w:hAnsi="Helvetica" w:cs="Helvetica"/>
                <w:b/>
                <w:sz w:val="12"/>
                <w:szCs w:val="12"/>
              </w:rPr>
            </w:pPr>
            <w:r w:rsidRPr="00A72BF2">
              <w:rPr>
                <w:rFonts w:ascii="Helvetica" w:hAnsi="Helvetica" w:cs="Helvetica"/>
                <w:b/>
                <w:sz w:val="12"/>
                <w:szCs w:val="12"/>
              </w:rPr>
              <w:t>Furniture and Home Furnishings</w:t>
            </w:r>
          </w:p>
        </w:tc>
        <w:tc>
          <w:tcPr>
            <w:tcW w:w="2588" w:type="dxa"/>
            <w:gridSpan w:val="2"/>
            <w:tcBorders>
              <w:left w:val="single" w:color="auto" w:sz="4" w:space="0"/>
              <w:right w:val="single" w:color="auto" w:sz="4" w:space="0"/>
            </w:tcBorders>
            <w:vAlign w:val="center"/>
          </w:tcPr>
          <w:p w:rsidRPr="00A72BF2" w:rsidR="00BD2802" w:rsidP="00176211" w:rsidRDefault="00BD2802" w14:paraId="13FE2C7A" w14:textId="77777777">
            <w:pPr>
              <w:tabs>
                <w:tab w:val="left" w:pos="540"/>
              </w:tabs>
              <w:rPr>
                <w:rFonts w:ascii="Helvetica" w:hAnsi="Helvetica" w:cs="Helvetica"/>
                <w:sz w:val="12"/>
                <w:szCs w:val="12"/>
              </w:rPr>
            </w:pPr>
            <w:r w:rsidRPr="00A72BF2">
              <w:rPr>
                <w:rFonts w:ascii="Helvetica" w:hAnsi="Helvetica" w:cs="Helvetica"/>
                <w:sz w:val="12"/>
                <w:szCs w:val="12"/>
              </w:rPr>
              <w:t>453910</w:t>
            </w:r>
            <w:r w:rsidRPr="00A72BF2">
              <w:rPr>
                <w:rFonts w:ascii="Helvetica" w:hAnsi="Helvetica" w:cs="Helvetica"/>
                <w:sz w:val="12"/>
                <w:szCs w:val="12"/>
              </w:rPr>
              <w:tab/>
              <w:t>Pet &amp; Pet Supplies Stores</w:t>
            </w:r>
          </w:p>
        </w:tc>
        <w:tc>
          <w:tcPr>
            <w:tcW w:w="2587" w:type="dxa"/>
            <w:gridSpan w:val="2"/>
            <w:tcBorders>
              <w:left w:val="single" w:color="auto" w:sz="4" w:space="0"/>
              <w:right w:val="single" w:color="auto" w:sz="4" w:space="0"/>
            </w:tcBorders>
            <w:vAlign w:val="center"/>
          </w:tcPr>
          <w:p w:rsidRPr="00A72BF2" w:rsidR="00BD2802" w:rsidP="00176211" w:rsidRDefault="00BD2802" w14:paraId="18FCFE18" w14:textId="77777777">
            <w:pPr>
              <w:tabs>
                <w:tab w:val="left" w:pos="540"/>
              </w:tabs>
              <w:rPr>
                <w:rFonts w:ascii="Helvetica" w:hAnsi="Helvetica" w:cs="Helvetica"/>
                <w:sz w:val="12"/>
                <w:szCs w:val="12"/>
              </w:rPr>
            </w:pPr>
            <w:r w:rsidRPr="00A72BF2">
              <w:rPr>
                <w:rFonts w:ascii="Helvetica" w:hAnsi="Helvetica" w:cs="Helvetica"/>
                <w:sz w:val="12"/>
                <w:szCs w:val="12"/>
              </w:rPr>
              <w:tab/>
              <w:t>Publishers</w:t>
            </w:r>
          </w:p>
        </w:tc>
        <w:tc>
          <w:tcPr>
            <w:tcW w:w="2588" w:type="dxa"/>
            <w:tcBorders>
              <w:left w:val="single" w:color="auto" w:sz="4" w:space="0"/>
              <w:right w:val="single" w:color="auto" w:sz="4" w:space="0"/>
            </w:tcBorders>
            <w:vAlign w:val="center"/>
          </w:tcPr>
          <w:p w:rsidRPr="00A72BF2" w:rsidR="00BD2802" w:rsidP="00176211" w:rsidRDefault="00BD2802" w14:paraId="3CAC93EB" w14:textId="77777777">
            <w:pPr>
              <w:tabs>
                <w:tab w:val="left" w:pos="540"/>
              </w:tabs>
              <w:rPr>
                <w:rFonts w:ascii="Helvetica" w:hAnsi="Helvetica" w:cs="Helvetica"/>
                <w:sz w:val="12"/>
                <w:szCs w:val="12"/>
              </w:rPr>
            </w:pPr>
            <w:r w:rsidRPr="00A72BF2">
              <w:rPr>
                <w:rFonts w:ascii="Helvetica" w:hAnsi="Helvetica" w:cs="Helvetica"/>
                <w:sz w:val="12"/>
                <w:szCs w:val="12"/>
              </w:rPr>
              <w:t>525100</w:t>
            </w:r>
            <w:r w:rsidRPr="00A72BF2">
              <w:rPr>
                <w:rFonts w:ascii="Helvetica" w:hAnsi="Helvetica" w:cs="Helvetica"/>
                <w:sz w:val="12"/>
                <w:szCs w:val="12"/>
              </w:rPr>
              <w:tab/>
              <w:t>Insurance &amp; Employee</w:t>
            </w:r>
          </w:p>
        </w:tc>
      </w:tr>
      <w:tr w:rsidRPr="00A72BF2" w:rsidR="00BD2802" w:rsidTr="00192B94" w14:paraId="2A52F26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6E3C39E" w14:textId="77777777">
            <w:pPr>
              <w:tabs>
                <w:tab w:val="left" w:pos="540"/>
              </w:tabs>
              <w:rPr>
                <w:rFonts w:ascii="Helvetica" w:hAnsi="Helvetica" w:cs="Helvetica"/>
                <w:b/>
                <w:sz w:val="12"/>
                <w:szCs w:val="12"/>
              </w:rPr>
            </w:pPr>
            <w:r w:rsidRPr="00A72BF2">
              <w:rPr>
                <w:rFonts w:ascii="Helvetica" w:hAnsi="Helvetica" w:cs="Helvetica"/>
                <w:b/>
                <w:sz w:val="12"/>
                <w:szCs w:val="12"/>
              </w:rPr>
              <w:t>Stores</w:t>
            </w:r>
          </w:p>
        </w:tc>
        <w:tc>
          <w:tcPr>
            <w:tcW w:w="2588" w:type="dxa"/>
            <w:gridSpan w:val="2"/>
            <w:tcBorders>
              <w:left w:val="single" w:color="auto" w:sz="4" w:space="0"/>
              <w:right w:val="single" w:color="auto" w:sz="4" w:space="0"/>
            </w:tcBorders>
            <w:vAlign w:val="center"/>
          </w:tcPr>
          <w:p w:rsidRPr="00A72BF2" w:rsidR="00BD2802" w:rsidP="00176211" w:rsidRDefault="00BD2802" w14:paraId="7AD45B3D" w14:textId="77777777">
            <w:pPr>
              <w:tabs>
                <w:tab w:val="left" w:pos="540"/>
              </w:tabs>
              <w:rPr>
                <w:rFonts w:ascii="Helvetica" w:hAnsi="Helvetica" w:cs="Helvetica"/>
                <w:sz w:val="12"/>
                <w:szCs w:val="12"/>
              </w:rPr>
            </w:pPr>
            <w:r w:rsidRPr="00A72BF2">
              <w:rPr>
                <w:rFonts w:ascii="Helvetica" w:hAnsi="Helvetica" w:cs="Helvetica"/>
                <w:sz w:val="12"/>
                <w:szCs w:val="12"/>
              </w:rPr>
              <w:t>453920</w:t>
            </w:r>
            <w:r w:rsidRPr="00A72BF2">
              <w:rPr>
                <w:rFonts w:ascii="Helvetica" w:hAnsi="Helvetica" w:cs="Helvetica"/>
                <w:sz w:val="12"/>
                <w:szCs w:val="12"/>
              </w:rPr>
              <w:tab/>
              <w:t>Art Dealers</w:t>
            </w:r>
          </w:p>
        </w:tc>
        <w:tc>
          <w:tcPr>
            <w:tcW w:w="2587" w:type="dxa"/>
            <w:gridSpan w:val="2"/>
            <w:tcBorders>
              <w:left w:val="single" w:color="auto" w:sz="4" w:space="0"/>
              <w:right w:val="single" w:color="auto" w:sz="4" w:space="0"/>
            </w:tcBorders>
            <w:vAlign w:val="center"/>
          </w:tcPr>
          <w:p w:rsidRPr="00A72BF2" w:rsidR="00BD2802" w:rsidP="00176211" w:rsidRDefault="00BD2802" w14:paraId="3FBD2101" w14:textId="77777777">
            <w:pPr>
              <w:tabs>
                <w:tab w:val="left" w:pos="540"/>
              </w:tabs>
              <w:rPr>
                <w:rFonts w:ascii="Helvetica" w:hAnsi="Helvetica" w:cs="Helvetica"/>
                <w:sz w:val="12"/>
                <w:szCs w:val="12"/>
              </w:rPr>
            </w:pPr>
            <w:r w:rsidRPr="00A72BF2">
              <w:rPr>
                <w:rFonts w:ascii="Helvetica" w:hAnsi="Helvetica" w:cs="Helvetica"/>
                <w:sz w:val="12"/>
                <w:szCs w:val="12"/>
              </w:rPr>
              <w:t>511190</w:t>
            </w:r>
            <w:r w:rsidRPr="00A72BF2">
              <w:rPr>
                <w:rFonts w:ascii="Helvetica" w:hAnsi="Helvetica" w:cs="Helvetica"/>
                <w:sz w:val="12"/>
                <w:szCs w:val="12"/>
              </w:rPr>
              <w:tab/>
              <w:t>Other Publishers</w:t>
            </w:r>
          </w:p>
        </w:tc>
        <w:tc>
          <w:tcPr>
            <w:tcW w:w="2588" w:type="dxa"/>
            <w:tcBorders>
              <w:left w:val="single" w:color="auto" w:sz="4" w:space="0"/>
              <w:right w:val="single" w:color="auto" w:sz="4" w:space="0"/>
            </w:tcBorders>
            <w:vAlign w:val="center"/>
          </w:tcPr>
          <w:p w:rsidRPr="00A72BF2" w:rsidR="00BD2802" w:rsidP="00176211" w:rsidRDefault="00BD2802" w14:paraId="55A8084A" w14:textId="77777777">
            <w:pPr>
              <w:tabs>
                <w:tab w:val="left" w:pos="540"/>
              </w:tabs>
              <w:rPr>
                <w:rFonts w:ascii="Helvetica" w:hAnsi="Helvetica" w:cs="Helvetica"/>
                <w:sz w:val="12"/>
                <w:szCs w:val="12"/>
              </w:rPr>
            </w:pPr>
            <w:r w:rsidRPr="00A72BF2">
              <w:rPr>
                <w:rFonts w:ascii="Helvetica" w:hAnsi="Helvetica" w:cs="Helvetica"/>
                <w:sz w:val="12"/>
                <w:szCs w:val="12"/>
              </w:rPr>
              <w:tab/>
              <w:t>Benefit Funds</w:t>
            </w:r>
          </w:p>
        </w:tc>
      </w:tr>
      <w:tr w:rsidRPr="00A72BF2" w:rsidR="00BD2802" w:rsidTr="00192B94" w14:paraId="2AF8192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B2AF685" w14:textId="77777777">
            <w:pPr>
              <w:tabs>
                <w:tab w:val="left" w:pos="540"/>
              </w:tabs>
              <w:rPr>
                <w:rFonts w:ascii="Helvetica" w:hAnsi="Helvetica" w:cs="Helvetica"/>
                <w:sz w:val="12"/>
                <w:szCs w:val="12"/>
              </w:rPr>
            </w:pPr>
            <w:r w:rsidRPr="00A72BF2">
              <w:rPr>
                <w:rFonts w:ascii="Helvetica" w:hAnsi="Helvetica" w:cs="Helvetica"/>
                <w:sz w:val="12"/>
                <w:szCs w:val="12"/>
              </w:rPr>
              <w:t>442110</w:t>
            </w:r>
            <w:r w:rsidRPr="00A72BF2">
              <w:rPr>
                <w:rFonts w:ascii="Helvetica" w:hAnsi="Helvetica" w:cs="Helvetica"/>
                <w:sz w:val="12"/>
                <w:szCs w:val="12"/>
              </w:rPr>
              <w:tab/>
              <w:t>Furniture Stores</w:t>
            </w:r>
          </w:p>
        </w:tc>
        <w:tc>
          <w:tcPr>
            <w:tcW w:w="2588" w:type="dxa"/>
            <w:gridSpan w:val="2"/>
            <w:tcBorders>
              <w:left w:val="single" w:color="auto" w:sz="4" w:space="0"/>
              <w:right w:val="single" w:color="auto" w:sz="4" w:space="0"/>
            </w:tcBorders>
            <w:vAlign w:val="center"/>
          </w:tcPr>
          <w:p w:rsidRPr="00A72BF2" w:rsidR="00BD2802" w:rsidP="00176211" w:rsidRDefault="00BD2802" w14:paraId="4A402BA0" w14:textId="77777777">
            <w:pPr>
              <w:tabs>
                <w:tab w:val="left" w:pos="540"/>
              </w:tabs>
              <w:rPr>
                <w:rFonts w:ascii="Helvetica" w:hAnsi="Helvetica" w:cs="Helvetica"/>
                <w:sz w:val="12"/>
                <w:szCs w:val="12"/>
              </w:rPr>
            </w:pPr>
            <w:r w:rsidRPr="00A72BF2">
              <w:rPr>
                <w:rFonts w:ascii="Helvetica" w:hAnsi="Helvetica" w:cs="Helvetica"/>
                <w:sz w:val="12"/>
                <w:szCs w:val="12"/>
              </w:rPr>
              <w:t>453930</w:t>
            </w:r>
            <w:r w:rsidRPr="00A72BF2">
              <w:rPr>
                <w:rFonts w:ascii="Helvetica" w:hAnsi="Helvetica" w:cs="Helvetica"/>
                <w:sz w:val="12"/>
                <w:szCs w:val="12"/>
              </w:rPr>
              <w:tab/>
              <w:t>Manufactured (Mobile) Home</w:t>
            </w:r>
          </w:p>
        </w:tc>
        <w:tc>
          <w:tcPr>
            <w:tcW w:w="2587" w:type="dxa"/>
            <w:gridSpan w:val="2"/>
            <w:tcBorders>
              <w:left w:val="single" w:color="auto" w:sz="4" w:space="0"/>
              <w:right w:val="single" w:color="auto" w:sz="4" w:space="0"/>
            </w:tcBorders>
            <w:vAlign w:val="center"/>
          </w:tcPr>
          <w:p w:rsidRPr="00A72BF2" w:rsidR="00BD2802" w:rsidP="00176211" w:rsidRDefault="00BD2802" w14:paraId="1AD674C4" w14:textId="77777777">
            <w:pPr>
              <w:tabs>
                <w:tab w:val="left" w:pos="540"/>
              </w:tabs>
              <w:rPr>
                <w:rFonts w:ascii="Helvetica" w:hAnsi="Helvetica" w:cs="Helvetica"/>
                <w:sz w:val="12"/>
                <w:szCs w:val="12"/>
              </w:rPr>
            </w:pPr>
            <w:r w:rsidRPr="00A72BF2">
              <w:rPr>
                <w:rFonts w:ascii="Helvetica" w:hAnsi="Helvetica" w:cs="Helvetica"/>
                <w:sz w:val="12"/>
                <w:szCs w:val="12"/>
              </w:rPr>
              <w:t>511210</w:t>
            </w:r>
            <w:r w:rsidRPr="00A72BF2">
              <w:rPr>
                <w:rFonts w:ascii="Helvetica" w:hAnsi="Helvetica" w:cs="Helvetica"/>
                <w:sz w:val="12"/>
                <w:szCs w:val="12"/>
              </w:rPr>
              <w:tab/>
              <w:t>Software Publishers</w:t>
            </w:r>
          </w:p>
        </w:tc>
        <w:tc>
          <w:tcPr>
            <w:tcW w:w="2588" w:type="dxa"/>
            <w:tcBorders>
              <w:left w:val="single" w:color="auto" w:sz="4" w:space="0"/>
              <w:right w:val="single" w:color="auto" w:sz="4" w:space="0"/>
            </w:tcBorders>
            <w:vAlign w:val="center"/>
          </w:tcPr>
          <w:p w:rsidRPr="00A72BF2" w:rsidR="00BD2802" w:rsidP="00176211" w:rsidRDefault="00BD2802" w14:paraId="304A3C4D" w14:textId="77777777">
            <w:pPr>
              <w:tabs>
                <w:tab w:val="left" w:pos="540"/>
              </w:tabs>
              <w:rPr>
                <w:rFonts w:ascii="Helvetica" w:hAnsi="Helvetica" w:cs="Helvetica"/>
                <w:sz w:val="12"/>
                <w:szCs w:val="12"/>
              </w:rPr>
            </w:pPr>
            <w:r w:rsidRPr="00A72BF2">
              <w:rPr>
                <w:rFonts w:ascii="Helvetica" w:hAnsi="Helvetica" w:cs="Helvetica"/>
                <w:sz w:val="12"/>
                <w:szCs w:val="12"/>
              </w:rPr>
              <w:t>525910</w:t>
            </w:r>
            <w:r w:rsidRPr="00A72BF2">
              <w:rPr>
                <w:rFonts w:ascii="Helvetica" w:hAnsi="Helvetica" w:cs="Helvetica"/>
                <w:sz w:val="12"/>
                <w:szCs w:val="12"/>
              </w:rPr>
              <w:tab/>
              <w:t>Open-End Investment Funds</w:t>
            </w:r>
          </w:p>
        </w:tc>
      </w:tr>
      <w:tr w:rsidRPr="00A72BF2" w:rsidR="00BD2802" w:rsidTr="00192B94" w14:paraId="4EFFCA9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AEAF74B" w14:textId="77777777">
            <w:pPr>
              <w:tabs>
                <w:tab w:val="left" w:pos="540"/>
              </w:tabs>
              <w:rPr>
                <w:rFonts w:ascii="Helvetica" w:hAnsi="Helvetica" w:cs="Helvetica"/>
                <w:sz w:val="12"/>
                <w:szCs w:val="12"/>
              </w:rPr>
            </w:pPr>
            <w:r w:rsidRPr="00A72BF2">
              <w:rPr>
                <w:rFonts w:ascii="Helvetica" w:hAnsi="Helvetica" w:cs="Helvetica"/>
                <w:sz w:val="12"/>
                <w:szCs w:val="12"/>
              </w:rPr>
              <w:t>442210</w:t>
            </w:r>
            <w:r w:rsidRPr="00A72BF2">
              <w:rPr>
                <w:rFonts w:ascii="Helvetica" w:hAnsi="Helvetica" w:cs="Helvetica"/>
                <w:sz w:val="12"/>
                <w:szCs w:val="12"/>
              </w:rPr>
              <w:tab/>
              <w:t>Floor Covering Stores</w:t>
            </w:r>
          </w:p>
        </w:tc>
        <w:tc>
          <w:tcPr>
            <w:tcW w:w="2588" w:type="dxa"/>
            <w:gridSpan w:val="2"/>
            <w:tcBorders>
              <w:left w:val="single" w:color="auto" w:sz="4" w:space="0"/>
              <w:right w:val="single" w:color="auto" w:sz="4" w:space="0"/>
            </w:tcBorders>
            <w:vAlign w:val="center"/>
          </w:tcPr>
          <w:p w:rsidRPr="00A72BF2" w:rsidR="00BD2802" w:rsidP="00176211" w:rsidRDefault="00BD2802" w14:paraId="731DBC34" w14:textId="77777777">
            <w:pPr>
              <w:tabs>
                <w:tab w:val="left" w:pos="540"/>
              </w:tabs>
              <w:rPr>
                <w:rFonts w:ascii="Helvetica" w:hAnsi="Helvetica" w:cs="Helvetica"/>
                <w:sz w:val="12"/>
                <w:szCs w:val="12"/>
              </w:rPr>
            </w:pPr>
            <w:r w:rsidRPr="00A72BF2">
              <w:rPr>
                <w:rFonts w:ascii="Helvetica" w:hAnsi="Helvetica" w:cs="Helvetica"/>
                <w:sz w:val="12"/>
                <w:szCs w:val="12"/>
              </w:rPr>
              <w:tab/>
              <w:t>Dealers</w:t>
            </w:r>
          </w:p>
        </w:tc>
        <w:tc>
          <w:tcPr>
            <w:tcW w:w="2587" w:type="dxa"/>
            <w:gridSpan w:val="2"/>
            <w:tcBorders>
              <w:left w:val="single" w:color="auto" w:sz="4" w:space="0"/>
              <w:right w:val="single" w:color="auto" w:sz="4" w:space="0"/>
            </w:tcBorders>
            <w:vAlign w:val="center"/>
          </w:tcPr>
          <w:p w:rsidRPr="00A72BF2" w:rsidR="00BD2802" w:rsidP="00176211" w:rsidRDefault="00BD2802" w14:paraId="56CA0D6D" w14:textId="77777777">
            <w:pPr>
              <w:tabs>
                <w:tab w:val="left" w:pos="540"/>
              </w:tabs>
              <w:rPr>
                <w:rFonts w:ascii="Helvetica" w:hAnsi="Helvetica" w:cs="Helvetica"/>
                <w:b/>
                <w:sz w:val="12"/>
                <w:szCs w:val="12"/>
              </w:rPr>
            </w:pPr>
            <w:r w:rsidRPr="00A72BF2">
              <w:rPr>
                <w:rFonts w:ascii="Helvetica" w:hAnsi="Helvetica" w:cs="Helvetica"/>
                <w:b/>
                <w:sz w:val="12"/>
                <w:szCs w:val="12"/>
              </w:rPr>
              <w:t>Motion Picture and Sound Recording</w:t>
            </w:r>
          </w:p>
        </w:tc>
        <w:tc>
          <w:tcPr>
            <w:tcW w:w="2588" w:type="dxa"/>
            <w:tcBorders>
              <w:left w:val="single" w:color="auto" w:sz="4" w:space="0"/>
              <w:right w:val="single" w:color="auto" w:sz="4" w:space="0"/>
            </w:tcBorders>
            <w:vAlign w:val="center"/>
          </w:tcPr>
          <w:p w:rsidRPr="00A72BF2" w:rsidR="00BD2802" w:rsidP="00176211" w:rsidRDefault="00BD2802" w14:paraId="2071F63A" w14:textId="77777777">
            <w:pPr>
              <w:tabs>
                <w:tab w:val="left" w:pos="540"/>
              </w:tabs>
              <w:rPr>
                <w:rFonts w:ascii="Helvetica" w:hAnsi="Helvetica" w:cs="Helvetica"/>
                <w:sz w:val="12"/>
                <w:szCs w:val="12"/>
              </w:rPr>
            </w:pPr>
            <w:r w:rsidRPr="00A72BF2">
              <w:rPr>
                <w:rFonts w:ascii="Helvetica" w:hAnsi="Helvetica" w:cs="Helvetica"/>
                <w:sz w:val="12"/>
                <w:szCs w:val="12"/>
              </w:rPr>
              <w:tab/>
              <w:t>(Form 1120-RIC)</w:t>
            </w:r>
          </w:p>
        </w:tc>
      </w:tr>
      <w:tr w:rsidRPr="00A72BF2" w:rsidR="00BD2802" w:rsidTr="00192B94" w14:paraId="5CE7D7C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60AD8B1" w14:textId="77777777">
            <w:pPr>
              <w:tabs>
                <w:tab w:val="left" w:pos="540"/>
              </w:tabs>
              <w:rPr>
                <w:rFonts w:ascii="Helvetica" w:hAnsi="Helvetica" w:cs="Helvetica"/>
                <w:sz w:val="12"/>
                <w:szCs w:val="12"/>
              </w:rPr>
            </w:pPr>
            <w:r w:rsidRPr="00A72BF2">
              <w:rPr>
                <w:rFonts w:ascii="Helvetica" w:hAnsi="Helvetica" w:cs="Helvetica"/>
                <w:sz w:val="12"/>
                <w:szCs w:val="12"/>
              </w:rPr>
              <w:t>442291</w:t>
            </w:r>
            <w:r w:rsidRPr="00A72BF2">
              <w:rPr>
                <w:rFonts w:ascii="Helvetica" w:hAnsi="Helvetica" w:cs="Helvetica"/>
                <w:sz w:val="12"/>
                <w:szCs w:val="12"/>
              </w:rPr>
              <w:tab/>
              <w:t>Window Treatment Stores</w:t>
            </w:r>
          </w:p>
        </w:tc>
        <w:tc>
          <w:tcPr>
            <w:tcW w:w="2588" w:type="dxa"/>
            <w:gridSpan w:val="2"/>
            <w:tcBorders>
              <w:left w:val="single" w:color="auto" w:sz="4" w:space="0"/>
              <w:right w:val="single" w:color="auto" w:sz="4" w:space="0"/>
            </w:tcBorders>
            <w:vAlign w:val="center"/>
          </w:tcPr>
          <w:p w:rsidRPr="00A72BF2" w:rsidR="00BD2802" w:rsidP="00176211" w:rsidRDefault="00BD2802" w14:paraId="2927EB19" w14:textId="77777777">
            <w:pPr>
              <w:tabs>
                <w:tab w:val="left" w:pos="540"/>
              </w:tabs>
              <w:rPr>
                <w:rFonts w:ascii="Helvetica" w:hAnsi="Helvetica" w:cs="Helvetica"/>
                <w:sz w:val="12"/>
                <w:szCs w:val="12"/>
              </w:rPr>
            </w:pPr>
            <w:r w:rsidRPr="00A72BF2">
              <w:rPr>
                <w:rFonts w:ascii="Helvetica" w:hAnsi="Helvetica" w:cs="Helvetica"/>
                <w:sz w:val="12"/>
                <w:szCs w:val="12"/>
              </w:rPr>
              <w:t>453990</w:t>
            </w:r>
            <w:r w:rsidRPr="00A72BF2">
              <w:rPr>
                <w:rFonts w:ascii="Helvetica" w:hAnsi="Helvetica" w:cs="Helvetica"/>
                <w:sz w:val="12"/>
                <w:szCs w:val="12"/>
              </w:rPr>
              <w:tab/>
              <w:t>All Other Miscellaneous Store</w:t>
            </w:r>
          </w:p>
        </w:tc>
        <w:tc>
          <w:tcPr>
            <w:tcW w:w="2587" w:type="dxa"/>
            <w:gridSpan w:val="2"/>
            <w:tcBorders>
              <w:left w:val="single" w:color="auto" w:sz="4" w:space="0"/>
              <w:right w:val="single" w:color="auto" w:sz="4" w:space="0"/>
            </w:tcBorders>
            <w:vAlign w:val="center"/>
          </w:tcPr>
          <w:p w:rsidRPr="00A72BF2" w:rsidR="00BD2802" w:rsidP="00176211" w:rsidRDefault="00BD2802" w14:paraId="7B72EE07" w14:textId="77777777">
            <w:pPr>
              <w:tabs>
                <w:tab w:val="left" w:pos="540"/>
              </w:tabs>
              <w:rPr>
                <w:rFonts w:ascii="Helvetica" w:hAnsi="Helvetica" w:cs="Helvetica"/>
                <w:b/>
                <w:sz w:val="12"/>
                <w:szCs w:val="12"/>
              </w:rPr>
            </w:pPr>
            <w:r w:rsidRPr="00A72BF2">
              <w:rPr>
                <w:rFonts w:ascii="Helvetica" w:hAnsi="Helvetica" w:cs="Helvetica"/>
                <w:b/>
                <w:sz w:val="12"/>
                <w:szCs w:val="12"/>
              </w:rPr>
              <w:t>Industries</w:t>
            </w:r>
          </w:p>
        </w:tc>
        <w:tc>
          <w:tcPr>
            <w:tcW w:w="2588" w:type="dxa"/>
            <w:tcBorders>
              <w:left w:val="single" w:color="auto" w:sz="4" w:space="0"/>
              <w:right w:val="single" w:color="auto" w:sz="4" w:space="0"/>
            </w:tcBorders>
            <w:vAlign w:val="center"/>
          </w:tcPr>
          <w:p w:rsidRPr="00A72BF2" w:rsidR="00BD2802" w:rsidP="00176211" w:rsidRDefault="00BD2802" w14:paraId="03227B7B" w14:textId="77777777">
            <w:pPr>
              <w:tabs>
                <w:tab w:val="left" w:pos="540"/>
              </w:tabs>
              <w:rPr>
                <w:rFonts w:ascii="Helvetica" w:hAnsi="Helvetica" w:cs="Helvetica"/>
                <w:sz w:val="12"/>
                <w:szCs w:val="12"/>
              </w:rPr>
            </w:pPr>
            <w:r w:rsidRPr="00A72BF2">
              <w:rPr>
                <w:rFonts w:ascii="Helvetica" w:hAnsi="Helvetica" w:cs="Helvetica"/>
                <w:sz w:val="12"/>
                <w:szCs w:val="12"/>
              </w:rPr>
              <w:t>525920</w:t>
            </w:r>
            <w:r w:rsidRPr="00A72BF2">
              <w:rPr>
                <w:rFonts w:ascii="Helvetica" w:hAnsi="Helvetica" w:cs="Helvetica"/>
                <w:sz w:val="12"/>
                <w:szCs w:val="12"/>
              </w:rPr>
              <w:tab/>
              <w:t>Trusts, Estates, &amp; Agency</w:t>
            </w:r>
          </w:p>
        </w:tc>
      </w:tr>
      <w:tr w:rsidRPr="00A72BF2" w:rsidR="00BD2802" w:rsidTr="00192B94" w14:paraId="081BE1F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54CD830" w14:textId="77777777">
            <w:pPr>
              <w:tabs>
                <w:tab w:val="left" w:pos="540"/>
              </w:tabs>
              <w:rPr>
                <w:rFonts w:ascii="Helvetica" w:hAnsi="Helvetica" w:cs="Helvetica"/>
                <w:sz w:val="12"/>
                <w:szCs w:val="12"/>
              </w:rPr>
            </w:pPr>
            <w:r w:rsidRPr="00A72BF2">
              <w:rPr>
                <w:rFonts w:ascii="Helvetica" w:hAnsi="Helvetica" w:cs="Helvetica"/>
                <w:sz w:val="12"/>
                <w:szCs w:val="12"/>
              </w:rPr>
              <w:t>442299</w:t>
            </w:r>
            <w:r w:rsidRPr="00A72BF2">
              <w:rPr>
                <w:rFonts w:ascii="Helvetica" w:hAnsi="Helvetica" w:cs="Helvetica"/>
                <w:sz w:val="12"/>
                <w:szCs w:val="12"/>
              </w:rPr>
              <w:tab/>
              <w:t>All Other Home Furnishings</w:t>
            </w:r>
          </w:p>
        </w:tc>
        <w:tc>
          <w:tcPr>
            <w:tcW w:w="2588" w:type="dxa"/>
            <w:gridSpan w:val="2"/>
            <w:tcBorders>
              <w:left w:val="single" w:color="auto" w:sz="4" w:space="0"/>
              <w:right w:val="single" w:color="auto" w:sz="4" w:space="0"/>
            </w:tcBorders>
            <w:vAlign w:val="center"/>
          </w:tcPr>
          <w:p w:rsidRPr="00A72BF2" w:rsidR="00BD2802" w:rsidP="00176211" w:rsidRDefault="00BD2802" w14:paraId="300E8873" w14:textId="77777777">
            <w:pPr>
              <w:tabs>
                <w:tab w:val="left" w:pos="540"/>
              </w:tabs>
              <w:rPr>
                <w:rFonts w:ascii="Helvetica" w:hAnsi="Helvetica" w:cs="Helvetica"/>
                <w:sz w:val="12"/>
                <w:szCs w:val="12"/>
              </w:rPr>
            </w:pPr>
            <w:r w:rsidRPr="00A72BF2">
              <w:rPr>
                <w:rFonts w:ascii="Helvetica" w:hAnsi="Helvetica" w:cs="Helvetica"/>
                <w:sz w:val="12"/>
                <w:szCs w:val="12"/>
              </w:rPr>
              <w:tab/>
              <w:t>Retailers (including tobacco,</w:t>
            </w:r>
          </w:p>
        </w:tc>
        <w:tc>
          <w:tcPr>
            <w:tcW w:w="2587" w:type="dxa"/>
            <w:gridSpan w:val="2"/>
            <w:tcBorders>
              <w:left w:val="single" w:color="auto" w:sz="4" w:space="0"/>
              <w:right w:val="single" w:color="auto" w:sz="4" w:space="0"/>
            </w:tcBorders>
            <w:vAlign w:val="center"/>
          </w:tcPr>
          <w:p w:rsidRPr="00A72BF2" w:rsidR="00BD2802" w:rsidP="00176211" w:rsidRDefault="00BD2802" w14:paraId="3895638B" w14:textId="77777777">
            <w:pPr>
              <w:tabs>
                <w:tab w:val="left" w:pos="540"/>
              </w:tabs>
              <w:rPr>
                <w:rFonts w:ascii="Helvetica" w:hAnsi="Helvetica" w:cs="Helvetica"/>
                <w:sz w:val="12"/>
                <w:szCs w:val="12"/>
              </w:rPr>
            </w:pPr>
            <w:r w:rsidRPr="00A72BF2">
              <w:rPr>
                <w:rFonts w:ascii="Helvetica" w:hAnsi="Helvetica" w:cs="Helvetica"/>
                <w:sz w:val="12"/>
                <w:szCs w:val="12"/>
              </w:rPr>
              <w:t>512100</w:t>
            </w:r>
            <w:r w:rsidRPr="00A72BF2">
              <w:rPr>
                <w:rFonts w:ascii="Helvetica" w:hAnsi="Helvetica" w:cs="Helvetica"/>
                <w:sz w:val="12"/>
                <w:szCs w:val="12"/>
              </w:rPr>
              <w:tab/>
              <w:t>Motion Picture &amp; Video</w:t>
            </w:r>
          </w:p>
        </w:tc>
        <w:tc>
          <w:tcPr>
            <w:tcW w:w="2588" w:type="dxa"/>
            <w:tcBorders>
              <w:left w:val="single" w:color="auto" w:sz="4" w:space="0"/>
              <w:right w:val="single" w:color="auto" w:sz="4" w:space="0"/>
            </w:tcBorders>
            <w:vAlign w:val="center"/>
          </w:tcPr>
          <w:p w:rsidRPr="00A72BF2" w:rsidR="00BD2802" w:rsidP="00176211" w:rsidRDefault="00BD2802" w14:paraId="56189513" w14:textId="77777777">
            <w:pPr>
              <w:tabs>
                <w:tab w:val="left" w:pos="540"/>
              </w:tabs>
              <w:rPr>
                <w:rFonts w:ascii="Helvetica" w:hAnsi="Helvetica" w:cs="Helvetica"/>
                <w:sz w:val="12"/>
                <w:szCs w:val="12"/>
              </w:rPr>
            </w:pPr>
            <w:r w:rsidRPr="00A72BF2">
              <w:rPr>
                <w:rFonts w:ascii="Helvetica" w:hAnsi="Helvetica" w:cs="Helvetica"/>
                <w:sz w:val="12"/>
                <w:szCs w:val="12"/>
              </w:rPr>
              <w:tab/>
              <w:t>Accounts</w:t>
            </w:r>
          </w:p>
        </w:tc>
      </w:tr>
      <w:tr w:rsidRPr="00A72BF2" w:rsidR="00BD2802" w:rsidTr="00192B94" w14:paraId="33A82C2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0B91920" w14:textId="77777777">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8" w:type="dxa"/>
            <w:gridSpan w:val="2"/>
            <w:tcBorders>
              <w:left w:val="single" w:color="auto" w:sz="4" w:space="0"/>
              <w:right w:val="single" w:color="auto" w:sz="4" w:space="0"/>
            </w:tcBorders>
            <w:vAlign w:val="center"/>
          </w:tcPr>
          <w:p w:rsidRPr="00A72BF2" w:rsidR="00BD2802" w:rsidP="00176211" w:rsidRDefault="00BD2802" w14:paraId="4805AA48" w14:textId="77777777">
            <w:pPr>
              <w:tabs>
                <w:tab w:val="left" w:pos="540"/>
              </w:tabs>
              <w:rPr>
                <w:rFonts w:ascii="Helvetica" w:hAnsi="Helvetica" w:cs="Helvetica"/>
                <w:b/>
                <w:sz w:val="12"/>
                <w:szCs w:val="12"/>
              </w:rPr>
            </w:pPr>
            <w:r w:rsidRPr="00A72BF2">
              <w:rPr>
                <w:rFonts w:ascii="Helvetica" w:hAnsi="Helvetica" w:cs="Helvetica"/>
                <w:sz w:val="12"/>
                <w:szCs w:val="12"/>
              </w:rPr>
              <w:tab/>
              <w:t>candle, &amp; trophy shops)</w:t>
            </w:r>
          </w:p>
        </w:tc>
        <w:tc>
          <w:tcPr>
            <w:tcW w:w="2587" w:type="dxa"/>
            <w:gridSpan w:val="2"/>
            <w:tcBorders>
              <w:left w:val="single" w:color="auto" w:sz="4" w:space="0"/>
              <w:right w:val="single" w:color="auto" w:sz="4" w:space="0"/>
            </w:tcBorders>
            <w:vAlign w:val="center"/>
          </w:tcPr>
          <w:p w:rsidRPr="00A72BF2" w:rsidR="00BD2802" w:rsidP="00176211" w:rsidRDefault="00BD2802" w14:paraId="1C6254D7" w14:textId="77777777">
            <w:pPr>
              <w:tabs>
                <w:tab w:val="left" w:pos="540"/>
              </w:tabs>
              <w:rPr>
                <w:rFonts w:ascii="Helvetica" w:hAnsi="Helvetica" w:cs="Helvetica"/>
                <w:sz w:val="12"/>
                <w:szCs w:val="12"/>
              </w:rPr>
            </w:pPr>
            <w:r w:rsidRPr="00A72BF2">
              <w:rPr>
                <w:rFonts w:ascii="Helvetica" w:hAnsi="Helvetica" w:cs="Helvetica"/>
                <w:sz w:val="12"/>
                <w:szCs w:val="12"/>
              </w:rPr>
              <w:tab/>
              <w:t>Industries (except video rental)</w:t>
            </w:r>
          </w:p>
        </w:tc>
        <w:tc>
          <w:tcPr>
            <w:tcW w:w="2588" w:type="dxa"/>
            <w:tcBorders>
              <w:left w:val="single" w:color="auto" w:sz="4" w:space="0"/>
              <w:right w:val="single" w:color="auto" w:sz="4" w:space="0"/>
            </w:tcBorders>
            <w:vAlign w:val="center"/>
          </w:tcPr>
          <w:p w:rsidRPr="00A72BF2" w:rsidR="00BD2802" w:rsidP="00176211" w:rsidRDefault="00BD2802" w14:paraId="035D76EE" w14:textId="77777777">
            <w:pPr>
              <w:tabs>
                <w:tab w:val="left" w:pos="540"/>
              </w:tabs>
              <w:rPr>
                <w:rFonts w:ascii="Helvetica" w:hAnsi="Helvetica" w:cs="Helvetica"/>
                <w:sz w:val="12"/>
                <w:szCs w:val="12"/>
              </w:rPr>
            </w:pPr>
            <w:r w:rsidRPr="00A72BF2">
              <w:rPr>
                <w:rFonts w:ascii="Helvetica" w:hAnsi="Helvetica" w:cs="Helvetica"/>
                <w:sz w:val="12"/>
                <w:szCs w:val="12"/>
              </w:rPr>
              <w:t>525990</w:t>
            </w:r>
            <w:r w:rsidRPr="00A72BF2">
              <w:rPr>
                <w:rFonts w:ascii="Helvetica" w:hAnsi="Helvetica" w:cs="Helvetica"/>
                <w:sz w:val="12"/>
                <w:szCs w:val="12"/>
              </w:rPr>
              <w:tab/>
              <w:t>Other Financial Vehicles</w:t>
            </w:r>
          </w:p>
        </w:tc>
      </w:tr>
      <w:tr w:rsidRPr="00A72BF2" w:rsidR="00BD2802" w:rsidTr="00192B94" w14:paraId="3CF68CE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5B1B325" w14:textId="77777777">
            <w:pPr>
              <w:tabs>
                <w:tab w:val="left" w:pos="540"/>
              </w:tabs>
              <w:rPr>
                <w:rFonts w:ascii="Helvetica" w:hAnsi="Helvetica" w:cs="Helvetica"/>
                <w:b/>
                <w:sz w:val="12"/>
                <w:szCs w:val="12"/>
              </w:rPr>
            </w:pPr>
            <w:r w:rsidRPr="00A72BF2">
              <w:rPr>
                <w:rFonts w:ascii="Helvetica" w:hAnsi="Helvetica" w:cs="Helvetica"/>
                <w:b/>
                <w:sz w:val="12"/>
                <w:szCs w:val="12"/>
              </w:rPr>
              <w:t>Electronics and Appliance Stores</w:t>
            </w:r>
          </w:p>
        </w:tc>
        <w:tc>
          <w:tcPr>
            <w:tcW w:w="2588" w:type="dxa"/>
            <w:gridSpan w:val="2"/>
            <w:tcBorders>
              <w:left w:val="single" w:color="auto" w:sz="4" w:space="0"/>
              <w:right w:val="single" w:color="auto" w:sz="4" w:space="0"/>
            </w:tcBorders>
            <w:vAlign w:val="center"/>
          </w:tcPr>
          <w:p w:rsidRPr="00A72BF2" w:rsidR="00BD2802" w:rsidP="00176211" w:rsidRDefault="00BD2802" w14:paraId="1D328562" w14:textId="77777777">
            <w:pPr>
              <w:tabs>
                <w:tab w:val="left" w:pos="540"/>
              </w:tabs>
              <w:rPr>
                <w:rFonts w:ascii="Helvetica" w:hAnsi="Helvetica" w:cs="Helvetica"/>
                <w:sz w:val="12"/>
                <w:szCs w:val="12"/>
              </w:rPr>
            </w:pPr>
            <w:r w:rsidRPr="00A72BF2">
              <w:rPr>
                <w:rFonts w:ascii="Helvetica" w:hAnsi="Helvetica" w:cs="Helvetica"/>
                <w:b/>
                <w:sz w:val="12"/>
                <w:szCs w:val="12"/>
              </w:rPr>
              <w:t>Nonstore Retailers</w:t>
            </w:r>
          </w:p>
        </w:tc>
        <w:tc>
          <w:tcPr>
            <w:tcW w:w="2587" w:type="dxa"/>
            <w:gridSpan w:val="2"/>
            <w:tcBorders>
              <w:left w:val="single" w:color="auto" w:sz="4" w:space="0"/>
              <w:right w:val="single" w:color="auto" w:sz="4" w:space="0"/>
            </w:tcBorders>
            <w:vAlign w:val="center"/>
          </w:tcPr>
          <w:p w:rsidRPr="00A72BF2" w:rsidR="00BD2802" w:rsidP="00176211" w:rsidRDefault="00BD2802" w14:paraId="3633CC81" w14:textId="77777777">
            <w:pPr>
              <w:tabs>
                <w:tab w:val="left" w:pos="540"/>
              </w:tabs>
              <w:rPr>
                <w:rFonts w:ascii="Helvetica" w:hAnsi="Helvetica" w:cs="Helvetica"/>
                <w:sz w:val="12"/>
                <w:szCs w:val="12"/>
              </w:rPr>
            </w:pPr>
            <w:r w:rsidRPr="00A72BF2">
              <w:rPr>
                <w:rFonts w:ascii="Helvetica" w:hAnsi="Helvetica" w:cs="Helvetica"/>
                <w:sz w:val="12"/>
                <w:szCs w:val="12"/>
              </w:rPr>
              <w:t>512200</w:t>
            </w:r>
            <w:r w:rsidRPr="00A72BF2">
              <w:rPr>
                <w:rFonts w:ascii="Helvetica" w:hAnsi="Helvetica" w:cs="Helvetica"/>
                <w:sz w:val="12"/>
                <w:szCs w:val="12"/>
              </w:rPr>
              <w:tab/>
              <w:t>Sound Recording Industries</w:t>
            </w:r>
          </w:p>
        </w:tc>
        <w:tc>
          <w:tcPr>
            <w:tcW w:w="2588" w:type="dxa"/>
            <w:tcBorders>
              <w:left w:val="single" w:color="auto" w:sz="4" w:space="0"/>
              <w:right w:val="single" w:color="auto" w:sz="4" w:space="0"/>
            </w:tcBorders>
            <w:vAlign w:val="center"/>
          </w:tcPr>
          <w:p w:rsidRPr="00A72BF2" w:rsidR="00BD2802" w:rsidP="00176211" w:rsidRDefault="00BD2802" w14:paraId="7C394AC6" w14:textId="77777777">
            <w:pPr>
              <w:tabs>
                <w:tab w:val="left" w:pos="540"/>
              </w:tabs>
              <w:rPr>
                <w:rFonts w:ascii="Helvetica" w:hAnsi="Helvetica" w:cs="Helvetica"/>
                <w:sz w:val="12"/>
                <w:szCs w:val="12"/>
              </w:rPr>
            </w:pPr>
            <w:r w:rsidRPr="00A72BF2">
              <w:rPr>
                <w:rFonts w:ascii="Helvetica" w:hAnsi="Helvetica" w:cs="Helvetica"/>
                <w:sz w:val="12"/>
                <w:szCs w:val="12"/>
              </w:rPr>
              <w:tab/>
              <w:t>(including mortgage REITs &amp;</w:t>
            </w:r>
          </w:p>
        </w:tc>
      </w:tr>
      <w:tr w:rsidRPr="00A72BF2" w:rsidR="00BD2802" w:rsidTr="00192B94" w14:paraId="1B572B5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989822B" w14:textId="77777777">
            <w:pPr>
              <w:tabs>
                <w:tab w:val="left" w:pos="540"/>
              </w:tabs>
              <w:rPr>
                <w:rFonts w:ascii="Helvetica" w:hAnsi="Helvetica" w:cs="Helvetica"/>
                <w:sz w:val="12"/>
                <w:szCs w:val="12"/>
              </w:rPr>
            </w:pPr>
            <w:r w:rsidRPr="00A72BF2">
              <w:rPr>
                <w:rFonts w:ascii="Helvetica" w:hAnsi="Helvetica" w:cs="Helvetica"/>
                <w:sz w:val="12"/>
                <w:szCs w:val="12"/>
              </w:rPr>
              <w:t>443141</w:t>
            </w:r>
            <w:r w:rsidRPr="00A72BF2">
              <w:rPr>
                <w:rFonts w:ascii="Helvetica" w:hAnsi="Helvetica" w:cs="Helvetica"/>
                <w:sz w:val="12"/>
                <w:szCs w:val="12"/>
              </w:rPr>
              <w:tab/>
              <w:t>Household Appliance Stores</w:t>
            </w:r>
          </w:p>
        </w:tc>
        <w:tc>
          <w:tcPr>
            <w:tcW w:w="2588" w:type="dxa"/>
            <w:gridSpan w:val="2"/>
            <w:tcBorders>
              <w:left w:val="single" w:color="auto" w:sz="4" w:space="0"/>
              <w:right w:val="single" w:color="auto" w:sz="4" w:space="0"/>
            </w:tcBorders>
            <w:vAlign w:val="center"/>
          </w:tcPr>
          <w:p w:rsidRPr="00A72BF2" w:rsidR="00BD2802" w:rsidP="00176211" w:rsidRDefault="00BD2802" w14:paraId="0B538131" w14:textId="77777777">
            <w:pPr>
              <w:tabs>
                <w:tab w:val="left" w:pos="540"/>
              </w:tabs>
              <w:rPr>
                <w:rFonts w:ascii="Helvetica" w:hAnsi="Helvetica" w:cs="Helvetica"/>
                <w:sz w:val="12"/>
                <w:szCs w:val="12"/>
              </w:rPr>
            </w:pPr>
            <w:r w:rsidRPr="00A72BF2">
              <w:rPr>
                <w:rFonts w:ascii="Helvetica" w:hAnsi="Helvetica" w:cs="Helvetica"/>
                <w:sz w:val="12"/>
                <w:szCs w:val="12"/>
              </w:rPr>
              <w:t>454110</w:t>
            </w:r>
            <w:r w:rsidRPr="00A72BF2">
              <w:rPr>
                <w:rFonts w:ascii="Helvetica" w:hAnsi="Helvetica" w:cs="Helvetica"/>
                <w:sz w:val="12"/>
                <w:szCs w:val="12"/>
              </w:rPr>
              <w:tab/>
              <w:t>Electronic Shopping &amp;</w:t>
            </w:r>
          </w:p>
        </w:tc>
        <w:tc>
          <w:tcPr>
            <w:tcW w:w="2587" w:type="dxa"/>
            <w:gridSpan w:val="2"/>
            <w:tcBorders>
              <w:left w:val="single" w:color="auto" w:sz="4" w:space="0"/>
              <w:right w:val="single" w:color="auto" w:sz="4" w:space="0"/>
            </w:tcBorders>
            <w:vAlign w:val="center"/>
          </w:tcPr>
          <w:p w:rsidRPr="00A72BF2" w:rsidR="00BD2802" w:rsidP="00176211" w:rsidRDefault="00BD2802" w14:paraId="1D8FF8EA" w14:textId="77777777">
            <w:pPr>
              <w:tabs>
                <w:tab w:val="left" w:pos="540"/>
              </w:tabs>
              <w:rPr>
                <w:rFonts w:ascii="Helvetica" w:hAnsi="Helvetica" w:cs="Helvetica"/>
                <w:b/>
                <w:sz w:val="12"/>
                <w:szCs w:val="12"/>
              </w:rPr>
            </w:pPr>
            <w:r w:rsidRPr="00A72BF2">
              <w:rPr>
                <w:rFonts w:ascii="Helvetica" w:hAnsi="Helvetica" w:cs="Helvetica"/>
                <w:b/>
                <w:sz w:val="12"/>
                <w:szCs w:val="12"/>
              </w:rPr>
              <w:t>Broadcasting (except Internet)</w:t>
            </w:r>
          </w:p>
        </w:tc>
        <w:tc>
          <w:tcPr>
            <w:tcW w:w="2588" w:type="dxa"/>
            <w:tcBorders>
              <w:left w:val="single" w:color="auto" w:sz="4" w:space="0"/>
              <w:right w:val="single" w:color="auto" w:sz="4" w:space="0"/>
            </w:tcBorders>
            <w:vAlign w:val="center"/>
          </w:tcPr>
          <w:p w:rsidRPr="00A72BF2" w:rsidR="00BD2802" w:rsidP="00176211" w:rsidRDefault="00BD2802" w14:paraId="374CE0C1" w14:textId="77777777">
            <w:pPr>
              <w:tabs>
                <w:tab w:val="left" w:pos="540"/>
              </w:tabs>
              <w:rPr>
                <w:rFonts w:ascii="Helvetica" w:hAnsi="Helvetica" w:cs="Helvetica"/>
                <w:sz w:val="12"/>
                <w:szCs w:val="12"/>
              </w:rPr>
            </w:pPr>
            <w:r w:rsidRPr="00A72BF2">
              <w:rPr>
                <w:rFonts w:ascii="Helvetica" w:hAnsi="Helvetica" w:cs="Helvetica"/>
                <w:sz w:val="12"/>
                <w:szCs w:val="12"/>
              </w:rPr>
              <w:tab/>
              <w:t>closed-end investment funds)</w:t>
            </w:r>
          </w:p>
        </w:tc>
      </w:tr>
      <w:tr w:rsidRPr="00A72BF2" w:rsidR="00BD2802" w:rsidTr="00192B94" w14:paraId="37CA830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A26C9FF" w14:textId="77777777">
            <w:pPr>
              <w:tabs>
                <w:tab w:val="left" w:pos="540"/>
              </w:tabs>
              <w:rPr>
                <w:rFonts w:ascii="Helvetica" w:hAnsi="Helvetica" w:cs="Helvetica"/>
                <w:sz w:val="12"/>
                <w:szCs w:val="12"/>
              </w:rPr>
            </w:pPr>
            <w:r w:rsidRPr="00A72BF2">
              <w:rPr>
                <w:rFonts w:ascii="Helvetica" w:hAnsi="Helvetica" w:cs="Helvetica"/>
                <w:sz w:val="12"/>
                <w:szCs w:val="12"/>
              </w:rPr>
              <w:t>443142</w:t>
            </w:r>
            <w:r w:rsidRPr="00A72BF2">
              <w:rPr>
                <w:rFonts w:ascii="Helvetica" w:hAnsi="Helvetica" w:cs="Helvetica"/>
                <w:sz w:val="12"/>
                <w:szCs w:val="12"/>
              </w:rPr>
              <w:tab/>
              <w:t>Electronics Stores (including</w:t>
            </w:r>
          </w:p>
        </w:tc>
        <w:tc>
          <w:tcPr>
            <w:tcW w:w="2588" w:type="dxa"/>
            <w:gridSpan w:val="2"/>
            <w:tcBorders>
              <w:left w:val="single" w:color="auto" w:sz="4" w:space="0"/>
              <w:right w:val="single" w:color="auto" w:sz="4" w:space="0"/>
            </w:tcBorders>
            <w:vAlign w:val="center"/>
          </w:tcPr>
          <w:p w:rsidRPr="00A72BF2" w:rsidR="00BD2802" w:rsidP="00176211" w:rsidRDefault="00BD2802" w14:paraId="3D204595" w14:textId="77777777">
            <w:pPr>
              <w:tabs>
                <w:tab w:val="left" w:pos="540"/>
              </w:tabs>
              <w:rPr>
                <w:rFonts w:ascii="Helvetica" w:hAnsi="Helvetica" w:cs="Helvetica"/>
                <w:sz w:val="12"/>
                <w:szCs w:val="12"/>
              </w:rPr>
            </w:pPr>
            <w:r w:rsidRPr="00A72BF2">
              <w:rPr>
                <w:rFonts w:ascii="Helvetica" w:hAnsi="Helvetica" w:cs="Helvetica"/>
                <w:sz w:val="12"/>
                <w:szCs w:val="12"/>
              </w:rPr>
              <w:tab/>
              <w:t>Mail-Order Houses</w:t>
            </w:r>
          </w:p>
        </w:tc>
        <w:tc>
          <w:tcPr>
            <w:tcW w:w="2587" w:type="dxa"/>
            <w:gridSpan w:val="2"/>
            <w:tcBorders>
              <w:left w:val="single" w:color="auto" w:sz="4" w:space="0"/>
              <w:right w:val="single" w:color="auto" w:sz="4" w:space="0"/>
            </w:tcBorders>
            <w:vAlign w:val="center"/>
          </w:tcPr>
          <w:p w:rsidRPr="00A72BF2" w:rsidR="00BD2802" w:rsidP="00176211" w:rsidRDefault="00BD2802" w14:paraId="1A1A280B" w14:textId="77777777">
            <w:pPr>
              <w:tabs>
                <w:tab w:val="left" w:pos="540"/>
              </w:tabs>
              <w:rPr>
                <w:rFonts w:ascii="Helvetica" w:hAnsi="Helvetica" w:cs="Helvetica"/>
                <w:sz w:val="12"/>
                <w:szCs w:val="12"/>
              </w:rPr>
            </w:pPr>
            <w:r w:rsidRPr="00A72BF2">
              <w:rPr>
                <w:rFonts w:ascii="Helvetica" w:hAnsi="Helvetica" w:cs="Helvetica"/>
                <w:sz w:val="12"/>
                <w:szCs w:val="12"/>
              </w:rPr>
              <w:t>515100</w:t>
            </w:r>
            <w:r w:rsidRPr="00A72BF2">
              <w:rPr>
                <w:rFonts w:ascii="Helvetica" w:hAnsi="Helvetica" w:cs="Helvetica"/>
                <w:sz w:val="12"/>
                <w:szCs w:val="12"/>
              </w:rPr>
              <w:tab/>
              <w:t>Radio &amp; Television</w:t>
            </w:r>
          </w:p>
        </w:tc>
        <w:tc>
          <w:tcPr>
            <w:tcW w:w="2588" w:type="dxa"/>
            <w:tcBorders>
              <w:left w:val="single" w:color="auto" w:sz="4" w:space="0"/>
              <w:right w:val="single" w:color="auto" w:sz="4" w:space="0"/>
            </w:tcBorders>
            <w:vAlign w:val="center"/>
          </w:tcPr>
          <w:p w:rsidRPr="00A72BF2" w:rsidR="00BD2802" w:rsidP="00176211" w:rsidRDefault="00BD2802" w14:paraId="787EE956" w14:textId="77777777">
            <w:pPr>
              <w:tabs>
                <w:tab w:val="left" w:pos="540"/>
              </w:tabs>
              <w:rPr>
                <w:rFonts w:ascii="Helvetica" w:hAnsi="Helvetica" w:cs="Helvetica"/>
                <w:sz w:val="12"/>
                <w:szCs w:val="12"/>
              </w:rPr>
            </w:pPr>
            <w:r w:rsidRPr="00A72BF2">
              <w:rPr>
                <w:rFonts w:ascii="Helvetica" w:hAnsi="Helvetica" w:cs="Helvetica"/>
                <w:sz w:val="12"/>
                <w:szCs w:val="12"/>
              </w:rPr>
              <w:t>“Offices of Bank Holding Companies”</w:t>
            </w:r>
          </w:p>
        </w:tc>
      </w:tr>
      <w:tr w:rsidRPr="00A72BF2" w:rsidR="00BD2802" w:rsidTr="00192B94" w14:paraId="75F6D89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F125878" w14:textId="77777777">
            <w:pPr>
              <w:tabs>
                <w:tab w:val="left" w:pos="540"/>
              </w:tabs>
              <w:rPr>
                <w:rFonts w:ascii="Helvetica" w:hAnsi="Helvetica" w:cs="Helvetica"/>
                <w:b/>
                <w:sz w:val="12"/>
                <w:szCs w:val="12"/>
              </w:rPr>
            </w:pPr>
            <w:r w:rsidRPr="00A72BF2">
              <w:rPr>
                <w:rFonts w:ascii="Helvetica" w:hAnsi="Helvetica" w:cs="Helvetica"/>
                <w:b/>
                <w:sz w:val="12"/>
                <w:szCs w:val="12"/>
              </w:rPr>
              <w:t xml:space="preserve">                </w:t>
            </w:r>
            <w:r w:rsidRPr="00A72BF2">
              <w:rPr>
                <w:rFonts w:ascii="Helvetica" w:hAnsi="Helvetica" w:cs="Helvetica"/>
                <w:sz w:val="12"/>
                <w:szCs w:val="12"/>
              </w:rPr>
              <w:t>Audio, Video, Computer, and</w:t>
            </w:r>
          </w:p>
        </w:tc>
        <w:tc>
          <w:tcPr>
            <w:tcW w:w="2588" w:type="dxa"/>
            <w:gridSpan w:val="2"/>
            <w:tcBorders>
              <w:left w:val="single" w:color="auto" w:sz="4" w:space="0"/>
              <w:right w:val="single" w:color="auto" w:sz="4" w:space="0"/>
            </w:tcBorders>
            <w:vAlign w:val="center"/>
          </w:tcPr>
          <w:p w:rsidRPr="00A72BF2" w:rsidR="00BD2802" w:rsidP="00176211" w:rsidRDefault="00BD2802" w14:paraId="2DD8F020" w14:textId="77777777">
            <w:pPr>
              <w:tabs>
                <w:tab w:val="left" w:pos="540"/>
              </w:tabs>
              <w:rPr>
                <w:rFonts w:ascii="Helvetica" w:hAnsi="Helvetica" w:cs="Helvetica"/>
                <w:sz w:val="12"/>
                <w:szCs w:val="12"/>
              </w:rPr>
            </w:pPr>
            <w:r w:rsidRPr="00A72BF2">
              <w:rPr>
                <w:rFonts w:ascii="Helvetica" w:hAnsi="Helvetica" w:cs="Helvetica"/>
                <w:sz w:val="12"/>
                <w:szCs w:val="12"/>
              </w:rPr>
              <w:t>454210</w:t>
            </w:r>
            <w:r w:rsidRPr="00A72BF2">
              <w:rPr>
                <w:rFonts w:ascii="Helvetica" w:hAnsi="Helvetica" w:cs="Helvetica"/>
                <w:sz w:val="12"/>
                <w:szCs w:val="12"/>
              </w:rPr>
              <w:tab/>
              <w:t>Vending Machine Operators</w:t>
            </w:r>
          </w:p>
        </w:tc>
        <w:tc>
          <w:tcPr>
            <w:tcW w:w="2587" w:type="dxa"/>
            <w:gridSpan w:val="2"/>
            <w:tcBorders>
              <w:left w:val="single" w:color="auto" w:sz="4" w:space="0"/>
              <w:right w:val="single" w:color="auto" w:sz="4" w:space="0"/>
            </w:tcBorders>
            <w:vAlign w:val="center"/>
          </w:tcPr>
          <w:p w:rsidRPr="00A72BF2" w:rsidR="00BD2802" w:rsidP="00176211" w:rsidRDefault="00BD2802" w14:paraId="7680D144" w14:textId="77777777">
            <w:pPr>
              <w:tabs>
                <w:tab w:val="left" w:pos="540"/>
              </w:tabs>
              <w:rPr>
                <w:rFonts w:ascii="Helvetica" w:hAnsi="Helvetica" w:cs="Helvetica"/>
                <w:sz w:val="12"/>
                <w:szCs w:val="12"/>
              </w:rPr>
            </w:pPr>
            <w:r w:rsidRPr="00A72BF2">
              <w:rPr>
                <w:rFonts w:ascii="Helvetica" w:hAnsi="Helvetica" w:cs="Helvetica"/>
                <w:sz w:val="12"/>
                <w:szCs w:val="12"/>
              </w:rPr>
              <w:tab/>
              <w:t>Broadcasting</w:t>
            </w:r>
          </w:p>
        </w:tc>
        <w:tc>
          <w:tcPr>
            <w:tcW w:w="2588" w:type="dxa"/>
            <w:tcBorders>
              <w:left w:val="single" w:color="auto" w:sz="4" w:space="0"/>
              <w:right w:val="single" w:color="auto" w:sz="4" w:space="0"/>
            </w:tcBorders>
            <w:vAlign w:val="center"/>
          </w:tcPr>
          <w:p w:rsidRPr="00A72BF2" w:rsidR="00BD2802" w:rsidP="00176211" w:rsidRDefault="00BD2802" w14:paraId="46E90F25" w14:textId="77777777">
            <w:pPr>
              <w:tabs>
                <w:tab w:val="left" w:pos="540"/>
              </w:tabs>
              <w:rPr>
                <w:rFonts w:ascii="Helvetica" w:hAnsi="Helvetica" w:cs="Helvetica"/>
                <w:sz w:val="12"/>
                <w:szCs w:val="12"/>
              </w:rPr>
            </w:pPr>
            <w:r w:rsidRPr="00A72BF2">
              <w:rPr>
                <w:rFonts w:ascii="Helvetica" w:hAnsi="Helvetica" w:cs="Helvetica"/>
                <w:sz w:val="12"/>
                <w:szCs w:val="12"/>
              </w:rPr>
              <w:t>and “Offices of Other Holding Companies”</w:t>
            </w:r>
          </w:p>
        </w:tc>
      </w:tr>
      <w:tr w:rsidRPr="00A72BF2" w:rsidR="00BD2802" w:rsidTr="00192B94" w14:paraId="4AD8BBB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9DF9350" w14:textId="77777777">
            <w:pPr>
              <w:tabs>
                <w:tab w:val="left" w:pos="540"/>
              </w:tabs>
              <w:rPr>
                <w:rFonts w:ascii="Helvetica" w:hAnsi="Helvetica" w:cs="Helvetica"/>
                <w:sz w:val="12"/>
                <w:szCs w:val="12"/>
              </w:rPr>
            </w:pPr>
            <w:r w:rsidRPr="00A72BF2">
              <w:rPr>
                <w:rFonts w:ascii="Helvetica" w:hAnsi="Helvetica" w:cs="Helvetica"/>
                <w:sz w:val="12"/>
                <w:szCs w:val="12"/>
              </w:rPr>
              <w:t xml:space="preserve">               Camera Stores)</w:t>
            </w:r>
          </w:p>
        </w:tc>
        <w:tc>
          <w:tcPr>
            <w:tcW w:w="2588" w:type="dxa"/>
            <w:gridSpan w:val="2"/>
            <w:tcBorders>
              <w:left w:val="single" w:color="auto" w:sz="4" w:space="0"/>
              <w:right w:val="single" w:color="auto" w:sz="4" w:space="0"/>
            </w:tcBorders>
            <w:vAlign w:val="center"/>
          </w:tcPr>
          <w:p w:rsidRPr="00A72BF2" w:rsidR="00BD2802" w:rsidP="00176211" w:rsidRDefault="00BD2802" w14:paraId="31232D1E" w14:textId="77777777">
            <w:pPr>
              <w:tabs>
                <w:tab w:val="left" w:pos="540"/>
              </w:tabs>
              <w:rPr>
                <w:rFonts w:ascii="Helvetica" w:hAnsi="Helvetica" w:cs="Helvetica"/>
                <w:sz w:val="12"/>
                <w:szCs w:val="12"/>
              </w:rPr>
            </w:pPr>
            <w:r w:rsidRPr="00A72BF2">
              <w:rPr>
                <w:rFonts w:ascii="Helvetica" w:hAnsi="Helvetica" w:cs="Helvetica"/>
                <w:sz w:val="12"/>
                <w:szCs w:val="12"/>
              </w:rPr>
              <w:t>454310</w:t>
            </w:r>
            <w:r w:rsidRPr="00A72BF2">
              <w:rPr>
                <w:rFonts w:ascii="Helvetica" w:hAnsi="Helvetica" w:cs="Helvetica"/>
                <w:sz w:val="12"/>
                <w:szCs w:val="12"/>
              </w:rPr>
              <w:tab/>
              <w:t>Fuel Dealers (including Heating</w:t>
            </w:r>
          </w:p>
        </w:tc>
        <w:tc>
          <w:tcPr>
            <w:tcW w:w="2587" w:type="dxa"/>
            <w:gridSpan w:val="2"/>
            <w:tcBorders>
              <w:left w:val="single" w:color="auto" w:sz="4" w:space="0"/>
              <w:right w:val="single" w:color="auto" w:sz="4" w:space="0"/>
            </w:tcBorders>
            <w:vAlign w:val="center"/>
          </w:tcPr>
          <w:p w:rsidRPr="00A72BF2" w:rsidR="00BD2802" w:rsidP="00176211" w:rsidRDefault="00BD2802" w14:paraId="2D86B58F" w14:textId="77777777">
            <w:pPr>
              <w:tabs>
                <w:tab w:val="left" w:pos="540"/>
              </w:tabs>
              <w:rPr>
                <w:rFonts w:ascii="Helvetica" w:hAnsi="Helvetica" w:cs="Helvetica"/>
                <w:sz w:val="12"/>
                <w:szCs w:val="12"/>
              </w:rPr>
            </w:pPr>
            <w:r w:rsidRPr="00A72BF2">
              <w:rPr>
                <w:rFonts w:ascii="Helvetica" w:hAnsi="Helvetica" w:cs="Helvetica"/>
                <w:sz w:val="12"/>
                <w:szCs w:val="12"/>
              </w:rPr>
              <w:t>515210</w:t>
            </w:r>
            <w:r w:rsidRPr="00A72BF2">
              <w:rPr>
                <w:rFonts w:ascii="Helvetica" w:hAnsi="Helvetica" w:cs="Helvetica"/>
                <w:sz w:val="12"/>
                <w:szCs w:val="12"/>
              </w:rPr>
              <w:tab/>
              <w:t>Cable &amp; Other Subscription</w:t>
            </w:r>
          </w:p>
        </w:tc>
        <w:tc>
          <w:tcPr>
            <w:tcW w:w="2588" w:type="dxa"/>
            <w:tcBorders>
              <w:left w:val="single" w:color="auto" w:sz="4" w:space="0"/>
              <w:right w:val="single" w:color="auto" w:sz="4" w:space="0"/>
            </w:tcBorders>
            <w:vAlign w:val="center"/>
          </w:tcPr>
          <w:p w:rsidRPr="00A72BF2" w:rsidR="00BD2802" w:rsidP="00176211" w:rsidRDefault="00BD2802" w14:paraId="23F00ABD" w14:textId="77777777">
            <w:pPr>
              <w:tabs>
                <w:tab w:val="left" w:pos="540"/>
              </w:tabs>
              <w:rPr>
                <w:rFonts w:ascii="Helvetica" w:hAnsi="Helvetica" w:cs="Helvetica"/>
                <w:sz w:val="12"/>
                <w:szCs w:val="12"/>
              </w:rPr>
            </w:pPr>
            <w:r w:rsidRPr="00A72BF2">
              <w:rPr>
                <w:rFonts w:ascii="Helvetica" w:hAnsi="Helvetica" w:cs="Helvetica"/>
                <w:sz w:val="12"/>
                <w:szCs w:val="12"/>
              </w:rPr>
              <w:t xml:space="preserve">are located under </w:t>
            </w:r>
            <w:r w:rsidRPr="00A72BF2">
              <w:rPr>
                <w:rFonts w:ascii="Helvetica" w:hAnsi="Helvetica" w:cs="Helvetica"/>
                <w:b/>
                <w:sz w:val="12"/>
                <w:szCs w:val="12"/>
              </w:rPr>
              <w:t>Management</w:t>
            </w:r>
          </w:p>
        </w:tc>
      </w:tr>
      <w:tr w:rsidRPr="00A72BF2" w:rsidR="00BD2802" w:rsidTr="00192B94" w14:paraId="1B025BC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7A556A1" w14:textId="77777777">
            <w:pPr>
              <w:tabs>
                <w:tab w:val="left" w:pos="540"/>
              </w:tabs>
              <w:rPr>
                <w:rFonts w:ascii="Helvetica" w:hAnsi="Helvetica" w:cs="Helvetica"/>
                <w:b/>
                <w:sz w:val="12"/>
                <w:szCs w:val="12"/>
              </w:rPr>
            </w:pPr>
            <w:r w:rsidRPr="00A72BF2">
              <w:rPr>
                <w:rFonts w:ascii="Helvetica" w:hAnsi="Helvetica" w:cs="Helvetica"/>
                <w:b/>
                <w:sz w:val="12"/>
                <w:szCs w:val="12"/>
              </w:rPr>
              <w:t>Building Material and Garden</w:t>
            </w:r>
          </w:p>
        </w:tc>
        <w:tc>
          <w:tcPr>
            <w:tcW w:w="2588" w:type="dxa"/>
            <w:gridSpan w:val="2"/>
            <w:tcBorders>
              <w:left w:val="single" w:color="auto" w:sz="4" w:space="0"/>
              <w:right w:val="single" w:color="auto" w:sz="4" w:space="0"/>
            </w:tcBorders>
            <w:vAlign w:val="center"/>
          </w:tcPr>
          <w:p w:rsidRPr="00A72BF2" w:rsidR="00BD2802" w:rsidP="00176211" w:rsidRDefault="00BD2802" w14:paraId="1CF95CD2" w14:textId="77777777">
            <w:pPr>
              <w:tabs>
                <w:tab w:val="left" w:pos="540"/>
              </w:tabs>
              <w:rPr>
                <w:rFonts w:ascii="Helvetica" w:hAnsi="Helvetica" w:cs="Helvetica"/>
                <w:sz w:val="12"/>
                <w:szCs w:val="12"/>
              </w:rPr>
            </w:pPr>
            <w:r w:rsidRPr="00A72BF2">
              <w:rPr>
                <w:rFonts w:ascii="Helvetica" w:hAnsi="Helvetica" w:cs="Helvetica"/>
                <w:sz w:val="12"/>
                <w:szCs w:val="12"/>
              </w:rPr>
              <w:t xml:space="preserve">                Oil and Liquefied Petroleum)</w:t>
            </w:r>
          </w:p>
        </w:tc>
        <w:tc>
          <w:tcPr>
            <w:tcW w:w="2587" w:type="dxa"/>
            <w:gridSpan w:val="2"/>
            <w:tcBorders>
              <w:left w:val="single" w:color="auto" w:sz="4" w:space="0"/>
              <w:right w:val="single" w:color="auto" w:sz="4" w:space="0"/>
            </w:tcBorders>
            <w:vAlign w:val="center"/>
          </w:tcPr>
          <w:p w:rsidRPr="00A72BF2" w:rsidR="00BD2802" w:rsidP="00176211" w:rsidRDefault="00BD2802" w14:paraId="256AA15C" w14:textId="77777777">
            <w:pPr>
              <w:tabs>
                <w:tab w:val="left" w:pos="540"/>
              </w:tabs>
              <w:rPr>
                <w:rFonts w:ascii="Helvetica" w:hAnsi="Helvetica" w:cs="Helvetica"/>
                <w:sz w:val="12"/>
                <w:szCs w:val="12"/>
              </w:rPr>
            </w:pPr>
            <w:r w:rsidRPr="00A72BF2">
              <w:rPr>
                <w:rFonts w:ascii="Helvetica" w:hAnsi="Helvetica" w:cs="Helvetica"/>
                <w:sz w:val="12"/>
                <w:szCs w:val="12"/>
              </w:rPr>
              <w:tab/>
              <w:t>Programming</w:t>
            </w:r>
          </w:p>
        </w:tc>
        <w:tc>
          <w:tcPr>
            <w:tcW w:w="2588" w:type="dxa"/>
            <w:tcBorders>
              <w:left w:val="single" w:color="auto" w:sz="4" w:space="0"/>
              <w:bottom w:val="single" w:color="auto" w:sz="4" w:space="0"/>
              <w:right w:val="single" w:color="auto" w:sz="4" w:space="0"/>
            </w:tcBorders>
            <w:vAlign w:val="center"/>
          </w:tcPr>
          <w:p w:rsidRPr="00A72BF2" w:rsidR="00BD2802" w:rsidP="00176211" w:rsidRDefault="00BD2802" w14:paraId="06BCFB53" w14:textId="77777777">
            <w:pPr>
              <w:tabs>
                <w:tab w:val="left" w:pos="540"/>
              </w:tabs>
              <w:rPr>
                <w:rFonts w:ascii="Helvetica" w:hAnsi="Helvetica" w:cs="Helvetica"/>
                <w:b/>
                <w:sz w:val="12"/>
                <w:szCs w:val="12"/>
              </w:rPr>
            </w:pPr>
            <w:r w:rsidRPr="00A72BF2">
              <w:rPr>
                <w:rFonts w:ascii="Helvetica" w:hAnsi="Helvetica" w:cs="Helvetica"/>
                <w:b/>
                <w:sz w:val="12"/>
                <w:szCs w:val="12"/>
              </w:rPr>
              <w:t>of Companies (Holding Companies).</w:t>
            </w:r>
          </w:p>
        </w:tc>
      </w:tr>
      <w:tr w:rsidRPr="00A72BF2" w:rsidR="00BD2802" w:rsidTr="00192B94" w14:paraId="1E5A92A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4876C62" w14:textId="77777777">
            <w:pPr>
              <w:tabs>
                <w:tab w:val="left" w:pos="540"/>
              </w:tabs>
              <w:rPr>
                <w:rFonts w:ascii="Helvetica" w:hAnsi="Helvetica" w:cs="Helvetica"/>
                <w:b/>
                <w:sz w:val="12"/>
                <w:szCs w:val="12"/>
              </w:rPr>
            </w:pPr>
            <w:r w:rsidRPr="00A72BF2">
              <w:rPr>
                <w:rFonts w:ascii="Helvetica" w:hAnsi="Helvetica" w:cs="Helvetica"/>
                <w:b/>
                <w:sz w:val="12"/>
                <w:szCs w:val="12"/>
              </w:rPr>
              <w:t>Equipment and Supplies Dealers</w:t>
            </w:r>
          </w:p>
        </w:tc>
        <w:tc>
          <w:tcPr>
            <w:tcW w:w="2588" w:type="dxa"/>
            <w:gridSpan w:val="2"/>
            <w:tcBorders>
              <w:left w:val="single" w:color="auto" w:sz="4" w:space="0"/>
              <w:right w:val="single" w:color="auto" w:sz="4" w:space="0"/>
            </w:tcBorders>
            <w:vAlign w:val="center"/>
          </w:tcPr>
          <w:p w:rsidRPr="00A72BF2" w:rsidR="00BD2802" w:rsidP="00176211" w:rsidRDefault="00BD2802" w14:paraId="1A55C0F3" w14:textId="77777777">
            <w:pPr>
              <w:tabs>
                <w:tab w:val="left" w:pos="540"/>
              </w:tabs>
              <w:rPr>
                <w:rFonts w:ascii="Helvetica" w:hAnsi="Helvetica" w:cs="Helvetica"/>
                <w:sz w:val="12"/>
                <w:szCs w:val="12"/>
              </w:rPr>
            </w:pPr>
            <w:r w:rsidRPr="00A72BF2">
              <w:rPr>
                <w:rFonts w:ascii="Helvetica" w:hAnsi="Helvetica" w:cs="Helvetica"/>
                <w:sz w:val="12"/>
                <w:szCs w:val="12"/>
              </w:rPr>
              <w:t>454390</w:t>
            </w:r>
            <w:r w:rsidRPr="00A72BF2">
              <w:rPr>
                <w:rFonts w:ascii="Helvetica" w:hAnsi="Helvetica" w:cs="Helvetica"/>
                <w:sz w:val="12"/>
                <w:szCs w:val="12"/>
              </w:rPr>
              <w:tab/>
              <w:t>Other Direct Selling</w:t>
            </w:r>
          </w:p>
        </w:tc>
        <w:tc>
          <w:tcPr>
            <w:tcW w:w="2587" w:type="dxa"/>
            <w:gridSpan w:val="2"/>
            <w:tcBorders>
              <w:left w:val="single" w:color="auto" w:sz="4" w:space="0"/>
              <w:right w:val="single" w:color="auto" w:sz="4" w:space="0"/>
            </w:tcBorders>
            <w:vAlign w:val="center"/>
          </w:tcPr>
          <w:p w:rsidRPr="00A72BF2" w:rsidR="00BD2802" w:rsidP="00176211" w:rsidRDefault="00BD2802" w14:paraId="66D7D97B" w14:textId="77777777">
            <w:pPr>
              <w:tabs>
                <w:tab w:val="left" w:pos="540"/>
              </w:tabs>
              <w:rPr>
                <w:rFonts w:ascii="Helvetica" w:hAnsi="Helvetica" w:cs="Helvetica"/>
                <w:b/>
                <w:sz w:val="12"/>
                <w:szCs w:val="12"/>
              </w:rPr>
            </w:pPr>
            <w:r w:rsidRPr="00A72BF2">
              <w:rPr>
                <w:rFonts w:ascii="Helvetica" w:hAnsi="Helvetica" w:cs="Helvetica"/>
                <w:b/>
                <w:sz w:val="12"/>
                <w:szCs w:val="12"/>
              </w:rPr>
              <w:t>Telecommunications</w:t>
            </w:r>
          </w:p>
        </w:tc>
        <w:tc>
          <w:tcPr>
            <w:tcW w:w="2588" w:type="dxa"/>
            <w:tcBorders>
              <w:top w:val="single" w:color="auto" w:sz="4" w:space="0"/>
              <w:left w:val="single" w:color="auto" w:sz="4" w:space="0"/>
              <w:right w:val="single" w:color="auto" w:sz="4" w:space="0"/>
            </w:tcBorders>
            <w:vAlign w:val="center"/>
          </w:tcPr>
          <w:p w:rsidRPr="00A72BF2" w:rsidR="00BD2802" w:rsidP="00176211" w:rsidRDefault="00BD2802" w14:paraId="01BF2E29" w14:textId="77777777">
            <w:pPr>
              <w:tabs>
                <w:tab w:val="left" w:pos="540"/>
              </w:tabs>
              <w:rPr>
                <w:rFonts w:ascii="Helvetica" w:hAnsi="Helvetica" w:cs="Helvetica"/>
                <w:b/>
                <w:sz w:val="14"/>
                <w:szCs w:val="14"/>
              </w:rPr>
            </w:pPr>
            <w:r w:rsidRPr="00A72BF2">
              <w:rPr>
                <w:rFonts w:ascii="Helvetica" w:hAnsi="Helvetica" w:cs="Helvetica"/>
                <w:b/>
                <w:sz w:val="14"/>
                <w:szCs w:val="14"/>
              </w:rPr>
              <w:t xml:space="preserve">Real Estate and Rental and </w:t>
            </w:r>
          </w:p>
        </w:tc>
      </w:tr>
      <w:tr w:rsidRPr="00A72BF2" w:rsidR="00BD2802" w:rsidTr="00192B94" w14:paraId="6E9A9AD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3B87CD1" w14:textId="77777777">
            <w:pPr>
              <w:tabs>
                <w:tab w:val="left" w:pos="540"/>
              </w:tabs>
              <w:rPr>
                <w:rFonts w:ascii="Helvetica" w:hAnsi="Helvetica" w:cs="Helvetica"/>
                <w:sz w:val="12"/>
                <w:szCs w:val="12"/>
              </w:rPr>
            </w:pPr>
            <w:r w:rsidRPr="00A72BF2">
              <w:rPr>
                <w:rFonts w:ascii="Helvetica" w:hAnsi="Helvetica" w:cs="Helvetica"/>
                <w:sz w:val="12"/>
                <w:szCs w:val="12"/>
              </w:rPr>
              <w:t>444110</w:t>
            </w:r>
            <w:r w:rsidRPr="00A72BF2">
              <w:rPr>
                <w:rFonts w:ascii="Helvetica" w:hAnsi="Helvetica" w:cs="Helvetica"/>
                <w:sz w:val="12"/>
                <w:szCs w:val="12"/>
              </w:rPr>
              <w:tab/>
              <w:t>Home Centers</w:t>
            </w:r>
          </w:p>
        </w:tc>
        <w:tc>
          <w:tcPr>
            <w:tcW w:w="2588" w:type="dxa"/>
            <w:gridSpan w:val="2"/>
            <w:tcBorders>
              <w:left w:val="single" w:color="auto" w:sz="4" w:space="0"/>
              <w:right w:val="single" w:color="auto" w:sz="4" w:space="0"/>
            </w:tcBorders>
            <w:vAlign w:val="center"/>
          </w:tcPr>
          <w:p w:rsidRPr="00A72BF2" w:rsidR="00BD2802" w:rsidP="00176211" w:rsidRDefault="00BD2802" w14:paraId="2799233C" w14:textId="77777777">
            <w:pPr>
              <w:tabs>
                <w:tab w:val="left" w:pos="540"/>
              </w:tabs>
              <w:rPr>
                <w:rFonts w:ascii="Helvetica" w:hAnsi="Helvetica" w:cs="Helvetica"/>
                <w:sz w:val="12"/>
                <w:szCs w:val="12"/>
              </w:rPr>
            </w:pPr>
            <w:r w:rsidRPr="00A72BF2">
              <w:rPr>
                <w:rFonts w:ascii="Helvetica" w:hAnsi="Helvetica" w:cs="Helvetica"/>
                <w:sz w:val="12"/>
                <w:szCs w:val="12"/>
              </w:rPr>
              <w:tab/>
              <w:t>Establishments (including</w:t>
            </w:r>
          </w:p>
        </w:tc>
        <w:tc>
          <w:tcPr>
            <w:tcW w:w="2587" w:type="dxa"/>
            <w:gridSpan w:val="2"/>
            <w:tcBorders>
              <w:left w:val="single" w:color="auto" w:sz="4" w:space="0"/>
              <w:right w:val="single" w:color="auto" w:sz="4" w:space="0"/>
            </w:tcBorders>
            <w:vAlign w:val="center"/>
          </w:tcPr>
          <w:p w:rsidRPr="00A72BF2" w:rsidR="00BD2802" w:rsidP="00176211" w:rsidRDefault="00BD2802" w14:paraId="38E98F50" w14:textId="77777777">
            <w:pPr>
              <w:tabs>
                <w:tab w:val="left" w:pos="540"/>
              </w:tabs>
              <w:rPr>
                <w:rFonts w:ascii="Helvetica" w:hAnsi="Helvetica" w:cs="Helvetica"/>
                <w:sz w:val="12"/>
                <w:szCs w:val="12"/>
              </w:rPr>
            </w:pPr>
            <w:r w:rsidRPr="00A72BF2">
              <w:rPr>
                <w:rFonts w:ascii="Helvetica" w:hAnsi="Helvetica" w:cs="Helvetica"/>
                <w:sz w:val="12"/>
                <w:szCs w:val="12"/>
              </w:rPr>
              <w:t>517000</w:t>
            </w:r>
            <w:r w:rsidRPr="00A72BF2">
              <w:rPr>
                <w:rFonts w:ascii="Helvetica" w:hAnsi="Helvetica" w:cs="Helvetica"/>
                <w:sz w:val="12"/>
                <w:szCs w:val="12"/>
              </w:rPr>
              <w:tab/>
              <w:t>Telecommunications</w:t>
            </w:r>
          </w:p>
        </w:tc>
        <w:tc>
          <w:tcPr>
            <w:tcW w:w="2588" w:type="dxa"/>
            <w:tcBorders>
              <w:left w:val="single" w:color="auto" w:sz="4" w:space="0"/>
              <w:right w:val="single" w:color="auto" w:sz="4" w:space="0"/>
            </w:tcBorders>
            <w:vAlign w:val="center"/>
          </w:tcPr>
          <w:p w:rsidRPr="00A72BF2" w:rsidR="00BD2802" w:rsidP="00176211" w:rsidRDefault="00BD2802" w14:paraId="732BB3B8" w14:textId="77777777">
            <w:pPr>
              <w:tabs>
                <w:tab w:val="left" w:pos="540"/>
              </w:tabs>
              <w:rPr>
                <w:rFonts w:ascii="Helvetica" w:hAnsi="Helvetica" w:cs="Helvetica"/>
                <w:b/>
                <w:sz w:val="12"/>
                <w:szCs w:val="12"/>
              </w:rPr>
            </w:pPr>
            <w:r w:rsidRPr="00A72BF2">
              <w:rPr>
                <w:rFonts w:ascii="Helvetica" w:hAnsi="Helvetica" w:cs="Helvetica"/>
                <w:b/>
                <w:sz w:val="14"/>
                <w:szCs w:val="14"/>
              </w:rPr>
              <w:t>Leasing</w:t>
            </w:r>
          </w:p>
        </w:tc>
      </w:tr>
      <w:tr w:rsidRPr="00A72BF2" w:rsidR="00BD2802" w:rsidTr="00192B94" w14:paraId="38B8410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C342EC2" w14:textId="77777777">
            <w:pPr>
              <w:tabs>
                <w:tab w:val="left" w:pos="540"/>
              </w:tabs>
              <w:rPr>
                <w:rFonts w:ascii="Helvetica" w:hAnsi="Helvetica" w:cs="Helvetica"/>
                <w:sz w:val="12"/>
                <w:szCs w:val="12"/>
              </w:rPr>
            </w:pPr>
            <w:r w:rsidRPr="00A72BF2">
              <w:rPr>
                <w:rFonts w:ascii="Helvetica" w:hAnsi="Helvetica" w:cs="Helvetica"/>
                <w:sz w:val="12"/>
                <w:szCs w:val="12"/>
              </w:rPr>
              <w:t>444120</w:t>
            </w:r>
            <w:r w:rsidRPr="00A72BF2">
              <w:rPr>
                <w:rFonts w:ascii="Helvetica" w:hAnsi="Helvetica" w:cs="Helvetica"/>
                <w:sz w:val="12"/>
                <w:szCs w:val="12"/>
              </w:rPr>
              <w:tab/>
              <w:t>Paint &amp; Wallpaper Stores</w:t>
            </w:r>
          </w:p>
        </w:tc>
        <w:tc>
          <w:tcPr>
            <w:tcW w:w="2588" w:type="dxa"/>
            <w:gridSpan w:val="2"/>
            <w:tcBorders>
              <w:left w:val="single" w:color="auto" w:sz="4" w:space="0"/>
              <w:right w:val="single" w:color="auto" w:sz="4" w:space="0"/>
            </w:tcBorders>
            <w:vAlign w:val="center"/>
          </w:tcPr>
          <w:p w:rsidRPr="00A72BF2" w:rsidR="00BD2802" w:rsidP="00176211" w:rsidRDefault="00BD2802" w14:paraId="38F2A8E9" w14:textId="77777777">
            <w:pPr>
              <w:tabs>
                <w:tab w:val="left" w:pos="540"/>
              </w:tabs>
              <w:rPr>
                <w:rFonts w:ascii="Helvetica" w:hAnsi="Helvetica" w:cs="Helvetica"/>
                <w:sz w:val="12"/>
                <w:szCs w:val="12"/>
              </w:rPr>
            </w:pPr>
            <w:r w:rsidRPr="00A72BF2">
              <w:rPr>
                <w:rFonts w:ascii="Helvetica" w:hAnsi="Helvetica" w:cs="Helvetica"/>
                <w:sz w:val="12"/>
                <w:szCs w:val="12"/>
              </w:rPr>
              <w:tab/>
              <w:t>door-to-door retailing, frozen</w:t>
            </w:r>
          </w:p>
        </w:tc>
        <w:tc>
          <w:tcPr>
            <w:tcW w:w="2587" w:type="dxa"/>
            <w:gridSpan w:val="2"/>
            <w:tcBorders>
              <w:left w:val="single" w:color="auto" w:sz="4" w:space="0"/>
              <w:right w:val="single" w:color="auto" w:sz="4" w:space="0"/>
            </w:tcBorders>
            <w:vAlign w:val="center"/>
          </w:tcPr>
          <w:p w:rsidRPr="00A72BF2" w:rsidR="00BD2802" w:rsidP="00176211" w:rsidRDefault="00BD2802" w14:paraId="5046C3B7" w14:textId="77777777">
            <w:pPr>
              <w:tabs>
                <w:tab w:val="left" w:pos="540"/>
              </w:tabs>
              <w:rPr>
                <w:rFonts w:ascii="Helvetica" w:hAnsi="Helvetica" w:cs="Helvetica"/>
                <w:sz w:val="12"/>
                <w:szCs w:val="12"/>
              </w:rPr>
            </w:pPr>
            <w:r w:rsidRPr="00A72BF2">
              <w:rPr>
                <w:rFonts w:ascii="Helvetica" w:hAnsi="Helvetica" w:cs="Helvetica"/>
                <w:sz w:val="12"/>
                <w:szCs w:val="12"/>
              </w:rPr>
              <w:tab/>
              <w:t>(including paging, cellular,</w:t>
            </w:r>
          </w:p>
        </w:tc>
        <w:tc>
          <w:tcPr>
            <w:tcW w:w="2588" w:type="dxa"/>
            <w:tcBorders>
              <w:left w:val="single" w:color="auto" w:sz="4" w:space="0"/>
              <w:right w:val="single" w:color="auto" w:sz="4" w:space="0"/>
            </w:tcBorders>
            <w:vAlign w:val="center"/>
          </w:tcPr>
          <w:p w:rsidRPr="00A72BF2" w:rsidR="00BD2802" w:rsidP="00176211" w:rsidRDefault="00BD2802" w14:paraId="45CF31DA" w14:textId="77777777">
            <w:pPr>
              <w:tabs>
                <w:tab w:val="left" w:pos="540"/>
              </w:tabs>
              <w:rPr>
                <w:rFonts w:ascii="Helvetica" w:hAnsi="Helvetica" w:cs="Helvetica"/>
                <w:b/>
                <w:sz w:val="12"/>
                <w:szCs w:val="12"/>
              </w:rPr>
            </w:pPr>
            <w:r w:rsidRPr="00A72BF2">
              <w:rPr>
                <w:rFonts w:ascii="Helvetica" w:hAnsi="Helvetica" w:cs="Helvetica"/>
                <w:b/>
                <w:sz w:val="12"/>
                <w:szCs w:val="12"/>
              </w:rPr>
              <w:t>Real Estate</w:t>
            </w:r>
          </w:p>
        </w:tc>
      </w:tr>
      <w:tr w:rsidRPr="00A72BF2" w:rsidR="00BD2802" w:rsidTr="00192B94" w14:paraId="14AF2F9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FA3724D"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0C64B5C3" w14:textId="77777777">
            <w:pPr>
              <w:tabs>
                <w:tab w:val="left" w:pos="540"/>
              </w:tabs>
              <w:rPr>
                <w:rFonts w:ascii="Helvetica" w:hAnsi="Helvetica" w:cs="Helvetica"/>
                <w:sz w:val="12"/>
                <w:szCs w:val="12"/>
              </w:rPr>
            </w:pPr>
            <w:r w:rsidRPr="00A72BF2">
              <w:rPr>
                <w:rFonts w:ascii="Helvetica" w:hAnsi="Helvetica" w:cs="Helvetica"/>
                <w:sz w:val="12"/>
                <w:szCs w:val="12"/>
              </w:rPr>
              <w:tab/>
              <w:t>food plan providers, party</w:t>
            </w:r>
          </w:p>
        </w:tc>
        <w:tc>
          <w:tcPr>
            <w:tcW w:w="2587" w:type="dxa"/>
            <w:gridSpan w:val="2"/>
            <w:tcBorders>
              <w:left w:val="single" w:color="auto" w:sz="4" w:space="0"/>
              <w:right w:val="single" w:color="auto" w:sz="4" w:space="0"/>
            </w:tcBorders>
            <w:vAlign w:val="center"/>
          </w:tcPr>
          <w:p w:rsidRPr="00A72BF2" w:rsidR="00BD2802" w:rsidP="00176211" w:rsidRDefault="00BD2802" w14:paraId="0E9DBFC0" w14:textId="77777777">
            <w:pPr>
              <w:tabs>
                <w:tab w:val="left" w:pos="540"/>
              </w:tabs>
              <w:rPr>
                <w:rFonts w:ascii="Helvetica" w:hAnsi="Helvetica" w:cs="Helvetica"/>
                <w:sz w:val="12"/>
                <w:szCs w:val="12"/>
              </w:rPr>
            </w:pPr>
            <w:r w:rsidRPr="00A72BF2">
              <w:rPr>
                <w:rFonts w:ascii="Helvetica" w:hAnsi="Helvetica" w:cs="Helvetica"/>
                <w:sz w:val="12"/>
                <w:szCs w:val="12"/>
              </w:rPr>
              <w:tab/>
              <w:t>satellite, cable &amp; other program</w:t>
            </w:r>
          </w:p>
        </w:tc>
        <w:tc>
          <w:tcPr>
            <w:tcW w:w="2588" w:type="dxa"/>
            <w:tcBorders>
              <w:left w:val="single" w:color="auto" w:sz="4" w:space="0"/>
              <w:right w:val="single" w:color="auto" w:sz="4" w:space="0"/>
            </w:tcBorders>
            <w:vAlign w:val="center"/>
          </w:tcPr>
          <w:p w:rsidRPr="00A72BF2" w:rsidR="00BD2802" w:rsidP="00176211" w:rsidRDefault="00BD2802" w14:paraId="54D1EE48" w14:textId="77777777">
            <w:pPr>
              <w:tabs>
                <w:tab w:val="left" w:pos="540"/>
              </w:tabs>
              <w:rPr>
                <w:rFonts w:ascii="Helvetica" w:hAnsi="Helvetica" w:cs="Helvetica"/>
                <w:sz w:val="12"/>
                <w:szCs w:val="12"/>
              </w:rPr>
            </w:pPr>
            <w:r w:rsidRPr="00A72BF2">
              <w:rPr>
                <w:rFonts w:ascii="Helvetica" w:hAnsi="Helvetica" w:cs="Helvetica"/>
                <w:sz w:val="12"/>
                <w:szCs w:val="12"/>
              </w:rPr>
              <w:t>531110</w:t>
            </w:r>
            <w:r w:rsidRPr="00A72BF2">
              <w:rPr>
                <w:rFonts w:ascii="Helvetica" w:hAnsi="Helvetica" w:cs="Helvetica"/>
                <w:sz w:val="12"/>
                <w:szCs w:val="12"/>
              </w:rPr>
              <w:tab/>
              <w:t>Lessors of Residential</w:t>
            </w:r>
          </w:p>
        </w:tc>
      </w:tr>
      <w:tr w:rsidRPr="00A72BF2" w:rsidR="00BD2802" w:rsidTr="00192B94" w14:paraId="77EB8F2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FC0F811" w14:textId="77777777">
            <w:pPr>
              <w:tabs>
                <w:tab w:val="left" w:pos="540"/>
              </w:tabs>
              <w:rPr>
                <w:rFonts w:ascii="Helvetica" w:hAnsi="Helvetica" w:cs="Helvetica"/>
                <w:sz w:val="12"/>
                <w:szCs w:val="12"/>
              </w:rPr>
            </w:pPr>
            <w:r w:rsidRPr="00A72BF2">
              <w:rPr>
                <w:rFonts w:ascii="Helvetica" w:hAnsi="Helvetica" w:cs="Helvetica"/>
                <w:sz w:val="12"/>
                <w:szCs w:val="12"/>
              </w:rPr>
              <w:t>444130</w:t>
            </w:r>
            <w:r w:rsidRPr="00A72BF2">
              <w:rPr>
                <w:rFonts w:ascii="Helvetica" w:hAnsi="Helvetica" w:cs="Helvetica"/>
                <w:sz w:val="12"/>
                <w:szCs w:val="12"/>
              </w:rPr>
              <w:tab/>
              <w:t>Hardware Stores</w:t>
            </w:r>
          </w:p>
        </w:tc>
        <w:tc>
          <w:tcPr>
            <w:tcW w:w="2588" w:type="dxa"/>
            <w:gridSpan w:val="2"/>
            <w:tcBorders>
              <w:left w:val="single" w:color="auto" w:sz="4" w:space="0"/>
              <w:right w:val="single" w:color="auto" w:sz="4" w:space="0"/>
            </w:tcBorders>
            <w:vAlign w:val="center"/>
          </w:tcPr>
          <w:p w:rsidRPr="00A72BF2" w:rsidR="00BD2802" w:rsidP="00176211" w:rsidRDefault="00BD2802" w14:paraId="48F95999" w14:textId="77777777">
            <w:pPr>
              <w:tabs>
                <w:tab w:val="left" w:pos="540"/>
              </w:tabs>
              <w:rPr>
                <w:rFonts w:ascii="Helvetica" w:hAnsi="Helvetica" w:cs="Helvetica"/>
                <w:sz w:val="12"/>
                <w:szCs w:val="12"/>
              </w:rPr>
            </w:pPr>
            <w:r w:rsidRPr="00A72BF2">
              <w:rPr>
                <w:rFonts w:ascii="Helvetica" w:hAnsi="Helvetica" w:cs="Helvetica"/>
                <w:sz w:val="12"/>
                <w:szCs w:val="12"/>
              </w:rPr>
              <w:tab/>
              <w:t>plan merchandisers, &amp;</w:t>
            </w:r>
          </w:p>
        </w:tc>
        <w:tc>
          <w:tcPr>
            <w:tcW w:w="2587" w:type="dxa"/>
            <w:gridSpan w:val="2"/>
            <w:tcBorders>
              <w:left w:val="single" w:color="auto" w:sz="4" w:space="0"/>
              <w:right w:val="single" w:color="auto" w:sz="4" w:space="0"/>
            </w:tcBorders>
            <w:vAlign w:val="center"/>
          </w:tcPr>
          <w:p w:rsidRPr="00A72BF2" w:rsidR="00BD2802" w:rsidP="00176211" w:rsidRDefault="00BD2802" w14:paraId="20EF2FFB" w14:textId="77777777">
            <w:pPr>
              <w:tabs>
                <w:tab w:val="left" w:pos="540"/>
              </w:tabs>
              <w:rPr>
                <w:rFonts w:ascii="Helvetica" w:hAnsi="Helvetica" w:cs="Helvetica"/>
                <w:sz w:val="12"/>
                <w:szCs w:val="12"/>
              </w:rPr>
            </w:pPr>
            <w:r w:rsidRPr="00A72BF2">
              <w:rPr>
                <w:rFonts w:ascii="Helvetica" w:hAnsi="Helvetica" w:cs="Helvetica"/>
                <w:sz w:val="12"/>
                <w:szCs w:val="12"/>
              </w:rPr>
              <w:tab/>
              <w:t>distribution, resellers, other</w:t>
            </w:r>
          </w:p>
        </w:tc>
        <w:tc>
          <w:tcPr>
            <w:tcW w:w="2588" w:type="dxa"/>
            <w:tcBorders>
              <w:left w:val="single" w:color="auto" w:sz="4" w:space="0"/>
              <w:right w:val="single" w:color="auto" w:sz="4" w:space="0"/>
            </w:tcBorders>
            <w:vAlign w:val="center"/>
          </w:tcPr>
          <w:p w:rsidRPr="00A72BF2" w:rsidR="00BD2802" w:rsidP="00176211" w:rsidRDefault="00BD2802" w14:paraId="13106B28" w14:textId="77777777">
            <w:pPr>
              <w:tabs>
                <w:tab w:val="left" w:pos="540"/>
              </w:tabs>
              <w:rPr>
                <w:rFonts w:ascii="Helvetica" w:hAnsi="Helvetica" w:cs="Helvetica"/>
                <w:sz w:val="12"/>
                <w:szCs w:val="12"/>
              </w:rPr>
            </w:pPr>
            <w:r w:rsidRPr="00A72BF2">
              <w:rPr>
                <w:rFonts w:ascii="Helvetica" w:hAnsi="Helvetica" w:cs="Helvetica"/>
                <w:sz w:val="12"/>
                <w:szCs w:val="12"/>
              </w:rPr>
              <w:tab/>
              <w:t>Buildings &amp; Dwellings</w:t>
            </w:r>
          </w:p>
        </w:tc>
      </w:tr>
      <w:tr w:rsidRPr="00A72BF2" w:rsidR="00BD2802" w:rsidTr="00192B94" w14:paraId="639A736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2DEEEA2" w14:textId="77777777">
            <w:pPr>
              <w:tabs>
                <w:tab w:val="left" w:pos="540"/>
              </w:tabs>
              <w:rPr>
                <w:rFonts w:ascii="Helvetica" w:hAnsi="Helvetica" w:cs="Helvetica"/>
                <w:sz w:val="12"/>
                <w:szCs w:val="12"/>
              </w:rPr>
            </w:pPr>
            <w:r w:rsidRPr="00A72BF2">
              <w:rPr>
                <w:rFonts w:ascii="Helvetica" w:hAnsi="Helvetica" w:cs="Helvetica"/>
                <w:sz w:val="12"/>
                <w:szCs w:val="12"/>
              </w:rPr>
              <w:t>444190</w:t>
            </w:r>
            <w:r w:rsidRPr="00A72BF2">
              <w:rPr>
                <w:rFonts w:ascii="Helvetica" w:hAnsi="Helvetica" w:cs="Helvetica"/>
                <w:sz w:val="12"/>
                <w:szCs w:val="12"/>
              </w:rPr>
              <w:tab/>
              <w:t>Other Building Material</w:t>
            </w: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5D758A40" w14:textId="77777777">
            <w:pPr>
              <w:tabs>
                <w:tab w:val="left" w:pos="540"/>
              </w:tabs>
              <w:rPr>
                <w:rFonts w:ascii="Helvetica" w:hAnsi="Helvetica" w:cs="Helvetica"/>
                <w:b/>
                <w:sz w:val="14"/>
                <w:szCs w:val="14"/>
              </w:rPr>
            </w:pPr>
            <w:r w:rsidRPr="00A72BF2">
              <w:rPr>
                <w:rFonts w:ascii="Helvetica" w:hAnsi="Helvetica" w:cs="Helvetica"/>
                <w:sz w:val="12"/>
                <w:szCs w:val="12"/>
              </w:rPr>
              <w:tab/>
              <w:t>coffee-break service providers)</w:t>
            </w:r>
          </w:p>
        </w:tc>
        <w:tc>
          <w:tcPr>
            <w:tcW w:w="2587" w:type="dxa"/>
            <w:gridSpan w:val="2"/>
            <w:tcBorders>
              <w:left w:val="single" w:color="auto" w:sz="4" w:space="0"/>
              <w:right w:val="single" w:color="auto" w:sz="4" w:space="0"/>
            </w:tcBorders>
            <w:vAlign w:val="center"/>
          </w:tcPr>
          <w:p w:rsidRPr="00A72BF2" w:rsidR="00BD2802" w:rsidP="00176211" w:rsidRDefault="00BD2802" w14:paraId="0145AB72" w14:textId="77777777">
            <w:pPr>
              <w:tabs>
                <w:tab w:val="left" w:pos="540"/>
              </w:tabs>
              <w:rPr>
                <w:rFonts w:ascii="Helvetica" w:hAnsi="Helvetica" w:cs="Helvetica"/>
                <w:sz w:val="12"/>
                <w:szCs w:val="12"/>
              </w:rPr>
            </w:pPr>
            <w:r w:rsidRPr="00A72BF2">
              <w:rPr>
                <w:rFonts w:ascii="Helvetica" w:hAnsi="Helvetica" w:cs="Helvetica"/>
                <w:sz w:val="12"/>
                <w:szCs w:val="12"/>
              </w:rPr>
              <w:tab/>
              <w:t>telecommunications, &amp;</w:t>
            </w:r>
          </w:p>
        </w:tc>
        <w:tc>
          <w:tcPr>
            <w:tcW w:w="2588" w:type="dxa"/>
            <w:tcBorders>
              <w:left w:val="single" w:color="auto" w:sz="4" w:space="0"/>
              <w:right w:val="single" w:color="auto" w:sz="4" w:space="0"/>
            </w:tcBorders>
            <w:vAlign w:val="center"/>
          </w:tcPr>
          <w:p w:rsidRPr="00A72BF2" w:rsidR="00BD2802" w:rsidP="00176211" w:rsidRDefault="00BD2802" w14:paraId="68CEE0FF" w14:textId="77777777">
            <w:pPr>
              <w:tabs>
                <w:tab w:val="left" w:pos="540"/>
              </w:tabs>
              <w:rPr>
                <w:rFonts w:ascii="Helvetica" w:hAnsi="Helvetica" w:cs="Helvetica"/>
                <w:sz w:val="12"/>
                <w:szCs w:val="12"/>
              </w:rPr>
            </w:pPr>
            <w:r w:rsidRPr="00A72BF2">
              <w:rPr>
                <w:rFonts w:ascii="Helvetica" w:hAnsi="Helvetica" w:cs="Helvetica"/>
                <w:sz w:val="12"/>
                <w:szCs w:val="12"/>
              </w:rPr>
              <w:tab/>
              <w:t>(including equity REITs)</w:t>
            </w:r>
          </w:p>
        </w:tc>
      </w:tr>
      <w:tr w:rsidRPr="00A72BF2" w:rsidR="00BD2802" w:rsidTr="00192B94" w14:paraId="689096C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749F06A" w14:textId="77777777">
            <w:pPr>
              <w:tabs>
                <w:tab w:val="left" w:pos="540"/>
              </w:tabs>
              <w:rPr>
                <w:rFonts w:ascii="Helvetica" w:hAnsi="Helvetica" w:cs="Helvetica"/>
                <w:sz w:val="12"/>
                <w:szCs w:val="12"/>
              </w:rPr>
            </w:pPr>
            <w:r w:rsidRPr="00A72BF2">
              <w:rPr>
                <w:rFonts w:ascii="Helvetica" w:hAnsi="Helvetica" w:cs="Helvetica"/>
                <w:sz w:val="12"/>
                <w:szCs w:val="12"/>
              </w:rPr>
              <w:tab/>
              <w:t>Dealers</w:t>
            </w:r>
          </w:p>
        </w:tc>
        <w:tc>
          <w:tcPr>
            <w:tcW w:w="2588" w:type="dxa"/>
            <w:gridSpan w:val="2"/>
            <w:tcBorders>
              <w:top w:val="single" w:color="auto" w:sz="4" w:space="0"/>
              <w:left w:val="single" w:color="auto" w:sz="4" w:space="0"/>
              <w:right w:val="single" w:color="auto" w:sz="4" w:space="0"/>
            </w:tcBorders>
            <w:vAlign w:val="center"/>
          </w:tcPr>
          <w:p w:rsidRPr="00A72BF2" w:rsidR="00BD2802" w:rsidP="00176211" w:rsidRDefault="00BD2802" w14:paraId="2A98DC9D" w14:textId="77777777">
            <w:pPr>
              <w:tabs>
                <w:tab w:val="left" w:pos="540"/>
              </w:tabs>
              <w:rPr>
                <w:rFonts w:ascii="Helvetica" w:hAnsi="Helvetica" w:cs="Helvetica"/>
                <w:b/>
                <w:sz w:val="14"/>
                <w:szCs w:val="14"/>
              </w:rPr>
            </w:pPr>
            <w:r w:rsidRPr="00A72BF2">
              <w:rPr>
                <w:rFonts w:ascii="Helvetica" w:hAnsi="Helvetica" w:cs="Helvetica"/>
                <w:b/>
                <w:sz w:val="14"/>
                <w:szCs w:val="14"/>
              </w:rPr>
              <w:t>Transportation and</w:t>
            </w:r>
          </w:p>
        </w:tc>
        <w:tc>
          <w:tcPr>
            <w:tcW w:w="2587" w:type="dxa"/>
            <w:gridSpan w:val="2"/>
            <w:tcBorders>
              <w:left w:val="single" w:color="auto" w:sz="4" w:space="0"/>
              <w:right w:val="single" w:color="auto" w:sz="4" w:space="0"/>
            </w:tcBorders>
            <w:vAlign w:val="center"/>
          </w:tcPr>
          <w:p w:rsidRPr="00A72BF2" w:rsidR="00BD2802" w:rsidP="00176211" w:rsidRDefault="00BD2802" w14:paraId="45543F2A" w14:textId="77777777">
            <w:pPr>
              <w:tabs>
                <w:tab w:val="left" w:pos="540"/>
              </w:tabs>
              <w:rPr>
                <w:rFonts w:ascii="Helvetica" w:hAnsi="Helvetica" w:cs="Helvetica"/>
                <w:sz w:val="12"/>
                <w:szCs w:val="12"/>
              </w:rPr>
            </w:pPr>
            <w:r w:rsidRPr="00A72BF2">
              <w:rPr>
                <w:rFonts w:ascii="Helvetica" w:hAnsi="Helvetica" w:cs="Helvetica"/>
                <w:sz w:val="12"/>
                <w:szCs w:val="12"/>
              </w:rPr>
              <w:tab/>
              <w:t>internet service providers)</w:t>
            </w:r>
          </w:p>
        </w:tc>
        <w:tc>
          <w:tcPr>
            <w:tcW w:w="2588" w:type="dxa"/>
            <w:tcBorders>
              <w:left w:val="single" w:color="auto" w:sz="4" w:space="0"/>
              <w:right w:val="single" w:color="auto" w:sz="4" w:space="0"/>
            </w:tcBorders>
            <w:vAlign w:val="center"/>
          </w:tcPr>
          <w:p w:rsidRPr="00A72BF2" w:rsidR="00BD2802" w:rsidP="00176211" w:rsidRDefault="00BD2802" w14:paraId="4C07F6B7" w14:textId="77777777">
            <w:pPr>
              <w:tabs>
                <w:tab w:val="left" w:pos="540"/>
              </w:tabs>
              <w:rPr>
                <w:rFonts w:ascii="Helvetica" w:hAnsi="Helvetica" w:cs="Helvetica"/>
                <w:sz w:val="12"/>
                <w:szCs w:val="12"/>
              </w:rPr>
            </w:pPr>
            <w:r w:rsidRPr="00A72BF2">
              <w:rPr>
                <w:rFonts w:ascii="Helvetica" w:hAnsi="Helvetica" w:cs="Helvetica"/>
                <w:sz w:val="12"/>
                <w:szCs w:val="12"/>
              </w:rPr>
              <w:t>531120</w:t>
            </w:r>
            <w:r w:rsidRPr="00A72BF2">
              <w:rPr>
                <w:rFonts w:ascii="Helvetica" w:hAnsi="Helvetica" w:cs="Helvetica"/>
                <w:sz w:val="12"/>
                <w:szCs w:val="12"/>
              </w:rPr>
              <w:tab/>
              <w:t>Lessors of Nonresidential</w:t>
            </w:r>
          </w:p>
        </w:tc>
      </w:tr>
      <w:tr w:rsidRPr="00A72BF2" w:rsidR="00BD2802" w:rsidTr="00192B94" w14:paraId="3561DEB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DF466DF" w14:textId="77777777">
            <w:pPr>
              <w:tabs>
                <w:tab w:val="left" w:pos="540"/>
              </w:tabs>
              <w:rPr>
                <w:rFonts w:ascii="Helvetica" w:hAnsi="Helvetica" w:cs="Helvetica"/>
                <w:sz w:val="12"/>
                <w:szCs w:val="12"/>
              </w:rPr>
            </w:pPr>
            <w:r w:rsidRPr="00A72BF2">
              <w:rPr>
                <w:rFonts w:ascii="Helvetica" w:hAnsi="Helvetica" w:cs="Helvetica"/>
                <w:sz w:val="12"/>
                <w:szCs w:val="12"/>
              </w:rPr>
              <w:t>444200</w:t>
            </w:r>
            <w:r w:rsidRPr="00A72BF2">
              <w:rPr>
                <w:rFonts w:ascii="Helvetica" w:hAnsi="Helvetica" w:cs="Helvetica"/>
                <w:sz w:val="12"/>
                <w:szCs w:val="12"/>
              </w:rPr>
              <w:tab/>
              <w:t>Lawn &amp; Garden Equipment &amp;</w:t>
            </w:r>
          </w:p>
        </w:tc>
        <w:tc>
          <w:tcPr>
            <w:tcW w:w="2588" w:type="dxa"/>
            <w:gridSpan w:val="2"/>
            <w:tcBorders>
              <w:left w:val="single" w:color="auto" w:sz="4" w:space="0"/>
              <w:right w:val="single" w:color="auto" w:sz="4" w:space="0"/>
            </w:tcBorders>
            <w:vAlign w:val="center"/>
          </w:tcPr>
          <w:p w:rsidRPr="00A72BF2" w:rsidR="00BD2802" w:rsidP="00176211" w:rsidRDefault="00BD2802" w14:paraId="741B3D0B" w14:textId="77777777">
            <w:pPr>
              <w:tabs>
                <w:tab w:val="left" w:pos="540"/>
              </w:tabs>
              <w:rPr>
                <w:rFonts w:ascii="Helvetica" w:hAnsi="Helvetica" w:cs="Helvetica"/>
                <w:b/>
                <w:sz w:val="12"/>
                <w:szCs w:val="12"/>
              </w:rPr>
            </w:pPr>
            <w:r w:rsidRPr="00A72BF2">
              <w:rPr>
                <w:rFonts w:ascii="Helvetica" w:hAnsi="Helvetica" w:cs="Helvetica"/>
                <w:b/>
                <w:sz w:val="14"/>
                <w:szCs w:val="14"/>
              </w:rPr>
              <w:t>Warehousing</w:t>
            </w:r>
          </w:p>
        </w:tc>
        <w:tc>
          <w:tcPr>
            <w:tcW w:w="2587" w:type="dxa"/>
            <w:gridSpan w:val="2"/>
            <w:tcBorders>
              <w:left w:val="single" w:color="auto" w:sz="4" w:space="0"/>
              <w:right w:val="single" w:color="auto" w:sz="4" w:space="0"/>
            </w:tcBorders>
            <w:vAlign w:val="center"/>
          </w:tcPr>
          <w:p w:rsidRPr="00A72BF2" w:rsidR="00BD2802" w:rsidP="00176211" w:rsidRDefault="00BD2802" w14:paraId="5401CC80" w14:textId="77777777">
            <w:pPr>
              <w:tabs>
                <w:tab w:val="left" w:pos="540"/>
              </w:tabs>
              <w:rPr>
                <w:rFonts w:ascii="Helvetica" w:hAnsi="Helvetica" w:cs="Helvetica"/>
                <w:b/>
                <w:sz w:val="12"/>
                <w:szCs w:val="12"/>
              </w:rPr>
            </w:pPr>
            <w:r w:rsidRPr="00A72BF2">
              <w:rPr>
                <w:rFonts w:ascii="Helvetica" w:hAnsi="Helvetica" w:cs="Helvetica"/>
                <w:b/>
                <w:sz w:val="12"/>
                <w:szCs w:val="12"/>
              </w:rPr>
              <w:t>Data Processing Services</w:t>
            </w:r>
          </w:p>
        </w:tc>
        <w:tc>
          <w:tcPr>
            <w:tcW w:w="2588" w:type="dxa"/>
            <w:tcBorders>
              <w:left w:val="single" w:color="auto" w:sz="4" w:space="0"/>
              <w:right w:val="single" w:color="auto" w:sz="4" w:space="0"/>
            </w:tcBorders>
            <w:vAlign w:val="center"/>
          </w:tcPr>
          <w:p w:rsidRPr="00A72BF2" w:rsidR="00BD2802" w:rsidP="00176211" w:rsidRDefault="00BD2802" w14:paraId="640F2DEE" w14:textId="77777777">
            <w:pPr>
              <w:tabs>
                <w:tab w:val="left" w:pos="540"/>
              </w:tabs>
              <w:rPr>
                <w:rFonts w:ascii="Helvetica" w:hAnsi="Helvetica" w:cs="Helvetica"/>
                <w:sz w:val="12"/>
                <w:szCs w:val="12"/>
              </w:rPr>
            </w:pPr>
            <w:r w:rsidRPr="00A72BF2">
              <w:rPr>
                <w:rFonts w:ascii="Helvetica" w:hAnsi="Helvetica" w:cs="Helvetica"/>
                <w:sz w:val="12"/>
                <w:szCs w:val="12"/>
              </w:rPr>
              <w:tab/>
              <w:t>Buildings (except</w:t>
            </w:r>
          </w:p>
        </w:tc>
      </w:tr>
      <w:tr w:rsidRPr="00A72BF2" w:rsidR="00BD2802" w:rsidTr="00192B94" w14:paraId="7E67588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6AA4231" w14:textId="77777777">
            <w:pPr>
              <w:tabs>
                <w:tab w:val="left" w:pos="540"/>
              </w:tabs>
              <w:rPr>
                <w:rFonts w:ascii="Helvetica" w:hAnsi="Helvetica" w:cs="Helvetica"/>
                <w:sz w:val="12"/>
                <w:szCs w:val="12"/>
              </w:rPr>
            </w:pPr>
            <w:r w:rsidRPr="00A72BF2">
              <w:rPr>
                <w:rFonts w:ascii="Helvetica" w:hAnsi="Helvetica" w:cs="Helvetica"/>
                <w:sz w:val="12"/>
                <w:szCs w:val="12"/>
              </w:rPr>
              <w:tab/>
              <w:t>Supplies Stores</w:t>
            </w:r>
          </w:p>
        </w:tc>
        <w:tc>
          <w:tcPr>
            <w:tcW w:w="2588" w:type="dxa"/>
            <w:gridSpan w:val="2"/>
            <w:tcBorders>
              <w:left w:val="single" w:color="auto" w:sz="4" w:space="0"/>
              <w:right w:val="single" w:color="auto" w:sz="4" w:space="0"/>
            </w:tcBorders>
            <w:vAlign w:val="center"/>
          </w:tcPr>
          <w:p w:rsidRPr="00A72BF2" w:rsidR="00BD2802" w:rsidP="00176211" w:rsidRDefault="00BD2802" w14:paraId="4CBA0341" w14:textId="77777777">
            <w:pPr>
              <w:tabs>
                <w:tab w:val="left" w:pos="540"/>
              </w:tabs>
              <w:rPr>
                <w:rFonts w:ascii="Helvetica" w:hAnsi="Helvetica" w:cs="Helvetica"/>
                <w:sz w:val="12"/>
                <w:szCs w:val="12"/>
              </w:rPr>
            </w:pPr>
            <w:r w:rsidRPr="00A72BF2">
              <w:rPr>
                <w:rFonts w:ascii="Helvetica" w:hAnsi="Helvetica" w:cs="Helvetica"/>
                <w:b/>
                <w:sz w:val="12"/>
                <w:szCs w:val="12"/>
              </w:rPr>
              <w:t>Air, Rail, and Water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171BA9F6" w14:textId="77777777">
            <w:pPr>
              <w:tabs>
                <w:tab w:val="left" w:pos="540"/>
              </w:tabs>
              <w:rPr>
                <w:rFonts w:ascii="Helvetica" w:hAnsi="Helvetica" w:cs="Helvetica"/>
                <w:sz w:val="12"/>
                <w:szCs w:val="12"/>
              </w:rPr>
            </w:pPr>
            <w:r w:rsidRPr="00A72BF2">
              <w:rPr>
                <w:rFonts w:ascii="Helvetica" w:hAnsi="Helvetica" w:cs="Helvetica"/>
                <w:sz w:val="12"/>
                <w:szCs w:val="12"/>
              </w:rPr>
              <w:t>518210</w:t>
            </w:r>
            <w:r w:rsidRPr="00A72BF2">
              <w:rPr>
                <w:rFonts w:ascii="Helvetica" w:hAnsi="Helvetica" w:cs="Helvetica"/>
                <w:sz w:val="12"/>
                <w:szCs w:val="12"/>
              </w:rPr>
              <w:tab/>
              <w:t>Data Processing, Hosting, &amp;</w:t>
            </w:r>
          </w:p>
        </w:tc>
        <w:tc>
          <w:tcPr>
            <w:tcW w:w="2588" w:type="dxa"/>
            <w:tcBorders>
              <w:left w:val="single" w:color="auto" w:sz="4" w:space="0"/>
              <w:right w:val="single" w:color="auto" w:sz="4" w:space="0"/>
            </w:tcBorders>
            <w:vAlign w:val="center"/>
          </w:tcPr>
          <w:p w:rsidRPr="00A72BF2" w:rsidR="00BD2802" w:rsidP="00176211" w:rsidRDefault="00BD2802" w14:paraId="1B53F193" w14:textId="77777777">
            <w:pPr>
              <w:tabs>
                <w:tab w:val="left" w:pos="540"/>
              </w:tabs>
              <w:rPr>
                <w:rFonts w:ascii="Helvetica" w:hAnsi="Helvetica" w:cs="Helvetica"/>
                <w:sz w:val="12"/>
                <w:szCs w:val="12"/>
              </w:rPr>
            </w:pPr>
            <w:r w:rsidRPr="00A72BF2">
              <w:rPr>
                <w:rFonts w:ascii="Helvetica" w:hAnsi="Helvetica" w:cs="Helvetica"/>
                <w:sz w:val="12"/>
                <w:szCs w:val="12"/>
              </w:rPr>
              <w:tab/>
              <w:t>Miniwarehouses) (including</w:t>
            </w:r>
          </w:p>
        </w:tc>
      </w:tr>
      <w:tr w:rsidRPr="00A72BF2" w:rsidR="00BD2802" w:rsidTr="00192B94" w14:paraId="0064814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DBB77B3" w14:textId="77777777">
            <w:pPr>
              <w:tabs>
                <w:tab w:val="left" w:pos="540"/>
              </w:tabs>
              <w:rPr>
                <w:rFonts w:ascii="Helvetica" w:hAnsi="Helvetica" w:cs="Helvetica"/>
                <w:b/>
                <w:sz w:val="12"/>
                <w:szCs w:val="12"/>
              </w:rPr>
            </w:pPr>
            <w:r w:rsidRPr="00A72BF2">
              <w:rPr>
                <w:rFonts w:ascii="Helvetica" w:hAnsi="Helvetica" w:cs="Helvetica"/>
                <w:b/>
                <w:sz w:val="12"/>
                <w:szCs w:val="12"/>
              </w:rPr>
              <w:t>Food and Beverage Stores</w:t>
            </w:r>
          </w:p>
        </w:tc>
        <w:tc>
          <w:tcPr>
            <w:tcW w:w="2588" w:type="dxa"/>
            <w:gridSpan w:val="2"/>
            <w:tcBorders>
              <w:left w:val="single" w:color="auto" w:sz="4" w:space="0"/>
              <w:right w:val="single" w:color="auto" w:sz="4" w:space="0"/>
            </w:tcBorders>
            <w:vAlign w:val="center"/>
          </w:tcPr>
          <w:p w:rsidRPr="00A72BF2" w:rsidR="00BD2802" w:rsidP="00176211" w:rsidRDefault="00BD2802" w14:paraId="7BEBED42" w14:textId="77777777">
            <w:pPr>
              <w:tabs>
                <w:tab w:val="left" w:pos="540"/>
              </w:tabs>
              <w:rPr>
                <w:rFonts w:ascii="Helvetica" w:hAnsi="Helvetica" w:cs="Helvetica"/>
                <w:sz w:val="12"/>
                <w:szCs w:val="12"/>
              </w:rPr>
            </w:pPr>
            <w:r w:rsidRPr="00A72BF2">
              <w:rPr>
                <w:rFonts w:ascii="Helvetica" w:hAnsi="Helvetica" w:cs="Helvetica"/>
                <w:sz w:val="12"/>
                <w:szCs w:val="12"/>
              </w:rPr>
              <w:t>481000</w:t>
            </w:r>
            <w:r w:rsidRPr="00A72BF2">
              <w:rPr>
                <w:rFonts w:ascii="Helvetica" w:hAnsi="Helvetica" w:cs="Helvetica"/>
                <w:sz w:val="12"/>
                <w:szCs w:val="12"/>
              </w:rPr>
              <w:tab/>
              <w:t>Air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24F9F803" w14:textId="77777777">
            <w:pPr>
              <w:tabs>
                <w:tab w:val="left" w:pos="540"/>
              </w:tabs>
              <w:rPr>
                <w:rFonts w:ascii="Helvetica" w:hAnsi="Helvetica" w:cs="Helvetica"/>
                <w:sz w:val="12"/>
                <w:szCs w:val="12"/>
              </w:rPr>
            </w:pPr>
            <w:r w:rsidRPr="00A72BF2">
              <w:rPr>
                <w:rFonts w:ascii="Helvetica" w:hAnsi="Helvetica" w:cs="Helvetica"/>
                <w:sz w:val="12"/>
                <w:szCs w:val="12"/>
              </w:rPr>
              <w:tab/>
              <w:t>Related Services</w:t>
            </w:r>
          </w:p>
        </w:tc>
        <w:tc>
          <w:tcPr>
            <w:tcW w:w="2588" w:type="dxa"/>
            <w:tcBorders>
              <w:left w:val="single" w:color="auto" w:sz="4" w:space="0"/>
              <w:right w:val="single" w:color="auto" w:sz="4" w:space="0"/>
            </w:tcBorders>
            <w:vAlign w:val="center"/>
          </w:tcPr>
          <w:p w:rsidRPr="00A72BF2" w:rsidR="00BD2802" w:rsidP="00176211" w:rsidRDefault="00BD2802" w14:paraId="24AC4875" w14:textId="77777777">
            <w:pPr>
              <w:tabs>
                <w:tab w:val="left" w:pos="540"/>
              </w:tabs>
              <w:rPr>
                <w:rFonts w:ascii="Helvetica" w:hAnsi="Helvetica" w:cs="Helvetica"/>
                <w:sz w:val="12"/>
                <w:szCs w:val="12"/>
              </w:rPr>
            </w:pPr>
            <w:r w:rsidRPr="00A72BF2">
              <w:rPr>
                <w:rFonts w:ascii="Helvetica" w:hAnsi="Helvetica" w:cs="Helvetica"/>
                <w:sz w:val="12"/>
                <w:szCs w:val="12"/>
              </w:rPr>
              <w:tab/>
              <w:t>equity REITs)</w:t>
            </w:r>
          </w:p>
        </w:tc>
      </w:tr>
      <w:tr w:rsidRPr="00A72BF2" w:rsidR="00BD2802" w:rsidTr="00192B94" w14:paraId="6C5273F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AC0534A" w14:textId="77777777">
            <w:pPr>
              <w:tabs>
                <w:tab w:val="left" w:pos="540"/>
              </w:tabs>
              <w:rPr>
                <w:rFonts w:ascii="Helvetica" w:hAnsi="Helvetica" w:cs="Helvetica"/>
                <w:sz w:val="12"/>
                <w:szCs w:val="12"/>
              </w:rPr>
            </w:pPr>
            <w:r w:rsidRPr="00A72BF2">
              <w:rPr>
                <w:rFonts w:ascii="Helvetica" w:hAnsi="Helvetica" w:cs="Helvetica"/>
                <w:sz w:val="12"/>
                <w:szCs w:val="12"/>
              </w:rPr>
              <w:t>445110</w:t>
            </w:r>
            <w:r w:rsidRPr="00A72BF2">
              <w:rPr>
                <w:rFonts w:ascii="Helvetica" w:hAnsi="Helvetica" w:cs="Helvetica"/>
                <w:sz w:val="12"/>
                <w:szCs w:val="12"/>
              </w:rPr>
              <w:tab/>
              <w:t>Supermarkets and Other</w:t>
            </w:r>
          </w:p>
        </w:tc>
        <w:tc>
          <w:tcPr>
            <w:tcW w:w="2588" w:type="dxa"/>
            <w:gridSpan w:val="2"/>
            <w:tcBorders>
              <w:left w:val="single" w:color="auto" w:sz="4" w:space="0"/>
              <w:right w:val="single" w:color="auto" w:sz="4" w:space="0"/>
            </w:tcBorders>
            <w:vAlign w:val="center"/>
          </w:tcPr>
          <w:p w:rsidRPr="00A72BF2" w:rsidR="00BD2802" w:rsidP="00176211" w:rsidRDefault="00BD2802" w14:paraId="2F481733" w14:textId="77777777">
            <w:pPr>
              <w:tabs>
                <w:tab w:val="left" w:pos="540"/>
              </w:tabs>
              <w:rPr>
                <w:rFonts w:ascii="Helvetica" w:hAnsi="Helvetica" w:cs="Helvetica"/>
                <w:sz w:val="12"/>
                <w:szCs w:val="12"/>
              </w:rPr>
            </w:pPr>
            <w:r w:rsidRPr="00A72BF2">
              <w:rPr>
                <w:rFonts w:ascii="Helvetica" w:hAnsi="Helvetica" w:cs="Helvetica"/>
                <w:sz w:val="12"/>
                <w:szCs w:val="12"/>
              </w:rPr>
              <w:t>482110</w:t>
            </w:r>
            <w:r w:rsidRPr="00A72BF2">
              <w:rPr>
                <w:rFonts w:ascii="Helvetica" w:hAnsi="Helvetica" w:cs="Helvetica"/>
                <w:sz w:val="12"/>
                <w:szCs w:val="12"/>
              </w:rPr>
              <w:tab/>
              <w:t>Rail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7BAED52B" w14:textId="77777777">
            <w:pPr>
              <w:tabs>
                <w:tab w:val="left" w:pos="540"/>
              </w:tabs>
              <w:rPr>
                <w:rFonts w:ascii="Helvetica" w:hAnsi="Helvetica" w:cs="Helvetica"/>
                <w:b/>
                <w:sz w:val="12"/>
                <w:szCs w:val="12"/>
              </w:rPr>
            </w:pPr>
            <w:r w:rsidRPr="00A72BF2">
              <w:rPr>
                <w:rFonts w:ascii="Helvetica" w:hAnsi="Helvetica" w:cs="Helvetica"/>
                <w:b/>
                <w:sz w:val="12"/>
                <w:szCs w:val="12"/>
              </w:rPr>
              <w:t>Other Information Services</w:t>
            </w:r>
          </w:p>
        </w:tc>
        <w:tc>
          <w:tcPr>
            <w:tcW w:w="2588" w:type="dxa"/>
            <w:tcBorders>
              <w:left w:val="single" w:color="auto" w:sz="4" w:space="0"/>
              <w:right w:val="single" w:color="auto" w:sz="4" w:space="0"/>
            </w:tcBorders>
            <w:vAlign w:val="center"/>
          </w:tcPr>
          <w:p w:rsidRPr="00A72BF2" w:rsidR="00BD2802" w:rsidP="00176211" w:rsidRDefault="00BD2802" w14:paraId="7D34C40F" w14:textId="77777777">
            <w:pPr>
              <w:tabs>
                <w:tab w:val="left" w:pos="540"/>
              </w:tabs>
              <w:rPr>
                <w:rFonts w:ascii="Helvetica" w:hAnsi="Helvetica" w:cs="Helvetica"/>
                <w:sz w:val="12"/>
                <w:szCs w:val="12"/>
              </w:rPr>
            </w:pPr>
            <w:r w:rsidRPr="00A72BF2">
              <w:rPr>
                <w:rFonts w:ascii="Helvetica" w:hAnsi="Helvetica" w:cs="Helvetica"/>
                <w:sz w:val="12"/>
                <w:szCs w:val="12"/>
              </w:rPr>
              <w:t>531130</w:t>
            </w:r>
            <w:r w:rsidRPr="00A72BF2">
              <w:rPr>
                <w:rFonts w:ascii="Helvetica" w:hAnsi="Helvetica" w:cs="Helvetica"/>
                <w:sz w:val="12"/>
                <w:szCs w:val="12"/>
              </w:rPr>
              <w:tab/>
              <w:t>Lessors of Miniwarehouses &amp;</w:t>
            </w:r>
          </w:p>
        </w:tc>
      </w:tr>
      <w:tr w:rsidRPr="00A72BF2" w:rsidR="00BD2802" w:rsidTr="00192B94" w14:paraId="60A7DDC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2371EE6"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Grocery (except </w:t>
            </w:r>
          </w:p>
        </w:tc>
        <w:tc>
          <w:tcPr>
            <w:tcW w:w="2588" w:type="dxa"/>
            <w:gridSpan w:val="2"/>
            <w:tcBorders>
              <w:left w:val="single" w:color="auto" w:sz="4" w:space="0"/>
              <w:right w:val="single" w:color="auto" w:sz="4" w:space="0"/>
            </w:tcBorders>
            <w:vAlign w:val="center"/>
          </w:tcPr>
          <w:p w:rsidRPr="00A72BF2" w:rsidR="00BD2802" w:rsidP="00176211" w:rsidRDefault="00BD2802" w14:paraId="07A92D82" w14:textId="77777777">
            <w:pPr>
              <w:tabs>
                <w:tab w:val="left" w:pos="540"/>
              </w:tabs>
              <w:rPr>
                <w:rFonts w:ascii="Helvetica" w:hAnsi="Helvetica" w:cs="Helvetica"/>
                <w:b/>
                <w:sz w:val="12"/>
                <w:szCs w:val="12"/>
              </w:rPr>
            </w:pPr>
            <w:r w:rsidRPr="00A72BF2">
              <w:rPr>
                <w:rFonts w:ascii="Helvetica" w:hAnsi="Helvetica" w:cs="Helvetica"/>
                <w:sz w:val="12"/>
                <w:szCs w:val="12"/>
              </w:rPr>
              <w:t>483000</w:t>
            </w:r>
            <w:r w:rsidRPr="00A72BF2">
              <w:rPr>
                <w:rFonts w:ascii="Helvetica" w:hAnsi="Helvetica" w:cs="Helvetica"/>
                <w:sz w:val="12"/>
                <w:szCs w:val="12"/>
              </w:rPr>
              <w:tab/>
              <w:t>Water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00438070" w14:textId="77777777">
            <w:pPr>
              <w:tabs>
                <w:tab w:val="left" w:pos="540"/>
              </w:tabs>
              <w:rPr>
                <w:rFonts w:ascii="Helvetica" w:hAnsi="Helvetica" w:cs="Helvetica"/>
                <w:sz w:val="12"/>
                <w:szCs w:val="12"/>
              </w:rPr>
            </w:pPr>
            <w:r w:rsidRPr="00A72BF2">
              <w:rPr>
                <w:rFonts w:ascii="Helvetica" w:hAnsi="Helvetica" w:cs="Helvetica"/>
                <w:sz w:val="12"/>
                <w:szCs w:val="12"/>
              </w:rPr>
              <w:t>519100</w:t>
            </w:r>
            <w:r w:rsidRPr="00A72BF2">
              <w:rPr>
                <w:rFonts w:ascii="Helvetica" w:hAnsi="Helvetica" w:cs="Helvetica"/>
                <w:sz w:val="12"/>
                <w:szCs w:val="12"/>
              </w:rPr>
              <w:tab/>
              <w:t>Other Information Services</w:t>
            </w:r>
          </w:p>
        </w:tc>
        <w:tc>
          <w:tcPr>
            <w:tcW w:w="2588" w:type="dxa"/>
            <w:tcBorders>
              <w:left w:val="single" w:color="auto" w:sz="4" w:space="0"/>
              <w:right w:val="single" w:color="auto" w:sz="4" w:space="0"/>
            </w:tcBorders>
            <w:vAlign w:val="center"/>
          </w:tcPr>
          <w:p w:rsidRPr="00A72BF2" w:rsidR="00BD2802" w:rsidP="00176211" w:rsidRDefault="00BD2802" w14:paraId="38A3029C" w14:textId="77777777">
            <w:pPr>
              <w:tabs>
                <w:tab w:val="left" w:pos="540"/>
              </w:tabs>
              <w:rPr>
                <w:rFonts w:ascii="Helvetica" w:hAnsi="Helvetica" w:cs="Helvetica"/>
                <w:sz w:val="12"/>
                <w:szCs w:val="12"/>
              </w:rPr>
            </w:pPr>
            <w:r w:rsidRPr="00A72BF2">
              <w:rPr>
                <w:rFonts w:ascii="Helvetica" w:hAnsi="Helvetica" w:cs="Helvetica"/>
                <w:sz w:val="12"/>
                <w:szCs w:val="12"/>
              </w:rPr>
              <w:tab/>
              <w:t>Self-Storage Units (including</w:t>
            </w:r>
          </w:p>
        </w:tc>
      </w:tr>
      <w:tr w:rsidRPr="00A72BF2" w:rsidR="00BD2802" w:rsidTr="00192B94" w14:paraId="6C0BDC7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2F52CD6" w14:textId="77777777">
            <w:pPr>
              <w:tabs>
                <w:tab w:val="left" w:pos="540"/>
              </w:tabs>
              <w:rPr>
                <w:rFonts w:ascii="Helvetica" w:hAnsi="Helvetica" w:cs="Helvetica"/>
                <w:sz w:val="12"/>
                <w:szCs w:val="12"/>
              </w:rPr>
            </w:pPr>
            <w:r w:rsidRPr="00A72BF2">
              <w:rPr>
                <w:rFonts w:ascii="Helvetica" w:hAnsi="Helvetica" w:cs="Helvetica"/>
                <w:sz w:val="12"/>
                <w:szCs w:val="12"/>
              </w:rPr>
              <w:tab/>
              <w:t>Convenience) Stores</w:t>
            </w:r>
          </w:p>
        </w:tc>
        <w:tc>
          <w:tcPr>
            <w:tcW w:w="2588" w:type="dxa"/>
            <w:gridSpan w:val="2"/>
            <w:tcBorders>
              <w:left w:val="single" w:color="auto" w:sz="4" w:space="0"/>
              <w:right w:val="single" w:color="auto" w:sz="4" w:space="0"/>
            </w:tcBorders>
            <w:vAlign w:val="center"/>
          </w:tcPr>
          <w:p w:rsidRPr="00A72BF2" w:rsidR="00BD2802" w:rsidP="00176211" w:rsidRDefault="00BD2802" w14:paraId="32C5D107" w14:textId="77777777">
            <w:pPr>
              <w:tabs>
                <w:tab w:val="left" w:pos="540"/>
              </w:tabs>
              <w:rPr>
                <w:rFonts w:ascii="Helvetica" w:hAnsi="Helvetica" w:cs="Helvetica"/>
                <w:sz w:val="12"/>
                <w:szCs w:val="12"/>
              </w:rPr>
            </w:pPr>
            <w:r w:rsidRPr="00A72BF2">
              <w:rPr>
                <w:rFonts w:ascii="Helvetica" w:hAnsi="Helvetica" w:cs="Helvetica"/>
                <w:b/>
                <w:sz w:val="12"/>
                <w:szCs w:val="12"/>
              </w:rPr>
              <w:t>Truck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69F0D7BA" w14:textId="77777777">
            <w:pPr>
              <w:tabs>
                <w:tab w:val="left" w:pos="540"/>
              </w:tabs>
              <w:rPr>
                <w:rFonts w:ascii="Helvetica" w:hAnsi="Helvetica" w:cs="Helvetica"/>
                <w:sz w:val="12"/>
                <w:szCs w:val="12"/>
              </w:rPr>
            </w:pPr>
            <w:r w:rsidRPr="00A72BF2">
              <w:rPr>
                <w:rFonts w:ascii="Helvetica" w:hAnsi="Helvetica" w:cs="Helvetica"/>
                <w:sz w:val="12"/>
                <w:szCs w:val="12"/>
              </w:rPr>
              <w:tab/>
              <w:t>(including news syndicates,</w:t>
            </w:r>
          </w:p>
        </w:tc>
        <w:tc>
          <w:tcPr>
            <w:tcW w:w="2588" w:type="dxa"/>
            <w:tcBorders>
              <w:left w:val="single" w:color="auto" w:sz="4" w:space="0"/>
              <w:right w:val="single" w:color="auto" w:sz="4" w:space="0"/>
            </w:tcBorders>
            <w:vAlign w:val="center"/>
          </w:tcPr>
          <w:p w:rsidRPr="00A72BF2" w:rsidR="00BD2802" w:rsidP="00176211" w:rsidRDefault="00BD2802" w14:paraId="5790E0C5" w14:textId="77777777">
            <w:pPr>
              <w:tabs>
                <w:tab w:val="left" w:pos="540"/>
              </w:tabs>
              <w:rPr>
                <w:rFonts w:ascii="Helvetica" w:hAnsi="Helvetica" w:cs="Helvetica"/>
                <w:sz w:val="12"/>
                <w:szCs w:val="12"/>
              </w:rPr>
            </w:pPr>
            <w:r w:rsidRPr="00A72BF2">
              <w:rPr>
                <w:rFonts w:ascii="Helvetica" w:hAnsi="Helvetica" w:cs="Helvetica"/>
                <w:sz w:val="12"/>
                <w:szCs w:val="12"/>
              </w:rPr>
              <w:tab/>
              <w:t>equity REITs)</w:t>
            </w:r>
          </w:p>
        </w:tc>
      </w:tr>
      <w:tr w:rsidRPr="00A72BF2" w:rsidR="00BD2802" w:rsidTr="00192B94" w14:paraId="4712906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E161847" w14:textId="77777777">
            <w:pPr>
              <w:tabs>
                <w:tab w:val="left" w:pos="540"/>
              </w:tabs>
              <w:rPr>
                <w:rFonts w:ascii="Helvetica" w:hAnsi="Helvetica" w:cs="Helvetica"/>
                <w:sz w:val="12"/>
                <w:szCs w:val="12"/>
              </w:rPr>
            </w:pPr>
            <w:r w:rsidRPr="00A72BF2">
              <w:rPr>
                <w:rFonts w:ascii="Helvetica" w:hAnsi="Helvetica" w:cs="Helvetica"/>
                <w:sz w:val="12"/>
                <w:szCs w:val="12"/>
              </w:rPr>
              <w:t>445120</w:t>
            </w:r>
            <w:r w:rsidRPr="00A72BF2">
              <w:rPr>
                <w:rFonts w:ascii="Helvetica" w:hAnsi="Helvetica" w:cs="Helvetica"/>
                <w:sz w:val="12"/>
                <w:szCs w:val="12"/>
              </w:rPr>
              <w:tab/>
              <w:t>Convenience Stores</w:t>
            </w:r>
          </w:p>
        </w:tc>
        <w:tc>
          <w:tcPr>
            <w:tcW w:w="2588" w:type="dxa"/>
            <w:gridSpan w:val="2"/>
            <w:tcBorders>
              <w:left w:val="single" w:color="auto" w:sz="4" w:space="0"/>
              <w:right w:val="single" w:color="auto" w:sz="4" w:space="0"/>
            </w:tcBorders>
            <w:vAlign w:val="center"/>
          </w:tcPr>
          <w:p w:rsidRPr="00A72BF2" w:rsidR="00BD2802" w:rsidP="00176211" w:rsidRDefault="00BD2802" w14:paraId="50AE1B42" w14:textId="77777777">
            <w:pPr>
              <w:tabs>
                <w:tab w:val="left" w:pos="540"/>
              </w:tabs>
              <w:rPr>
                <w:rFonts w:ascii="Helvetica" w:hAnsi="Helvetica" w:cs="Helvetica"/>
                <w:sz w:val="12"/>
                <w:szCs w:val="12"/>
              </w:rPr>
            </w:pPr>
            <w:r w:rsidRPr="00A72BF2">
              <w:rPr>
                <w:rFonts w:ascii="Helvetica" w:hAnsi="Helvetica" w:cs="Helvetica"/>
                <w:sz w:val="12"/>
                <w:szCs w:val="12"/>
              </w:rPr>
              <w:t>484110</w:t>
            </w:r>
            <w:r w:rsidRPr="00A72BF2">
              <w:rPr>
                <w:rFonts w:ascii="Helvetica" w:hAnsi="Helvetica" w:cs="Helvetica"/>
                <w:sz w:val="12"/>
                <w:szCs w:val="12"/>
              </w:rPr>
              <w:tab/>
              <w:t>General Freight Trucking,</w:t>
            </w:r>
          </w:p>
        </w:tc>
        <w:tc>
          <w:tcPr>
            <w:tcW w:w="2587" w:type="dxa"/>
            <w:gridSpan w:val="2"/>
            <w:tcBorders>
              <w:left w:val="single" w:color="auto" w:sz="4" w:space="0"/>
              <w:right w:val="single" w:color="auto" w:sz="4" w:space="0"/>
            </w:tcBorders>
            <w:vAlign w:val="center"/>
          </w:tcPr>
          <w:p w:rsidRPr="00A72BF2" w:rsidR="00BD2802" w:rsidP="00176211" w:rsidRDefault="00BD2802" w14:paraId="4258870C" w14:textId="77777777">
            <w:pPr>
              <w:tabs>
                <w:tab w:val="left" w:pos="540"/>
              </w:tabs>
              <w:rPr>
                <w:rFonts w:ascii="Helvetica" w:hAnsi="Helvetica" w:cs="Helvetica"/>
                <w:sz w:val="12"/>
                <w:szCs w:val="12"/>
              </w:rPr>
            </w:pPr>
            <w:r w:rsidRPr="00A72BF2">
              <w:rPr>
                <w:rFonts w:ascii="Helvetica" w:hAnsi="Helvetica" w:cs="Helvetica"/>
                <w:sz w:val="12"/>
                <w:szCs w:val="12"/>
              </w:rPr>
              <w:tab/>
              <w:t>libraries, internet publishing &amp;</w:t>
            </w:r>
          </w:p>
        </w:tc>
        <w:tc>
          <w:tcPr>
            <w:tcW w:w="2588" w:type="dxa"/>
            <w:tcBorders>
              <w:left w:val="single" w:color="auto" w:sz="4" w:space="0"/>
              <w:right w:val="single" w:color="auto" w:sz="4" w:space="0"/>
            </w:tcBorders>
            <w:vAlign w:val="center"/>
          </w:tcPr>
          <w:p w:rsidRPr="00A72BF2" w:rsidR="00BD2802" w:rsidP="00176211" w:rsidRDefault="00BD2802" w14:paraId="5941A98E" w14:textId="77777777">
            <w:pPr>
              <w:tabs>
                <w:tab w:val="left" w:pos="540"/>
              </w:tabs>
              <w:rPr>
                <w:rFonts w:ascii="Helvetica" w:hAnsi="Helvetica" w:cs="Helvetica"/>
                <w:sz w:val="12"/>
                <w:szCs w:val="12"/>
              </w:rPr>
            </w:pPr>
            <w:r w:rsidRPr="00A72BF2">
              <w:rPr>
                <w:rFonts w:ascii="Helvetica" w:hAnsi="Helvetica" w:cs="Helvetica"/>
                <w:sz w:val="12"/>
                <w:szCs w:val="12"/>
              </w:rPr>
              <w:t>531190</w:t>
            </w:r>
            <w:r w:rsidRPr="00A72BF2">
              <w:rPr>
                <w:rFonts w:ascii="Helvetica" w:hAnsi="Helvetica" w:cs="Helvetica"/>
                <w:sz w:val="12"/>
                <w:szCs w:val="12"/>
              </w:rPr>
              <w:tab/>
              <w:t>Lessors of Other Real Estate</w:t>
            </w:r>
          </w:p>
        </w:tc>
      </w:tr>
      <w:tr w:rsidRPr="00A72BF2" w:rsidR="00BD2802" w:rsidTr="00192B94" w14:paraId="6C71367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E3A2412" w14:textId="77777777">
            <w:pPr>
              <w:tabs>
                <w:tab w:val="left" w:pos="540"/>
              </w:tabs>
              <w:rPr>
                <w:rFonts w:ascii="Helvetica" w:hAnsi="Helvetica" w:cs="Helvetica"/>
                <w:sz w:val="12"/>
                <w:szCs w:val="12"/>
              </w:rPr>
            </w:pPr>
            <w:r w:rsidRPr="00A72BF2">
              <w:rPr>
                <w:rFonts w:ascii="Helvetica" w:hAnsi="Helvetica" w:cs="Helvetica"/>
                <w:sz w:val="12"/>
                <w:szCs w:val="12"/>
              </w:rPr>
              <w:t>445210</w:t>
            </w:r>
            <w:r w:rsidRPr="00A72BF2">
              <w:rPr>
                <w:rFonts w:ascii="Helvetica" w:hAnsi="Helvetica" w:cs="Helvetica"/>
                <w:sz w:val="12"/>
                <w:szCs w:val="12"/>
              </w:rPr>
              <w:tab/>
              <w:t>Meat Markets</w:t>
            </w:r>
          </w:p>
        </w:tc>
        <w:tc>
          <w:tcPr>
            <w:tcW w:w="2588" w:type="dxa"/>
            <w:gridSpan w:val="2"/>
            <w:tcBorders>
              <w:left w:val="single" w:color="auto" w:sz="4" w:space="0"/>
              <w:right w:val="single" w:color="auto" w:sz="4" w:space="0"/>
            </w:tcBorders>
            <w:vAlign w:val="center"/>
          </w:tcPr>
          <w:p w:rsidRPr="00A72BF2" w:rsidR="00BD2802" w:rsidP="00176211" w:rsidRDefault="00BD2802" w14:paraId="078694EB" w14:textId="77777777">
            <w:pPr>
              <w:tabs>
                <w:tab w:val="left" w:pos="540"/>
              </w:tabs>
              <w:rPr>
                <w:rFonts w:ascii="Helvetica" w:hAnsi="Helvetica" w:cs="Helvetica"/>
                <w:sz w:val="12"/>
                <w:szCs w:val="12"/>
              </w:rPr>
            </w:pPr>
            <w:r w:rsidRPr="00A72BF2">
              <w:rPr>
                <w:rFonts w:ascii="Helvetica" w:hAnsi="Helvetica" w:cs="Helvetica"/>
                <w:sz w:val="12"/>
                <w:szCs w:val="12"/>
              </w:rPr>
              <w:tab/>
              <w:t>Local</w:t>
            </w: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510BAEB2" w14:textId="77777777">
            <w:pPr>
              <w:tabs>
                <w:tab w:val="left" w:pos="540"/>
              </w:tabs>
              <w:rPr>
                <w:rFonts w:ascii="Helvetica" w:hAnsi="Helvetica" w:cs="Helvetica"/>
                <w:sz w:val="12"/>
                <w:szCs w:val="12"/>
              </w:rPr>
            </w:pPr>
            <w:r w:rsidRPr="00A72BF2">
              <w:rPr>
                <w:rFonts w:ascii="Helvetica" w:hAnsi="Helvetica" w:cs="Helvetica"/>
                <w:sz w:val="12"/>
                <w:szCs w:val="12"/>
              </w:rPr>
              <w:tab/>
              <w:t>broadcasting)</w:t>
            </w:r>
          </w:p>
        </w:tc>
        <w:tc>
          <w:tcPr>
            <w:tcW w:w="2588" w:type="dxa"/>
            <w:tcBorders>
              <w:left w:val="single" w:color="auto" w:sz="4" w:space="0"/>
              <w:right w:val="single" w:color="auto" w:sz="4" w:space="0"/>
            </w:tcBorders>
            <w:vAlign w:val="center"/>
          </w:tcPr>
          <w:p w:rsidRPr="00A72BF2" w:rsidR="00BD2802" w:rsidP="00176211" w:rsidRDefault="00BD2802" w14:paraId="4839CCC3"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Property (including equity </w:t>
            </w:r>
          </w:p>
        </w:tc>
      </w:tr>
      <w:tr w:rsidRPr="00A72BF2" w:rsidR="00BD2802" w:rsidTr="00192B94" w14:paraId="38D3C2C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E438D6F" w14:textId="77777777">
            <w:pPr>
              <w:tabs>
                <w:tab w:val="left" w:pos="540"/>
              </w:tabs>
              <w:rPr>
                <w:rFonts w:ascii="Helvetica" w:hAnsi="Helvetica" w:cs="Helvetica"/>
                <w:sz w:val="12"/>
                <w:szCs w:val="12"/>
              </w:rPr>
            </w:pPr>
            <w:r w:rsidRPr="00A72BF2">
              <w:rPr>
                <w:rFonts w:ascii="Helvetica" w:hAnsi="Helvetica" w:cs="Helvetica"/>
                <w:sz w:val="12"/>
                <w:szCs w:val="12"/>
              </w:rPr>
              <w:t>445220</w:t>
            </w:r>
            <w:r w:rsidRPr="00A72BF2">
              <w:rPr>
                <w:rFonts w:ascii="Helvetica" w:hAnsi="Helvetica" w:cs="Helvetica"/>
                <w:sz w:val="12"/>
                <w:szCs w:val="12"/>
              </w:rPr>
              <w:tab/>
              <w:t>Fish &amp; Seafood Markets</w:t>
            </w:r>
          </w:p>
        </w:tc>
        <w:tc>
          <w:tcPr>
            <w:tcW w:w="2588" w:type="dxa"/>
            <w:gridSpan w:val="2"/>
            <w:tcBorders>
              <w:left w:val="single" w:color="auto" w:sz="4" w:space="0"/>
              <w:right w:val="single" w:color="auto" w:sz="4" w:space="0"/>
            </w:tcBorders>
            <w:vAlign w:val="center"/>
          </w:tcPr>
          <w:p w:rsidRPr="00A72BF2" w:rsidR="00BD2802" w:rsidP="00176211" w:rsidRDefault="00BD2802" w14:paraId="1095AE46" w14:textId="77777777">
            <w:pPr>
              <w:tabs>
                <w:tab w:val="left" w:pos="540"/>
              </w:tabs>
              <w:rPr>
                <w:rFonts w:ascii="Helvetica" w:hAnsi="Helvetica" w:cs="Helvetica"/>
                <w:sz w:val="12"/>
                <w:szCs w:val="12"/>
              </w:rPr>
            </w:pPr>
            <w:r w:rsidRPr="00A72BF2">
              <w:rPr>
                <w:rFonts w:ascii="Helvetica" w:hAnsi="Helvetica" w:cs="Helvetica"/>
                <w:sz w:val="12"/>
                <w:szCs w:val="12"/>
              </w:rPr>
              <w:t>484120</w:t>
            </w:r>
            <w:r w:rsidRPr="00A72BF2">
              <w:rPr>
                <w:rFonts w:ascii="Helvetica" w:hAnsi="Helvetica" w:cs="Helvetica"/>
                <w:sz w:val="12"/>
                <w:szCs w:val="12"/>
              </w:rPr>
              <w:tab/>
              <w:t>General Freight Trucking,</w:t>
            </w:r>
          </w:p>
        </w:tc>
        <w:tc>
          <w:tcPr>
            <w:tcW w:w="2587" w:type="dxa"/>
            <w:gridSpan w:val="2"/>
            <w:tcBorders>
              <w:top w:val="single" w:color="auto" w:sz="4" w:space="0"/>
              <w:left w:val="single" w:color="auto" w:sz="4" w:space="0"/>
              <w:right w:val="single" w:color="auto" w:sz="4" w:space="0"/>
            </w:tcBorders>
            <w:vAlign w:val="center"/>
          </w:tcPr>
          <w:p w:rsidRPr="00A72BF2" w:rsidR="00BD2802" w:rsidP="00176211" w:rsidRDefault="00BD2802" w14:paraId="594B69D4" w14:textId="77777777">
            <w:pPr>
              <w:tabs>
                <w:tab w:val="left" w:pos="540"/>
              </w:tabs>
              <w:rPr>
                <w:rFonts w:ascii="Helvetica" w:hAnsi="Helvetica" w:cs="Helvetica"/>
                <w:b/>
                <w:sz w:val="14"/>
                <w:szCs w:val="14"/>
              </w:rPr>
            </w:pPr>
            <w:r w:rsidRPr="00A72BF2">
              <w:rPr>
                <w:rFonts w:ascii="Helvetica" w:hAnsi="Helvetica" w:cs="Helvetica"/>
                <w:b/>
                <w:sz w:val="14"/>
                <w:szCs w:val="14"/>
              </w:rPr>
              <w:t>Finance and Insurance</w:t>
            </w:r>
          </w:p>
        </w:tc>
        <w:tc>
          <w:tcPr>
            <w:tcW w:w="2588" w:type="dxa"/>
            <w:tcBorders>
              <w:left w:val="single" w:color="auto" w:sz="4" w:space="0"/>
              <w:right w:val="single" w:color="auto" w:sz="4" w:space="0"/>
            </w:tcBorders>
            <w:vAlign w:val="center"/>
          </w:tcPr>
          <w:p w:rsidRPr="00A72BF2" w:rsidR="00BD2802" w:rsidP="00176211" w:rsidRDefault="00BD2802" w14:paraId="3D27BEE9" w14:textId="77777777">
            <w:pPr>
              <w:tabs>
                <w:tab w:val="left" w:pos="540"/>
              </w:tabs>
              <w:rPr>
                <w:rFonts w:ascii="Helvetica" w:hAnsi="Helvetica" w:cs="Helvetica"/>
                <w:sz w:val="12"/>
                <w:szCs w:val="12"/>
              </w:rPr>
            </w:pPr>
            <w:r w:rsidRPr="00A72BF2">
              <w:rPr>
                <w:rFonts w:ascii="Helvetica" w:hAnsi="Helvetica" w:cs="Helvetica"/>
                <w:sz w:val="12"/>
                <w:szCs w:val="12"/>
              </w:rPr>
              <w:tab/>
              <w:t>REITs)</w:t>
            </w:r>
          </w:p>
        </w:tc>
      </w:tr>
      <w:tr w:rsidRPr="00A72BF2" w:rsidR="00BD2802" w:rsidTr="00192B94" w14:paraId="7D476E4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EE3B60A" w14:textId="77777777">
            <w:pPr>
              <w:tabs>
                <w:tab w:val="left" w:pos="540"/>
              </w:tabs>
              <w:rPr>
                <w:rFonts w:ascii="Helvetica" w:hAnsi="Helvetica" w:cs="Helvetica"/>
                <w:sz w:val="12"/>
                <w:szCs w:val="12"/>
              </w:rPr>
            </w:pPr>
            <w:r w:rsidRPr="00A72BF2">
              <w:rPr>
                <w:rFonts w:ascii="Helvetica" w:hAnsi="Helvetica" w:cs="Helvetica"/>
                <w:sz w:val="12"/>
                <w:szCs w:val="12"/>
              </w:rPr>
              <w:t>445230</w:t>
            </w:r>
            <w:r w:rsidRPr="00A72BF2">
              <w:rPr>
                <w:rFonts w:ascii="Helvetica" w:hAnsi="Helvetica" w:cs="Helvetica"/>
                <w:sz w:val="12"/>
                <w:szCs w:val="12"/>
              </w:rPr>
              <w:tab/>
              <w:t>Fruit &amp; Vegetable Markets</w:t>
            </w:r>
          </w:p>
        </w:tc>
        <w:tc>
          <w:tcPr>
            <w:tcW w:w="2588" w:type="dxa"/>
            <w:gridSpan w:val="2"/>
            <w:tcBorders>
              <w:left w:val="single" w:color="auto" w:sz="4" w:space="0"/>
              <w:right w:val="single" w:color="auto" w:sz="4" w:space="0"/>
            </w:tcBorders>
            <w:vAlign w:val="center"/>
          </w:tcPr>
          <w:p w:rsidRPr="00A72BF2" w:rsidR="00BD2802" w:rsidP="00176211" w:rsidRDefault="00BD2802" w14:paraId="70CB797E" w14:textId="77777777">
            <w:pPr>
              <w:tabs>
                <w:tab w:val="left" w:pos="540"/>
              </w:tabs>
              <w:rPr>
                <w:rFonts w:ascii="Helvetica" w:hAnsi="Helvetica" w:cs="Helvetica"/>
                <w:sz w:val="12"/>
                <w:szCs w:val="12"/>
              </w:rPr>
            </w:pPr>
            <w:r w:rsidRPr="00A72BF2">
              <w:rPr>
                <w:rFonts w:ascii="Helvetica" w:hAnsi="Helvetica" w:cs="Helvetica"/>
                <w:sz w:val="12"/>
                <w:szCs w:val="12"/>
              </w:rPr>
              <w:tab/>
              <w:t>Long-distance</w:t>
            </w:r>
          </w:p>
        </w:tc>
        <w:tc>
          <w:tcPr>
            <w:tcW w:w="2587" w:type="dxa"/>
            <w:gridSpan w:val="2"/>
            <w:tcBorders>
              <w:left w:val="single" w:color="auto" w:sz="4" w:space="0"/>
              <w:right w:val="single" w:color="auto" w:sz="4" w:space="0"/>
            </w:tcBorders>
            <w:vAlign w:val="center"/>
          </w:tcPr>
          <w:p w:rsidRPr="00A72BF2" w:rsidR="00BD2802" w:rsidP="00176211" w:rsidRDefault="00BD2802" w14:paraId="4900CB23" w14:textId="77777777">
            <w:pPr>
              <w:tabs>
                <w:tab w:val="left" w:pos="540"/>
              </w:tabs>
              <w:rPr>
                <w:rFonts w:ascii="Helvetica" w:hAnsi="Helvetica" w:cs="Helvetica"/>
                <w:b/>
                <w:sz w:val="12"/>
                <w:szCs w:val="12"/>
              </w:rPr>
            </w:pPr>
            <w:r w:rsidRPr="00A72BF2">
              <w:rPr>
                <w:rFonts w:ascii="Helvetica" w:hAnsi="Helvetica" w:cs="Helvetica"/>
                <w:b/>
                <w:sz w:val="12"/>
                <w:szCs w:val="12"/>
              </w:rPr>
              <w:t>Depository Credit Intermediation</w:t>
            </w:r>
          </w:p>
        </w:tc>
        <w:tc>
          <w:tcPr>
            <w:tcW w:w="2588" w:type="dxa"/>
            <w:tcBorders>
              <w:left w:val="single" w:color="auto" w:sz="4" w:space="0"/>
              <w:right w:val="single" w:color="auto" w:sz="4" w:space="0"/>
            </w:tcBorders>
            <w:vAlign w:val="center"/>
          </w:tcPr>
          <w:p w:rsidRPr="00A72BF2" w:rsidR="00BD2802" w:rsidP="00176211" w:rsidRDefault="00BD2802" w14:paraId="3E7DDB00" w14:textId="77777777">
            <w:pPr>
              <w:tabs>
                <w:tab w:val="left" w:pos="540"/>
              </w:tabs>
              <w:rPr>
                <w:rFonts w:ascii="Helvetica" w:hAnsi="Helvetica" w:cs="Helvetica"/>
                <w:sz w:val="12"/>
                <w:szCs w:val="12"/>
              </w:rPr>
            </w:pPr>
            <w:r w:rsidRPr="00A72BF2">
              <w:rPr>
                <w:rFonts w:ascii="Helvetica" w:hAnsi="Helvetica" w:cs="Helvetica"/>
                <w:sz w:val="12"/>
                <w:szCs w:val="12"/>
              </w:rPr>
              <w:t>531210</w:t>
            </w:r>
            <w:r w:rsidRPr="00A72BF2">
              <w:rPr>
                <w:rFonts w:ascii="Helvetica" w:hAnsi="Helvetica" w:cs="Helvetica"/>
                <w:sz w:val="12"/>
                <w:szCs w:val="12"/>
              </w:rPr>
              <w:tab/>
              <w:t>Offices of Real Estate Agents</w:t>
            </w:r>
          </w:p>
        </w:tc>
      </w:tr>
      <w:tr w:rsidRPr="00A72BF2" w:rsidR="00BD2802" w:rsidTr="00192B94" w14:paraId="4B0D4C6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85FA856" w14:textId="77777777">
            <w:pPr>
              <w:tabs>
                <w:tab w:val="left" w:pos="540"/>
              </w:tabs>
              <w:rPr>
                <w:rFonts w:ascii="Helvetica" w:hAnsi="Helvetica" w:cs="Helvetica"/>
                <w:sz w:val="12"/>
                <w:szCs w:val="12"/>
              </w:rPr>
            </w:pPr>
            <w:r w:rsidRPr="00A72BF2">
              <w:rPr>
                <w:rFonts w:ascii="Helvetica" w:hAnsi="Helvetica" w:cs="Helvetica"/>
                <w:sz w:val="12"/>
                <w:szCs w:val="12"/>
              </w:rPr>
              <w:t>445291</w:t>
            </w:r>
            <w:r w:rsidRPr="00A72BF2">
              <w:rPr>
                <w:rFonts w:ascii="Helvetica" w:hAnsi="Helvetica" w:cs="Helvetica"/>
                <w:sz w:val="12"/>
                <w:szCs w:val="12"/>
              </w:rPr>
              <w:tab/>
              <w:t>Baked Goods Stores</w:t>
            </w:r>
          </w:p>
        </w:tc>
        <w:tc>
          <w:tcPr>
            <w:tcW w:w="2588" w:type="dxa"/>
            <w:gridSpan w:val="2"/>
            <w:tcBorders>
              <w:left w:val="single" w:color="auto" w:sz="4" w:space="0"/>
              <w:right w:val="single" w:color="auto" w:sz="4" w:space="0"/>
            </w:tcBorders>
            <w:vAlign w:val="center"/>
          </w:tcPr>
          <w:p w:rsidRPr="00A72BF2" w:rsidR="00BD2802" w:rsidP="00176211" w:rsidRDefault="00BD2802" w14:paraId="48C9CAC7" w14:textId="77777777">
            <w:pPr>
              <w:tabs>
                <w:tab w:val="left" w:pos="540"/>
              </w:tabs>
              <w:rPr>
                <w:rFonts w:ascii="Helvetica" w:hAnsi="Helvetica" w:cs="Helvetica"/>
                <w:b/>
                <w:sz w:val="12"/>
                <w:szCs w:val="12"/>
              </w:rPr>
            </w:pPr>
            <w:r w:rsidRPr="00A72BF2">
              <w:rPr>
                <w:rFonts w:ascii="Helvetica" w:hAnsi="Helvetica" w:cs="Helvetica"/>
                <w:sz w:val="12"/>
                <w:szCs w:val="12"/>
              </w:rPr>
              <w:t>484200</w:t>
            </w:r>
            <w:r w:rsidRPr="00A72BF2">
              <w:rPr>
                <w:rFonts w:ascii="Helvetica" w:hAnsi="Helvetica" w:cs="Helvetica"/>
                <w:sz w:val="12"/>
                <w:szCs w:val="12"/>
              </w:rPr>
              <w:tab/>
              <w:t>Specialized Freight Trucking</w:t>
            </w:r>
          </w:p>
        </w:tc>
        <w:tc>
          <w:tcPr>
            <w:tcW w:w="2587" w:type="dxa"/>
            <w:gridSpan w:val="2"/>
            <w:tcBorders>
              <w:left w:val="single" w:color="auto" w:sz="4" w:space="0"/>
              <w:right w:val="single" w:color="auto" w:sz="4" w:space="0"/>
            </w:tcBorders>
            <w:vAlign w:val="center"/>
          </w:tcPr>
          <w:p w:rsidRPr="00A72BF2" w:rsidR="00BD2802" w:rsidP="00176211" w:rsidRDefault="00BD2802" w14:paraId="0074FE7A" w14:textId="77777777">
            <w:pPr>
              <w:tabs>
                <w:tab w:val="left" w:pos="540"/>
              </w:tabs>
              <w:rPr>
                <w:rFonts w:ascii="Helvetica" w:hAnsi="Helvetica" w:cs="Helvetica"/>
                <w:sz w:val="12"/>
                <w:szCs w:val="12"/>
              </w:rPr>
            </w:pPr>
            <w:r w:rsidRPr="00A72BF2">
              <w:rPr>
                <w:rFonts w:ascii="Helvetica" w:hAnsi="Helvetica" w:cs="Helvetica"/>
                <w:sz w:val="12"/>
                <w:szCs w:val="12"/>
              </w:rPr>
              <w:t>522110</w:t>
            </w:r>
            <w:r w:rsidRPr="00A72BF2">
              <w:rPr>
                <w:rFonts w:ascii="Helvetica" w:hAnsi="Helvetica" w:cs="Helvetica"/>
                <w:sz w:val="12"/>
                <w:szCs w:val="12"/>
              </w:rPr>
              <w:tab/>
              <w:t>Commercial Banking</w:t>
            </w:r>
          </w:p>
        </w:tc>
        <w:tc>
          <w:tcPr>
            <w:tcW w:w="2588" w:type="dxa"/>
            <w:tcBorders>
              <w:left w:val="single" w:color="auto" w:sz="4" w:space="0"/>
              <w:right w:val="single" w:color="auto" w:sz="4" w:space="0"/>
            </w:tcBorders>
            <w:vAlign w:val="center"/>
          </w:tcPr>
          <w:p w:rsidRPr="00A72BF2" w:rsidR="00BD2802" w:rsidP="00176211" w:rsidRDefault="00BD2802" w14:paraId="23533B0E" w14:textId="77777777">
            <w:pPr>
              <w:tabs>
                <w:tab w:val="left" w:pos="540"/>
              </w:tabs>
              <w:rPr>
                <w:rFonts w:ascii="Helvetica" w:hAnsi="Helvetica" w:cs="Helvetica"/>
                <w:sz w:val="12"/>
                <w:szCs w:val="12"/>
              </w:rPr>
            </w:pPr>
            <w:r w:rsidRPr="00A72BF2">
              <w:rPr>
                <w:rFonts w:ascii="Helvetica" w:hAnsi="Helvetica" w:cs="Helvetica"/>
                <w:sz w:val="12"/>
                <w:szCs w:val="12"/>
              </w:rPr>
              <w:tab/>
              <w:t>&amp; Brokers</w:t>
            </w:r>
          </w:p>
        </w:tc>
      </w:tr>
      <w:tr w:rsidRPr="00A72BF2" w:rsidR="00BD2802" w:rsidTr="00192B94" w14:paraId="7931F28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839A363" w14:textId="77777777">
            <w:pPr>
              <w:tabs>
                <w:tab w:val="left" w:pos="540"/>
              </w:tabs>
              <w:rPr>
                <w:rFonts w:ascii="Helvetica" w:hAnsi="Helvetica" w:cs="Helvetica"/>
                <w:sz w:val="12"/>
                <w:szCs w:val="12"/>
              </w:rPr>
            </w:pPr>
            <w:r w:rsidRPr="00A72BF2">
              <w:rPr>
                <w:rFonts w:ascii="Helvetica" w:hAnsi="Helvetica" w:cs="Helvetica"/>
                <w:sz w:val="12"/>
                <w:szCs w:val="12"/>
              </w:rPr>
              <w:t>445292</w:t>
            </w:r>
            <w:r w:rsidRPr="00A72BF2">
              <w:rPr>
                <w:rFonts w:ascii="Helvetica" w:hAnsi="Helvetica" w:cs="Helvetica"/>
                <w:sz w:val="12"/>
                <w:szCs w:val="12"/>
              </w:rPr>
              <w:tab/>
              <w:t>Confectionery &amp; Nut Stores</w:t>
            </w:r>
          </w:p>
        </w:tc>
        <w:tc>
          <w:tcPr>
            <w:tcW w:w="2588" w:type="dxa"/>
            <w:gridSpan w:val="2"/>
            <w:tcBorders>
              <w:left w:val="single" w:color="auto" w:sz="4" w:space="0"/>
              <w:right w:val="single" w:color="auto" w:sz="4" w:space="0"/>
            </w:tcBorders>
            <w:vAlign w:val="center"/>
          </w:tcPr>
          <w:p w:rsidRPr="00A72BF2" w:rsidR="00BD2802" w:rsidP="00176211" w:rsidRDefault="00BD2802" w14:paraId="363DEE86" w14:textId="77777777">
            <w:pPr>
              <w:tabs>
                <w:tab w:val="left" w:pos="540"/>
              </w:tabs>
              <w:rPr>
                <w:rFonts w:ascii="Helvetica" w:hAnsi="Helvetica" w:cs="Helvetica"/>
                <w:b/>
                <w:sz w:val="12"/>
                <w:szCs w:val="12"/>
              </w:rPr>
            </w:pPr>
            <w:r w:rsidRPr="00A72BF2">
              <w:rPr>
                <w:rFonts w:ascii="Helvetica" w:hAnsi="Helvetica" w:cs="Helvetica"/>
                <w:b/>
                <w:sz w:val="12"/>
                <w:szCs w:val="12"/>
              </w:rPr>
              <w:t>Transit and Ground Passenger</w:t>
            </w:r>
          </w:p>
        </w:tc>
        <w:tc>
          <w:tcPr>
            <w:tcW w:w="2587" w:type="dxa"/>
            <w:gridSpan w:val="2"/>
            <w:tcBorders>
              <w:left w:val="single" w:color="auto" w:sz="4" w:space="0"/>
              <w:right w:val="single" w:color="auto" w:sz="4" w:space="0"/>
            </w:tcBorders>
            <w:vAlign w:val="center"/>
          </w:tcPr>
          <w:p w:rsidRPr="00A72BF2" w:rsidR="00BD2802" w:rsidP="00176211" w:rsidRDefault="00BD2802" w14:paraId="00F45131" w14:textId="77777777">
            <w:pPr>
              <w:tabs>
                <w:tab w:val="left" w:pos="540"/>
              </w:tabs>
              <w:rPr>
                <w:rFonts w:ascii="Helvetica" w:hAnsi="Helvetica" w:cs="Helvetica"/>
                <w:sz w:val="12"/>
                <w:szCs w:val="12"/>
              </w:rPr>
            </w:pPr>
            <w:r w:rsidRPr="00A72BF2">
              <w:rPr>
                <w:rFonts w:ascii="Helvetica" w:hAnsi="Helvetica" w:cs="Helvetica"/>
                <w:sz w:val="12"/>
                <w:szCs w:val="12"/>
              </w:rPr>
              <w:t>522120</w:t>
            </w:r>
            <w:r w:rsidRPr="00A72BF2">
              <w:rPr>
                <w:rFonts w:ascii="Helvetica" w:hAnsi="Helvetica" w:cs="Helvetica"/>
                <w:sz w:val="12"/>
                <w:szCs w:val="12"/>
              </w:rPr>
              <w:tab/>
              <w:t>Savings Institutions</w:t>
            </w:r>
          </w:p>
        </w:tc>
        <w:tc>
          <w:tcPr>
            <w:tcW w:w="2588" w:type="dxa"/>
            <w:tcBorders>
              <w:left w:val="single" w:color="auto" w:sz="4" w:space="0"/>
              <w:right w:val="single" w:color="auto" w:sz="4" w:space="0"/>
            </w:tcBorders>
            <w:vAlign w:val="center"/>
          </w:tcPr>
          <w:p w:rsidRPr="00A72BF2" w:rsidR="00BD2802" w:rsidP="00176211" w:rsidRDefault="00BD2802" w14:paraId="37DB755B" w14:textId="77777777">
            <w:pPr>
              <w:tabs>
                <w:tab w:val="left" w:pos="540"/>
              </w:tabs>
              <w:rPr>
                <w:rFonts w:ascii="Helvetica" w:hAnsi="Helvetica" w:cs="Helvetica"/>
                <w:sz w:val="12"/>
                <w:szCs w:val="12"/>
              </w:rPr>
            </w:pPr>
            <w:r w:rsidRPr="00A72BF2">
              <w:rPr>
                <w:rFonts w:ascii="Helvetica" w:hAnsi="Helvetica" w:cs="Helvetica"/>
                <w:sz w:val="12"/>
                <w:szCs w:val="12"/>
              </w:rPr>
              <w:t>531310</w:t>
            </w:r>
            <w:r w:rsidRPr="00A72BF2">
              <w:rPr>
                <w:rFonts w:ascii="Helvetica" w:hAnsi="Helvetica" w:cs="Helvetica"/>
                <w:sz w:val="12"/>
                <w:szCs w:val="12"/>
              </w:rPr>
              <w:tab/>
              <w:t>Real Estate Property</w:t>
            </w:r>
          </w:p>
        </w:tc>
      </w:tr>
      <w:tr w:rsidRPr="00A72BF2" w:rsidR="00BD2802" w:rsidTr="00192B94" w14:paraId="3C2238D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C31515A" w14:textId="77777777">
            <w:pPr>
              <w:tabs>
                <w:tab w:val="left" w:pos="540"/>
              </w:tabs>
              <w:rPr>
                <w:rFonts w:ascii="Helvetica" w:hAnsi="Helvetica" w:cs="Helvetica"/>
                <w:sz w:val="12"/>
                <w:szCs w:val="12"/>
              </w:rPr>
            </w:pPr>
            <w:r w:rsidRPr="00A72BF2">
              <w:rPr>
                <w:rFonts w:ascii="Helvetica" w:hAnsi="Helvetica" w:cs="Helvetica"/>
                <w:sz w:val="12"/>
                <w:szCs w:val="12"/>
              </w:rPr>
              <w:t>445299</w:t>
            </w:r>
            <w:r w:rsidRPr="00A72BF2">
              <w:rPr>
                <w:rFonts w:ascii="Helvetica" w:hAnsi="Helvetica" w:cs="Helvetica"/>
                <w:sz w:val="12"/>
                <w:szCs w:val="12"/>
              </w:rPr>
              <w:tab/>
              <w:t>All Other Specialty Food</w:t>
            </w:r>
          </w:p>
        </w:tc>
        <w:tc>
          <w:tcPr>
            <w:tcW w:w="2588" w:type="dxa"/>
            <w:gridSpan w:val="2"/>
            <w:tcBorders>
              <w:left w:val="single" w:color="auto" w:sz="4" w:space="0"/>
              <w:right w:val="single" w:color="auto" w:sz="4" w:space="0"/>
            </w:tcBorders>
            <w:vAlign w:val="center"/>
          </w:tcPr>
          <w:p w:rsidRPr="00A72BF2" w:rsidR="00BD2802" w:rsidP="00176211" w:rsidRDefault="00BD2802" w14:paraId="5B0AA15E" w14:textId="77777777">
            <w:pPr>
              <w:tabs>
                <w:tab w:val="left" w:pos="540"/>
              </w:tabs>
              <w:rPr>
                <w:rFonts w:ascii="Helvetica" w:hAnsi="Helvetica" w:cs="Helvetica"/>
                <w:sz w:val="12"/>
                <w:szCs w:val="12"/>
              </w:rPr>
            </w:pPr>
            <w:r w:rsidRPr="00A72BF2">
              <w:rPr>
                <w:rFonts w:ascii="Helvetica" w:hAnsi="Helvetica" w:cs="Helvetica"/>
                <w:b/>
                <w:sz w:val="12"/>
                <w:szCs w:val="12"/>
              </w:rPr>
              <w:t>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41DD6B6A" w14:textId="77777777">
            <w:pPr>
              <w:tabs>
                <w:tab w:val="left" w:pos="540"/>
              </w:tabs>
              <w:rPr>
                <w:rFonts w:ascii="Helvetica" w:hAnsi="Helvetica" w:cs="Helvetica"/>
                <w:sz w:val="12"/>
                <w:szCs w:val="12"/>
              </w:rPr>
            </w:pPr>
            <w:r w:rsidRPr="00A72BF2">
              <w:rPr>
                <w:rFonts w:ascii="Helvetica" w:hAnsi="Helvetica" w:cs="Helvetica"/>
                <w:sz w:val="12"/>
                <w:szCs w:val="12"/>
              </w:rPr>
              <w:t>522130</w:t>
            </w:r>
            <w:r w:rsidRPr="00A72BF2">
              <w:rPr>
                <w:rFonts w:ascii="Helvetica" w:hAnsi="Helvetica" w:cs="Helvetica"/>
                <w:sz w:val="12"/>
                <w:szCs w:val="12"/>
              </w:rPr>
              <w:tab/>
              <w:t>Credit Unions</w:t>
            </w:r>
          </w:p>
        </w:tc>
        <w:tc>
          <w:tcPr>
            <w:tcW w:w="2588" w:type="dxa"/>
            <w:tcBorders>
              <w:left w:val="single" w:color="auto" w:sz="4" w:space="0"/>
              <w:right w:val="single" w:color="auto" w:sz="4" w:space="0"/>
            </w:tcBorders>
            <w:vAlign w:val="center"/>
          </w:tcPr>
          <w:p w:rsidRPr="00A72BF2" w:rsidR="00BD2802" w:rsidP="00176211" w:rsidRDefault="00BD2802" w14:paraId="666E9A4C" w14:textId="77777777">
            <w:pPr>
              <w:tabs>
                <w:tab w:val="left" w:pos="540"/>
              </w:tabs>
              <w:rPr>
                <w:rFonts w:ascii="Helvetica" w:hAnsi="Helvetica" w:cs="Helvetica"/>
                <w:sz w:val="12"/>
                <w:szCs w:val="12"/>
              </w:rPr>
            </w:pPr>
            <w:r w:rsidRPr="00A72BF2">
              <w:rPr>
                <w:rFonts w:ascii="Helvetica" w:hAnsi="Helvetica" w:cs="Helvetica"/>
                <w:sz w:val="12"/>
                <w:szCs w:val="12"/>
              </w:rPr>
              <w:tab/>
              <w:t>Managers</w:t>
            </w:r>
          </w:p>
        </w:tc>
      </w:tr>
      <w:tr w:rsidRPr="00A72BF2" w:rsidR="00BD2802" w:rsidTr="00192B94" w14:paraId="70F301C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7EA704A" w14:textId="77777777">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8" w:type="dxa"/>
            <w:gridSpan w:val="2"/>
            <w:tcBorders>
              <w:left w:val="single" w:color="auto" w:sz="4" w:space="0"/>
              <w:right w:val="single" w:color="auto" w:sz="4" w:space="0"/>
            </w:tcBorders>
            <w:vAlign w:val="center"/>
          </w:tcPr>
          <w:p w:rsidRPr="00A72BF2" w:rsidR="00BD2802" w:rsidP="00176211" w:rsidRDefault="00BD2802" w14:paraId="47E26980" w14:textId="77777777">
            <w:pPr>
              <w:tabs>
                <w:tab w:val="left" w:pos="540"/>
              </w:tabs>
              <w:rPr>
                <w:rFonts w:ascii="Helvetica" w:hAnsi="Helvetica" w:cs="Helvetica"/>
                <w:sz w:val="12"/>
                <w:szCs w:val="12"/>
              </w:rPr>
            </w:pPr>
            <w:r w:rsidRPr="00A72BF2">
              <w:rPr>
                <w:rFonts w:ascii="Helvetica" w:hAnsi="Helvetica" w:cs="Helvetica"/>
                <w:sz w:val="12"/>
                <w:szCs w:val="12"/>
              </w:rPr>
              <w:t>485110</w:t>
            </w:r>
            <w:r w:rsidRPr="00A72BF2">
              <w:rPr>
                <w:rFonts w:ascii="Helvetica" w:hAnsi="Helvetica" w:cs="Helvetica"/>
                <w:sz w:val="12"/>
                <w:szCs w:val="12"/>
              </w:rPr>
              <w:tab/>
              <w:t>Urban Transit Systems</w:t>
            </w:r>
          </w:p>
        </w:tc>
        <w:tc>
          <w:tcPr>
            <w:tcW w:w="2587" w:type="dxa"/>
            <w:gridSpan w:val="2"/>
            <w:tcBorders>
              <w:left w:val="single" w:color="auto" w:sz="4" w:space="0"/>
              <w:right w:val="single" w:color="auto" w:sz="4" w:space="0"/>
            </w:tcBorders>
            <w:vAlign w:val="center"/>
          </w:tcPr>
          <w:p w:rsidRPr="00A72BF2" w:rsidR="00BD2802" w:rsidP="00176211" w:rsidRDefault="00BD2802" w14:paraId="53F62A31" w14:textId="77777777">
            <w:pPr>
              <w:tabs>
                <w:tab w:val="left" w:pos="540"/>
              </w:tabs>
              <w:rPr>
                <w:rFonts w:ascii="Helvetica" w:hAnsi="Helvetica" w:cs="Helvetica"/>
                <w:sz w:val="12"/>
                <w:szCs w:val="12"/>
              </w:rPr>
            </w:pPr>
            <w:r w:rsidRPr="00A72BF2">
              <w:rPr>
                <w:rFonts w:ascii="Helvetica" w:hAnsi="Helvetica" w:cs="Helvetica"/>
                <w:sz w:val="12"/>
                <w:szCs w:val="12"/>
              </w:rPr>
              <w:t>522190</w:t>
            </w:r>
            <w:r w:rsidRPr="00A72BF2">
              <w:rPr>
                <w:rFonts w:ascii="Helvetica" w:hAnsi="Helvetica" w:cs="Helvetica"/>
                <w:sz w:val="12"/>
                <w:szCs w:val="12"/>
              </w:rPr>
              <w:tab/>
              <w:t>Other Depository Credit</w:t>
            </w:r>
          </w:p>
        </w:tc>
        <w:tc>
          <w:tcPr>
            <w:tcW w:w="2588" w:type="dxa"/>
            <w:tcBorders>
              <w:left w:val="single" w:color="auto" w:sz="4" w:space="0"/>
              <w:right w:val="single" w:color="auto" w:sz="4" w:space="0"/>
            </w:tcBorders>
            <w:vAlign w:val="center"/>
          </w:tcPr>
          <w:p w:rsidRPr="00A72BF2" w:rsidR="00BD2802" w:rsidP="00176211" w:rsidRDefault="00BD2802" w14:paraId="25BD79B6" w14:textId="77777777">
            <w:pPr>
              <w:tabs>
                <w:tab w:val="left" w:pos="540"/>
              </w:tabs>
              <w:rPr>
                <w:rFonts w:ascii="Helvetica" w:hAnsi="Helvetica" w:cs="Helvetica"/>
                <w:sz w:val="12"/>
                <w:szCs w:val="12"/>
              </w:rPr>
            </w:pPr>
            <w:r w:rsidRPr="00A72BF2">
              <w:rPr>
                <w:rFonts w:ascii="Helvetica" w:hAnsi="Helvetica" w:cs="Helvetica"/>
                <w:sz w:val="12"/>
                <w:szCs w:val="12"/>
              </w:rPr>
              <w:t>531320</w:t>
            </w:r>
            <w:r w:rsidRPr="00A72BF2">
              <w:rPr>
                <w:rFonts w:ascii="Helvetica" w:hAnsi="Helvetica" w:cs="Helvetica"/>
                <w:sz w:val="12"/>
                <w:szCs w:val="12"/>
              </w:rPr>
              <w:tab/>
              <w:t>Offices of Real Estate</w:t>
            </w:r>
          </w:p>
        </w:tc>
      </w:tr>
      <w:tr w:rsidRPr="00A72BF2" w:rsidR="00BD2802" w:rsidTr="00192B94" w14:paraId="05A6002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597EDC9" w14:textId="77777777">
            <w:pPr>
              <w:tabs>
                <w:tab w:val="left" w:pos="540"/>
              </w:tabs>
              <w:rPr>
                <w:rFonts w:ascii="Helvetica" w:hAnsi="Helvetica" w:cs="Helvetica"/>
                <w:sz w:val="12"/>
                <w:szCs w:val="12"/>
              </w:rPr>
            </w:pPr>
            <w:r w:rsidRPr="00A72BF2">
              <w:rPr>
                <w:rFonts w:ascii="Helvetica" w:hAnsi="Helvetica" w:cs="Helvetica"/>
                <w:sz w:val="12"/>
                <w:szCs w:val="12"/>
              </w:rPr>
              <w:t>445310</w:t>
            </w:r>
            <w:r w:rsidRPr="00A72BF2">
              <w:rPr>
                <w:rFonts w:ascii="Helvetica" w:hAnsi="Helvetica" w:cs="Helvetica"/>
                <w:sz w:val="12"/>
                <w:szCs w:val="12"/>
              </w:rPr>
              <w:tab/>
              <w:t>Beer, Wine, &amp; Liquor Stores</w:t>
            </w:r>
          </w:p>
        </w:tc>
        <w:tc>
          <w:tcPr>
            <w:tcW w:w="2588" w:type="dxa"/>
            <w:gridSpan w:val="2"/>
            <w:tcBorders>
              <w:left w:val="single" w:color="auto" w:sz="4" w:space="0"/>
              <w:right w:val="single" w:color="auto" w:sz="4" w:space="0"/>
            </w:tcBorders>
            <w:vAlign w:val="center"/>
          </w:tcPr>
          <w:p w:rsidRPr="00A72BF2" w:rsidR="00BD2802" w:rsidP="00176211" w:rsidRDefault="00BD2802" w14:paraId="2089FE61" w14:textId="77777777">
            <w:pPr>
              <w:tabs>
                <w:tab w:val="left" w:pos="540"/>
              </w:tabs>
              <w:rPr>
                <w:rFonts w:ascii="Helvetica" w:hAnsi="Helvetica" w:cs="Helvetica"/>
                <w:sz w:val="12"/>
                <w:szCs w:val="12"/>
              </w:rPr>
            </w:pPr>
            <w:r w:rsidRPr="00A72BF2">
              <w:rPr>
                <w:rFonts w:ascii="Helvetica" w:hAnsi="Helvetica" w:cs="Helvetica"/>
                <w:sz w:val="12"/>
                <w:szCs w:val="12"/>
              </w:rPr>
              <w:t>485210</w:t>
            </w:r>
            <w:r w:rsidRPr="00A72BF2">
              <w:rPr>
                <w:rFonts w:ascii="Helvetica" w:hAnsi="Helvetica" w:cs="Helvetica"/>
                <w:sz w:val="12"/>
                <w:szCs w:val="12"/>
              </w:rPr>
              <w:tab/>
              <w:t>Interurban &amp; Rural Bus</w:t>
            </w:r>
          </w:p>
        </w:tc>
        <w:tc>
          <w:tcPr>
            <w:tcW w:w="2587" w:type="dxa"/>
            <w:gridSpan w:val="2"/>
            <w:tcBorders>
              <w:left w:val="single" w:color="auto" w:sz="4" w:space="0"/>
              <w:right w:val="single" w:color="auto" w:sz="4" w:space="0"/>
            </w:tcBorders>
            <w:vAlign w:val="center"/>
          </w:tcPr>
          <w:p w:rsidRPr="00A72BF2" w:rsidR="00BD2802" w:rsidP="00176211" w:rsidRDefault="00BD2802" w14:paraId="68F09837" w14:textId="77777777">
            <w:pPr>
              <w:tabs>
                <w:tab w:val="left" w:pos="540"/>
              </w:tabs>
              <w:rPr>
                <w:rFonts w:ascii="Helvetica" w:hAnsi="Helvetica" w:cs="Helvetica"/>
                <w:sz w:val="12"/>
                <w:szCs w:val="12"/>
              </w:rPr>
            </w:pPr>
            <w:r w:rsidRPr="00A72BF2">
              <w:rPr>
                <w:rFonts w:ascii="Helvetica" w:hAnsi="Helvetica" w:cs="Helvetica"/>
                <w:sz w:val="12"/>
                <w:szCs w:val="12"/>
              </w:rPr>
              <w:tab/>
              <w:t>Intermediation</w:t>
            </w:r>
          </w:p>
        </w:tc>
        <w:tc>
          <w:tcPr>
            <w:tcW w:w="2588" w:type="dxa"/>
            <w:tcBorders>
              <w:left w:val="single" w:color="auto" w:sz="4" w:space="0"/>
              <w:right w:val="single" w:color="auto" w:sz="4" w:space="0"/>
            </w:tcBorders>
            <w:vAlign w:val="center"/>
          </w:tcPr>
          <w:p w:rsidRPr="00A72BF2" w:rsidR="00BD2802" w:rsidP="00176211" w:rsidRDefault="00BD2802" w14:paraId="710C7308" w14:textId="77777777">
            <w:pPr>
              <w:tabs>
                <w:tab w:val="left" w:pos="540"/>
              </w:tabs>
              <w:rPr>
                <w:rFonts w:ascii="Helvetica" w:hAnsi="Helvetica" w:cs="Helvetica"/>
                <w:sz w:val="12"/>
                <w:szCs w:val="12"/>
              </w:rPr>
            </w:pPr>
            <w:r w:rsidRPr="00A72BF2">
              <w:rPr>
                <w:rFonts w:ascii="Helvetica" w:hAnsi="Helvetica" w:cs="Helvetica"/>
                <w:sz w:val="12"/>
                <w:szCs w:val="12"/>
              </w:rPr>
              <w:tab/>
              <w:t>Appraisers</w:t>
            </w:r>
          </w:p>
        </w:tc>
      </w:tr>
      <w:tr w:rsidRPr="00A72BF2" w:rsidR="00BD2802" w:rsidTr="00192B94" w14:paraId="7F143C5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C61AB5E" w14:textId="77777777">
            <w:pPr>
              <w:tabs>
                <w:tab w:val="left" w:pos="540"/>
              </w:tabs>
              <w:rPr>
                <w:rFonts w:ascii="Helvetica" w:hAnsi="Helvetica" w:cs="Helvetica"/>
                <w:b/>
                <w:sz w:val="12"/>
                <w:szCs w:val="12"/>
              </w:rPr>
            </w:pPr>
            <w:r w:rsidRPr="00A72BF2">
              <w:rPr>
                <w:rFonts w:ascii="Helvetica" w:hAnsi="Helvetica" w:cs="Helvetica"/>
                <w:b/>
                <w:sz w:val="12"/>
                <w:szCs w:val="12"/>
              </w:rPr>
              <w:t>Health and Personal Care Stores</w:t>
            </w:r>
          </w:p>
        </w:tc>
        <w:tc>
          <w:tcPr>
            <w:tcW w:w="2588" w:type="dxa"/>
            <w:gridSpan w:val="2"/>
            <w:tcBorders>
              <w:left w:val="single" w:color="auto" w:sz="4" w:space="0"/>
              <w:right w:val="single" w:color="auto" w:sz="4" w:space="0"/>
            </w:tcBorders>
            <w:vAlign w:val="center"/>
          </w:tcPr>
          <w:p w:rsidRPr="00A72BF2" w:rsidR="00BD2802" w:rsidP="00176211" w:rsidRDefault="00BD2802" w14:paraId="59F81A00"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1E0A5E93" w14:textId="77777777">
            <w:pPr>
              <w:tabs>
                <w:tab w:val="left" w:pos="540"/>
              </w:tabs>
              <w:rPr>
                <w:rFonts w:ascii="Helvetica" w:hAnsi="Helvetica" w:cs="Helvetica"/>
                <w:b/>
                <w:sz w:val="12"/>
                <w:szCs w:val="12"/>
              </w:rPr>
            </w:pPr>
            <w:r w:rsidRPr="00A72BF2">
              <w:rPr>
                <w:rFonts w:ascii="Helvetica" w:hAnsi="Helvetica" w:cs="Helvetica"/>
                <w:b/>
                <w:sz w:val="12"/>
                <w:szCs w:val="12"/>
              </w:rPr>
              <w:t>Nondepository Credit Intermediation</w:t>
            </w:r>
          </w:p>
        </w:tc>
        <w:tc>
          <w:tcPr>
            <w:tcW w:w="2588" w:type="dxa"/>
            <w:tcBorders>
              <w:left w:val="single" w:color="auto" w:sz="4" w:space="0"/>
              <w:right w:val="single" w:color="auto" w:sz="4" w:space="0"/>
            </w:tcBorders>
            <w:vAlign w:val="center"/>
          </w:tcPr>
          <w:p w:rsidRPr="00A72BF2" w:rsidR="00BD2802" w:rsidP="00176211" w:rsidRDefault="00BD2802" w14:paraId="0EDAE873" w14:textId="77777777">
            <w:pPr>
              <w:tabs>
                <w:tab w:val="left" w:pos="540"/>
              </w:tabs>
              <w:rPr>
                <w:rFonts w:ascii="Helvetica" w:hAnsi="Helvetica" w:cs="Helvetica"/>
                <w:sz w:val="12"/>
                <w:szCs w:val="12"/>
              </w:rPr>
            </w:pPr>
            <w:r w:rsidRPr="00A72BF2">
              <w:rPr>
                <w:rFonts w:ascii="Helvetica" w:hAnsi="Helvetica" w:cs="Helvetica"/>
                <w:sz w:val="12"/>
                <w:szCs w:val="12"/>
              </w:rPr>
              <w:t>531390</w:t>
            </w:r>
            <w:r w:rsidRPr="00A72BF2">
              <w:rPr>
                <w:rFonts w:ascii="Helvetica" w:hAnsi="Helvetica" w:cs="Helvetica"/>
                <w:sz w:val="12"/>
                <w:szCs w:val="12"/>
              </w:rPr>
              <w:tab/>
              <w:t>Other Activities Related to</w:t>
            </w:r>
          </w:p>
        </w:tc>
      </w:tr>
      <w:tr w:rsidRPr="00A72BF2" w:rsidR="00BD2802" w:rsidTr="00192B94" w14:paraId="2C973E3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65C017E" w14:textId="77777777">
            <w:pPr>
              <w:tabs>
                <w:tab w:val="left" w:pos="540"/>
              </w:tabs>
              <w:rPr>
                <w:rFonts w:ascii="Helvetica" w:hAnsi="Helvetica" w:cs="Helvetica"/>
                <w:sz w:val="12"/>
                <w:szCs w:val="12"/>
              </w:rPr>
            </w:pPr>
            <w:r w:rsidRPr="00A72BF2">
              <w:rPr>
                <w:rFonts w:ascii="Helvetica" w:hAnsi="Helvetica" w:cs="Helvetica"/>
                <w:sz w:val="12"/>
                <w:szCs w:val="12"/>
              </w:rPr>
              <w:t>446110</w:t>
            </w:r>
            <w:r w:rsidRPr="00A72BF2">
              <w:rPr>
                <w:rFonts w:ascii="Helvetica" w:hAnsi="Helvetica" w:cs="Helvetica"/>
                <w:sz w:val="12"/>
                <w:szCs w:val="12"/>
              </w:rPr>
              <w:tab/>
              <w:t>Pharmacies &amp; Drug Stores</w:t>
            </w:r>
          </w:p>
        </w:tc>
        <w:tc>
          <w:tcPr>
            <w:tcW w:w="2588" w:type="dxa"/>
            <w:gridSpan w:val="2"/>
            <w:tcBorders>
              <w:left w:val="single" w:color="auto" w:sz="4" w:space="0"/>
              <w:right w:val="single" w:color="auto" w:sz="4" w:space="0"/>
            </w:tcBorders>
            <w:vAlign w:val="center"/>
          </w:tcPr>
          <w:p w:rsidRPr="00A72BF2" w:rsidR="00BD2802" w:rsidP="00176211" w:rsidRDefault="00BD2802" w14:paraId="52B20CA0" w14:textId="77777777">
            <w:pPr>
              <w:tabs>
                <w:tab w:val="left" w:pos="540"/>
              </w:tabs>
              <w:rPr>
                <w:rFonts w:ascii="Helvetica" w:hAnsi="Helvetica" w:cs="Helvetica"/>
                <w:sz w:val="12"/>
                <w:szCs w:val="12"/>
              </w:rPr>
            </w:pPr>
            <w:r w:rsidRPr="00A72BF2">
              <w:rPr>
                <w:rFonts w:ascii="Helvetica" w:hAnsi="Helvetica" w:cs="Helvetica"/>
                <w:sz w:val="12"/>
                <w:szCs w:val="12"/>
              </w:rPr>
              <w:t>485310</w:t>
            </w:r>
            <w:r w:rsidRPr="00A72BF2">
              <w:rPr>
                <w:rFonts w:ascii="Helvetica" w:hAnsi="Helvetica" w:cs="Helvetica"/>
                <w:sz w:val="12"/>
                <w:szCs w:val="12"/>
              </w:rPr>
              <w:tab/>
              <w:t>Taxi Service</w:t>
            </w:r>
          </w:p>
        </w:tc>
        <w:tc>
          <w:tcPr>
            <w:tcW w:w="2587" w:type="dxa"/>
            <w:gridSpan w:val="2"/>
            <w:tcBorders>
              <w:left w:val="single" w:color="auto" w:sz="4" w:space="0"/>
              <w:right w:val="single" w:color="auto" w:sz="4" w:space="0"/>
            </w:tcBorders>
            <w:vAlign w:val="center"/>
          </w:tcPr>
          <w:p w:rsidRPr="00A72BF2" w:rsidR="00BD2802" w:rsidP="00176211" w:rsidRDefault="00BD2802" w14:paraId="139B2567" w14:textId="77777777">
            <w:pPr>
              <w:tabs>
                <w:tab w:val="left" w:pos="540"/>
              </w:tabs>
              <w:rPr>
                <w:rFonts w:ascii="Helvetica" w:hAnsi="Helvetica" w:cs="Helvetica"/>
                <w:sz w:val="12"/>
                <w:szCs w:val="12"/>
              </w:rPr>
            </w:pPr>
            <w:r w:rsidRPr="00A72BF2">
              <w:rPr>
                <w:rFonts w:ascii="Helvetica" w:hAnsi="Helvetica" w:cs="Helvetica"/>
                <w:sz w:val="12"/>
                <w:szCs w:val="12"/>
              </w:rPr>
              <w:t>522210</w:t>
            </w:r>
            <w:r w:rsidRPr="00A72BF2">
              <w:rPr>
                <w:rFonts w:ascii="Helvetica" w:hAnsi="Helvetica" w:cs="Helvetica"/>
                <w:sz w:val="12"/>
                <w:szCs w:val="12"/>
              </w:rPr>
              <w:tab/>
              <w:t>Credit Card Issuing</w:t>
            </w:r>
          </w:p>
        </w:tc>
        <w:tc>
          <w:tcPr>
            <w:tcW w:w="2588" w:type="dxa"/>
            <w:tcBorders>
              <w:left w:val="single" w:color="auto" w:sz="4" w:space="0"/>
              <w:right w:val="single" w:color="auto" w:sz="4" w:space="0"/>
            </w:tcBorders>
            <w:vAlign w:val="center"/>
          </w:tcPr>
          <w:p w:rsidRPr="00A72BF2" w:rsidR="00BD2802" w:rsidP="00176211" w:rsidRDefault="00BD2802" w14:paraId="41F69AA3" w14:textId="77777777">
            <w:pPr>
              <w:tabs>
                <w:tab w:val="left" w:pos="540"/>
              </w:tabs>
              <w:rPr>
                <w:rFonts w:ascii="Helvetica" w:hAnsi="Helvetica" w:cs="Helvetica"/>
                <w:sz w:val="12"/>
                <w:szCs w:val="12"/>
              </w:rPr>
            </w:pPr>
            <w:r w:rsidRPr="00A72BF2">
              <w:rPr>
                <w:rFonts w:ascii="Helvetica" w:hAnsi="Helvetica" w:cs="Helvetica"/>
                <w:sz w:val="12"/>
                <w:szCs w:val="12"/>
              </w:rPr>
              <w:tab/>
              <w:t>Real Estate</w:t>
            </w:r>
          </w:p>
        </w:tc>
      </w:tr>
      <w:tr w:rsidRPr="00A72BF2" w:rsidR="00BD2802" w:rsidTr="00192B94" w14:paraId="0C56178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13AF6D6" w14:textId="77777777">
            <w:pPr>
              <w:tabs>
                <w:tab w:val="left" w:pos="540"/>
              </w:tabs>
              <w:rPr>
                <w:rFonts w:ascii="Helvetica" w:hAnsi="Helvetica" w:cs="Helvetica"/>
                <w:sz w:val="12"/>
                <w:szCs w:val="12"/>
              </w:rPr>
            </w:pPr>
            <w:r w:rsidRPr="00A72BF2">
              <w:rPr>
                <w:rFonts w:ascii="Helvetica" w:hAnsi="Helvetica" w:cs="Helvetica"/>
                <w:sz w:val="12"/>
                <w:szCs w:val="12"/>
              </w:rPr>
              <w:t>446120</w:t>
            </w:r>
            <w:r w:rsidRPr="00A72BF2">
              <w:rPr>
                <w:rFonts w:ascii="Helvetica" w:hAnsi="Helvetica" w:cs="Helvetica"/>
                <w:sz w:val="12"/>
                <w:szCs w:val="12"/>
              </w:rPr>
              <w:tab/>
              <w:t>Cosmetics, Beauty Supplies,</w:t>
            </w:r>
          </w:p>
        </w:tc>
        <w:tc>
          <w:tcPr>
            <w:tcW w:w="2588" w:type="dxa"/>
            <w:gridSpan w:val="2"/>
            <w:tcBorders>
              <w:left w:val="single" w:color="auto" w:sz="4" w:space="0"/>
              <w:right w:val="single" w:color="auto" w:sz="4" w:space="0"/>
            </w:tcBorders>
            <w:vAlign w:val="center"/>
          </w:tcPr>
          <w:p w:rsidRPr="00A72BF2" w:rsidR="00BD2802" w:rsidP="00176211" w:rsidRDefault="00BD2802" w14:paraId="0E1C3953" w14:textId="77777777">
            <w:pPr>
              <w:tabs>
                <w:tab w:val="left" w:pos="540"/>
              </w:tabs>
              <w:rPr>
                <w:rFonts w:ascii="Helvetica" w:hAnsi="Helvetica" w:cs="Helvetica"/>
                <w:sz w:val="12"/>
                <w:szCs w:val="12"/>
              </w:rPr>
            </w:pPr>
            <w:r w:rsidRPr="00A72BF2">
              <w:rPr>
                <w:rFonts w:ascii="Helvetica" w:hAnsi="Helvetica" w:cs="Helvetica"/>
                <w:sz w:val="12"/>
                <w:szCs w:val="12"/>
              </w:rPr>
              <w:t>485320</w:t>
            </w:r>
            <w:r w:rsidRPr="00A72BF2">
              <w:rPr>
                <w:rFonts w:ascii="Helvetica" w:hAnsi="Helvetica" w:cs="Helvetica"/>
                <w:sz w:val="12"/>
                <w:szCs w:val="12"/>
              </w:rPr>
              <w:tab/>
              <w:t>Limousine Service</w:t>
            </w:r>
          </w:p>
        </w:tc>
        <w:tc>
          <w:tcPr>
            <w:tcW w:w="2587" w:type="dxa"/>
            <w:gridSpan w:val="2"/>
            <w:tcBorders>
              <w:left w:val="single" w:color="auto" w:sz="4" w:space="0"/>
              <w:right w:val="single" w:color="auto" w:sz="4" w:space="0"/>
            </w:tcBorders>
            <w:vAlign w:val="center"/>
          </w:tcPr>
          <w:p w:rsidRPr="00A72BF2" w:rsidR="00BD2802" w:rsidP="00176211" w:rsidRDefault="00BD2802" w14:paraId="6BCFE6DD" w14:textId="77777777">
            <w:pPr>
              <w:tabs>
                <w:tab w:val="left" w:pos="540"/>
              </w:tabs>
              <w:rPr>
                <w:rFonts w:ascii="Helvetica" w:hAnsi="Helvetica" w:cs="Helvetica"/>
                <w:sz w:val="12"/>
                <w:szCs w:val="12"/>
              </w:rPr>
            </w:pPr>
            <w:r w:rsidRPr="00A72BF2">
              <w:rPr>
                <w:rFonts w:ascii="Helvetica" w:hAnsi="Helvetica" w:cs="Helvetica"/>
                <w:sz w:val="12"/>
                <w:szCs w:val="12"/>
              </w:rPr>
              <w:t>522220</w:t>
            </w:r>
            <w:r w:rsidRPr="00A72BF2">
              <w:rPr>
                <w:rFonts w:ascii="Helvetica" w:hAnsi="Helvetica" w:cs="Helvetica"/>
                <w:sz w:val="12"/>
                <w:szCs w:val="12"/>
              </w:rPr>
              <w:tab/>
              <w:t>Sales Financing</w:t>
            </w:r>
          </w:p>
        </w:tc>
        <w:tc>
          <w:tcPr>
            <w:tcW w:w="2588" w:type="dxa"/>
            <w:tcBorders>
              <w:left w:val="single" w:color="auto" w:sz="4" w:space="0"/>
              <w:right w:val="single" w:color="auto" w:sz="4" w:space="0"/>
            </w:tcBorders>
            <w:vAlign w:val="center"/>
          </w:tcPr>
          <w:p w:rsidRPr="00A72BF2" w:rsidR="00BD2802" w:rsidP="00176211" w:rsidRDefault="00BD2802" w14:paraId="21D89197" w14:textId="77777777">
            <w:pPr>
              <w:tabs>
                <w:tab w:val="left" w:pos="540"/>
              </w:tabs>
              <w:rPr>
                <w:rFonts w:ascii="Helvetica" w:hAnsi="Helvetica" w:cs="Helvetica"/>
                <w:b/>
                <w:sz w:val="12"/>
                <w:szCs w:val="12"/>
              </w:rPr>
            </w:pPr>
            <w:r w:rsidRPr="00A72BF2">
              <w:rPr>
                <w:rFonts w:ascii="Helvetica" w:hAnsi="Helvetica" w:cs="Helvetica"/>
                <w:b/>
                <w:sz w:val="12"/>
                <w:szCs w:val="12"/>
              </w:rPr>
              <w:t>Rental and Leasing Services</w:t>
            </w:r>
          </w:p>
        </w:tc>
      </w:tr>
      <w:tr w:rsidRPr="00A72BF2" w:rsidR="00BD2802" w:rsidTr="00192B94" w14:paraId="24F8F90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DD0C545" w14:textId="77777777">
            <w:pPr>
              <w:tabs>
                <w:tab w:val="left" w:pos="540"/>
              </w:tabs>
              <w:rPr>
                <w:rFonts w:ascii="Helvetica" w:hAnsi="Helvetica" w:cs="Helvetica"/>
                <w:sz w:val="12"/>
                <w:szCs w:val="12"/>
              </w:rPr>
            </w:pPr>
            <w:r w:rsidRPr="00A72BF2">
              <w:rPr>
                <w:rFonts w:ascii="Helvetica" w:hAnsi="Helvetica" w:cs="Helvetica"/>
                <w:sz w:val="12"/>
                <w:szCs w:val="12"/>
              </w:rPr>
              <w:tab/>
              <w:t>&amp; Perfume Stores</w:t>
            </w:r>
          </w:p>
        </w:tc>
        <w:tc>
          <w:tcPr>
            <w:tcW w:w="2588" w:type="dxa"/>
            <w:gridSpan w:val="2"/>
            <w:tcBorders>
              <w:left w:val="single" w:color="auto" w:sz="4" w:space="0"/>
              <w:right w:val="single" w:color="auto" w:sz="4" w:space="0"/>
            </w:tcBorders>
            <w:vAlign w:val="center"/>
          </w:tcPr>
          <w:p w:rsidRPr="00A72BF2" w:rsidR="00BD2802" w:rsidP="00176211" w:rsidRDefault="00BD2802" w14:paraId="2D2CC940" w14:textId="77777777">
            <w:pPr>
              <w:tabs>
                <w:tab w:val="left" w:pos="540"/>
              </w:tabs>
              <w:rPr>
                <w:rFonts w:ascii="Helvetica" w:hAnsi="Helvetica" w:cs="Helvetica"/>
                <w:sz w:val="12"/>
                <w:szCs w:val="12"/>
              </w:rPr>
            </w:pPr>
            <w:r w:rsidRPr="00A72BF2">
              <w:rPr>
                <w:rFonts w:ascii="Helvetica" w:hAnsi="Helvetica" w:cs="Helvetica"/>
                <w:sz w:val="12"/>
                <w:szCs w:val="12"/>
              </w:rPr>
              <w:t>485410</w:t>
            </w:r>
            <w:r w:rsidRPr="00A72BF2">
              <w:rPr>
                <w:rFonts w:ascii="Helvetica" w:hAnsi="Helvetica" w:cs="Helvetica"/>
                <w:sz w:val="12"/>
                <w:szCs w:val="12"/>
              </w:rPr>
              <w:tab/>
              <w:t>School &amp; Employee Bus</w:t>
            </w:r>
          </w:p>
        </w:tc>
        <w:tc>
          <w:tcPr>
            <w:tcW w:w="2587" w:type="dxa"/>
            <w:gridSpan w:val="2"/>
            <w:tcBorders>
              <w:left w:val="single" w:color="auto" w:sz="4" w:space="0"/>
              <w:right w:val="single" w:color="auto" w:sz="4" w:space="0"/>
            </w:tcBorders>
            <w:vAlign w:val="center"/>
          </w:tcPr>
          <w:p w:rsidRPr="00A72BF2" w:rsidR="00BD2802" w:rsidP="00176211" w:rsidRDefault="00BD2802" w14:paraId="2A316648" w14:textId="77777777">
            <w:pPr>
              <w:tabs>
                <w:tab w:val="left" w:pos="540"/>
              </w:tabs>
              <w:rPr>
                <w:rFonts w:ascii="Helvetica" w:hAnsi="Helvetica" w:cs="Helvetica"/>
                <w:sz w:val="12"/>
                <w:szCs w:val="12"/>
              </w:rPr>
            </w:pPr>
            <w:r w:rsidRPr="00A72BF2">
              <w:rPr>
                <w:rFonts w:ascii="Helvetica" w:hAnsi="Helvetica" w:cs="Helvetica"/>
                <w:sz w:val="12"/>
                <w:szCs w:val="12"/>
              </w:rPr>
              <w:t>522291</w:t>
            </w:r>
            <w:r w:rsidRPr="00A72BF2">
              <w:rPr>
                <w:rFonts w:ascii="Helvetica" w:hAnsi="Helvetica" w:cs="Helvetica"/>
                <w:sz w:val="12"/>
                <w:szCs w:val="12"/>
              </w:rPr>
              <w:tab/>
              <w:t>Consumer Lending</w:t>
            </w:r>
          </w:p>
        </w:tc>
        <w:tc>
          <w:tcPr>
            <w:tcW w:w="2588" w:type="dxa"/>
            <w:tcBorders>
              <w:left w:val="single" w:color="auto" w:sz="4" w:space="0"/>
              <w:right w:val="single" w:color="auto" w:sz="4" w:space="0"/>
            </w:tcBorders>
            <w:vAlign w:val="center"/>
          </w:tcPr>
          <w:p w:rsidRPr="00A72BF2" w:rsidR="00BD2802" w:rsidP="00176211" w:rsidRDefault="00BD2802" w14:paraId="442D9D51" w14:textId="77777777">
            <w:pPr>
              <w:tabs>
                <w:tab w:val="left" w:pos="540"/>
              </w:tabs>
              <w:rPr>
                <w:rFonts w:ascii="Helvetica" w:hAnsi="Helvetica" w:cs="Helvetica"/>
                <w:sz w:val="12"/>
                <w:szCs w:val="12"/>
              </w:rPr>
            </w:pPr>
            <w:r w:rsidRPr="00A72BF2">
              <w:rPr>
                <w:rFonts w:ascii="Helvetica" w:hAnsi="Helvetica" w:cs="Helvetica"/>
                <w:sz w:val="12"/>
                <w:szCs w:val="12"/>
              </w:rPr>
              <w:t>532100</w:t>
            </w:r>
            <w:r w:rsidRPr="00A72BF2">
              <w:rPr>
                <w:rFonts w:ascii="Helvetica" w:hAnsi="Helvetica" w:cs="Helvetica"/>
                <w:sz w:val="12"/>
                <w:szCs w:val="12"/>
              </w:rPr>
              <w:tab/>
              <w:t>Automotive Equipment Rental &amp;</w:t>
            </w:r>
          </w:p>
        </w:tc>
      </w:tr>
      <w:tr w:rsidRPr="00A72BF2" w:rsidR="00BD2802" w:rsidTr="00192B94" w14:paraId="70074F6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E756743" w14:textId="77777777">
            <w:pPr>
              <w:tabs>
                <w:tab w:val="left" w:pos="540"/>
              </w:tabs>
              <w:rPr>
                <w:rFonts w:ascii="Helvetica" w:hAnsi="Helvetica" w:cs="Helvetica"/>
                <w:sz w:val="12"/>
                <w:szCs w:val="12"/>
              </w:rPr>
            </w:pPr>
            <w:r w:rsidRPr="00A72BF2">
              <w:rPr>
                <w:rFonts w:ascii="Helvetica" w:hAnsi="Helvetica" w:cs="Helvetica"/>
                <w:sz w:val="12"/>
                <w:szCs w:val="12"/>
              </w:rPr>
              <w:t>446130</w:t>
            </w:r>
            <w:r w:rsidRPr="00A72BF2">
              <w:rPr>
                <w:rFonts w:ascii="Helvetica" w:hAnsi="Helvetica" w:cs="Helvetica"/>
                <w:sz w:val="12"/>
                <w:szCs w:val="12"/>
              </w:rPr>
              <w:tab/>
              <w:t>Optical Goods Stores</w:t>
            </w:r>
          </w:p>
        </w:tc>
        <w:tc>
          <w:tcPr>
            <w:tcW w:w="2588" w:type="dxa"/>
            <w:gridSpan w:val="2"/>
            <w:tcBorders>
              <w:left w:val="single" w:color="auto" w:sz="4" w:space="0"/>
              <w:right w:val="single" w:color="auto" w:sz="4" w:space="0"/>
            </w:tcBorders>
            <w:vAlign w:val="center"/>
          </w:tcPr>
          <w:p w:rsidRPr="00A72BF2" w:rsidR="00BD2802" w:rsidP="00176211" w:rsidRDefault="00BD2802" w14:paraId="7907759D"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2E38070A" w14:textId="77777777">
            <w:pPr>
              <w:tabs>
                <w:tab w:val="left" w:pos="540"/>
              </w:tabs>
              <w:rPr>
                <w:rFonts w:ascii="Helvetica" w:hAnsi="Helvetica" w:cs="Helvetica"/>
                <w:sz w:val="12"/>
                <w:szCs w:val="12"/>
              </w:rPr>
            </w:pPr>
            <w:r w:rsidRPr="00A72BF2">
              <w:rPr>
                <w:rFonts w:ascii="Helvetica" w:hAnsi="Helvetica" w:cs="Helvetica"/>
                <w:sz w:val="12"/>
                <w:szCs w:val="12"/>
              </w:rPr>
              <w:t>522292</w:t>
            </w:r>
            <w:r w:rsidRPr="00A72BF2">
              <w:rPr>
                <w:rFonts w:ascii="Helvetica" w:hAnsi="Helvetica" w:cs="Helvetica"/>
                <w:sz w:val="12"/>
                <w:szCs w:val="12"/>
              </w:rPr>
              <w:tab/>
              <w:t>Real Estate Credit</w:t>
            </w:r>
          </w:p>
        </w:tc>
        <w:tc>
          <w:tcPr>
            <w:tcW w:w="2588" w:type="dxa"/>
            <w:tcBorders>
              <w:left w:val="single" w:color="auto" w:sz="4" w:space="0"/>
              <w:right w:val="single" w:color="auto" w:sz="4" w:space="0"/>
            </w:tcBorders>
            <w:vAlign w:val="center"/>
          </w:tcPr>
          <w:p w:rsidRPr="00A72BF2" w:rsidR="00BD2802" w:rsidP="00176211" w:rsidRDefault="00BD2802" w14:paraId="3672DFFA" w14:textId="77777777">
            <w:pPr>
              <w:tabs>
                <w:tab w:val="left" w:pos="540"/>
              </w:tabs>
              <w:rPr>
                <w:rFonts w:ascii="Helvetica" w:hAnsi="Helvetica" w:cs="Helvetica"/>
                <w:sz w:val="12"/>
                <w:szCs w:val="12"/>
              </w:rPr>
            </w:pPr>
            <w:r w:rsidRPr="00A72BF2">
              <w:rPr>
                <w:rFonts w:ascii="Helvetica" w:hAnsi="Helvetica" w:cs="Helvetica"/>
                <w:sz w:val="12"/>
                <w:szCs w:val="12"/>
              </w:rPr>
              <w:tab/>
              <w:t>Leasing</w:t>
            </w:r>
          </w:p>
        </w:tc>
      </w:tr>
      <w:tr w:rsidRPr="00A72BF2" w:rsidR="00BD2802" w:rsidTr="00192B94" w14:paraId="1FF9EF0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37D7370" w14:textId="77777777">
            <w:pPr>
              <w:tabs>
                <w:tab w:val="left" w:pos="540"/>
              </w:tabs>
              <w:rPr>
                <w:rFonts w:ascii="Helvetica" w:hAnsi="Helvetica" w:cs="Helvetica"/>
                <w:sz w:val="12"/>
                <w:szCs w:val="12"/>
              </w:rPr>
            </w:pPr>
            <w:r w:rsidRPr="00A72BF2">
              <w:rPr>
                <w:rFonts w:ascii="Helvetica" w:hAnsi="Helvetica" w:cs="Helvetica"/>
                <w:sz w:val="12"/>
                <w:szCs w:val="12"/>
              </w:rPr>
              <w:t>446190</w:t>
            </w:r>
            <w:r w:rsidRPr="00A72BF2">
              <w:rPr>
                <w:rFonts w:ascii="Helvetica" w:hAnsi="Helvetica" w:cs="Helvetica"/>
                <w:sz w:val="12"/>
                <w:szCs w:val="12"/>
              </w:rPr>
              <w:tab/>
              <w:t>Other Health &amp; Personal</w:t>
            </w:r>
          </w:p>
        </w:tc>
        <w:tc>
          <w:tcPr>
            <w:tcW w:w="2588" w:type="dxa"/>
            <w:gridSpan w:val="2"/>
            <w:tcBorders>
              <w:left w:val="single" w:color="auto" w:sz="4" w:space="0"/>
              <w:right w:val="single" w:color="auto" w:sz="4" w:space="0"/>
            </w:tcBorders>
            <w:vAlign w:val="center"/>
          </w:tcPr>
          <w:p w:rsidRPr="00A72BF2" w:rsidR="00BD2802" w:rsidP="00176211" w:rsidRDefault="00BD2802" w14:paraId="5EC26DDF" w14:textId="77777777">
            <w:pPr>
              <w:tabs>
                <w:tab w:val="left" w:pos="540"/>
              </w:tabs>
              <w:rPr>
                <w:rFonts w:ascii="Helvetica" w:hAnsi="Helvetica" w:cs="Helvetica"/>
                <w:sz w:val="12"/>
                <w:szCs w:val="12"/>
              </w:rPr>
            </w:pPr>
            <w:r w:rsidRPr="00A72BF2">
              <w:rPr>
                <w:rFonts w:ascii="Helvetica" w:hAnsi="Helvetica" w:cs="Helvetica"/>
                <w:sz w:val="12"/>
                <w:szCs w:val="12"/>
              </w:rPr>
              <w:t>485510</w:t>
            </w:r>
            <w:r w:rsidRPr="00A72BF2">
              <w:rPr>
                <w:rFonts w:ascii="Helvetica" w:hAnsi="Helvetica" w:cs="Helvetica"/>
                <w:sz w:val="12"/>
                <w:szCs w:val="12"/>
              </w:rPr>
              <w:tab/>
              <w:t>Charter Bus Industry</w:t>
            </w:r>
          </w:p>
        </w:tc>
        <w:tc>
          <w:tcPr>
            <w:tcW w:w="2587" w:type="dxa"/>
            <w:gridSpan w:val="2"/>
            <w:tcBorders>
              <w:left w:val="single" w:color="auto" w:sz="4" w:space="0"/>
              <w:right w:val="single" w:color="auto" w:sz="4" w:space="0"/>
            </w:tcBorders>
            <w:vAlign w:val="center"/>
          </w:tcPr>
          <w:p w:rsidRPr="00A72BF2" w:rsidR="00BD2802" w:rsidP="00176211" w:rsidRDefault="00BD2802" w14:paraId="63FDEA36" w14:textId="77777777">
            <w:pPr>
              <w:tabs>
                <w:tab w:val="left" w:pos="540"/>
              </w:tabs>
              <w:rPr>
                <w:rFonts w:ascii="Helvetica" w:hAnsi="Helvetica" w:cs="Helvetica"/>
                <w:sz w:val="12"/>
                <w:szCs w:val="12"/>
              </w:rPr>
            </w:pPr>
            <w:r w:rsidRPr="00A72BF2">
              <w:rPr>
                <w:rFonts w:ascii="Helvetica" w:hAnsi="Helvetica" w:cs="Helvetica"/>
                <w:sz w:val="12"/>
                <w:szCs w:val="12"/>
              </w:rPr>
              <w:tab/>
              <w:t>(including mortgage bankers &amp;</w:t>
            </w:r>
          </w:p>
        </w:tc>
        <w:tc>
          <w:tcPr>
            <w:tcW w:w="2588" w:type="dxa"/>
            <w:tcBorders>
              <w:left w:val="single" w:color="auto" w:sz="4" w:space="0"/>
              <w:right w:val="single" w:color="auto" w:sz="4" w:space="0"/>
            </w:tcBorders>
            <w:vAlign w:val="center"/>
          </w:tcPr>
          <w:p w:rsidRPr="00A72BF2" w:rsidR="00BD2802" w:rsidP="00176211" w:rsidRDefault="00BD2802" w14:paraId="1F0F1088" w14:textId="77777777">
            <w:pPr>
              <w:tabs>
                <w:tab w:val="left" w:pos="540"/>
              </w:tabs>
              <w:rPr>
                <w:rFonts w:ascii="Helvetica" w:hAnsi="Helvetica" w:cs="Helvetica"/>
                <w:sz w:val="12"/>
                <w:szCs w:val="12"/>
              </w:rPr>
            </w:pPr>
            <w:r w:rsidRPr="00A72BF2">
              <w:rPr>
                <w:rFonts w:ascii="Helvetica" w:hAnsi="Helvetica" w:cs="Helvetica"/>
                <w:sz w:val="12"/>
                <w:szCs w:val="12"/>
              </w:rPr>
              <w:t>532210</w:t>
            </w:r>
            <w:r w:rsidRPr="00A72BF2">
              <w:rPr>
                <w:rFonts w:ascii="Helvetica" w:hAnsi="Helvetica" w:cs="Helvetica"/>
                <w:sz w:val="12"/>
                <w:szCs w:val="12"/>
              </w:rPr>
              <w:tab/>
              <w:t>Consumer Electronics &amp;</w:t>
            </w:r>
          </w:p>
        </w:tc>
      </w:tr>
      <w:tr w:rsidRPr="00A72BF2" w:rsidR="00BD2802" w:rsidTr="00192B94" w14:paraId="1D541A9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2529250" w14:textId="77777777">
            <w:pPr>
              <w:tabs>
                <w:tab w:val="left" w:pos="540"/>
              </w:tabs>
              <w:rPr>
                <w:rFonts w:ascii="Helvetica" w:hAnsi="Helvetica" w:cs="Helvetica"/>
                <w:sz w:val="12"/>
                <w:szCs w:val="12"/>
              </w:rPr>
            </w:pPr>
            <w:r w:rsidRPr="00A72BF2">
              <w:rPr>
                <w:rFonts w:ascii="Helvetica" w:hAnsi="Helvetica" w:cs="Helvetica"/>
                <w:sz w:val="12"/>
                <w:szCs w:val="12"/>
              </w:rPr>
              <w:tab/>
              <w:t>Care Stores</w:t>
            </w:r>
          </w:p>
        </w:tc>
        <w:tc>
          <w:tcPr>
            <w:tcW w:w="2588" w:type="dxa"/>
            <w:gridSpan w:val="2"/>
            <w:tcBorders>
              <w:left w:val="single" w:color="auto" w:sz="4" w:space="0"/>
              <w:right w:val="single" w:color="auto" w:sz="4" w:space="0"/>
            </w:tcBorders>
            <w:vAlign w:val="center"/>
          </w:tcPr>
          <w:p w:rsidRPr="00A72BF2" w:rsidR="00BD2802" w:rsidP="00176211" w:rsidRDefault="00BD2802" w14:paraId="44C3F38F" w14:textId="77777777">
            <w:pPr>
              <w:tabs>
                <w:tab w:val="left" w:pos="540"/>
              </w:tabs>
              <w:rPr>
                <w:rFonts w:ascii="Helvetica" w:hAnsi="Helvetica" w:cs="Helvetica"/>
                <w:sz w:val="12"/>
                <w:szCs w:val="12"/>
              </w:rPr>
            </w:pPr>
            <w:r w:rsidRPr="00A72BF2">
              <w:rPr>
                <w:rFonts w:ascii="Helvetica" w:hAnsi="Helvetica" w:cs="Helvetica"/>
                <w:sz w:val="12"/>
                <w:szCs w:val="12"/>
              </w:rPr>
              <w:t>485990</w:t>
            </w:r>
            <w:r w:rsidRPr="00A72BF2">
              <w:rPr>
                <w:rFonts w:ascii="Helvetica" w:hAnsi="Helvetica" w:cs="Helvetica"/>
                <w:sz w:val="12"/>
                <w:szCs w:val="12"/>
              </w:rPr>
              <w:tab/>
              <w:t>Other Transit &amp; Ground</w:t>
            </w:r>
          </w:p>
        </w:tc>
        <w:tc>
          <w:tcPr>
            <w:tcW w:w="2587" w:type="dxa"/>
            <w:gridSpan w:val="2"/>
            <w:tcBorders>
              <w:left w:val="single" w:color="auto" w:sz="4" w:space="0"/>
              <w:right w:val="single" w:color="auto" w:sz="4" w:space="0"/>
            </w:tcBorders>
            <w:vAlign w:val="center"/>
          </w:tcPr>
          <w:p w:rsidRPr="00A72BF2" w:rsidR="00BD2802" w:rsidP="00176211" w:rsidRDefault="00BD2802" w14:paraId="2C638F64" w14:textId="77777777">
            <w:pPr>
              <w:tabs>
                <w:tab w:val="left" w:pos="540"/>
              </w:tabs>
              <w:rPr>
                <w:rFonts w:ascii="Helvetica" w:hAnsi="Helvetica" w:cs="Helvetica"/>
                <w:sz w:val="12"/>
                <w:szCs w:val="12"/>
              </w:rPr>
            </w:pPr>
            <w:r w:rsidRPr="00A72BF2">
              <w:rPr>
                <w:rFonts w:ascii="Helvetica" w:hAnsi="Helvetica" w:cs="Helvetica"/>
                <w:sz w:val="12"/>
                <w:szCs w:val="12"/>
              </w:rPr>
              <w:tab/>
              <w:t>originators)</w:t>
            </w:r>
          </w:p>
        </w:tc>
        <w:tc>
          <w:tcPr>
            <w:tcW w:w="2588" w:type="dxa"/>
            <w:tcBorders>
              <w:left w:val="single" w:color="auto" w:sz="4" w:space="0"/>
              <w:right w:val="single" w:color="auto" w:sz="4" w:space="0"/>
            </w:tcBorders>
            <w:vAlign w:val="center"/>
          </w:tcPr>
          <w:p w:rsidRPr="00A72BF2" w:rsidR="00BD2802" w:rsidP="00176211" w:rsidRDefault="00BD2802" w14:paraId="0280AC06" w14:textId="77777777">
            <w:pPr>
              <w:tabs>
                <w:tab w:val="left" w:pos="540"/>
              </w:tabs>
              <w:rPr>
                <w:rFonts w:ascii="Helvetica" w:hAnsi="Helvetica" w:cs="Helvetica"/>
                <w:sz w:val="12"/>
                <w:szCs w:val="12"/>
              </w:rPr>
            </w:pPr>
            <w:r w:rsidRPr="00A72BF2">
              <w:rPr>
                <w:rFonts w:ascii="Helvetica" w:hAnsi="Helvetica" w:cs="Helvetica"/>
                <w:sz w:val="12"/>
                <w:szCs w:val="12"/>
              </w:rPr>
              <w:tab/>
              <w:t>Appliances Rental</w:t>
            </w:r>
          </w:p>
        </w:tc>
      </w:tr>
      <w:tr w:rsidRPr="00A72BF2" w:rsidR="00BD2802" w:rsidTr="00192B94" w14:paraId="432CCF9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E8D572C" w14:textId="77777777">
            <w:pPr>
              <w:tabs>
                <w:tab w:val="left" w:pos="540"/>
              </w:tabs>
              <w:rPr>
                <w:rFonts w:ascii="Helvetica" w:hAnsi="Helvetica" w:cs="Helvetica"/>
                <w:b/>
                <w:sz w:val="12"/>
                <w:szCs w:val="12"/>
              </w:rPr>
            </w:pPr>
            <w:r w:rsidRPr="00A72BF2">
              <w:rPr>
                <w:rFonts w:ascii="Helvetica" w:hAnsi="Helvetica" w:cs="Helvetica"/>
                <w:b/>
                <w:sz w:val="12"/>
                <w:szCs w:val="12"/>
              </w:rPr>
              <w:t>Gasoline Stations</w:t>
            </w:r>
          </w:p>
        </w:tc>
        <w:tc>
          <w:tcPr>
            <w:tcW w:w="2588" w:type="dxa"/>
            <w:gridSpan w:val="2"/>
            <w:tcBorders>
              <w:left w:val="single" w:color="auto" w:sz="4" w:space="0"/>
              <w:right w:val="single" w:color="auto" w:sz="4" w:space="0"/>
            </w:tcBorders>
            <w:vAlign w:val="center"/>
          </w:tcPr>
          <w:p w:rsidRPr="00A72BF2" w:rsidR="00BD2802" w:rsidP="00176211" w:rsidRDefault="00BD2802" w14:paraId="4F55F991" w14:textId="77777777">
            <w:pPr>
              <w:tabs>
                <w:tab w:val="left" w:pos="540"/>
              </w:tabs>
              <w:rPr>
                <w:rFonts w:ascii="Helvetica" w:hAnsi="Helvetica" w:cs="Helvetica"/>
                <w:b/>
                <w:sz w:val="12"/>
                <w:szCs w:val="12"/>
              </w:rPr>
            </w:pPr>
            <w:r w:rsidRPr="00A72BF2">
              <w:rPr>
                <w:rFonts w:ascii="Helvetica" w:hAnsi="Helvetica" w:cs="Helvetica"/>
                <w:sz w:val="12"/>
                <w:szCs w:val="12"/>
              </w:rPr>
              <w:tab/>
              <w:t>Passenger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30540D90" w14:textId="77777777">
            <w:pPr>
              <w:tabs>
                <w:tab w:val="left" w:pos="540"/>
              </w:tabs>
              <w:rPr>
                <w:rFonts w:ascii="Helvetica" w:hAnsi="Helvetica" w:cs="Helvetica"/>
                <w:sz w:val="12"/>
                <w:szCs w:val="12"/>
              </w:rPr>
            </w:pPr>
            <w:r w:rsidRPr="00A72BF2">
              <w:rPr>
                <w:rFonts w:ascii="Helvetica" w:hAnsi="Helvetica" w:cs="Helvetica"/>
                <w:sz w:val="12"/>
                <w:szCs w:val="12"/>
              </w:rPr>
              <w:t>522293</w:t>
            </w:r>
            <w:r w:rsidRPr="00A72BF2">
              <w:rPr>
                <w:rFonts w:ascii="Helvetica" w:hAnsi="Helvetica" w:cs="Helvetica"/>
                <w:sz w:val="12"/>
                <w:szCs w:val="12"/>
              </w:rPr>
              <w:tab/>
              <w:t>International Trade Financing</w:t>
            </w:r>
          </w:p>
        </w:tc>
        <w:tc>
          <w:tcPr>
            <w:tcW w:w="2588" w:type="dxa"/>
            <w:tcBorders>
              <w:left w:val="single" w:color="auto" w:sz="4" w:space="0"/>
              <w:right w:val="single" w:color="auto" w:sz="4" w:space="0"/>
            </w:tcBorders>
            <w:vAlign w:val="center"/>
          </w:tcPr>
          <w:p w:rsidRPr="00A72BF2" w:rsidR="00BD2802" w:rsidP="00176211" w:rsidRDefault="00BD2802" w14:paraId="239917A5" w14:textId="77777777">
            <w:pPr>
              <w:tabs>
                <w:tab w:val="left" w:pos="540"/>
              </w:tabs>
              <w:rPr>
                <w:rFonts w:ascii="Helvetica" w:hAnsi="Helvetica" w:cs="Helvetica"/>
                <w:sz w:val="12"/>
                <w:szCs w:val="12"/>
              </w:rPr>
            </w:pPr>
            <w:r w:rsidRPr="00A72BF2">
              <w:rPr>
                <w:rFonts w:ascii="Helvetica" w:hAnsi="Helvetica" w:cs="Helvetica"/>
                <w:sz w:val="12"/>
                <w:szCs w:val="12"/>
              </w:rPr>
              <w:t>532281</w:t>
            </w:r>
            <w:r w:rsidRPr="00A72BF2">
              <w:rPr>
                <w:rFonts w:ascii="Helvetica" w:hAnsi="Helvetica" w:cs="Helvetica"/>
                <w:sz w:val="12"/>
                <w:szCs w:val="12"/>
              </w:rPr>
              <w:tab/>
              <w:t>Formal Wear &amp; Costume Rental</w:t>
            </w:r>
          </w:p>
        </w:tc>
      </w:tr>
      <w:tr w:rsidRPr="00A72BF2" w:rsidR="00BD2802" w:rsidTr="00192B94" w14:paraId="7B132B1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9257621" w14:textId="77777777">
            <w:pPr>
              <w:tabs>
                <w:tab w:val="left" w:pos="540"/>
              </w:tabs>
              <w:rPr>
                <w:rFonts w:ascii="Helvetica" w:hAnsi="Helvetica" w:cs="Helvetica"/>
                <w:sz w:val="12"/>
                <w:szCs w:val="12"/>
              </w:rPr>
            </w:pPr>
            <w:r w:rsidRPr="00A72BF2">
              <w:rPr>
                <w:rFonts w:ascii="Helvetica" w:hAnsi="Helvetica" w:cs="Helvetica"/>
                <w:sz w:val="12"/>
                <w:szCs w:val="12"/>
              </w:rPr>
              <w:t>447100</w:t>
            </w:r>
            <w:r w:rsidRPr="00A72BF2">
              <w:rPr>
                <w:rFonts w:ascii="Helvetica" w:hAnsi="Helvetica" w:cs="Helvetica"/>
                <w:sz w:val="12"/>
                <w:szCs w:val="12"/>
              </w:rPr>
              <w:tab/>
              <w:t>Gasoline Stations (including</w:t>
            </w:r>
          </w:p>
        </w:tc>
        <w:tc>
          <w:tcPr>
            <w:tcW w:w="2588" w:type="dxa"/>
            <w:gridSpan w:val="2"/>
            <w:tcBorders>
              <w:left w:val="single" w:color="auto" w:sz="4" w:space="0"/>
              <w:right w:val="single" w:color="auto" w:sz="4" w:space="0"/>
            </w:tcBorders>
            <w:vAlign w:val="center"/>
          </w:tcPr>
          <w:p w:rsidRPr="00A72BF2" w:rsidR="00BD2802" w:rsidP="00176211" w:rsidRDefault="00BD2802" w14:paraId="1D319D64" w14:textId="77777777">
            <w:pPr>
              <w:tabs>
                <w:tab w:val="left" w:pos="540"/>
              </w:tabs>
              <w:rPr>
                <w:rFonts w:ascii="Helvetica" w:hAnsi="Helvetica" w:cs="Helvetica"/>
                <w:sz w:val="12"/>
                <w:szCs w:val="12"/>
              </w:rPr>
            </w:pPr>
            <w:r w:rsidRPr="00A72BF2">
              <w:rPr>
                <w:rFonts w:ascii="Helvetica" w:hAnsi="Helvetica" w:cs="Helvetica"/>
                <w:b/>
                <w:sz w:val="12"/>
                <w:szCs w:val="12"/>
              </w:rPr>
              <w:t>Pipeline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136FD129" w14:textId="77777777">
            <w:pPr>
              <w:tabs>
                <w:tab w:val="left" w:pos="540"/>
              </w:tabs>
              <w:rPr>
                <w:rFonts w:ascii="Helvetica" w:hAnsi="Helvetica" w:cs="Helvetica"/>
                <w:sz w:val="12"/>
                <w:szCs w:val="12"/>
              </w:rPr>
            </w:pPr>
            <w:r w:rsidRPr="00A72BF2">
              <w:rPr>
                <w:rFonts w:ascii="Helvetica" w:hAnsi="Helvetica" w:cs="Helvetica"/>
                <w:sz w:val="12"/>
                <w:szCs w:val="12"/>
              </w:rPr>
              <w:t>522294</w:t>
            </w:r>
            <w:r w:rsidRPr="00A72BF2">
              <w:rPr>
                <w:rFonts w:ascii="Helvetica" w:hAnsi="Helvetica" w:cs="Helvetica"/>
                <w:sz w:val="12"/>
                <w:szCs w:val="12"/>
              </w:rPr>
              <w:tab/>
              <w:t>Secondary Market Financing</w:t>
            </w:r>
          </w:p>
        </w:tc>
        <w:tc>
          <w:tcPr>
            <w:tcW w:w="2588" w:type="dxa"/>
            <w:tcBorders>
              <w:left w:val="single" w:color="auto" w:sz="4" w:space="0"/>
              <w:right w:val="single" w:color="auto" w:sz="4" w:space="0"/>
            </w:tcBorders>
            <w:vAlign w:val="center"/>
          </w:tcPr>
          <w:p w:rsidRPr="00A72BF2" w:rsidR="00BD2802" w:rsidP="00176211" w:rsidRDefault="00BD2802" w14:paraId="43B7BE7A" w14:textId="77777777">
            <w:pPr>
              <w:tabs>
                <w:tab w:val="left" w:pos="540"/>
              </w:tabs>
              <w:rPr>
                <w:rFonts w:ascii="Helvetica" w:hAnsi="Helvetica" w:cs="Helvetica"/>
                <w:b/>
                <w:sz w:val="12"/>
                <w:szCs w:val="12"/>
              </w:rPr>
            </w:pPr>
            <w:r w:rsidRPr="00A72BF2">
              <w:rPr>
                <w:rFonts w:ascii="Helvetica" w:hAnsi="Helvetica" w:cs="Helvetica"/>
                <w:sz w:val="12"/>
                <w:szCs w:val="12"/>
              </w:rPr>
              <w:t>532282</w:t>
            </w:r>
            <w:r w:rsidRPr="00A72BF2">
              <w:rPr>
                <w:rFonts w:ascii="Helvetica" w:hAnsi="Helvetica" w:cs="Helvetica"/>
                <w:sz w:val="12"/>
                <w:szCs w:val="12"/>
              </w:rPr>
              <w:tab/>
              <w:t>Video Tape &amp; Disc Rental</w:t>
            </w:r>
          </w:p>
        </w:tc>
      </w:tr>
      <w:tr w:rsidRPr="00A72BF2" w:rsidR="00BD2802" w:rsidTr="00192B94" w14:paraId="1F54C08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9689986" w14:textId="77777777">
            <w:pPr>
              <w:tabs>
                <w:tab w:val="left" w:pos="540"/>
              </w:tabs>
              <w:rPr>
                <w:rFonts w:ascii="Helvetica" w:hAnsi="Helvetica" w:cs="Helvetica"/>
                <w:sz w:val="12"/>
                <w:szCs w:val="12"/>
              </w:rPr>
            </w:pPr>
            <w:r w:rsidRPr="00A72BF2">
              <w:rPr>
                <w:rFonts w:ascii="Helvetica" w:hAnsi="Helvetica" w:cs="Helvetica"/>
                <w:sz w:val="12"/>
                <w:szCs w:val="12"/>
              </w:rPr>
              <w:tab/>
              <w:t>convenience stores with gas)</w:t>
            </w:r>
          </w:p>
        </w:tc>
        <w:tc>
          <w:tcPr>
            <w:tcW w:w="2588" w:type="dxa"/>
            <w:gridSpan w:val="2"/>
            <w:tcBorders>
              <w:left w:val="single" w:color="auto" w:sz="4" w:space="0"/>
              <w:right w:val="single" w:color="auto" w:sz="4" w:space="0"/>
            </w:tcBorders>
            <w:vAlign w:val="center"/>
          </w:tcPr>
          <w:p w:rsidRPr="00A72BF2" w:rsidR="00BD2802" w:rsidP="00176211" w:rsidRDefault="00BD2802" w14:paraId="2CD67BE1" w14:textId="77777777">
            <w:pPr>
              <w:tabs>
                <w:tab w:val="left" w:pos="540"/>
              </w:tabs>
              <w:rPr>
                <w:rFonts w:ascii="Helvetica" w:hAnsi="Helvetica" w:cs="Helvetica"/>
                <w:b/>
                <w:sz w:val="12"/>
                <w:szCs w:val="12"/>
              </w:rPr>
            </w:pPr>
            <w:r w:rsidRPr="00A72BF2">
              <w:rPr>
                <w:rFonts w:ascii="Helvetica" w:hAnsi="Helvetica" w:cs="Helvetica"/>
                <w:sz w:val="12"/>
                <w:szCs w:val="12"/>
              </w:rPr>
              <w:t>486000</w:t>
            </w:r>
            <w:r w:rsidRPr="00A72BF2">
              <w:rPr>
                <w:rFonts w:ascii="Helvetica" w:hAnsi="Helvetica" w:cs="Helvetica"/>
                <w:sz w:val="12"/>
                <w:szCs w:val="12"/>
              </w:rPr>
              <w:tab/>
              <w:t>Pipeline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3B5B242E" w14:textId="77777777">
            <w:pPr>
              <w:tabs>
                <w:tab w:val="left" w:pos="540"/>
              </w:tabs>
              <w:rPr>
                <w:rFonts w:ascii="Helvetica" w:hAnsi="Helvetica" w:cs="Helvetica"/>
                <w:sz w:val="12"/>
                <w:szCs w:val="12"/>
              </w:rPr>
            </w:pPr>
            <w:r w:rsidRPr="00A72BF2">
              <w:rPr>
                <w:rFonts w:ascii="Helvetica" w:hAnsi="Helvetica" w:cs="Helvetica"/>
                <w:sz w:val="12"/>
                <w:szCs w:val="12"/>
              </w:rPr>
              <w:t>522298</w:t>
            </w:r>
            <w:r w:rsidRPr="00A72BF2">
              <w:rPr>
                <w:rFonts w:ascii="Helvetica" w:hAnsi="Helvetica" w:cs="Helvetica"/>
                <w:sz w:val="12"/>
                <w:szCs w:val="12"/>
              </w:rPr>
              <w:tab/>
              <w:t xml:space="preserve">All Other Nondepository </w:t>
            </w:r>
          </w:p>
        </w:tc>
        <w:tc>
          <w:tcPr>
            <w:tcW w:w="2588" w:type="dxa"/>
            <w:tcBorders>
              <w:left w:val="single" w:color="auto" w:sz="4" w:space="0"/>
              <w:right w:val="single" w:color="auto" w:sz="4" w:space="0"/>
            </w:tcBorders>
            <w:vAlign w:val="center"/>
          </w:tcPr>
          <w:p w:rsidRPr="00A72BF2" w:rsidR="00BD2802" w:rsidP="00176211" w:rsidRDefault="00BD2802" w14:paraId="3287D074" w14:textId="77777777">
            <w:pPr>
              <w:tabs>
                <w:tab w:val="left" w:pos="540"/>
              </w:tabs>
              <w:rPr>
                <w:rFonts w:ascii="Helvetica" w:hAnsi="Helvetica" w:cs="Helvetica"/>
                <w:sz w:val="12"/>
                <w:szCs w:val="12"/>
              </w:rPr>
            </w:pPr>
          </w:p>
        </w:tc>
      </w:tr>
      <w:tr w:rsidRPr="00A72BF2" w:rsidR="00BD2802" w:rsidTr="00192B94" w14:paraId="3F2523B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16A61A5" w14:textId="77777777">
            <w:pPr>
              <w:tabs>
                <w:tab w:val="left" w:pos="540"/>
              </w:tabs>
              <w:rPr>
                <w:rFonts w:ascii="Helvetica" w:hAnsi="Helvetica" w:cs="Helvetica"/>
                <w:b/>
                <w:sz w:val="12"/>
                <w:szCs w:val="12"/>
              </w:rPr>
            </w:pPr>
            <w:r w:rsidRPr="00A72BF2">
              <w:rPr>
                <w:rFonts w:ascii="Helvetica" w:hAnsi="Helvetica" w:cs="Helvetica"/>
                <w:b/>
                <w:sz w:val="12"/>
                <w:szCs w:val="12"/>
              </w:rPr>
              <w:t>Clothing and Clothing Accessories</w:t>
            </w:r>
          </w:p>
        </w:tc>
        <w:tc>
          <w:tcPr>
            <w:tcW w:w="2588" w:type="dxa"/>
            <w:gridSpan w:val="2"/>
            <w:tcBorders>
              <w:left w:val="single" w:color="auto" w:sz="4" w:space="0"/>
              <w:right w:val="single" w:color="auto" w:sz="4" w:space="0"/>
            </w:tcBorders>
            <w:vAlign w:val="center"/>
          </w:tcPr>
          <w:p w:rsidRPr="00A72BF2" w:rsidR="00BD2802" w:rsidP="00176211" w:rsidRDefault="00BD2802" w14:paraId="3930BAAD" w14:textId="77777777">
            <w:pPr>
              <w:tabs>
                <w:tab w:val="left" w:pos="540"/>
              </w:tabs>
              <w:rPr>
                <w:rFonts w:ascii="Helvetica" w:hAnsi="Helvetica" w:cs="Helvetica"/>
                <w:sz w:val="12"/>
                <w:szCs w:val="12"/>
              </w:rPr>
            </w:pPr>
            <w:r w:rsidRPr="00A72BF2">
              <w:rPr>
                <w:rFonts w:ascii="Helvetica" w:hAnsi="Helvetica" w:cs="Helvetica"/>
                <w:b/>
                <w:sz w:val="12"/>
                <w:szCs w:val="12"/>
              </w:rPr>
              <w:t>Scenic &amp; Sightseeing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1D76607B" w14:textId="77777777">
            <w:pPr>
              <w:tabs>
                <w:tab w:val="left" w:pos="540"/>
              </w:tabs>
              <w:rPr>
                <w:rFonts w:ascii="Helvetica" w:hAnsi="Helvetica" w:cs="Helvetica"/>
                <w:sz w:val="12"/>
                <w:szCs w:val="12"/>
              </w:rPr>
            </w:pPr>
            <w:r w:rsidRPr="00A72BF2">
              <w:rPr>
                <w:rFonts w:ascii="Helvetica" w:hAnsi="Helvetica" w:cs="Helvetica"/>
                <w:sz w:val="12"/>
                <w:szCs w:val="12"/>
              </w:rPr>
              <w:tab/>
              <w:t>Credit Intermediation</w:t>
            </w:r>
          </w:p>
        </w:tc>
        <w:tc>
          <w:tcPr>
            <w:tcW w:w="2588" w:type="dxa"/>
            <w:tcBorders>
              <w:left w:val="single" w:color="auto" w:sz="4" w:space="0"/>
              <w:right w:val="single" w:color="auto" w:sz="4" w:space="0"/>
            </w:tcBorders>
            <w:vAlign w:val="center"/>
          </w:tcPr>
          <w:p w:rsidRPr="00A72BF2" w:rsidR="00BD2802" w:rsidP="00176211" w:rsidRDefault="00BD2802" w14:paraId="61601C28" w14:textId="77777777">
            <w:pPr>
              <w:tabs>
                <w:tab w:val="left" w:pos="540"/>
              </w:tabs>
              <w:rPr>
                <w:rFonts w:ascii="Helvetica" w:hAnsi="Helvetica" w:cs="Helvetica"/>
                <w:sz w:val="12"/>
                <w:szCs w:val="12"/>
              </w:rPr>
            </w:pPr>
          </w:p>
        </w:tc>
      </w:tr>
      <w:tr w:rsidRPr="00A72BF2" w:rsidR="00BD2802" w:rsidTr="00192B94" w14:paraId="5067C3A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ED70C21" w14:textId="77777777">
            <w:pPr>
              <w:tabs>
                <w:tab w:val="left" w:pos="540"/>
              </w:tabs>
              <w:rPr>
                <w:rFonts w:ascii="Helvetica" w:hAnsi="Helvetica" w:cs="Helvetica"/>
                <w:b/>
                <w:sz w:val="12"/>
                <w:szCs w:val="12"/>
              </w:rPr>
            </w:pPr>
            <w:r w:rsidRPr="00A72BF2">
              <w:rPr>
                <w:rFonts w:ascii="Helvetica" w:hAnsi="Helvetica" w:cs="Helvetica"/>
                <w:b/>
                <w:sz w:val="12"/>
                <w:szCs w:val="12"/>
              </w:rPr>
              <w:t>Stores</w:t>
            </w:r>
          </w:p>
        </w:tc>
        <w:tc>
          <w:tcPr>
            <w:tcW w:w="2588" w:type="dxa"/>
            <w:gridSpan w:val="2"/>
            <w:tcBorders>
              <w:left w:val="single" w:color="auto" w:sz="4" w:space="0"/>
              <w:right w:val="single" w:color="auto" w:sz="4" w:space="0"/>
            </w:tcBorders>
            <w:vAlign w:val="center"/>
          </w:tcPr>
          <w:p w:rsidRPr="00A72BF2" w:rsidR="00BD2802" w:rsidP="00176211" w:rsidRDefault="00BD2802" w14:paraId="6AF904C2" w14:textId="77777777">
            <w:pPr>
              <w:tabs>
                <w:tab w:val="left" w:pos="540"/>
              </w:tabs>
              <w:rPr>
                <w:rFonts w:ascii="Helvetica" w:hAnsi="Helvetica" w:cs="Helvetica"/>
                <w:sz w:val="12"/>
                <w:szCs w:val="12"/>
              </w:rPr>
            </w:pPr>
            <w:r w:rsidRPr="00A72BF2">
              <w:rPr>
                <w:rFonts w:ascii="Helvetica" w:hAnsi="Helvetica" w:cs="Helvetica"/>
                <w:sz w:val="12"/>
                <w:szCs w:val="12"/>
              </w:rPr>
              <w:t>487000</w:t>
            </w:r>
            <w:r w:rsidRPr="00A72BF2">
              <w:rPr>
                <w:rFonts w:ascii="Helvetica" w:hAnsi="Helvetica" w:cs="Helvetica"/>
                <w:sz w:val="12"/>
                <w:szCs w:val="12"/>
              </w:rPr>
              <w:tab/>
              <w:t>Scenic &amp; Sightseeing</w:t>
            </w:r>
          </w:p>
        </w:tc>
        <w:tc>
          <w:tcPr>
            <w:tcW w:w="2587" w:type="dxa"/>
            <w:gridSpan w:val="2"/>
            <w:tcBorders>
              <w:left w:val="single" w:color="auto" w:sz="4" w:space="0"/>
              <w:right w:val="single" w:color="auto" w:sz="4" w:space="0"/>
            </w:tcBorders>
            <w:vAlign w:val="center"/>
          </w:tcPr>
          <w:p w:rsidRPr="00A72BF2" w:rsidR="00BD2802" w:rsidP="00176211" w:rsidRDefault="00BD2802" w14:paraId="6E387E36" w14:textId="77777777">
            <w:pPr>
              <w:tabs>
                <w:tab w:val="left" w:pos="540"/>
              </w:tabs>
              <w:rPr>
                <w:rFonts w:ascii="Helvetica" w:hAnsi="Helvetica" w:cs="Helvetica"/>
                <w:b/>
                <w:sz w:val="12"/>
                <w:szCs w:val="12"/>
              </w:rPr>
            </w:pPr>
            <w:r w:rsidRPr="00A72BF2">
              <w:rPr>
                <w:rFonts w:ascii="Helvetica" w:hAnsi="Helvetica" w:cs="Helvetica"/>
                <w:b/>
                <w:sz w:val="12"/>
                <w:szCs w:val="12"/>
              </w:rPr>
              <w:t>Activities Related to Credit</w:t>
            </w:r>
          </w:p>
        </w:tc>
        <w:tc>
          <w:tcPr>
            <w:tcW w:w="2588" w:type="dxa"/>
            <w:tcBorders>
              <w:left w:val="single" w:color="auto" w:sz="4" w:space="0"/>
              <w:right w:val="single" w:color="auto" w:sz="4" w:space="0"/>
            </w:tcBorders>
            <w:vAlign w:val="center"/>
          </w:tcPr>
          <w:p w:rsidRPr="00A72BF2" w:rsidR="00BD2802" w:rsidP="00176211" w:rsidRDefault="00BD2802" w14:paraId="084EC1A6" w14:textId="77777777">
            <w:pPr>
              <w:tabs>
                <w:tab w:val="left" w:pos="540"/>
              </w:tabs>
              <w:rPr>
                <w:rFonts w:ascii="Helvetica" w:hAnsi="Helvetica" w:cs="Helvetica"/>
                <w:sz w:val="12"/>
                <w:szCs w:val="12"/>
              </w:rPr>
            </w:pPr>
          </w:p>
        </w:tc>
      </w:tr>
      <w:tr w:rsidRPr="00A72BF2" w:rsidR="00BD2802" w:rsidTr="00192B94" w14:paraId="27C75A9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7CA19BD" w14:textId="77777777">
            <w:pPr>
              <w:tabs>
                <w:tab w:val="left" w:pos="540"/>
              </w:tabs>
              <w:rPr>
                <w:rFonts w:ascii="Helvetica" w:hAnsi="Helvetica" w:cs="Helvetica"/>
                <w:sz w:val="12"/>
                <w:szCs w:val="12"/>
              </w:rPr>
            </w:pPr>
            <w:r w:rsidRPr="00A72BF2">
              <w:rPr>
                <w:rFonts w:ascii="Helvetica" w:hAnsi="Helvetica" w:cs="Helvetica"/>
                <w:sz w:val="12"/>
                <w:szCs w:val="12"/>
              </w:rPr>
              <w:t>448110</w:t>
            </w:r>
            <w:r w:rsidRPr="00A72BF2">
              <w:rPr>
                <w:rFonts w:ascii="Helvetica" w:hAnsi="Helvetica" w:cs="Helvetica"/>
                <w:sz w:val="12"/>
                <w:szCs w:val="12"/>
              </w:rPr>
              <w:tab/>
              <w:t>Men’s Clothing Stores</w:t>
            </w:r>
          </w:p>
        </w:tc>
        <w:tc>
          <w:tcPr>
            <w:tcW w:w="2588" w:type="dxa"/>
            <w:gridSpan w:val="2"/>
            <w:tcBorders>
              <w:left w:val="single" w:color="auto" w:sz="4" w:space="0"/>
              <w:right w:val="single" w:color="auto" w:sz="4" w:space="0"/>
            </w:tcBorders>
            <w:vAlign w:val="center"/>
          </w:tcPr>
          <w:p w:rsidRPr="00A72BF2" w:rsidR="00BD2802" w:rsidP="00176211" w:rsidRDefault="00BD2802" w14:paraId="5F4A3E5A"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3E46E29B" w14:textId="77777777">
            <w:pPr>
              <w:tabs>
                <w:tab w:val="left" w:pos="540"/>
              </w:tabs>
              <w:rPr>
                <w:rFonts w:ascii="Helvetica" w:hAnsi="Helvetica" w:cs="Helvetica"/>
                <w:b/>
                <w:sz w:val="12"/>
                <w:szCs w:val="12"/>
              </w:rPr>
            </w:pPr>
            <w:r w:rsidRPr="00A72BF2">
              <w:rPr>
                <w:rFonts w:ascii="Helvetica" w:hAnsi="Helvetica" w:cs="Helvetica"/>
                <w:b/>
                <w:sz w:val="12"/>
                <w:szCs w:val="12"/>
              </w:rPr>
              <w:t>Intermediation</w:t>
            </w:r>
          </w:p>
        </w:tc>
        <w:tc>
          <w:tcPr>
            <w:tcW w:w="2588" w:type="dxa"/>
            <w:tcBorders>
              <w:left w:val="single" w:color="auto" w:sz="4" w:space="0"/>
              <w:right w:val="single" w:color="auto" w:sz="4" w:space="0"/>
            </w:tcBorders>
            <w:vAlign w:val="center"/>
          </w:tcPr>
          <w:p w:rsidRPr="00A72BF2" w:rsidR="00BD2802" w:rsidP="00176211" w:rsidRDefault="00BD2802" w14:paraId="40701AF7" w14:textId="77777777">
            <w:pPr>
              <w:tabs>
                <w:tab w:val="left" w:pos="540"/>
              </w:tabs>
              <w:rPr>
                <w:rFonts w:ascii="Helvetica" w:hAnsi="Helvetica" w:cs="Helvetica"/>
                <w:b/>
                <w:sz w:val="12"/>
                <w:szCs w:val="12"/>
              </w:rPr>
            </w:pPr>
          </w:p>
        </w:tc>
      </w:tr>
      <w:tr w:rsidRPr="00A72BF2" w:rsidR="00BD2802" w:rsidTr="00192B94" w14:paraId="4944426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5EAF2B4" w14:textId="77777777">
            <w:pPr>
              <w:tabs>
                <w:tab w:val="left" w:pos="540"/>
              </w:tabs>
              <w:rPr>
                <w:rFonts w:ascii="Helvetica" w:hAnsi="Helvetica" w:cs="Helvetica"/>
                <w:sz w:val="12"/>
                <w:szCs w:val="12"/>
              </w:rPr>
            </w:pPr>
            <w:r w:rsidRPr="00A72BF2">
              <w:rPr>
                <w:rFonts w:ascii="Helvetica" w:hAnsi="Helvetica" w:cs="Helvetica"/>
                <w:sz w:val="12"/>
                <w:szCs w:val="12"/>
              </w:rPr>
              <w:t>448120</w:t>
            </w:r>
            <w:r w:rsidRPr="00A72BF2">
              <w:rPr>
                <w:rFonts w:ascii="Helvetica" w:hAnsi="Helvetica" w:cs="Helvetica"/>
                <w:sz w:val="12"/>
                <w:szCs w:val="12"/>
              </w:rPr>
              <w:tab/>
              <w:t>Women’s Clothing Stores</w:t>
            </w:r>
          </w:p>
        </w:tc>
        <w:tc>
          <w:tcPr>
            <w:tcW w:w="2588" w:type="dxa"/>
            <w:gridSpan w:val="2"/>
            <w:tcBorders>
              <w:left w:val="single" w:color="auto" w:sz="4" w:space="0"/>
              <w:right w:val="single" w:color="auto" w:sz="4" w:space="0"/>
            </w:tcBorders>
            <w:vAlign w:val="center"/>
          </w:tcPr>
          <w:p w:rsidRPr="00A72BF2" w:rsidR="00BD2802" w:rsidP="00176211" w:rsidRDefault="00BD2802" w14:paraId="416D9E6F" w14:textId="77777777">
            <w:pPr>
              <w:tabs>
                <w:tab w:val="left" w:pos="540"/>
              </w:tabs>
              <w:rPr>
                <w:rFonts w:ascii="Helvetica" w:hAnsi="Helvetica" w:cs="Helvetica"/>
                <w:b/>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2563E743" w14:textId="77777777">
            <w:pPr>
              <w:tabs>
                <w:tab w:val="left" w:pos="540"/>
              </w:tabs>
              <w:rPr>
                <w:rFonts w:ascii="Helvetica" w:hAnsi="Helvetica" w:cs="Helvetica"/>
                <w:sz w:val="12"/>
                <w:szCs w:val="12"/>
              </w:rPr>
            </w:pPr>
            <w:r w:rsidRPr="00A72BF2">
              <w:rPr>
                <w:rFonts w:ascii="Helvetica" w:hAnsi="Helvetica" w:cs="Helvetica"/>
                <w:sz w:val="12"/>
                <w:szCs w:val="12"/>
              </w:rPr>
              <w:t>522300</w:t>
            </w:r>
            <w:r w:rsidRPr="00A72BF2">
              <w:rPr>
                <w:rFonts w:ascii="Helvetica" w:hAnsi="Helvetica" w:cs="Helvetica"/>
                <w:sz w:val="12"/>
                <w:szCs w:val="12"/>
              </w:rPr>
              <w:tab/>
              <w:t>Activities Related to Credit</w:t>
            </w:r>
          </w:p>
        </w:tc>
        <w:tc>
          <w:tcPr>
            <w:tcW w:w="2588" w:type="dxa"/>
            <w:tcBorders>
              <w:left w:val="single" w:color="auto" w:sz="4" w:space="0"/>
              <w:right w:val="single" w:color="auto" w:sz="4" w:space="0"/>
            </w:tcBorders>
            <w:vAlign w:val="center"/>
          </w:tcPr>
          <w:p w:rsidRPr="00A72BF2" w:rsidR="00BD2802" w:rsidP="00176211" w:rsidRDefault="00BD2802" w14:paraId="04ABAE24" w14:textId="77777777">
            <w:pPr>
              <w:tabs>
                <w:tab w:val="left" w:pos="540"/>
              </w:tabs>
              <w:rPr>
                <w:rFonts w:ascii="Helvetica" w:hAnsi="Helvetica" w:cs="Helvetica"/>
                <w:sz w:val="12"/>
                <w:szCs w:val="12"/>
              </w:rPr>
            </w:pPr>
          </w:p>
        </w:tc>
      </w:tr>
      <w:tr w:rsidRPr="00A72BF2" w:rsidR="00BD2802" w:rsidTr="00192B94" w14:paraId="7D169FB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AB4C435" w14:textId="77777777">
            <w:pPr>
              <w:tabs>
                <w:tab w:val="left" w:pos="540"/>
              </w:tabs>
              <w:rPr>
                <w:rFonts w:ascii="Helvetica" w:hAnsi="Helvetica" w:cs="Helvetica"/>
                <w:sz w:val="12"/>
                <w:szCs w:val="12"/>
              </w:rPr>
            </w:pPr>
            <w:r w:rsidRPr="00A72BF2">
              <w:rPr>
                <w:rFonts w:ascii="Helvetica" w:hAnsi="Helvetica" w:cs="Helvetica"/>
                <w:sz w:val="12"/>
                <w:szCs w:val="12"/>
              </w:rPr>
              <w:t>448130</w:t>
            </w:r>
            <w:r w:rsidRPr="00A72BF2">
              <w:rPr>
                <w:rFonts w:ascii="Helvetica" w:hAnsi="Helvetica" w:cs="Helvetica"/>
                <w:sz w:val="12"/>
                <w:szCs w:val="12"/>
              </w:rPr>
              <w:tab/>
              <w:t>Children’s &amp; Infants’ Clothing</w:t>
            </w:r>
          </w:p>
        </w:tc>
        <w:tc>
          <w:tcPr>
            <w:tcW w:w="2588" w:type="dxa"/>
            <w:gridSpan w:val="2"/>
            <w:tcBorders>
              <w:left w:val="single" w:color="auto" w:sz="4" w:space="0"/>
              <w:right w:val="single" w:color="auto" w:sz="4" w:space="0"/>
            </w:tcBorders>
            <w:vAlign w:val="center"/>
          </w:tcPr>
          <w:p w:rsidRPr="00A72BF2" w:rsidR="00BD2802" w:rsidP="00176211" w:rsidRDefault="00BD2802" w14:paraId="63D80E14"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72A0F386" w14:textId="77777777">
            <w:pPr>
              <w:tabs>
                <w:tab w:val="left" w:pos="540"/>
              </w:tabs>
              <w:rPr>
                <w:rFonts w:ascii="Helvetica" w:hAnsi="Helvetica" w:cs="Helvetica"/>
                <w:sz w:val="12"/>
                <w:szCs w:val="12"/>
              </w:rPr>
            </w:pPr>
            <w:r w:rsidRPr="00A72BF2">
              <w:rPr>
                <w:rFonts w:ascii="Helvetica" w:hAnsi="Helvetica" w:cs="Helvetica"/>
                <w:sz w:val="12"/>
                <w:szCs w:val="12"/>
              </w:rPr>
              <w:tab/>
              <w:t>Intermediation (including loan</w:t>
            </w:r>
          </w:p>
        </w:tc>
        <w:tc>
          <w:tcPr>
            <w:tcW w:w="2588" w:type="dxa"/>
            <w:tcBorders>
              <w:left w:val="single" w:color="auto" w:sz="4" w:space="0"/>
              <w:right w:val="single" w:color="auto" w:sz="4" w:space="0"/>
            </w:tcBorders>
            <w:vAlign w:val="center"/>
          </w:tcPr>
          <w:p w:rsidRPr="00A72BF2" w:rsidR="00BD2802" w:rsidP="00176211" w:rsidRDefault="00BD2802" w14:paraId="23AB48DA" w14:textId="77777777">
            <w:pPr>
              <w:tabs>
                <w:tab w:val="left" w:pos="540"/>
              </w:tabs>
              <w:rPr>
                <w:rFonts w:ascii="Helvetica" w:hAnsi="Helvetica" w:cs="Helvetica"/>
                <w:b/>
                <w:sz w:val="12"/>
                <w:szCs w:val="12"/>
              </w:rPr>
            </w:pPr>
          </w:p>
        </w:tc>
      </w:tr>
      <w:tr w:rsidRPr="00A72BF2" w:rsidR="00BD2802" w:rsidTr="00192B94" w14:paraId="60703CF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7F95AF6" w14:textId="77777777">
            <w:pPr>
              <w:tabs>
                <w:tab w:val="left" w:pos="540"/>
              </w:tabs>
              <w:rPr>
                <w:rFonts w:ascii="Helvetica" w:hAnsi="Helvetica" w:cs="Helvetica"/>
                <w:sz w:val="12"/>
                <w:szCs w:val="12"/>
              </w:rPr>
            </w:pPr>
            <w:r w:rsidRPr="00A72BF2">
              <w:rPr>
                <w:rFonts w:ascii="Helvetica" w:hAnsi="Helvetica" w:cs="Helvetica"/>
                <w:sz w:val="12"/>
                <w:szCs w:val="12"/>
              </w:rPr>
              <w:t>Stores</w:t>
            </w:r>
          </w:p>
        </w:tc>
        <w:tc>
          <w:tcPr>
            <w:tcW w:w="2588" w:type="dxa"/>
            <w:gridSpan w:val="2"/>
            <w:tcBorders>
              <w:left w:val="single" w:color="auto" w:sz="4" w:space="0"/>
              <w:right w:val="single" w:color="auto" w:sz="4" w:space="0"/>
            </w:tcBorders>
            <w:vAlign w:val="center"/>
          </w:tcPr>
          <w:p w:rsidRPr="00A72BF2" w:rsidR="00BD2802" w:rsidP="00176211" w:rsidRDefault="00BD2802" w14:paraId="64236D66"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3E28E0AF" w14:textId="77777777">
            <w:pPr>
              <w:tabs>
                <w:tab w:val="left" w:pos="540"/>
              </w:tabs>
              <w:rPr>
                <w:rFonts w:ascii="Helvetica" w:hAnsi="Helvetica" w:cs="Helvetica"/>
                <w:sz w:val="12"/>
                <w:szCs w:val="12"/>
              </w:rPr>
            </w:pPr>
            <w:r w:rsidRPr="00A72BF2">
              <w:rPr>
                <w:rFonts w:ascii="Helvetica" w:hAnsi="Helvetica" w:cs="Helvetica"/>
                <w:sz w:val="12"/>
                <w:szCs w:val="12"/>
              </w:rPr>
              <w:tab/>
              <w:t>brokers, check clearing, &amp;</w:t>
            </w:r>
          </w:p>
        </w:tc>
        <w:tc>
          <w:tcPr>
            <w:tcW w:w="2588" w:type="dxa"/>
            <w:tcBorders>
              <w:left w:val="single" w:color="auto" w:sz="4" w:space="0"/>
              <w:right w:val="single" w:color="auto" w:sz="4" w:space="0"/>
            </w:tcBorders>
            <w:vAlign w:val="center"/>
          </w:tcPr>
          <w:p w:rsidRPr="00A72BF2" w:rsidR="00BD2802" w:rsidP="00176211" w:rsidRDefault="00BD2802" w14:paraId="4140725D" w14:textId="77777777">
            <w:pPr>
              <w:tabs>
                <w:tab w:val="left" w:pos="540"/>
              </w:tabs>
              <w:rPr>
                <w:rFonts w:ascii="Helvetica" w:hAnsi="Helvetica" w:cs="Helvetica"/>
                <w:sz w:val="12"/>
                <w:szCs w:val="12"/>
              </w:rPr>
            </w:pPr>
          </w:p>
        </w:tc>
      </w:tr>
      <w:tr w:rsidRPr="00A72BF2" w:rsidR="00BD2802" w:rsidTr="00192B94" w14:paraId="2BFBE62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CE0A2A1" w14:textId="77777777">
            <w:pPr>
              <w:tabs>
                <w:tab w:val="left" w:pos="540"/>
              </w:tabs>
              <w:rPr>
                <w:rFonts w:ascii="Helvetica" w:hAnsi="Helvetica" w:cs="Helvetica"/>
                <w:b/>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60CBE9D4"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09D66713" w14:textId="77777777">
            <w:pPr>
              <w:tabs>
                <w:tab w:val="left" w:pos="540"/>
              </w:tabs>
              <w:rPr>
                <w:rFonts w:ascii="Helvetica" w:hAnsi="Helvetica" w:cs="Helvetica"/>
                <w:sz w:val="12"/>
                <w:szCs w:val="12"/>
              </w:rPr>
            </w:pPr>
            <w:r w:rsidRPr="00A72BF2">
              <w:rPr>
                <w:rFonts w:ascii="Helvetica" w:hAnsi="Helvetica" w:cs="Helvetica"/>
                <w:sz w:val="12"/>
                <w:szCs w:val="12"/>
              </w:rPr>
              <w:tab/>
              <w:t>money transmitting)</w:t>
            </w:r>
          </w:p>
          <w:p w:rsidRPr="00A72BF2" w:rsidR="00BD2802" w:rsidP="00176211" w:rsidRDefault="00BD2802" w14:paraId="013CFD74"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1BD3EB70" w14:textId="77777777">
            <w:pPr>
              <w:tabs>
                <w:tab w:val="left" w:pos="540"/>
              </w:tabs>
              <w:rPr>
                <w:rFonts w:ascii="Helvetica" w:hAnsi="Helvetica" w:cs="Helvetica"/>
                <w:sz w:val="12"/>
                <w:szCs w:val="12"/>
              </w:rPr>
            </w:pPr>
          </w:p>
        </w:tc>
      </w:tr>
      <w:tr w:rsidRPr="00A72BF2" w:rsidR="00BD2802" w:rsidTr="00192B94" w14:paraId="6E54561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9BA446B"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79DFACEC"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14F9DF7C"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50FF545D" w14:textId="77777777">
            <w:pPr>
              <w:tabs>
                <w:tab w:val="left" w:pos="540"/>
              </w:tabs>
              <w:rPr>
                <w:rFonts w:ascii="Helvetica" w:hAnsi="Helvetica" w:cs="Helvetica"/>
                <w:sz w:val="12"/>
                <w:szCs w:val="12"/>
              </w:rPr>
            </w:pPr>
          </w:p>
        </w:tc>
      </w:tr>
      <w:tr w:rsidRPr="00A72BF2" w:rsidR="00BD2802" w:rsidTr="00192B94" w14:paraId="459EEA8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477962F"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6AC95D37"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4A0A0682"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7DA8890E" w14:textId="77777777">
            <w:pPr>
              <w:tabs>
                <w:tab w:val="left" w:pos="540"/>
              </w:tabs>
              <w:rPr>
                <w:rFonts w:ascii="Helvetica" w:hAnsi="Helvetica" w:cs="Helvetica"/>
                <w:sz w:val="12"/>
                <w:szCs w:val="12"/>
              </w:rPr>
            </w:pPr>
          </w:p>
        </w:tc>
      </w:tr>
      <w:tr w:rsidRPr="00A72BF2" w:rsidR="00BD2802" w:rsidTr="00192B94" w14:paraId="5FE533EE" w14:textId="77777777">
        <w:tblPrEx>
          <w:tblBorders>
            <w:top w:val="none" w:color="auto" w:sz="0" w:space="0"/>
            <w:bottom w:val="none" w:color="auto" w:sz="0" w:space="0"/>
          </w:tblBorders>
        </w:tblPrEx>
        <w:trPr>
          <w:trHeight w:val="209"/>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7C97199F" w14:textId="77777777">
            <w:pPr>
              <w:tabs>
                <w:tab w:val="left" w:pos="540"/>
              </w:tabs>
              <w:rPr>
                <w:rFonts w:ascii="Helvetica" w:hAnsi="Helvetica" w:cs="Helvetica"/>
                <w:sz w:val="12"/>
                <w:szCs w:val="12"/>
              </w:rPr>
            </w:pP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4BBEE2E5" w14:textId="77777777">
            <w:pPr>
              <w:tabs>
                <w:tab w:val="left" w:pos="540"/>
              </w:tabs>
              <w:rPr>
                <w:rFonts w:ascii="Helvetica" w:hAnsi="Helvetica" w:cs="Helvetica"/>
                <w:sz w:val="12"/>
                <w:szCs w:val="12"/>
              </w:rPr>
            </w:pP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75134806" w14:textId="77777777">
            <w:pPr>
              <w:tabs>
                <w:tab w:val="left" w:pos="540"/>
              </w:tabs>
              <w:rPr>
                <w:rFonts w:ascii="Helvetica" w:hAnsi="Helvetica" w:cs="Helvetica"/>
                <w:sz w:val="12"/>
                <w:szCs w:val="12"/>
              </w:rPr>
            </w:pPr>
          </w:p>
        </w:tc>
        <w:tc>
          <w:tcPr>
            <w:tcW w:w="2588" w:type="dxa"/>
            <w:tcBorders>
              <w:left w:val="single" w:color="auto" w:sz="4" w:space="0"/>
              <w:bottom w:val="single" w:color="auto" w:sz="4" w:space="0"/>
              <w:right w:val="single" w:color="auto" w:sz="4" w:space="0"/>
            </w:tcBorders>
            <w:vAlign w:val="center"/>
          </w:tcPr>
          <w:p w:rsidR="00A402D7" w:rsidP="00176211" w:rsidRDefault="00A402D7" w14:paraId="7FBF1067" w14:textId="39C325C4">
            <w:pPr>
              <w:tabs>
                <w:tab w:val="left" w:pos="540"/>
              </w:tabs>
              <w:rPr>
                <w:rFonts w:ascii="Helvetica" w:hAnsi="Helvetica" w:cs="Helvetica"/>
                <w:sz w:val="12"/>
                <w:szCs w:val="12"/>
              </w:rPr>
            </w:pPr>
          </w:p>
          <w:p w:rsidRPr="00A402D7" w:rsidR="00A402D7" w:rsidP="004C0925" w:rsidRDefault="00A402D7" w14:paraId="799430CB" w14:textId="77777777">
            <w:pPr>
              <w:rPr>
                <w:rFonts w:ascii="Helvetica" w:hAnsi="Helvetica" w:cs="Helvetica"/>
                <w:sz w:val="12"/>
                <w:szCs w:val="12"/>
              </w:rPr>
            </w:pPr>
          </w:p>
          <w:p w:rsidRPr="00A402D7" w:rsidR="00A402D7" w:rsidP="004C0925" w:rsidRDefault="00A402D7" w14:paraId="1A3DD89C" w14:textId="77777777">
            <w:pPr>
              <w:rPr>
                <w:rFonts w:ascii="Helvetica" w:hAnsi="Helvetica" w:cs="Helvetica"/>
                <w:sz w:val="12"/>
                <w:szCs w:val="12"/>
              </w:rPr>
            </w:pPr>
          </w:p>
          <w:p w:rsidRPr="00A402D7" w:rsidR="00A402D7" w:rsidP="004C0925" w:rsidRDefault="00A402D7" w14:paraId="3D1E0020" w14:textId="77777777">
            <w:pPr>
              <w:rPr>
                <w:rFonts w:ascii="Helvetica" w:hAnsi="Helvetica" w:cs="Helvetica"/>
                <w:sz w:val="12"/>
                <w:szCs w:val="12"/>
              </w:rPr>
            </w:pPr>
          </w:p>
          <w:p w:rsidRPr="00A402D7" w:rsidR="00A402D7" w:rsidP="004C0925" w:rsidRDefault="00A402D7" w14:paraId="2ED91754" w14:textId="77777777">
            <w:pPr>
              <w:rPr>
                <w:rFonts w:ascii="Helvetica" w:hAnsi="Helvetica" w:cs="Helvetica"/>
                <w:sz w:val="12"/>
                <w:szCs w:val="12"/>
              </w:rPr>
            </w:pPr>
          </w:p>
          <w:p w:rsidRPr="00A402D7" w:rsidR="00A402D7" w:rsidP="004C0925" w:rsidRDefault="00A402D7" w14:paraId="71ED4DA6" w14:textId="77777777">
            <w:pPr>
              <w:rPr>
                <w:rFonts w:ascii="Helvetica" w:hAnsi="Helvetica" w:cs="Helvetica"/>
                <w:sz w:val="12"/>
                <w:szCs w:val="12"/>
              </w:rPr>
            </w:pPr>
          </w:p>
          <w:p w:rsidRPr="00A402D7" w:rsidR="00A402D7" w:rsidP="004C0925" w:rsidRDefault="00A402D7" w14:paraId="2EF405E9" w14:textId="77777777">
            <w:pPr>
              <w:rPr>
                <w:rFonts w:ascii="Helvetica" w:hAnsi="Helvetica" w:cs="Helvetica"/>
                <w:sz w:val="12"/>
                <w:szCs w:val="12"/>
              </w:rPr>
            </w:pPr>
          </w:p>
          <w:p w:rsidRPr="00A402D7" w:rsidR="00A402D7" w:rsidP="004C0925" w:rsidRDefault="00A402D7" w14:paraId="4EEF54DA" w14:textId="77777777">
            <w:pPr>
              <w:rPr>
                <w:rFonts w:ascii="Helvetica" w:hAnsi="Helvetica" w:cs="Helvetica"/>
                <w:sz w:val="12"/>
                <w:szCs w:val="12"/>
              </w:rPr>
            </w:pPr>
          </w:p>
          <w:p w:rsidRPr="00A402D7" w:rsidR="00A402D7" w:rsidP="004C0925" w:rsidRDefault="00A402D7" w14:paraId="1602B042" w14:textId="77777777">
            <w:pPr>
              <w:rPr>
                <w:rFonts w:ascii="Helvetica" w:hAnsi="Helvetica" w:cs="Helvetica"/>
                <w:sz w:val="12"/>
                <w:szCs w:val="12"/>
              </w:rPr>
            </w:pPr>
          </w:p>
          <w:p w:rsidRPr="00A402D7" w:rsidR="00A402D7" w:rsidP="004C0925" w:rsidRDefault="00A402D7" w14:paraId="64A33274" w14:textId="77777777">
            <w:pPr>
              <w:rPr>
                <w:rFonts w:ascii="Helvetica" w:hAnsi="Helvetica" w:cs="Helvetica"/>
                <w:sz w:val="12"/>
                <w:szCs w:val="12"/>
              </w:rPr>
            </w:pPr>
          </w:p>
          <w:p w:rsidRPr="00A402D7" w:rsidR="00A402D7" w:rsidP="004C0925" w:rsidRDefault="00A402D7" w14:paraId="40CE04CD" w14:textId="77777777">
            <w:pPr>
              <w:rPr>
                <w:rFonts w:ascii="Helvetica" w:hAnsi="Helvetica" w:cs="Helvetica"/>
                <w:sz w:val="12"/>
                <w:szCs w:val="12"/>
              </w:rPr>
            </w:pPr>
          </w:p>
          <w:p w:rsidR="00A402D7" w:rsidP="004C0925" w:rsidRDefault="00A402D7" w14:paraId="0E8CB62F" w14:textId="04AB1C84">
            <w:pPr>
              <w:rPr>
                <w:rFonts w:ascii="Helvetica" w:hAnsi="Helvetica" w:cs="Helvetica"/>
                <w:sz w:val="12"/>
                <w:szCs w:val="12"/>
              </w:rPr>
            </w:pPr>
          </w:p>
          <w:p w:rsidRPr="00A402D7" w:rsidR="00BD2802" w:rsidP="004C0925" w:rsidRDefault="00BD2802" w14:paraId="3371B2F8" w14:textId="77777777">
            <w:pPr>
              <w:rPr>
                <w:rFonts w:ascii="Helvetica" w:hAnsi="Helvetica" w:cs="Helvetica"/>
                <w:sz w:val="12"/>
                <w:szCs w:val="12"/>
              </w:rPr>
            </w:pPr>
          </w:p>
        </w:tc>
      </w:tr>
      <w:tr w:rsidRPr="00A72BF2" w:rsidR="00BD2802" w:rsidTr="00192B94" w14:paraId="40873CA4" w14:textId="77777777">
        <w:tblPrEx>
          <w:tblBorders>
            <w:top w:val="none" w:color="auto" w:sz="0" w:space="0"/>
            <w:bottom w:val="none" w:color="auto" w:sz="0" w:space="0"/>
          </w:tblBorders>
        </w:tblPrEx>
        <w:trPr>
          <w:trHeight w:val="123"/>
        </w:trPr>
        <w:tc>
          <w:tcPr>
            <w:tcW w:w="10350" w:type="dxa"/>
            <w:gridSpan w:val="6"/>
            <w:tcBorders>
              <w:top w:val="single" w:color="auto" w:sz="4" w:space="0"/>
              <w:left w:val="single" w:color="auto" w:sz="4" w:space="0"/>
              <w:bottom w:val="single" w:color="auto" w:sz="4" w:space="0"/>
              <w:right w:val="single" w:color="auto" w:sz="4" w:space="0"/>
            </w:tcBorders>
            <w:vAlign w:val="center"/>
          </w:tcPr>
          <w:p w:rsidRPr="00A72BF2" w:rsidR="00BD2802" w:rsidP="00176211" w:rsidRDefault="00BD2802" w14:paraId="77061CAE" w14:textId="77777777">
            <w:pPr>
              <w:pageBreakBefore/>
              <w:tabs>
                <w:tab w:val="left" w:pos="540"/>
              </w:tabs>
              <w:rPr>
                <w:rFonts w:ascii="Helvetica" w:hAnsi="Helvetica" w:cs="Helvetica"/>
                <w:b/>
                <w:sz w:val="16"/>
                <w:szCs w:val="16"/>
              </w:rPr>
            </w:pPr>
            <w:r w:rsidRPr="00A72BF2">
              <w:rPr>
                <w:rFonts w:ascii="Helvetica" w:hAnsi="Helvetica" w:cs="Helvetica"/>
                <w:b/>
                <w:sz w:val="16"/>
                <w:szCs w:val="16"/>
              </w:rPr>
              <w:t>Forms 5500, 5500-SF, and 5500-EZ Codes for Principal Business Activity (</w:t>
            </w:r>
            <w:r w:rsidRPr="00A72BF2">
              <w:rPr>
                <w:rFonts w:ascii="Helvetica" w:hAnsi="Helvetica" w:cs="Helvetica"/>
                <w:b/>
                <w:i/>
                <w:sz w:val="16"/>
                <w:szCs w:val="16"/>
              </w:rPr>
              <w:t>continued</w:t>
            </w:r>
            <w:r w:rsidRPr="00A72BF2">
              <w:rPr>
                <w:rFonts w:ascii="Helvetica" w:hAnsi="Helvetica" w:cs="Helvetica"/>
                <w:b/>
                <w:sz w:val="16"/>
                <w:szCs w:val="16"/>
              </w:rPr>
              <w:t>)</w:t>
            </w:r>
          </w:p>
        </w:tc>
      </w:tr>
      <w:tr w:rsidRPr="00A72BF2" w:rsidR="00BD2802" w:rsidTr="00192B94" w14:paraId="07A98557"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1F2E3C1E"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8" w:type="dxa"/>
            <w:gridSpan w:val="2"/>
            <w:tcBorders>
              <w:top w:val="single" w:color="auto" w:sz="4" w:space="0"/>
              <w:left w:val="single" w:color="auto" w:sz="4" w:space="0"/>
              <w:right w:val="single" w:color="auto" w:sz="4" w:space="0"/>
            </w:tcBorders>
            <w:vAlign w:val="center"/>
          </w:tcPr>
          <w:p w:rsidRPr="00A72BF2" w:rsidR="00BD2802" w:rsidP="00176211" w:rsidRDefault="00BD2802" w14:paraId="4BC50AE3"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7" w:type="dxa"/>
            <w:gridSpan w:val="2"/>
            <w:tcBorders>
              <w:top w:val="single" w:color="auto" w:sz="4" w:space="0"/>
              <w:left w:val="single" w:color="auto" w:sz="4" w:space="0"/>
              <w:right w:val="single" w:color="auto" w:sz="4" w:space="0"/>
            </w:tcBorders>
            <w:vAlign w:val="center"/>
          </w:tcPr>
          <w:p w:rsidRPr="00A72BF2" w:rsidR="00BD2802" w:rsidP="00176211" w:rsidRDefault="00BD2802" w14:paraId="613F84F3"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8" w:type="dxa"/>
            <w:tcBorders>
              <w:top w:val="single" w:color="auto" w:sz="4" w:space="0"/>
              <w:left w:val="single" w:color="auto" w:sz="4" w:space="0"/>
              <w:right w:val="single" w:color="auto" w:sz="4" w:space="0"/>
            </w:tcBorders>
            <w:vAlign w:val="center"/>
          </w:tcPr>
          <w:p w:rsidRPr="00A72BF2" w:rsidR="00BD2802" w:rsidP="00176211" w:rsidRDefault="00BD2802" w14:paraId="5CDC39FD"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r>
      <w:tr w:rsidRPr="00A72BF2" w:rsidR="00BD2802" w:rsidTr="00192B94" w14:paraId="3F89A70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D6D19B3" w14:textId="77777777">
            <w:pPr>
              <w:tabs>
                <w:tab w:val="left" w:pos="540"/>
              </w:tabs>
              <w:rPr>
                <w:rFonts w:ascii="Helvetica" w:hAnsi="Helvetica" w:cs="Helvetica"/>
                <w:sz w:val="12"/>
                <w:szCs w:val="12"/>
              </w:rPr>
            </w:pPr>
            <w:r w:rsidRPr="00A72BF2">
              <w:rPr>
                <w:rFonts w:ascii="Helvetica" w:hAnsi="Helvetica" w:cs="Helvetica"/>
                <w:sz w:val="12"/>
                <w:szCs w:val="12"/>
              </w:rPr>
              <w:t>532283</w:t>
            </w:r>
            <w:r w:rsidRPr="00A72BF2">
              <w:rPr>
                <w:rFonts w:ascii="Helvetica" w:hAnsi="Helvetica" w:cs="Helvetica"/>
                <w:sz w:val="12"/>
                <w:szCs w:val="12"/>
              </w:rPr>
              <w:tab/>
              <w:t>Home Health Equipment</w:t>
            </w:r>
          </w:p>
        </w:tc>
        <w:tc>
          <w:tcPr>
            <w:tcW w:w="2588" w:type="dxa"/>
            <w:gridSpan w:val="2"/>
            <w:tcBorders>
              <w:left w:val="single" w:color="auto" w:sz="4" w:space="0"/>
              <w:right w:val="single" w:color="auto" w:sz="4" w:space="0"/>
            </w:tcBorders>
            <w:vAlign w:val="center"/>
          </w:tcPr>
          <w:p w:rsidRPr="00A72BF2" w:rsidR="00BD2802" w:rsidP="00176211" w:rsidRDefault="00BD2802" w14:paraId="2D7F9942" w14:textId="77777777">
            <w:pPr>
              <w:tabs>
                <w:tab w:val="left" w:pos="540"/>
              </w:tabs>
              <w:rPr>
                <w:rFonts w:ascii="Helvetica" w:hAnsi="Helvetica" w:cs="Helvetica"/>
                <w:b/>
                <w:sz w:val="14"/>
                <w:szCs w:val="14"/>
              </w:rPr>
            </w:pPr>
            <w:r w:rsidRPr="00A72BF2">
              <w:rPr>
                <w:rFonts w:ascii="Helvetica" w:hAnsi="Helvetica" w:cs="Helvetica"/>
                <w:b/>
                <w:sz w:val="14"/>
                <w:szCs w:val="14"/>
              </w:rPr>
              <w:t>Administrative and Support and</w:t>
            </w:r>
          </w:p>
        </w:tc>
        <w:tc>
          <w:tcPr>
            <w:tcW w:w="2587" w:type="dxa"/>
            <w:gridSpan w:val="2"/>
            <w:tcBorders>
              <w:left w:val="single" w:color="auto" w:sz="4" w:space="0"/>
              <w:right w:val="single" w:color="auto" w:sz="4" w:space="0"/>
            </w:tcBorders>
            <w:vAlign w:val="center"/>
          </w:tcPr>
          <w:p w:rsidRPr="00A72BF2" w:rsidR="00BD2802" w:rsidP="00176211" w:rsidRDefault="00BD2802" w14:paraId="1327396B" w14:textId="77777777">
            <w:pPr>
              <w:tabs>
                <w:tab w:val="left" w:pos="540"/>
              </w:tabs>
              <w:rPr>
                <w:rFonts w:ascii="Helvetica" w:hAnsi="Helvetica" w:cs="Helvetica"/>
                <w:b/>
                <w:sz w:val="12"/>
                <w:szCs w:val="12"/>
              </w:rPr>
            </w:pPr>
            <w:r w:rsidRPr="00A72BF2">
              <w:rPr>
                <w:rFonts w:ascii="Helvetica" w:hAnsi="Helvetica" w:cs="Helvetica"/>
                <w:b/>
                <w:sz w:val="12"/>
                <w:szCs w:val="12"/>
              </w:rPr>
              <w:t>Medical and Diagnostic Laboratories</w:t>
            </w:r>
          </w:p>
        </w:tc>
        <w:tc>
          <w:tcPr>
            <w:tcW w:w="2588" w:type="dxa"/>
            <w:tcBorders>
              <w:left w:val="single" w:color="auto" w:sz="4" w:space="0"/>
              <w:right w:val="single" w:color="auto" w:sz="4" w:space="0"/>
            </w:tcBorders>
            <w:vAlign w:val="center"/>
          </w:tcPr>
          <w:p w:rsidRPr="00A72BF2" w:rsidR="00BD2802" w:rsidP="00176211" w:rsidRDefault="00BD2802" w14:paraId="62D27970" w14:textId="77777777">
            <w:pPr>
              <w:tabs>
                <w:tab w:val="left" w:pos="540"/>
              </w:tabs>
              <w:rPr>
                <w:rFonts w:ascii="Helvetica" w:hAnsi="Helvetica" w:cs="Helvetica"/>
                <w:b/>
                <w:sz w:val="14"/>
                <w:szCs w:val="14"/>
              </w:rPr>
            </w:pPr>
            <w:r w:rsidRPr="00A72BF2">
              <w:rPr>
                <w:rFonts w:ascii="Helvetica" w:hAnsi="Helvetica" w:cs="Helvetica"/>
                <w:b/>
                <w:sz w:val="14"/>
                <w:szCs w:val="14"/>
              </w:rPr>
              <w:t>Other Services</w:t>
            </w:r>
          </w:p>
        </w:tc>
      </w:tr>
      <w:tr w:rsidRPr="00A72BF2" w:rsidR="00BD2802" w:rsidTr="00192B94" w14:paraId="0A767AC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ED9ECF2" w14:textId="77777777">
            <w:pPr>
              <w:tabs>
                <w:tab w:val="left" w:pos="540"/>
              </w:tabs>
              <w:rPr>
                <w:rFonts w:ascii="Helvetica" w:hAnsi="Helvetica" w:cs="Helvetica"/>
                <w:sz w:val="12"/>
                <w:szCs w:val="12"/>
              </w:rPr>
            </w:pPr>
            <w:r w:rsidRPr="00A72BF2">
              <w:rPr>
                <w:rFonts w:ascii="Helvetica" w:hAnsi="Helvetica" w:cs="Helvetica"/>
                <w:sz w:val="12"/>
                <w:szCs w:val="12"/>
              </w:rPr>
              <w:tab/>
              <w:t>Rental</w:t>
            </w:r>
          </w:p>
        </w:tc>
        <w:tc>
          <w:tcPr>
            <w:tcW w:w="2588" w:type="dxa"/>
            <w:gridSpan w:val="2"/>
            <w:tcBorders>
              <w:left w:val="single" w:color="auto" w:sz="4" w:space="0"/>
              <w:right w:val="single" w:color="auto" w:sz="4" w:space="0"/>
            </w:tcBorders>
            <w:vAlign w:val="center"/>
          </w:tcPr>
          <w:p w:rsidRPr="00A72BF2" w:rsidR="00BD2802" w:rsidP="00176211" w:rsidRDefault="00BD2802" w14:paraId="2963D03D" w14:textId="77777777">
            <w:pPr>
              <w:tabs>
                <w:tab w:val="left" w:pos="540"/>
              </w:tabs>
              <w:rPr>
                <w:rFonts w:ascii="Helvetica" w:hAnsi="Helvetica" w:cs="Helvetica"/>
                <w:b/>
                <w:sz w:val="14"/>
                <w:szCs w:val="14"/>
              </w:rPr>
            </w:pPr>
            <w:r w:rsidRPr="00A72BF2">
              <w:rPr>
                <w:rFonts w:ascii="Helvetica" w:hAnsi="Helvetica" w:cs="Helvetica"/>
                <w:b/>
                <w:sz w:val="14"/>
                <w:szCs w:val="14"/>
              </w:rPr>
              <w:t xml:space="preserve">Waste Management and </w:t>
            </w:r>
          </w:p>
        </w:tc>
        <w:tc>
          <w:tcPr>
            <w:tcW w:w="2587" w:type="dxa"/>
            <w:gridSpan w:val="2"/>
            <w:tcBorders>
              <w:left w:val="single" w:color="auto" w:sz="4" w:space="0"/>
              <w:right w:val="single" w:color="auto" w:sz="4" w:space="0"/>
            </w:tcBorders>
            <w:vAlign w:val="center"/>
          </w:tcPr>
          <w:p w:rsidRPr="00A72BF2" w:rsidR="00BD2802" w:rsidP="00176211" w:rsidRDefault="00BD2802" w14:paraId="75388335" w14:textId="77777777">
            <w:pPr>
              <w:tabs>
                <w:tab w:val="left" w:pos="540"/>
              </w:tabs>
              <w:rPr>
                <w:rFonts w:ascii="Helvetica" w:hAnsi="Helvetica" w:cs="Helvetica"/>
                <w:sz w:val="12"/>
                <w:szCs w:val="12"/>
              </w:rPr>
            </w:pPr>
            <w:r w:rsidRPr="00A72BF2">
              <w:rPr>
                <w:rFonts w:ascii="Helvetica" w:hAnsi="Helvetica" w:cs="Helvetica"/>
                <w:sz w:val="12"/>
                <w:szCs w:val="12"/>
              </w:rPr>
              <w:t>621510</w:t>
            </w:r>
            <w:r w:rsidRPr="00A72BF2">
              <w:rPr>
                <w:rFonts w:ascii="Helvetica" w:hAnsi="Helvetica" w:cs="Helvetica"/>
                <w:sz w:val="12"/>
                <w:szCs w:val="12"/>
              </w:rPr>
              <w:tab/>
              <w:t>Medical &amp; Diagnostic</w:t>
            </w:r>
          </w:p>
        </w:tc>
        <w:tc>
          <w:tcPr>
            <w:tcW w:w="2588" w:type="dxa"/>
            <w:tcBorders>
              <w:left w:val="single" w:color="auto" w:sz="4" w:space="0"/>
              <w:right w:val="single" w:color="auto" w:sz="4" w:space="0"/>
            </w:tcBorders>
            <w:vAlign w:val="center"/>
          </w:tcPr>
          <w:p w:rsidRPr="00A72BF2" w:rsidR="00BD2802" w:rsidP="00176211" w:rsidRDefault="00BD2802" w14:paraId="140E7A4C" w14:textId="77777777">
            <w:pPr>
              <w:tabs>
                <w:tab w:val="left" w:pos="540"/>
              </w:tabs>
              <w:rPr>
                <w:rFonts w:ascii="Helvetica" w:hAnsi="Helvetica" w:cs="Helvetica"/>
                <w:b/>
                <w:sz w:val="12"/>
                <w:szCs w:val="12"/>
              </w:rPr>
            </w:pPr>
            <w:r w:rsidRPr="00A72BF2">
              <w:rPr>
                <w:rFonts w:ascii="Helvetica" w:hAnsi="Helvetica" w:cs="Helvetica"/>
                <w:b/>
                <w:sz w:val="12"/>
                <w:szCs w:val="12"/>
              </w:rPr>
              <w:t>Repair and Maintenance</w:t>
            </w:r>
          </w:p>
        </w:tc>
      </w:tr>
      <w:tr w:rsidRPr="00A72BF2" w:rsidR="00BD2802" w:rsidTr="00192B94" w14:paraId="31AA5E0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E50A424" w14:textId="77777777">
            <w:pPr>
              <w:tabs>
                <w:tab w:val="left" w:pos="540"/>
              </w:tabs>
              <w:rPr>
                <w:rFonts w:ascii="Helvetica" w:hAnsi="Helvetica" w:cs="Helvetica"/>
                <w:sz w:val="12"/>
                <w:szCs w:val="12"/>
              </w:rPr>
            </w:pPr>
            <w:r w:rsidRPr="00A72BF2">
              <w:rPr>
                <w:rFonts w:ascii="Helvetica" w:hAnsi="Helvetica" w:cs="Helvetica"/>
                <w:sz w:val="12"/>
                <w:szCs w:val="12"/>
              </w:rPr>
              <w:t>532284</w:t>
            </w:r>
            <w:r w:rsidRPr="00A72BF2">
              <w:rPr>
                <w:rFonts w:ascii="Helvetica" w:hAnsi="Helvetica" w:cs="Helvetica"/>
                <w:sz w:val="12"/>
                <w:szCs w:val="12"/>
              </w:rPr>
              <w:tab/>
              <w:t>Recreational Goods Rental</w:t>
            </w:r>
          </w:p>
        </w:tc>
        <w:tc>
          <w:tcPr>
            <w:tcW w:w="2588" w:type="dxa"/>
            <w:gridSpan w:val="2"/>
            <w:tcBorders>
              <w:left w:val="single" w:color="auto" w:sz="4" w:space="0"/>
              <w:right w:val="single" w:color="auto" w:sz="4" w:space="0"/>
            </w:tcBorders>
            <w:vAlign w:val="center"/>
          </w:tcPr>
          <w:p w:rsidRPr="00A72BF2" w:rsidR="00BD2802" w:rsidP="00176211" w:rsidRDefault="00BD2802" w14:paraId="76B5EB57" w14:textId="77777777">
            <w:pPr>
              <w:tabs>
                <w:tab w:val="left" w:pos="540"/>
              </w:tabs>
              <w:rPr>
                <w:rFonts w:ascii="Helvetica" w:hAnsi="Helvetica" w:cs="Helvetica"/>
                <w:b/>
                <w:sz w:val="14"/>
                <w:szCs w:val="14"/>
              </w:rPr>
            </w:pPr>
            <w:r w:rsidRPr="00A72BF2">
              <w:rPr>
                <w:rFonts w:ascii="Helvetica" w:hAnsi="Helvetica" w:cs="Helvetica"/>
                <w:b/>
                <w:sz w:val="14"/>
                <w:szCs w:val="14"/>
              </w:rPr>
              <w:t xml:space="preserve">Remediation Services </w:t>
            </w:r>
          </w:p>
        </w:tc>
        <w:tc>
          <w:tcPr>
            <w:tcW w:w="2587" w:type="dxa"/>
            <w:gridSpan w:val="2"/>
            <w:tcBorders>
              <w:left w:val="single" w:color="auto" w:sz="4" w:space="0"/>
              <w:right w:val="single" w:color="auto" w:sz="4" w:space="0"/>
            </w:tcBorders>
            <w:vAlign w:val="center"/>
          </w:tcPr>
          <w:p w:rsidRPr="00A72BF2" w:rsidR="00BD2802" w:rsidP="00176211" w:rsidRDefault="00BD2802" w14:paraId="3C1268F5" w14:textId="77777777">
            <w:pPr>
              <w:tabs>
                <w:tab w:val="left" w:pos="540"/>
              </w:tabs>
              <w:rPr>
                <w:rFonts w:ascii="Helvetica" w:hAnsi="Helvetica" w:cs="Helvetica"/>
                <w:sz w:val="12"/>
                <w:szCs w:val="12"/>
              </w:rPr>
            </w:pPr>
            <w:r w:rsidRPr="00A72BF2">
              <w:rPr>
                <w:rFonts w:ascii="Helvetica" w:hAnsi="Helvetica" w:cs="Helvetica"/>
                <w:sz w:val="12"/>
                <w:szCs w:val="12"/>
              </w:rPr>
              <w:tab/>
              <w:t>Laboratories</w:t>
            </w:r>
          </w:p>
        </w:tc>
        <w:tc>
          <w:tcPr>
            <w:tcW w:w="2588" w:type="dxa"/>
            <w:tcBorders>
              <w:left w:val="single" w:color="auto" w:sz="4" w:space="0"/>
              <w:right w:val="single" w:color="auto" w:sz="4" w:space="0"/>
            </w:tcBorders>
            <w:vAlign w:val="center"/>
          </w:tcPr>
          <w:p w:rsidRPr="00A72BF2" w:rsidR="00BD2802" w:rsidP="00176211" w:rsidRDefault="00BD2802" w14:paraId="29515EB0" w14:textId="77777777">
            <w:pPr>
              <w:tabs>
                <w:tab w:val="left" w:pos="540"/>
              </w:tabs>
              <w:rPr>
                <w:rFonts w:ascii="Helvetica" w:hAnsi="Helvetica" w:cs="Helvetica"/>
                <w:sz w:val="12"/>
                <w:szCs w:val="12"/>
              </w:rPr>
            </w:pPr>
            <w:r w:rsidRPr="00A72BF2">
              <w:rPr>
                <w:rFonts w:ascii="Helvetica" w:hAnsi="Helvetica" w:cs="Helvetica"/>
                <w:sz w:val="12"/>
                <w:szCs w:val="12"/>
              </w:rPr>
              <w:t>811110</w:t>
            </w:r>
            <w:r w:rsidRPr="00A72BF2">
              <w:rPr>
                <w:rFonts w:ascii="Helvetica" w:hAnsi="Helvetica" w:cs="Helvetica"/>
                <w:sz w:val="12"/>
                <w:szCs w:val="12"/>
              </w:rPr>
              <w:tab/>
              <w:t>Automotive Mechanical, &amp;</w:t>
            </w:r>
          </w:p>
        </w:tc>
      </w:tr>
      <w:tr w:rsidRPr="00A72BF2" w:rsidR="00BD2802" w:rsidTr="00192B94" w14:paraId="720B952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FE709F0" w14:textId="77777777">
            <w:pPr>
              <w:tabs>
                <w:tab w:val="left" w:pos="540"/>
              </w:tabs>
              <w:rPr>
                <w:rFonts w:ascii="Helvetica" w:hAnsi="Helvetica" w:cs="Helvetica"/>
                <w:sz w:val="12"/>
                <w:szCs w:val="12"/>
              </w:rPr>
            </w:pPr>
            <w:r w:rsidRPr="00A72BF2">
              <w:rPr>
                <w:rFonts w:ascii="Helvetica" w:hAnsi="Helvetica" w:cs="Helvetica"/>
                <w:sz w:val="12"/>
                <w:szCs w:val="12"/>
              </w:rPr>
              <w:t>532289</w:t>
            </w:r>
            <w:r w:rsidRPr="00A72BF2">
              <w:rPr>
                <w:rFonts w:ascii="Helvetica" w:hAnsi="Helvetica" w:cs="Helvetica"/>
                <w:sz w:val="12"/>
                <w:szCs w:val="12"/>
              </w:rPr>
              <w:tab/>
              <w:t>All Other Consumer Goods</w:t>
            </w:r>
          </w:p>
        </w:tc>
        <w:tc>
          <w:tcPr>
            <w:tcW w:w="2588" w:type="dxa"/>
            <w:gridSpan w:val="2"/>
            <w:tcBorders>
              <w:left w:val="single" w:color="auto" w:sz="4" w:space="0"/>
              <w:right w:val="single" w:color="auto" w:sz="4" w:space="0"/>
            </w:tcBorders>
            <w:vAlign w:val="center"/>
          </w:tcPr>
          <w:p w:rsidRPr="00A72BF2" w:rsidR="00BD2802" w:rsidP="00176211" w:rsidRDefault="00BD2802" w14:paraId="0D7527A3" w14:textId="77777777">
            <w:pPr>
              <w:tabs>
                <w:tab w:val="left" w:pos="540"/>
              </w:tabs>
              <w:rPr>
                <w:rFonts w:ascii="Helvetica" w:hAnsi="Helvetica" w:cs="Helvetica"/>
                <w:b/>
                <w:sz w:val="12"/>
                <w:szCs w:val="12"/>
              </w:rPr>
            </w:pPr>
            <w:r w:rsidRPr="00A72BF2">
              <w:rPr>
                <w:rFonts w:ascii="Helvetica" w:hAnsi="Helvetica" w:cs="Helvetica"/>
                <w:b/>
                <w:sz w:val="12"/>
                <w:szCs w:val="12"/>
              </w:rPr>
              <w:t>Administration and Support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627E5DF9" w14:textId="77777777">
            <w:pPr>
              <w:tabs>
                <w:tab w:val="left" w:pos="540"/>
              </w:tabs>
              <w:rPr>
                <w:rFonts w:ascii="Helvetica" w:hAnsi="Helvetica" w:cs="Helvetica"/>
                <w:b/>
                <w:sz w:val="12"/>
                <w:szCs w:val="12"/>
              </w:rPr>
            </w:pPr>
            <w:r w:rsidRPr="00A72BF2">
              <w:rPr>
                <w:rFonts w:ascii="Helvetica" w:hAnsi="Helvetica" w:cs="Helvetica"/>
                <w:b/>
                <w:sz w:val="12"/>
                <w:szCs w:val="12"/>
              </w:rPr>
              <w:t>Home Health Care Services</w:t>
            </w:r>
          </w:p>
        </w:tc>
        <w:tc>
          <w:tcPr>
            <w:tcW w:w="2588" w:type="dxa"/>
            <w:tcBorders>
              <w:left w:val="single" w:color="auto" w:sz="4" w:space="0"/>
              <w:right w:val="single" w:color="auto" w:sz="4" w:space="0"/>
            </w:tcBorders>
            <w:vAlign w:val="center"/>
          </w:tcPr>
          <w:p w:rsidRPr="00A72BF2" w:rsidR="00BD2802" w:rsidP="00176211" w:rsidRDefault="00BD2802" w14:paraId="24E7F76B" w14:textId="77777777">
            <w:pPr>
              <w:tabs>
                <w:tab w:val="left" w:pos="540"/>
              </w:tabs>
              <w:rPr>
                <w:rFonts w:ascii="Helvetica" w:hAnsi="Helvetica" w:cs="Helvetica"/>
                <w:sz w:val="12"/>
                <w:szCs w:val="12"/>
              </w:rPr>
            </w:pPr>
            <w:r w:rsidRPr="00A72BF2">
              <w:rPr>
                <w:rFonts w:ascii="Helvetica" w:hAnsi="Helvetica" w:cs="Helvetica"/>
                <w:sz w:val="12"/>
                <w:szCs w:val="12"/>
              </w:rPr>
              <w:tab/>
              <w:t>Electrical Repair &amp;</w:t>
            </w:r>
          </w:p>
        </w:tc>
      </w:tr>
      <w:tr w:rsidRPr="00A72BF2" w:rsidR="00BD2802" w:rsidTr="00192B94" w14:paraId="2418D32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1666F88" w14:textId="77777777">
            <w:pPr>
              <w:tabs>
                <w:tab w:val="left" w:pos="540"/>
              </w:tabs>
              <w:rPr>
                <w:rFonts w:ascii="Helvetica" w:hAnsi="Helvetica" w:cs="Helvetica"/>
                <w:sz w:val="12"/>
                <w:szCs w:val="12"/>
              </w:rPr>
            </w:pPr>
            <w:r w:rsidRPr="00A72BF2">
              <w:rPr>
                <w:rFonts w:ascii="Helvetica" w:hAnsi="Helvetica" w:cs="Helvetica"/>
                <w:sz w:val="12"/>
                <w:szCs w:val="12"/>
              </w:rPr>
              <w:tab/>
              <w:t>Rental</w:t>
            </w:r>
          </w:p>
        </w:tc>
        <w:tc>
          <w:tcPr>
            <w:tcW w:w="2588" w:type="dxa"/>
            <w:gridSpan w:val="2"/>
            <w:tcBorders>
              <w:left w:val="single" w:color="auto" w:sz="4" w:space="0"/>
              <w:right w:val="single" w:color="auto" w:sz="4" w:space="0"/>
            </w:tcBorders>
            <w:vAlign w:val="center"/>
          </w:tcPr>
          <w:p w:rsidRPr="00A72BF2" w:rsidR="00BD2802" w:rsidP="00176211" w:rsidRDefault="00BD2802" w14:paraId="11D1973D" w14:textId="77777777">
            <w:pPr>
              <w:tabs>
                <w:tab w:val="left" w:pos="540"/>
              </w:tabs>
              <w:rPr>
                <w:rFonts w:ascii="Helvetica" w:hAnsi="Helvetica" w:cs="Helvetica"/>
                <w:sz w:val="12"/>
                <w:szCs w:val="12"/>
              </w:rPr>
            </w:pPr>
            <w:r w:rsidRPr="00A72BF2">
              <w:rPr>
                <w:rFonts w:ascii="Helvetica" w:hAnsi="Helvetica" w:cs="Helvetica"/>
                <w:sz w:val="12"/>
                <w:szCs w:val="12"/>
              </w:rPr>
              <w:t>561110</w:t>
            </w:r>
            <w:r w:rsidRPr="00A72BF2">
              <w:rPr>
                <w:rFonts w:ascii="Helvetica" w:hAnsi="Helvetica" w:cs="Helvetica"/>
                <w:sz w:val="12"/>
                <w:szCs w:val="12"/>
              </w:rPr>
              <w:tab/>
              <w:t>Office Administrative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30A3C90A" w14:textId="77777777">
            <w:pPr>
              <w:tabs>
                <w:tab w:val="left" w:pos="540"/>
              </w:tabs>
              <w:rPr>
                <w:rFonts w:ascii="Helvetica" w:hAnsi="Helvetica" w:cs="Helvetica"/>
                <w:sz w:val="12"/>
                <w:szCs w:val="12"/>
              </w:rPr>
            </w:pPr>
            <w:r w:rsidRPr="00A72BF2">
              <w:rPr>
                <w:rFonts w:ascii="Helvetica" w:hAnsi="Helvetica" w:cs="Helvetica"/>
                <w:sz w:val="12"/>
                <w:szCs w:val="12"/>
              </w:rPr>
              <w:t>621610</w:t>
            </w:r>
            <w:r w:rsidRPr="00A72BF2">
              <w:rPr>
                <w:rFonts w:ascii="Helvetica" w:hAnsi="Helvetica" w:cs="Helvetica"/>
                <w:sz w:val="12"/>
                <w:szCs w:val="12"/>
              </w:rPr>
              <w:tab/>
              <w:t>Home Health Care Services</w:t>
            </w:r>
          </w:p>
        </w:tc>
        <w:tc>
          <w:tcPr>
            <w:tcW w:w="2588" w:type="dxa"/>
            <w:tcBorders>
              <w:left w:val="single" w:color="auto" w:sz="4" w:space="0"/>
              <w:right w:val="single" w:color="auto" w:sz="4" w:space="0"/>
            </w:tcBorders>
            <w:vAlign w:val="center"/>
          </w:tcPr>
          <w:p w:rsidRPr="00A72BF2" w:rsidR="00BD2802" w:rsidP="00176211" w:rsidRDefault="00BD2802" w14:paraId="16646239" w14:textId="77777777">
            <w:pPr>
              <w:tabs>
                <w:tab w:val="left" w:pos="540"/>
              </w:tabs>
              <w:rPr>
                <w:rFonts w:ascii="Helvetica" w:hAnsi="Helvetica" w:cs="Helvetica"/>
                <w:sz w:val="12"/>
                <w:szCs w:val="12"/>
              </w:rPr>
            </w:pPr>
            <w:r w:rsidRPr="00A72BF2">
              <w:rPr>
                <w:rFonts w:ascii="Helvetica" w:hAnsi="Helvetica" w:cs="Helvetica"/>
                <w:sz w:val="12"/>
                <w:szCs w:val="12"/>
              </w:rPr>
              <w:tab/>
              <w:t>Maintenance</w:t>
            </w:r>
          </w:p>
        </w:tc>
      </w:tr>
      <w:tr w:rsidRPr="00A72BF2" w:rsidR="00BD2802" w:rsidTr="00192B94" w14:paraId="734D19C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769BD69" w14:textId="77777777">
            <w:pPr>
              <w:tabs>
                <w:tab w:val="left" w:pos="540"/>
              </w:tabs>
              <w:rPr>
                <w:rFonts w:ascii="Helvetica" w:hAnsi="Helvetica" w:cs="Helvetica"/>
                <w:sz w:val="12"/>
                <w:szCs w:val="12"/>
              </w:rPr>
            </w:pPr>
            <w:r w:rsidRPr="00A72BF2">
              <w:rPr>
                <w:rFonts w:ascii="Helvetica" w:hAnsi="Helvetica" w:cs="Helvetica"/>
                <w:sz w:val="12"/>
                <w:szCs w:val="12"/>
              </w:rPr>
              <w:t>532310</w:t>
            </w:r>
            <w:r w:rsidRPr="00A72BF2">
              <w:rPr>
                <w:rFonts w:ascii="Helvetica" w:hAnsi="Helvetica" w:cs="Helvetica"/>
                <w:sz w:val="12"/>
                <w:szCs w:val="12"/>
              </w:rPr>
              <w:tab/>
              <w:t>General Rental Centers</w:t>
            </w:r>
          </w:p>
        </w:tc>
        <w:tc>
          <w:tcPr>
            <w:tcW w:w="2588" w:type="dxa"/>
            <w:gridSpan w:val="2"/>
            <w:tcBorders>
              <w:left w:val="single" w:color="auto" w:sz="4" w:space="0"/>
              <w:right w:val="single" w:color="auto" w:sz="4" w:space="0"/>
            </w:tcBorders>
            <w:vAlign w:val="center"/>
          </w:tcPr>
          <w:p w:rsidRPr="00A72BF2" w:rsidR="00BD2802" w:rsidP="00176211" w:rsidRDefault="00BD2802" w14:paraId="5E94461A" w14:textId="77777777">
            <w:pPr>
              <w:tabs>
                <w:tab w:val="left" w:pos="540"/>
              </w:tabs>
              <w:rPr>
                <w:rFonts w:ascii="Helvetica" w:hAnsi="Helvetica" w:cs="Helvetica"/>
                <w:sz w:val="12"/>
                <w:szCs w:val="12"/>
              </w:rPr>
            </w:pPr>
            <w:r w:rsidRPr="00A72BF2">
              <w:rPr>
                <w:rFonts w:ascii="Helvetica" w:hAnsi="Helvetica" w:cs="Helvetica"/>
                <w:sz w:val="12"/>
                <w:szCs w:val="12"/>
              </w:rPr>
              <w:t>561210</w:t>
            </w:r>
            <w:r w:rsidRPr="00A72BF2">
              <w:rPr>
                <w:rFonts w:ascii="Helvetica" w:hAnsi="Helvetica" w:cs="Helvetica"/>
                <w:sz w:val="12"/>
                <w:szCs w:val="12"/>
              </w:rPr>
              <w:tab/>
              <w:t>Facilities Support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79522EEE" w14:textId="77777777">
            <w:pPr>
              <w:tabs>
                <w:tab w:val="left" w:pos="540"/>
              </w:tabs>
              <w:rPr>
                <w:rFonts w:ascii="Helvetica" w:hAnsi="Helvetica" w:cs="Helvetica"/>
                <w:b/>
                <w:sz w:val="12"/>
                <w:szCs w:val="12"/>
              </w:rPr>
            </w:pPr>
            <w:r w:rsidRPr="00A72BF2">
              <w:rPr>
                <w:rFonts w:ascii="Helvetica" w:hAnsi="Helvetica" w:cs="Helvetica"/>
                <w:b/>
                <w:sz w:val="12"/>
                <w:szCs w:val="12"/>
              </w:rPr>
              <w:t>Other Ambulatory Health Care Services</w:t>
            </w:r>
          </w:p>
        </w:tc>
        <w:tc>
          <w:tcPr>
            <w:tcW w:w="2588" w:type="dxa"/>
            <w:tcBorders>
              <w:left w:val="single" w:color="auto" w:sz="4" w:space="0"/>
              <w:right w:val="single" w:color="auto" w:sz="4" w:space="0"/>
            </w:tcBorders>
            <w:vAlign w:val="center"/>
          </w:tcPr>
          <w:p w:rsidRPr="00A72BF2" w:rsidR="00BD2802" w:rsidP="00176211" w:rsidRDefault="00BD2802" w14:paraId="60DF5858" w14:textId="77777777">
            <w:pPr>
              <w:tabs>
                <w:tab w:val="left" w:pos="540"/>
              </w:tabs>
              <w:rPr>
                <w:rFonts w:ascii="Helvetica" w:hAnsi="Helvetica" w:cs="Helvetica"/>
                <w:sz w:val="12"/>
                <w:szCs w:val="12"/>
              </w:rPr>
            </w:pPr>
            <w:r w:rsidRPr="00A72BF2">
              <w:rPr>
                <w:rFonts w:ascii="Helvetica" w:hAnsi="Helvetica" w:cs="Helvetica"/>
                <w:sz w:val="12"/>
                <w:szCs w:val="12"/>
              </w:rPr>
              <w:t>811120</w:t>
            </w:r>
            <w:r w:rsidRPr="00A72BF2">
              <w:rPr>
                <w:rFonts w:ascii="Helvetica" w:hAnsi="Helvetica" w:cs="Helvetica"/>
                <w:sz w:val="12"/>
                <w:szCs w:val="12"/>
              </w:rPr>
              <w:tab/>
              <w:t>Automotive Body, Paint,</w:t>
            </w:r>
          </w:p>
        </w:tc>
      </w:tr>
      <w:tr w:rsidRPr="00A72BF2" w:rsidR="00BD2802" w:rsidTr="00192B94" w14:paraId="676231D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FE30A7C" w14:textId="77777777">
            <w:pPr>
              <w:tabs>
                <w:tab w:val="left" w:pos="540"/>
              </w:tabs>
              <w:rPr>
                <w:rFonts w:ascii="Helvetica" w:hAnsi="Helvetica" w:cs="Helvetica"/>
                <w:b/>
                <w:sz w:val="12"/>
                <w:szCs w:val="12"/>
              </w:rPr>
            </w:pPr>
            <w:r w:rsidRPr="00A72BF2">
              <w:rPr>
                <w:rFonts w:ascii="Helvetica" w:hAnsi="Helvetica" w:cs="Helvetica"/>
                <w:sz w:val="12"/>
                <w:szCs w:val="12"/>
              </w:rPr>
              <w:t>532400</w:t>
            </w:r>
            <w:r w:rsidRPr="00A72BF2">
              <w:rPr>
                <w:rFonts w:ascii="Helvetica" w:hAnsi="Helvetica" w:cs="Helvetica"/>
                <w:sz w:val="12"/>
                <w:szCs w:val="12"/>
              </w:rPr>
              <w:tab/>
              <w:t>Commercial &amp; Industrial</w:t>
            </w:r>
          </w:p>
        </w:tc>
        <w:tc>
          <w:tcPr>
            <w:tcW w:w="2588" w:type="dxa"/>
            <w:gridSpan w:val="2"/>
            <w:tcBorders>
              <w:left w:val="single" w:color="auto" w:sz="4" w:space="0"/>
              <w:right w:val="single" w:color="auto" w:sz="4" w:space="0"/>
            </w:tcBorders>
            <w:vAlign w:val="center"/>
          </w:tcPr>
          <w:p w:rsidRPr="00A72BF2" w:rsidR="00BD2802" w:rsidP="00176211" w:rsidRDefault="00BD2802" w14:paraId="7416288F" w14:textId="77777777">
            <w:pPr>
              <w:tabs>
                <w:tab w:val="left" w:pos="540"/>
              </w:tabs>
              <w:rPr>
                <w:rFonts w:ascii="Helvetica" w:hAnsi="Helvetica" w:cs="Helvetica"/>
                <w:sz w:val="12"/>
                <w:szCs w:val="12"/>
              </w:rPr>
            </w:pPr>
            <w:r w:rsidRPr="00A72BF2">
              <w:rPr>
                <w:rFonts w:ascii="Helvetica" w:hAnsi="Helvetica" w:cs="Helvetica"/>
                <w:sz w:val="12"/>
                <w:szCs w:val="12"/>
              </w:rPr>
              <w:t>561300</w:t>
            </w:r>
            <w:r w:rsidRPr="00A72BF2">
              <w:rPr>
                <w:rFonts w:ascii="Helvetica" w:hAnsi="Helvetica" w:cs="Helvetica"/>
                <w:sz w:val="12"/>
                <w:szCs w:val="12"/>
              </w:rPr>
              <w:tab/>
              <w:t>Employment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111EFD59" w14:textId="77777777">
            <w:pPr>
              <w:tabs>
                <w:tab w:val="left" w:pos="540"/>
              </w:tabs>
              <w:rPr>
                <w:rFonts w:ascii="Helvetica" w:hAnsi="Helvetica" w:cs="Helvetica"/>
                <w:sz w:val="12"/>
                <w:szCs w:val="12"/>
              </w:rPr>
            </w:pPr>
            <w:r w:rsidRPr="00A72BF2">
              <w:rPr>
                <w:rFonts w:ascii="Helvetica" w:hAnsi="Helvetica" w:cs="Helvetica"/>
                <w:sz w:val="12"/>
                <w:szCs w:val="12"/>
              </w:rPr>
              <w:t>621900</w:t>
            </w:r>
            <w:r w:rsidRPr="00A72BF2">
              <w:rPr>
                <w:rFonts w:ascii="Helvetica" w:hAnsi="Helvetica" w:cs="Helvetica"/>
                <w:sz w:val="12"/>
                <w:szCs w:val="12"/>
              </w:rPr>
              <w:tab/>
              <w:t>Other Ambulatory Health Care</w:t>
            </w:r>
          </w:p>
        </w:tc>
        <w:tc>
          <w:tcPr>
            <w:tcW w:w="2588" w:type="dxa"/>
            <w:tcBorders>
              <w:left w:val="single" w:color="auto" w:sz="4" w:space="0"/>
              <w:right w:val="single" w:color="auto" w:sz="4" w:space="0"/>
            </w:tcBorders>
            <w:vAlign w:val="center"/>
          </w:tcPr>
          <w:p w:rsidRPr="00A72BF2" w:rsidR="00BD2802" w:rsidP="00176211" w:rsidRDefault="00BD2802" w14:paraId="6CE9FB7F" w14:textId="77777777">
            <w:pPr>
              <w:tabs>
                <w:tab w:val="left" w:pos="540"/>
              </w:tabs>
              <w:rPr>
                <w:rFonts w:ascii="Helvetica" w:hAnsi="Helvetica" w:cs="Helvetica"/>
                <w:sz w:val="12"/>
                <w:szCs w:val="12"/>
              </w:rPr>
            </w:pPr>
            <w:r w:rsidRPr="00A72BF2">
              <w:rPr>
                <w:rFonts w:ascii="Helvetica" w:hAnsi="Helvetica" w:cs="Helvetica"/>
                <w:sz w:val="12"/>
                <w:szCs w:val="12"/>
              </w:rPr>
              <w:tab/>
              <w:t>Interior, &amp; Glass Repair</w:t>
            </w:r>
          </w:p>
        </w:tc>
      </w:tr>
      <w:tr w:rsidRPr="00A72BF2" w:rsidR="00BD2802" w:rsidTr="00192B94" w14:paraId="5027AF1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D1FFFDE" w14:textId="77777777">
            <w:pPr>
              <w:tabs>
                <w:tab w:val="left" w:pos="540"/>
              </w:tabs>
              <w:rPr>
                <w:rFonts w:ascii="Helvetica" w:hAnsi="Helvetica" w:cs="Helvetica"/>
                <w:b/>
                <w:sz w:val="12"/>
                <w:szCs w:val="12"/>
              </w:rPr>
            </w:pPr>
            <w:r w:rsidRPr="00A72BF2">
              <w:rPr>
                <w:rFonts w:ascii="Helvetica" w:hAnsi="Helvetica" w:cs="Helvetica"/>
                <w:sz w:val="12"/>
                <w:szCs w:val="12"/>
              </w:rPr>
              <w:tab/>
              <w:t>Machinery &amp; Equipment</w:t>
            </w:r>
          </w:p>
        </w:tc>
        <w:tc>
          <w:tcPr>
            <w:tcW w:w="2588" w:type="dxa"/>
            <w:gridSpan w:val="2"/>
            <w:tcBorders>
              <w:left w:val="single" w:color="auto" w:sz="4" w:space="0"/>
              <w:right w:val="single" w:color="auto" w:sz="4" w:space="0"/>
            </w:tcBorders>
            <w:vAlign w:val="center"/>
          </w:tcPr>
          <w:p w:rsidRPr="00A72BF2" w:rsidR="00BD2802" w:rsidP="00176211" w:rsidRDefault="00BD2802" w14:paraId="0FA7C8E9" w14:textId="77777777">
            <w:pPr>
              <w:tabs>
                <w:tab w:val="left" w:pos="540"/>
              </w:tabs>
              <w:rPr>
                <w:rFonts w:ascii="Helvetica" w:hAnsi="Helvetica" w:cs="Helvetica"/>
                <w:sz w:val="12"/>
                <w:szCs w:val="12"/>
              </w:rPr>
            </w:pPr>
            <w:r w:rsidRPr="00A72BF2">
              <w:rPr>
                <w:rFonts w:ascii="Helvetica" w:hAnsi="Helvetica" w:cs="Helvetica"/>
                <w:sz w:val="12"/>
                <w:szCs w:val="12"/>
              </w:rPr>
              <w:t>561410</w:t>
            </w:r>
            <w:r w:rsidRPr="00A72BF2">
              <w:rPr>
                <w:rFonts w:ascii="Helvetica" w:hAnsi="Helvetica" w:cs="Helvetica"/>
                <w:sz w:val="12"/>
                <w:szCs w:val="12"/>
              </w:rPr>
              <w:tab/>
              <w:t>Document Preparation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32D33D48" w14:textId="77777777">
            <w:pPr>
              <w:tabs>
                <w:tab w:val="left" w:pos="540"/>
              </w:tabs>
              <w:rPr>
                <w:rFonts w:ascii="Helvetica" w:hAnsi="Helvetica" w:cs="Helvetica"/>
                <w:sz w:val="12"/>
                <w:szCs w:val="12"/>
              </w:rPr>
            </w:pPr>
            <w:r w:rsidRPr="00A72BF2">
              <w:rPr>
                <w:rFonts w:ascii="Helvetica" w:hAnsi="Helvetica" w:cs="Helvetica"/>
                <w:sz w:val="12"/>
                <w:szCs w:val="12"/>
              </w:rPr>
              <w:tab/>
              <w:t>Services (including ambulance</w:t>
            </w:r>
          </w:p>
        </w:tc>
        <w:tc>
          <w:tcPr>
            <w:tcW w:w="2588" w:type="dxa"/>
            <w:tcBorders>
              <w:left w:val="single" w:color="auto" w:sz="4" w:space="0"/>
              <w:right w:val="single" w:color="auto" w:sz="4" w:space="0"/>
            </w:tcBorders>
            <w:vAlign w:val="center"/>
          </w:tcPr>
          <w:p w:rsidRPr="00A72BF2" w:rsidR="00BD2802" w:rsidP="00176211" w:rsidRDefault="00BD2802" w14:paraId="6CE2B431" w14:textId="77777777">
            <w:pPr>
              <w:tabs>
                <w:tab w:val="left" w:pos="540"/>
              </w:tabs>
              <w:rPr>
                <w:rFonts w:ascii="Helvetica" w:hAnsi="Helvetica" w:cs="Helvetica"/>
                <w:sz w:val="12"/>
                <w:szCs w:val="12"/>
              </w:rPr>
            </w:pPr>
            <w:r w:rsidRPr="00A72BF2">
              <w:rPr>
                <w:rFonts w:ascii="Helvetica" w:hAnsi="Helvetica" w:cs="Helvetica"/>
                <w:sz w:val="12"/>
                <w:szCs w:val="12"/>
              </w:rPr>
              <w:t>811190</w:t>
            </w:r>
            <w:r w:rsidRPr="00A72BF2">
              <w:rPr>
                <w:rFonts w:ascii="Helvetica" w:hAnsi="Helvetica" w:cs="Helvetica"/>
                <w:sz w:val="12"/>
                <w:szCs w:val="12"/>
              </w:rPr>
              <w:tab/>
              <w:t>Other Automotive Repair &amp;</w:t>
            </w:r>
          </w:p>
        </w:tc>
      </w:tr>
      <w:tr w:rsidRPr="00A72BF2" w:rsidR="00BD2802" w:rsidTr="00192B94" w14:paraId="2BCFA16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D75DA5B" w14:textId="77777777">
            <w:pPr>
              <w:tabs>
                <w:tab w:val="left" w:pos="540"/>
              </w:tabs>
              <w:rPr>
                <w:rFonts w:ascii="Helvetica" w:hAnsi="Helvetica" w:cs="Helvetica"/>
                <w:sz w:val="12"/>
                <w:szCs w:val="12"/>
              </w:rPr>
            </w:pPr>
            <w:r w:rsidRPr="00A72BF2">
              <w:rPr>
                <w:rFonts w:ascii="Helvetica" w:hAnsi="Helvetica" w:cs="Helvetica"/>
                <w:sz w:val="12"/>
                <w:szCs w:val="12"/>
              </w:rPr>
              <w:tab/>
              <w:t>Rental &amp; Leasing</w:t>
            </w:r>
          </w:p>
        </w:tc>
        <w:tc>
          <w:tcPr>
            <w:tcW w:w="2588" w:type="dxa"/>
            <w:gridSpan w:val="2"/>
            <w:tcBorders>
              <w:left w:val="single" w:color="auto" w:sz="4" w:space="0"/>
              <w:right w:val="single" w:color="auto" w:sz="4" w:space="0"/>
            </w:tcBorders>
            <w:vAlign w:val="center"/>
          </w:tcPr>
          <w:p w:rsidRPr="00A72BF2" w:rsidR="00BD2802" w:rsidP="00176211" w:rsidRDefault="00BD2802" w14:paraId="4D46A156" w14:textId="77777777">
            <w:pPr>
              <w:tabs>
                <w:tab w:val="left" w:pos="540"/>
              </w:tabs>
              <w:rPr>
                <w:rFonts w:ascii="Helvetica" w:hAnsi="Helvetica" w:cs="Helvetica"/>
                <w:sz w:val="12"/>
                <w:szCs w:val="12"/>
              </w:rPr>
            </w:pPr>
            <w:r w:rsidRPr="00A72BF2">
              <w:rPr>
                <w:rFonts w:ascii="Helvetica" w:hAnsi="Helvetica" w:cs="Helvetica"/>
                <w:sz w:val="12"/>
                <w:szCs w:val="12"/>
              </w:rPr>
              <w:t>561420</w:t>
            </w:r>
            <w:r w:rsidRPr="00A72BF2">
              <w:rPr>
                <w:rFonts w:ascii="Helvetica" w:hAnsi="Helvetica" w:cs="Helvetica"/>
                <w:sz w:val="12"/>
                <w:szCs w:val="12"/>
              </w:rPr>
              <w:tab/>
              <w:t>Telephone Call Centers</w:t>
            </w:r>
          </w:p>
        </w:tc>
        <w:tc>
          <w:tcPr>
            <w:tcW w:w="2587" w:type="dxa"/>
            <w:gridSpan w:val="2"/>
            <w:tcBorders>
              <w:left w:val="single" w:color="auto" w:sz="4" w:space="0"/>
              <w:right w:val="single" w:color="auto" w:sz="4" w:space="0"/>
            </w:tcBorders>
            <w:vAlign w:val="center"/>
          </w:tcPr>
          <w:p w:rsidRPr="00A72BF2" w:rsidR="00BD2802" w:rsidP="00176211" w:rsidRDefault="00BD2802" w14:paraId="29A836A3" w14:textId="77777777">
            <w:pPr>
              <w:tabs>
                <w:tab w:val="left" w:pos="540"/>
              </w:tabs>
              <w:rPr>
                <w:rFonts w:ascii="Helvetica" w:hAnsi="Helvetica" w:cs="Helvetica"/>
                <w:sz w:val="12"/>
                <w:szCs w:val="12"/>
              </w:rPr>
            </w:pPr>
            <w:r w:rsidRPr="00A72BF2">
              <w:rPr>
                <w:rFonts w:ascii="Helvetica" w:hAnsi="Helvetica" w:cs="Helvetica"/>
                <w:sz w:val="12"/>
                <w:szCs w:val="12"/>
              </w:rPr>
              <w:tab/>
              <w:t>services &amp; blood &amp; organ banks)</w:t>
            </w:r>
          </w:p>
        </w:tc>
        <w:tc>
          <w:tcPr>
            <w:tcW w:w="2588" w:type="dxa"/>
            <w:tcBorders>
              <w:left w:val="single" w:color="auto" w:sz="4" w:space="0"/>
              <w:right w:val="single" w:color="auto" w:sz="4" w:space="0"/>
            </w:tcBorders>
            <w:vAlign w:val="center"/>
          </w:tcPr>
          <w:p w:rsidRPr="00A72BF2" w:rsidR="00BD2802" w:rsidP="00176211" w:rsidRDefault="00BD2802" w14:paraId="3544CF40" w14:textId="77777777">
            <w:pPr>
              <w:tabs>
                <w:tab w:val="left" w:pos="540"/>
              </w:tabs>
              <w:rPr>
                <w:rFonts w:ascii="Helvetica" w:hAnsi="Helvetica" w:cs="Helvetica"/>
                <w:sz w:val="12"/>
                <w:szCs w:val="12"/>
              </w:rPr>
            </w:pPr>
            <w:r w:rsidRPr="00A72BF2">
              <w:rPr>
                <w:rFonts w:ascii="Helvetica" w:hAnsi="Helvetica" w:cs="Helvetica"/>
                <w:sz w:val="12"/>
                <w:szCs w:val="12"/>
              </w:rPr>
              <w:tab/>
              <w:t>Maintenance (including oil</w:t>
            </w:r>
          </w:p>
        </w:tc>
      </w:tr>
      <w:tr w:rsidRPr="00A72BF2" w:rsidR="00BD2802" w:rsidTr="00192B94" w14:paraId="195859A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76F5CAF" w14:textId="77777777">
            <w:pPr>
              <w:tabs>
                <w:tab w:val="left" w:pos="540"/>
              </w:tabs>
              <w:rPr>
                <w:rFonts w:ascii="Helvetica" w:hAnsi="Helvetica" w:cs="Helvetica"/>
                <w:sz w:val="12"/>
                <w:szCs w:val="12"/>
              </w:rPr>
            </w:pPr>
            <w:r w:rsidRPr="00A72BF2">
              <w:rPr>
                <w:rFonts w:ascii="Helvetica" w:hAnsi="Helvetica" w:cs="Helvetica"/>
                <w:b/>
                <w:sz w:val="12"/>
                <w:szCs w:val="12"/>
              </w:rPr>
              <w:t>Lessors of Nonfinancial Intangible</w:t>
            </w:r>
          </w:p>
        </w:tc>
        <w:tc>
          <w:tcPr>
            <w:tcW w:w="2588" w:type="dxa"/>
            <w:gridSpan w:val="2"/>
            <w:tcBorders>
              <w:left w:val="single" w:color="auto" w:sz="4" w:space="0"/>
              <w:right w:val="single" w:color="auto" w:sz="4" w:space="0"/>
            </w:tcBorders>
            <w:vAlign w:val="center"/>
          </w:tcPr>
          <w:p w:rsidRPr="00A72BF2" w:rsidR="00BD2802" w:rsidP="00176211" w:rsidRDefault="00BD2802" w14:paraId="664379DE" w14:textId="77777777">
            <w:pPr>
              <w:tabs>
                <w:tab w:val="left" w:pos="540"/>
              </w:tabs>
              <w:rPr>
                <w:rFonts w:ascii="Helvetica" w:hAnsi="Helvetica" w:cs="Helvetica"/>
                <w:sz w:val="12"/>
                <w:szCs w:val="12"/>
              </w:rPr>
            </w:pPr>
            <w:r w:rsidRPr="00A72BF2">
              <w:rPr>
                <w:rFonts w:ascii="Helvetica" w:hAnsi="Helvetica" w:cs="Helvetica"/>
                <w:sz w:val="12"/>
                <w:szCs w:val="12"/>
              </w:rPr>
              <w:t>561430</w:t>
            </w:r>
            <w:r w:rsidRPr="00A72BF2">
              <w:rPr>
                <w:rFonts w:ascii="Helvetica" w:hAnsi="Helvetica" w:cs="Helvetica"/>
                <w:sz w:val="12"/>
                <w:szCs w:val="12"/>
              </w:rPr>
              <w:tab/>
              <w:t>Business Service Centers</w:t>
            </w:r>
          </w:p>
        </w:tc>
        <w:tc>
          <w:tcPr>
            <w:tcW w:w="2587" w:type="dxa"/>
            <w:gridSpan w:val="2"/>
            <w:tcBorders>
              <w:left w:val="single" w:color="auto" w:sz="4" w:space="0"/>
              <w:right w:val="single" w:color="auto" w:sz="4" w:space="0"/>
            </w:tcBorders>
            <w:vAlign w:val="center"/>
          </w:tcPr>
          <w:p w:rsidRPr="00A72BF2" w:rsidR="00BD2802" w:rsidP="00176211" w:rsidRDefault="00BD2802" w14:paraId="45A720C0" w14:textId="77777777">
            <w:pPr>
              <w:tabs>
                <w:tab w:val="left" w:pos="540"/>
              </w:tabs>
              <w:rPr>
                <w:rFonts w:ascii="Helvetica" w:hAnsi="Helvetica" w:cs="Helvetica"/>
                <w:b/>
                <w:sz w:val="12"/>
                <w:szCs w:val="12"/>
              </w:rPr>
            </w:pPr>
            <w:r w:rsidRPr="00A72BF2">
              <w:rPr>
                <w:rFonts w:ascii="Helvetica" w:hAnsi="Helvetica" w:cs="Helvetica"/>
                <w:b/>
                <w:sz w:val="12"/>
                <w:szCs w:val="12"/>
              </w:rPr>
              <w:t>Hospitals</w:t>
            </w:r>
          </w:p>
        </w:tc>
        <w:tc>
          <w:tcPr>
            <w:tcW w:w="2588" w:type="dxa"/>
            <w:tcBorders>
              <w:left w:val="single" w:color="auto" w:sz="4" w:space="0"/>
              <w:right w:val="single" w:color="auto" w:sz="4" w:space="0"/>
            </w:tcBorders>
            <w:vAlign w:val="center"/>
          </w:tcPr>
          <w:p w:rsidRPr="00A72BF2" w:rsidR="00BD2802" w:rsidP="00176211" w:rsidRDefault="00BD2802" w14:paraId="37A03D31" w14:textId="77777777">
            <w:pPr>
              <w:tabs>
                <w:tab w:val="left" w:pos="540"/>
              </w:tabs>
              <w:rPr>
                <w:rFonts w:ascii="Helvetica" w:hAnsi="Helvetica" w:cs="Helvetica"/>
                <w:sz w:val="12"/>
                <w:szCs w:val="12"/>
              </w:rPr>
            </w:pPr>
            <w:r w:rsidRPr="00A72BF2">
              <w:rPr>
                <w:rFonts w:ascii="Helvetica" w:hAnsi="Helvetica" w:cs="Helvetica"/>
                <w:sz w:val="12"/>
                <w:szCs w:val="12"/>
              </w:rPr>
              <w:tab/>
              <w:t>change &amp; lubrication shops &amp;</w:t>
            </w:r>
          </w:p>
        </w:tc>
      </w:tr>
      <w:tr w:rsidRPr="00A72BF2" w:rsidR="00BD2802" w:rsidTr="00192B94" w14:paraId="48FEE90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D74B8EE" w14:textId="77777777">
            <w:pPr>
              <w:tabs>
                <w:tab w:val="left" w:pos="540"/>
              </w:tabs>
              <w:rPr>
                <w:rFonts w:ascii="Helvetica" w:hAnsi="Helvetica" w:cs="Helvetica"/>
                <w:sz w:val="12"/>
                <w:szCs w:val="12"/>
              </w:rPr>
            </w:pPr>
            <w:r w:rsidRPr="00A72BF2">
              <w:rPr>
                <w:rFonts w:ascii="Helvetica" w:hAnsi="Helvetica" w:cs="Helvetica"/>
                <w:b/>
                <w:sz w:val="12"/>
                <w:szCs w:val="12"/>
              </w:rPr>
              <w:t>Assets (except copyrighted works)</w:t>
            </w:r>
          </w:p>
        </w:tc>
        <w:tc>
          <w:tcPr>
            <w:tcW w:w="2588" w:type="dxa"/>
            <w:gridSpan w:val="2"/>
            <w:tcBorders>
              <w:left w:val="single" w:color="auto" w:sz="4" w:space="0"/>
              <w:right w:val="single" w:color="auto" w:sz="4" w:space="0"/>
            </w:tcBorders>
            <w:vAlign w:val="center"/>
          </w:tcPr>
          <w:p w:rsidRPr="00A72BF2" w:rsidR="00BD2802" w:rsidP="00176211" w:rsidRDefault="00BD2802" w14:paraId="31E76B10" w14:textId="77777777">
            <w:pPr>
              <w:tabs>
                <w:tab w:val="left" w:pos="540"/>
              </w:tabs>
              <w:rPr>
                <w:rFonts w:ascii="Helvetica" w:hAnsi="Helvetica" w:cs="Helvetica"/>
                <w:sz w:val="12"/>
                <w:szCs w:val="12"/>
              </w:rPr>
            </w:pPr>
            <w:r w:rsidRPr="00A72BF2">
              <w:rPr>
                <w:rFonts w:ascii="Helvetica" w:hAnsi="Helvetica" w:cs="Helvetica"/>
                <w:sz w:val="12"/>
                <w:szCs w:val="12"/>
              </w:rPr>
              <w:tab/>
              <w:t>(including private mail centers</w:t>
            </w:r>
          </w:p>
        </w:tc>
        <w:tc>
          <w:tcPr>
            <w:tcW w:w="2587" w:type="dxa"/>
            <w:gridSpan w:val="2"/>
            <w:tcBorders>
              <w:left w:val="single" w:color="auto" w:sz="4" w:space="0"/>
              <w:right w:val="single" w:color="auto" w:sz="4" w:space="0"/>
            </w:tcBorders>
            <w:vAlign w:val="center"/>
          </w:tcPr>
          <w:p w:rsidRPr="00A72BF2" w:rsidR="00BD2802" w:rsidP="00176211" w:rsidRDefault="00BD2802" w14:paraId="16030E2C" w14:textId="77777777">
            <w:pPr>
              <w:tabs>
                <w:tab w:val="left" w:pos="540"/>
              </w:tabs>
              <w:rPr>
                <w:rFonts w:ascii="Helvetica" w:hAnsi="Helvetica" w:cs="Helvetica"/>
                <w:sz w:val="12"/>
                <w:szCs w:val="12"/>
              </w:rPr>
            </w:pPr>
            <w:r w:rsidRPr="00A72BF2">
              <w:rPr>
                <w:rFonts w:ascii="Helvetica" w:hAnsi="Helvetica" w:cs="Helvetica"/>
                <w:sz w:val="12"/>
                <w:szCs w:val="12"/>
              </w:rPr>
              <w:t>622000</w:t>
            </w:r>
            <w:r w:rsidRPr="00A72BF2">
              <w:rPr>
                <w:rFonts w:ascii="Helvetica" w:hAnsi="Helvetica" w:cs="Helvetica"/>
                <w:sz w:val="12"/>
                <w:szCs w:val="12"/>
              </w:rPr>
              <w:tab/>
              <w:t>Hospitals</w:t>
            </w:r>
          </w:p>
        </w:tc>
        <w:tc>
          <w:tcPr>
            <w:tcW w:w="2588" w:type="dxa"/>
            <w:tcBorders>
              <w:left w:val="single" w:color="auto" w:sz="4" w:space="0"/>
              <w:right w:val="single" w:color="auto" w:sz="4" w:space="0"/>
            </w:tcBorders>
            <w:vAlign w:val="center"/>
          </w:tcPr>
          <w:p w:rsidRPr="00A72BF2" w:rsidR="00BD2802" w:rsidP="00176211" w:rsidRDefault="00BD2802" w14:paraId="0E435ACB" w14:textId="77777777">
            <w:pPr>
              <w:tabs>
                <w:tab w:val="left" w:pos="540"/>
              </w:tabs>
              <w:rPr>
                <w:rFonts w:ascii="Helvetica" w:hAnsi="Helvetica" w:cs="Helvetica"/>
                <w:sz w:val="12"/>
                <w:szCs w:val="12"/>
              </w:rPr>
            </w:pPr>
            <w:r w:rsidRPr="00A72BF2">
              <w:rPr>
                <w:rFonts w:ascii="Helvetica" w:hAnsi="Helvetica" w:cs="Helvetica"/>
                <w:sz w:val="12"/>
                <w:szCs w:val="12"/>
              </w:rPr>
              <w:tab/>
              <w:t>car washes)</w:t>
            </w:r>
          </w:p>
        </w:tc>
      </w:tr>
      <w:tr w:rsidRPr="00A72BF2" w:rsidR="00BD2802" w:rsidTr="00192B94" w14:paraId="1DF7E8C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63F6040" w14:textId="77777777">
            <w:pPr>
              <w:tabs>
                <w:tab w:val="left" w:pos="540"/>
              </w:tabs>
              <w:rPr>
                <w:rFonts w:ascii="Helvetica" w:hAnsi="Helvetica" w:cs="Helvetica"/>
                <w:b/>
                <w:sz w:val="14"/>
                <w:szCs w:val="14"/>
              </w:rPr>
            </w:pPr>
            <w:r w:rsidRPr="00A72BF2">
              <w:rPr>
                <w:rFonts w:ascii="Helvetica" w:hAnsi="Helvetica" w:cs="Helvetica"/>
                <w:sz w:val="12"/>
                <w:szCs w:val="12"/>
              </w:rPr>
              <w:t>533110</w:t>
            </w:r>
            <w:r w:rsidRPr="00A72BF2">
              <w:rPr>
                <w:rFonts w:ascii="Helvetica" w:hAnsi="Helvetica" w:cs="Helvetica"/>
                <w:sz w:val="12"/>
                <w:szCs w:val="12"/>
              </w:rPr>
              <w:tab/>
              <w:t>Lessors of Nonfinancial</w:t>
            </w:r>
          </w:p>
        </w:tc>
        <w:tc>
          <w:tcPr>
            <w:tcW w:w="2588" w:type="dxa"/>
            <w:gridSpan w:val="2"/>
            <w:tcBorders>
              <w:left w:val="single" w:color="auto" w:sz="4" w:space="0"/>
              <w:right w:val="single" w:color="auto" w:sz="4" w:space="0"/>
            </w:tcBorders>
            <w:vAlign w:val="center"/>
          </w:tcPr>
          <w:p w:rsidRPr="00A72BF2" w:rsidR="00BD2802" w:rsidP="00176211" w:rsidRDefault="00BD2802" w14:paraId="785C70DB" w14:textId="77777777">
            <w:pPr>
              <w:tabs>
                <w:tab w:val="left" w:pos="540"/>
              </w:tabs>
              <w:rPr>
                <w:rFonts w:ascii="Helvetica" w:hAnsi="Helvetica" w:cs="Helvetica"/>
                <w:sz w:val="12"/>
                <w:szCs w:val="12"/>
              </w:rPr>
            </w:pPr>
            <w:r w:rsidRPr="00A72BF2">
              <w:rPr>
                <w:rFonts w:ascii="Helvetica" w:hAnsi="Helvetica" w:cs="Helvetica"/>
                <w:sz w:val="12"/>
                <w:szCs w:val="12"/>
              </w:rPr>
              <w:tab/>
              <w:t>&amp; copy shops)</w:t>
            </w:r>
          </w:p>
        </w:tc>
        <w:tc>
          <w:tcPr>
            <w:tcW w:w="2587" w:type="dxa"/>
            <w:gridSpan w:val="2"/>
            <w:tcBorders>
              <w:left w:val="single" w:color="auto" w:sz="4" w:space="0"/>
              <w:right w:val="single" w:color="auto" w:sz="4" w:space="0"/>
            </w:tcBorders>
            <w:vAlign w:val="center"/>
          </w:tcPr>
          <w:p w:rsidRPr="00A72BF2" w:rsidR="00BD2802" w:rsidP="00176211" w:rsidRDefault="00BD2802" w14:paraId="0D627A46" w14:textId="77777777">
            <w:pPr>
              <w:tabs>
                <w:tab w:val="left" w:pos="540"/>
              </w:tabs>
              <w:rPr>
                <w:rFonts w:ascii="Helvetica" w:hAnsi="Helvetica" w:cs="Helvetica"/>
                <w:b/>
                <w:sz w:val="12"/>
                <w:szCs w:val="12"/>
              </w:rPr>
            </w:pPr>
            <w:r w:rsidRPr="00A72BF2">
              <w:rPr>
                <w:rFonts w:ascii="Helvetica" w:hAnsi="Helvetica" w:cs="Helvetica"/>
                <w:b/>
                <w:sz w:val="12"/>
                <w:szCs w:val="12"/>
              </w:rPr>
              <w:t>Nursing and Residential Care</w:t>
            </w:r>
          </w:p>
        </w:tc>
        <w:tc>
          <w:tcPr>
            <w:tcW w:w="2588" w:type="dxa"/>
            <w:tcBorders>
              <w:left w:val="single" w:color="auto" w:sz="4" w:space="0"/>
              <w:right w:val="single" w:color="auto" w:sz="4" w:space="0"/>
            </w:tcBorders>
            <w:vAlign w:val="center"/>
          </w:tcPr>
          <w:p w:rsidRPr="00A72BF2" w:rsidR="00BD2802" w:rsidP="00176211" w:rsidRDefault="00BD2802" w14:paraId="15F97486" w14:textId="77777777">
            <w:pPr>
              <w:tabs>
                <w:tab w:val="left" w:pos="540"/>
              </w:tabs>
              <w:rPr>
                <w:rFonts w:ascii="Helvetica" w:hAnsi="Helvetica" w:cs="Helvetica"/>
                <w:sz w:val="12"/>
                <w:szCs w:val="12"/>
              </w:rPr>
            </w:pPr>
            <w:r w:rsidRPr="00A72BF2">
              <w:rPr>
                <w:rFonts w:ascii="Helvetica" w:hAnsi="Helvetica" w:cs="Helvetica"/>
                <w:sz w:val="12"/>
                <w:szCs w:val="12"/>
              </w:rPr>
              <w:t>811210</w:t>
            </w:r>
            <w:r w:rsidRPr="00A72BF2">
              <w:rPr>
                <w:rFonts w:ascii="Helvetica" w:hAnsi="Helvetica" w:cs="Helvetica"/>
                <w:sz w:val="12"/>
                <w:szCs w:val="12"/>
              </w:rPr>
              <w:tab/>
              <w:t>Electronic &amp; Precision</w:t>
            </w:r>
          </w:p>
        </w:tc>
      </w:tr>
      <w:tr w:rsidRPr="00A72BF2" w:rsidR="00BD2802" w:rsidTr="00192B94" w14:paraId="1E88131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AAA3206" w14:textId="77777777">
            <w:pPr>
              <w:tabs>
                <w:tab w:val="left" w:pos="540"/>
              </w:tabs>
              <w:rPr>
                <w:rFonts w:ascii="Helvetica" w:hAnsi="Helvetica" w:cs="Helvetica"/>
                <w:b/>
                <w:sz w:val="14"/>
                <w:szCs w:val="14"/>
              </w:rPr>
            </w:pPr>
            <w:r w:rsidRPr="00A72BF2">
              <w:rPr>
                <w:rFonts w:ascii="Helvetica" w:hAnsi="Helvetica" w:cs="Helvetica"/>
                <w:sz w:val="12"/>
                <w:szCs w:val="12"/>
              </w:rPr>
              <w:tab/>
              <w:t>Intangible Assets (except</w:t>
            </w:r>
          </w:p>
        </w:tc>
        <w:tc>
          <w:tcPr>
            <w:tcW w:w="2588" w:type="dxa"/>
            <w:gridSpan w:val="2"/>
            <w:tcBorders>
              <w:left w:val="single" w:color="auto" w:sz="4" w:space="0"/>
              <w:right w:val="single" w:color="auto" w:sz="4" w:space="0"/>
            </w:tcBorders>
            <w:vAlign w:val="center"/>
          </w:tcPr>
          <w:p w:rsidRPr="00A72BF2" w:rsidR="00BD2802" w:rsidP="00176211" w:rsidRDefault="00BD2802" w14:paraId="7E4DE332" w14:textId="77777777">
            <w:pPr>
              <w:tabs>
                <w:tab w:val="left" w:pos="540"/>
              </w:tabs>
              <w:rPr>
                <w:rFonts w:ascii="Helvetica" w:hAnsi="Helvetica" w:cs="Helvetica"/>
                <w:sz w:val="12"/>
                <w:szCs w:val="12"/>
              </w:rPr>
            </w:pPr>
            <w:r w:rsidRPr="00A72BF2">
              <w:rPr>
                <w:rFonts w:ascii="Helvetica" w:hAnsi="Helvetica" w:cs="Helvetica"/>
                <w:sz w:val="12"/>
                <w:szCs w:val="12"/>
              </w:rPr>
              <w:t>561440</w:t>
            </w:r>
            <w:r w:rsidRPr="00A72BF2">
              <w:rPr>
                <w:rFonts w:ascii="Helvetica" w:hAnsi="Helvetica" w:cs="Helvetica"/>
                <w:sz w:val="12"/>
                <w:szCs w:val="12"/>
              </w:rPr>
              <w:tab/>
              <w:t>Collection Agencies</w:t>
            </w:r>
          </w:p>
        </w:tc>
        <w:tc>
          <w:tcPr>
            <w:tcW w:w="2587" w:type="dxa"/>
            <w:gridSpan w:val="2"/>
            <w:tcBorders>
              <w:left w:val="single" w:color="auto" w:sz="4" w:space="0"/>
              <w:right w:val="single" w:color="auto" w:sz="4" w:space="0"/>
            </w:tcBorders>
            <w:vAlign w:val="center"/>
          </w:tcPr>
          <w:p w:rsidRPr="00A72BF2" w:rsidR="00BD2802" w:rsidP="00176211" w:rsidRDefault="00BD2802" w14:paraId="0D11FF43" w14:textId="77777777">
            <w:pPr>
              <w:tabs>
                <w:tab w:val="left" w:pos="540"/>
              </w:tabs>
              <w:rPr>
                <w:rFonts w:ascii="Helvetica" w:hAnsi="Helvetica" w:cs="Helvetica"/>
                <w:b/>
                <w:sz w:val="12"/>
                <w:szCs w:val="12"/>
              </w:rPr>
            </w:pPr>
            <w:r w:rsidRPr="00A72BF2">
              <w:rPr>
                <w:rFonts w:ascii="Helvetica" w:hAnsi="Helvetica" w:cs="Helvetica"/>
                <w:b/>
                <w:sz w:val="12"/>
                <w:szCs w:val="12"/>
              </w:rPr>
              <w:t>Facilities</w:t>
            </w:r>
          </w:p>
        </w:tc>
        <w:tc>
          <w:tcPr>
            <w:tcW w:w="2588" w:type="dxa"/>
            <w:tcBorders>
              <w:left w:val="single" w:color="auto" w:sz="4" w:space="0"/>
              <w:right w:val="single" w:color="auto" w:sz="4" w:space="0"/>
            </w:tcBorders>
            <w:vAlign w:val="center"/>
          </w:tcPr>
          <w:p w:rsidRPr="00A72BF2" w:rsidR="00BD2802" w:rsidP="00176211" w:rsidRDefault="00BD2802" w14:paraId="067A57D4" w14:textId="77777777">
            <w:pPr>
              <w:tabs>
                <w:tab w:val="left" w:pos="540"/>
              </w:tabs>
              <w:rPr>
                <w:rFonts w:ascii="Helvetica" w:hAnsi="Helvetica" w:cs="Helvetica"/>
                <w:sz w:val="12"/>
                <w:szCs w:val="12"/>
              </w:rPr>
            </w:pPr>
            <w:r w:rsidRPr="00A72BF2">
              <w:rPr>
                <w:rFonts w:ascii="Helvetica" w:hAnsi="Helvetica" w:cs="Helvetica"/>
                <w:sz w:val="12"/>
                <w:szCs w:val="12"/>
              </w:rPr>
              <w:tab/>
              <w:t>Equipment Repair &amp;</w:t>
            </w:r>
          </w:p>
        </w:tc>
      </w:tr>
      <w:tr w:rsidRPr="00A72BF2" w:rsidR="00BD2802" w:rsidTr="00192B94" w14:paraId="634B3A1E"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65523B17" w14:textId="77777777">
            <w:pPr>
              <w:tabs>
                <w:tab w:val="left" w:pos="540"/>
              </w:tabs>
              <w:rPr>
                <w:rFonts w:ascii="Helvetica" w:hAnsi="Helvetica" w:cs="Helvetica"/>
                <w:b/>
                <w:sz w:val="12"/>
                <w:szCs w:val="12"/>
              </w:rPr>
            </w:pPr>
            <w:r w:rsidRPr="00A72BF2">
              <w:rPr>
                <w:rFonts w:ascii="Helvetica" w:hAnsi="Helvetica" w:cs="Helvetica"/>
                <w:sz w:val="12"/>
                <w:szCs w:val="12"/>
              </w:rPr>
              <w:tab/>
              <w:t>copyrighted works)</w:t>
            </w:r>
          </w:p>
        </w:tc>
        <w:tc>
          <w:tcPr>
            <w:tcW w:w="2588" w:type="dxa"/>
            <w:gridSpan w:val="2"/>
            <w:tcBorders>
              <w:left w:val="single" w:color="auto" w:sz="4" w:space="0"/>
              <w:right w:val="single" w:color="auto" w:sz="4" w:space="0"/>
            </w:tcBorders>
            <w:vAlign w:val="center"/>
          </w:tcPr>
          <w:p w:rsidRPr="00A72BF2" w:rsidR="00BD2802" w:rsidP="00176211" w:rsidRDefault="00BD2802" w14:paraId="1EB1CF5A" w14:textId="77777777">
            <w:pPr>
              <w:tabs>
                <w:tab w:val="left" w:pos="540"/>
              </w:tabs>
              <w:rPr>
                <w:rFonts w:ascii="Helvetica" w:hAnsi="Helvetica" w:cs="Helvetica"/>
                <w:sz w:val="12"/>
                <w:szCs w:val="12"/>
              </w:rPr>
            </w:pPr>
            <w:r w:rsidRPr="00A72BF2">
              <w:rPr>
                <w:rFonts w:ascii="Helvetica" w:hAnsi="Helvetica" w:cs="Helvetica"/>
                <w:sz w:val="12"/>
                <w:szCs w:val="12"/>
              </w:rPr>
              <w:t>561450</w:t>
            </w:r>
            <w:r w:rsidRPr="00A72BF2">
              <w:rPr>
                <w:rFonts w:ascii="Helvetica" w:hAnsi="Helvetica" w:cs="Helvetica"/>
                <w:sz w:val="12"/>
                <w:szCs w:val="12"/>
              </w:rPr>
              <w:tab/>
              <w:t>Credit Bureaus</w:t>
            </w:r>
          </w:p>
        </w:tc>
        <w:tc>
          <w:tcPr>
            <w:tcW w:w="2587" w:type="dxa"/>
            <w:gridSpan w:val="2"/>
            <w:tcBorders>
              <w:left w:val="single" w:color="auto" w:sz="4" w:space="0"/>
              <w:right w:val="single" w:color="auto" w:sz="4" w:space="0"/>
            </w:tcBorders>
            <w:vAlign w:val="center"/>
          </w:tcPr>
          <w:p w:rsidRPr="00A72BF2" w:rsidR="00BD2802" w:rsidP="00176211" w:rsidRDefault="00BD2802" w14:paraId="266C7C0D" w14:textId="77777777">
            <w:pPr>
              <w:tabs>
                <w:tab w:val="left" w:pos="540"/>
              </w:tabs>
              <w:rPr>
                <w:rFonts w:ascii="Helvetica" w:hAnsi="Helvetica" w:cs="Helvetica"/>
                <w:sz w:val="12"/>
                <w:szCs w:val="12"/>
              </w:rPr>
            </w:pPr>
            <w:r w:rsidRPr="00A72BF2">
              <w:rPr>
                <w:rFonts w:ascii="Helvetica" w:hAnsi="Helvetica" w:cs="Helvetica"/>
                <w:sz w:val="12"/>
                <w:szCs w:val="12"/>
              </w:rPr>
              <w:t>623000</w:t>
            </w:r>
            <w:r w:rsidRPr="00A72BF2">
              <w:rPr>
                <w:rFonts w:ascii="Helvetica" w:hAnsi="Helvetica" w:cs="Helvetica"/>
                <w:sz w:val="12"/>
                <w:szCs w:val="12"/>
              </w:rPr>
              <w:tab/>
              <w:t>Nursing &amp; Residential Care</w:t>
            </w:r>
          </w:p>
        </w:tc>
        <w:tc>
          <w:tcPr>
            <w:tcW w:w="2588" w:type="dxa"/>
            <w:tcBorders>
              <w:left w:val="single" w:color="auto" w:sz="4" w:space="0"/>
              <w:right w:val="single" w:color="auto" w:sz="4" w:space="0"/>
            </w:tcBorders>
            <w:vAlign w:val="center"/>
          </w:tcPr>
          <w:p w:rsidRPr="00A72BF2" w:rsidR="00BD2802" w:rsidP="00176211" w:rsidRDefault="00BD2802" w14:paraId="2ADFB5B9" w14:textId="77777777">
            <w:pPr>
              <w:tabs>
                <w:tab w:val="left" w:pos="540"/>
              </w:tabs>
              <w:rPr>
                <w:rFonts w:ascii="Helvetica" w:hAnsi="Helvetica" w:cs="Helvetica"/>
                <w:sz w:val="12"/>
                <w:szCs w:val="12"/>
              </w:rPr>
            </w:pPr>
            <w:r w:rsidRPr="00A72BF2">
              <w:rPr>
                <w:rFonts w:ascii="Helvetica" w:hAnsi="Helvetica" w:cs="Helvetica"/>
                <w:sz w:val="12"/>
                <w:szCs w:val="12"/>
              </w:rPr>
              <w:tab/>
              <w:t>Maintenance</w:t>
            </w:r>
          </w:p>
        </w:tc>
      </w:tr>
      <w:tr w:rsidRPr="00A72BF2" w:rsidR="00BD2802" w:rsidTr="00192B94" w14:paraId="6DC3267C"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58018EC7" w14:textId="77777777">
            <w:pPr>
              <w:tabs>
                <w:tab w:val="left" w:pos="540"/>
              </w:tabs>
              <w:rPr>
                <w:rFonts w:ascii="Helvetica" w:hAnsi="Helvetica" w:cs="Helvetica"/>
                <w:sz w:val="12"/>
                <w:szCs w:val="12"/>
              </w:rPr>
            </w:pPr>
            <w:r w:rsidRPr="00A72BF2">
              <w:rPr>
                <w:rFonts w:ascii="Helvetica" w:hAnsi="Helvetica" w:cs="Helvetica"/>
                <w:b/>
                <w:sz w:val="14"/>
                <w:szCs w:val="14"/>
              </w:rPr>
              <w:t>Professional, Scientific, and</w:t>
            </w:r>
          </w:p>
        </w:tc>
        <w:tc>
          <w:tcPr>
            <w:tcW w:w="2588" w:type="dxa"/>
            <w:gridSpan w:val="2"/>
            <w:tcBorders>
              <w:left w:val="single" w:color="auto" w:sz="4" w:space="0"/>
              <w:right w:val="single" w:color="auto" w:sz="4" w:space="0"/>
            </w:tcBorders>
            <w:vAlign w:val="center"/>
          </w:tcPr>
          <w:p w:rsidRPr="00A72BF2" w:rsidR="00BD2802" w:rsidP="00176211" w:rsidRDefault="00BD2802" w14:paraId="4ECF4820" w14:textId="77777777">
            <w:pPr>
              <w:tabs>
                <w:tab w:val="left" w:pos="540"/>
              </w:tabs>
              <w:rPr>
                <w:rFonts w:ascii="Helvetica" w:hAnsi="Helvetica" w:cs="Helvetica"/>
                <w:sz w:val="12"/>
                <w:szCs w:val="12"/>
              </w:rPr>
            </w:pPr>
            <w:r w:rsidRPr="00A72BF2">
              <w:rPr>
                <w:rFonts w:ascii="Helvetica" w:hAnsi="Helvetica" w:cs="Helvetica"/>
                <w:sz w:val="12"/>
                <w:szCs w:val="12"/>
              </w:rPr>
              <w:t>561490</w:t>
            </w:r>
            <w:r w:rsidRPr="00A72BF2">
              <w:rPr>
                <w:rFonts w:ascii="Helvetica" w:hAnsi="Helvetica" w:cs="Helvetica"/>
                <w:sz w:val="12"/>
                <w:szCs w:val="12"/>
              </w:rPr>
              <w:tab/>
              <w:t>Other Business Support</w:t>
            </w:r>
          </w:p>
        </w:tc>
        <w:tc>
          <w:tcPr>
            <w:tcW w:w="2587" w:type="dxa"/>
            <w:gridSpan w:val="2"/>
            <w:tcBorders>
              <w:left w:val="single" w:color="auto" w:sz="4" w:space="0"/>
              <w:right w:val="single" w:color="auto" w:sz="4" w:space="0"/>
            </w:tcBorders>
            <w:vAlign w:val="center"/>
          </w:tcPr>
          <w:p w:rsidRPr="00A72BF2" w:rsidR="00BD2802" w:rsidP="00176211" w:rsidRDefault="00BD2802" w14:paraId="010ED9AE" w14:textId="77777777">
            <w:pPr>
              <w:tabs>
                <w:tab w:val="left" w:pos="540"/>
              </w:tabs>
              <w:rPr>
                <w:rFonts w:ascii="Helvetica" w:hAnsi="Helvetica" w:cs="Helvetica"/>
                <w:sz w:val="12"/>
                <w:szCs w:val="12"/>
              </w:rPr>
            </w:pPr>
            <w:r w:rsidRPr="00A72BF2">
              <w:rPr>
                <w:rFonts w:ascii="Helvetica" w:hAnsi="Helvetica" w:cs="Helvetica"/>
                <w:sz w:val="12"/>
                <w:szCs w:val="12"/>
              </w:rPr>
              <w:tab/>
              <w:t>Facilities</w:t>
            </w:r>
          </w:p>
        </w:tc>
        <w:tc>
          <w:tcPr>
            <w:tcW w:w="2588" w:type="dxa"/>
            <w:tcBorders>
              <w:left w:val="single" w:color="auto" w:sz="4" w:space="0"/>
              <w:right w:val="single" w:color="auto" w:sz="4" w:space="0"/>
            </w:tcBorders>
            <w:vAlign w:val="center"/>
          </w:tcPr>
          <w:p w:rsidRPr="00A72BF2" w:rsidR="00BD2802" w:rsidP="00176211" w:rsidRDefault="00BD2802" w14:paraId="31C1AAD3" w14:textId="77777777">
            <w:pPr>
              <w:tabs>
                <w:tab w:val="left" w:pos="540"/>
              </w:tabs>
              <w:rPr>
                <w:rFonts w:ascii="Helvetica" w:hAnsi="Helvetica" w:cs="Helvetica"/>
                <w:sz w:val="12"/>
                <w:szCs w:val="12"/>
              </w:rPr>
            </w:pPr>
            <w:r w:rsidRPr="00A72BF2">
              <w:rPr>
                <w:rFonts w:ascii="Helvetica" w:hAnsi="Helvetica" w:cs="Helvetica"/>
                <w:sz w:val="12"/>
                <w:szCs w:val="12"/>
              </w:rPr>
              <w:t>811310</w:t>
            </w:r>
            <w:r w:rsidRPr="00A72BF2">
              <w:rPr>
                <w:rFonts w:ascii="Helvetica" w:hAnsi="Helvetica" w:cs="Helvetica"/>
                <w:sz w:val="12"/>
                <w:szCs w:val="12"/>
              </w:rPr>
              <w:tab/>
              <w:t>Commercial &amp; Industrial</w:t>
            </w:r>
          </w:p>
        </w:tc>
      </w:tr>
      <w:tr w:rsidRPr="00A72BF2" w:rsidR="00BD2802" w:rsidTr="00192B94" w14:paraId="43B3E0F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2A85379" w14:textId="77777777">
            <w:pPr>
              <w:tabs>
                <w:tab w:val="left" w:pos="540"/>
              </w:tabs>
              <w:rPr>
                <w:rFonts w:ascii="Helvetica" w:hAnsi="Helvetica" w:cs="Helvetica"/>
                <w:sz w:val="12"/>
                <w:szCs w:val="12"/>
              </w:rPr>
            </w:pPr>
            <w:r w:rsidRPr="00A72BF2">
              <w:rPr>
                <w:rFonts w:ascii="Helvetica" w:hAnsi="Helvetica" w:cs="Helvetica"/>
                <w:b/>
                <w:sz w:val="14"/>
                <w:szCs w:val="14"/>
              </w:rPr>
              <w:t>Technical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3E974B42"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Services (including </w:t>
            </w:r>
          </w:p>
        </w:tc>
        <w:tc>
          <w:tcPr>
            <w:tcW w:w="2587" w:type="dxa"/>
            <w:gridSpan w:val="2"/>
            <w:tcBorders>
              <w:left w:val="single" w:color="auto" w:sz="4" w:space="0"/>
              <w:right w:val="single" w:color="auto" w:sz="4" w:space="0"/>
            </w:tcBorders>
            <w:vAlign w:val="center"/>
          </w:tcPr>
          <w:p w:rsidRPr="00A72BF2" w:rsidR="00BD2802" w:rsidP="00176211" w:rsidRDefault="00BD2802" w14:paraId="4D2EF805" w14:textId="77777777">
            <w:pPr>
              <w:tabs>
                <w:tab w:val="left" w:pos="540"/>
              </w:tabs>
              <w:rPr>
                <w:rFonts w:ascii="Helvetica" w:hAnsi="Helvetica" w:cs="Helvetica"/>
                <w:b/>
                <w:sz w:val="12"/>
                <w:szCs w:val="12"/>
              </w:rPr>
            </w:pPr>
            <w:r w:rsidRPr="00A72BF2">
              <w:rPr>
                <w:rFonts w:ascii="Helvetica" w:hAnsi="Helvetica" w:cs="Helvetica"/>
                <w:b/>
                <w:sz w:val="12"/>
                <w:szCs w:val="12"/>
              </w:rPr>
              <w:t>Social Assistance</w:t>
            </w:r>
          </w:p>
        </w:tc>
        <w:tc>
          <w:tcPr>
            <w:tcW w:w="2588" w:type="dxa"/>
            <w:tcBorders>
              <w:left w:val="single" w:color="auto" w:sz="4" w:space="0"/>
              <w:right w:val="single" w:color="auto" w:sz="4" w:space="0"/>
            </w:tcBorders>
            <w:vAlign w:val="center"/>
          </w:tcPr>
          <w:p w:rsidRPr="00A72BF2" w:rsidR="00BD2802" w:rsidP="00176211" w:rsidRDefault="00BD2802" w14:paraId="1DEDB7E0" w14:textId="77777777">
            <w:pPr>
              <w:tabs>
                <w:tab w:val="left" w:pos="540"/>
              </w:tabs>
              <w:rPr>
                <w:rFonts w:ascii="Helvetica" w:hAnsi="Helvetica" w:cs="Helvetica"/>
                <w:sz w:val="12"/>
                <w:szCs w:val="12"/>
              </w:rPr>
            </w:pPr>
            <w:r w:rsidRPr="00A72BF2">
              <w:rPr>
                <w:rFonts w:ascii="Helvetica" w:hAnsi="Helvetica" w:cs="Helvetica"/>
                <w:sz w:val="12"/>
                <w:szCs w:val="12"/>
              </w:rPr>
              <w:tab/>
              <w:t>Machinery &amp; Equipment</w:t>
            </w:r>
          </w:p>
        </w:tc>
      </w:tr>
      <w:tr w:rsidRPr="00A72BF2" w:rsidR="00BD2802" w:rsidTr="00192B94" w14:paraId="4C69EE3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6CA66B4" w14:textId="77777777">
            <w:pPr>
              <w:tabs>
                <w:tab w:val="left" w:pos="540"/>
              </w:tabs>
              <w:rPr>
                <w:rFonts w:ascii="Helvetica" w:hAnsi="Helvetica" w:cs="Helvetica"/>
                <w:b/>
                <w:sz w:val="12"/>
                <w:szCs w:val="12"/>
              </w:rPr>
            </w:pPr>
            <w:r w:rsidRPr="00A72BF2">
              <w:rPr>
                <w:rFonts w:ascii="Helvetica" w:hAnsi="Helvetica" w:cs="Helvetica"/>
                <w:b/>
                <w:sz w:val="12"/>
                <w:szCs w:val="12"/>
              </w:rPr>
              <w:t>Legal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7DD2F4B5" w14:textId="77777777">
            <w:pPr>
              <w:tabs>
                <w:tab w:val="left" w:pos="540"/>
              </w:tabs>
              <w:rPr>
                <w:rFonts w:ascii="Helvetica" w:hAnsi="Helvetica" w:cs="Helvetica"/>
                <w:sz w:val="12"/>
                <w:szCs w:val="12"/>
              </w:rPr>
            </w:pPr>
            <w:r w:rsidRPr="00A72BF2">
              <w:rPr>
                <w:rFonts w:ascii="Helvetica" w:hAnsi="Helvetica" w:cs="Helvetica"/>
                <w:sz w:val="12"/>
                <w:szCs w:val="12"/>
              </w:rPr>
              <w:tab/>
              <w:t>repossession services, court</w:t>
            </w:r>
          </w:p>
        </w:tc>
        <w:tc>
          <w:tcPr>
            <w:tcW w:w="2587" w:type="dxa"/>
            <w:gridSpan w:val="2"/>
            <w:tcBorders>
              <w:left w:val="single" w:color="auto" w:sz="4" w:space="0"/>
              <w:right w:val="single" w:color="auto" w:sz="4" w:space="0"/>
            </w:tcBorders>
            <w:vAlign w:val="center"/>
          </w:tcPr>
          <w:p w:rsidRPr="00A72BF2" w:rsidR="00BD2802" w:rsidP="00176211" w:rsidRDefault="00BD2802" w14:paraId="2102C47C" w14:textId="77777777">
            <w:pPr>
              <w:tabs>
                <w:tab w:val="left" w:pos="540"/>
              </w:tabs>
              <w:rPr>
                <w:rFonts w:ascii="Helvetica" w:hAnsi="Helvetica" w:cs="Helvetica"/>
                <w:sz w:val="12"/>
                <w:szCs w:val="12"/>
              </w:rPr>
            </w:pPr>
            <w:r w:rsidRPr="00A72BF2">
              <w:rPr>
                <w:rFonts w:ascii="Helvetica" w:hAnsi="Helvetica" w:cs="Helvetica"/>
                <w:sz w:val="12"/>
                <w:szCs w:val="12"/>
              </w:rPr>
              <w:t>624100</w:t>
            </w:r>
            <w:r w:rsidRPr="00A72BF2">
              <w:rPr>
                <w:rFonts w:ascii="Helvetica" w:hAnsi="Helvetica" w:cs="Helvetica"/>
                <w:sz w:val="12"/>
                <w:szCs w:val="12"/>
              </w:rPr>
              <w:tab/>
              <w:t>Individual &amp; Family Services</w:t>
            </w:r>
          </w:p>
        </w:tc>
        <w:tc>
          <w:tcPr>
            <w:tcW w:w="2588" w:type="dxa"/>
            <w:tcBorders>
              <w:left w:val="single" w:color="auto" w:sz="4" w:space="0"/>
              <w:right w:val="single" w:color="auto" w:sz="4" w:space="0"/>
            </w:tcBorders>
            <w:vAlign w:val="center"/>
          </w:tcPr>
          <w:p w:rsidRPr="00A72BF2" w:rsidR="00BD2802" w:rsidP="00176211" w:rsidRDefault="00BD2802" w14:paraId="02387EED" w14:textId="77777777">
            <w:pPr>
              <w:tabs>
                <w:tab w:val="left" w:pos="540"/>
              </w:tabs>
              <w:rPr>
                <w:rFonts w:ascii="Helvetica" w:hAnsi="Helvetica" w:cs="Helvetica"/>
                <w:sz w:val="12"/>
                <w:szCs w:val="12"/>
              </w:rPr>
            </w:pPr>
            <w:r w:rsidRPr="00A72BF2">
              <w:rPr>
                <w:rFonts w:ascii="Helvetica" w:hAnsi="Helvetica" w:cs="Helvetica"/>
                <w:sz w:val="12"/>
                <w:szCs w:val="12"/>
              </w:rPr>
              <w:tab/>
              <w:t>(except Automotive &amp;</w:t>
            </w:r>
          </w:p>
        </w:tc>
      </w:tr>
      <w:tr w:rsidRPr="00A72BF2" w:rsidR="00BD2802" w:rsidTr="00192B94" w14:paraId="193E448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6E47C97" w14:textId="77777777">
            <w:pPr>
              <w:tabs>
                <w:tab w:val="left" w:pos="540"/>
              </w:tabs>
              <w:rPr>
                <w:rFonts w:ascii="Helvetica" w:hAnsi="Helvetica" w:cs="Helvetica"/>
                <w:b/>
                <w:sz w:val="12"/>
                <w:szCs w:val="12"/>
              </w:rPr>
            </w:pPr>
            <w:r w:rsidRPr="00A72BF2">
              <w:rPr>
                <w:rFonts w:ascii="Helvetica" w:hAnsi="Helvetica" w:cs="Helvetica"/>
                <w:sz w:val="12"/>
                <w:szCs w:val="12"/>
              </w:rPr>
              <w:t>541110</w:t>
            </w:r>
            <w:r w:rsidRPr="00A72BF2">
              <w:rPr>
                <w:rFonts w:ascii="Helvetica" w:hAnsi="Helvetica" w:cs="Helvetica"/>
                <w:sz w:val="12"/>
                <w:szCs w:val="12"/>
              </w:rPr>
              <w:tab/>
              <w:t>Offices of Lawyers</w:t>
            </w:r>
          </w:p>
        </w:tc>
        <w:tc>
          <w:tcPr>
            <w:tcW w:w="2588" w:type="dxa"/>
            <w:gridSpan w:val="2"/>
            <w:tcBorders>
              <w:left w:val="single" w:color="auto" w:sz="4" w:space="0"/>
              <w:right w:val="single" w:color="auto" w:sz="4" w:space="0"/>
            </w:tcBorders>
            <w:vAlign w:val="center"/>
          </w:tcPr>
          <w:p w:rsidRPr="00A72BF2" w:rsidR="00BD2802" w:rsidP="00176211" w:rsidRDefault="00BD2802" w14:paraId="568C77B5"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reporting, &amp; stenotype </w:t>
            </w:r>
          </w:p>
        </w:tc>
        <w:tc>
          <w:tcPr>
            <w:tcW w:w="2587" w:type="dxa"/>
            <w:gridSpan w:val="2"/>
            <w:tcBorders>
              <w:left w:val="single" w:color="auto" w:sz="4" w:space="0"/>
              <w:right w:val="single" w:color="auto" w:sz="4" w:space="0"/>
            </w:tcBorders>
            <w:vAlign w:val="center"/>
          </w:tcPr>
          <w:p w:rsidRPr="00A72BF2" w:rsidR="00BD2802" w:rsidP="00176211" w:rsidRDefault="00BD2802" w14:paraId="65D94633" w14:textId="77777777">
            <w:pPr>
              <w:tabs>
                <w:tab w:val="left" w:pos="540"/>
              </w:tabs>
              <w:rPr>
                <w:rFonts w:ascii="Helvetica" w:hAnsi="Helvetica" w:cs="Helvetica"/>
                <w:sz w:val="12"/>
                <w:szCs w:val="12"/>
              </w:rPr>
            </w:pPr>
            <w:r w:rsidRPr="00A72BF2">
              <w:rPr>
                <w:rFonts w:ascii="Helvetica" w:hAnsi="Helvetica" w:cs="Helvetica"/>
                <w:sz w:val="12"/>
                <w:szCs w:val="12"/>
              </w:rPr>
              <w:t>624200</w:t>
            </w:r>
            <w:r w:rsidRPr="00A72BF2">
              <w:rPr>
                <w:rFonts w:ascii="Helvetica" w:hAnsi="Helvetica" w:cs="Helvetica"/>
                <w:sz w:val="12"/>
                <w:szCs w:val="12"/>
              </w:rPr>
              <w:tab/>
              <w:t>Community Food &amp; Housing, &amp;</w:t>
            </w:r>
          </w:p>
        </w:tc>
        <w:tc>
          <w:tcPr>
            <w:tcW w:w="2588" w:type="dxa"/>
            <w:tcBorders>
              <w:left w:val="single" w:color="auto" w:sz="4" w:space="0"/>
              <w:right w:val="single" w:color="auto" w:sz="4" w:space="0"/>
            </w:tcBorders>
            <w:vAlign w:val="center"/>
          </w:tcPr>
          <w:p w:rsidRPr="00A72BF2" w:rsidR="00BD2802" w:rsidP="00176211" w:rsidRDefault="00BD2802" w14:paraId="5B66FE7F" w14:textId="77777777">
            <w:pPr>
              <w:tabs>
                <w:tab w:val="left" w:pos="540"/>
              </w:tabs>
              <w:rPr>
                <w:rFonts w:ascii="Helvetica" w:hAnsi="Helvetica" w:cs="Helvetica"/>
                <w:sz w:val="12"/>
                <w:szCs w:val="12"/>
              </w:rPr>
            </w:pPr>
            <w:r w:rsidRPr="00A72BF2">
              <w:rPr>
                <w:rFonts w:ascii="Helvetica" w:hAnsi="Helvetica" w:cs="Helvetica"/>
                <w:sz w:val="12"/>
                <w:szCs w:val="12"/>
              </w:rPr>
              <w:tab/>
              <w:t>Electronic) Repair &amp;</w:t>
            </w:r>
          </w:p>
        </w:tc>
      </w:tr>
      <w:tr w:rsidRPr="00A72BF2" w:rsidR="00BD2802" w:rsidTr="00192B94" w14:paraId="476022C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4D7A239" w14:textId="77777777">
            <w:pPr>
              <w:tabs>
                <w:tab w:val="left" w:pos="540"/>
              </w:tabs>
              <w:rPr>
                <w:rFonts w:ascii="Helvetica" w:hAnsi="Helvetica" w:cs="Helvetica"/>
                <w:sz w:val="12"/>
                <w:szCs w:val="12"/>
              </w:rPr>
            </w:pPr>
            <w:r w:rsidRPr="00A72BF2">
              <w:rPr>
                <w:rFonts w:ascii="Helvetica" w:hAnsi="Helvetica" w:cs="Helvetica"/>
                <w:sz w:val="12"/>
                <w:szCs w:val="12"/>
              </w:rPr>
              <w:t>541190</w:t>
            </w:r>
            <w:r w:rsidRPr="00A72BF2">
              <w:rPr>
                <w:rFonts w:ascii="Helvetica" w:hAnsi="Helvetica" w:cs="Helvetica"/>
                <w:sz w:val="12"/>
                <w:szCs w:val="12"/>
              </w:rPr>
              <w:tab/>
              <w:t>Other Legal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5F771A81"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7" w:type="dxa"/>
            <w:gridSpan w:val="2"/>
            <w:tcBorders>
              <w:left w:val="single" w:color="auto" w:sz="4" w:space="0"/>
              <w:right w:val="single" w:color="auto" w:sz="4" w:space="0"/>
            </w:tcBorders>
            <w:vAlign w:val="center"/>
          </w:tcPr>
          <w:p w:rsidRPr="00A72BF2" w:rsidR="00BD2802" w:rsidP="00176211" w:rsidRDefault="00BD2802" w14:paraId="7740B0BC"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Emergency &amp; Other Relief </w:t>
            </w:r>
          </w:p>
        </w:tc>
        <w:tc>
          <w:tcPr>
            <w:tcW w:w="2588" w:type="dxa"/>
            <w:tcBorders>
              <w:left w:val="single" w:color="auto" w:sz="4" w:space="0"/>
              <w:right w:val="single" w:color="auto" w:sz="4" w:space="0"/>
            </w:tcBorders>
            <w:vAlign w:val="center"/>
          </w:tcPr>
          <w:p w:rsidRPr="00A72BF2" w:rsidR="00BD2802" w:rsidP="00176211" w:rsidRDefault="00BD2802" w14:paraId="07C90F64" w14:textId="77777777">
            <w:pPr>
              <w:tabs>
                <w:tab w:val="left" w:pos="540"/>
              </w:tabs>
              <w:rPr>
                <w:rFonts w:ascii="Helvetica" w:hAnsi="Helvetica" w:cs="Helvetica"/>
                <w:sz w:val="12"/>
                <w:szCs w:val="12"/>
              </w:rPr>
            </w:pPr>
            <w:r w:rsidRPr="00A72BF2">
              <w:rPr>
                <w:rFonts w:ascii="Helvetica" w:hAnsi="Helvetica" w:cs="Helvetica"/>
                <w:sz w:val="12"/>
                <w:szCs w:val="12"/>
              </w:rPr>
              <w:tab/>
              <w:t>Maintenance</w:t>
            </w:r>
          </w:p>
        </w:tc>
      </w:tr>
      <w:tr w:rsidRPr="00A72BF2" w:rsidR="00BD2802" w:rsidTr="00192B94" w14:paraId="00EF75B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E240A82" w14:textId="77777777">
            <w:pPr>
              <w:tabs>
                <w:tab w:val="left" w:pos="540"/>
              </w:tabs>
              <w:rPr>
                <w:rFonts w:ascii="Helvetica" w:hAnsi="Helvetica" w:cs="Helvetica"/>
                <w:sz w:val="12"/>
                <w:szCs w:val="12"/>
              </w:rPr>
            </w:pPr>
            <w:r w:rsidRPr="00A72BF2">
              <w:rPr>
                <w:rFonts w:ascii="Helvetica" w:hAnsi="Helvetica" w:cs="Helvetica"/>
                <w:b/>
                <w:sz w:val="12"/>
                <w:szCs w:val="12"/>
              </w:rPr>
              <w:t>Accounting, Tax Preparation,</w:t>
            </w:r>
          </w:p>
        </w:tc>
        <w:tc>
          <w:tcPr>
            <w:tcW w:w="2588" w:type="dxa"/>
            <w:gridSpan w:val="2"/>
            <w:tcBorders>
              <w:left w:val="single" w:color="auto" w:sz="4" w:space="0"/>
              <w:right w:val="single" w:color="auto" w:sz="4" w:space="0"/>
            </w:tcBorders>
            <w:vAlign w:val="center"/>
          </w:tcPr>
          <w:p w:rsidRPr="00A72BF2" w:rsidR="00BD2802" w:rsidP="00176211" w:rsidRDefault="00BD2802" w14:paraId="57B3F69D" w14:textId="77777777">
            <w:pPr>
              <w:tabs>
                <w:tab w:val="left" w:pos="540"/>
              </w:tabs>
              <w:rPr>
                <w:rFonts w:ascii="Helvetica" w:hAnsi="Helvetica" w:cs="Helvetica"/>
                <w:sz w:val="12"/>
                <w:szCs w:val="12"/>
              </w:rPr>
            </w:pPr>
            <w:r w:rsidRPr="00A72BF2">
              <w:rPr>
                <w:rFonts w:ascii="Helvetica" w:hAnsi="Helvetica" w:cs="Helvetica"/>
                <w:sz w:val="12"/>
                <w:szCs w:val="12"/>
              </w:rPr>
              <w:t>561500</w:t>
            </w:r>
            <w:r w:rsidRPr="00A72BF2">
              <w:rPr>
                <w:rFonts w:ascii="Helvetica" w:hAnsi="Helvetica" w:cs="Helvetica"/>
                <w:sz w:val="12"/>
                <w:szCs w:val="12"/>
              </w:rPr>
              <w:tab/>
              <w:t>Travel Arrangement &amp;</w:t>
            </w:r>
          </w:p>
        </w:tc>
        <w:tc>
          <w:tcPr>
            <w:tcW w:w="2587" w:type="dxa"/>
            <w:gridSpan w:val="2"/>
            <w:tcBorders>
              <w:left w:val="single" w:color="auto" w:sz="4" w:space="0"/>
              <w:right w:val="single" w:color="auto" w:sz="4" w:space="0"/>
            </w:tcBorders>
            <w:vAlign w:val="center"/>
          </w:tcPr>
          <w:p w:rsidRPr="00A72BF2" w:rsidR="00BD2802" w:rsidP="00176211" w:rsidRDefault="00BD2802" w14:paraId="2E08D9A0"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tcBorders>
              <w:left w:val="single" w:color="auto" w:sz="4" w:space="0"/>
              <w:right w:val="single" w:color="auto" w:sz="4" w:space="0"/>
            </w:tcBorders>
            <w:vAlign w:val="center"/>
          </w:tcPr>
          <w:p w:rsidRPr="00A72BF2" w:rsidR="00BD2802" w:rsidP="00176211" w:rsidRDefault="00BD2802" w14:paraId="24919AE1" w14:textId="77777777">
            <w:pPr>
              <w:tabs>
                <w:tab w:val="left" w:pos="540"/>
              </w:tabs>
              <w:rPr>
                <w:rFonts w:ascii="Helvetica" w:hAnsi="Helvetica" w:cs="Helvetica"/>
                <w:sz w:val="12"/>
                <w:szCs w:val="12"/>
              </w:rPr>
            </w:pPr>
            <w:r w:rsidRPr="00A72BF2">
              <w:rPr>
                <w:rFonts w:ascii="Helvetica" w:hAnsi="Helvetica" w:cs="Helvetica"/>
                <w:sz w:val="12"/>
                <w:szCs w:val="12"/>
              </w:rPr>
              <w:t>811410</w:t>
            </w:r>
            <w:r w:rsidRPr="00A72BF2">
              <w:rPr>
                <w:rFonts w:ascii="Helvetica" w:hAnsi="Helvetica" w:cs="Helvetica"/>
                <w:sz w:val="12"/>
                <w:szCs w:val="12"/>
              </w:rPr>
              <w:tab/>
              <w:t>Home &amp; Garden Equipment &amp;</w:t>
            </w:r>
          </w:p>
        </w:tc>
      </w:tr>
      <w:tr w:rsidRPr="00A72BF2" w:rsidR="00BD2802" w:rsidTr="00192B94" w14:paraId="26C6CE7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D83CE5C" w14:textId="77777777">
            <w:pPr>
              <w:tabs>
                <w:tab w:val="left" w:pos="540"/>
              </w:tabs>
              <w:rPr>
                <w:rFonts w:ascii="Helvetica" w:hAnsi="Helvetica" w:cs="Helvetica"/>
                <w:sz w:val="12"/>
                <w:szCs w:val="12"/>
              </w:rPr>
            </w:pPr>
            <w:r w:rsidRPr="00A72BF2">
              <w:rPr>
                <w:rFonts w:ascii="Helvetica" w:hAnsi="Helvetica" w:cs="Helvetica"/>
                <w:b/>
                <w:sz w:val="12"/>
                <w:szCs w:val="12"/>
              </w:rPr>
              <w:t>Bookkeeping, and Payroll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44909A4E" w14:textId="77777777">
            <w:pPr>
              <w:tabs>
                <w:tab w:val="left" w:pos="540"/>
              </w:tabs>
              <w:rPr>
                <w:rFonts w:ascii="Helvetica" w:hAnsi="Helvetica" w:cs="Helvetica"/>
                <w:sz w:val="12"/>
                <w:szCs w:val="12"/>
              </w:rPr>
            </w:pPr>
            <w:r w:rsidRPr="00A72BF2">
              <w:rPr>
                <w:rFonts w:ascii="Helvetica" w:hAnsi="Helvetica" w:cs="Helvetica"/>
                <w:sz w:val="12"/>
                <w:szCs w:val="12"/>
              </w:rPr>
              <w:tab/>
              <w:t>Reservation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7A7C8384" w14:textId="77777777">
            <w:pPr>
              <w:tabs>
                <w:tab w:val="left" w:pos="540"/>
              </w:tabs>
              <w:rPr>
                <w:rFonts w:ascii="Helvetica" w:hAnsi="Helvetica" w:cs="Helvetica"/>
                <w:sz w:val="12"/>
                <w:szCs w:val="12"/>
              </w:rPr>
            </w:pPr>
            <w:r w:rsidRPr="00A72BF2">
              <w:rPr>
                <w:rFonts w:ascii="Helvetica" w:hAnsi="Helvetica" w:cs="Helvetica"/>
                <w:sz w:val="12"/>
                <w:szCs w:val="12"/>
              </w:rPr>
              <w:t>624310</w:t>
            </w:r>
            <w:r w:rsidRPr="00A72BF2">
              <w:rPr>
                <w:rFonts w:ascii="Helvetica" w:hAnsi="Helvetica" w:cs="Helvetica"/>
                <w:sz w:val="12"/>
                <w:szCs w:val="12"/>
              </w:rPr>
              <w:tab/>
              <w:t>Vocational Rehabilitation</w:t>
            </w:r>
          </w:p>
        </w:tc>
        <w:tc>
          <w:tcPr>
            <w:tcW w:w="2588" w:type="dxa"/>
            <w:tcBorders>
              <w:left w:val="single" w:color="auto" w:sz="4" w:space="0"/>
              <w:right w:val="single" w:color="auto" w:sz="4" w:space="0"/>
            </w:tcBorders>
            <w:vAlign w:val="center"/>
          </w:tcPr>
          <w:p w:rsidRPr="00A72BF2" w:rsidR="00BD2802" w:rsidP="00176211" w:rsidRDefault="00BD2802" w14:paraId="15CE4F59" w14:textId="77777777">
            <w:pPr>
              <w:tabs>
                <w:tab w:val="left" w:pos="540"/>
              </w:tabs>
              <w:rPr>
                <w:rFonts w:ascii="Helvetica" w:hAnsi="Helvetica" w:cs="Helvetica"/>
                <w:sz w:val="12"/>
                <w:szCs w:val="12"/>
              </w:rPr>
            </w:pPr>
            <w:r w:rsidRPr="00A72BF2">
              <w:rPr>
                <w:rFonts w:ascii="Helvetica" w:hAnsi="Helvetica" w:cs="Helvetica"/>
                <w:sz w:val="12"/>
                <w:szCs w:val="12"/>
              </w:rPr>
              <w:tab/>
              <w:t>Appliance Repair &amp;</w:t>
            </w:r>
          </w:p>
        </w:tc>
      </w:tr>
      <w:tr w:rsidRPr="00A72BF2" w:rsidR="00BD2802" w:rsidTr="00192B94" w14:paraId="57F8728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3EC845A" w14:textId="77777777">
            <w:pPr>
              <w:tabs>
                <w:tab w:val="left" w:pos="540"/>
              </w:tabs>
              <w:rPr>
                <w:rFonts w:ascii="Helvetica" w:hAnsi="Helvetica" w:cs="Helvetica"/>
                <w:sz w:val="12"/>
                <w:szCs w:val="12"/>
              </w:rPr>
            </w:pPr>
            <w:r w:rsidRPr="00A72BF2">
              <w:rPr>
                <w:rFonts w:ascii="Helvetica" w:hAnsi="Helvetica" w:cs="Helvetica"/>
                <w:sz w:val="12"/>
                <w:szCs w:val="12"/>
              </w:rPr>
              <w:t>541211</w:t>
            </w:r>
            <w:r w:rsidRPr="00A72BF2">
              <w:rPr>
                <w:rFonts w:ascii="Helvetica" w:hAnsi="Helvetica" w:cs="Helvetica"/>
                <w:sz w:val="12"/>
                <w:szCs w:val="12"/>
              </w:rPr>
              <w:tab/>
              <w:t xml:space="preserve">Offices of Certified Public </w:t>
            </w:r>
          </w:p>
        </w:tc>
        <w:tc>
          <w:tcPr>
            <w:tcW w:w="2588" w:type="dxa"/>
            <w:gridSpan w:val="2"/>
            <w:tcBorders>
              <w:left w:val="single" w:color="auto" w:sz="4" w:space="0"/>
              <w:right w:val="single" w:color="auto" w:sz="4" w:space="0"/>
            </w:tcBorders>
            <w:vAlign w:val="center"/>
          </w:tcPr>
          <w:p w:rsidRPr="00A72BF2" w:rsidR="00BD2802" w:rsidP="00176211" w:rsidRDefault="00BD2802" w14:paraId="139E3C9A" w14:textId="77777777">
            <w:pPr>
              <w:tabs>
                <w:tab w:val="left" w:pos="540"/>
              </w:tabs>
              <w:rPr>
                <w:rFonts w:ascii="Helvetica" w:hAnsi="Helvetica" w:cs="Helvetica"/>
                <w:sz w:val="12"/>
                <w:szCs w:val="12"/>
              </w:rPr>
            </w:pPr>
            <w:r w:rsidRPr="00A72BF2">
              <w:rPr>
                <w:rFonts w:ascii="Helvetica" w:hAnsi="Helvetica" w:cs="Helvetica"/>
                <w:sz w:val="12"/>
                <w:szCs w:val="12"/>
              </w:rPr>
              <w:t>561600</w:t>
            </w:r>
            <w:r w:rsidRPr="00A72BF2">
              <w:rPr>
                <w:rFonts w:ascii="Helvetica" w:hAnsi="Helvetica" w:cs="Helvetica"/>
                <w:sz w:val="12"/>
                <w:szCs w:val="12"/>
              </w:rPr>
              <w:tab/>
              <w:t>Investigation &amp; Security</w:t>
            </w:r>
          </w:p>
        </w:tc>
        <w:tc>
          <w:tcPr>
            <w:tcW w:w="2587" w:type="dxa"/>
            <w:gridSpan w:val="2"/>
            <w:tcBorders>
              <w:left w:val="single" w:color="auto" w:sz="4" w:space="0"/>
              <w:right w:val="single" w:color="auto" w:sz="4" w:space="0"/>
            </w:tcBorders>
            <w:vAlign w:val="center"/>
          </w:tcPr>
          <w:p w:rsidRPr="00A72BF2" w:rsidR="00BD2802" w:rsidP="00176211" w:rsidRDefault="00BD2802" w14:paraId="3887937F"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tcBorders>
              <w:left w:val="single" w:color="auto" w:sz="4" w:space="0"/>
              <w:right w:val="single" w:color="auto" w:sz="4" w:space="0"/>
            </w:tcBorders>
            <w:vAlign w:val="center"/>
          </w:tcPr>
          <w:p w:rsidRPr="00A72BF2" w:rsidR="00BD2802" w:rsidP="00176211" w:rsidRDefault="00BD2802" w14:paraId="443247C7" w14:textId="77777777">
            <w:pPr>
              <w:tabs>
                <w:tab w:val="left" w:pos="540"/>
              </w:tabs>
              <w:rPr>
                <w:rFonts w:ascii="Helvetica" w:hAnsi="Helvetica" w:cs="Helvetica"/>
                <w:sz w:val="12"/>
                <w:szCs w:val="12"/>
              </w:rPr>
            </w:pPr>
            <w:r w:rsidRPr="00A72BF2">
              <w:rPr>
                <w:rFonts w:ascii="Helvetica" w:hAnsi="Helvetica" w:cs="Helvetica"/>
                <w:sz w:val="12"/>
                <w:szCs w:val="12"/>
              </w:rPr>
              <w:tab/>
              <w:t>Maintenance</w:t>
            </w:r>
          </w:p>
        </w:tc>
      </w:tr>
      <w:tr w:rsidRPr="00A72BF2" w:rsidR="00BD2802" w:rsidTr="00192B94" w14:paraId="209D463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14FCCE9" w14:textId="77777777">
            <w:pPr>
              <w:tabs>
                <w:tab w:val="left" w:pos="540"/>
              </w:tabs>
              <w:rPr>
                <w:rFonts w:ascii="Helvetica" w:hAnsi="Helvetica" w:cs="Helvetica"/>
                <w:sz w:val="12"/>
                <w:szCs w:val="12"/>
              </w:rPr>
            </w:pPr>
            <w:r w:rsidRPr="00A72BF2">
              <w:rPr>
                <w:rFonts w:ascii="Helvetica" w:hAnsi="Helvetica" w:cs="Helvetica"/>
                <w:sz w:val="12"/>
                <w:szCs w:val="12"/>
              </w:rPr>
              <w:tab/>
              <w:t>Accountants</w:t>
            </w:r>
          </w:p>
        </w:tc>
        <w:tc>
          <w:tcPr>
            <w:tcW w:w="2588" w:type="dxa"/>
            <w:gridSpan w:val="2"/>
            <w:tcBorders>
              <w:left w:val="single" w:color="auto" w:sz="4" w:space="0"/>
              <w:right w:val="single" w:color="auto" w:sz="4" w:space="0"/>
            </w:tcBorders>
            <w:vAlign w:val="center"/>
          </w:tcPr>
          <w:p w:rsidRPr="00A72BF2" w:rsidR="00BD2802" w:rsidP="00176211" w:rsidRDefault="00BD2802" w14:paraId="1D74F53E"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2AF102E6" w14:textId="77777777">
            <w:pPr>
              <w:tabs>
                <w:tab w:val="left" w:pos="540"/>
              </w:tabs>
              <w:rPr>
                <w:rFonts w:ascii="Helvetica" w:hAnsi="Helvetica" w:cs="Helvetica"/>
                <w:sz w:val="12"/>
                <w:szCs w:val="12"/>
              </w:rPr>
            </w:pPr>
            <w:r w:rsidRPr="00A72BF2">
              <w:rPr>
                <w:rFonts w:ascii="Helvetica" w:hAnsi="Helvetica" w:cs="Helvetica"/>
                <w:sz w:val="12"/>
                <w:szCs w:val="12"/>
              </w:rPr>
              <w:t>624410</w:t>
            </w:r>
            <w:r w:rsidRPr="00A72BF2">
              <w:rPr>
                <w:rFonts w:ascii="Helvetica" w:hAnsi="Helvetica" w:cs="Helvetica"/>
                <w:sz w:val="12"/>
                <w:szCs w:val="12"/>
              </w:rPr>
              <w:tab/>
              <w:t>Child Day Care Services</w:t>
            </w:r>
          </w:p>
        </w:tc>
        <w:tc>
          <w:tcPr>
            <w:tcW w:w="2588" w:type="dxa"/>
            <w:tcBorders>
              <w:left w:val="single" w:color="auto" w:sz="4" w:space="0"/>
              <w:right w:val="single" w:color="auto" w:sz="4" w:space="0"/>
            </w:tcBorders>
            <w:vAlign w:val="center"/>
          </w:tcPr>
          <w:p w:rsidRPr="00A72BF2" w:rsidR="00BD2802" w:rsidP="00176211" w:rsidRDefault="00BD2802" w14:paraId="7B08EDF2" w14:textId="77777777">
            <w:pPr>
              <w:tabs>
                <w:tab w:val="left" w:pos="540"/>
              </w:tabs>
              <w:rPr>
                <w:rFonts w:ascii="Helvetica" w:hAnsi="Helvetica" w:cs="Helvetica"/>
                <w:sz w:val="12"/>
                <w:szCs w:val="12"/>
              </w:rPr>
            </w:pPr>
            <w:r w:rsidRPr="00A72BF2">
              <w:rPr>
                <w:rFonts w:ascii="Helvetica" w:hAnsi="Helvetica" w:cs="Helvetica"/>
                <w:sz w:val="12"/>
                <w:szCs w:val="12"/>
              </w:rPr>
              <w:t>811420</w:t>
            </w:r>
            <w:r w:rsidRPr="00A72BF2">
              <w:rPr>
                <w:rFonts w:ascii="Helvetica" w:hAnsi="Helvetica" w:cs="Helvetica"/>
                <w:sz w:val="12"/>
                <w:szCs w:val="12"/>
              </w:rPr>
              <w:tab/>
              <w:t>Reupholstery &amp; Furniture</w:t>
            </w:r>
          </w:p>
        </w:tc>
      </w:tr>
      <w:tr w:rsidRPr="00A72BF2" w:rsidR="00BD2802" w:rsidTr="00192B94" w14:paraId="04360FC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C9A8138" w14:textId="77777777">
            <w:pPr>
              <w:tabs>
                <w:tab w:val="left" w:pos="540"/>
              </w:tabs>
              <w:rPr>
                <w:rFonts w:ascii="Helvetica" w:hAnsi="Helvetica" w:cs="Helvetica"/>
                <w:b/>
                <w:sz w:val="12"/>
                <w:szCs w:val="12"/>
              </w:rPr>
            </w:pPr>
            <w:r w:rsidRPr="00A72BF2">
              <w:rPr>
                <w:rFonts w:ascii="Helvetica" w:hAnsi="Helvetica" w:cs="Helvetica"/>
                <w:sz w:val="12"/>
                <w:szCs w:val="12"/>
              </w:rPr>
              <w:t>541213</w:t>
            </w:r>
            <w:r w:rsidRPr="00A72BF2">
              <w:rPr>
                <w:rFonts w:ascii="Helvetica" w:hAnsi="Helvetica" w:cs="Helvetica"/>
                <w:sz w:val="12"/>
                <w:szCs w:val="12"/>
              </w:rPr>
              <w:tab/>
              <w:t>Tax Preparation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5E5C1CC1" w14:textId="77777777">
            <w:pPr>
              <w:tabs>
                <w:tab w:val="left" w:pos="540"/>
              </w:tabs>
              <w:rPr>
                <w:rFonts w:ascii="Helvetica" w:hAnsi="Helvetica" w:cs="Helvetica"/>
                <w:sz w:val="12"/>
                <w:szCs w:val="12"/>
              </w:rPr>
            </w:pPr>
            <w:r w:rsidRPr="00A72BF2">
              <w:rPr>
                <w:rFonts w:ascii="Helvetica" w:hAnsi="Helvetica" w:cs="Helvetica"/>
                <w:sz w:val="12"/>
                <w:szCs w:val="12"/>
              </w:rPr>
              <w:t>561710</w:t>
            </w:r>
            <w:r w:rsidRPr="00A72BF2">
              <w:rPr>
                <w:rFonts w:ascii="Helvetica" w:hAnsi="Helvetica" w:cs="Helvetica"/>
                <w:sz w:val="12"/>
                <w:szCs w:val="12"/>
              </w:rPr>
              <w:tab/>
              <w:t>Exterminating &amp; Pest Control</w:t>
            </w:r>
          </w:p>
        </w:tc>
        <w:tc>
          <w:tcPr>
            <w:tcW w:w="2587" w:type="dxa"/>
            <w:gridSpan w:val="2"/>
            <w:tcBorders>
              <w:top w:val="single" w:color="auto" w:sz="4" w:space="0"/>
              <w:left w:val="single" w:color="auto" w:sz="4" w:space="0"/>
              <w:right w:val="single" w:color="auto" w:sz="4" w:space="0"/>
            </w:tcBorders>
            <w:vAlign w:val="center"/>
          </w:tcPr>
          <w:p w:rsidRPr="00A72BF2" w:rsidR="00BD2802" w:rsidP="00176211" w:rsidRDefault="00BD2802" w14:paraId="0EC80909" w14:textId="77777777">
            <w:pPr>
              <w:tabs>
                <w:tab w:val="left" w:pos="540"/>
              </w:tabs>
              <w:rPr>
                <w:rFonts w:ascii="Helvetica" w:hAnsi="Helvetica" w:cs="Helvetica"/>
                <w:b/>
                <w:sz w:val="14"/>
                <w:szCs w:val="14"/>
              </w:rPr>
            </w:pPr>
            <w:r w:rsidRPr="00A72BF2">
              <w:rPr>
                <w:rFonts w:ascii="Helvetica" w:hAnsi="Helvetica" w:cs="Helvetica"/>
                <w:b/>
                <w:sz w:val="14"/>
                <w:szCs w:val="14"/>
              </w:rPr>
              <w:t>Arts, Entertainment, and</w:t>
            </w:r>
          </w:p>
        </w:tc>
        <w:tc>
          <w:tcPr>
            <w:tcW w:w="2588" w:type="dxa"/>
            <w:tcBorders>
              <w:left w:val="single" w:color="auto" w:sz="4" w:space="0"/>
              <w:right w:val="single" w:color="auto" w:sz="4" w:space="0"/>
            </w:tcBorders>
            <w:vAlign w:val="center"/>
          </w:tcPr>
          <w:p w:rsidRPr="00A72BF2" w:rsidR="00BD2802" w:rsidP="00176211" w:rsidRDefault="00BD2802" w14:paraId="2B0F477B" w14:textId="77777777">
            <w:pPr>
              <w:tabs>
                <w:tab w:val="left" w:pos="540"/>
              </w:tabs>
              <w:rPr>
                <w:rFonts w:ascii="Helvetica" w:hAnsi="Helvetica" w:cs="Helvetica"/>
                <w:sz w:val="12"/>
                <w:szCs w:val="12"/>
              </w:rPr>
            </w:pPr>
            <w:r w:rsidRPr="00A72BF2">
              <w:rPr>
                <w:rFonts w:ascii="Helvetica" w:hAnsi="Helvetica" w:cs="Helvetica"/>
                <w:sz w:val="12"/>
                <w:szCs w:val="12"/>
              </w:rPr>
              <w:tab/>
              <w:t>Repair</w:t>
            </w:r>
          </w:p>
        </w:tc>
      </w:tr>
      <w:tr w:rsidRPr="00A72BF2" w:rsidR="00BD2802" w:rsidTr="00192B94" w14:paraId="20DD5EB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90813D2" w14:textId="77777777">
            <w:pPr>
              <w:tabs>
                <w:tab w:val="left" w:pos="540"/>
              </w:tabs>
              <w:ind w:right="151"/>
              <w:rPr>
                <w:rFonts w:ascii="Helvetica" w:hAnsi="Helvetica" w:cs="Helvetica"/>
                <w:b/>
                <w:sz w:val="12"/>
                <w:szCs w:val="12"/>
              </w:rPr>
            </w:pPr>
            <w:r w:rsidRPr="00A72BF2">
              <w:rPr>
                <w:rFonts w:ascii="Helvetica" w:hAnsi="Helvetica" w:cs="Helvetica"/>
                <w:sz w:val="12"/>
                <w:szCs w:val="12"/>
              </w:rPr>
              <w:t>541214</w:t>
            </w:r>
            <w:r w:rsidRPr="00A72BF2">
              <w:rPr>
                <w:rFonts w:ascii="Helvetica" w:hAnsi="Helvetica" w:cs="Helvetica"/>
                <w:sz w:val="12"/>
                <w:szCs w:val="12"/>
              </w:rPr>
              <w:tab/>
              <w:t>Payroll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35ED208D" w14:textId="77777777">
            <w:pPr>
              <w:tabs>
                <w:tab w:val="left" w:pos="540"/>
              </w:tabs>
              <w:ind w:right="151"/>
              <w:rPr>
                <w:rFonts w:ascii="Helvetica" w:hAnsi="Helvetica" w:cs="Helvetica"/>
                <w:sz w:val="12"/>
                <w:szCs w:val="12"/>
              </w:rPr>
            </w:pPr>
            <w:r w:rsidRPr="00A72BF2">
              <w:rPr>
                <w:rFonts w:ascii="Helvetica" w:hAnsi="Helvetica" w:cs="Helvetica"/>
                <w:sz w:val="12"/>
                <w:szCs w:val="12"/>
              </w:rPr>
              <w:tab/>
              <w:t>Services</w:t>
            </w:r>
          </w:p>
        </w:tc>
        <w:tc>
          <w:tcPr>
            <w:tcW w:w="2587" w:type="dxa"/>
            <w:gridSpan w:val="2"/>
            <w:tcBorders>
              <w:left w:val="single" w:color="auto" w:sz="4" w:space="0"/>
              <w:right w:val="single" w:color="auto" w:sz="4" w:space="0"/>
            </w:tcBorders>
            <w:vAlign w:val="center"/>
          </w:tcPr>
          <w:p w:rsidRPr="00A72BF2" w:rsidR="00BD2802" w:rsidP="00176211" w:rsidRDefault="00BD2802" w14:paraId="6506A314" w14:textId="77777777">
            <w:pPr>
              <w:tabs>
                <w:tab w:val="left" w:pos="540"/>
              </w:tabs>
              <w:ind w:right="151"/>
              <w:rPr>
                <w:rFonts w:ascii="Helvetica" w:hAnsi="Helvetica" w:cs="Helvetica"/>
                <w:b/>
                <w:sz w:val="14"/>
                <w:szCs w:val="14"/>
              </w:rPr>
            </w:pPr>
            <w:r w:rsidRPr="00A72BF2">
              <w:rPr>
                <w:rFonts w:ascii="Helvetica" w:hAnsi="Helvetica" w:cs="Helvetica"/>
                <w:b/>
                <w:sz w:val="14"/>
                <w:szCs w:val="14"/>
              </w:rPr>
              <w:t>Recreation</w:t>
            </w:r>
          </w:p>
        </w:tc>
        <w:tc>
          <w:tcPr>
            <w:tcW w:w="2588" w:type="dxa"/>
            <w:tcBorders>
              <w:left w:val="single" w:color="auto" w:sz="4" w:space="0"/>
              <w:right w:val="single" w:color="auto" w:sz="4" w:space="0"/>
            </w:tcBorders>
            <w:vAlign w:val="center"/>
          </w:tcPr>
          <w:p w:rsidRPr="00A72BF2" w:rsidR="00BD2802" w:rsidP="00176211" w:rsidRDefault="00BD2802" w14:paraId="4AAB18A5" w14:textId="77777777">
            <w:pPr>
              <w:tabs>
                <w:tab w:val="left" w:pos="540"/>
              </w:tabs>
              <w:ind w:right="151"/>
              <w:rPr>
                <w:rFonts w:ascii="Helvetica" w:hAnsi="Helvetica" w:cs="Helvetica"/>
                <w:sz w:val="12"/>
                <w:szCs w:val="12"/>
              </w:rPr>
            </w:pPr>
            <w:r w:rsidRPr="00A72BF2">
              <w:rPr>
                <w:rFonts w:ascii="Helvetica" w:hAnsi="Helvetica" w:cs="Helvetica"/>
                <w:sz w:val="12"/>
                <w:szCs w:val="12"/>
              </w:rPr>
              <w:t>811430</w:t>
            </w:r>
            <w:r w:rsidRPr="00A72BF2">
              <w:rPr>
                <w:rFonts w:ascii="Helvetica" w:hAnsi="Helvetica" w:cs="Helvetica"/>
                <w:sz w:val="12"/>
                <w:szCs w:val="12"/>
              </w:rPr>
              <w:tab/>
              <w:t>Footwear &amp; Leather Goods</w:t>
            </w:r>
          </w:p>
        </w:tc>
      </w:tr>
      <w:tr w:rsidRPr="00A72BF2" w:rsidR="00BD2802" w:rsidTr="00192B94" w14:paraId="24E4FC7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788489B" w14:textId="77777777">
            <w:pPr>
              <w:tabs>
                <w:tab w:val="left" w:pos="540"/>
              </w:tabs>
              <w:ind w:right="151"/>
              <w:rPr>
                <w:rFonts w:ascii="Helvetica" w:hAnsi="Helvetica" w:cs="Helvetica"/>
                <w:sz w:val="12"/>
                <w:szCs w:val="12"/>
              </w:rPr>
            </w:pPr>
            <w:r w:rsidRPr="00A72BF2">
              <w:rPr>
                <w:rFonts w:ascii="Helvetica" w:hAnsi="Helvetica" w:cs="Helvetica"/>
                <w:sz w:val="12"/>
                <w:szCs w:val="12"/>
              </w:rPr>
              <w:t>541219</w:t>
            </w:r>
            <w:r w:rsidRPr="00A72BF2">
              <w:rPr>
                <w:rFonts w:ascii="Helvetica" w:hAnsi="Helvetica" w:cs="Helvetica"/>
                <w:sz w:val="12"/>
                <w:szCs w:val="12"/>
              </w:rPr>
              <w:tab/>
              <w:t>Other Accounting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72565B3D" w14:textId="77777777">
            <w:pPr>
              <w:tabs>
                <w:tab w:val="left" w:pos="540"/>
              </w:tabs>
              <w:ind w:right="151"/>
              <w:rPr>
                <w:rFonts w:ascii="Helvetica" w:hAnsi="Helvetica" w:cs="Helvetica"/>
                <w:sz w:val="12"/>
                <w:szCs w:val="12"/>
              </w:rPr>
            </w:pPr>
            <w:r w:rsidRPr="00A72BF2">
              <w:rPr>
                <w:rFonts w:ascii="Helvetica" w:hAnsi="Helvetica" w:cs="Helvetica"/>
                <w:sz w:val="12"/>
                <w:szCs w:val="12"/>
              </w:rPr>
              <w:t>561720</w:t>
            </w:r>
            <w:r w:rsidRPr="00A72BF2">
              <w:rPr>
                <w:rFonts w:ascii="Helvetica" w:hAnsi="Helvetica" w:cs="Helvetica"/>
                <w:sz w:val="12"/>
                <w:szCs w:val="12"/>
              </w:rPr>
              <w:tab/>
              <w:t>Janitorial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75F739CE" w14:textId="77777777">
            <w:pPr>
              <w:tabs>
                <w:tab w:val="left" w:pos="540"/>
              </w:tabs>
              <w:ind w:right="151"/>
              <w:rPr>
                <w:rFonts w:ascii="Helvetica" w:hAnsi="Helvetica" w:cs="Helvetica"/>
                <w:b/>
                <w:sz w:val="12"/>
                <w:szCs w:val="12"/>
              </w:rPr>
            </w:pPr>
            <w:r w:rsidRPr="00A72BF2">
              <w:rPr>
                <w:rFonts w:ascii="Helvetica" w:hAnsi="Helvetica" w:cs="Helvetica"/>
                <w:b/>
                <w:sz w:val="12"/>
                <w:szCs w:val="12"/>
              </w:rPr>
              <w:t>Performing Arts, Spectator Sports,</w:t>
            </w:r>
          </w:p>
        </w:tc>
        <w:tc>
          <w:tcPr>
            <w:tcW w:w="2588" w:type="dxa"/>
            <w:tcBorders>
              <w:left w:val="single" w:color="auto" w:sz="4" w:space="0"/>
              <w:right w:val="single" w:color="auto" w:sz="4" w:space="0"/>
            </w:tcBorders>
            <w:vAlign w:val="center"/>
          </w:tcPr>
          <w:p w:rsidRPr="00A72BF2" w:rsidR="00BD2802" w:rsidP="00176211" w:rsidRDefault="00BD2802" w14:paraId="28717D69" w14:textId="77777777">
            <w:pPr>
              <w:tabs>
                <w:tab w:val="left" w:pos="540"/>
              </w:tabs>
              <w:ind w:right="151"/>
              <w:rPr>
                <w:rFonts w:ascii="Helvetica" w:hAnsi="Helvetica" w:cs="Helvetica"/>
                <w:sz w:val="12"/>
                <w:szCs w:val="12"/>
              </w:rPr>
            </w:pPr>
            <w:r w:rsidRPr="00A72BF2">
              <w:rPr>
                <w:rFonts w:ascii="Helvetica" w:hAnsi="Helvetica" w:cs="Helvetica"/>
                <w:sz w:val="12"/>
                <w:szCs w:val="12"/>
              </w:rPr>
              <w:tab/>
              <w:t>Repair</w:t>
            </w:r>
          </w:p>
        </w:tc>
      </w:tr>
      <w:tr w:rsidRPr="00A72BF2" w:rsidR="00BD2802" w:rsidTr="00192B94" w14:paraId="4C969B8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FB51F9D" w14:textId="77777777">
            <w:pPr>
              <w:tabs>
                <w:tab w:val="left" w:pos="540"/>
              </w:tabs>
              <w:rPr>
                <w:rFonts w:ascii="Helvetica" w:hAnsi="Helvetica" w:cs="Helvetica"/>
                <w:sz w:val="12"/>
                <w:szCs w:val="12"/>
              </w:rPr>
            </w:pPr>
            <w:r w:rsidRPr="00A72BF2">
              <w:rPr>
                <w:rFonts w:ascii="Helvetica" w:hAnsi="Helvetica" w:cs="Helvetica"/>
                <w:b/>
                <w:sz w:val="12"/>
                <w:szCs w:val="12"/>
              </w:rPr>
              <w:t xml:space="preserve">Architectural, Engineering, and </w:t>
            </w:r>
          </w:p>
        </w:tc>
        <w:tc>
          <w:tcPr>
            <w:tcW w:w="2588" w:type="dxa"/>
            <w:gridSpan w:val="2"/>
            <w:tcBorders>
              <w:left w:val="single" w:color="auto" w:sz="4" w:space="0"/>
              <w:right w:val="single" w:color="auto" w:sz="4" w:space="0"/>
            </w:tcBorders>
            <w:vAlign w:val="center"/>
          </w:tcPr>
          <w:p w:rsidRPr="00A72BF2" w:rsidR="00BD2802" w:rsidP="00176211" w:rsidRDefault="00BD2802" w14:paraId="628ABC73" w14:textId="77777777">
            <w:pPr>
              <w:tabs>
                <w:tab w:val="left" w:pos="540"/>
              </w:tabs>
              <w:rPr>
                <w:rFonts w:ascii="Helvetica" w:hAnsi="Helvetica" w:cs="Helvetica"/>
                <w:sz w:val="12"/>
                <w:szCs w:val="12"/>
              </w:rPr>
            </w:pPr>
            <w:r w:rsidRPr="00A72BF2">
              <w:rPr>
                <w:rFonts w:ascii="Helvetica" w:hAnsi="Helvetica" w:cs="Helvetica"/>
                <w:sz w:val="12"/>
                <w:szCs w:val="12"/>
              </w:rPr>
              <w:t>561730</w:t>
            </w:r>
            <w:r w:rsidRPr="00A72BF2">
              <w:rPr>
                <w:rFonts w:ascii="Helvetica" w:hAnsi="Helvetica" w:cs="Helvetica"/>
                <w:sz w:val="12"/>
                <w:szCs w:val="12"/>
              </w:rPr>
              <w:tab/>
              <w:t>Landscaping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7F6C6FB3" w14:textId="77777777">
            <w:pPr>
              <w:tabs>
                <w:tab w:val="left" w:pos="540"/>
              </w:tabs>
              <w:rPr>
                <w:rFonts w:ascii="Helvetica" w:hAnsi="Helvetica" w:cs="Helvetica"/>
                <w:b/>
                <w:sz w:val="12"/>
                <w:szCs w:val="12"/>
              </w:rPr>
            </w:pPr>
            <w:r w:rsidRPr="00A72BF2">
              <w:rPr>
                <w:rFonts w:ascii="Helvetica" w:hAnsi="Helvetica" w:cs="Helvetica"/>
                <w:b/>
                <w:sz w:val="12"/>
                <w:szCs w:val="12"/>
              </w:rPr>
              <w:t>and Related Industries</w:t>
            </w:r>
          </w:p>
        </w:tc>
        <w:tc>
          <w:tcPr>
            <w:tcW w:w="2588" w:type="dxa"/>
            <w:tcBorders>
              <w:left w:val="single" w:color="auto" w:sz="4" w:space="0"/>
              <w:right w:val="single" w:color="auto" w:sz="4" w:space="0"/>
            </w:tcBorders>
            <w:vAlign w:val="center"/>
          </w:tcPr>
          <w:p w:rsidRPr="00A72BF2" w:rsidR="00BD2802" w:rsidP="00176211" w:rsidRDefault="00BD2802" w14:paraId="7E0623C1" w14:textId="77777777">
            <w:pPr>
              <w:tabs>
                <w:tab w:val="left" w:pos="540"/>
              </w:tabs>
              <w:rPr>
                <w:rFonts w:ascii="Helvetica" w:hAnsi="Helvetica" w:cs="Helvetica"/>
                <w:sz w:val="12"/>
                <w:szCs w:val="12"/>
              </w:rPr>
            </w:pPr>
            <w:r w:rsidRPr="00A72BF2">
              <w:rPr>
                <w:rFonts w:ascii="Helvetica" w:hAnsi="Helvetica" w:cs="Helvetica"/>
                <w:sz w:val="12"/>
                <w:szCs w:val="12"/>
              </w:rPr>
              <w:t>811490</w:t>
            </w:r>
            <w:r w:rsidRPr="00A72BF2">
              <w:rPr>
                <w:rFonts w:ascii="Helvetica" w:hAnsi="Helvetica" w:cs="Helvetica"/>
                <w:sz w:val="12"/>
                <w:szCs w:val="12"/>
              </w:rPr>
              <w:tab/>
              <w:t>Other Personal &amp; Household</w:t>
            </w:r>
          </w:p>
        </w:tc>
      </w:tr>
      <w:tr w:rsidRPr="00A72BF2" w:rsidR="00BD2802" w:rsidTr="00192B94" w14:paraId="13E44C1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8D9399F" w14:textId="77777777">
            <w:pPr>
              <w:tabs>
                <w:tab w:val="left" w:pos="540"/>
              </w:tabs>
              <w:rPr>
                <w:rFonts w:ascii="Helvetica" w:hAnsi="Helvetica" w:cs="Helvetica"/>
                <w:sz w:val="12"/>
                <w:szCs w:val="12"/>
              </w:rPr>
            </w:pPr>
            <w:r w:rsidRPr="00A72BF2">
              <w:rPr>
                <w:rFonts w:ascii="Helvetica" w:hAnsi="Helvetica" w:cs="Helvetica"/>
                <w:b/>
                <w:sz w:val="12"/>
                <w:szCs w:val="12"/>
              </w:rPr>
              <w:t>Related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50846FB6" w14:textId="77777777">
            <w:pPr>
              <w:tabs>
                <w:tab w:val="left" w:pos="540"/>
              </w:tabs>
              <w:rPr>
                <w:rFonts w:ascii="Helvetica" w:hAnsi="Helvetica" w:cs="Helvetica"/>
                <w:sz w:val="12"/>
                <w:szCs w:val="12"/>
              </w:rPr>
            </w:pPr>
            <w:r w:rsidRPr="00A72BF2">
              <w:rPr>
                <w:rFonts w:ascii="Helvetica" w:hAnsi="Helvetica" w:cs="Helvetica"/>
                <w:sz w:val="12"/>
                <w:szCs w:val="12"/>
              </w:rPr>
              <w:t>561740</w:t>
            </w:r>
            <w:r w:rsidRPr="00A72BF2">
              <w:rPr>
                <w:rFonts w:ascii="Helvetica" w:hAnsi="Helvetica" w:cs="Helvetica"/>
                <w:sz w:val="12"/>
                <w:szCs w:val="12"/>
              </w:rPr>
              <w:tab/>
              <w:t>Carpet &amp; Upholstery Cleaning</w:t>
            </w:r>
          </w:p>
        </w:tc>
        <w:tc>
          <w:tcPr>
            <w:tcW w:w="2587" w:type="dxa"/>
            <w:gridSpan w:val="2"/>
            <w:tcBorders>
              <w:left w:val="single" w:color="auto" w:sz="4" w:space="0"/>
              <w:right w:val="single" w:color="auto" w:sz="4" w:space="0"/>
            </w:tcBorders>
            <w:vAlign w:val="center"/>
          </w:tcPr>
          <w:p w:rsidRPr="00A72BF2" w:rsidR="00BD2802" w:rsidP="00176211" w:rsidRDefault="00BD2802" w14:paraId="03BE88FD" w14:textId="77777777">
            <w:pPr>
              <w:tabs>
                <w:tab w:val="left" w:pos="540"/>
              </w:tabs>
              <w:rPr>
                <w:rFonts w:ascii="Helvetica" w:hAnsi="Helvetica" w:cs="Helvetica"/>
                <w:sz w:val="12"/>
                <w:szCs w:val="12"/>
              </w:rPr>
            </w:pPr>
            <w:r w:rsidRPr="00A72BF2">
              <w:rPr>
                <w:rFonts w:ascii="Helvetica" w:hAnsi="Helvetica" w:cs="Helvetica"/>
                <w:sz w:val="12"/>
                <w:szCs w:val="12"/>
              </w:rPr>
              <w:t>711100</w:t>
            </w:r>
            <w:r w:rsidRPr="00A72BF2">
              <w:rPr>
                <w:rFonts w:ascii="Helvetica" w:hAnsi="Helvetica" w:cs="Helvetica"/>
                <w:sz w:val="12"/>
                <w:szCs w:val="12"/>
              </w:rPr>
              <w:tab/>
              <w:t>Performing Arts Companies</w:t>
            </w:r>
          </w:p>
        </w:tc>
        <w:tc>
          <w:tcPr>
            <w:tcW w:w="2588" w:type="dxa"/>
            <w:tcBorders>
              <w:left w:val="single" w:color="auto" w:sz="4" w:space="0"/>
              <w:right w:val="single" w:color="auto" w:sz="4" w:space="0"/>
            </w:tcBorders>
            <w:vAlign w:val="center"/>
          </w:tcPr>
          <w:p w:rsidRPr="00A72BF2" w:rsidR="00BD2802" w:rsidP="00176211" w:rsidRDefault="00BD2802" w14:paraId="3F9A0CA7" w14:textId="77777777">
            <w:pPr>
              <w:tabs>
                <w:tab w:val="left" w:pos="540"/>
              </w:tabs>
              <w:rPr>
                <w:rFonts w:ascii="Helvetica" w:hAnsi="Helvetica" w:cs="Helvetica"/>
                <w:sz w:val="12"/>
                <w:szCs w:val="12"/>
              </w:rPr>
            </w:pPr>
            <w:r w:rsidRPr="00A72BF2">
              <w:rPr>
                <w:rFonts w:ascii="Helvetica" w:hAnsi="Helvetica" w:cs="Helvetica"/>
                <w:sz w:val="12"/>
                <w:szCs w:val="12"/>
              </w:rPr>
              <w:tab/>
              <w:t>Goods Repair &amp; Maintenance</w:t>
            </w:r>
          </w:p>
        </w:tc>
      </w:tr>
      <w:tr w:rsidRPr="00A72BF2" w:rsidR="00BD2802" w:rsidTr="00192B94" w14:paraId="5989CDE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847FE00" w14:textId="77777777">
            <w:pPr>
              <w:tabs>
                <w:tab w:val="left" w:pos="540"/>
              </w:tabs>
              <w:rPr>
                <w:rFonts w:ascii="Helvetica" w:hAnsi="Helvetica" w:cs="Helvetica"/>
                <w:sz w:val="12"/>
                <w:szCs w:val="12"/>
              </w:rPr>
            </w:pPr>
            <w:r w:rsidRPr="00A72BF2">
              <w:rPr>
                <w:rFonts w:ascii="Helvetica" w:hAnsi="Helvetica" w:cs="Helvetica"/>
                <w:sz w:val="12"/>
                <w:szCs w:val="12"/>
              </w:rPr>
              <w:t>541310</w:t>
            </w:r>
            <w:r w:rsidRPr="00A72BF2">
              <w:rPr>
                <w:rFonts w:ascii="Helvetica" w:hAnsi="Helvetica" w:cs="Helvetica"/>
                <w:sz w:val="12"/>
                <w:szCs w:val="12"/>
              </w:rPr>
              <w:tab/>
              <w:t>Architectural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3CE81234"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7" w:type="dxa"/>
            <w:gridSpan w:val="2"/>
            <w:tcBorders>
              <w:left w:val="single" w:color="auto" w:sz="4" w:space="0"/>
              <w:right w:val="single" w:color="auto" w:sz="4" w:space="0"/>
            </w:tcBorders>
            <w:vAlign w:val="center"/>
          </w:tcPr>
          <w:p w:rsidRPr="00A72BF2" w:rsidR="00BD2802" w:rsidP="00176211" w:rsidRDefault="00BD2802" w14:paraId="2E0F2451" w14:textId="77777777">
            <w:pPr>
              <w:tabs>
                <w:tab w:val="left" w:pos="540"/>
              </w:tabs>
              <w:rPr>
                <w:rFonts w:ascii="Helvetica" w:hAnsi="Helvetica" w:cs="Helvetica"/>
                <w:sz w:val="12"/>
                <w:szCs w:val="12"/>
              </w:rPr>
            </w:pPr>
            <w:r w:rsidRPr="00A72BF2">
              <w:rPr>
                <w:rFonts w:ascii="Helvetica" w:hAnsi="Helvetica" w:cs="Helvetica"/>
                <w:sz w:val="12"/>
                <w:szCs w:val="12"/>
              </w:rPr>
              <w:t>711210</w:t>
            </w:r>
            <w:r w:rsidRPr="00A72BF2">
              <w:rPr>
                <w:rFonts w:ascii="Helvetica" w:hAnsi="Helvetica" w:cs="Helvetica"/>
                <w:sz w:val="12"/>
                <w:szCs w:val="12"/>
              </w:rPr>
              <w:tab/>
              <w:t xml:space="preserve">Spectator Sports (including </w:t>
            </w:r>
          </w:p>
        </w:tc>
        <w:tc>
          <w:tcPr>
            <w:tcW w:w="2588" w:type="dxa"/>
            <w:tcBorders>
              <w:left w:val="single" w:color="auto" w:sz="4" w:space="0"/>
              <w:right w:val="single" w:color="auto" w:sz="4" w:space="0"/>
            </w:tcBorders>
            <w:vAlign w:val="center"/>
          </w:tcPr>
          <w:p w:rsidRPr="00A72BF2" w:rsidR="00BD2802" w:rsidP="00176211" w:rsidRDefault="00BD2802" w14:paraId="15F0FF96" w14:textId="77777777">
            <w:pPr>
              <w:tabs>
                <w:tab w:val="left" w:pos="540"/>
              </w:tabs>
              <w:rPr>
                <w:rFonts w:ascii="Helvetica" w:hAnsi="Helvetica" w:cs="Helvetica"/>
                <w:b/>
                <w:sz w:val="12"/>
                <w:szCs w:val="12"/>
              </w:rPr>
            </w:pPr>
            <w:r w:rsidRPr="00A72BF2">
              <w:rPr>
                <w:rFonts w:ascii="Helvetica" w:hAnsi="Helvetica" w:cs="Helvetica"/>
                <w:b/>
                <w:sz w:val="12"/>
                <w:szCs w:val="12"/>
              </w:rPr>
              <w:t>Personal and Laundry Services</w:t>
            </w:r>
          </w:p>
        </w:tc>
      </w:tr>
      <w:tr w:rsidRPr="00A72BF2" w:rsidR="00BD2802" w:rsidTr="00192B94" w14:paraId="5F9AB34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6ACB112" w14:textId="77777777">
            <w:pPr>
              <w:tabs>
                <w:tab w:val="left" w:pos="540"/>
              </w:tabs>
              <w:rPr>
                <w:rFonts w:ascii="Helvetica" w:hAnsi="Helvetica" w:cs="Helvetica"/>
                <w:sz w:val="12"/>
                <w:szCs w:val="12"/>
              </w:rPr>
            </w:pPr>
            <w:r w:rsidRPr="00A72BF2">
              <w:rPr>
                <w:rFonts w:ascii="Helvetica" w:hAnsi="Helvetica" w:cs="Helvetica"/>
                <w:sz w:val="12"/>
                <w:szCs w:val="12"/>
              </w:rPr>
              <w:t>541320</w:t>
            </w:r>
            <w:r w:rsidRPr="00A72BF2">
              <w:rPr>
                <w:rFonts w:ascii="Helvetica" w:hAnsi="Helvetica" w:cs="Helvetica"/>
                <w:sz w:val="12"/>
                <w:szCs w:val="12"/>
              </w:rPr>
              <w:tab/>
              <w:t>Landscape Architecture</w:t>
            </w:r>
          </w:p>
        </w:tc>
        <w:tc>
          <w:tcPr>
            <w:tcW w:w="2588" w:type="dxa"/>
            <w:gridSpan w:val="2"/>
            <w:tcBorders>
              <w:left w:val="single" w:color="auto" w:sz="4" w:space="0"/>
              <w:right w:val="single" w:color="auto" w:sz="4" w:space="0"/>
            </w:tcBorders>
            <w:vAlign w:val="center"/>
          </w:tcPr>
          <w:p w:rsidRPr="00A72BF2" w:rsidR="00BD2802" w:rsidP="00176211" w:rsidRDefault="00BD2802" w14:paraId="7A11C212" w14:textId="77777777">
            <w:pPr>
              <w:tabs>
                <w:tab w:val="left" w:pos="540"/>
              </w:tabs>
              <w:rPr>
                <w:rFonts w:ascii="Helvetica" w:hAnsi="Helvetica" w:cs="Helvetica"/>
                <w:sz w:val="12"/>
                <w:szCs w:val="12"/>
              </w:rPr>
            </w:pPr>
            <w:r w:rsidRPr="00A72BF2">
              <w:rPr>
                <w:rFonts w:ascii="Helvetica" w:hAnsi="Helvetica" w:cs="Helvetica"/>
                <w:sz w:val="12"/>
                <w:szCs w:val="12"/>
              </w:rPr>
              <w:t>561790</w:t>
            </w:r>
            <w:r w:rsidRPr="00A72BF2">
              <w:rPr>
                <w:rFonts w:ascii="Helvetica" w:hAnsi="Helvetica" w:cs="Helvetica"/>
                <w:sz w:val="12"/>
                <w:szCs w:val="12"/>
              </w:rPr>
              <w:tab/>
              <w:t>Other Services to Buildings &amp;</w:t>
            </w:r>
          </w:p>
        </w:tc>
        <w:tc>
          <w:tcPr>
            <w:tcW w:w="2587" w:type="dxa"/>
            <w:gridSpan w:val="2"/>
            <w:tcBorders>
              <w:left w:val="single" w:color="auto" w:sz="4" w:space="0"/>
              <w:right w:val="single" w:color="auto" w:sz="4" w:space="0"/>
            </w:tcBorders>
            <w:vAlign w:val="center"/>
          </w:tcPr>
          <w:p w:rsidRPr="00A72BF2" w:rsidR="00BD2802" w:rsidP="00176211" w:rsidRDefault="00BD2802" w14:paraId="164F3822" w14:textId="77777777">
            <w:pPr>
              <w:tabs>
                <w:tab w:val="left" w:pos="540"/>
              </w:tabs>
              <w:rPr>
                <w:rFonts w:ascii="Helvetica" w:hAnsi="Helvetica" w:cs="Helvetica"/>
                <w:sz w:val="12"/>
                <w:szCs w:val="12"/>
              </w:rPr>
            </w:pPr>
            <w:r w:rsidRPr="00A72BF2">
              <w:rPr>
                <w:rFonts w:ascii="Helvetica" w:hAnsi="Helvetica" w:cs="Helvetica"/>
                <w:sz w:val="12"/>
                <w:szCs w:val="12"/>
              </w:rPr>
              <w:tab/>
              <w:t>sports clubs &amp; racetracks)</w:t>
            </w:r>
          </w:p>
        </w:tc>
        <w:tc>
          <w:tcPr>
            <w:tcW w:w="2588" w:type="dxa"/>
            <w:tcBorders>
              <w:left w:val="single" w:color="auto" w:sz="4" w:space="0"/>
              <w:right w:val="single" w:color="auto" w:sz="4" w:space="0"/>
            </w:tcBorders>
            <w:vAlign w:val="center"/>
          </w:tcPr>
          <w:p w:rsidRPr="00A72BF2" w:rsidR="00BD2802" w:rsidP="00176211" w:rsidRDefault="00BD2802" w14:paraId="7829331C" w14:textId="77777777">
            <w:pPr>
              <w:tabs>
                <w:tab w:val="left" w:pos="540"/>
              </w:tabs>
              <w:rPr>
                <w:rFonts w:ascii="Helvetica" w:hAnsi="Helvetica" w:cs="Helvetica"/>
                <w:sz w:val="12"/>
                <w:szCs w:val="12"/>
              </w:rPr>
            </w:pPr>
            <w:r w:rsidRPr="00A72BF2">
              <w:rPr>
                <w:rFonts w:ascii="Helvetica" w:hAnsi="Helvetica" w:cs="Helvetica"/>
                <w:sz w:val="12"/>
                <w:szCs w:val="12"/>
              </w:rPr>
              <w:t>812111</w:t>
            </w:r>
            <w:r w:rsidRPr="00A72BF2">
              <w:rPr>
                <w:rFonts w:ascii="Helvetica" w:hAnsi="Helvetica" w:cs="Helvetica"/>
                <w:sz w:val="12"/>
                <w:szCs w:val="12"/>
              </w:rPr>
              <w:tab/>
              <w:t>Barber Shops</w:t>
            </w:r>
          </w:p>
        </w:tc>
      </w:tr>
      <w:tr w:rsidRPr="00A72BF2" w:rsidR="00BD2802" w:rsidTr="00192B94" w14:paraId="03E5761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CDD942C"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color="auto" w:sz="4" w:space="0"/>
              <w:right w:val="single" w:color="auto" w:sz="4" w:space="0"/>
            </w:tcBorders>
            <w:vAlign w:val="center"/>
          </w:tcPr>
          <w:p w:rsidRPr="00A72BF2" w:rsidR="00BD2802" w:rsidP="00176211" w:rsidRDefault="00BD2802" w14:paraId="6B8A37D8" w14:textId="77777777">
            <w:pPr>
              <w:tabs>
                <w:tab w:val="left" w:pos="540"/>
              </w:tabs>
              <w:rPr>
                <w:rFonts w:ascii="Helvetica" w:hAnsi="Helvetica" w:cs="Helvetica"/>
                <w:sz w:val="12"/>
                <w:szCs w:val="12"/>
              </w:rPr>
            </w:pPr>
            <w:r w:rsidRPr="00A72BF2">
              <w:rPr>
                <w:rFonts w:ascii="Helvetica" w:hAnsi="Helvetica" w:cs="Helvetica"/>
                <w:sz w:val="12"/>
                <w:szCs w:val="12"/>
              </w:rPr>
              <w:tab/>
              <w:t>Dwellings</w:t>
            </w:r>
          </w:p>
        </w:tc>
        <w:tc>
          <w:tcPr>
            <w:tcW w:w="2587" w:type="dxa"/>
            <w:gridSpan w:val="2"/>
            <w:tcBorders>
              <w:left w:val="single" w:color="auto" w:sz="4" w:space="0"/>
              <w:right w:val="single" w:color="auto" w:sz="4" w:space="0"/>
            </w:tcBorders>
            <w:vAlign w:val="center"/>
          </w:tcPr>
          <w:p w:rsidRPr="00A72BF2" w:rsidR="00BD2802" w:rsidP="00176211" w:rsidRDefault="00BD2802" w14:paraId="308D4DD5" w14:textId="77777777">
            <w:pPr>
              <w:tabs>
                <w:tab w:val="left" w:pos="540"/>
              </w:tabs>
              <w:rPr>
                <w:rFonts w:ascii="Helvetica" w:hAnsi="Helvetica" w:cs="Helvetica"/>
                <w:sz w:val="12"/>
                <w:szCs w:val="12"/>
              </w:rPr>
            </w:pPr>
            <w:r w:rsidRPr="00A72BF2">
              <w:rPr>
                <w:rFonts w:ascii="Helvetica" w:hAnsi="Helvetica" w:cs="Helvetica"/>
                <w:sz w:val="12"/>
                <w:szCs w:val="12"/>
              </w:rPr>
              <w:t>711300</w:t>
            </w:r>
            <w:r w:rsidRPr="00A72BF2">
              <w:rPr>
                <w:rFonts w:ascii="Helvetica" w:hAnsi="Helvetica" w:cs="Helvetica"/>
                <w:sz w:val="12"/>
                <w:szCs w:val="12"/>
              </w:rPr>
              <w:tab/>
              <w:t>Promoters of Performing Arts,</w:t>
            </w:r>
          </w:p>
        </w:tc>
        <w:tc>
          <w:tcPr>
            <w:tcW w:w="2588" w:type="dxa"/>
            <w:tcBorders>
              <w:left w:val="single" w:color="auto" w:sz="4" w:space="0"/>
              <w:right w:val="single" w:color="auto" w:sz="4" w:space="0"/>
            </w:tcBorders>
            <w:vAlign w:val="center"/>
          </w:tcPr>
          <w:p w:rsidRPr="00A72BF2" w:rsidR="00BD2802" w:rsidP="00176211" w:rsidRDefault="00BD2802" w14:paraId="37EFC1AA" w14:textId="77777777">
            <w:pPr>
              <w:tabs>
                <w:tab w:val="left" w:pos="540"/>
              </w:tabs>
              <w:rPr>
                <w:rFonts w:ascii="Helvetica" w:hAnsi="Helvetica" w:cs="Helvetica"/>
                <w:sz w:val="12"/>
                <w:szCs w:val="12"/>
              </w:rPr>
            </w:pPr>
            <w:r w:rsidRPr="00A72BF2">
              <w:rPr>
                <w:rFonts w:ascii="Helvetica" w:hAnsi="Helvetica" w:cs="Helvetica"/>
                <w:sz w:val="12"/>
                <w:szCs w:val="12"/>
              </w:rPr>
              <w:t>812112</w:t>
            </w:r>
            <w:r w:rsidRPr="00A72BF2">
              <w:rPr>
                <w:rFonts w:ascii="Helvetica" w:hAnsi="Helvetica" w:cs="Helvetica"/>
                <w:sz w:val="12"/>
                <w:szCs w:val="12"/>
              </w:rPr>
              <w:tab/>
              <w:t>Beauty Salons</w:t>
            </w:r>
          </w:p>
        </w:tc>
      </w:tr>
      <w:tr w:rsidRPr="00A72BF2" w:rsidR="00BD2802" w:rsidTr="00192B94" w14:paraId="7D9CA2D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4EF45D1" w14:textId="77777777">
            <w:pPr>
              <w:tabs>
                <w:tab w:val="left" w:pos="540"/>
              </w:tabs>
              <w:rPr>
                <w:rFonts w:ascii="Helvetica" w:hAnsi="Helvetica" w:cs="Helvetica"/>
                <w:sz w:val="12"/>
                <w:szCs w:val="12"/>
              </w:rPr>
            </w:pPr>
            <w:r w:rsidRPr="00A72BF2">
              <w:rPr>
                <w:rFonts w:ascii="Helvetica" w:hAnsi="Helvetica" w:cs="Helvetica"/>
                <w:sz w:val="12"/>
                <w:szCs w:val="12"/>
              </w:rPr>
              <w:t>541330</w:t>
            </w:r>
            <w:r w:rsidRPr="00A72BF2">
              <w:rPr>
                <w:rFonts w:ascii="Helvetica" w:hAnsi="Helvetica" w:cs="Helvetica"/>
                <w:sz w:val="12"/>
                <w:szCs w:val="12"/>
              </w:rPr>
              <w:tab/>
              <w:t>Engineering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3A561C06" w14:textId="77777777">
            <w:pPr>
              <w:tabs>
                <w:tab w:val="left" w:pos="540"/>
              </w:tabs>
              <w:rPr>
                <w:rFonts w:ascii="Helvetica" w:hAnsi="Helvetica" w:cs="Helvetica"/>
                <w:sz w:val="12"/>
                <w:szCs w:val="12"/>
              </w:rPr>
            </w:pPr>
            <w:r w:rsidRPr="00A72BF2">
              <w:rPr>
                <w:rFonts w:ascii="Helvetica" w:hAnsi="Helvetica" w:cs="Helvetica"/>
                <w:sz w:val="12"/>
                <w:szCs w:val="12"/>
              </w:rPr>
              <w:t>561900</w:t>
            </w:r>
            <w:r w:rsidRPr="00A72BF2">
              <w:rPr>
                <w:rFonts w:ascii="Helvetica" w:hAnsi="Helvetica" w:cs="Helvetica"/>
                <w:sz w:val="12"/>
                <w:szCs w:val="12"/>
              </w:rPr>
              <w:tab/>
              <w:t>Other Support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147DD565" w14:textId="77777777">
            <w:pPr>
              <w:tabs>
                <w:tab w:val="left" w:pos="540"/>
              </w:tabs>
              <w:rPr>
                <w:rFonts w:ascii="Helvetica" w:hAnsi="Helvetica" w:cs="Helvetica"/>
                <w:sz w:val="12"/>
                <w:szCs w:val="12"/>
              </w:rPr>
            </w:pPr>
            <w:r w:rsidRPr="00A72BF2">
              <w:rPr>
                <w:rFonts w:ascii="Helvetica" w:hAnsi="Helvetica" w:cs="Helvetica"/>
                <w:sz w:val="12"/>
                <w:szCs w:val="12"/>
              </w:rPr>
              <w:tab/>
              <w:t>Sports, &amp; Similar Events</w:t>
            </w:r>
          </w:p>
        </w:tc>
        <w:tc>
          <w:tcPr>
            <w:tcW w:w="2588" w:type="dxa"/>
            <w:tcBorders>
              <w:left w:val="single" w:color="auto" w:sz="4" w:space="0"/>
              <w:right w:val="single" w:color="auto" w:sz="4" w:space="0"/>
            </w:tcBorders>
            <w:vAlign w:val="center"/>
          </w:tcPr>
          <w:p w:rsidRPr="00A72BF2" w:rsidR="00BD2802" w:rsidP="00176211" w:rsidRDefault="00BD2802" w14:paraId="3A70348C" w14:textId="77777777">
            <w:pPr>
              <w:tabs>
                <w:tab w:val="left" w:pos="540"/>
              </w:tabs>
              <w:rPr>
                <w:rFonts w:ascii="Helvetica" w:hAnsi="Helvetica" w:cs="Helvetica"/>
                <w:sz w:val="12"/>
                <w:szCs w:val="12"/>
              </w:rPr>
            </w:pPr>
            <w:r w:rsidRPr="00A72BF2">
              <w:rPr>
                <w:rFonts w:ascii="Helvetica" w:hAnsi="Helvetica" w:cs="Helvetica"/>
                <w:sz w:val="12"/>
                <w:szCs w:val="12"/>
              </w:rPr>
              <w:t>812113</w:t>
            </w:r>
            <w:r w:rsidRPr="00A72BF2">
              <w:rPr>
                <w:rFonts w:ascii="Helvetica" w:hAnsi="Helvetica" w:cs="Helvetica"/>
                <w:sz w:val="12"/>
                <w:szCs w:val="12"/>
              </w:rPr>
              <w:tab/>
              <w:t>Nail Salons</w:t>
            </w:r>
          </w:p>
        </w:tc>
      </w:tr>
      <w:tr w:rsidRPr="00A72BF2" w:rsidR="00BD2802" w:rsidTr="00192B94" w14:paraId="1BFB205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D1F2275" w14:textId="77777777">
            <w:pPr>
              <w:tabs>
                <w:tab w:val="left" w:pos="540"/>
              </w:tabs>
              <w:rPr>
                <w:rFonts w:ascii="Helvetica" w:hAnsi="Helvetica" w:cs="Helvetica"/>
                <w:sz w:val="12"/>
                <w:szCs w:val="12"/>
              </w:rPr>
            </w:pPr>
            <w:r w:rsidRPr="00A72BF2">
              <w:rPr>
                <w:rFonts w:ascii="Helvetica" w:hAnsi="Helvetica" w:cs="Helvetica"/>
                <w:sz w:val="12"/>
                <w:szCs w:val="12"/>
              </w:rPr>
              <w:t>541340</w:t>
            </w:r>
            <w:r w:rsidRPr="00A72BF2">
              <w:rPr>
                <w:rFonts w:ascii="Helvetica" w:hAnsi="Helvetica" w:cs="Helvetica"/>
                <w:sz w:val="12"/>
                <w:szCs w:val="12"/>
              </w:rPr>
              <w:tab/>
              <w:t>Drafting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2E79F07F"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(including packaging &amp; </w:t>
            </w:r>
          </w:p>
        </w:tc>
        <w:tc>
          <w:tcPr>
            <w:tcW w:w="2587" w:type="dxa"/>
            <w:gridSpan w:val="2"/>
            <w:tcBorders>
              <w:left w:val="single" w:color="auto" w:sz="4" w:space="0"/>
              <w:right w:val="single" w:color="auto" w:sz="4" w:space="0"/>
            </w:tcBorders>
            <w:vAlign w:val="center"/>
          </w:tcPr>
          <w:p w:rsidRPr="00A72BF2" w:rsidR="00BD2802" w:rsidP="00176211" w:rsidRDefault="00BD2802" w14:paraId="170BF3B5" w14:textId="77777777">
            <w:pPr>
              <w:tabs>
                <w:tab w:val="left" w:pos="540"/>
              </w:tabs>
              <w:rPr>
                <w:rFonts w:ascii="Helvetica" w:hAnsi="Helvetica" w:cs="Helvetica"/>
                <w:sz w:val="12"/>
                <w:szCs w:val="12"/>
              </w:rPr>
            </w:pPr>
            <w:r w:rsidRPr="00A72BF2">
              <w:rPr>
                <w:rFonts w:ascii="Helvetica" w:hAnsi="Helvetica" w:cs="Helvetica"/>
                <w:sz w:val="12"/>
                <w:szCs w:val="12"/>
              </w:rPr>
              <w:t>711410</w:t>
            </w:r>
            <w:r w:rsidRPr="00A72BF2">
              <w:rPr>
                <w:rFonts w:ascii="Helvetica" w:hAnsi="Helvetica" w:cs="Helvetica"/>
                <w:sz w:val="12"/>
                <w:szCs w:val="12"/>
              </w:rPr>
              <w:tab/>
              <w:t>Agents &amp; Managers for</w:t>
            </w:r>
          </w:p>
        </w:tc>
        <w:tc>
          <w:tcPr>
            <w:tcW w:w="2588" w:type="dxa"/>
            <w:tcBorders>
              <w:left w:val="single" w:color="auto" w:sz="4" w:space="0"/>
              <w:right w:val="single" w:color="auto" w:sz="4" w:space="0"/>
            </w:tcBorders>
            <w:vAlign w:val="center"/>
          </w:tcPr>
          <w:p w:rsidRPr="00A72BF2" w:rsidR="00BD2802" w:rsidP="00176211" w:rsidRDefault="00BD2802" w14:paraId="409129BD" w14:textId="77777777">
            <w:pPr>
              <w:tabs>
                <w:tab w:val="left" w:pos="540"/>
              </w:tabs>
              <w:rPr>
                <w:rFonts w:ascii="Helvetica" w:hAnsi="Helvetica" w:cs="Helvetica"/>
                <w:sz w:val="12"/>
                <w:szCs w:val="12"/>
              </w:rPr>
            </w:pPr>
            <w:r w:rsidRPr="00A72BF2">
              <w:rPr>
                <w:rFonts w:ascii="Helvetica" w:hAnsi="Helvetica" w:cs="Helvetica"/>
                <w:sz w:val="12"/>
                <w:szCs w:val="12"/>
              </w:rPr>
              <w:t>812190</w:t>
            </w:r>
            <w:r w:rsidRPr="00A72BF2">
              <w:rPr>
                <w:rFonts w:ascii="Helvetica" w:hAnsi="Helvetica" w:cs="Helvetica"/>
                <w:sz w:val="12"/>
                <w:szCs w:val="12"/>
              </w:rPr>
              <w:tab/>
              <w:t>Other Personal Care</w:t>
            </w:r>
          </w:p>
        </w:tc>
      </w:tr>
      <w:tr w:rsidRPr="00A72BF2" w:rsidR="00BD2802" w:rsidTr="00192B94" w14:paraId="09BCFEF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C145392" w14:textId="77777777">
            <w:pPr>
              <w:tabs>
                <w:tab w:val="left" w:pos="540"/>
              </w:tabs>
              <w:rPr>
                <w:rFonts w:ascii="Helvetica" w:hAnsi="Helvetica" w:cs="Helvetica"/>
                <w:sz w:val="12"/>
                <w:szCs w:val="12"/>
              </w:rPr>
            </w:pPr>
            <w:r w:rsidRPr="00A72BF2">
              <w:rPr>
                <w:rFonts w:ascii="Helvetica" w:hAnsi="Helvetica" w:cs="Helvetica"/>
                <w:sz w:val="12"/>
                <w:szCs w:val="12"/>
              </w:rPr>
              <w:t>541350</w:t>
            </w:r>
            <w:r w:rsidRPr="00A72BF2">
              <w:rPr>
                <w:rFonts w:ascii="Helvetica" w:hAnsi="Helvetica" w:cs="Helvetica"/>
                <w:sz w:val="12"/>
                <w:szCs w:val="12"/>
              </w:rPr>
              <w:tab/>
              <w:t>Building Inspection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02D6B0BB" w14:textId="77777777">
            <w:pPr>
              <w:tabs>
                <w:tab w:val="left" w:pos="540"/>
              </w:tabs>
              <w:rPr>
                <w:rFonts w:ascii="Helvetica" w:hAnsi="Helvetica" w:cs="Helvetica"/>
                <w:sz w:val="12"/>
                <w:szCs w:val="12"/>
              </w:rPr>
            </w:pPr>
            <w:r w:rsidRPr="00A72BF2">
              <w:rPr>
                <w:rFonts w:ascii="Helvetica" w:hAnsi="Helvetica" w:cs="Helvetica"/>
                <w:sz w:val="12"/>
                <w:szCs w:val="12"/>
              </w:rPr>
              <w:tab/>
              <w:t>labeling services, &amp; convention</w:t>
            </w:r>
          </w:p>
        </w:tc>
        <w:tc>
          <w:tcPr>
            <w:tcW w:w="2587" w:type="dxa"/>
            <w:gridSpan w:val="2"/>
            <w:tcBorders>
              <w:left w:val="single" w:color="auto" w:sz="4" w:space="0"/>
              <w:right w:val="single" w:color="auto" w:sz="4" w:space="0"/>
            </w:tcBorders>
            <w:vAlign w:val="center"/>
          </w:tcPr>
          <w:p w:rsidRPr="00A72BF2" w:rsidR="00BD2802" w:rsidP="00176211" w:rsidRDefault="00BD2802" w14:paraId="01469B41" w14:textId="77777777">
            <w:pPr>
              <w:tabs>
                <w:tab w:val="left" w:pos="540"/>
              </w:tabs>
              <w:rPr>
                <w:rFonts w:ascii="Helvetica" w:hAnsi="Helvetica" w:cs="Helvetica"/>
                <w:sz w:val="12"/>
                <w:szCs w:val="12"/>
              </w:rPr>
            </w:pPr>
            <w:r w:rsidRPr="00A72BF2">
              <w:rPr>
                <w:rFonts w:ascii="Helvetica" w:hAnsi="Helvetica" w:cs="Helvetica"/>
                <w:sz w:val="12"/>
                <w:szCs w:val="12"/>
              </w:rPr>
              <w:tab/>
              <w:t>Artists, Athletes, Entertainers, &amp;</w:t>
            </w:r>
          </w:p>
        </w:tc>
        <w:tc>
          <w:tcPr>
            <w:tcW w:w="2588" w:type="dxa"/>
            <w:tcBorders>
              <w:left w:val="single" w:color="auto" w:sz="4" w:space="0"/>
              <w:right w:val="single" w:color="auto" w:sz="4" w:space="0"/>
            </w:tcBorders>
            <w:vAlign w:val="center"/>
          </w:tcPr>
          <w:p w:rsidRPr="00A72BF2" w:rsidR="00BD2802" w:rsidP="00176211" w:rsidRDefault="00BD2802" w14:paraId="0CBEAB44" w14:textId="77777777">
            <w:pPr>
              <w:tabs>
                <w:tab w:val="left" w:pos="540"/>
              </w:tabs>
              <w:rPr>
                <w:rFonts w:ascii="Helvetica" w:hAnsi="Helvetica" w:cs="Helvetica"/>
                <w:sz w:val="12"/>
                <w:szCs w:val="12"/>
              </w:rPr>
            </w:pPr>
            <w:r w:rsidRPr="00A72BF2">
              <w:rPr>
                <w:rFonts w:ascii="Helvetica" w:hAnsi="Helvetica" w:cs="Helvetica"/>
                <w:sz w:val="12"/>
                <w:szCs w:val="12"/>
              </w:rPr>
              <w:tab/>
              <w:t>Services (including diet &amp;</w:t>
            </w:r>
          </w:p>
        </w:tc>
      </w:tr>
      <w:tr w:rsidRPr="00A72BF2" w:rsidR="00BD2802" w:rsidTr="00192B94" w14:paraId="2E972C7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28E9B23" w14:textId="77777777">
            <w:pPr>
              <w:tabs>
                <w:tab w:val="left" w:pos="540"/>
              </w:tabs>
              <w:rPr>
                <w:rFonts w:ascii="Helvetica" w:hAnsi="Helvetica" w:cs="Helvetica"/>
                <w:sz w:val="12"/>
                <w:szCs w:val="12"/>
              </w:rPr>
            </w:pPr>
            <w:r w:rsidRPr="00A72BF2">
              <w:rPr>
                <w:rFonts w:ascii="Helvetica" w:hAnsi="Helvetica" w:cs="Helvetica"/>
                <w:sz w:val="12"/>
                <w:szCs w:val="12"/>
              </w:rPr>
              <w:t>541360</w:t>
            </w:r>
            <w:r w:rsidRPr="00A72BF2">
              <w:rPr>
                <w:rFonts w:ascii="Helvetica" w:hAnsi="Helvetica" w:cs="Helvetica"/>
                <w:sz w:val="12"/>
                <w:szCs w:val="12"/>
              </w:rPr>
              <w:tab/>
              <w:t>Geophysical Surveying &amp;</w:t>
            </w:r>
          </w:p>
        </w:tc>
        <w:tc>
          <w:tcPr>
            <w:tcW w:w="2588" w:type="dxa"/>
            <w:gridSpan w:val="2"/>
            <w:tcBorders>
              <w:left w:val="single" w:color="auto" w:sz="4" w:space="0"/>
              <w:right w:val="single" w:color="auto" w:sz="4" w:space="0"/>
            </w:tcBorders>
            <w:vAlign w:val="center"/>
          </w:tcPr>
          <w:p w:rsidRPr="00A72BF2" w:rsidR="00BD2802" w:rsidP="00176211" w:rsidRDefault="00BD2802" w14:paraId="23E26357" w14:textId="77777777">
            <w:pPr>
              <w:tabs>
                <w:tab w:val="left" w:pos="540"/>
              </w:tabs>
              <w:rPr>
                <w:rFonts w:ascii="Helvetica" w:hAnsi="Helvetica" w:cs="Helvetica"/>
                <w:sz w:val="12"/>
                <w:szCs w:val="12"/>
              </w:rPr>
            </w:pPr>
            <w:r w:rsidRPr="00A72BF2">
              <w:rPr>
                <w:rFonts w:ascii="Helvetica" w:hAnsi="Helvetica" w:cs="Helvetica"/>
                <w:sz w:val="12"/>
                <w:szCs w:val="12"/>
              </w:rPr>
              <w:tab/>
              <w:t>&amp; trade show organizers)</w:t>
            </w:r>
          </w:p>
        </w:tc>
        <w:tc>
          <w:tcPr>
            <w:tcW w:w="2587" w:type="dxa"/>
            <w:gridSpan w:val="2"/>
            <w:tcBorders>
              <w:left w:val="single" w:color="auto" w:sz="4" w:space="0"/>
              <w:right w:val="single" w:color="auto" w:sz="4" w:space="0"/>
            </w:tcBorders>
            <w:vAlign w:val="center"/>
          </w:tcPr>
          <w:p w:rsidRPr="00A72BF2" w:rsidR="00BD2802" w:rsidP="00176211" w:rsidRDefault="00BD2802" w14:paraId="3F09D38D" w14:textId="77777777">
            <w:pPr>
              <w:tabs>
                <w:tab w:val="left" w:pos="540"/>
              </w:tabs>
              <w:rPr>
                <w:rFonts w:ascii="Helvetica" w:hAnsi="Helvetica" w:cs="Helvetica"/>
                <w:sz w:val="12"/>
                <w:szCs w:val="12"/>
              </w:rPr>
            </w:pPr>
            <w:r w:rsidRPr="00A72BF2">
              <w:rPr>
                <w:rFonts w:ascii="Helvetica" w:hAnsi="Helvetica" w:cs="Helvetica"/>
                <w:sz w:val="12"/>
                <w:szCs w:val="12"/>
              </w:rPr>
              <w:tab/>
              <w:t>Other Public Figures</w:t>
            </w:r>
          </w:p>
        </w:tc>
        <w:tc>
          <w:tcPr>
            <w:tcW w:w="2588" w:type="dxa"/>
            <w:tcBorders>
              <w:left w:val="single" w:color="auto" w:sz="4" w:space="0"/>
              <w:right w:val="single" w:color="auto" w:sz="4" w:space="0"/>
            </w:tcBorders>
            <w:vAlign w:val="center"/>
          </w:tcPr>
          <w:p w:rsidRPr="00A72BF2" w:rsidR="00BD2802" w:rsidP="00176211" w:rsidRDefault="00BD2802" w14:paraId="7705A4FB" w14:textId="77777777">
            <w:pPr>
              <w:tabs>
                <w:tab w:val="left" w:pos="540"/>
              </w:tabs>
              <w:rPr>
                <w:rFonts w:ascii="Helvetica" w:hAnsi="Helvetica" w:cs="Helvetica"/>
                <w:sz w:val="12"/>
                <w:szCs w:val="12"/>
              </w:rPr>
            </w:pPr>
            <w:r w:rsidRPr="00A72BF2">
              <w:rPr>
                <w:rFonts w:ascii="Helvetica" w:hAnsi="Helvetica" w:cs="Helvetica"/>
                <w:sz w:val="12"/>
                <w:szCs w:val="12"/>
              </w:rPr>
              <w:tab/>
              <w:t>weight reducing centers)</w:t>
            </w:r>
          </w:p>
        </w:tc>
      </w:tr>
      <w:tr w:rsidRPr="00A72BF2" w:rsidR="00BD2802" w:rsidTr="00192B94" w14:paraId="1826F93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890BD3E" w14:textId="77777777">
            <w:pPr>
              <w:tabs>
                <w:tab w:val="left" w:pos="540"/>
              </w:tabs>
              <w:rPr>
                <w:rFonts w:ascii="Helvetica" w:hAnsi="Helvetica" w:cs="Helvetica"/>
                <w:sz w:val="12"/>
                <w:szCs w:val="12"/>
              </w:rPr>
            </w:pPr>
            <w:r w:rsidRPr="00A72BF2">
              <w:rPr>
                <w:rFonts w:ascii="Helvetica" w:hAnsi="Helvetica" w:cs="Helvetica"/>
                <w:sz w:val="12"/>
                <w:szCs w:val="12"/>
              </w:rPr>
              <w:tab/>
              <w:t>Mapping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63B8FDB0" w14:textId="77777777">
            <w:pPr>
              <w:tabs>
                <w:tab w:val="left" w:pos="540"/>
              </w:tabs>
              <w:rPr>
                <w:rFonts w:ascii="Helvetica" w:hAnsi="Helvetica" w:cs="Helvetica"/>
                <w:b/>
                <w:sz w:val="12"/>
                <w:szCs w:val="12"/>
              </w:rPr>
            </w:pPr>
            <w:r w:rsidRPr="00A72BF2">
              <w:rPr>
                <w:rFonts w:ascii="Helvetica" w:hAnsi="Helvetica" w:cs="Helvetica"/>
                <w:b/>
                <w:sz w:val="12"/>
                <w:szCs w:val="12"/>
              </w:rPr>
              <w:t>Waste Management and</w:t>
            </w:r>
          </w:p>
        </w:tc>
        <w:tc>
          <w:tcPr>
            <w:tcW w:w="2587" w:type="dxa"/>
            <w:gridSpan w:val="2"/>
            <w:tcBorders>
              <w:left w:val="single" w:color="auto" w:sz="4" w:space="0"/>
              <w:right w:val="single" w:color="auto" w:sz="4" w:space="0"/>
            </w:tcBorders>
            <w:vAlign w:val="center"/>
          </w:tcPr>
          <w:p w:rsidRPr="00A72BF2" w:rsidR="00BD2802" w:rsidP="00176211" w:rsidRDefault="00BD2802" w14:paraId="4AE9470B" w14:textId="77777777">
            <w:pPr>
              <w:tabs>
                <w:tab w:val="left" w:pos="540"/>
              </w:tabs>
              <w:rPr>
                <w:rFonts w:ascii="Helvetica" w:hAnsi="Helvetica" w:cs="Helvetica"/>
                <w:sz w:val="12"/>
                <w:szCs w:val="12"/>
              </w:rPr>
            </w:pPr>
            <w:r w:rsidRPr="00A72BF2">
              <w:rPr>
                <w:rFonts w:ascii="Helvetica" w:hAnsi="Helvetica" w:cs="Helvetica"/>
                <w:sz w:val="12"/>
                <w:szCs w:val="12"/>
              </w:rPr>
              <w:t>711510</w:t>
            </w:r>
            <w:r w:rsidRPr="00A72BF2">
              <w:rPr>
                <w:rFonts w:ascii="Helvetica" w:hAnsi="Helvetica" w:cs="Helvetica"/>
                <w:sz w:val="12"/>
                <w:szCs w:val="12"/>
              </w:rPr>
              <w:tab/>
              <w:t>Independent Artists, Writers, &amp;</w:t>
            </w:r>
          </w:p>
        </w:tc>
        <w:tc>
          <w:tcPr>
            <w:tcW w:w="2588" w:type="dxa"/>
            <w:tcBorders>
              <w:left w:val="single" w:color="auto" w:sz="4" w:space="0"/>
              <w:right w:val="single" w:color="auto" w:sz="4" w:space="0"/>
            </w:tcBorders>
            <w:vAlign w:val="center"/>
          </w:tcPr>
          <w:p w:rsidRPr="00A72BF2" w:rsidR="00BD2802" w:rsidP="00176211" w:rsidRDefault="00BD2802" w14:paraId="72573F5E" w14:textId="77777777">
            <w:pPr>
              <w:tabs>
                <w:tab w:val="left" w:pos="540"/>
              </w:tabs>
              <w:rPr>
                <w:rFonts w:ascii="Helvetica" w:hAnsi="Helvetica" w:cs="Helvetica"/>
                <w:sz w:val="12"/>
                <w:szCs w:val="12"/>
              </w:rPr>
            </w:pPr>
            <w:r w:rsidRPr="00A72BF2">
              <w:rPr>
                <w:rFonts w:ascii="Helvetica" w:hAnsi="Helvetica" w:cs="Helvetica"/>
                <w:sz w:val="12"/>
                <w:szCs w:val="12"/>
              </w:rPr>
              <w:t>812210</w:t>
            </w:r>
            <w:r w:rsidRPr="00A72BF2">
              <w:rPr>
                <w:rFonts w:ascii="Helvetica" w:hAnsi="Helvetica" w:cs="Helvetica"/>
                <w:sz w:val="12"/>
                <w:szCs w:val="12"/>
              </w:rPr>
              <w:tab/>
              <w:t>Funeral Homes &amp; Funeral</w:t>
            </w:r>
          </w:p>
        </w:tc>
      </w:tr>
      <w:tr w:rsidRPr="00A72BF2" w:rsidR="00BD2802" w:rsidTr="00192B94" w14:paraId="238F4DE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A3303B4" w14:textId="77777777">
            <w:pPr>
              <w:tabs>
                <w:tab w:val="left" w:pos="540"/>
              </w:tabs>
              <w:rPr>
                <w:rFonts w:ascii="Helvetica" w:hAnsi="Helvetica" w:cs="Helvetica"/>
                <w:b/>
                <w:sz w:val="12"/>
                <w:szCs w:val="12"/>
              </w:rPr>
            </w:pPr>
            <w:r w:rsidRPr="00A72BF2">
              <w:rPr>
                <w:rFonts w:ascii="Helvetica" w:hAnsi="Helvetica" w:cs="Helvetica"/>
                <w:sz w:val="12"/>
                <w:szCs w:val="12"/>
              </w:rPr>
              <w:t>541370</w:t>
            </w:r>
            <w:r w:rsidRPr="00A72BF2">
              <w:rPr>
                <w:rFonts w:ascii="Helvetica" w:hAnsi="Helvetica" w:cs="Helvetica"/>
                <w:sz w:val="12"/>
                <w:szCs w:val="12"/>
              </w:rPr>
              <w:tab/>
              <w:t>Surveying &amp; Mapping (except</w:t>
            </w:r>
          </w:p>
        </w:tc>
        <w:tc>
          <w:tcPr>
            <w:tcW w:w="2588" w:type="dxa"/>
            <w:gridSpan w:val="2"/>
            <w:tcBorders>
              <w:left w:val="single" w:color="auto" w:sz="4" w:space="0"/>
              <w:right w:val="single" w:color="auto" w:sz="4" w:space="0"/>
            </w:tcBorders>
            <w:vAlign w:val="center"/>
          </w:tcPr>
          <w:p w:rsidRPr="00A72BF2" w:rsidR="00BD2802" w:rsidP="00176211" w:rsidRDefault="00BD2802" w14:paraId="0221D2A2" w14:textId="77777777">
            <w:pPr>
              <w:tabs>
                <w:tab w:val="left" w:pos="540"/>
              </w:tabs>
              <w:rPr>
                <w:rFonts w:ascii="Helvetica" w:hAnsi="Helvetica" w:cs="Helvetica"/>
                <w:b/>
                <w:sz w:val="12"/>
                <w:szCs w:val="12"/>
              </w:rPr>
            </w:pPr>
            <w:r w:rsidRPr="00A72BF2">
              <w:rPr>
                <w:rFonts w:ascii="Helvetica" w:hAnsi="Helvetica" w:cs="Helvetica"/>
                <w:b/>
                <w:sz w:val="12"/>
                <w:szCs w:val="12"/>
              </w:rPr>
              <w:t>Remediation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669A33D7" w14:textId="77777777">
            <w:pPr>
              <w:tabs>
                <w:tab w:val="left" w:pos="540"/>
              </w:tabs>
              <w:rPr>
                <w:rFonts w:ascii="Helvetica" w:hAnsi="Helvetica" w:cs="Helvetica"/>
                <w:sz w:val="12"/>
                <w:szCs w:val="12"/>
              </w:rPr>
            </w:pPr>
            <w:r w:rsidRPr="00A72BF2">
              <w:rPr>
                <w:rFonts w:ascii="Helvetica" w:hAnsi="Helvetica" w:cs="Helvetica"/>
                <w:sz w:val="12"/>
                <w:szCs w:val="12"/>
              </w:rPr>
              <w:tab/>
              <w:t>Performers</w:t>
            </w:r>
          </w:p>
        </w:tc>
        <w:tc>
          <w:tcPr>
            <w:tcW w:w="2588" w:type="dxa"/>
            <w:tcBorders>
              <w:left w:val="single" w:color="auto" w:sz="4" w:space="0"/>
              <w:right w:val="single" w:color="auto" w:sz="4" w:space="0"/>
            </w:tcBorders>
            <w:vAlign w:val="center"/>
          </w:tcPr>
          <w:p w:rsidRPr="00A72BF2" w:rsidR="00BD2802" w:rsidP="00176211" w:rsidRDefault="00BD2802" w14:paraId="44C3B8A4"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r>
      <w:tr w:rsidRPr="00A72BF2" w:rsidR="00BD2802" w:rsidTr="00192B94" w14:paraId="4ED7557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BABBCEE" w14:textId="77777777">
            <w:pPr>
              <w:tabs>
                <w:tab w:val="left" w:pos="540"/>
              </w:tabs>
              <w:rPr>
                <w:rFonts w:ascii="Helvetica" w:hAnsi="Helvetica" w:cs="Helvetica"/>
                <w:sz w:val="12"/>
                <w:szCs w:val="12"/>
              </w:rPr>
            </w:pPr>
            <w:r w:rsidRPr="00A72BF2">
              <w:rPr>
                <w:rFonts w:ascii="Helvetica" w:hAnsi="Helvetica" w:cs="Helvetica"/>
                <w:sz w:val="12"/>
                <w:szCs w:val="12"/>
              </w:rPr>
              <w:tab/>
              <w:t>Geophysical)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167BCA89" w14:textId="77777777">
            <w:pPr>
              <w:tabs>
                <w:tab w:val="left" w:pos="540"/>
              </w:tabs>
              <w:rPr>
                <w:rFonts w:ascii="Helvetica" w:hAnsi="Helvetica" w:cs="Helvetica"/>
                <w:sz w:val="12"/>
                <w:szCs w:val="12"/>
              </w:rPr>
            </w:pPr>
            <w:r w:rsidRPr="00A72BF2">
              <w:rPr>
                <w:rFonts w:ascii="Helvetica" w:hAnsi="Helvetica" w:cs="Helvetica"/>
                <w:sz w:val="12"/>
                <w:szCs w:val="12"/>
              </w:rPr>
              <w:t>562000</w:t>
            </w:r>
            <w:r w:rsidRPr="00A72BF2">
              <w:rPr>
                <w:rFonts w:ascii="Helvetica" w:hAnsi="Helvetica" w:cs="Helvetica"/>
                <w:sz w:val="12"/>
                <w:szCs w:val="12"/>
              </w:rPr>
              <w:tab/>
              <w:t>Waste Management and</w:t>
            </w:r>
          </w:p>
        </w:tc>
        <w:tc>
          <w:tcPr>
            <w:tcW w:w="2587" w:type="dxa"/>
            <w:gridSpan w:val="2"/>
            <w:tcBorders>
              <w:left w:val="single" w:color="auto" w:sz="4" w:space="0"/>
              <w:right w:val="single" w:color="auto" w:sz="4" w:space="0"/>
            </w:tcBorders>
            <w:vAlign w:val="center"/>
          </w:tcPr>
          <w:p w:rsidRPr="00A72BF2" w:rsidR="00BD2802" w:rsidP="00176211" w:rsidRDefault="00BD2802" w14:paraId="2615959B" w14:textId="77777777">
            <w:pPr>
              <w:tabs>
                <w:tab w:val="left" w:pos="540"/>
              </w:tabs>
              <w:rPr>
                <w:rFonts w:ascii="Helvetica" w:hAnsi="Helvetica" w:cs="Helvetica"/>
                <w:b/>
                <w:sz w:val="12"/>
                <w:szCs w:val="12"/>
              </w:rPr>
            </w:pPr>
            <w:r w:rsidRPr="00A72BF2">
              <w:rPr>
                <w:rFonts w:ascii="Helvetica" w:hAnsi="Helvetica" w:cs="Helvetica"/>
                <w:b/>
                <w:sz w:val="12"/>
                <w:szCs w:val="12"/>
              </w:rPr>
              <w:t>Museums, Historical Sites, and Similar</w:t>
            </w:r>
          </w:p>
        </w:tc>
        <w:tc>
          <w:tcPr>
            <w:tcW w:w="2588" w:type="dxa"/>
            <w:tcBorders>
              <w:left w:val="single" w:color="auto" w:sz="4" w:space="0"/>
              <w:right w:val="single" w:color="auto" w:sz="4" w:space="0"/>
            </w:tcBorders>
            <w:vAlign w:val="center"/>
          </w:tcPr>
          <w:p w:rsidRPr="00A72BF2" w:rsidR="00BD2802" w:rsidP="00176211" w:rsidRDefault="00BD2802" w14:paraId="251918C0" w14:textId="77777777">
            <w:pPr>
              <w:tabs>
                <w:tab w:val="left" w:pos="540"/>
              </w:tabs>
              <w:rPr>
                <w:rFonts w:ascii="Helvetica" w:hAnsi="Helvetica" w:cs="Helvetica"/>
                <w:sz w:val="12"/>
                <w:szCs w:val="12"/>
              </w:rPr>
            </w:pPr>
            <w:r w:rsidRPr="00A72BF2">
              <w:rPr>
                <w:rFonts w:ascii="Helvetica" w:hAnsi="Helvetica" w:cs="Helvetica"/>
                <w:sz w:val="12"/>
                <w:szCs w:val="12"/>
              </w:rPr>
              <w:t>812220</w:t>
            </w:r>
            <w:r w:rsidRPr="00A72BF2">
              <w:rPr>
                <w:rFonts w:ascii="Helvetica" w:hAnsi="Helvetica" w:cs="Helvetica"/>
                <w:sz w:val="12"/>
                <w:szCs w:val="12"/>
              </w:rPr>
              <w:tab/>
              <w:t>Cemeteries &amp; Crematories</w:t>
            </w:r>
          </w:p>
        </w:tc>
      </w:tr>
      <w:tr w:rsidRPr="00A72BF2" w:rsidR="00BD2802" w:rsidTr="00192B94" w14:paraId="737D9E6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5F79126" w14:textId="77777777">
            <w:pPr>
              <w:tabs>
                <w:tab w:val="left" w:pos="540"/>
              </w:tabs>
              <w:rPr>
                <w:rFonts w:ascii="Helvetica" w:hAnsi="Helvetica" w:cs="Helvetica"/>
                <w:sz w:val="12"/>
                <w:szCs w:val="12"/>
              </w:rPr>
            </w:pPr>
            <w:r w:rsidRPr="00A72BF2">
              <w:rPr>
                <w:rFonts w:ascii="Helvetica" w:hAnsi="Helvetica" w:cs="Helvetica"/>
                <w:sz w:val="12"/>
                <w:szCs w:val="12"/>
              </w:rPr>
              <w:t>541380</w:t>
            </w:r>
            <w:r w:rsidRPr="00A72BF2">
              <w:rPr>
                <w:rFonts w:ascii="Helvetica" w:hAnsi="Helvetica" w:cs="Helvetica"/>
                <w:sz w:val="12"/>
                <w:szCs w:val="12"/>
              </w:rPr>
              <w:tab/>
              <w:t>Testing Laboratories</w:t>
            </w: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7588387E" w14:textId="77777777">
            <w:pPr>
              <w:tabs>
                <w:tab w:val="left" w:pos="540"/>
              </w:tabs>
              <w:rPr>
                <w:rFonts w:ascii="Helvetica" w:hAnsi="Helvetica" w:cs="Helvetica"/>
                <w:sz w:val="12"/>
                <w:szCs w:val="12"/>
              </w:rPr>
            </w:pPr>
            <w:r w:rsidRPr="00A72BF2">
              <w:rPr>
                <w:rFonts w:ascii="Helvetica" w:hAnsi="Helvetica" w:cs="Helvetica"/>
                <w:sz w:val="12"/>
                <w:szCs w:val="12"/>
              </w:rPr>
              <w:tab/>
              <w:t>Remediation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05EC23E0" w14:textId="77777777">
            <w:pPr>
              <w:tabs>
                <w:tab w:val="left" w:pos="540"/>
              </w:tabs>
              <w:rPr>
                <w:rFonts w:ascii="Helvetica" w:hAnsi="Helvetica" w:cs="Helvetica"/>
                <w:b/>
                <w:sz w:val="12"/>
                <w:szCs w:val="12"/>
              </w:rPr>
            </w:pPr>
            <w:r w:rsidRPr="00A72BF2">
              <w:rPr>
                <w:rFonts w:ascii="Helvetica" w:hAnsi="Helvetica" w:cs="Helvetica"/>
                <w:b/>
                <w:sz w:val="12"/>
                <w:szCs w:val="12"/>
              </w:rPr>
              <w:t>Institutions</w:t>
            </w:r>
          </w:p>
        </w:tc>
        <w:tc>
          <w:tcPr>
            <w:tcW w:w="2588" w:type="dxa"/>
            <w:tcBorders>
              <w:left w:val="single" w:color="auto" w:sz="4" w:space="0"/>
              <w:right w:val="single" w:color="auto" w:sz="4" w:space="0"/>
            </w:tcBorders>
            <w:vAlign w:val="center"/>
          </w:tcPr>
          <w:p w:rsidRPr="00A72BF2" w:rsidR="00BD2802" w:rsidP="00176211" w:rsidRDefault="00BD2802" w14:paraId="4F2903A5" w14:textId="77777777">
            <w:pPr>
              <w:tabs>
                <w:tab w:val="left" w:pos="540"/>
              </w:tabs>
              <w:rPr>
                <w:rFonts w:ascii="Helvetica" w:hAnsi="Helvetica" w:cs="Helvetica"/>
                <w:sz w:val="12"/>
                <w:szCs w:val="12"/>
              </w:rPr>
            </w:pPr>
            <w:r w:rsidRPr="00A72BF2">
              <w:rPr>
                <w:rFonts w:ascii="Helvetica" w:hAnsi="Helvetica" w:cs="Helvetica"/>
                <w:sz w:val="12"/>
                <w:szCs w:val="12"/>
              </w:rPr>
              <w:t>812310</w:t>
            </w:r>
            <w:r w:rsidRPr="00A72BF2">
              <w:rPr>
                <w:rFonts w:ascii="Helvetica" w:hAnsi="Helvetica" w:cs="Helvetica"/>
                <w:sz w:val="12"/>
                <w:szCs w:val="12"/>
              </w:rPr>
              <w:tab/>
              <w:t>Coin-Operated Laundries &amp;</w:t>
            </w:r>
          </w:p>
        </w:tc>
      </w:tr>
      <w:tr w:rsidRPr="00A72BF2" w:rsidR="00BD2802" w:rsidTr="00192B94" w14:paraId="477120C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53341AB" w14:textId="77777777">
            <w:pPr>
              <w:tabs>
                <w:tab w:val="left" w:pos="540"/>
              </w:tabs>
              <w:rPr>
                <w:rFonts w:ascii="Helvetica" w:hAnsi="Helvetica" w:cs="Helvetica"/>
                <w:sz w:val="12"/>
                <w:szCs w:val="12"/>
              </w:rPr>
            </w:pPr>
            <w:r w:rsidRPr="00A72BF2">
              <w:rPr>
                <w:rFonts w:ascii="Helvetica" w:hAnsi="Helvetica" w:cs="Helvetica"/>
                <w:b/>
                <w:sz w:val="12"/>
                <w:szCs w:val="12"/>
              </w:rPr>
              <w:t>Specialized Design Services</w:t>
            </w:r>
          </w:p>
        </w:tc>
        <w:tc>
          <w:tcPr>
            <w:tcW w:w="2588" w:type="dxa"/>
            <w:gridSpan w:val="2"/>
            <w:tcBorders>
              <w:top w:val="single" w:color="auto" w:sz="4" w:space="0"/>
              <w:left w:val="single" w:color="auto" w:sz="4" w:space="0"/>
              <w:right w:val="single" w:color="auto" w:sz="4" w:space="0"/>
            </w:tcBorders>
            <w:vAlign w:val="center"/>
          </w:tcPr>
          <w:p w:rsidRPr="00A72BF2" w:rsidR="00BD2802" w:rsidP="00176211" w:rsidRDefault="00BD2802" w14:paraId="0A6B0C06" w14:textId="77777777">
            <w:pPr>
              <w:tabs>
                <w:tab w:val="left" w:pos="540"/>
              </w:tabs>
              <w:rPr>
                <w:rFonts w:ascii="Helvetica" w:hAnsi="Helvetica" w:cs="Helvetica"/>
                <w:b/>
                <w:sz w:val="14"/>
                <w:szCs w:val="14"/>
              </w:rPr>
            </w:pPr>
            <w:r w:rsidRPr="00A72BF2">
              <w:rPr>
                <w:rFonts w:ascii="Helvetica" w:hAnsi="Helvetica" w:cs="Helvetica"/>
                <w:b/>
                <w:sz w:val="14"/>
                <w:szCs w:val="14"/>
              </w:rPr>
              <w:t>Educational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47B8FFEC" w14:textId="77777777">
            <w:pPr>
              <w:tabs>
                <w:tab w:val="left" w:pos="540"/>
              </w:tabs>
              <w:rPr>
                <w:rFonts w:ascii="Helvetica" w:hAnsi="Helvetica" w:cs="Helvetica"/>
                <w:sz w:val="12"/>
                <w:szCs w:val="12"/>
              </w:rPr>
            </w:pPr>
            <w:r w:rsidRPr="00A72BF2">
              <w:rPr>
                <w:rFonts w:ascii="Helvetica" w:hAnsi="Helvetica" w:cs="Helvetica"/>
                <w:sz w:val="12"/>
                <w:szCs w:val="12"/>
              </w:rPr>
              <w:t>712100</w:t>
            </w:r>
            <w:r w:rsidRPr="00A72BF2">
              <w:rPr>
                <w:rFonts w:ascii="Helvetica" w:hAnsi="Helvetica" w:cs="Helvetica"/>
                <w:sz w:val="12"/>
                <w:szCs w:val="12"/>
              </w:rPr>
              <w:tab/>
              <w:t>Museums, Historical Sites, &amp;</w:t>
            </w:r>
          </w:p>
        </w:tc>
        <w:tc>
          <w:tcPr>
            <w:tcW w:w="2588" w:type="dxa"/>
            <w:tcBorders>
              <w:left w:val="single" w:color="auto" w:sz="4" w:space="0"/>
              <w:right w:val="single" w:color="auto" w:sz="4" w:space="0"/>
            </w:tcBorders>
            <w:vAlign w:val="center"/>
          </w:tcPr>
          <w:p w:rsidRPr="00A72BF2" w:rsidR="00BD2802" w:rsidP="00176211" w:rsidRDefault="00BD2802" w14:paraId="1F3ECDFD" w14:textId="77777777">
            <w:pPr>
              <w:tabs>
                <w:tab w:val="left" w:pos="540"/>
              </w:tabs>
              <w:rPr>
                <w:rFonts w:ascii="Helvetica" w:hAnsi="Helvetica" w:cs="Helvetica"/>
                <w:sz w:val="12"/>
                <w:szCs w:val="12"/>
              </w:rPr>
            </w:pPr>
            <w:r w:rsidRPr="00A72BF2">
              <w:rPr>
                <w:rFonts w:ascii="Helvetica" w:hAnsi="Helvetica" w:cs="Helvetica"/>
                <w:sz w:val="12"/>
                <w:szCs w:val="12"/>
              </w:rPr>
              <w:tab/>
              <w:t>Drycleaners</w:t>
            </w:r>
          </w:p>
        </w:tc>
      </w:tr>
      <w:tr w:rsidRPr="00A72BF2" w:rsidR="00BD2802" w:rsidTr="00192B94" w14:paraId="3751969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A0433A9" w14:textId="77777777">
            <w:pPr>
              <w:tabs>
                <w:tab w:val="left" w:pos="540"/>
              </w:tabs>
              <w:rPr>
                <w:rFonts w:ascii="Helvetica" w:hAnsi="Helvetica" w:cs="Helvetica"/>
                <w:b/>
                <w:sz w:val="12"/>
                <w:szCs w:val="12"/>
              </w:rPr>
            </w:pPr>
            <w:r w:rsidRPr="00A72BF2">
              <w:rPr>
                <w:rFonts w:ascii="Helvetica" w:hAnsi="Helvetica" w:cs="Helvetica"/>
                <w:sz w:val="12"/>
                <w:szCs w:val="12"/>
              </w:rPr>
              <w:t>541400</w:t>
            </w:r>
            <w:r w:rsidRPr="00A72BF2">
              <w:rPr>
                <w:rFonts w:ascii="Helvetica" w:hAnsi="Helvetica" w:cs="Helvetica"/>
                <w:sz w:val="12"/>
                <w:szCs w:val="12"/>
              </w:rPr>
              <w:tab/>
              <w:t>Specialized Design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6E3EB667" w14:textId="77777777">
            <w:pPr>
              <w:tabs>
                <w:tab w:val="left" w:pos="540"/>
              </w:tabs>
              <w:rPr>
                <w:rFonts w:ascii="Helvetica" w:hAnsi="Helvetica" w:cs="Helvetica"/>
                <w:sz w:val="12"/>
                <w:szCs w:val="12"/>
              </w:rPr>
            </w:pPr>
            <w:r w:rsidRPr="00A72BF2">
              <w:rPr>
                <w:rFonts w:ascii="Helvetica" w:hAnsi="Helvetica" w:cs="Helvetica"/>
                <w:sz w:val="12"/>
                <w:szCs w:val="12"/>
              </w:rPr>
              <w:t>611000</w:t>
            </w:r>
            <w:r w:rsidRPr="00A72BF2">
              <w:rPr>
                <w:rFonts w:ascii="Helvetica" w:hAnsi="Helvetica" w:cs="Helvetica"/>
                <w:sz w:val="12"/>
                <w:szCs w:val="12"/>
              </w:rPr>
              <w:tab/>
              <w:t>Educational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76E88FB7" w14:textId="77777777">
            <w:pPr>
              <w:tabs>
                <w:tab w:val="left" w:pos="540"/>
              </w:tabs>
              <w:rPr>
                <w:rFonts w:ascii="Helvetica" w:hAnsi="Helvetica" w:cs="Helvetica"/>
                <w:sz w:val="12"/>
                <w:szCs w:val="12"/>
              </w:rPr>
            </w:pPr>
            <w:r w:rsidRPr="00A72BF2">
              <w:rPr>
                <w:rFonts w:ascii="Helvetica" w:hAnsi="Helvetica" w:cs="Helvetica"/>
                <w:sz w:val="12"/>
                <w:szCs w:val="12"/>
              </w:rPr>
              <w:tab/>
              <w:t>Similar Institutions</w:t>
            </w:r>
          </w:p>
        </w:tc>
        <w:tc>
          <w:tcPr>
            <w:tcW w:w="2588" w:type="dxa"/>
            <w:tcBorders>
              <w:left w:val="single" w:color="auto" w:sz="4" w:space="0"/>
              <w:right w:val="single" w:color="auto" w:sz="4" w:space="0"/>
            </w:tcBorders>
            <w:vAlign w:val="center"/>
          </w:tcPr>
          <w:p w:rsidRPr="00A72BF2" w:rsidR="00BD2802" w:rsidP="00176211" w:rsidRDefault="00BD2802" w14:paraId="52DE5AE3" w14:textId="77777777">
            <w:pPr>
              <w:tabs>
                <w:tab w:val="left" w:pos="540"/>
              </w:tabs>
              <w:rPr>
                <w:rFonts w:ascii="Helvetica" w:hAnsi="Helvetica" w:cs="Helvetica"/>
                <w:sz w:val="12"/>
                <w:szCs w:val="12"/>
              </w:rPr>
            </w:pPr>
            <w:r w:rsidRPr="00A72BF2">
              <w:rPr>
                <w:rFonts w:ascii="Helvetica" w:hAnsi="Helvetica" w:cs="Helvetica"/>
                <w:sz w:val="12"/>
                <w:szCs w:val="12"/>
              </w:rPr>
              <w:t>812320</w:t>
            </w:r>
            <w:r w:rsidRPr="00A72BF2">
              <w:rPr>
                <w:rFonts w:ascii="Helvetica" w:hAnsi="Helvetica" w:cs="Helvetica"/>
                <w:sz w:val="12"/>
                <w:szCs w:val="12"/>
              </w:rPr>
              <w:tab/>
              <w:t>Drycleaning &amp; Laundry</w:t>
            </w:r>
          </w:p>
        </w:tc>
      </w:tr>
      <w:tr w:rsidRPr="00A72BF2" w:rsidR="00BD2802" w:rsidTr="00192B94" w14:paraId="1E69C95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00B4725" w14:textId="77777777">
            <w:pPr>
              <w:tabs>
                <w:tab w:val="left" w:pos="540"/>
              </w:tabs>
              <w:rPr>
                <w:rFonts w:ascii="Helvetica" w:hAnsi="Helvetica" w:cs="Helvetica"/>
                <w:b/>
                <w:sz w:val="12"/>
                <w:szCs w:val="12"/>
              </w:rPr>
            </w:pPr>
            <w:r w:rsidRPr="00A72BF2">
              <w:rPr>
                <w:rFonts w:ascii="Helvetica" w:hAnsi="Helvetica" w:cs="Helvetica"/>
                <w:sz w:val="12"/>
                <w:szCs w:val="12"/>
              </w:rPr>
              <w:tab/>
              <w:t>(including interior, industrial,</w:t>
            </w:r>
          </w:p>
        </w:tc>
        <w:tc>
          <w:tcPr>
            <w:tcW w:w="2588" w:type="dxa"/>
            <w:gridSpan w:val="2"/>
            <w:tcBorders>
              <w:left w:val="single" w:color="auto" w:sz="4" w:space="0"/>
              <w:right w:val="single" w:color="auto" w:sz="4" w:space="0"/>
            </w:tcBorders>
            <w:vAlign w:val="center"/>
          </w:tcPr>
          <w:p w:rsidRPr="00A72BF2" w:rsidR="00BD2802" w:rsidP="00176211" w:rsidRDefault="00BD2802" w14:paraId="5BB52EEE" w14:textId="77777777">
            <w:pPr>
              <w:tabs>
                <w:tab w:val="left" w:pos="540"/>
              </w:tabs>
              <w:rPr>
                <w:rFonts w:ascii="Helvetica" w:hAnsi="Helvetica" w:cs="Helvetica"/>
                <w:sz w:val="12"/>
                <w:szCs w:val="12"/>
              </w:rPr>
            </w:pPr>
            <w:r w:rsidRPr="00A72BF2">
              <w:rPr>
                <w:rFonts w:ascii="Helvetica" w:hAnsi="Helvetica" w:cs="Helvetica"/>
                <w:sz w:val="12"/>
                <w:szCs w:val="12"/>
              </w:rPr>
              <w:tab/>
              <w:t>(including schools, colleges,</w:t>
            </w:r>
          </w:p>
        </w:tc>
        <w:tc>
          <w:tcPr>
            <w:tcW w:w="2587" w:type="dxa"/>
            <w:gridSpan w:val="2"/>
            <w:tcBorders>
              <w:left w:val="single" w:color="auto" w:sz="4" w:space="0"/>
              <w:right w:val="single" w:color="auto" w:sz="4" w:space="0"/>
            </w:tcBorders>
            <w:vAlign w:val="center"/>
          </w:tcPr>
          <w:p w:rsidRPr="00A72BF2" w:rsidR="00BD2802" w:rsidP="00176211" w:rsidRDefault="00BD2802" w14:paraId="50D64E28" w14:textId="77777777">
            <w:pPr>
              <w:tabs>
                <w:tab w:val="left" w:pos="540"/>
              </w:tabs>
              <w:rPr>
                <w:rFonts w:ascii="Helvetica" w:hAnsi="Helvetica" w:cs="Helvetica"/>
                <w:b/>
                <w:sz w:val="12"/>
                <w:szCs w:val="12"/>
              </w:rPr>
            </w:pPr>
            <w:r w:rsidRPr="00A72BF2">
              <w:rPr>
                <w:rFonts w:ascii="Helvetica" w:hAnsi="Helvetica" w:cs="Helvetica"/>
                <w:b/>
                <w:sz w:val="12"/>
                <w:szCs w:val="12"/>
              </w:rPr>
              <w:t>Amusements, Gambling, and</w:t>
            </w:r>
          </w:p>
        </w:tc>
        <w:tc>
          <w:tcPr>
            <w:tcW w:w="2588" w:type="dxa"/>
            <w:tcBorders>
              <w:left w:val="single" w:color="auto" w:sz="4" w:space="0"/>
              <w:right w:val="single" w:color="auto" w:sz="4" w:space="0"/>
            </w:tcBorders>
            <w:vAlign w:val="center"/>
          </w:tcPr>
          <w:p w:rsidRPr="00A72BF2" w:rsidR="00BD2802" w:rsidP="00176211" w:rsidRDefault="00BD2802" w14:paraId="48812B5F" w14:textId="77777777">
            <w:pPr>
              <w:tabs>
                <w:tab w:val="left" w:pos="540"/>
              </w:tabs>
              <w:rPr>
                <w:rFonts w:ascii="Helvetica" w:hAnsi="Helvetica" w:cs="Helvetica"/>
                <w:sz w:val="12"/>
                <w:szCs w:val="12"/>
              </w:rPr>
            </w:pPr>
            <w:r w:rsidRPr="00A72BF2">
              <w:rPr>
                <w:rFonts w:ascii="Helvetica" w:hAnsi="Helvetica" w:cs="Helvetica"/>
                <w:sz w:val="12"/>
                <w:szCs w:val="12"/>
              </w:rPr>
              <w:tab/>
              <w:t>Services (except</w:t>
            </w:r>
          </w:p>
        </w:tc>
      </w:tr>
      <w:tr w:rsidRPr="00A72BF2" w:rsidR="00BD2802" w:rsidTr="00192B94" w14:paraId="463AB95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B5E8CD6" w14:textId="77777777">
            <w:pPr>
              <w:tabs>
                <w:tab w:val="left" w:pos="540"/>
              </w:tabs>
              <w:rPr>
                <w:rFonts w:ascii="Helvetica" w:hAnsi="Helvetica" w:cs="Helvetica"/>
                <w:sz w:val="12"/>
                <w:szCs w:val="12"/>
              </w:rPr>
            </w:pPr>
            <w:r w:rsidRPr="00A72BF2">
              <w:rPr>
                <w:rFonts w:ascii="Helvetica" w:hAnsi="Helvetica" w:cs="Helvetica"/>
                <w:sz w:val="12"/>
                <w:szCs w:val="12"/>
              </w:rPr>
              <w:tab/>
              <w:t>graphic, &amp; fashion design)</w:t>
            </w: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554DD358" w14:textId="77777777">
            <w:pPr>
              <w:tabs>
                <w:tab w:val="left" w:pos="540"/>
              </w:tabs>
              <w:rPr>
                <w:rFonts w:ascii="Helvetica" w:hAnsi="Helvetica" w:cs="Helvetica"/>
                <w:sz w:val="12"/>
                <w:szCs w:val="12"/>
              </w:rPr>
            </w:pPr>
            <w:r w:rsidRPr="00A72BF2">
              <w:rPr>
                <w:rFonts w:ascii="Helvetica" w:hAnsi="Helvetica" w:cs="Helvetica"/>
                <w:sz w:val="12"/>
                <w:szCs w:val="12"/>
              </w:rPr>
              <w:tab/>
              <w:t>&amp; universities)</w:t>
            </w:r>
          </w:p>
        </w:tc>
        <w:tc>
          <w:tcPr>
            <w:tcW w:w="2587" w:type="dxa"/>
            <w:gridSpan w:val="2"/>
            <w:tcBorders>
              <w:left w:val="single" w:color="auto" w:sz="4" w:space="0"/>
              <w:right w:val="single" w:color="auto" w:sz="4" w:space="0"/>
            </w:tcBorders>
            <w:vAlign w:val="center"/>
          </w:tcPr>
          <w:p w:rsidRPr="00A72BF2" w:rsidR="00BD2802" w:rsidP="00176211" w:rsidRDefault="00BD2802" w14:paraId="25B1BC80" w14:textId="77777777">
            <w:pPr>
              <w:tabs>
                <w:tab w:val="left" w:pos="540"/>
              </w:tabs>
              <w:rPr>
                <w:rFonts w:ascii="Helvetica" w:hAnsi="Helvetica" w:cs="Helvetica"/>
                <w:b/>
                <w:sz w:val="12"/>
                <w:szCs w:val="12"/>
              </w:rPr>
            </w:pPr>
            <w:r w:rsidRPr="00A72BF2">
              <w:rPr>
                <w:rFonts w:ascii="Helvetica" w:hAnsi="Helvetica" w:cs="Helvetica"/>
                <w:b/>
                <w:sz w:val="12"/>
                <w:szCs w:val="12"/>
              </w:rPr>
              <w:t>Recreation Industries</w:t>
            </w:r>
          </w:p>
        </w:tc>
        <w:tc>
          <w:tcPr>
            <w:tcW w:w="2588" w:type="dxa"/>
            <w:tcBorders>
              <w:left w:val="single" w:color="auto" w:sz="4" w:space="0"/>
              <w:right w:val="single" w:color="auto" w:sz="4" w:space="0"/>
            </w:tcBorders>
            <w:vAlign w:val="center"/>
          </w:tcPr>
          <w:p w:rsidRPr="00A72BF2" w:rsidR="00BD2802" w:rsidP="00176211" w:rsidRDefault="00BD2802" w14:paraId="2E9932B3" w14:textId="77777777">
            <w:pPr>
              <w:tabs>
                <w:tab w:val="left" w:pos="540"/>
              </w:tabs>
              <w:rPr>
                <w:rFonts w:ascii="Helvetica" w:hAnsi="Helvetica" w:cs="Helvetica"/>
                <w:sz w:val="12"/>
                <w:szCs w:val="12"/>
              </w:rPr>
            </w:pPr>
            <w:r w:rsidRPr="00A72BF2">
              <w:rPr>
                <w:rFonts w:ascii="Helvetica" w:hAnsi="Helvetica" w:cs="Helvetica"/>
                <w:sz w:val="12"/>
                <w:szCs w:val="12"/>
              </w:rPr>
              <w:tab/>
              <w:t>Coin-Operated)</w:t>
            </w:r>
          </w:p>
        </w:tc>
      </w:tr>
      <w:tr w:rsidRPr="00A72BF2" w:rsidR="00BD2802" w:rsidTr="00192B94" w14:paraId="1320EF6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5E54746" w14:textId="77777777">
            <w:pPr>
              <w:tabs>
                <w:tab w:val="left" w:pos="540"/>
              </w:tabs>
              <w:rPr>
                <w:rFonts w:ascii="Helvetica" w:hAnsi="Helvetica" w:cs="Helvetica"/>
                <w:sz w:val="12"/>
                <w:szCs w:val="12"/>
              </w:rPr>
            </w:pPr>
            <w:r w:rsidRPr="00A72BF2">
              <w:rPr>
                <w:rFonts w:ascii="Helvetica" w:hAnsi="Helvetica" w:cs="Helvetica"/>
                <w:b/>
                <w:sz w:val="12"/>
                <w:szCs w:val="12"/>
              </w:rPr>
              <w:t>Computer Systems Design and</w:t>
            </w:r>
          </w:p>
        </w:tc>
        <w:tc>
          <w:tcPr>
            <w:tcW w:w="2588" w:type="dxa"/>
            <w:gridSpan w:val="2"/>
            <w:tcBorders>
              <w:top w:val="single" w:color="auto" w:sz="4" w:space="0"/>
              <w:left w:val="single" w:color="auto" w:sz="4" w:space="0"/>
              <w:right w:val="single" w:color="auto" w:sz="4" w:space="0"/>
            </w:tcBorders>
            <w:vAlign w:val="center"/>
          </w:tcPr>
          <w:p w:rsidRPr="00A72BF2" w:rsidR="00BD2802" w:rsidP="00176211" w:rsidRDefault="00BD2802" w14:paraId="57EC2E42" w14:textId="77777777">
            <w:pPr>
              <w:tabs>
                <w:tab w:val="left" w:pos="540"/>
              </w:tabs>
              <w:rPr>
                <w:rFonts w:ascii="Helvetica" w:hAnsi="Helvetica" w:cs="Helvetica"/>
                <w:b/>
                <w:sz w:val="13"/>
                <w:szCs w:val="13"/>
              </w:rPr>
            </w:pPr>
            <w:r w:rsidRPr="00A72BF2">
              <w:rPr>
                <w:rFonts w:ascii="Helvetica" w:hAnsi="Helvetica" w:cs="Helvetica"/>
                <w:b/>
                <w:sz w:val="13"/>
                <w:szCs w:val="13"/>
              </w:rPr>
              <w:t>Health Care and Social Assistance</w:t>
            </w:r>
          </w:p>
        </w:tc>
        <w:tc>
          <w:tcPr>
            <w:tcW w:w="2587" w:type="dxa"/>
            <w:gridSpan w:val="2"/>
            <w:tcBorders>
              <w:left w:val="single" w:color="auto" w:sz="4" w:space="0"/>
              <w:right w:val="single" w:color="auto" w:sz="4" w:space="0"/>
            </w:tcBorders>
            <w:vAlign w:val="center"/>
          </w:tcPr>
          <w:p w:rsidRPr="00A72BF2" w:rsidR="00BD2802" w:rsidP="00176211" w:rsidRDefault="00BD2802" w14:paraId="1AB76E0C" w14:textId="77777777">
            <w:pPr>
              <w:tabs>
                <w:tab w:val="left" w:pos="540"/>
              </w:tabs>
              <w:rPr>
                <w:rFonts w:ascii="Helvetica" w:hAnsi="Helvetica" w:cs="Helvetica"/>
                <w:sz w:val="12"/>
                <w:szCs w:val="12"/>
              </w:rPr>
            </w:pPr>
            <w:r w:rsidRPr="00A72BF2">
              <w:rPr>
                <w:rFonts w:ascii="Helvetica" w:hAnsi="Helvetica" w:cs="Helvetica"/>
                <w:sz w:val="12"/>
                <w:szCs w:val="12"/>
              </w:rPr>
              <w:t>713100</w:t>
            </w:r>
            <w:r w:rsidRPr="00A72BF2">
              <w:rPr>
                <w:rFonts w:ascii="Helvetica" w:hAnsi="Helvetica" w:cs="Helvetica"/>
                <w:sz w:val="12"/>
                <w:szCs w:val="12"/>
              </w:rPr>
              <w:tab/>
              <w:t>Amusement Parks &amp; Arcades</w:t>
            </w:r>
          </w:p>
        </w:tc>
        <w:tc>
          <w:tcPr>
            <w:tcW w:w="2588" w:type="dxa"/>
            <w:tcBorders>
              <w:left w:val="single" w:color="auto" w:sz="4" w:space="0"/>
              <w:right w:val="single" w:color="auto" w:sz="4" w:space="0"/>
            </w:tcBorders>
            <w:vAlign w:val="center"/>
          </w:tcPr>
          <w:p w:rsidRPr="00A72BF2" w:rsidR="00BD2802" w:rsidP="00176211" w:rsidRDefault="00BD2802" w14:paraId="0A05948F" w14:textId="77777777">
            <w:pPr>
              <w:tabs>
                <w:tab w:val="left" w:pos="540"/>
              </w:tabs>
              <w:rPr>
                <w:rFonts w:ascii="Helvetica" w:hAnsi="Helvetica" w:cs="Helvetica"/>
                <w:sz w:val="12"/>
                <w:szCs w:val="12"/>
              </w:rPr>
            </w:pPr>
            <w:r w:rsidRPr="00A72BF2">
              <w:rPr>
                <w:rFonts w:ascii="Helvetica" w:hAnsi="Helvetica" w:cs="Helvetica"/>
                <w:sz w:val="12"/>
                <w:szCs w:val="12"/>
              </w:rPr>
              <w:t>812330</w:t>
            </w:r>
            <w:r w:rsidRPr="00A72BF2">
              <w:rPr>
                <w:rFonts w:ascii="Helvetica" w:hAnsi="Helvetica" w:cs="Helvetica"/>
                <w:sz w:val="12"/>
                <w:szCs w:val="12"/>
              </w:rPr>
              <w:tab/>
              <w:t>Linen &amp; Uniform Supply</w:t>
            </w:r>
          </w:p>
        </w:tc>
      </w:tr>
      <w:tr w:rsidRPr="00A72BF2" w:rsidR="00BD2802" w:rsidTr="00192B94" w14:paraId="520FFD4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18CA711" w14:textId="77777777">
            <w:pPr>
              <w:tabs>
                <w:tab w:val="left" w:pos="540"/>
              </w:tabs>
              <w:rPr>
                <w:rFonts w:ascii="Helvetica" w:hAnsi="Helvetica" w:cs="Helvetica"/>
                <w:sz w:val="12"/>
                <w:szCs w:val="12"/>
              </w:rPr>
            </w:pPr>
            <w:r w:rsidRPr="00A72BF2">
              <w:rPr>
                <w:rFonts w:ascii="Helvetica" w:hAnsi="Helvetica" w:cs="Helvetica"/>
                <w:b/>
                <w:sz w:val="12"/>
                <w:szCs w:val="12"/>
              </w:rPr>
              <w:t>Related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3BF22BEA" w14:textId="77777777">
            <w:pPr>
              <w:tabs>
                <w:tab w:val="left" w:pos="540"/>
              </w:tabs>
              <w:rPr>
                <w:rFonts w:ascii="Helvetica" w:hAnsi="Helvetica" w:cs="Helvetica"/>
                <w:b/>
                <w:sz w:val="12"/>
                <w:szCs w:val="12"/>
              </w:rPr>
            </w:pPr>
            <w:r w:rsidRPr="00A72BF2">
              <w:rPr>
                <w:rFonts w:ascii="Helvetica" w:hAnsi="Helvetica" w:cs="Helvetica"/>
                <w:b/>
                <w:sz w:val="12"/>
                <w:szCs w:val="12"/>
              </w:rPr>
              <w:t>Offices of Physicians and Dentists</w:t>
            </w:r>
          </w:p>
        </w:tc>
        <w:tc>
          <w:tcPr>
            <w:tcW w:w="2587" w:type="dxa"/>
            <w:gridSpan w:val="2"/>
            <w:tcBorders>
              <w:left w:val="single" w:color="auto" w:sz="4" w:space="0"/>
              <w:right w:val="single" w:color="auto" w:sz="4" w:space="0"/>
            </w:tcBorders>
            <w:vAlign w:val="center"/>
          </w:tcPr>
          <w:p w:rsidRPr="00A72BF2" w:rsidR="00BD2802" w:rsidP="00176211" w:rsidRDefault="00BD2802" w14:paraId="548B89D9" w14:textId="77777777">
            <w:pPr>
              <w:tabs>
                <w:tab w:val="left" w:pos="540"/>
              </w:tabs>
              <w:rPr>
                <w:rFonts w:ascii="Helvetica" w:hAnsi="Helvetica" w:cs="Helvetica"/>
                <w:sz w:val="12"/>
                <w:szCs w:val="12"/>
              </w:rPr>
            </w:pPr>
            <w:r w:rsidRPr="00A72BF2">
              <w:rPr>
                <w:rFonts w:ascii="Helvetica" w:hAnsi="Helvetica" w:cs="Helvetica"/>
                <w:sz w:val="12"/>
                <w:szCs w:val="12"/>
              </w:rPr>
              <w:t>713200</w:t>
            </w:r>
            <w:r w:rsidRPr="00A72BF2">
              <w:rPr>
                <w:rFonts w:ascii="Helvetica" w:hAnsi="Helvetica" w:cs="Helvetica"/>
                <w:sz w:val="12"/>
                <w:szCs w:val="12"/>
              </w:rPr>
              <w:tab/>
              <w:t>Gambling Industries</w:t>
            </w:r>
          </w:p>
        </w:tc>
        <w:tc>
          <w:tcPr>
            <w:tcW w:w="2588" w:type="dxa"/>
            <w:tcBorders>
              <w:left w:val="single" w:color="auto" w:sz="4" w:space="0"/>
              <w:right w:val="single" w:color="auto" w:sz="4" w:space="0"/>
            </w:tcBorders>
            <w:vAlign w:val="center"/>
          </w:tcPr>
          <w:p w:rsidRPr="00A72BF2" w:rsidR="00BD2802" w:rsidP="00176211" w:rsidRDefault="00BD2802" w14:paraId="08341B82" w14:textId="77777777">
            <w:pPr>
              <w:tabs>
                <w:tab w:val="left" w:pos="540"/>
              </w:tabs>
              <w:rPr>
                <w:rFonts w:ascii="Helvetica" w:hAnsi="Helvetica" w:cs="Helvetica"/>
                <w:sz w:val="12"/>
                <w:szCs w:val="12"/>
              </w:rPr>
            </w:pPr>
            <w:r w:rsidRPr="00A72BF2">
              <w:rPr>
                <w:rFonts w:ascii="Helvetica" w:hAnsi="Helvetica" w:cs="Helvetica"/>
                <w:sz w:val="12"/>
                <w:szCs w:val="12"/>
              </w:rPr>
              <w:t>812910</w:t>
            </w:r>
            <w:r w:rsidRPr="00A72BF2">
              <w:rPr>
                <w:rFonts w:ascii="Helvetica" w:hAnsi="Helvetica" w:cs="Helvetica"/>
                <w:sz w:val="12"/>
                <w:szCs w:val="12"/>
              </w:rPr>
              <w:tab/>
              <w:t>Pet Care (except Veterinary)</w:t>
            </w:r>
          </w:p>
        </w:tc>
      </w:tr>
      <w:tr w:rsidRPr="00A72BF2" w:rsidR="00BD2802" w:rsidTr="00192B94" w14:paraId="066C733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A7374D7" w14:textId="77777777">
            <w:pPr>
              <w:tabs>
                <w:tab w:val="left" w:pos="540"/>
              </w:tabs>
              <w:rPr>
                <w:rFonts w:ascii="Helvetica" w:hAnsi="Helvetica" w:cs="Helvetica"/>
                <w:sz w:val="12"/>
                <w:szCs w:val="12"/>
              </w:rPr>
            </w:pPr>
            <w:r w:rsidRPr="00A72BF2">
              <w:rPr>
                <w:rFonts w:ascii="Helvetica" w:hAnsi="Helvetica" w:cs="Helvetica"/>
                <w:sz w:val="12"/>
                <w:szCs w:val="12"/>
              </w:rPr>
              <w:t>541511</w:t>
            </w:r>
            <w:r w:rsidRPr="00A72BF2">
              <w:rPr>
                <w:rFonts w:ascii="Helvetica" w:hAnsi="Helvetica" w:cs="Helvetica"/>
                <w:sz w:val="12"/>
                <w:szCs w:val="12"/>
              </w:rPr>
              <w:tab/>
              <w:t>Custom Computer</w:t>
            </w:r>
          </w:p>
        </w:tc>
        <w:tc>
          <w:tcPr>
            <w:tcW w:w="2588" w:type="dxa"/>
            <w:gridSpan w:val="2"/>
            <w:tcBorders>
              <w:left w:val="single" w:color="auto" w:sz="4" w:space="0"/>
              <w:right w:val="single" w:color="auto" w:sz="4" w:space="0"/>
            </w:tcBorders>
            <w:vAlign w:val="center"/>
          </w:tcPr>
          <w:p w:rsidRPr="00A72BF2" w:rsidR="00BD2802" w:rsidP="00176211" w:rsidRDefault="00BD2802" w14:paraId="4A5627DC" w14:textId="77777777">
            <w:pPr>
              <w:tabs>
                <w:tab w:val="left" w:pos="540"/>
              </w:tabs>
              <w:rPr>
                <w:rFonts w:ascii="Helvetica" w:hAnsi="Helvetica" w:cs="Helvetica"/>
                <w:sz w:val="12"/>
                <w:szCs w:val="12"/>
              </w:rPr>
            </w:pPr>
            <w:r w:rsidRPr="00A72BF2">
              <w:rPr>
                <w:rFonts w:ascii="Helvetica" w:hAnsi="Helvetica" w:cs="Helvetica"/>
                <w:sz w:val="12"/>
                <w:szCs w:val="12"/>
              </w:rPr>
              <w:t>621111</w:t>
            </w:r>
            <w:r w:rsidRPr="00A72BF2">
              <w:rPr>
                <w:rFonts w:ascii="Helvetica" w:hAnsi="Helvetica" w:cs="Helvetica"/>
                <w:sz w:val="12"/>
                <w:szCs w:val="12"/>
              </w:rPr>
              <w:tab/>
              <w:t>Offices of Physicians (except</w:t>
            </w:r>
          </w:p>
        </w:tc>
        <w:tc>
          <w:tcPr>
            <w:tcW w:w="2587" w:type="dxa"/>
            <w:gridSpan w:val="2"/>
            <w:tcBorders>
              <w:left w:val="single" w:color="auto" w:sz="4" w:space="0"/>
              <w:right w:val="single" w:color="auto" w:sz="4" w:space="0"/>
            </w:tcBorders>
            <w:vAlign w:val="center"/>
          </w:tcPr>
          <w:p w:rsidRPr="00A72BF2" w:rsidR="00BD2802" w:rsidP="00176211" w:rsidRDefault="00BD2802" w14:paraId="6643EEE6" w14:textId="77777777">
            <w:pPr>
              <w:tabs>
                <w:tab w:val="left" w:pos="540"/>
              </w:tabs>
              <w:rPr>
                <w:rFonts w:ascii="Helvetica" w:hAnsi="Helvetica" w:cs="Helvetica"/>
                <w:sz w:val="12"/>
                <w:szCs w:val="12"/>
              </w:rPr>
            </w:pPr>
            <w:r w:rsidRPr="00A72BF2">
              <w:rPr>
                <w:rFonts w:ascii="Helvetica" w:hAnsi="Helvetica" w:cs="Helvetica"/>
                <w:sz w:val="12"/>
                <w:szCs w:val="12"/>
              </w:rPr>
              <w:t>713900</w:t>
            </w:r>
            <w:r w:rsidRPr="00A72BF2">
              <w:rPr>
                <w:rFonts w:ascii="Helvetica" w:hAnsi="Helvetica" w:cs="Helvetica"/>
                <w:sz w:val="12"/>
                <w:szCs w:val="12"/>
              </w:rPr>
              <w:tab/>
              <w:t>Other Amusement &amp;</w:t>
            </w:r>
          </w:p>
        </w:tc>
        <w:tc>
          <w:tcPr>
            <w:tcW w:w="2588" w:type="dxa"/>
            <w:tcBorders>
              <w:left w:val="single" w:color="auto" w:sz="4" w:space="0"/>
              <w:right w:val="single" w:color="auto" w:sz="4" w:space="0"/>
            </w:tcBorders>
            <w:vAlign w:val="center"/>
          </w:tcPr>
          <w:p w:rsidRPr="00A72BF2" w:rsidR="00BD2802" w:rsidP="00176211" w:rsidRDefault="00BD2802" w14:paraId="5730CE70"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r>
      <w:tr w:rsidRPr="00A72BF2" w:rsidR="00BD2802" w:rsidTr="00192B94" w14:paraId="16B2FF9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98C8DE7" w14:textId="77777777">
            <w:pPr>
              <w:tabs>
                <w:tab w:val="left" w:pos="540"/>
              </w:tabs>
              <w:rPr>
                <w:rFonts w:ascii="Helvetica" w:hAnsi="Helvetica" w:cs="Helvetica"/>
                <w:sz w:val="12"/>
                <w:szCs w:val="12"/>
              </w:rPr>
            </w:pPr>
            <w:r w:rsidRPr="00A72BF2">
              <w:rPr>
                <w:rFonts w:ascii="Helvetica" w:hAnsi="Helvetica" w:cs="Helvetica"/>
                <w:sz w:val="12"/>
                <w:szCs w:val="12"/>
              </w:rPr>
              <w:tab/>
              <w:t>Programming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702C7BA1" w14:textId="77777777">
            <w:pPr>
              <w:tabs>
                <w:tab w:val="left" w:pos="540"/>
              </w:tabs>
              <w:rPr>
                <w:rFonts w:ascii="Helvetica" w:hAnsi="Helvetica" w:cs="Helvetica"/>
                <w:sz w:val="12"/>
                <w:szCs w:val="12"/>
              </w:rPr>
            </w:pPr>
            <w:r w:rsidRPr="00A72BF2">
              <w:rPr>
                <w:rFonts w:ascii="Helvetica" w:hAnsi="Helvetica" w:cs="Helvetica"/>
                <w:sz w:val="12"/>
                <w:szCs w:val="12"/>
              </w:rPr>
              <w:tab/>
              <w:t>mental health specialists)</w:t>
            </w:r>
          </w:p>
        </w:tc>
        <w:tc>
          <w:tcPr>
            <w:tcW w:w="2587" w:type="dxa"/>
            <w:gridSpan w:val="2"/>
            <w:tcBorders>
              <w:left w:val="single" w:color="auto" w:sz="4" w:space="0"/>
              <w:right w:val="single" w:color="auto" w:sz="4" w:space="0"/>
            </w:tcBorders>
            <w:vAlign w:val="center"/>
          </w:tcPr>
          <w:p w:rsidRPr="00A72BF2" w:rsidR="00BD2802" w:rsidP="00176211" w:rsidRDefault="00BD2802" w14:paraId="758FCFD6" w14:textId="77777777">
            <w:pPr>
              <w:tabs>
                <w:tab w:val="left" w:pos="540"/>
              </w:tabs>
              <w:rPr>
                <w:rFonts w:ascii="Helvetica" w:hAnsi="Helvetica" w:cs="Helvetica"/>
                <w:sz w:val="12"/>
                <w:szCs w:val="12"/>
              </w:rPr>
            </w:pPr>
            <w:r w:rsidRPr="00A72BF2">
              <w:rPr>
                <w:rFonts w:ascii="Helvetica" w:hAnsi="Helvetica" w:cs="Helvetica"/>
                <w:sz w:val="12"/>
                <w:szCs w:val="12"/>
              </w:rPr>
              <w:tab/>
              <w:t>Recreation Industries</w:t>
            </w:r>
          </w:p>
        </w:tc>
        <w:tc>
          <w:tcPr>
            <w:tcW w:w="2588" w:type="dxa"/>
            <w:tcBorders>
              <w:left w:val="single" w:color="auto" w:sz="4" w:space="0"/>
              <w:right w:val="single" w:color="auto" w:sz="4" w:space="0"/>
            </w:tcBorders>
            <w:vAlign w:val="center"/>
          </w:tcPr>
          <w:p w:rsidRPr="00A72BF2" w:rsidR="00BD2802" w:rsidP="00176211" w:rsidRDefault="00BD2802" w14:paraId="29254ACA" w14:textId="77777777">
            <w:pPr>
              <w:tabs>
                <w:tab w:val="left" w:pos="540"/>
              </w:tabs>
              <w:rPr>
                <w:rFonts w:ascii="Helvetica" w:hAnsi="Helvetica" w:cs="Helvetica"/>
                <w:sz w:val="12"/>
                <w:szCs w:val="12"/>
              </w:rPr>
            </w:pPr>
            <w:r w:rsidRPr="00A72BF2">
              <w:rPr>
                <w:rFonts w:ascii="Helvetica" w:hAnsi="Helvetica" w:cs="Helvetica"/>
                <w:sz w:val="12"/>
                <w:szCs w:val="12"/>
              </w:rPr>
              <w:t>812920</w:t>
            </w:r>
            <w:r w:rsidRPr="00A72BF2">
              <w:rPr>
                <w:rFonts w:ascii="Helvetica" w:hAnsi="Helvetica" w:cs="Helvetica"/>
                <w:sz w:val="12"/>
                <w:szCs w:val="12"/>
              </w:rPr>
              <w:tab/>
              <w:t>Photofinishing</w:t>
            </w:r>
          </w:p>
        </w:tc>
      </w:tr>
      <w:tr w:rsidRPr="00A72BF2" w:rsidR="00BD2802" w:rsidTr="00192B94" w14:paraId="59349CB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C037C39" w14:textId="77777777">
            <w:pPr>
              <w:tabs>
                <w:tab w:val="left" w:pos="540"/>
              </w:tabs>
              <w:rPr>
                <w:rFonts w:ascii="Helvetica" w:hAnsi="Helvetica" w:cs="Helvetica"/>
                <w:sz w:val="12"/>
                <w:szCs w:val="12"/>
              </w:rPr>
            </w:pPr>
            <w:r w:rsidRPr="00A72BF2">
              <w:rPr>
                <w:rFonts w:ascii="Helvetica" w:hAnsi="Helvetica" w:cs="Helvetica"/>
                <w:sz w:val="12"/>
                <w:szCs w:val="12"/>
              </w:rPr>
              <w:t>541512</w:t>
            </w:r>
            <w:r w:rsidRPr="00A72BF2">
              <w:rPr>
                <w:rFonts w:ascii="Helvetica" w:hAnsi="Helvetica" w:cs="Helvetica"/>
                <w:sz w:val="12"/>
                <w:szCs w:val="12"/>
              </w:rPr>
              <w:tab/>
              <w:t>Computer Systems Design</w:t>
            </w:r>
          </w:p>
        </w:tc>
        <w:tc>
          <w:tcPr>
            <w:tcW w:w="2588" w:type="dxa"/>
            <w:gridSpan w:val="2"/>
            <w:tcBorders>
              <w:left w:val="single" w:color="auto" w:sz="4" w:space="0"/>
              <w:right w:val="single" w:color="auto" w:sz="4" w:space="0"/>
            </w:tcBorders>
            <w:vAlign w:val="center"/>
          </w:tcPr>
          <w:p w:rsidRPr="00A72BF2" w:rsidR="00BD2802" w:rsidP="00176211" w:rsidRDefault="00BD2802" w14:paraId="5CC17E08" w14:textId="77777777">
            <w:pPr>
              <w:tabs>
                <w:tab w:val="left" w:pos="540"/>
              </w:tabs>
              <w:rPr>
                <w:rFonts w:ascii="Helvetica" w:hAnsi="Helvetica" w:cs="Helvetica"/>
                <w:sz w:val="12"/>
                <w:szCs w:val="12"/>
              </w:rPr>
            </w:pPr>
            <w:r w:rsidRPr="00A72BF2">
              <w:rPr>
                <w:rFonts w:ascii="Helvetica" w:hAnsi="Helvetica" w:cs="Helvetica"/>
                <w:sz w:val="12"/>
                <w:szCs w:val="12"/>
              </w:rPr>
              <w:t>621112</w:t>
            </w:r>
            <w:r w:rsidRPr="00A72BF2">
              <w:rPr>
                <w:rFonts w:ascii="Helvetica" w:hAnsi="Helvetica" w:cs="Helvetica"/>
                <w:sz w:val="12"/>
                <w:szCs w:val="12"/>
              </w:rPr>
              <w:tab/>
              <w:t>Offices of Physicians, Mental</w:t>
            </w:r>
          </w:p>
        </w:tc>
        <w:tc>
          <w:tcPr>
            <w:tcW w:w="2587" w:type="dxa"/>
            <w:gridSpan w:val="2"/>
            <w:tcBorders>
              <w:left w:val="single" w:color="auto" w:sz="4" w:space="0"/>
              <w:right w:val="single" w:color="auto" w:sz="4" w:space="0"/>
            </w:tcBorders>
            <w:vAlign w:val="center"/>
          </w:tcPr>
          <w:p w:rsidRPr="00A72BF2" w:rsidR="00BD2802" w:rsidP="00176211" w:rsidRDefault="00BD2802" w14:paraId="060CE555" w14:textId="77777777">
            <w:pPr>
              <w:tabs>
                <w:tab w:val="left" w:pos="540"/>
              </w:tabs>
              <w:rPr>
                <w:rFonts w:ascii="Helvetica" w:hAnsi="Helvetica" w:cs="Helvetica"/>
                <w:sz w:val="12"/>
                <w:szCs w:val="12"/>
              </w:rPr>
            </w:pPr>
            <w:r w:rsidRPr="00A72BF2">
              <w:rPr>
                <w:rFonts w:ascii="Helvetica" w:hAnsi="Helvetica" w:cs="Helvetica"/>
                <w:sz w:val="12"/>
                <w:szCs w:val="12"/>
              </w:rPr>
              <w:tab/>
              <w:t>(including golf courses, skiing</w:t>
            </w:r>
          </w:p>
        </w:tc>
        <w:tc>
          <w:tcPr>
            <w:tcW w:w="2588" w:type="dxa"/>
            <w:tcBorders>
              <w:left w:val="single" w:color="auto" w:sz="4" w:space="0"/>
              <w:right w:val="single" w:color="auto" w:sz="4" w:space="0"/>
            </w:tcBorders>
            <w:vAlign w:val="center"/>
          </w:tcPr>
          <w:p w:rsidRPr="00A72BF2" w:rsidR="00BD2802" w:rsidP="00176211" w:rsidRDefault="00BD2802" w14:paraId="37C69AFD" w14:textId="77777777">
            <w:pPr>
              <w:tabs>
                <w:tab w:val="left" w:pos="540"/>
              </w:tabs>
              <w:rPr>
                <w:rFonts w:ascii="Helvetica" w:hAnsi="Helvetica" w:cs="Helvetica"/>
                <w:sz w:val="12"/>
                <w:szCs w:val="12"/>
              </w:rPr>
            </w:pPr>
            <w:r w:rsidRPr="00A72BF2">
              <w:rPr>
                <w:rFonts w:ascii="Helvetica" w:hAnsi="Helvetica" w:cs="Helvetica"/>
                <w:sz w:val="12"/>
                <w:szCs w:val="12"/>
              </w:rPr>
              <w:t>812930</w:t>
            </w:r>
            <w:r w:rsidRPr="00A72BF2">
              <w:rPr>
                <w:rFonts w:ascii="Helvetica" w:hAnsi="Helvetica" w:cs="Helvetica"/>
                <w:sz w:val="12"/>
                <w:szCs w:val="12"/>
              </w:rPr>
              <w:tab/>
              <w:t>Parking Lots &amp; Garages</w:t>
            </w:r>
          </w:p>
        </w:tc>
      </w:tr>
      <w:tr w:rsidRPr="00A72BF2" w:rsidR="00BD2802" w:rsidTr="00192B94" w14:paraId="7BB5ED0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26D439E"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color="auto" w:sz="4" w:space="0"/>
              <w:right w:val="single" w:color="auto" w:sz="4" w:space="0"/>
            </w:tcBorders>
            <w:vAlign w:val="center"/>
          </w:tcPr>
          <w:p w:rsidRPr="00A72BF2" w:rsidR="00BD2802" w:rsidP="00176211" w:rsidRDefault="00BD2802" w14:paraId="44C7D924" w14:textId="77777777">
            <w:pPr>
              <w:tabs>
                <w:tab w:val="left" w:pos="540"/>
              </w:tabs>
              <w:rPr>
                <w:rFonts w:ascii="Helvetica" w:hAnsi="Helvetica" w:cs="Helvetica"/>
                <w:sz w:val="12"/>
                <w:szCs w:val="12"/>
              </w:rPr>
            </w:pPr>
            <w:r w:rsidRPr="00A72BF2">
              <w:rPr>
                <w:rFonts w:ascii="Helvetica" w:hAnsi="Helvetica" w:cs="Helvetica"/>
                <w:sz w:val="12"/>
                <w:szCs w:val="12"/>
              </w:rPr>
              <w:tab/>
              <w:t>Health Specialists</w:t>
            </w:r>
          </w:p>
        </w:tc>
        <w:tc>
          <w:tcPr>
            <w:tcW w:w="2587" w:type="dxa"/>
            <w:gridSpan w:val="2"/>
            <w:tcBorders>
              <w:left w:val="single" w:color="auto" w:sz="4" w:space="0"/>
              <w:right w:val="single" w:color="auto" w:sz="4" w:space="0"/>
            </w:tcBorders>
            <w:vAlign w:val="center"/>
          </w:tcPr>
          <w:p w:rsidRPr="00A72BF2" w:rsidR="00BD2802" w:rsidP="00176211" w:rsidRDefault="00BD2802" w14:paraId="41E224A0"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facilities, marinas, fitness </w:t>
            </w:r>
          </w:p>
        </w:tc>
        <w:tc>
          <w:tcPr>
            <w:tcW w:w="2588" w:type="dxa"/>
            <w:tcBorders>
              <w:left w:val="single" w:color="auto" w:sz="4" w:space="0"/>
              <w:right w:val="single" w:color="auto" w:sz="4" w:space="0"/>
            </w:tcBorders>
            <w:vAlign w:val="center"/>
          </w:tcPr>
          <w:p w:rsidRPr="00A72BF2" w:rsidR="00BD2802" w:rsidP="00176211" w:rsidRDefault="00BD2802" w14:paraId="1BA3F335" w14:textId="77777777">
            <w:pPr>
              <w:tabs>
                <w:tab w:val="left" w:pos="540"/>
              </w:tabs>
              <w:rPr>
                <w:rFonts w:ascii="Helvetica" w:hAnsi="Helvetica" w:cs="Helvetica"/>
                <w:sz w:val="12"/>
                <w:szCs w:val="12"/>
              </w:rPr>
            </w:pPr>
            <w:r w:rsidRPr="00A72BF2">
              <w:rPr>
                <w:rFonts w:ascii="Helvetica" w:hAnsi="Helvetica" w:cs="Helvetica"/>
                <w:sz w:val="12"/>
                <w:szCs w:val="12"/>
              </w:rPr>
              <w:t>812990</w:t>
            </w:r>
            <w:r w:rsidRPr="00A72BF2">
              <w:rPr>
                <w:rFonts w:ascii="Helvetica" w:hAnsi="Helvetica" w:cs="Helvetica"/>
                <w:sz w:val="12"/>
                <w:szCs w:val="12"/>
              </w:rPr>
              <w:tab/>
              <w:t>All Other Personal Services</w:t>
            </w:r>
          </w:p>
        </w:tc>
      </w:tr>
      <w:tr w:rsidRPr="00A72BF2" w:rsidR="00BD2802" w:rsidTr="00192B94" w14:paraId="041546B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D521469" w14:textId="77777777">
            <w:pPr>
              <w:tabs>
                <w:tab w:val="left" w:pos="540"/>
              </w:tabs>
              <w:rPr>
                <w:rFonts w:ascii="Helvetica" w:hAnsi="Helvetica" w:cs="Helvetica"/>
                <w:sz w:val="12"/>
                <w:szCs w:val="12"/>
              </w:rPr>
            </w:pPr>
            <w:r w:rsidRPr="00A72BF2">
              <w:rPr>
                <w:rFonts w:ascii="Helvetica" w:hAnsi="Helvetica" w:cs="Helvetica"/>
                <w:sz w:val="12"/>
                <w:szCs w:val="12"/>
              </w:rPr>
              <w:t>541513</w:t>
            </w:r>
            <w:r w:rsidRPr="00A72BF2">
              <w:rPr>
                <w:rFonts w:ascii="Helvetica" w:hAnsi="Helvetica" w:cs="Helvetica"/>
                <w:sz w:val="12"/>
                <w:szCs w:val="12"/>
              </w:rPr>
              <w:tab/>
              <w:t>Computer Facilities</w:t>
            </w:r>
          </w:p>
        </w:tc>
        <w:tc>
          <w:tcPr>
            <w:tcW w:w="2588" w:type="dxa"/>
            <w:gridSpan w:val="2"/>
            <w:tcBorders>
              <w:left w:val="single" w:color="auto" w:sz="4" w:space="0"/>
              <w:right w:val="single" w:color="auto" w:sz="4" w:space="0"/>
            </w:tcBorders>
            <w:vAlign w:val="center"/>
          </w:tcPr>
          <w:p w:rsidRPr="00A72BF2" w:rsidR="00BD2802" w:rsidP="00176211" w:rsidRDefault="00BD2802" w14:paraId="20E5B9EB" w14:textId="77777777">
            <w:pPr>
              <w:tabs>
                <w:tab w:val="left" w:pos="540"/>
              </w:tabs>
              <w:rPr>
                <w:rFonts w:ascii="Helvetica" w:hAnsi="Helvetica" w:cs="Helvetica"/>
                <w:sz w:val="12"/>
                <w:szCs w:val="12"/>
              </w:rPr>
            </w:pPr>
            <w:r w:rsidRPr="00A72BF2">
              <w:rPr>
                <w:rFonts w:ascii="Helvetica" w:hAnsi="Helvetica" w:cs="Helvetica"/>
                <w:sz w:val="12"/>
                <w:szCs w:val="12"/>
              </w:rPr>
              <w:t>621210</w:t>
            </w:r>
            <w:r w:rsidRPr="00A72BF2">
              <w:rPr>
                <w:rFonts w:ascii="Helvetica" w:hAnsi="Helvetica" w:cs="Helvetica"/>
                <w:sz w:val="12"/>
                <w:szCs w:val="12"/>
              </w:rPr>
              <w:tab/>
              <w:t>Offices of Dentists</w:t>
            </w: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281A2192" w14:textId="77777777">
            <w:pPr>
              <w:tabs>
                <w:tab w:val="left" w:pos="540"/>
              </w:tabs>
              <w:rPr>
                <w:rFonts w:ascii="Helvetica" w:hAnsi="Helvetica" w:cs="Helvetica"/>
                <w:sz w:val="12"/>
                <w:szCs w:val="12"/>
              </w:rPr>
            </w:pPr>
            <w:r w:rsidRPr="00A72BF2">
              <w:rPr>
                <w:rFonts w:ascii="Helvetica" w:hAnsi="Helvetica" w:cs="Helvetica"/>
                <w:sz w:val="12"/>
                <w:szCs w:val="12"/>
              </w:rPr>
              <w:tab/>
              <w:t>centers, &amp; bowling centers)</w:t>
            </w:r>
          </w:p>
        </w:tc>
        <w:tc>
          <w:tcPr>
            <w:tcW w:w="2588" w:type="dxa"/>
            <w:tcBorders>
              <w:left w:val="single" w:color="auto" w:sz="4" w:space="0"/>
              <w:right w:val="single" w:color="auto" w:sz="4" w:space="0"/>
            </w:tcBorders>
            <w:vAlign w:val="center"/>
          </w:tcPr>
          <w:p w:rsidRPr="00A72BF2" w:rsidR="00BD2802" w:rsidP="00176211" w:rsidRDefault="00BD2802" w14:paraId="0D86B688" w14:textId="77777777">
            <w:pPr>
              <w:tabs>
                <w:tab w:val="left" w:pos="540"/>
              </w:tabs>
              <w:rPr>
                <w:rFonts w:ascii="Helvetica" w:hAnsi="Helvetica" w:cs="Helvetica"/>
                <w:b/>
                <w:sz w:val="12"/>
                <w:szCs w:val="12"/>
              </w:rPr>
            </w:pPr>
            <w:r w:rsidRPr="00A72BF2">
              <w:rPr>
                <w:rFonts w:ascii="Helvetica" w:hAnsi="Helvetica" w:cs="Helvetica"/>
                <w:b/>
                <w:sz w:val="12"/>
                <w:szCs w:val="12"/>
              </w:rPr>
              <w:t>Religious, Grantmaking, Civic,</w:t>
            </w:r>
          </w:p>
        </w:tc>
      </w:tr>
      <w:tr w:rsidRPr="00A72BF2" w:rsidR="00BD2802" w:rsidTr="00192B94" w14:paraId="1FD14A7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F479781" w14:textId="77777777">
            <w:pPr>
              <w:tabs>
                <w:tab w:val="left" w:pos="540"/>
              </w:tabs>
              <w:rPr>
                <w:rFonts w:ascii="Helvetica" w:hAnsi="Helvetica" w:cs="Helvetica"/>
                <w:b/>
                <w:sz w:val="12"/>
                <w:szCs w:val="12"/>
              </w:rPr>
            </w:pPr>
            <w:r w:rsidRPr="00A72BF2">
              <w:rPr>
                <w:rFonts w:ascii="Helvetica" w:hAnsi="Helvetica" w:cs="Helvetica"/>
                <w:sz w:val="12"/>
                <w:szCs w:val="12"/>
              </w:rPr>
              <w:tab/>
              <w:t>Management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388BF758" w14:textId="77777777">
            <w:pPr>
              <w:tabs>
                <w:tab w:val="left" w:pos="540"/>
              </w:tabs>
              <w:rPr>
                <w:rFonts w:ascii="Helvetica" w:hAnsi="Helvetica" w:cs="Helvetica"/>
                <w:b/>
                <w:sz w:val="12"/>
                <w:szCs w:val="12"/>
              </w:rPr>
            </w:pPr>
            <w:r w:rsidRPr="00A72BF2">
              <w:rPr>
                <w:rFonts w:ascii="Helvetica" w:hAnsi="Helvetica" w:cs="Helvetica"/>
                <w:b/>
                <w:sz w:val="12"/>
                <w:szCs w:val="12"/>
              </w:rPr>
              <w:t>Offices of Other Health Practitioners</w:t>
            </w:r>
          </w:p>
        </w:tc>
        <w:tc>
          <w:tcPr>
            <w:tcW w:w="2587" w:type="dxa"/>
            <w:gridSpan w:val="2"/>
            <w:tcBorders>
              <w:top w:val="single" w:color="auto" w:sz="4" w:space="0"/>
              <w:left w:val="single" w:color="auto" w:sz="4" w:space="0"/>
              <w:right w:val="single" w:color="auto" w:sz="4" w:space="0"/>
            </w:tcBorders>
            <w:vAlign w:val="center"/>
          </w:tcPr>
          <w:p w:rsidRPr="00A72BF2" w:rsidR="00BD2802" w:rsidP="00176211" w:rsidRDefault="00BD2802" w14:paraId="6C9CCFBF" w14:textId="77777777">
            <w:pPr>
              <w:tabs>
                <w:tab w:val="left" w:pos="540"/>
              </w:tabs>
              <w:rPr>
                <w:rFonts w:ascii="Helvetica" w:hAnsi="Helvetica" w:cs="Helvetica"/>
                <w:b/>
                <w:sz w:val="13"/>
                <w:szCs w:val="13"/>
              </w:rPr>
            </w:pPr>
            <w:r w:rsidRPr="00A72BF2">
              <w:rPr>
                <w:rFonts w:ascii="Helvetica" w:hAnsi="Helvetica" w:cs="Helvetica"/>
                <w:b/>
                <w:sz w:val="13"/>
                <w:szCs w:val="13"/>
              </w:rPr>
              <w:t>Accommodation and Food Services</w:t>
            </w:r>
          </w:p>
        </w:tc>
        <w:tc>
          <w:tcPr>
            <w:tcW w:w="2588" w:type="dxa"/>
            <w:tcBorders>
              <w:left w:val="single" w:color="auto" w:sz="4" w:space="0"/>
              <w:right w:val="single" w:color="auto" w:sz="4" w:space="0"/>
            </w:tcBorders>
            <w:vAlign w:val="center"/>
          </w:tcPr>
          <w:p w:rsidRPr="00A72BF2" w:rsidR="00BD2802" w:rsidP="00176211" w:rsidRDefault="00BD2802" w14:paraId="56DAB7FD" w14:textId="77777777">
            <w:pPr>
              <w:tabs>
                <w:tab w:val="left" w:pos="540"/>
              </w:tabs>
              <w:rPr>
                <w:rFonts w:ascii="Helvetica" w:hAnsi="Helvetica" w:cs="Helvetica"/>
                <w:b/>
                <w:sz w:val="12"/>
                <w:szCs w:val="12"/>
              </w:rPr>
            </w:pPr>
            <w:r w:rsidRPr="00A72BF2">
              <w:rPr>
                <w:rFonts w:ascii="Helvetica" w:hAnsi="Helvetica" w:cs="Helvetica"/>
                <w:b/>
                <w:sz w:val="12"/>
                <w:szCs w:val="12"/>
              </w:rPr>
              <w:t>Professional, and Similar</w:t>
            </w:r>
          </w:p>
        </w:tc>
      </w:tr>
      <w:tr w:rsidRPr="00A72BF2" w:rsidR="00BD2802" w:rsidTr="00192B94" w14:paraId="00F8D22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B21893F" w14:textId="77777777">
            <w:pPr>
              <w:tabs>
                <w:tab w:val="left" w:pos="540"/>
              </w:tabs>
              <w:rPr>
                <w:rFonts w:ascii="Helvetica" w:hAnsi="Helvetica" w:cs="Helvetica"/>
                <w:b/>
                <w:sz w:val="12"/>
                <w:szCs w:val="12"/>
              </w:rPr>
            </w:pPr>
            <w:r w:rsidRPr="00A72BF2">
              <w:rPr>
                <w:rFonts w:ascii="Helvetica" w:hAnsi="Helvetica" w:cs="Helvetica"/>
                <w:sz w:val="12"/>
                <w:szCs w:val="12"/>
              </w:rPr>
              <w:t>541519</w:t>
            </w:r>
            <w:r w:rsidRPr="00A72BF2">
              <w:rPr>
                <w:rFonts w:ascii="Helvetica" w:hAnsi="Helvetica" w:cs="Helvetica"/>
                <w:sz w:val="12"/>
                <w:szCs w:val="12"/>
              </w:rPr>
              <w:tab/>
              <w:t>Other Computer Related</w:t>
            </w:r>
          </w:p>
        </w:tc>
        <w:tc>
          <w:tcPr>
            <w:tcW w:w="2588" w:type="dxa"/>
            <w:gridSpan w:val="2"/>
            <w:tcBorders>
              <w:left w:val="single" w:color="auto" w:sz="4" w:space="0"/>
              <w:right w:val="single" w:color="auto" w:sz="4" w:space="0"/>
            </w:tcBorders>
            <w:vAlign w:val="center"/>
          </w:tcPr>
          <w:p w:rsidRPr="00A72BF2" w:rsidR="00BD2802" w:rsidP="00176211" w:rsidRDefault="00BD2802" w14:paraId="109B1892" w14:textId="77777777">
            <w:pPr>
              <w:tabs>
                <w:tab w:val="left" w:pos="540"/>
              </w:tabs>
              <w:rPr>
                <w:rFonts w:ascii="Helvetica" w:hAnsi="Helvetica" w:cs="Helvetica"/>
                <w:sz w:val="12"/>
                <w:szCs w:val="12"/>
              </w:rPr>
            </w:pPr>
            <w:r w:rsidRPr="00A72BF2">
              <w:rPr>
                <w:rFonts w:ascii="Helvetica" w:hAnsi="Helvetica" w:cs="Helvetica"/>
                <w:sz w:val="12"/>
                <w:szCs w:val="12"/>
              </w:rPr>
              <w:t>621310</w:t>
            </w:r>
            <w:r w:rsidRPr="00A72BF2">
              <w:rPr>
                <w:rFonts w:ascii="Helvetica" w:hAnsi="Helvetica" w:cs="Helvetica"/>
                <w:sz w:val="12"/>
                <w:szCs w:val="12"/>
              </w:rPr>
              <w:tab/>
              <w:t>Offices of Chiropractors</w:t>
            </w:r>
          </w:p>
        </w:tc>
        <w:tc>
          <w:tcPr>
            <w:tcW w:w="2587" w:type="dxa"/>
            <w:gridSpan w:val="2"/>
            <w:tcBorders>
              <w:left w:val="single" w:color="auto" w:sz="4" w:space="0"/>
              <w:right w:val="single" w:color="auto" w:sz="4" w:space="0"/>
            </w:tcBorders>
            <w:vAlign w:val="center"/>
          </w:tcPr>
          <w:p w:rsidRPr="00A72BF2" w:rsidR="00BD2802" w:rsidP="00176211" w:rsidRDefault="00BD2802" w14:paraId="290A54FC" w14:textId="77777777">
            <w:pPr>
              <w:tabs>
                <w:tab w:val="left" w:pos="540"/>
              </w:tabs>
              <w:rPr>
                <w:rFonts w:ascii="Helvetica" w:hAnsi="Helvetica" w:cs="Helvetica"/>
                <w:b/>
                <w:sz w:val="12"/>
                <w:szCs w:val="12"/>
              </w:rPr>
            </w:pPr>
            <w:r w:rsidRPr="00A72BF2">
              <w:rPr>
                <w:rFonts w:ascii="Helvetica" w:hAnsi="Helvetica" w:cs="Helvetica"/>
                <w:b/>
                <w:sz w:val="12"/>
                <w:szCs w:val="12"/>
              </w:rPr>
              <w:t>Accommodation</w:t>
            </w:r>
          </w:p>
        </w:tc>
        <w:tc>
          <w:tcPr>
            <w:tcW w:w="2588" w:type="dxa"/>
            <w:tcBorders>
              <w:left w:val="single" w:color="auto" w:sz="4" w:space="0"/>
              <w:right w:val="single" w:color="auto" w:sz="4" w:space="0"/>
            </w:tcBorders>
            <w:vAlign w:val="center"/>
          </w:tcPr>
          <w:p w:rsidRPr="00A72BF2" w:rsidR="00BD2802" w:rsidP="00176211" w:rsidRDefault="00BD2802" w14:paraId="0C6B0704" w14:textId="77777777">
            <w:pPr>
              <w:tabs>
                <w:tab w:val="left" w:pos="540"/>
              </w:tabs>
              <w:rPr>
                <w:rFonts w:ascii="Helvetica" w:hAnsi="Helvetica" w:cs="Helvetica"/>
                <w:b/>
                <w:sz w:val="12"/>
                <w:szCs w:val="12"/>
              </w:rPr>
            </w:pPr>
            <w:r w:rsidRPr="00A72BF2">
              <w:rPr>
                <w:rFonts w:ascii="Helvetica" w:hAnsi="Helvetica" w:cs="Helvetica"/>
                <w:b/>
                <w:sz w:val="12"/>
                <w:szCs w:val="12"/>
              </w:rPr>
              <w:t>Organizations</w:t>
            </w:r>
          </w:p>
        </w:tc>
      </w:tr>
      <w:tr w:rsidRPr="00A72BF2" w:rsidR="00BD2802" w:rsidTr="00192B94" w14:paraId="5565CDD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4A34117"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color="auto" w:sz="4" w:space="0"/>
              <w:right w:val="single" w:color="auto" w:sz="4" w:space="0"/>
            </w:tcBorders>
            <w:vAlign w:val="center"/>
          </w:tcPr>
          <w:p w:rsidRPr="00A72BF2" w:rsidR="00BD2802" w:rsidP="00176211" w:rsidRDefault="00BD2802" w14:paraId="6604F329" w14:textId="77777777">
            <w:pPr>
              <w:tabs>
                <w:tab w:val="left" w:pos="540"/>
              </w:tabs>
              <w:rPr>
                <w:rFonts w:ascii="Helvetica" w:hAnsi="Helvetica" w:cs="Helvetica"/>
                <w:sz w:val="12"/>
                <w:szCs w:val="12"/>
              </w:rPr>
            </w:pPr>
            <w:r w:rsidRPr="00A72BF2">
              <w:rPr>
                <w:rFonts w:ascii="Helvetica" w:hAnsi="Helvetica" w:cs="Helvetica"/>
                <w:sz w:val="12"/>
                <w:szCs w:val="12"/>
              </w:rPr>
              <w:t>621320</w:t>
            </w:r>
            <w:r w:rsidRPr="00A72BF2">
              <w:rPr>
                <w:rFonts w:ascii="Helvetica" w:hAnsi="Helvetica" w:cs="Helvetica"/>
                <w:sz w:val="12"/>
                <w:szCs w:val="12"/>
              </w:rPr>
              <w:tab/>
              <w:t>Offices of Optometrists</w:t>
            </w:r>
          </w:p>
        </w:tc>
        <w:tc>
          <w:tcPr>
            <w:tcW w:w="2587" w:type="dxa"/>
            <w:gridSpan w:val="2"/>
            <w:tcBorders>
              <w:left w:val="single" w:color="auto" w:sz="4" w:space="0"/>
              <w:right w:val="single" w:color="auto" w:sz="4" w:space="0"/>
            </w:tcBorders>
            <w:vAlign w:val="center"/>
          </w:tcPr>
          <w:p w:rsidRPr="00A72BF2" w:rsidR="00BD2802" w:rsidP="00176211" w:rsidRDefault="00BD2802" w14:paraId="66F14F19" w14:textId="77777777">
            <w:pPr>
              <w:tabs>
                <w:tab w:val="left" w:pos="540"/>
              </w:tabs>
              <w:rPr>
                <w:rFonts w:ascii="Helvetica" w:hAnsi="Helvetica" w:cs="Helvetica"/>
                <w:sz w:val="12"/>
                <w:szCs w:val="12"/>
              </w:rPr>
            </w:pPr>
            <w:r w:rsidRPr="00A72BF2">
              <w:rPr>
                <w:rFonts w:ascii="Helvetica" w:hAnsi="Helvetica" w:cs="Helvetica"/>
                <w:sz w:val="12"/>
                <w:szCs w:val="12"/>
              </w:rPr>
              <w:t>721110</w:t>
            </w:r>
            <w:r w:rsidRPr="00A72BF2">
              <w:rPr>
                <w:rFonts w:ascii="Helvetica" w:hAnsi="Helvetica" w:cs="Helvetica"/>
                <w:sz w:val="12"/>
                <w:szCs w:val="12"/>
              </w:rPr>
              <w:tab/>
              <w:t>Hotels (except Casino Hotels) &amp;</w:t>
            </w:r>
          </w:p>
        </w:tc>
        <w:tc>
          <w:tcPr>
            <w:tcW w:w="2588" w:type="dxa"/>
            <w:tcBorders>
              <w:left w:val="single" w:color="auto" w:sz="4" w:space="0"/>
              <w:right w:val="single" w:color="auto" w:sz="4" w:space="0"/>
            </w:tcBorders>
            <w:vAlign w:val="center"/>
          </w:tcPr>
          <w:p w:rsidRPr="00A72BF2" w:rsidR="00BD2802" w:rsidP="00176211" w:rsidRDefault="00BD2802" w14:paraId="52745ECD" w14:textId="77777777">
            <w:pPr>
              <w:tabs>
                <w:tab w:val="left" w:pos="540"/>
              </w:tabs>
              <w:rPr>
                <w:rFonts w:ascii="Helvetica" w:hAnsi="Helvetica" w:cs="Helvetica"/>
                <w:sz w:val="12"/>
                <w:szCs w:val="12"/>
              </w:rPr>
            </w:pPr>
            <w:r w:rsidRPr="00A72BF2">
              <w:rPr>
                <w:rFonts w:ascii="Helvetica" w:hAnsi="Helvetica" w:cs="Helvetica"/>
                <w:sz w:val="12"/>
                <w:szCs w:val="12"/>
              </w:rPr>
              <w:t>813000</w:t>
            </w:r>
            <w:r w:rsidRPr="00A72BF2">
              <w:rPr>
                <w:rFonts w:ascii="Helvetica" w:hAnsi="Helvetica" w:cs="Helvetica"/>
                <w:sz w:val="12"/>
                <w:szCs w:val="12"/>
              </w:rPr>
              <w:tab/>
              <w:t>Religious, Grantmaking,</w:t>
            </w:r>
          </w:p>
        </w:tc>
      </w:tr>
      <w:tr w:rsidRPr="00A72BF2" w:rsidR="00BD2802" w:rsidTr="00192B94" w14:paraId="60E7593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D95A19E" w14:textId="77777777">
            <w:pPr>
              <w:tabs>
                <w:tab w:val="left" w:pos="540"/>
              </w:tabs>
              <w:rPr>
                <w:rFonts w:ascii="Helvetica" w:hAnsi="Helvetica" w:cs="Helvetica"/>
                <w:sz w:val="12"/>
                <w:szCs w:val="12"/>
              </w:rPr>
            </w:pPr>
            <w:r w:rsidRPr="00A72BF2">
              <w:rPr>
                <w:rFonts w:ascii="Helvetica" w:hAnsi="Helvetica" w:cs="Helvetica"/>
                <w:b/>
                <w:sz w:val="12"/>
                <w:szCs w:val="12"/>
              </w:rPr>
              <w:t>Other Professional, Scientific, and</w:t>
            </w:r>
          </w:p>
        </w:tc>
        <w:tc>
          <w:tcPr>
            <w:tcW w:w="2588" w:type="dxa"/>
            <w:gridSpan w:val="2"/>
            <w:tcBorders>
              <w:left w:val="single" w:color="auto" w:sz="4" w:space="0"/>
              <w:right w:val="single" w:color="auto" w:sz="4" w:space="0"/>
            </w:tcBorders>
            <w:vAlign w:val="center"/>
          </w:tcPr>
          <w:p w:rsidRPr="00A72BF2" w:rsidR="00BD2802" w:rsidP="00176211" w:rsidRDefault="00BD2802" w14:paraId="30660A4F" w14:textId="77777777">
            <w:pPr>
              <w:tabs>
                <w:tab w:val="left" w:pos="540"/>
              </w:tabs>
              <w:rPr>
                <w:rFonts w:ascii="Helvetica" w:hAnsi="Helvetica" w:cs="Helvetica"/>
                <w:sz w:val="12"/>
                <w:szCs w:val="12"/>
              </w:rPr>
            </w:pPr>
            <w:r w:rsidRPr="00A72BF2">
              <w:rPr>
                <w:rFonts w:ascii="Helvetica" w:hAnsi="Helvetica" w:cs="Helvetica"/>
                <w:sz w:val="12"/>
                <w:szCs w:val="12"/>
              </w:rPr>
              <w:t>621330</w:t>
            </w:r>
            <w:r w:rsidRPr="00A72BF2">
              <w:rPr>
                <w:rFonts w:ascii="Helvetica" w:hAnsi="Helvetica" w:cs="Helvetica"/>
                <w:sz w:val="12"/>
                <w:szCs w:val="12"/>
              </w:rPr>
              <w:tab/>
              <w:t>Offices of Mental Health</w:t>
            </w:r>
          </w:p>
        </w:tc>
        <w:tc>
          <w:tcPr>
            <w:tcW w:w="2587" w:type="dxa"/>
            <w:gridSpan w:val="2"/>
            <w:tcBorders>
              <w:left w:val="single" w:color="auto" w:sz="4" w:space="0"/>
              <w:right w:val="single" w:color="auto" w:sz="4" w:space="0"/>
            </w:tcBorders>
            <w:vAlign w:val="center"/>
          </w:tcPr>
          <w:p w:rsidRPr="00A72BF2" w:rsidR="00BD2802" w:rsidP="00176211" w:rsidRDefault="00BD2802" w14:paraId="55A63F5B" w14:textId="77777777">
            <w:pPr>
              <w:tabs>
                <w:tab w:val="left" w:pos="540"/>
              </w:tabs>
              <w:rPr>
                <w:rFonts w:ascii="Helvetica" w:hAnsi="Helvetica" w:cs="Helvetica"/>
                <w:sz w:val="12"/>
                <w:szCs w:val="12"/>
              </w:rPr>
            </w:pPr>
            <w:r w:rsidRPr="00A72BF2">
              <w:rPr>
                <w:rFonts w:ascii="Helvetica" w:hAnsi="Helvetica" w:cs="Helvetica"/>
                <w:sz w:val="12"/>
                <w:szCs w:val="12"/>
              </w:rPr>
              <w:tab/>
              <w:t>Motels</w:t>
            </w:r>
          </w:p>
        </w:tc>
        <w:tc>
          <w:tcPr>
            <w:tcW w:w="2588" w:type="dxa"/>
            <w:tcBorders>
              <w:left w:val="single" w:color="auto" w:sz="4" w:space="0"/>
              <w:right w:val="single" w:color="auto" w:sz="4" w:space="0"/>
            </w:tcBorders>
            <w:vAlign w:val="center"/>
          </w:tcPr>
          <w:p w:rsidRPr="00A72BF2" w:rsidR="00BD2802" w:rsidP="00176211" w:rsidRDefault="00BD2802" w14:paraId="65D96AE9" w14:textId="77777777">
            <w:pPr>
              <w:tabs>
                <w:tab w:val="left" w:pos="540"/>
              </w:tabs>
              <w:rPr>
                <w:rFonts w:ascii="Helvetica" w:hAnsi="Helvetica" w:cs="Helvetica"/>
                <w:sz w:val="12"/>
                <w:szCs w:val="12"/>
              </w:rPr>
            </w:pPr>
            <w:r w:rsidRPr="00A72BF2">
              <w:rPr>
                <w:rFonts w:ascii="Helvetica" w:hAnsi="Helvetica" w:cs="Helvetica"/>
                <w:sz w:val="12"/>
                <w:szCs w:val="12"/>
              </w:rPr>
              <w:tab/>
              <w:t>Civic, Professional, &amp; Similar</w:t>
            </w:r>
          </w:p>
        </w:tc>
      </w:tr>
      <w:tr w:rsidRPr="00A72BF2" w:rsidR="00BD2802" w:rsidTr="00192B94" w14:paraId="03609C6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6567464" w14:textId="77777777">
            <w:pPr>
              <w:tabs>
                <w:tab w:val="left" w:pos="540"/>
              </w:tabs>
              <w:rPr>
                <w:rFonts w:ascii="Helvetica" w:hAnsi="Helvetica" w:cs="Helvetica"/>
                <w:sz w:val="12"/>
                <w:szCs w:val="12"/>
              </w:rPr>
            </w:pPr>
            <w:r w:rsidRPr="00A72BF2">
              <w:rPr>
                <w:rFonts w:ascii="Helvetica" w:hAnsi="Helvetica" w:cs="Helvetica"/>
                <w:b/>
                <w:sz w:val="12"/>
                <w:szCs w:val="12"/>
              </w:rPr>
              <w:t>Technical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5DBBD8E6"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Practitioners (except </w:t>
            </w:r>
          </w:p>
        </w:tc>
        <w:tc>
          <w:tcPr>
            <w:tcW w:w="2587" w:type="dxa"/>
            <w:gridSpan w:val="2"/>
            <w:tcBorders>
              <w:left w:val="single" w:color="auto" w:sz="4" w:space="0"/>
              <w:right w:val="single" w:color="auto" w:sz="4" w:space="0"/>
            </w:tcBorders>
            <w:vAlign w:val="center"/>
          </w:tcPr>
          <w:p w:rsidRPr="00A72BF2" w:rsidR="00BD2802" w:rsidP="00176211" w:rsidRDefault="00BD2802" w14:paraId="0A7CCEB8" w14:textId="77777777">
            <w:pPr>
              <w:tabs>
                <w:tab w:val="left" w:pos="540"/>
              </w:tabs>
              <w:rPr>
                <w:rFonts w:ascii="Helvetica" w:hAnsi="Helvetica" w:cs="Helvetica"/>
                <w:sz w:val="12"/>
                <w:szCs w:val="12"/>
              </w:rPr>
            </w:pPr>
            <w:r w:rsidRPr="00A72BF2">
              <w:rPr>
                <w:rFonts w:ascii="Helvetica" w:hAnsi="Helvetica" w:cs="Helvetica"/>
                <w:sz w:val="12"/>
                <w:szCs w:val="12"/>
              </w:rPr>
              <w:t>721120</w:t>
            </w:r>
            <w:r w:rsidRPr="00A72BF2">
              <w:rPr>
                <w:rFonts w:ascii="Helvetica" w:hAnsi="Helvetica" w:cs="Helvetica"/>
                <w:sz w:val="12"/>
                <w:szCs w:val="12"/>
              </w:rPr>
              <w:tab/>
              <w:t>Casino Hotels</w:t>
            </w:r>
          </w:p>
        </w:tc>
        <w:tc>
          <w:tcPr>
            <w:tcW w:w="2588" w:type="dxa"/>
            <w:tcBorders>
              <w:left w:val="single" w:color="auto" w:sz="4" w:space="0"/>
              <w:right w:val="single" w:color="auto" w:sz="4" w:space="0"/>
            </w:tcBorders>
            <w:vAlign w:val="center"/>
          </w:tcPr>
          <w:p w:rsidRPr="00A72BF2" w:rsidR="00BD2802" w:rsidP="00176211" w:rsidRDefault="00BD2802" w14:paraId="7113102E" w14:textId="77777777">
            <w:pPr>
              <w:tabs>
                <w:tab w:val="left" w:pos="540"/>
              </w:tabs>
              <w:rPr>
                <w:rFonts w:ascii="Helvetica" w:hAnsi="Helvetica" w:cs="Helvetica"/>
                <w:sz w:val="12"/>
                <w:szCs w:val="12"/>
              </w:rPr>
            </w:pPr>
            <w:r w:rsidRPr="00A72BF2">
              <w:rPr>
                <w:rFonts w:ascii="Helvetica" w:hAnsi="Helvetica" w:cs="Helvetica"/>
                <w:sz w:val="12"/>
                <w:szCs w:val="12"/>
              </w:rPr>
              <w:tab/>
              <w:t>Organizations (including</w:t>
            </w:r>
          </w:p>
        </w:tc>
      </w:tr>
      <w:tr w:rsidRPr="00A72BF2" w:rsidR="00BD2802" w:rsidTr="00192B94" w14:paraId="692BD33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C5D50F9" w14:textId="77777777">
            <w:pPr>
              <w:tabs>
                <w:tab w:val="left" w:pos="540"/>
              </w:tabs>
              <w:rPr>
                <w:rFonts w:ascii="Helvetica" w:hAnsi="Helvetica" w:cs="Helvetica"/>
                <w:sz w:val="12"/>
                <w:szCs w:val="12"/>
              </w:rPr>
            </w:pPr>
            <w:r w:rsidRPr="00A72BF2">
              <w:rPr>
                <w:rFonts w:ascii="Helvetica" w:hAnsi="Helvetica" w:cs="Helvetica"/>
                <w:sz w:val="12"/>
                <w:szCs w:val="12"/>
              </w:rPr>
              <w:t>541600</w:t>
            </w:r>
            <w:r w:rsidRPr="00A72BF2">
              <w:rPr>
                <w:rFonts w:ascii="Helvetica" w:hAnsi="Helvetica" w:cs="Helvetica"/>
                <w:sz w:val="12"/>
                <w:szCs w:val="12"/>
              </w:rPr>
              <w:tab/>
              <w:t>Management, Scientific, &amp;</w:t>
            </w:r>
          </w:p>
        </w:tc>
        <w:tc>
          <w:tcPr>
            <w:tcW w:w="2588" w:type="dxa"/>
            <w:gridSpan w:val="2"/>
            <w:tcBorders>
              <w:left w:val="single" w:color="auto" w:sz="4" w:space="0"/>
              <w:right w:val="single" w:color="auto" w:sz="4" w:space="0"/>
            </w:tcBorders>
            <w:vAlign w:val="center"/>
          </w:tcPr>
          <w:p w:rsidRPr="00A72BF2" w:rsidR="00BD2802" w:rsidP="00176211" w:rsidRDefault="00BD2802" w14:paraId="12F8185B" w14:textId="77777777">
            <w:pPr>
              <w:tabs>
                <w:tab w:val="left" w:pos="540"/>
              </w:tabs>
              <w:rPr>
                <w:rFonts w:ascii="Helvetica" w:hAnsi="Helvetica" w:cs="Helvetica"/>
                <w:sz w:val="12"/>
                <w:szCs w:val="12"/>
              </w:rPr>
            </w:pPr>
            <w:r w:rsidRPr="00A72BF2">
              <w:rPr>
                <w:rFonts w:ascii="Helvetica" w:hAnsi="Helvetica" w:cs="Helvetica"/>
                <w:sz w:val="12"/>
                <w:szCs w:val="12"/>
              </w:rPr>
              <w:tab/>
              <w:t>Physicians)</w:t>
            </w:r>
          </w:p>
        </w:tc>
        <w:tc>
          <w:tcPr>
            <w:tcW w:w="2587" w:type="dxa"/>
            <w:gridSpan w:val="2"/>
            <w:tcBorders>
              <w:left w:val="single" w:color="auto" w:sz="4" w:space="0"/>
              <w:right w:val="single" w:color="auto" w:sz="4" w:space="0"/>
            </w:tcBorders>
            <w:vAlign w:val="center"/>
          </w:tcPr>
          <w:p w:rsidRPr="00A72BF2" w:rsidR="00BD2802" w:rsidP="00176211" w:rsidRDefault="00BD2802" w14:paraId="52CB21DD" w14:textId="77777777">
            <w:pPr>
              <w:tabs>
                <w:tab w:val="left" w:pos="540"/>
              </w:tabs>
              <w:rPr>
                <w:rFonts w:ascii="Helvetica" w:hAnsi="Helvetica" w:cs="Helvetica"/>
                <w:sz w:val="12"/>
                <w:szCs w:val="12"/>
              </w:rPr>
            </w:pPr>
            <w:r w:rsidRPr="00A72BF2">
              <w:rPr>
                <w:rFonts w:ascii="Helvetica" w:hAnsi="Helvetica" w:cs="Helvetica"/>
                <w:sz w:val="12"/>
                <w:szCs w:val="12"/>
              </w:rPr>
              <w:t>721191</w:t>
            </w:r>
            <w:r w:rsidRPr="00A72BF2">
              <w:rPr>
                <w:rFonts w:ascii="Helvetica" w:hAnsi="Helvetica" w:cs="Helvetica"/>
                <w:sz w:val="12"/>
                <w:szCs w:val="12"/>
              </w:rPr>
              <w:tab/>
              <w:t>Bed &amp; Breakfast Inns</w:t>
            </w:r>
          </w:p>
        </w:tc>
        <w:tc>
          <w:tcPr>
            <w:tcW w:w="2588" w:type="dxa"/>
            <w:tcBorders>
              <w:left w:val="single" w:color="auto" w:sz="4" w:space="0"/>
              <w:right w:val="single" w:color="auto" w:sz="4" w:space="0"/>
            </w:tcBorders>
            <w:vAlign w:val="center"/>
          </w:tcPr>
          <w:p w:rsidRPr="00A72BF2" w:rsidR="00BD2802" w:rsidP="00176211" w:rsidRDefault="00BD2802" w14:paraId="55DF0E13" w14:textId="77777777">
            <w:pPr>
              <w:tabs>
                <w:tab w:val="left" w:pos="540"/>
              </w:tabs>
              <w:rPr>
                <w:rFonts w:ascii="Helvetica" w:hAnsi="Helvetica" w:cs="Helvetica"/>
                <w:sz w:val="12"/>
                <w:szCs w:val="12"/>
              </w:rPr>
            </w:pPr>
            <w:r w:rsidRPr="00A72BF2">
              <w:rPr>
                <w:rFonts w:ascii="Helvetica" w:hAnsi="Helvetica" w:cs="Helvetica"/>
                <w:sz w:val="12"/>
                <w:szCs w:val="12"/>
              </w:rPr>
              <w:tab/>
              <w:t>condominium and</w:t>
            </w:r>
          </w:p>
        </w:tc>
      </w:tr>
      <w:tr w:rsidRPr="00A72BF2" w:rsidR="00BD2802" w:rsidTr="00192B94" w14:paraId="2960EBC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1536097" w14:textId="77777777">
            <w:pPr>
              <w:tabs>
                <w:tab w:val="left" w:pos="540"/>
              </w:tabs>
              <w:rPr>
                <w:rFonts w:ascii="Helvetica" w:hAnsi="Helvetica" w:cs="Helvetica"/>
                <w:sz w:val="12"/>
                <w:szCs w:val="12"/>
              </w:rPr>
            </w:pPr>
            <w:r w:rsidRPr="00A72BF2">
              <w:rPr>
                <w:rFonts w:ascii="Helvetica" w:hAnsi="Helvetica" w:cs="Helvetica"/>
                <w:sz w:val="12"/>
                <w:szCs w:val="12"/>
              </w:rPr>
              <w:tab/>
              <w:t>Technical Consulting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06AD58C0" w14:textId="77777777">
            <w:pPr>
              <w:tabs>
                <w:tab w:val="left" w:pos="540"/>
              </w:tabs>
              <w:rPr>
                <w:rFonts w:ascii="Helvetica" w:hAnsi="Helvetica" w:cs="Helvetica"/>
                <w:sz w:val="12"/>
                <w:szCs w:val="12"/>
              </w:rPr>
            </w:pPr>
            <w:r w:rsidRPr="00A72BF2">
              <w:rPr>
                <w:rFonts w:ascii="Helvetica" w:hAnsi="Helvetica" w:cs="Helvetica"/>
                <w:sz w:val="12"/>
                <w:szCs w:val="12"/>
              </w:rPr>
              <w:t>621340</w:t>
            </w:r>
            <w:r w:rsidRPr="00A72BF2">
              <w:rPr>
                <w:rFonts w:ascii="Helvetica" w:hAnsi="Helvetica" w:cs="Helvetica"/>
                <w:sz w:val="12"/>
                <w:szCs w:val="12"/>
              </w:rPr>
              <w:tab/>
              <w:t>Offices of Physical,</w:t>
            </w:r>
          </w:p>
        </w:tc>
        <w:tc>
          <w:tcPr>
            <w:tcW w:w="2587" w:type="dxa"/>
            <w:gridSpan w:val="2"/>
            <w:tcBorders>
              <w:left w:val="single" w:color="auto" w:sz="4" w:space="0"/>
              <w:right w:val="single" w:color="auto" w:sz="4" w:space="0"/>
            </w:tcBorders>
            <w:vAlign w:val="center"/>
          </w:tcPr>
          <w:p w:rsidRPr="00A72BF2" w:rsidR="00BD2802" w:rsidP="00176211" w:rsidRDefault="00BD2802" w14:paraId="433273B3" w14:textId="77777777">
            <w:pPr>
              <w:tabs>
                <w:tab w:val="left" w:pos="540"/>
              </w:tabs>
              <w:rPr>
                <w:rFonts w:ascii="Helvetica" w:hAnsi="Helvetica" w:cs="Helvetica"/>
                <w:sz w:val="12"/>
                <w:szCs w:val="12"/>
              </w:rPr>
            </w:pPr>
            <w:r w:rsidRPr="00A72BF2">
              <w:rPr>
                <w:rFonts w:ascii="Helvetica" w:hAnsi="Helvetica" w:cs="Helvetica"/>
                <w:sz w:val="12"/>
                <w:szCs w:val="12"/>
              </w:rPr>
              <w:t>721199</w:t>
            </w:r>
            <w:r w:rsidRPr="00A72BF2">
              <w:rPr>
                <w:rFonts w:ascii="Helvetica" w:hAnsi="Helvetica" w:cs="Helvetica"/>
                <w:sz w:val="12"/>
                <w:szCs w:val="12"/>
              </w:rPr>
              <w:tab/>
              <w:t>All other Traveler</w:t>
            </w:r>
          </w:p>
        </w:tc>
        <w:tc>
          <w:tcPr>
            <w:tcW w:w="2588" w:type="dxa"/>
            <w:tcBorders>
              <w:left w:val="single" w:color="auto" w:sz="4" w:space="0"/>
              <w:right w:val="single" w:color="auto" w:sz="4" w:space="0"/>
            </w:tcBorders>
            <w:vAlign w:val="center"/>
          </w:tcPr>
          <w:p w:rsidRPr="00A72BF2" w:rsidR="00BD2802" w:rsidP="00176211" w:rsidRDefault="00BD2802" w14:paraId="018D6B7B" w14:textId="77777777">
            <w:pPr>
              <w:tabs>
                <w:tab w:val="left" w:pos="540"/>
              </w:tabs>
              <w:rPr>
                <w:rFonts w:ascii="Helvetica" w:hAnsi="Helvetica" w:cs="Helvetica"/>
                <w:sz w:val="12"/>
                <w:szCs w:val="12"/>
              </w:rPr>
            </w:pPr>
            <w:r w:rsidRPr="00A72BF2">
              <w:rPr>
                <w:rFonts w:ascii="Helvetica" w:hAnsi="Helvetica" w:cs="Helvetica"/>
                <w:sz w:val="12"/>
                <w:szCs w:val="12"/>
              </w:rPr>
              <w:tab/>
              <w:t>homeowners associations)</w:t>
            </w:r>
          </w:p>
        </w:tc>
      </w:tr>
      <w:tr w:rsidRPr="00A72BF2" w:rsidR="00BD2802" w:rsidTr="00192B94" w14:paraId="3C4D2EB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643186E" w14:textId="77777777">
            <w:pPr>
              <w:tabs>
                <w:tab w:val="left" w:pos="540"/>
              </w:tabs>
              <w:rPr>
                <w:rFonts w:ascii="Helvetica" w:hAnsi="Helvetica" w:cs="Helvetica"/>
                <w:sz w:val="12"/>
                <w:szCs w:val="12"/>
              </w:rPr>
            </w:pPr>
            <w:r w:rsidRPr="00A72BF2">
              <w:rPr>
                <w:rFonts w:ascii="Helvetica" w:hAnsi="Helvetica" w:cs="Helvetica"/>
                <w:sz w:val="12"/>
                <w:szCs w:val="12"/>
              </w:rPr>
              <w:t>541700</w:t>
            </w:r>
            <w:r w:rsidRPr="00A72BF2">
              <w:rPr>
                <w:rFonts w:ascii="Helvetica" w:hAnsi="Helvetica" w:cs="Helvetica"/>
                <w:sz w:val="12"/>
                <w:szCs w:val="12"/>
              </w:rPr>
              <w:tab/>
              <w:t>Scientific Research &amp;</w:t>
            </w:r>
          </w:p>
        </w:tc>
        <w:tc>
          <w:tcPr>
            <w:tcW w:w="2588" w:type="dxa"/>
            <w:gridSpan w:val="2"/>
            <w:tcBorders>
              <w:left w:val="single" w:color="auto" w:sz="4" w:space="0"/>
              <w:right w:val="single" w:color="auto" w:sz="4" w:space="0"/>
            </w:tcBorders>
            <w:vAlign w:val="center"/>
          </w:tcPr>
          <w:p w:rsidRPr="00A72BF2" w:rsidR="00BD2802" w:rsidP="00176211" w:rsidRDefault="00BD2802" w14:paraId="570CE3BA" w14:textId="77777777">
            <w:pPr>
              <w:tabs>
                <w:tab w:val="left" w:pos="540"/>
              </w:tabs>
              <w:rPr>
                <w:rFonts w:ascii="Helvetica" w:hAnsi="Helvetica" w:cs="Helvetica"/>
                <w:sz w:val="12"/>
                <w:szCs w:val="12"/>
              </w:rPr>
            </w:pPr>
            <w:r w:rsidRPr="00A72BF2">
              <w:rPr>
                <w:rFonts w:ascii="Helvetica" w:hAnsi="Helvetica" w:cs="Helvetica"/>
                <w:sz w:val="12"/>
                <w:szCs w:val="12"/>
              </w:rPr>
              <w:tab/>
              <w:t>Occupational &amp; Speech</w:t>
            </w:r>
          </w:p>
        </w:tc>
        <w:tc>
          <w:tcPr>
            <w:tcW w:w="2587" w:type="dxa"/>
            <w:gridSpan w:val="2"/>
            <w:tcBorders>
              <w:left w:val="single" w:color="auto" w:sz="4" w:space="0"/>
              <w:right w:val="single" w:color="auto" w:sz="4" w:space="0"/>
            </w:tcBorders>
            <w:vAlign w:val="center"/>
          </w:tcPr>
          <w:p w:rsidRPr="00A72BF2" w:rsidR="00BD2802" w:rsidP="00176211" w:rsidRDefault="00BD2802" w14:paraId="24893BC3" w14:textId="77777777">
            <w:pPr>
              <w:tabs>
                <w:tab w:val="left" w:pos="540"/>
              </w:tabs>
              <w:rPr>
                <w:rFonts w:ascii="Helvetica" w:hAnsi="Helvetica" w:cs="Helvetica"/>
                <w:sz w:val="12"/>
                <w:szCs w:val="12"/>
              </w:rPr>
            </w:pPr>
            <w:r w:rsidRPr="00A72BF2">
              <w:rPr>
                <w:rFonts w:ascii="Helvetica" w:hAnsi="Helvetica" w:cs="Helvetica"/>
                <w:sz w:val="12"/>
                <w:szCs w:val="12"/>
              </w:rPr>
              <w:tab/>
              <w:t>Accommodation</w:t>
            </w:r>
          </w:p>
        </w:tc>
        <w:tc>
          <w:tcPr>
            <w:tcW w:w="2588" w:type="dxa"/>
            <w:tcBorders>
              <w:left w:val="single" w:color="auto" w:sz="4" w:space="0"/>
              <w:right w:val="single" w:color="auto" w:sz="4" w:space="0"/>
            </w:tcBorders>
            <w:vAlign w:val="center"/>
          </w:tcPr>
          <w:p w:rsidRPr="00A72BF2" w:rsidR="00BD2802" w:rsidP="00176211" w:rsidRDefault="00BD2802" w14:paraId="3FC67A43" w14:textId="77777777">
            <w:pPr>
              <w:tabs>
                <w:tab w:val="left" w:pos="540"/>
              </w:tabs>
              <w:rPr>
                <w:rFonts w:ascii="Helvetica" w:hAnsi="Helvetica" w:cs="Helvetica"/>
                <w:sz w:val="12"/>
                <w:szCs w:val="12"/>
              </w:rPr>
            </w:pPr>
            <w:r w:rsidRPr="00A72BF2">
              <w:rPr>
                <w:rFonts w:ascii="Helvetica" w:hAnsi="Helvetica" w:cs="Helvetica"/>
                <w:sz w:val="12"/>
                <w:szCs w:val="12"/>
              </w:rPr>
              <w:t>813930</w:t>
            </w:r>
            <w:r w:rsidRPr="00A72BF2">
              <w:rPr>
                <w:rFonts w:ascii="Helvetica" w:hAnsi="Helvetica" w:cs="Helvetica"/>
                <w:sz w:val="12"/>
                <w:szCs w:val="12"/>
              </w:rPr>
              <w:tab/>
              <w:t>Labor Unions and Similar</w:t>
            </w:r>
          </w:p>
        </w:tc>
      </w:tr>
      <w:tr w:rsidRPr="00A72BF2" w:rsidR="00BD2802" w:rsidTr="00192B94" w14:paraId="0C3C0CB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804E150" w14:textId="77777777">
            <w:pPr>
              <w:tabs>
                <w:tab w:val="left" w:pos="540"/>
              </w:tabs>
              <w:rPr>
                <w:rFonts w:ascii="Helvetica" w:hAnsi="Helvetica" w:cs="Helvetica"/>
                <w:sz w:val="12"/>
                <w:szCs w:val="12"/>
              </w:rPr>
            </w:pPr>
            <w:r w:rsidRPr="00A72BF2">
              <w:rPr>
                <w:rFonts w:ascii="Helvetica" w:hAnsi="Helvetica" w:cs="Helvetica"/>
                <w:sz w:val="12"/>
                <w:szCs w:val="12"/>
              </w:rPr>
              <w:tab/>
              <w:t>Development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6E44AFEC" w14:textId="77777777">
            <w:pPr>
              <w:tabs>
                <w:tab w:val="left" w:pos="540"/>
              </w:tabs>
              <w:rPr>
                <w:rFonts w:ascii="Helvetica" w:hAnsi="Helvetica" w:cs="Helvetica"/>
                <w:sz w:val="12"/>
                <w:szCs w:val="12"/>
              </w:rPr>
            </w:pPr>
            <w:r w:rsidRPr="00A72BF2">
              <w:rPr>
                <w:rFonts w:ascii="Helvetica" w:hAnsi="Helvetica" w:cs="Helvetica"/>
                <w:sz w:val="12"/>
                <w:szCs w:val="12"/>
              </w:rPr>
              <w:tab/>
              <w:t>Therapists, &amp; Audiologists</w:t>
            </w:r>
          </w:p>
        </w:tc>
        <w:tc>
          <w:tcPr>
            <w:tcW w:w="2587" w:type="dxa"/>
            <w:gridSpan w:val="2"/>
            <w:tcBorders>
              <w:left w:val="single" w:color="auto" w:sz="4" w:space="0"/>
              <w:right w:val="single" w:color="auto" w:sz="4" w:space="0"/>
            </w:tcBorders>
            <w:vAlign w:val="center"/>
          </w:tcPr>
          <w:p w:rsidRPr="00A72BF2" w:rsidR="00BD2802" w:rsidP="00176211" w:rsidRDefault="00BD2802" w14:paraId="5C1DE64C" w14:textId="77777777">
            <w:pPr>
              <w:tabs>
                <w:tab w:val="left" w:pos="540"/>
              </w:tabs>
              <w:rPr>
                <w:rFonts w:ascii="Helvetica" w:hAnsi="Helvetica" w:cs="Helvetica"/>
                <w:sz w:val="12"/>
                <w:szCs w:val="12"/>
              </w:rPr>
            </w:pPr>
            <w:r w:rsidRPr="00A72BF2">
              <w:rPr>
                <w:rFonts w:ascii="Helvetica" w:hAnsi="Helvetica" w:cs="Helvetica"/>
                <w:sz w:val="12"/>
                <w:szCs w:val="12"/>
              </w:rPr>
              <w:t>721210</w:t>
            </w:r>
            <w:r w:rsidRPr="00A72BF2">
              <w:rPr>
                <w:rFonts w:ascii="Helvetica" w:hAnsi="Helvetica" w:cs="Helvetica"/>
                <w:sz w:val="12"/>
                <w:szCs w:val="12"/>
              </w:rPr>
              <w:tab/>
              <w:t>RV (Recreational Vehicle)</w:t>
            </w:r>
          </w:p>
        </w:tc>
        <w:tc>
          <w:tcPr>
            <w:tcW w:w="2588" w:type="dxa"/>
            <w:tcBorders>
              <w:left w:val="single" w:color="auto" w:sz="4" w:space="0"/>
              <w:bottom w:val="single" w:color="auto" w:sz="4" w:space="0"/>
              <w:right w:val="single" w:color="auto" w:sz="4" w:space="0"/>
            </w:tcBorders>
            <w:vAlign w:val="center"/>
          </w:tcPr>
          <w:p w:rsidRPr="00A72BF2" w:rsidR="00BD2802" w:rsidP="00176211" w:rsidRDefault="00BD2802" w14:paraId="0218CB4D" w14:textId="77777777">
            <w:pPr>
              <w:tabs>
                <w:tab w:val="left" w:pos="540"/>
              </w:tabs>
              <w:rPr>
                <w:rFonts w:ascii="Helvetica" w:hAnsi="Helvetica" w:cs="Helvetica"/>
                <w:sz w:val="12"/>
                <w:szCs w:val="12"/>
              </w:rPr>
            </w:pPr>
            <w:r w:rsidRPr="00A72BF2">
              <w:rPr>
                <w:rFonts w:ascii="Helvetica" w:hAnsi="Helvetica" w:cs="Helvetica"/>
                <w:sz w:val="12"/>
                <w:szCs w:val="12"/>
              </w:rPr>
              <w:tab/>
              <w:t>Labor Organizations</w:t>
            </w:r>
          </w:p>
        </w:tc>
      </w:tr>
      <w:tr w:rsidRPr="00A72BF2" w:rsidR="00BD2802" w:rsidTr="00192B94" w14:paraId="4F287C9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6C05D63" w14:textId="77777777">
            <w:pPr>
              <w:tabs>
                <w:tab w:val="left" w:pos="540"/>
              </w:tabs>
              <w:rPr>
                <w:rFonts w:ascii="Helvetica" w:hAnsi="Helvetica" w:cs="Helvetica"/>
                <w:sz w:val="12"/>
                <w:szCs w:val="12"/>
              </w:rPr>
            </w:pPr>
            <w:r w:rsidRPr="00A72BF2">
              <w:rPr>
                <w:rFonts w:ascii="Helvetica" w:hAnsi="Helvetica" w:cs="Helvetica"/>
                <w:sz w:val="12"/>
                <w:szCs w:val="12"/>
              </w:rPr>
              <w:t>541800</w:t>
            </w:r>
            <w:r w:rsidRPr="00A72BF2">
              <w:rPr>
                <w:rFonts w:ascii="Helvetica" w:hAnsi="Helvetica" w:cs="Helvetica"/>
                <w:sz w:val="12"/>
                <w:szCs w:val="12"/>
              </w:rPr>
              <w:tab/>
              <w:t xml:space="preserve">Advertising &amp; Related </w:t>
            </w:r>
          </w:p>
        </w:tc>
        <w:tc>
          <w:tcPr>
            <w:tcW w:w="2588" w:type="dxa"/>
            <w:gridSpan w:val="2"/>
            <w:tcBorders>
              <w:left w:val="single" w:color="auto" w:sz="4" w:space="0"/>
              <w:right w:val="single" w:color="auto" w:sz="4" w:space="0"/>
            </w:tcBorders>
            <w:vAlign w:val="center"/>
          </w:tcPr>
          <w:p w:rsidRPr="00A72BF2" w:rsidR="00BD2802" w:rsidP="00176211" w:rsidRDefault="00BD2802" w14:paraId="4CCB836F" w14:textId="77777777">
            <w:pPr>
              <w:tabs>
                <w:tab w:val="left" w:pos="540"/>
              </w:tabs>
              <w:rPr>
                <w:rFonts w:ascii="Helvetica" w:hAnsi="Helvetica" w:cs="Helvetica"/>
                <w:sz w:val="12"/>
                <w:szCs w:val="12"/>
              </w:rPr>
            </w:pPr>
            <w:r w:rsidRPr="00A72BF2">
              <w:rPr>
                <w:rFonts w:ascii="Helvetica" w:hAnsi="Helvetica" w:cs="Helvetica"/>
                <w:sz w:val="12"/>
                <w:szCs w:val="12"/>
              </w:rPr>
              <w:t>621391</w:t>
            </w:r>
            <w:r w:rsidRPr="00A72BF2">
              <w:rPr>
                <w:rFonts w:ascii="Helvetica" w:hAnsi="Helvetica" w:cs="Helvetica"/>
                <w:sz w:val="12"/>
                <w:szCs w:val="12"/>
              </w:rPr>
              <w:tab/>
              <w:t>Offices of Podiatrists</w:t>
            </w:r>
          </w:p>
        </w:tc>
        <w:tc>
          <w:tcPr>
            <w:tcW w:w="2587" w:type="dxa"/>
            <w:gridSpan w:val="2"/>
            <w:tcBorders>
              <w:left w:val="single" w:color="auto" w:sz="4" w:space="0"/>
              <w:right w:val="single" w:color="auto" w:sz="4" w:space="0"/>
            </w:tcBorders>
            <w:vAlign w:val="center"/>
          </w:tcPr>
          <w:p w:rsidRPr="00A72BF2" w:rsidR="00BD2802" w:rsidP="00176211" w:rsidRDefault="00BD2802" w14:paraId="367E1A35" w14:textId="77777777">
            <w:pPr>
              <w:tabs>
                <w:tab w:val="left" w:pos="540"/>
              </w:tabs>
              <w:rPr>
                <w:rFonts w:ascii="Helvetica" w:hAnsi="Helvetica" w:cs="Helvetica"/>
                <w:sz w:val="12"/>
                <w:szCs w:val="12"/>
              </w:rPr>
            </w:pPr>
            <w:r w:rsidRPr="00A72BF2">
              <w:rPr>
                <w:rFonts w:ascii="Helvetica" w:hAnsi="Helvetica" w:cs="Helvetica"/>
                <w:sz w:val="12"/>
                <w:szCs w:val="12"/>
              </w:rPr>
              <w:tab/>
              <w:t>Parks &amp; Recreational Camps</w:t>
            </w:r>
          </w:p>
        </w:tc>
        <w:tc>
          <w:tcPr>
            <w:tcW w:w="2588" w:type="dxa"/>
            <w:tcBorders>
              <w:top w:val="single" w:color="auto" w:sz="4" w:space="0"/>
              <w:left w:val="single" w:color="auto" w:sz="4" w:space="0"/>
              <w:right w:val="single" w:color="auto" w:sz="4" w:space="0"/>
            </w:tcBorders>
            <w:vAlign w:val="center"/>
          </w:tcPr>
          <w:p w:rsidRPr="00A72BF2" w:rsidR="00BD2802" w:rsidP="00176211" w:rsidRDefault="00BD2802" w14:paraId="1EC037C6" w14:textId="77777777">
            <w:pPr>
              <w:tabs>
                <w:tab w:val="left" w:pos="540"/>
              </w:tabs>
              <w:rPr>
                <w:rFonts w:ascii="Helvetica" w:hAnsi="Helvetica" w:cs="Helvetica"/>
                <w:sz w:val="12"/>
                <w:szCs w:val="12"/>
              </w:rPr>
            </w:pPr>
            <w:r w:rsidRPr="00A72BF2">
              <w:rPr>
                <w:rFonts w:ascii="Helvetica" w:hAnsi="Helvetica" w:cs="Helvetica"/>
                <w:sz w:val="12"/>
                <w:szCs w:val="12"/>
              </w:rPr>
              <w:t>921000</w:t>
            </w:r>
            <w:r w:rsidRPr="00A72BF2">
              <w:rPr>
                <w:rFonts w:ascii="Helvetica" w:hAnsi="Helvetica" w:cs="Helvetica"/>
                <w:sz w:val="12"/>
                <w:szCs w:val="12"/>
              </w:rPr>
              <w:tab/>
              <w:t>Governmental Instrumentality</w:t>
            </w:r>
          </w:p>
        </w:tc>
      </w:tr>
      <w:tr w:rsidRPr="00A72BF2" w:rsidR="00BD2802" w:rsidTr="00192B94" w14:paraId="18F334A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F3FDE7B"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color="auto" w:sz="4" w:space="0"/>
              <w:right w:val="single" w:color="auto" w:sz="4" w:space="0"/>
            </w:tcBorders>
            <w:vAlign w:val="center"/>
          </w:tcPr>
          <w:p w:rsidRPr="00A72BF2" w:rsidR="00BD2802" w:rsidP="00176211" w:rsidRDefault="00BD2802" w14:paraId="3046EEAC" w14:textId="77777777">
            <w:pPr>
              <w:tabs>
                <w:tab w:val="left" w:pos="540"/>
              </w:tabs>
              <w:rPr>
                <w:rFonts w:ascii="Helvetica" w:hAnsi="Helvetica" w:cs="Helvetica"/>
                <w:sz w:val="12"/>
                <w:szCs w:val="12"/>
              </w:rPr>
            </w:pPr>
            <w:r w:rsidRPr="00A72BF2">
              <w:rPr>
                <w:rFonts w:ascii="Helvetica" w:hAnsi="Helvetica" w:cs="Helvetica"/>
                <w:sz w:val="12"/>
                <w:szCs w:val="12"/>
              </w:rPr>
              <w:t>621399</w:t>
            </w:r>
            <w:r w:rsidRPr="00A72BF2">
              <w:rPr>
                <w:rFonts w:ascii="Helvetica" w:hAnsi="Helvetica" w:cs="Helvetica"/>
                <w:sz w:val="12"/>
                <w:szCs w:val="12"/>
              </w:rPr>
              <w:tab/>
              <w:t>Offices of all Other</w:t>
            </w:r>
          </w:p>
        </w:tc>
        <w:tc>
          <w:tcPr>
            <w:tcW w:w="2587" w:type="dxa"/>
            <w:gridSpan w:val="2"/>
            <w:tcBorders>
              <w:left w:val="single" w:color="auto" w:sz="4" w:space="0"/>
              <w:right w:val="single" w:color="auto" w:sz="4" w:space="0"/>
            </w:tcBorders>
            <w:vAlign w:val="center"/>
          </w:tcPr>
          <w:p w:rsidRPr="00A72BF2" w:rsidR="00BD2802" w:rsidP="00176211" w:rsidRDefault="00BD2802" w14:paraId="2C3F1C18" w14:textId="77777777">
            <w:pPr>
              <w:tabs>
                <w:tab w:val="left" w:pos="540"/>
              </w:tabs>
              <w:rPr>
                <w:rFonts w:ascii="Helvetica" w:hAnsi="Helvetica" w:cs="Helvetica"/>
                <w:sz w:val="12"/>
                <w:szCs w:val="12"/>
              </w:rPr>
            </w:pPr>
            <w:r w:rsidRPr="00A72BF2">
              <w:rPr>
                <w:rFonts w:ascii="Helvetica" w:hAnsi="Helvetica" w:cs="Helvetica"/>
                <w:sz w:val="12"/>
                <w:szCs w:val="12"/>
              </w:rPr>
              <w:t>721310</w:t>
            </w:r>
            <w:r w:rsidRPr="00A72BF2">
              <w:rPr>
                <w:rFonts w:ascii="Helvetica" w:hAnsi="Helvetica" w:cs="Helvetica"/>
                <w:sz w:val="12"/>
                <w:szCs w:val="12"/>
              </w:rPr>
              <w:tab/>
              <w:t>Rooming and Boarding Houses,</w:t>
            </w:r>
          </w:p>
        </w:tc>
        <w:tc>
          <w:tcPr>
            <w:tcW w:w="2588" w:type="dxa"/>
            <w:tcBorders>
              <w:left w:val="single" w:color="auto" w:sz="4" w:space="0"/>
              <w:bottom w:val="single" w:color="auto" w:sz="4" w:space="0"/>
              <w:right w:val="single" w:color="auto" w:sz="4" w:space="0"/>
            </w:tcBorders>
            <w:vAlign w:val="center"/>
          </w:tcPr>
          <w:p w:rsidRPr="00A72BF2" w:rsidR="00BD2802" w:rsidP="00176211" w:rsidRDefault="00BD2802" w14:paraId="0C2595DF" w14:textId="77777777">
            <w:pPr>
              <w:tabs>
                <w:tab w:val="left" w:pos="540"/>
              </w:tabs>
              <w:rPr>
                <w:rFonts w:ascii="Helvetica" w:hAnsi="Helvetica" w:cs="Helvetica"/>
                <w:sz w:val="12"/>
                <w:szCs w:val="12"/>
              </w:rPr>
            </w:pPr>
            <w:r w:rsidRPr="00A72BF2">
              <w:rPr>
                <w:rFonts w:ascii="Helvetica" w:hAnsi="Helvetica" w:cs="Helvetica"/>
                <w:sz w:val="12"/>
                <w:szCs w:val="12"/>
              </w:rPr>
              <w:tab/>
              <w:t>or Agency</w:t>
            </w:r>
          </w:p>
        </w:tc>
      </w:tr>
      <w:tr w:rsidRPr="00A72BF2" w:rsidR="00BD2802" w:rsidTr="00192B94" w14:paraId="7B37A24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536A2D6" w14:textId="77777777">
            <w:pPr>
              <w:tabs>
                <w:tab w:val="left" w:pos="540"/>
              </w:tabs>
              <w:rPr>
                <w:rFonts w:ascii="Helvetica" w:hAnsi="Helvetica" w:cs="Helvetica"/>
                <w:sz w:val="12"/>
                <w:szCs w:val="12"/>
              </w:rPr>
            </w:pPr>
            <w:r w:rsidRPr="00A72BF2">
              <w:rPr>
                <w:rFonts w:ascii="Helvetica" w:hAnsi="Helvetica" w:cs="Helvetica"/>
                <w:sz w:val="12"/>
                <w:szCs w:val="12"/>
              </w:rPr>
              <w:t>541910</w:t>
            </w:r>
            <w:r w:rsidRPr="00A72BF2">
              <w:rPr>
                <w:rFonts w:ascii="Helvetica" w:hAnsi="Helvetica" w:cs="Helvetica"/>
                <w:sz w:val="12"/>
                <w:szCs w:val="12"/>
              </w:rPr>
              <w:tab/>
              <w:t>Marketing Research &amp; Public</w:t>
            </w:r>
          </w:p>
        </w:tc>
        <w:tc>
          <w:tcPr>
            <w:tcW w:w="2588" w:type="dxa"/>
            <w:gridSpan w:val="2"/>
            <w:tcBorders>
              <w:left w:val="single" w:color="auto" w:sz="4" w:space="0"/>
              <w:right w:val="single" w:color="auto" w:sz="4" w:space="0"/>
            </w:tcBorders>
            <w:vAlign w:val="center"/>
          </w:tcPr>
          <w:p w:rsidRPr="00A72BF2" w:rsidR="00BD2802" w:rsidP="00176211" w:rsidRDefault="00BD2802" w14:paraId="5C11B4DF" w14:textId="77777777">
            <w:pPr>
              <w:tabs>
                <w:tab w:val="left" w:pos="540"/>
              </w:tabs>
              <w:rPr>
                <w:rFonts w:ascii="Helvetica" w:hAnsi="Helvetica" w:cs="Helvetica"/>
                <w:sz w:val="12"/>
                <w:szCs w:val="12"/>
              </w:rPr>
            </w:pPr>
            <w:r w:rsidRPr="00A72BF2">
              <w:rPr>
                <w:rFonts w:ascii="Helvetica" w:hAnsi="Helvetica" w:cs="Helvetica"/>
                <w:sz w:val="12"/>
                <w:szCs w:val="12"/>
              </w:rPr>
              <w:tab/>
              <w:t>Miscellaneous Health</w:t>
            </w:r>
          </w:p>
        </w:tc>
        <w:tc>
          <w:tcPr>
            <w:tcW w:w="2587" w:type="dxa"/>
            <w:gridSpan w:val="2"/>
            <w:tcBorders>
              <w:left w:val="single" w:color="auto" w:sz="4" w:space="0"/>
              <w:right w:val="single" w:color="auto" w:sz="4" w:space="0"/>
            </w:tcBorders>
            <w:vAlign w:val="center"/>
          </w:tcPr>
          <w:p w:rsidRPr="00A72BF2" w:rsidR="00BD2802" w:rsidP="00176211" w:rsidRDefault="00BD2802" w14:paraId="2E54B3A4"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Dormitories, and Workers’ </w:t>
            </w:r>
          </w:p>
        </w:tc>
        <w:tc>
          <w:tcPr>
            <w:tcW w:w="2588" w:type="dxa"/>
            <w:tcBorders>
              <w:top w:val="single" w:color="auto" w:sz="4" w:space="0"/>
              <w:left w:val="single" w:color="auto" w:sz="4" w:space="0"/>
              <w:right w:val="single" w:color="auto" w:sz="4" w:space="0"/>
            </w:tcBorders>
            <w:vAlign w:val="center"/>
          </w:tcPr>
          <w:p w:rsidRPr="00A72BF2" w:rsidR="00BD2802" w:rsidP="00176211" w:rsidRDefault="00BD2802" w14:paraId="027C7240" w14:textId="77777777">
            <w:pPr>
              <w:tabs>
                <w:tab w:val="left" w:pos="540"/>
              </w:tabs>
              <w:rPr>
                <w:rFonts w:ascii="Helvetica" w:hAnsi="Helvetica" w:cs="Helvetica"/>
                <w:sz w:val="12"/>
                <w:szCs w:val="12"/>
              </w:rPr>
            </w:pPr>
          </w:p>
        </w:tc>
      </w:tr>
      <w:tr w:rsidRPr="00A72BF2" w:rsidR="00BD2802" w:rsidTr="00192B94" w14:paraId="4E9F10A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059F510" w14:textId="77777777">
            <w:pPr>
              <w:tabs>
                <w:tab w:val="left" w:pos="540"/>
              </w:tabs>
              <w:rPr>
                <w:rFonts w:ascii="Helvetica" w:hAnsi="Helvetica" w:cs="Helvetica"/>
                <w:sz w:val="12"/>
                <w:szCs w:val="12"/>
              </w:rPr>
            </w:pPr>
            <w:r w:rsidRPr="00A72BF2">
              <w:rPr>
                <w:rFonts w:ascii="Helvetica" w:hAnsi="Helvetica" w:cs="Helvetica"/>
                <w:sz w:val="12"/>
                <w:szCs w:val="12"/>
              </w:rPr>
              <w:tab/>
              <w:t>Opinion Polling</w:t>
            </w:r>
          </w:p>
        </w:tc>
        <w:tc>
          <w:tcPr>
            <w:tcW w:w="2588" w:type="dxa"/>
            <w:gridSpan w:val="2"/>
            <w:tcBorders>
              <w:left w:val="single" w:color="auto" w:sz="4" w:space="0"/>
              <w:right w:val="single" w:color="auto" w:sz="4" w:space="0"/>
            </w:tcBorders>
            <w:vAlign w:val="center"/>
          </w:tcPr>
          <w:p w:rsidRPr="00A72BF2" w:rsidR="00BD2802" w:rsidP="00176211" w:rsidRDefault="00BD2802" w14:paraId="361B1AE3" w14:textId="77777777">
            <w:pPr>
              <w:tabs>
                <w:tab w:val="left" w:pos="540"/>
              </w:tabs>
              <w:rPr>
                <w:rFonts w:ascii="Helvetica" w:hAnsi="Helvetica" w:cs="Helvetica"/>
                <w:sz w:val="12"/>
                <w:szCs w:val="12"/>
              </w:rPr>
            </w:pPr>
            <w:r w:rsidRPr="00A72BF2">
              <w:rPr>
                <w:rFonts w:ascii="Helvetica" w:hAnsi="Helvetica" w:cs="Helvetica"/>
                <w:sz w:val="12"/>
                <w:szCs w:val="12"/>
              </w:rPr>
              <w:tab/>
              <w:t>Practitioners</w:t>
            </w:r>
          </w:p>
        </w:tc>
        <w:tc>
          <w:tcPr>
            <w:tcW w:w="2587" w:type="dxa"/>
            <w:gridSpan w:val="2"/>
            <w:tcBorders>
              <w:left w:val="single" w:color="auto" w:sz="4" w:space="0"/>
              <w:right w:val="single" w:color="auto" w:sz="4" w:space="0"/>
            </w:tcBorders>
            <w:vAlign w:val="center"/>
          </w:tcPr>
          <w:p w:rsidRPr="00A72BF2" w:rsidR="00BD2802" w:rsidP="00176211" w:rsidRDefault="00BD2802" w14:paraId="48E35985" w14:textId="77777777">
            <w:pPr>
              <w:tabs>
                <w:tab w:val="left" w:pos="540"/>
              </w:tabs>
              <w:rPr>
                <w:rFonts w:ascii="Helvetica" w:hAnsi="Helvetica" w:cs="Helvetica"/>
                <w:sz w:val="12"/>
                <w:szCs w:val="12"/>
              </w:rPr>
            </w:pPr>
            <w:r w:rsidRPr="00A72BF2">
              <w:rPr>
                <w:rFonts w:ascii="Helvetica" w:hAnsi="Helvetica" w:cs="Helvetica"/>
                <w:sz w:val="12"/>
                <w:szCs w:val="12"/>
              </w:rPr>
              <w:tab/>
              <w:t>Camps</w:t>
            </w:r>
          </w:p>
        </w:tc>
        <w:tc>
          <w:tcPr>
            <w:tcW w:w="2588" w:type="dxa"/>
            <w:tcBorders>
              <w:left w:val="single" w:color="auto" w:sz="4" w:space="0"/>
              <w:right w:val="single" w:color="auto" w:sz="4" w:space="0"/>
            </w:tcBorders>
            <w:vAlign w:val="center"/>
          </w:tcPr>
          <w:p w:rsidRPr="00A72BF2" w:rsidR="00BD2802" w:rsidP="00176211" w:rsidRDefault="00BD2802" w14:paraId="54EE221A" w14:textId="77777777">
            <w:pPr>
              <w:tabs>
                <w:tab w:val="left" w:pos="540"/>
              </w:tabs>
              <w:rPr>
                <w:rFonts w:ascii="Helvetica" w:hAnsi="Helvetica" w:cs="Helvetica"/>
                <w:sz w:val="12"/>
                <w:szCs w:val="12"/>
              </w:rPr>
            </w:pPr>
          </w:p>
        </w:tc>
      </w:tr>
      <w:tr w:rsidRPr="00A72BF2" w:rsidR="00BD2802" w:rsidTr="00192B94" w14:paraId="2FE5EB5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74F4610" w14:textId="77777777">
            <w:pPr>
              <w:tabs>
                <w:tab w:val="left" w:pos="540"/>
              </w:tabs>
              <w:rPr>
                <w:rFonts w:ascii="Helvetica" w:hAnsi="Helvetica" w:cs="Helvetica"/>
                <w:sz w:val="12"/>
                <w:szCs w:val="12"/>
              </w:rPr>
            </w:pPr>
            <w:r w:rsidRPr="00A72BF2">
              <w:rPr>
                <w:rFonts w:ascii="Helvetica" w:hAnsi="Helvetica" w:cs="Helvetica"/>
                <w:sz w:val="12"/>
                <w:szCs w:val="12"/>
              </w:rPr>
              <w:t>541920</w:t>
            </w:r>
            <w:r w:rsidRPr="00A72BF2">
              <w:rPr>
                <w:rFonts w:ascii="Helvetica" w:hAnsi="Helvetica" w:cs="Helvetica"/>
                <w:sz w:val="12"/>
                <w:szCs w:val="12"/>
              </w:rPr>
              <w:tab/>
              <w:t>Photographic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473FBAC4" w14:textId="77777777">
            <w:pPr>
              <w:tabs>
                <w:tab w:val="left" w:pos="540"/>
              </w:tabs>
              <w:rPr>
                <w:rFonts w:ascii="Helvetica" w:hAnsi="Helvetica" w:cs="Helvetica"/>
                <w:b/>
                <w:sz w:val="12"/>
                <w:szCs w:val="12"/>
              </w:rPr>
            </w:pPr>
            <w:r w:rsidRPr="00A72BF2">
              <w:rPr>
                <w:rFonts w:ascii="Helvetica" w:hAnsi="Helvetica" w:cs="Helvetica"/>
                <w:b/>
                <w:sz w:val="12"/>
                <w:szCs w:val="12"/>
              </w:rPr>
              <w:t>Outpatient Care Centers</w:t>
            </w:r>
          </w:p>
        </w:tc>
        <w:tc>
          <w:tcPr>
            <w:tcW w:w="2587" w:type="dxa"/>
            <w:gridSpan w:val="2"/>
            <w:tcBorders>
              <w:left w:val="single" w:color="auto" w:sz="4" w:space="0"/>
              <w:right w:val="single" w:color="auto" w:sz="4" w:space="0"/>
            </w:tcBorders>
            <w:vAlign w:val="center"/>
          </w:tcPr>
          <w:p w:rsidRPr="00A72BF2" w:rsidR="00BD2802" w:rsidP="00176211" w:rsidRDefault="00BD2802" w14:paraId="72ECBAB4" w14:textId="77777777">
            <w:pPr>
              <w:tabs>
                <w:tab w:val="left" w:pos="540"/>
              </w:tabs>
              <w:rPr>
                <w:rFonts w:ascii="Helvetica" w:hAnsi="Helvetica" w:cs="Helvetica"/>
                <w:sz w:val="12"/>
                <w:szCs w:val="12"/>
              </w:rPr>
            </w:pPr>
            <w:r w:rsidRPr="00A72BF2">
              <w:rPr>
                <w:rFonts w:ascii="Helvetica" w:hAnsi="Helvetica" w:cs="Helvetica"/>
                <w:b/>
                <w:sz w:val="12"/>
                <w:szCs w:val="12"/>
              </w:rPr>
              <w:t>Food Services and Drinking Places</w:t>
            </w:r>
          </w:p>
        </w:tc>
        <w:tc>
          <w:tcPr>
            <w:tcW w:w="2588" w:type="dxa"/>
            <w:tcBorders>
              <w:left w:val="single" w:color="auto" w:sz="4" w:space="0"/>
              <w:right w:val="single" w:color="auto" w:sz="4" w:space="0"/>
            </w:tcBorders>
            <w:vAlign w:val="center"/>
          </w:tcPr>
          <w:p w:rsidRPr="00A72BF2" w:rsidR="00BD2802" w:rsidP="00176211" w:rsidRDefault="00BD2802" w14:paraId="7EC392DC" w14:textId="77777777">
            <w:pPr>
              <w:tabs>
                <w:tab w:val="left" w:pos="540"/>
              </w:tabs>
              <w:rPr>
                <w:rFonts w:ascii="Helvetica" w:hAnsi="Helvetica" w:cs="Helvetica"/>
                <w:sz w:val="12"/>
                <w:szCs w:val="12"/>
              </w:rPr>
            </w:pPr>
          </w:p>
        </w:tc>
      </w:tr>
      <w:tr w:rsidRPr="00A72BF2" w:rsidR="00BD2802" w:rsidTr="00192B94" w14:paraId="3DCCE77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2827EB0" w14:textId="77777777">
            <w:pPr>
              <w:tabs>
                <w:tab w:val="left" w:pos="540"/>
              </w:tabs>
              <w:rPr>
                <w:rFonts w:ascii="Helvetica" w:hAnsi="Helvetica" w:cs="Helvetica"/>
                <w:sz w:val="12"/>
                <w:szCs w:val="12"/>
              </w:rPr>
            </w:pPr>
            <w:r w:rsidRPr="00A72BF2">
              <w:rPr>
                <w:rFonts w:ascii="Helvetica" w:hAnsi="Helvetica" w:cs="Helvetica"/>
                <w:sz w:val="12"/>
                <w:szCs w:val="12"/>
              </w:rPr>
              <w:t>541930</w:t>
            </w:r>
            <w:r w:rsidRPr="00A72BF2">
              <w:rPr>
                <w:rFonts w:ascii="Helvetica" w:hAnsi="Helvetica" w:cs="Helvetica"/>
                <w:sz w:val="12"/>
                <w:szCs w:val="12"/>
              </w:rPr>
              <w:tab/>
              <w:t>Translation &amp; Interpretation</w:t>
            </w:r>
          </w:p>
        </w:tc>
        <w:tc>
          <w:tcPr>
            <w:tcW w:w="2588" w:type="dxa"/>
            <w:gridSpan w:val="2"/>
            <w:tcBorders>
              <w:left w:val="single" w:color="auto" w:sz="4" w:space="0"/>
              <w:right w:val="single" w:color="auto" w:sz="4" w:space="0"/>
            </w:tcBorders>
            <w:vAlign w:val="center"/>
          </w:tcPr>
          <w:p w:rsidRPr="00A72BF2" w:rsidR="00BD2802" w:rsidP="00176211" w:rsidRDefault="00BD2802" w14:paraId="0342F91D" w14:textId="77777777">
            <w:pPr>
              <w:tabs>
                <w:tab w:val="left" w:pos="540"/>
              </w:tabs>
              <w:rPr>
                <w:rFonts w:ascii="Helvetica" w:hAnsi="Helvetica" w:cs="Helvetica"/>
                <w:sz w:val="12"/>
                <w:szCs w:val="12"/>
              </w:rPr>
            </w:pPr>
            <w:r w:rsidRPr="00A72BF2">
              <w:rPr>
                <w:rFonts w:ascii="Helvetica" w:hAnsi="Helvetica" w:cs="Helvetica"/>
                <w:sz w:val="12"/>
                <w:szCs w:val="12"/>
              </w:rPr>
              <w:t>621410</w:t>
            </w:r>
            <w:r w:rsidRPr="00A72BF2">
              <w:rPr>
                <w:rFonts w:ascii="Helvetica" w:hAnsi="Helvetica" w:cs="Helvetica"/>
                <w:sz w:val="12"/>
                <w:szCs w:val="12"/>
              </w:rPr>
              <w:tab/>
              <w:t>Family Planning Centers</w:t>
            </w:r>
          </w:p>
        </w:tc>
        <w:tc>
          <w:tcPr>
            <w:tcW w:w="2587" w:type="dxa"/>
            <w:gridSpan w:val="2"/>
            <w:tcBorders>
              <w:left w:val="single" w:color="auto" w:sz="4" w:space="0"/>
              <w:right w:val="single" w:color="auto" w:sz="4" w:space="0"/>
            </w:tcBorders>
            <w:vAlign w:val="center"/>
          </w:tcPr>
          <w:p w:rsidRPr="00A72BF2" w:rsidR="00BD2802" w:rsidP="00176211" w:rsidRDefault="00BD2802" w14:paraId="3B5B727A" w14:textId="77777777">
            <w:pPr>
              <w:tabs>
                <w:tab w:val="left" w:pos="540"/>
              </w:tabs>
              <w:rPr>
                <w:rFonts w:ascii="Helvetica" w:hAnsi="Helvetica" w:cs="Helvetica"/>
                <w:sz w:val="12"/>
                <w:szCs w:val="12"/>
              </w:rPr>
            </w:pPr>
            <w:r w:rsidRPr="00A72BF2">
              <w:rPr>
                <w:rFonts w:ascii="Helvetica" w:hAnsi="Helvetica" w:cs="Helvetica"/>
                <w:sz w:val="12"/>
                <w:szCs w:val="12"/>
              </w:rPr>
              <w:t>722300</w:t>
            </w:r>
            <w:r w:rsidRPr="00A72BF2">
              <w:rPr>
                <w:rFonts w:ascii="Helvetica" w:hAnsi="Helvetica" w:cs="Helvetica"/>
                <w:sz w:val="12"/>
                <w:szCs w:val="12"/>
              </w:rPr>
              <w:tab/>
              <w:t>Special Food Services</w:t>
            </w:r>
          </w:p>
        </w:tc>
        <w:tc>
          <w:tcPr>
            <w:tcW w:w="2588" w:type="dxa"/>
            <w:tcBorders>
              <w:left w:val="single" w:color="auto" w:sz="4" w:space="0"/>
              <w:right w:val="single" w:color="auto" w:sz="4" w:space="0"/>
            </w:tcBorders>
            <w:vAlign w:val="center"/>
          </w:tcPr>
          <w:p w:rsidRPr="00A72BF2" w:rsidR="00BD2802" w:rsidP="00176211" w:rsidRDefault="00BD2802" w14:paraId="3E437ADB" w14:textId="77777777">
            <w:pPr>
              <w:tabs>
                <w:tab w:val="left" w:pos="540"/>
              </w:tabs>
              <w:rPr>
                <w:rFonts w:ascii="Helvetica" w:hAnsi="Helvetica" w:cs="Helvetica"/>
                <w:sz w:val="12"/>
                <w:szCs w:val="12"/>
              </w:rPr>
            </w:pPr>
          </w:p>
        </w:tc>
      </w:tr>
      <w:tr w:rsidRPr="00A72BF2" w:rsidR="00BD2802" w:rsidTr="00192B94" w14:paraId="6282E0D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8D7C99E"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color="auto" w:sz="4" w:space="0"/>
              <w:right w:val="single" w:color="auto" w:sz="4" w:space="0"/>
            </w:tcBorders>
            <w:vAlign w:val="center"/>
          </w:tcPr>
          <w:p w:rsidRPr="00A72BF2" w:rsidR="00BD2802" w:rsidP="00176211" w:rsidRDefault="00BD2802" w14:paraId="095E9E00" w14:textId="77777777">
            <w:pPr>
              <w:tabs>
                <w:tab w:val="left" w:pos="540"/>
              </w:tabs>
              <w:rPr>
                <w:rFonts w:ascii="Helvetica" w:hAnsi="Helvetica" w:cs="Helvetica"/>
                <w:sz w:val="12"/>
                <w:szCs w:val="12"/>
              </w:rPr>
            </w:pPr>
            <w:r w:rsidRPr="00A72BF2">
              <w:rPr>
                <w:rFonts w:ascii="Helvetica" w:hAnsi="Helvetica" w:cs="Helvetica"/>
                <w:sz w:val="12"/>
                <w:szCs w:val="12"/>
              </w:rPr>
              <w:t>621420</w:t>
            </w:r>
            <w:r w:rsidRPr="00A72BF2">
              <w:rPr>
                <w:rFonts w:ascii="Helvetica" w:hAnsi="Helvetica" w:cs="Helvetica"/>
                <w:sz w:val="12"/>
                <w:szCs w:val="12"/>
              </w:rPr>
              <w:tab/>
              <w:t>Outpatient Mental Health &amp;</w:t>
            </w:r>
          </w:p>
        </w:tc>
        <w:tc>
          <w:tcPr>
            <w:tcW w:w="2587" w:type="dxa"/>
            <w:gridSpan w:val="2"/>
            <w:tcBorders>
              <w:left w:val="single" w:color="auto" w:sz="4" w:space="0"/>
              <w:right w:val="single" w:color="auto" w:sz="4" w:space="0"/>
            </w:tcBorders>
            <w:vAlign w:val="center"/>
          </w:tcPr>
          <w:p w:rsidRPr="00A72BF2" w:rsidR="00BD2802" w:rsidP="00176211" w:rsidRDefault="00BD2802" w14:paraId="0DE0132F" w14:textId="77777777">
            <w:pPr>
              <w:tabs>
                <w:tab w:val="left" w:pos="540"/>
              </w:tabs>
              <w:rPr>
                <w:rFonts w:ascii="Helvetica" w:hAnsi="Helvetica" w:cs="Helvetica"/>
                <w:sz w:val="12"/>
                <w:szCs w:val="12"/>
              </w:rPr>
            </w:pPr>
            <w:r w:rsidRPr="00A72BF2">
              <w:rPr>
                <w:rFonts w:ascii="Helvetica" w:hAnsi="Helvetica" w:cs="Helvetica"/>
                <w:sz w:val="12"/>
                <w:szCs w:val="12"/>
              </w:rPr>
              <w:t xml:space="preserve">                (including food service</w:t>
            </w:r>
          </w:p>
        </w:tc>
        <w:tc>
          <w:tcPr>
            <w:tcW w:w="2588" w:type="dxa"/>
            <w:tcBorders>
              <w:left w:val="single" w:color="auto" w:sz="4" w:space="0"/>
              <w:right w:val="single" w:color="auto" w:sz="4" w:space="0"/>
            </w:tcBorders>
            <w:vAlign w:val="center"/>
          </w:tcPr>
          <w:p w:rsidRPr="00A72BF2" w:rsidR="00BD2802" w:rsidP="00176211" w:rsidRDefault="00BD2802" w14:paraId="684CB9DA" w14:textId="77777777">
            <w:pPr>
              <w:tabs>
                <w:tab w:val="left" w:pos="540"/>
              </w:tabs>
              <w:rPr>
                <w:rFonts w:ascii="Helvetica" w:hAnsi="Helvetica" w:cs="Helvetica"/>
                <w:sz w:val="12"/>
                <w:szCs w:val="12"/>
              </w:rPr>
            </w:pPr>
          </w:p>
        </w:tc>
      </w:tr>
      <w:tr w:rsidRPr="00A72BF2" w:rsidR="00BD2802" w:rsidTr="00192B94" w14:paraId="4B0A2CD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1F8B9F3" w14:textId="77777777">
            <w:pPr>
              <w:tabs>
                <w:tab w:val="left" w:pos="540"/>
              </w:tabs>
              <w:rPr>
                <w:rFonts w:ascii="Helvetica" w:hAnsi="Helvetica" w:cs="Helvetica"/>
                <w:sz w:val="12"/>
                <w:szCs w:val="12"/>
              </w:rPr>
            </w:pPr>
            <w:r w:rsidRPr="00A72BF2">
              <w:rPr>
                <w:rFonts w:ascii="Helvetica" w:hAnsi="Helvetica" w:cs="Helvetica"/>
                <w:sz w:val="12"/>
                <w:szCs w:val="12"/>
              </w:rPr>
              <w:t>541940</w:t>
            </w:r>
            <w:r w:rsidRPr="00A72BF2">
              <w:rPr>
                <w:rFonts w:ascii="Helvetica" w:hAnsi="Helvetica" w:cs="Helvetica"/>
                <w:sz w:val="12"/>
                <w:szCs w:val="12"/>
              </w:rPr>
              <w:tab/>
              <w:t>Veterinary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4E02864E" w14:textId="77777777">
            <w:pPr>
              <w:tabs>
                <w:tab w:val="left" w:pos="540"/>
              </w:tabs>
              <w:rPr>
                <w:rFonts w:ascii="Helvetica" w:hAnsi="Helvetica" w:cs="Helvetica"/>
                <w:sz w:val="12"/>
                <w:szCs w:val="12"/>
              </w:rPr>
            </w:pPr>
            <w:r w:rsidRPr="00A72BF2">
              <w:rPr>
                <w:rFonts w:ascii="Helvetica" w:hAnsi="Helvetica" w:cs="Helvetica"/>
                <w:sz w:val="12"/>
                <w:szCs w:val="12"/>
              </w:rPr>
              <w:tab/>
              <w:t>Substance Abuse Centers</w:t>
            </w:r>
          </w:p>
        </w:tc>
        <w:tc>
          <w:tcPr>
            <w:tcW w:w="2587" w:type="dxa"/>
            <w:gridSpan w:val="2"/>
            <w:tcBorders>
              <w:left w:val="single" w:color="auto" w:sz="4" w:space="0"/>
              <w:right w:val="single" w:color="auto" w:sz="4" w:space="0"/>
            </w:tcBorders>
            <w:vAlign w:val="center"/>
          </w:tcPr>
          <w:p w:rsidRPr="00A72BF2" w:rsidR="00BD2802" w:rsidP="00176211" w:rsidRDefault="00BD2802" w14:paraId="51E72ECF" w14:textId="77777777">
            <w:pPr>
              <w:tabs>
                <w:tab w:val="left" w:pos="540"/>
              </w:tabs>
              <w:rPr>
                <w:rFonts w:ascii="Helvetica" w:hAnsi="Helvetica" w:cs="Helvetica"/>
                <w:sz w:val="12"/>
                <w:szCs w:val="12"/>
              </w:rPr>
            </w:pPr>
            <w:r w:rsidRPr="00A72BF2">
              <w:rPr>
                <w:rFonts w:ascii="Helvetica" w:hAnsi="Helvetica" w:cs="Helvetica"/>
                <w:sz w:val="12"/>
                <w:szCs w:val="12"/>
              </w:rPr>
              <w:t xml:space="preserve">                contractors &amp; caterers)</w:t>
            </w:r>
          </w:p>
        </w:tc>
        <w:tc>
          <w:tcPr>
            <w:tcW w:w="2588" w:type="dxa"/>
            <w:tcBorders>
              <w:left w:val="single" w:color="auto" w:sz="4" w:space="0"/>
              <w:right w:val="single" w:color="auto" w:sz="4" w:space="0"/>
            </w:tcBorders>
            <w:vAlign w:val="center"/>
          </w:tcPr>
          <w:p w:rsidRPr="00A72BF2" w:rsidR="00BD2802" w:rsidP="00176211" w:rsidRDefault="00BD2802" w14:paraId="2CFB9830" w14:textId="77777777">
            <w:pPr>
              <w:tabs>
                <w:tab w:val="left" w:pos="540"/>
              </w:tabs>
              <w:rPr>
                <w:rFonts w:ascii="Helvetica" w:hAnsi="Helvetica" w:cs="Helvetica"/>
                <w:sz w:val="12"/>
                <w:szCs w:val="12"/>
              </w:rPr>
            </w:pPr>
          </w:p>
        </w:tc>
      </w:tr>
      <w:tr w:rsidRPr="00A72BF2" w:rsidR="00BD2802" w:rsidTr="00192B94" w14:paraId="11163CB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0685322" w14:textId="77777777">
            <w:pPr>
              <w:tabs>
                <w:tab w:val="left" w:pos="540"/>
              </w:tabs>
              <w:rPr>
                <w:rFonts w:ascii="Helvetica" w:hAnsi="Helvetica" w:cs="Helvetica"/>
                <w:b/>
                <w:sz w:val="14"/>
                <w:szCs w:val="14"/>
              </w:rPr>
            </w:pPr>
            <w:r w:rsidRPr="00A72BF2">
              <w:rPr>
                <w:rFonts w:ascii="Helvetica" w:hAnsi="Helvetica" w:cs="Helvetica"/>
                <w:sz w:val="12"/>
                <w:szCs w:val="12"/>
              </w:rPr>
              <w:t>541990</w:t>
            </w:r>
            <w:r w:rsidRPr="00A72BF2">
              <w:rPr>
                <w:rFonts w:ascii="Helvetica" w:hAnsi="Helvetica" w:cs="Helvetica"/>
                <w:sz w:val="12"/>
                <w:szCs w:val="12"/>
              </w:rPr>
              <w:tab/>
              <w:t>All Other Professional,</w:t>
            </w:r>
          </w:p>
        </w:tc>
        <w:tc>
          <w:tcPr>
            <w:tcW w:w="2588" w:type="dxa"/>
            <w:gridSpan w:val="2"/>
            <w:tcBorders>
              <w:left w:val="single" w:color="auto" w:sz="4" w:space="0"/>
              <w:right w:val="single" w:color="auto" w:sz="4" w:space="0"/>
            </w:tcBorders>
            <w:vAlign w:val="center"/>
          </w:tcPr>
          <w:p w:rsidRPr="00A72BF2" w:rsidR="00BD2802" w:rsidP="00176211" w:rsidRDefault="00BD2802" w14:paraId="1D4A1D50" w14:textId="77777777">
            <w:pPr>
              <w:tabs>
                <w:tab w:val="left" w:pos="540"/>
              </w:tabs>
              <w:rPr>
                <w:rFonts w:ascii="Helvetica" w:hAnsi="Helvetica" w:cs="Helvetica"/>
                <w:sz w:val="12"/>
                <w:szCs w:val="12"/>
              </w:rPr>
            </w:pPr>
            <w:r w:rsidRPr="00A72BF2">
              <w:rPr>
                <w:rFonts w:ascii="Helvetica" w:hAnsi="Helvetica" w:cs="Helvetica"/>
                <w:sz w:val="12"/>
                <w:szCs w:val="12"/>
              </w:rPr>
              <w:t>621491</w:t>
            </w:r>
            <w:r w:rsidRPr="00A72BF2">
              <w:rPr>
                <w:rFonts w:ascii="Helvetica" w:hAnsi="Helvetica" w:cs="Helvetica"/>
                <w:sz w:val="12"/>
                <w:szCs w:val="12"/>
              </w:rPr>
              <w:tab/>
              <w:t>HMO Medical Centers</w:t>
            </w:r>
          </w:p>
        </w:tc>
        <w:tc>
          <w:tcPr>
            <w:tcW w:w="2587" w:type="dxa"/>
            <w:gridSpan w:val="2"/>
            <w:tcBorders>
              <w:left w:val="single" w:color="auto" w:sz="4" w:space="0"/>
              <w:right w:val="single" w:color="auto" w:sz="4" w:space="0"/>
            </w:tcBorders>
            <w:vAlign w:val="center"/>
          </w:tcPr>
          <w:p w:rsidRPr="00A72BF2" w:rsidR="00BD2802" w:rsidP="00176211" w:rsidRDefault="00BD2802" w14:paraId="3F53575C" w14:textId="77777777">
            <w:pPr>
              <w:tabs>
                <w:tab w:val="left" w:pos="540"/>
              </w:tabs>
              <w:rPr>
                <w:rFonts w:ascii="Helvetica" w:hAnsi="Helvetica" w:cs="Helvetica"/>
                <w:sz w:val="12"/>
                <w:szCs w:val="12"/>
              </w:rPr>
            </w:pPr>
            <w:r w:rsidRPr="00A72BF2">
              <w:rPr>
                <w:rFonts w:ascii="Helvetica" w:hAnsi="Helvetica" w:cs="Helvetica"/>
                <w:sz w:val="12"/>
                <w:szCs w:val="12"/>
              </w:rPr>
              <w:t>722410</w:t>
            </w:r>
            <w:r w:rsidRPr="00A72BF2">
              <w:rPr>
                <w:rFonts w:ascii="Helvetica" w:hAnsi="Helvetica" w:cs="Helvetica"/>
                <w:sz w:val="12"/>
                <w:szCs w:val="12"/>
              </w:rPr>
              <w:tab/>
              <w:t>Drinking Places (Alcoholic</w:t>
            </w:r>
          </w:p>
        </w:tc>
        <w:tc>
          <w:tcPr>
            <w:tcW w:w="2588" w:type="dxa"/>
            <w:tcBorders>
              <w:left w:val="single" w:color="auto" w:sz="4" w:space="0"/>
              <w:right w:val="single" w:color="auto" w:sz="4" w:space="0"/>
            </w:tcBorders>
            <w:vAlign w:val="center"/>
          </w:tcPr>
          <w:p w:rsidRPr="00A72BF2" w:rsidR="00BD2802" w:rsidP="00176211" w:rsidRDefault="00BD2802" w14:paraId="7B4B4154" w14:textId="77777777">
            <w:pPr>
              <w:tabs>
                <w:tab w:val="left" w:pos="540"/>
              </w:tabs>
              <w:rPr>
                <w:rFonts w:ascii="Helvetica" w:hAnsi="Helvetica" w:cs="Helvetica"/>
                <w:sz w:val="12"/>
                <w:szCs w:val="12"/>
              </w:rPr>
            </w:pPr>
          </w:p>
        </w:tc>
      </w:tr>
      <w:tr w:rsidRPr="00A72BF2" w:rsidR="00BD2802" w:rsidTr="00192B94" w14:paraId="52852A7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D23DC13" w14:textId="77777777">
            <w:pPr>
              <w:tabs>
                <w:tab w:val="left" w:pos="540"/>
              </w:tabs>
              <w:rPr>
                <w:rFonts w:ascii="Helvetica" w:hAnsi="Helvetica" w:cs="Helvetica"/>
                <w:b/>
                <w:sz w:val="14"/>
                <w:szCs w:val="14"/>
              </w:rPr>
            </w:pPr>
            <w:r w:rsidRPr="00A72BF2">
              <w:rPr>
                <w:rFonts w:ascii="Helvetica" w:hAnsi="Helvetica" w:cs="Helvetica"/>
                <w:sz w:val="12"/>
                <w:szCs w:val="12"/>
              </w:rPr>
              <w:tab/>
              <w:t>Scientific, &amp; Technical</w:t>
            </w:r>
          </w:p>
        </w:tc>
        <w:tc>
          <w:tcPr>
            <w:tcW w:w="2588" w:type="dxa"/>
            <w:gridSpan w:val="2"/>
            <w:tcBorders>
              <w:left w:val="single" w:color="auto" w:sz="4" w:space="0"/>
              <w:right w:val="single" w:color="auto" w:sz="4" w:space="0"/>
            </w:tcBorders>
            <w:vAlign w:val="center"/>
          </w:tcPr>
          <w:p w:rsidRPr="00A72BF2" w:rsidR="00BD2802" w:rsidP="00176211" w:rsidRDefault="00BD2802" w14:paraId="03BE8319" w14:textId="77777777">
            <w:pPr>
              <w:tabs>
                <w:tab w:val="left" w:pos="540"/>
              </w:tabs>
              <w:rPr>
                <w:rFonts w:ascii="Helvetica" w:hAnsi="Helvetica" w:cs="Helvetica"/>
                <w:sz w:val="12"/>
                <w:szCs w:val="12"/>
              </w:rPr>
            </w:pPr>
            <w:r w:rsidRPr="00A72BF2">
              <w:rPr>
                <w:rFonts w:ascii="Helvetica" w:hAnsi="Helvetica" w:cs="Helvetica"/>
                <w:sz w:val="12"/>
                <w:szCs w:val="12"/>
              </w:rPr>
              <w:t>621492</w:t>
            </w:r>
            <w:r w:rsidRPr="00A72BF2">
              <w:rPr>
                <w:rFonts w:ascii="Helvetica" w:hAnsi="Helvetica" w:cs="Helvetica"/>
                <w:sz w:val="12"/>
                <w:szCs w:val="12"/>
              </w:rPr>
              <w:tab/>
              <w:t>Kidney Dialysis Centers</w:t>
            </w:r>
          </w:p>
        </w:tc>
        <w:tc>
          <w:tcPr>
            <w:tcW w:w="2587" w:type="dxa"/>
            <w:gridSpan w:val="2"/>
            <w:tcBorders>
              <w:left w:val="single" w:color="auto" w:sz="4" w:space="0"/>
              <w:right w:val="single" w:color="auto" w:sz="4" w:space="0"/>
            </w:tcBorders>
            <w:vAlign w:val="center"/>
          </w:tcPr>
          <w:p w:rsidRPr="00A72BF2" w:rsidR="00BD2802" w:rsidP="00176211" w:rsidRDefault="00BD2802" w14:paraId="3EB8006B" w14:textId="77777777">
            <w:pPr>
              <w:tabs>
                <w:tab w:val="left" w:pos="540"/>
              </w:tabs>
              <w:rPr>
                <w:rFonts w:ascii="Helvetica" w:hAnsi="Helvetica" w:cs="Helvetica"/>
                <w:sz w:val="12"/>
                <w:szCs w:val="12"/>
              </w:rPr>
            </w:pPr>
            <w:r w:rsidRPr="00A72BF2">
              <w:rPr>
                <w:rFonts w:ascii="Helvetica" w:hAnsi="Helvetica" w:cs="Helvetica"/>
                <w:sz w:val="12"/>
                <w:szCs w:val="12"/>
              </w:rPr>
              <w:tab/>
              <w:t>Beverages)</w:t>
            </w:r>
          </w:p>
        </w:tc>
        <w:tc>
          <w:tcPr>
            <w:tcW w:w="2588" w:type="dxa"/>
            <w:tcBorders>
              <w:left w:val="single" w:color="auto" w:sz="4" w:space="0"/>
              <w:right w:val="single" w:color="auto" w:sz="4" w:space="0"/>
            </w:tcBorders>
            <w:vAlign w:val="center"/>
          </w:tcPr>
          <w:p w:rsidRPr="00A72BF2" w:rsidR="00BD2802" w:rsidP="00176211" w:rsidRDefault="00BD2802" w14:paraId="33F4D466" w14:textId="77777777">
            <w:pPr>
              <w:tabs>
                <w:tab w:val="left" w:pos="540"/>
              </w:tabs>
              <w:rPr>
                <w:rFonts w:ascii="Helvetica" w:hAnsi="Helvetica" w:cs="Helvetica"/>
                <w:sz w:val="12"/>
                <w:szCs w:val="12"/>
              </w:rPr>
            </w:pPr>
          </w:p>
        </w:tc>
      </w:tr>
      <w:tr w:rsidRPr="00A72BF2" w:rsidR="00BD2802" w:rsidTr="00192B94" w14:paraId="3303AE85"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59BBEAA8"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color="auto" w:sz="4" w:space="0"/>
              <w:right w:val="single" w:color="auto" w:sz="4" w:space="0"/>
            </w:tcBorders>
            <w:vAlign w:val="center"/>
          </w:tcPr>
          <w:p w:rsidRPr="00A72BF2" w:rsidR="00BD2802" w:rsidP="00176211" w:rsidRDefault="00BD2802" w14:paraId="1926026E" w14:textId="77777777">
            <w:pPr>
              <w:tabs>
                <w:tab w:val="left" w:pos="540"/>
              </w:tabs>
              <w:rPr>
                <w:rFonts w:ascii="Helvetica" w:hAnsi="Helvetica" w:cs="Helvetica"/>
                <w:sz w:val="12"/>
                <w:szCs w:val="12"/>
              </w:rPr>
            </w:pPr>
            <w:r w:rsidRPr="00A72BF2">
              <w:rPr>
                <w:rFonts w:ascii="Helvetica" w:hAnsi="Helvetica" w:cs="Helvetica"/>
                <w:sz w:val="12"/>
                <w:szCs w:val="12"/>
              </w:rPr>
              <w:t>621493</w:t>
            </w:r>
            <w:r w:rsidRPr="00A72BF2">
              <w:rPr>
                <w:rFonts w:ascii="Helvetica" w:hAnsi="Helvetica" w:cs="Helvetica"/>
                <w:sz w:val="12"/>
                <w:szCs w:val="12"/>
              </w:rPr>
              <w:tab/>
              <w:t>Freestanding Ambulatory</w:t>
            </w:r>
          </w:p>
        </w:tc>
        <w:tc>
          <w:tcPr>
            <w:tcW w:w="2587" w:type="dxa"/>
            <w:gridSpan w:val="2"/>
            <w:tcBorders>
              <w:left w:val="single" w:color="auto" w:sz="4" w:space="0"/>
              <w:right w:val="single" w:color="auto" w:sz="4" w:space="0"/>
            </w:tcBorders>
            <w:vAlign w:val="center"/>
          </w:tcPr>
          <w:p w:rsidRPr="00A72BF2" w:rsidR="00BD2802" w:rsidP="00176211" w:rsidRDefault="00BD2802" w14:paraId="6237EFCE" w14:textId="77777777">
            <w:pPr>
              <w:tabs>
                <w:tab w:val="left" w:pos="540"/>
              </w:tabs>
              <w:rPr>
                <w:rFonts w:ascii="Helvetica" w:hAnsi="Helvetica" w:cs="Helvetica"/>
                <w:sz w:val="12"/>
                <w:szCs w:val="12"/>
              </w:rPr>
            </w:pPr>
            <w:r w:rsidRPr="00A72BF2">
              <w:rPr>
                <w:rFonts w:ascii="Helvetica" w:hAnsi="Helvetica" w:cs="Helvetica"/>
                <w:sz w:val="12"/>
                <w:szCs w:val="12"/>
              </w:rPr>
              <w:t>722511</w:t>
            </w:r>
            <w:r w:rsidRPr="00A72BF2">
              <w:rPr>
                <w:rFonts w:ascii="Helvetica" w:hAnsi="Helvetica" w:cs="Helvetica"/>
                <w:sz w:val="12"/>
                <w:szCs w:val="12"/>
              </w:rPr>
              <w:tab/>
              <w:t>Full-Service Restaurants</w:t>
            </w:r>
          </w:p>
        </w:tc>
        <w:tc>
          <w:tcPr>
            <w:tcW w:w="2588" w:type="dxa"/>
            <w:tcBorders>
              <w:left w:val="single" w:color="auto" w:sz="4" w:space="0"/>
              <w:right w:val="single" w:color="auto" w:sz="4" w:space="0"/>
            </w:tcBorders>
            <w:vAlign w:val="center"/>
          </w:tcPr>
          <w:p w:rsidRPr="00A72BF2" w:rsidR="00BD2802" w:rsidP="00176211" w:rsidRDefault="00BD2802" w14:paraId="16F7945F" w14:textId="77777777">
            <w:pPr>
              <w:tabs>
                <w:tab w:val="left" w:pos="540"/>
              </w:tabs>
              <w:rPr>
                <w:rFonts w:ascii="Helvetica" w:hAnsi="Helvetica" w:cs="Helvetica"/>
                <w:sz w:val="12"/>
                <w:szCs w:val="12"/>
              </w:rPr>
            </w:pPr>
          </w:p>
        </w:tc>
      </w:tr>
      <w:tr w:rsidRPr="00A72BF2" w:rsidR="00BD2802" w:rsidTr="00192B94" w14:paraId="3DC44E35"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2F4AEC06" w14:textId="77777777">
            <w:pPr>
              <w:tabs>
                <w:tab w:val="left" w:pos="540"/>
              </w:tabs>
              <w:rPr>
                <w:rFonts w:ascii="Helvetica" w:hAnsi="Helvetica" w:cs="Helvetica"/>
                <w:sz w:val="12"/>
                <w:szCs w:val="12"/>
              </w:rPr>
            </w:pPr>
            <w:r w:rsidRPr="00A72BF2">
              <w:rPr>
                <w:rFonts w:ascii="Helvetica" w:hAnsi="Helvetica" w:cs="Helvetica"/>
                <w:b/>
                <w:sz w:val="14"/>
                <w:szCs w:val="14"/>
              </w:rPr>
              <w:t>Management of Companies</w:t>
            </w:r>
          </w:p>
        </w:tc>
        <w:tc>
          <w:tcPr>
            <w:tcW w:w="2588" w:type="dxa"/>
            <w:gridSpan w:val="2"/>
            <w:tcBorders>
              <w:left w:val="single" w:color="auto" w:sz="4" w:space="0"/>
              <w:right w:val="single" w:color="auto" w:sz="4" w:space="0"/>
            </w:tcBorders>
            <w:vAlign w:val="center"/>
          </w:tcPr>
          <w:p w:rsidRPr="00A72BF2" w:rsidR="00BD2802" w:rsidP="00176211" w:rsidRDefault="00BD2802" w14:paraId="684D757F" w14:textId="77777777">
            <w:pPr>
              <w:tabs>
                <w:tab w:val="left" w:pos="540"/>
              </w:tabs>
              <w:rPr>
                <w:rFonts w:ascii="Helvetica" w:hAnsi="Helvetica" w:cs="Helvetica"/>
                <w:sz w:val="12"/>
                <w:szCs w:val="12"/>
              </w:rPr>
            </w:pPr>
            <w:r w:rsidRPr="00A72BF2">
              <w:rPr>
                <w:rFonts w:ascii="Helvetica" w:hAnsi="Helvetica" w:cs="Helvetica"/>
                <w:sz w:val="12"/>
                <w:szCs w:val="12"/>
              </w:rPr>
              <w:tab/>
              <w:t>Surgical &amp; Emergency Centers</w:t>
            </w:r>
          </w:p>
        </w:tc>
        <w:tc>
          <w:tcPr>
            <w:tcW w:w="2587" w:type="dxa"/>
            <w:gridSpan w:val="2"/>
            <w:tcBorders>
              <w:left w:val="single" w:color="auto" w:sz="4" w:space="0"/>
              <w:right w:val="single" w:color="auto" w:sz="4" w:space="0"/>
            </w:tcBorders>
            <w:vAlign w:val="center"/>
          </w:tcPr>
          <w:p w:rsidRPr="00A72BF2" w:rsidR="00BD2802" w:rsidP="00176211" w:rsidRDefault="00BD2802" w14:paraId="7EA188BC" w14:textId="77777777">
            <w:pPr>
              <w:tabs>
                <w:tab w:val="left" w:pos="540"/>
              </w:tabs>
              <w:rPr>
                <w:rFonts w:ascii="Helvetica" w:hAnsi="Helvetica" w:cs="Helvetica"/>
                <w:sz w:val="12"/>
                <w:szCs w:val="12"/>
              </w:rPr>
            </w:pPr>
            <w:r w:rsidRPr="00A72BF2">
              <w:rPr>
                <w:rFonts w:ascii="Helvetica" w:hAnsi="Helvetica" w:cs="Helvetica"/>
                <w:sz w:val="12"/>
                <w:szCs w:val="12"/>
              </w:rPr>
              <w:t>722513</w:t>
            </w:r>
            <w:r w:rsidRPr="00A72BF2">
              <w:rPr>
                <w:rFonts w:ascii="Helvetica" w:hAnsi="Helvetica" w:cs="Helvetica"/>
                <w:sz w:val="12"/>
                <w:szCs w:val="12"/>
              </w:rPr>
              <w:tab/>
              <w:t>Limited-Service Restaurants</w:t>
            </w:r>
          </w:p>
        </w:tc>
        <w:tc>
          <w:tcPr>
            <w:tcW w:w="2588" w:type="dxa"/>
            <w:tcBorders>
              <w:left w:val="single" w:color="auto" w:sz="4" w:space="0"/>
              <w:right w:val="single" w:color="auto" w:sz="4" w:space="0"/>
            </w:tcBorders>
            <w:vAlign w:val="center"/>
          </w:tcPr>
          <w:p w:rsidRPr="00A72BF2" w:rsidR="00BD2802" w:rsidP="00176211" w:rsidRDefault="00BD2802" w14:paraId="1607A151" w14:textId="77777777">
            <w:pPr>
              <w:tabs>
                <w:tab w:val="left" w:pos="540"/>
              </w:tabs>
              <w:rPr>
                <w:rFonts w:ascii="Helvetica" w:hAnsi="Helvetica" w:cs="Helvetica"/>
                <w:sz w:val="12"/>
                <w:szCs w:val="12"/>
              </w:rPr>
            </w:pPr>
          </w:p>
        </w:tc>
      </w:tr>
      <w:tr w:rsidRPr="00A72BF2" w:rsidR="00BD2802" w:rsidTr="00192B94" w14:paraId="6961690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EF9206C" w14:textId="77777777">
            <w:pPr>
              <w:tabs>
                <w:tab w:val="left" w:pos="540"/>
              </w:tabs>
              <w:rPr>
                <w:rFonts w:ascii="Helvetica" w:hAnsi="Helvetica" w:cs="Helvetica"/>
                <w:sz w:val="12"/>
                <w:szCs w:val="12"/>
              </w:rPr>
            </w:pPr>
            <w:r w:rsidRPr="00A72BF2">
              <w:rPr>
                <w:rFonts w:ascii="Helvetica" w:hAnsi="Helvetica" w:cs="Helvetica"/>
                <w:b/>
                <w:sz w:val="14"/>
                <w:szCs w:val="14"/>
              </w:rPr>
              <w:t>(Holding Companies)</w:t>
            </w:r>
          </w:p>
        </w:tc>
        <w:tc>
          <w:tcPr>
            <w:tcW w:w="2588" w:type="dxa"/>
            <w:gridSpan w:val="2"/>
            <w:tcBorders>
              <w:left w:val="single" w:color="auto" w:sz="4" w:space="0"/>
              <w:right w:val="single" w:color="auto" w:sz="4" w:space="0"/>
            </w:tcBorders>
            <w:vAlign w:val="center"/>
          </w:tcPr>
          <w:p w:rsidRPr="00A72BF2" w:rsidR="00BD2802" w:rsidP="00176211" w:rsidRDefault="00BD2802" w14:paraId="265D888E" w14:textId="77777777">
            <w:pPr>
              <w:tabs>
                <w:tab w:val="left" w:pos="540"/>
              </w:tabs>
              <w:rPr>
                <w:rFonts w:ascii="Helvetica" w:hAnsi="Helvetica" w:cs="Helvetica"/>
                <w:sz w:val="12"/>
                <w:szCs w:val="12"/>
              </w:rPr>
            </w:pPr>
            <w:r w:rsidRPr="00A72BF2">
              <w:rPr>
                <w:rFonts w:ascii="Helvetica" w:hAnsi="Helvetica" w:cs="Helvetica"/>
                <w:sz w:val="12"/>
                <w:szCs w:val="12"/>
              </w:rPr>
              <w:t>621498</w:t>
            </w:r>
            <w:r w:rsidRPr="00A72BF2">
              <w:rPr>
                <w:rFonts w:ascii="Helvetica" w:hAnsi="Helvetica" w:cs="Helvetica"/>
                <w:sz w:val="12"/>
                <w:szCs w:val="12"/>
              </w:rPr>
              <w:tab/>
              <w:t>All Other Outpatient Care</w:t>
            </w:r>
          </w:p>
        </w:tc>
        <w:tc>
          <w:tcPr>
            <w:tcW w:w="2587" w:type="dxa"/>
            <w:gridSpan w:val="2"/>
            <w:tcBorders>
              <w:left w:val="single" w:color="auto" w:sz="4" w:space="0"/>
              <w:right w:val="single" w:color="auto" w:sz="4" w:space="0"/>
            </w:tcBorders>
            <w:vAlign w:val="center"/>
          </w:tcPr>
          <w:p w:rsidRPr="00A72BF2" w:rsidR="00BD2802" w:rsidP="00176211" w:rsidRDefault="00BD2802" w14:paraId="6D4C87B3" w14:textId="77777777">
            <w:pPr>
              <w:tabs>
                <w:tab w:val="left" w:pos="540"/>
              </w:tabs>
              <w:rPr>
                <w:rFonts w:ascii="Helvetica" w:hAnsi="Helvetica" w:cs="Helvetica"/>
                <w:sz w:val="12"/>
                <w:szCs w:val="12"/>
              </w:rPr>
            </w:pPr>
            <w:r w:rsidRPr="00A72BF2">
              <w:rPr>
                <w:rFonts w:ascii="Helvetica" w:hAnsi="Helvetica" w:cs="Helvetica"/>
                <w:sz w:val="12"/>
                <w:szCs w:val="12"/>
              </w:rPr>
              <w:t>722514    Cafeterias and Buffets</w:t>
            </w:r>
          </w:p>
        </w:tc>
        <w:tc>
          <w:tcPr>
            <w:tcW w:w="2588" w:type="dxa"/>
            <w:tcBorders>
              <w:left w:val="single" w:color="auto" w:sz="4" w:space="0"/>
              <w:right w:val="single" w:color="auto" w:sz="4" w:space="0"/>
            </w:tcBorders>
            <w:vAlign w:val="center"/>
          </w:tcPr>
          <w:p w:rsidRPr="00A72BF2" w:rsidR="00BD2802" w:rsidP="00176211" w:rsidRDefault="00BD2802" w14:paraId="2BFECF3F" w14:textId="77777777">
            <w:pPr>
              <w:tabs>
                <w:tab w:val="left" w:pos="540"/>
              </w:tabs>
              <w:rPr>
                <w:rFonts w:ascii="Helvetica" w:hAnsi="Helvetica" w:cs="Helvetica"/>
                <w:sz w:val="12"/>
                <w:szCs w:val="12"/>
              </w:rPr>
            </w:pPr>
          </w:p>
        </w:tc>
      </w:tr>
      <w:tr w:rsidRPr="00A72BF2" w:rsidR="00BD2802" w:rsidTr="00192B94" w14:paraId="251DD00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907BDEF" w14:textId="77777777">
            <w:pPr>
              <w:tabs>
                <w:tab w:val="left" w:pos="540"/>
              </w:tabs>
              <w:rPr>
                <w:rFonts w:ascii="Helvetica" w:hAnsi="Helvetica" w:cs="Helvetica"/>
                <w:sz w:val="12"/>
                <w:szCs w:val="12"/>
              </w:rPr>
            </w:pPr>
            <w:r w:rsidRPr="00A72BF2">
              <w:rPr>
                <w:rFonts w:ascii="Helvetica" w:hAnsi="Helvetica" w:cs="Helvetica"/>
                <w:sz w:val="12"/>
                <w:szCs w:val="12"/>
              </w:rPr>
              <w:t>551111</w:t>
            </w:r>
            <w:r w:rsidRPr="00A72BF2">
              <w:rPr>
                <w:rFonts w:ascii="Helvetica" w:hAnsi="Helvetica" w:cs="Helvetica"/>
                <w:sz w:val="12"/>
                <w:szCs w:val="12"/>
              </w:rPr>
              <w:tab/>
              <w:t>Offices of Bank Holding</w:t>
            </w: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190E6C18" w14:textId="77777777">
            <w:pPr>
              <w:tabs>
                <w:tab w:val="left" w:pos="540"/>
              </w:tabs>
              <w:rPr>
                <w:rFonts w:ascii="Helvetica" w:hAnsi="Helvetica" w:cs="Helvetica"/>
                <w:sz w:val="12"/>
                <w:szCs w:val="12"/>
              </w:rPr>
            </w:pPr>
            <w:r w:rsidRPr="00A72BF2">
              <w:rPr>
                <w:rFonts w:ascii="Helvetica" w:hAnsi="Helvetica" w:cs="Helvetica"/>
                <w:sz w:val="12"/>
                <w:szCs w:val="12"/>
              </w:rPr>
              <w:tab/>
              <w:t>Centers</w:t>
            </w:r>
          </w:p>
        </w:tc>
        <w:tc>
          <w:tcPr>
            <w:tcW w:w="2587" w:type="dxa"/>
            <w:gridSpan w:val="2"/>
            <w:tcBorders>
              <w:left w:val="single" w:color="auto" w:sz="4" w:space="0"/>
              <w:right w:val="single" w:color="auto" w:sz="4" w:space="0"/>
            </w:tcBorders>
            <w:vAlign w:val="center"/>
          </w:tcPr>
          <w:p w:rsidRPr="00A72BF2" w:rsidR="00BD2802" w:rsidP="00176211" w:rsidRDefault="00BD2802" w14:paraId="59558845" w14:textId="77777777">
            <w:pPr>
              <w:tabs>
                <w:tab w:val="left" w:pos="540"/>
              </w:tabs>
              <w:rPr>
                <w:rFonts w:ascii="Helvetica" w:hAnsi="Helvetica" w:cs="Helvetica"/>
                <w:sz w:val="12"/>
                <w:szCs w:val="12"/>
              </w:rPr>
            </w:pPr>
            <w:r w:rsidRPr="00A72BF2">
              <w:rPr>
                <w:rFonts w:ascii="Helvetica" w:hAnsi="Helvetica" w:cs="Helvetica"/>
                <w:sz w:val="12"/>
                <w:szCs w:val="12"/>
              </w:rPr>
              <w:t>722515    Snack and Non-alcoholic</w:t>
            </w:r>
          </w:p>
        </w:tc>
        <w:tc>
          <w:tcPr>
            <w:tcW w:w="2588" w:type="dxa"/>
            <w:tcBorders>
              <w:left w:val="single" w:color="auto" w:sz="4" w:space="0"/>
              <w:right w:val="single" w:color="auto" w:sz="4" w:space="0"/>
            </w:tcBorders>
            <w:vAlign w:val="center"/>
          </w:tcPr>
          <w:p w:rsidRPr="00A72BF2" w:rsidR="00BD2802" w:rsidP="00176211" w:rsidRDefault="00BD2802" w14:paraId="415997B5" w14:textId="77777777">
            <w:pPr>
              <w:tabs>
                <w:tab w:val="left" w:pos="540"/>
              </w:tabs>
              <w:rPr>
                <w:rFonts w:ascii="Helvetica" w:hAnsi="Helvetica" w:cs="Helvetica"/>
                <w:sz w:val="12"/>
                <w:szCs w:val="12"/>
              </w:rPr>
            </w:pPr>
          </w:p>
        </w:tc>
      </w:tr>
      <w:tr w:rsidRPr="00A72BF2" w:rsidR="00BD2802" w:rsidTr="00192B94" w14:paraId="790B749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3C244C9" w14:textId="77777777">
            <w:pPr>
              <w:tabs>
                <w:tab w:val="left" w:pos="540"/>
              </w:tabs>
              <w:rPr>
                <w:rFonts w:ascii="Helvetica" w:hAnsi="Helvetica" w:cs="Helvetica"/>
                <w:sz w:val="12"/>
                <w:szCs w:val="12"/>
              </w:rPr>
            </w:pPr>
            <w:r w:rsidRPr="00A72BF2">
              <w:rPr>
                <w:rFonts w:ascii="Helvetica" w:hAnsi="Helvetica" w:cs="Helvetica"/>
                <w:sz w:val="12"/>
                <w:szCs w:val="12"/>
              </w:rPr>
              <w:tab/>
              <w:t>Companies</w:t>
            </w:r>
          </w:p>
        </w:tc>
        <w:tc>
          <w:tcPr>
            <w:tcW w:w="2588" w:type="dxa"/>
            <w:gridSpan w:val="2"/>
            <w:tcBorders>
              <w:top w:val="single" w:color="auto" w:sz="4" w:space="0"/>
              <w:left w:val="single" w:color="auto" w:sz="4" w:space="0"/>
              <w:right w:val="single" w:color="auto" w:sz="4" w:space="0"/>
            </w:tcBorders>
            <w:vAlign w:val="center"/>
          </w:tcPr>
          <w:p w:rsidRPr="00A72BF2" w:rsidR="00BD2802" w:rsidP="00176211" w:rsidRDefault="00BD2802" w14:paraId="4ED574E3" w14:textId="77777777">
            <w:pPr>
              <w:tabs>
                <w:tab w:val="left" w:pos="540"/>
              </w:tabs>
              <w:rPr>
                <w:rFonts w:ascii="Helvetica" w:hAnsi="Helvetica" w:cs="Helvetica"/>
                <w:sz w:val="12"/>
                <w:szCs w:val="12"/>
              </w:rPr>
            </w:pP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6DF20633" w14:textId="77777777">
            <w:pPr>
              <w:tabs>
                <w:tab w:val="left" w:pos="540"/>
              </w:tabs>
              <w:rPr>
                <w:rFonts w:ascii="Helvetica" w:hAnsi="Helvetica" w:cs="Helvetica"/>
                <w:sz w:val="12"/>
                <w:szCs w:val="12"/>
              </w:rPr>
            </w:pPr>
            <w:r w:rsidRPr="00A72BF2">
              <w:rPr>
                <w:rFonts w:ascii="Helvetica" w:hAnsi="Helvetica" w:cs="Helvetica"/>
                <w:sz w:val="12"/>
                <w:szCs w:val="12"/>
              </w:rPr>
              <w:t xml:space="preserve">                Beverage Bars</w:t>
            </w:r>
          </w:p>
        </w:tc>
        <w:tc>
          <w:tcPr>
            <w:tcW w:w="2588" w:type="dxa"/>
            <w:tcBorders>
              <w:left w:val="single" w:color="auto" w:sz="4" w:space="0"/>
              <w:right w:val="single" w:color="auto" w:sz="4" w:space="0"/>
            </w:tcBorders>
            <w:vAlign w:val="center"/>
          </w:tcPr>
          <w:p w:rsidRPr="00A72BF2" w:rsidR="00BD2802" w:rsidP="00176211" w:rsidRDefault="00BD2802" w14:paraId="78E4B548" w14:textId="77777777">
            <w:pPr>
              <w:tabs>
                <w:tab w:val="left" w:pos="540"/>
              </w:tabs>
              <w:rPr>
                <w:rFonts w:ascii="Helvetica" w:hAnsi="Helvetica" w:cs="Helvetica"/>
                <w:sz w:val="12"/>
                <w:szCs w:val="12"/>
              </w:rPr>
            </w:pPr>
          </w:p>
        </w:tc>
      </w:tr>
      <w:tr w:rsidRPr="00A72BF2" w:rsidR="00BD2802" w:rsidTr="00192B94" w14:paraId="0C693D3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784417C" w14:textId="77777777">
            <w:pPr>
              <w:tabs>
                <w:tab w:val="left" w:pos="540"/>
              </w:tabs>
              <w:rPr>
                <w:rFonts w:ascii="Helvetica" w:hAnsi="Helvetica" w:cs="Helvetica"/>
                <w:sz w:val="12"/>
                <w:szCs w:val="12"/>
              </w:rPr>
            </w:pPr>
            <w:r w:rsidRPr="00A72BF2">
              <w:rPr>
                <w:rFonts w:ascii="Helvetica" w:hAnsi="Helvetica" w:cs="Helvetica"/>
                <w:sz w:val="12"/>
                <w:szCs w:val="12"/>
              </w:rPr>
              <w:t>551112</w:t>
            </w:r>
            <w:r w:rsidRPr="00A72BF2">
              <w:rPr>
                <w:rFonts w:ascii="Helvetica" w:hAnsi="Helvetica" w:cs="Helvetica"/>
                <w:sz w:val="12"/>
                <w:szCs w:val="12"/>
              </w:rPr>
              <w:tab/>
              <w:t>Offices of Other Holding</w:t>
            </w:r>
          </w:p>
        </w:tc>
        <w:tc>
          <w:tcPr>
            <w:tcW w:w="2588" w:type="dxa"/>
            <w:gridSpan w:val="2"/>
            <w:tcBorders>
              <w:left w:val="single" w:color="auto" w:sz="4" w:space="0"/>
              <w:right w:val="single" w:color="auto" w:sz="4" w:space="0"/>
            </w:tcBorders>
            <w:vAlign w:val="center"/>
          </w:tcPr>
          <w:p w:rsidRPr="00A72BF2" w:rsidR="00BD2802" w:rsidP="00176211" w:rsidRDefault="00BD2802" w14:paraId="37D1054B" w14:textId="77777777">
            <w:pPr>
              <w:tabs>
                <w:tab w:val="left" w:pos="540"/>
              </w:tabs>
              <w:rPr>
                <w:rFonts w:ascii="Helvetica" w:hAnsi="Helvetica" w:cs="Helvetica"/>
                <w:sz w:val="12"/>
                <w:szCs w:val="12"/>
              </w:rPr>
            </w:pPr>
          </w:p>
        </w:tc>
        <w:tc>
          <w:tcPr>
            <w:tcW w:w="2587" w:type="dxa"/>
            <w:gridSpan w:val="2"/>
            <w:tcBorders>
              <w:top w:val="single" w:color="auto" w:sz="4" w:space="0"/>
              <w:left w:val="single" w:color="auto" w:sz="4" w:space="0"/>
              <w:right w:val="single" w:color="auto" w:sz="4" w:space="0"/>
            </w:tcBorders>
            <w:vAlign w:val="center"/>
          </w:tcPr>
          <w:p w:rsidRPr="00A72BF2" w:rsidR="00BD2802" w:rsidP="00176211" w:rsidRDefault="00BD2802" w14:paraId="68C4E084"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63E612B9" w14:textId="77777777">
            <w:pPr>
              <w:tabs>
                <w:tab w:val="left" w:pos="540"/>
              </w:tabs>
              <w:rPr>
                <w:rFonts w:ascii="Helvetica" w:hAnsi="Helvetica" w:cs="Helvetica"/>
                <w:sz w:val="12"/>
                <w:szCs w:val="12"/>
              </w:rPr>
            </w:pPr>
          </w:p>
        </w:tc>
      </w:tr>
      <w:tr w:rsidRPr="00A72BF2" w:rsidR="00BD2802" w:rsidTr="00192B94" w14:paraId="2986C7FB"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3C5D4F8D" w14:textId="77777777">
            <w:pPr>
              <w:tabs>
                <w:tab w:val="left" w:pos="540"/>
              </w:tabs>
              <w:rPr>
                <w:rFonts w:ascii="Helvetica" w:hAnsi="Helvetica" w:cs="Helvetica"/>
                <w:sz w:val="12"/>
                <w:szCs w:val="12"/>
              </w:rPr>
            </w:pPr>
            <w:r w:rsidRPr="00A72BF2">
              <w:rPr>
                <w:rFonts w:ascii="Helvetica" w:hAnsi="Helvetica" w:cs="Helvetica"/>
                <w:sz w:val="12"/>
                <w:szCs w:val="12"/>
              </w:rPr>
              <w:tab/>
              <w:t>Companies</w:t>
            </w:r>
          </w:p>
        </w:tc>
        <w:tc>
          <w:tcPr>
            <w:tcW w:w="2588" w:type="dxa"/>
            <w:gridSpan w:val="2"/>
            <w:tcBorders>
              <w:left w:val="single" w:color="auto" w:sz="4" w:space="0"/>
              <w:right w:val="single" w:color="auto" w:sz="4" w:space="0"/>
            </w:tcBorders>
            <w:vAlign w:val="center"/>
          </w:tcPr>
          <w:p w:rsidRPr="00A72BF2" w:rsidR="00BD2802" w:rsidP="00176211" w:rsidRDefault="00BD2802" w14:paraId="62C1AA63"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3AB293D2"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6FDDC2CB" w14:textId="77777777">
            <w:pPr>
              <w:tabs>
                <w:tab w:val="left" w:pos="540"/>
              </w:tabs>
              <w:rPr>
                <w:rFonts w:ascii="Helvetica" w:hAnsi="Helvetica" w:cs="Helvetica"/>
                <w:sz w:val="12"/>
                <w:szCs w:val="12"/>
              </w:rPr>
            </w:pPr>
          </w:p>
        </w:tc>
      </w:tr>
      <w:tr w:rsidRPr="00A72BF2" w:rsidR="00BD2802" w:rsidTr="00192B94" w14:paraId="451F97C3"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32B2A0C1"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09CDEB47"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3BC7AA22"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75D69BB0" w14:textId="77777777">
            <w:pPr>
              <w:tabs>
                <w:tab w:val="left" w:pos="540"/>
              </w:tabs>
              <w:rPr>
                <w:rFonts w:ascii="Helvetica" w:hAnsi="Helvetica" w:cs="Helvetica"/>
                <w:sz w:val="12"/>
                <w:szCs w:val="12"/>
              </w:rPr>
            </w:pPr>
          </w:p>
        </w:tc>
      </w:tr>
      <w:tr w:rsidRPr="00A72BF2" w:rsidR="00BD2802" w:rsidTr="00192B94" w14:paraId="18C9B5C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80DF22C"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7A10761F"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649071EE"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146F9C3E" w14:textId="77777777">
            <w:pPr>
              <w:tabs>
                <w:tab w:val="left" w:pos="540"/>
              </w:tabs>
              <w:rPr>
                <w:rFonts w:ascii="Helvetica" w:hAnsi="Helvetica" w:cs="Helvetica"/>
                <w:sz w:val="12"/>
                <w:szCs w:val="12"/>
              </w:rPr>
            </w:pPr>
          </w:p>
        </w:tc>
      </w:tr>
      <w:tr w:rsidRPr="00A72BF2" w:rsidR="00BD2802" w:rsidTr="00192B94" w14:paraId="5B9D5F5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D4EDF5F"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25DBF7B6"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02BABD70"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51022DA1" w14:textId="77777777">
            <w:pPr>
              <w:tabs>
                <w:tab w:val="left" w:pos="540"/>
              </w:tabs>
              <w:rPr>
                <w:rFonts w:ascii="Helvetica" w:hAnsi="Helvetica" w:cs="Helvetica"/>
                <w:sz w:val="12"/>
                <w:szCs w:val="12"/>
              </w:rPr>
            </w:pPr>
          </w:p>
        </w:tc>
      </w:tr>
      <w:tr w:rsidRPr="00A72BF2" w:rsidR="00BD2802" w:rsidTr="00192B94" w14:paraId="6117E13B" w14:textId="77777777">
        <w:tblPrEx>
          <w:tblBorders>
            <w:top w:val="none" w:color="auto" w:sz="0" w:space="0"/>
            <w:bottom w:val="none" w:color="auto" w:sz="0" w:space="0"/>
          </w:tblBorders>
        </w:tblPrEx>
        <w:trPr>
          <w:trHeight w:val="57"/>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3F5E9180" w14:textId="77777777">
            <w:pPr>
              <w:tabs>
                <w:tab w:val="left" w:pos="540"/>
              </w:tabs>
              <w:rPr>
                <w:rFonts w:ascii="Helvetica" w:hAnsi="Helvetica" w:cs="Helvetica"/>
                <w:sz w:val="12"/>
                <w:szCs w:val="12"/>
              </w:rPr>
            </w:pP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2A00A4A2" w14:textId="77777777">
            <w:pPr>
              <w:tabs>
                <w:tab w:val="left" w:pos="540"/>
              </w:tabs>
              <w:rPr>
                <w:rFonts w:ascii="Helvetica" w:hAnsi="Helvetica" w:cs="Helvetica"/>
                <w:sz w:val="12"/>
                <w:szCs w:val="12"/>
              </w:rPr>
            </w:pP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75B8991D" w14:textId="77777777">
            <w:pPr>
              <w:tabs>
                <w:tab w:val="left" w:pos="540"/>
              </w:tabs>
              <w:rPr>
                <w:rFonts w:ascii="Helvetica" w:hAnsi="Helvetica" w:cs="Helvetica"/>
                <w:sz w:val="12"/>
                <w:szCs w:val="12"/>
              </w:rPr>
            </w:pPr>
          </w:p>
        </w:tc>
        <w:tc>
          <w:tcPr>
            <w:tcW w:w="2588" w:type="dxa"/>
            <w:tcBorders>
              <w:left w:val="single" w:color="auto" w:sz="4" w:space="0"/>
              <w:bottom w:val="single" w:color="auto" w:sz="4" w:space="0"/>
              <w:right w:val="single" w:color="auto" w:sz="4" w:space="0"/>
            </w:tcBorders>
            <w:vAlign w:val="center"/>
          </w:tcPr>
          <w:p w:rsidRPr="00A72BF2" w:rsidR="00BD2802" w:rsidP="00176211" w:rsidRDefault="00BD2802" w14:paraId="45D6EB91" w14:textId="77777777">
            <w:pPr>
              <w:tabs>
                <w:tab w:val="left" w:pos="540"/>
              </w:tabs>
              <w:rPr>
                <w:rFonts w:ascii="Helvetica" w:hAnsi="Helvetica" w:cs="Helvetica"/>
                <w:sz w:val="12"/>
                <w:szCs w:val="12"/>
              </w:rPr>
            </w:pPr>
          </w:p>
        </w:tc>
      </w:tr>
    </w:tbl>
    <w:p w:rsidRPr="006D722A" w:rsidR="00BD2802" w:rsidP="00176211" w:rsidRDefault="00BD2802" w14:paraId="6C28802E" w14:textId="77777777">
      <w:pPr>
        <w:spacing w:before="129"/>
        <w:rPr>
          <w:rFonts w:ascii="Helvetica" w:hAnsi="Helvetica" w:cs="Helvetica"/>
          <w:color w:val="231F20"/>
          <w:sz w:val="14"/>
        </w:rPr>
      </w:pPr>
    </w:p>
    <w:p w:rsidRPr="006D722A" w:rsidR="00BD2802" w:rsidP="004C0925" w:rsidRDefault="00BD2802" w14:paraId="68CA4631" w14:textId="77777777">
      <w:pPr>
        <w:rPr>
          <w:rFonts w:ascii="Helvetica" w:hAnsi="Helvetica" w:cs="Helvetica"/>
          <w:sz w:val="2"/>
          <w:szCs w:val="2"/>
        </w:rPr>
      </w:pPr>
    </w:p>
    <w:p w:rsidRPr="006D722A" w:rsidR="00192B94" w:rsidP="00176211" w:rsidRDefault="00192B94" w14:paraId="32F3ABC8" w14:textId="77777777">
      <w:pPr>
        <w:pStyle w:val="BodyText"/>
        <w:kinsoku w:val="0"/>
        <w:overflowPunct w:val="0"/>
        <w:spacing w:before="129"/>
        <w:ind w:left="0"/>
        <w:rPr>
          <w:rFonts w:ascii="Helvetica" w:hAnsi="Helvetica" w:cs="Helvetica"/>
          <w:color w:val="231F20"/>
          <w:sz w:val="14"/>
          <w:szCs w:val="14"/>
        </w:rPr>
      </w:pPr>
    </w:p>
    <w:sectPr w:rsidRPr="006D722A" w:rsidR="00192B94" w:rsidSect="00AD5197">
      <w:pgSz w:w="12240" w:h="15840" w:code="1"/>
      <w:pgMar w:top="900" w:right="720" w:bottom="720" w:left="720" w:header="0" w:footer="576" w:gutter="0"/>
      <w:pgNumType w:start="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C6FD6" w14:textId="77777777" w:rsidR="00465815" w:rsidRDefault="00465815">
      <w:r>
        <w:separator/>
      </w:r>
    </w:p>
  </w:endnote>
  <w:endnote w:type="continuationSeparator" w:id="0">
    <w:p w14:paraId="728C9B52" w14:textId="77777777" w:rsidR="00465815" w:rsidRDefault="00465815">
      <w:r>
        <w:continuationSeparator/>
      </w:r>
    </w:p>
  </w:endnote>
  <w:endnote w:type="continuationNotice" w:id="1">
    <w:p w14:paraId="14BA404E" w14:textId="77777777" w:rsidR="00465815" w:rsidRDefault="00465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640CD" w14:textId="355071C3" w:rsidR="00465815" w:rsidRDefault="00465815">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8242" behindDoc="1" locked="0" layoutInCell="0" allowOverlap="1" wp14:anchorId="1BB289D2" wp14:editId="62ECE66B">
              <wp:simplePos x="0" y="0"/>
              <wp:positionH relativeFrom="page">
                <wp:posOffset>4892040</wp:posOffset>
              </wp:positionH>
              <wp:positionV relativeFrom="page">
                <wp:posOffset>9523095</wp:posOffset>
              </wp:positionV>
              <wp:extent cx="2358390" cy="34353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2E408" w14:textId="2DEBCD38" w:rsidR="00465815" w:rsidRDefault="00465815">
                          <w:pPr>
                            <w:pStyle w:val="BodyText"/>
                            <w:kinsoku w:val="0"/>
                            <w:overflowPunct w:val="0"/>
                            <w:spacing w:before="62"/>
                            <w:ind w:left="20"/>
                            <w:rPr>
                              <w:b/>
                              <w:bCs/>
                              <w:color w:val="231F20"/>
                              <w:sz w:val="18"/>
                              <w:szCs w:val="18"/>
                            </w:rPr>
                          </w:pPr>
                          <w:r>
                            <w:rPr>
                              <w:b/>
                              <w:bCs/>
                              <w:color w:val="231F20"/>
                              <w:sz w:val="18"/>
                              <w:szCs w:val="18"/>
                            </w:rPr>
                            <w:t xml:space="preserve">Instructions for Form 5500-EZ </w:t>
                          </w:r>
                          <w:del w:id="7" w:author="GDIT" w:date="2019-07-02T11:37:00Z">
                            <w:r w:rsidDel="002730BC">
                              <w:rPr>
                                <w:b/>
                                <w:bCs/>
                                <w:color w:val="231F20"/>
                                <w:sz w:val="18"/>
                                <w:szCs w:val="18"/>
                              </w:rPr>
                              <w:delText>(2018</w:delText>
                            </w:r>
                          </w:del>
                          <w:ins w:id="8" w:author="GDIT" w:date="2019-07-02T11:37:00Z">
                            <w:r>
                              <w:rPr>
                                <w:b/>
                                <w:bCs/>
                                <w:color w:val="231F20"/>
                                <w:sz w:val="18"/>
                                <w:szCs w:val="18"/>
                              </w:rPr>
                              <w:t>2020</w:t>
                            </w:r>
                          </w:ins>
                          <w:r>
                            <w:rPr>
                              <w:b/>
                              <w:bCs/>
                              <w:color w:val="231F2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289D2" id="_x0000_t202" coordsize="21600,21600" o:spt="202" path="m,l,21600r21600,l21600,xe">
              <v:stroke joinstyle="miter"/>
              <v:path gradientshapeok="t" o:connecttype="rect"/>
            </v:shapetype>
            <v:shape id="Text Box 2" o:spid="_x0000_s1027" type="#_x0000_t202" style="position:absolute;margin-left:385.2pt;margin-top:749.85pt;width:185.7pt;height:27.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nNrQIAAKo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" o:allowincell="f" filled="f" stroked="f">
              <v:textbox inset="0,0,0,0">
                <w:txbxContent>
                  <w:p w14:paraId="4D72E408" w14:textId="2DEBCD38" w:rsidR="00465815" w:rsidRDefault="00465815">
                    <w:pPr>
                      <w:pStyle w:val="BodyText"/>
                      <w:kinsoku w:val="0"/>
                      <w:overflowPunct w:val="0"/>
                      <w:spacing w:before="62"/>
                      <w:ind w:left="20"/>
                      <w:rPr>
                        <w:b/>
                        <w:bCs/>
                        <w:color w:val="231F20"/>
                        <w:sz w:val="18"/>
                        <w:szCs w:val="18"/>
                      </w:rPr>
                    </w:pPr>
                    <w:r>
                      <w:rPr>
                        <w:b/>
                        <w:bCs/>
                        <w:color w:val="231F20"/>
                        <w:sz w:val="18"/>
                        <w:szCs w:val="18"/>
                      </w:rPr>
                      <w:t xml:space="preserve">Instructions for Form 5500-EZ </w:t>
                    </w:r>
                    <w:del w:id="8" w:author="GDIT" w:date="2019-07-02T11:37:00Z">
                      <w:r w:rsidDel="002730BC">
                        <w:rPr>
                          <w:b/>
                          <w:bCs/>
                          <w:color w:val="231F20"/>
                          <w:sz w:val="18"/>
                          <w:szCs w:val="18"/>
                        </w:rPr>
                        <w:delText>(2018</w:delText>
                      </w:r>
                    </w:del>
                    <w:ins w:id="9" w:author="GDIT" w:date="2019-07-02T11:37:00Z">
                      <w:r>
                        <w:rPr>
                          <w:b/>
                          <w:bCs/>
                          <w:color w:val="231F20"/>
                          <w:sz w:val="18"/>
                          <w:szCs w:val="18"/>
                        </w:rPr>
                        <w:t>2020</w:t>
                      </w:r>
                    </w:ins>
                    <w:r>
                      <w:rPr>
                        <w:b/>
                        <w:bCs/>
                        <w:color w:val="231F20"/>
                        <w:sz w:val="18"/>
                        <w:szCs w:val="18"/>
                      </w:rPr>
                      <w:t>)</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40D73900" wp14:editId="3FACABAE">
              <wp:simplePos x="0" y="0"/>
              <wp:positionH relativeFrom="page">
                <wp:posOffset>3794760</wp:posOffset>
              </wp:positionH>
              <wp:positionV relativeFrom="page">
                <wp:posOffset>9509760</wp:posOffset>
              </wp:positionV>
              <wp:extent cx="183515" cy="20764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4F52F" w14:textId="33BB2074" w:rsidR="00465815" w:rsidRDefault="00465815">
                          <w:pPr>
                            <w:pStyle w:val="BodyText"/>
                            <w:kinsoku w:val="0"/>
                            <w:overflowPunct w:val="0"/>
                            <w:spacing w:before="66"/>
                            <w:ind w:left="20"/>
                            <w:rPr>
                              <w:b/>
                              <w:bCs/>
                              <w:color w:val="231F20"/>
                            </w:rPr>
                          </w:pPr>
                          <w:r>
                            <w:rPr>
                              <w:b/>
                              <w:bCs/>
                              <w:color w:val="231F20"/>
                            </w:rPr>
                            <w:t>-</w:t>
                          </w:r>
                          <w:r>
                            <w:rPr>
                              <w:b/>
                              <w:bCs/>
                              <w:color w:val="231F20"/>
                            </w:rPr>
                            <w:fldChar w:fldCharType="begin"/>
                          </w:r>
                          <w:r>
                            <w:rPr>
                              <w:b/>
                              <w:bCs/>
                              <w:color w:val="231F20"/>
                            </w:rPr>
                            <w:instrText xml:space="preserve"> PAGE </w:instrText>
                          </w:r>
                          <w:r>
                            <w:rPr>
                              <w:b/>
                              <w:bCs/>
                              <w:color w:val="231F20"/>
                            </w:rPr>
                            <w:fldChar w:fldCharType="separate"/>
                          </w:r>
                          <w:r w:rsidR="00727988">
                            <w:rPr>
                              <w:b/>
                              <w:bCs/>
                              <w:noProof/>
                              <w:color w:val="231F20"/>
                            </w:rPr>
                            <w:t>6</w:t>
                          </w:r>
                          <w:r>
                            <w:rPr>
                              <w:b/>
                              <w:bCs/>
                              <w:color w:val="231F20"/>
                            </w:rPr>
                            <w:fldChar w:fldCharType="end"/>
                          </w:r>
                          <w:r>
                            <w:rPr>
                              <w:b/>
                              <w:bCs/>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73900" id="_x0000_t202" coordsize="21600,21600" o:spt="202" path="m,l,21600r21600,l21600,xe">
              <v:stroke joinstyle="miter"/>
              <v:path gradientshapeok="t" o:connecttype="rect"/>
            </v:shapetype>
            <v:shape id="Text Box 1" o:spid="_x0000_s1028" type="#_x0000_t202" style="position:absolute;margin-left:298.8pt;margin-top:748.8pt;width:14.45pt;height:16.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Aurg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" o:allowincell="f" filled="f" stroked="f">
              <v:textbox inset="0,0,0,0">
                <w:txbxContent>
                  <w:p w14:paraId="3E94F52F" w14:textId="33BB2074" w:rsidR="00465815" w:rsidRDefault="00465815">
                    <w:pPr>
                      <w:pStyle w:val="BodyText"/>
                      <w:kinsoku w:val="0"/>
                      <w:overflowPunct w:val="0"/>
                      <w:spacing w:before="66"/>
                      <w:ind w:left="20"/>
                      <w:rPr>
                        <w:b/>
                        <w:bCs/>
                        <w:color w:val="231F20"/>
                      </w:rPr>
                    </w:pPr>
                    <w:r>
                      <w:rPr>
                        <w:b/>
                        <w:bCs/>
                        <w:color w:val="231F20"/>
                      </w:rPr>
                      <w:t>-</w:t>
                    </w:r>
                    <w:r>
                      <w:rPr>
                        <w:b/>
                        <w:bCs/>
                        <w:color w:val="231F20"/>
                      </w:rPr>
                      <w:fldChar w:fldCharType="begin"/>
                    </w:r>
                    <w:r>
                      <w:rPr>
                        <w:b/>
                        <w:bCs/>
                        <w:color w:val="231F20"/>
                      </w:rPr>
                      <w:instrText xml:space="preserve"> PAGE </w:instrText>
                    </w:r>
                    <w:r>
                      <w:rPr>
                        <w:b/>
                        <w:bCs/>
                        <w:color w:val="231F20"/>
                      </w:rPr>
                      <w:fldChar w:fldCharType="separate"/>
                    </w:r>
                    <w:r w:rsidR="00727988">
                      <w:rPr>
                        <w:b/>
                        <w:bCs/>
                        <w:noProof/>
                        <w:color w:val="231F20"/>
                      </w:rPr>
                      <w:t>6</w:t>
                    </w:r>
                    <w:r>
                      <w:rPr>
                        <w:b/>
                        <w:bCs/>
                        <w:color w:val="231F20"/>
                      </w:rPr>
                      <w:fldChar w:fldCharType="end"/>
                    </w:r>
                    <w:r>
                      <w:rPr>
                        <w:b/>
                        <w:bCs/>
                        <w:color w:val="231F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82402" w14:textId="7C29CF92" w:rsidR="00465815" w:rsidRDefault="00465815">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8246" behindDoc="1" locked="0" layoutInCell="0" allowOverlap="1" wp14:anchorId="5176B802" wp14:editId="61B51D16">
              <wp:simplePos x="0" y="0"/>
              <wp:positionH relativeFrom="page">
                <wp:posOffset>520700</wp:posOffset>
              </wp:positionH>
              <wp:positionV relativeFrom="page">
                <wp:posOffset>9523095</wp:posOffset>
              </wp:positionV>
              <wp:extent cx="2152650" cy="32639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C9685" w14:textId="7DDF7843" w:rsidR="00465815" w:rsidRDefault="00465815">
                          <w:pPr>
                            <w:pStyle w:val="BodyText"/>
                            <w:kinsoku w:val="0"/>
                            <w:overflowPunct w:val="0"/>
                            <w:spacing w:before="62"/>
                            <w:ind w:left="20"/>
                            <w:rPr>
                              <w:b/>
                              <w:bCs/>
                              <w:color w:val="231F20"/>
                              <w:sz w:val="18"/>
                              <w:szCs w:val="18"/>
                            </w:rPr>
                          </w:pPr>
                          <w:r>
                            <w:rPr>
                              <w:b/>
                              <w:bCs/>
                              <w:color w:val="231F20"/>
                              <w:sz w:val="18"/>
                              <w:szCs w:val="18"/>
                            </w:rPr>
                            <w:t>Instructions for Form 5500-EZ (</w:t>
                          </w:r>
                          <w:del w:id="9" w:author="GDIT" w:date="2019-07-02T11:39:00Z">
                            <w:r w:rsidDel="002730BC">
                              <w:rPr>
                                <w:b/>
                                <w:bCs/>
                                <w:color w:val="231F20"/>
                                <w:sz w:val="18"/>
                                <w:szCs w:val="18"/>
                              </w:rPr>
                              <w:delText>20</w:delText>
                            </w:r>
                          </w:del>
                          <w:ins w:id="10" w:author="GDIT" w:date="2019-07-02T11:39:00Z">
                            <w:r>
                              <w:rPr>
                                <w:b/>
                                <w:bCs/>
                                <w:color w:val="231F20"/>
                                <w:sz w:val="18"/>
                                <w:szCs w:val="18"/>
                              </w:rPr>
                              <w:t>20</w:t>
                            </w:r>
                          </w:ins>
                          <w:del w:id="11" w:author="GDIT" w:date="2019-07-02T11:40:00Z">
                            <w:r w:rsidDel="002730BC">
                              <w:rPr>
                                <w:b/>
                                <w:bCs/>
                                <w:color w:val="231F20"/>
                                <w:sz w:val="18"/>
                                <w:szCs w:val="18"/>
                              </w:rPr>
                              <w:delText>18</w:delText>
                            </w:r>
                          </w:del>
                          <w:ins w:id="12" w:author="GDIT" w:date="2019-07-02T11:40:00Z">
                            <w:r>
                              <w:rPr>
                                <w:b/>
                                <w:bCs/>
                                <w:color w:val="231F20"/>
                                <w:sz w:val="18"/>
                                <w:szCs w:val="18"/>
                              </w:rPr>
                              <w:t>20</w:t>
                            </w:r>
                          </w:ins>
                          <w:r>
                            <w:rPr>
                              <w:b/>
                              <w:bCs/>
                              <w:color w:val="231F2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6B802" id="_x0000_t202" coordsize="21600,21600" o:spt="202" path="m,l,21600r21600,l21600,xe">
              <v:stroke joinstyle="miter"/>
              <v:path gradientshapeok="t" o:connecttype="rect"/>
            </v:shapetype>
            <v:shape id="Text Box 4" o:spid="_x0000_s1029" type="#_x0000_t202" style="position:absolute;margin-left:41pt;margin-top:749.85pt;width:169.5pt;height:25.7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" o:allowincell="f" filled="f" stroked="f">
              <v:textbox inset="0,0,0,0">
                <w:txbxContent>
                  <w:p w14:paraId="342C9685" w14:textId="7DDF7843" w:rsidR="00465815" w:rsidRDefault="00465815">
                    <w:pPr>
                      <w:pStyle w:val="BodyText"/>
                      <w:kinsoku w:val="0"/>
                      <w:overflowPunct w:val="0"/>
                      <w:spacing w:before="62"/>
                      <w:ind w:left="20"/>
                      <w:rPr>
                        <w:b/>
                        <w:bCs/>
                        <w:color w:val="231F20"/>
                        <w:sz w:val="18"/>
                        <w:szCs w:val="18"/>
                      </w:rPr>
                    </w:pPr>
                    <w:r>
                      <w:rPr>
                        <w:b/>
                        <w:bCs/>
                        <w:color w:val="231F20"/>
                        <w:sz w:val="18"/>
                        <w:szCs w:val="18"/>
                      </w:rPr>
                      <w:t>Instructions for Form 5500-EZ (</w:t>
                    </w:r>
                    <w:del w:id="14" w:author="GDIT" w:date="2019-07-02T11:39:00Z">
                      <w:r w:rsidDel="002730BC">
                        <w:rPr>
                          <w:b/>
                          <w:bCs/>
                          <w:color w:val="231F20"/>
                          <w:sz w:val="18"/>
                          <w:szCs w:val="18"/>
                        </w:rPr>
                        <w:delText>20</w:delText>
                      </w:r>
                    </w:del>
                    <w:ins w:id="15" w:author="GDIT" w:date="2019-07-02T11:39:00Z">
                      <w:r>
                        <w:rPr>
                          <w:b/>
                          <w:bCs/>
                          <w:color w:val="231F20"/>
                          <w:sz w:val="18"/>
                          <w:szCs w:val="18"/>
                        </w:rPr>
                        <w:t>20</w:t>
                      </w:r>
                    </w:ins>
                    <w:del w:id="16" w:author="GDIT" w:date="2019-07-02T11:40:00Z">
                      <w:r w:rsidDel="002730BC">
                        <w:rPr>
                          <w:b/>
                          <w:bCs/>
                          <w:color w:val="231F20"/>
                          <w:sz w:val="18"/>
                          <w:szCs w:val="18"/>
                        </w:rPr>
                        <w:delText>18</w:delText>
                      </w:r>
                    </w:del>
                    <w:ins w:id="17" w:author="GDIT" w:date="2019-07-02T11:40:00Z">
                      <w:r>
                        <w:rPr>
                          <w:b/>
                          <w:bCs/>
                          <w:color w:val="231F20"/>
                          <w:sz w:val="18"/>
                          <w:szCs w:val="18"/>
                        </w:rPr>
                        <w:t>20</w:t>
                      </w:r>
                    </w:ins>
                    <w:r>
                      <w:rPr>
                        <w:b/>
                        <w:bCs/>
                        <w:color w:val="231F20"/>
                        <w:sz w:val="18"/>
                        <w:szCs w:val="18"/>
                      </w:rPr>
                      <w:t>)</w:t>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0" allowOverlap="1" wp14:anchorId="2B5E0872" wp14:editId="7C4B4E7C">
              <wp:simplePos x="0" y="0"/>
              <wp:positionH relativeFrom="page">
                <wp:posOffset>3794760</wp:posOffset>
              </wp:positionH>
              <wp:positionV relativeFrom="page">
                <wp:posOffset>9509760</wp:posOffset>
              </wp:positionV>
              <wp:extent cx="183515" cy="20764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95193" w14:textId="75033493" w:rsidR="00465815" w:rsidRDefault="00465815">
                          <w:pPr>
                            <w:pStyle w:val="BodyText"/>
                            <w:kinsoku w:val="0"/>
                            <w:overflowPunct w:val="0"/>
                            <w:spacing w:before="66"/>
                            <w:ind w:left="20"/>
                            <w:rPr>
                              <w:b/>
                              <w:bCs/>
                              <w:color w:val="231F20"/>
                            </w:rPr>
                          </w:pPr>
                          <w:r>
                            <w:rPr>
                              <w:b/>
                              <w:bCs/>
                              <w:color w:val="231F20"/>
                            </w:rPr>
                            <w:t>-</w:t>
                          </w:r>
                          <w:r>
                            <w:rPr>
                              <w:b/>
                              <w:bCs/>
                              <w:color w:val="231F20"/>
                            </w:rPr>
                            <w:fldChar w:fldCharType="begin"/>
                          </w:r>
                          <w:r>
                            <w:rPr>
                              <w:b/>
                              <w:bCs/>
                              <w:color w:val="231F20"/>
                            </w:rPr>
                            <w:instrText xml:space="preserve"> PAGE </w:instrText>
                          </w:r>
                          <w:r>
                            <w:rPr>
                              <w:b/>
                              <w:bCs/>
                              <w:color w:val="231F20"/>
                            </w:rPr>
                            <w:fldChar w:fldCharType="separate"/>
                          </w:r>
                          <w:r w:rsidR="00727988">
                            <w:rPr>
                              <w:b/>
                              <w:bCs/>
                              <w:noProof/>
                              <w:color w:val="231F20"/>
                            </w:rPr>
                            <w:t>5</w:t>
                          </w:r>
                          <w:r>
                            <w:rPr>
                              <w:b/>
                              <w:bCs/>
                              <w:color w:val="231F20"/>
                            </w:rPr>
                            <w:fldChar w:fldCharType="end"/>
                          </w:r>
                          <w:r>
                            <w:rPr>
                              <w:b/>
                              <w:bCs/>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E0872" id="_x0000_t202" coordsize="21600,21600" o:spt="202" path="m,l,21600r21600,l21600,xe">
              <v:stroke joinstyle="miter"/>
              <v:path gradientshapeok="t" o:connecttype="rect"/>
            </v:shapetype>
            <v:shape id="Text Box 3" o:spid="_x0000_s1030" type="#_x0000_t202" style="position:absolute;margin-left:298.8pt;margin-top:748.8pt;width:14.45pt;height:16.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" o:allowincell="f" filled="f" stroked="f">
              <v:textbox inset="0,0,0,0">
                <w:txbxContent>
                  <w:p w14:paraId="42895193" w14:textId="75033493" w:rsidR="00465815" w:rsidRDefault="00465815">
                    <w:pPr>
                      <w:pStyle w:val="BodyText"/>
                      <w:kinsoku w:val="0"/>
                      <w:overflowPunct w:val="0"/>
                      <w:spacing w:before="66"/>
                      <w:ind w:left="20"/>
                      <w:rPr>
                        <w:b/>
                        <w:bCs/>
                        <w:color w:val="231F20"/>
                      </w:rPr>
                    </w:pPr>
                    <w:r>
                      <w:rPr>
                        <w:b/>
                        <w:bCs/>
                        <w:color w:val="231F20"/>
                      </w:rPr>
                      <w:t>-</w:t>
                    </w:r>
                    <w:r>
                      <w:rPr>
                        <w:b/>
                        <w:bCs/>
                        <w:color w:val="231F20"/>
                      </w:rPr>
                      <w:fldChar w:fldCharType="begin"/>
                    </w:r>
                    <w:r>
                      <w:rPr>
                        <w:b/>
                        <w:bCs/>
                        <w:color w:val="231F20"/>
                      </w:rPr>
                      <w:instrText xml:space="preserve"> PAGE </w:instrText>
                    </w:r>
                    <w:r>
                      <w:rPr>
                        <w:b/>
                        <w:bCs/>
                        <w:color w:val="231F20"/>
                      </w:rPr>
                      <w:fldChar w:fldCharType="separate"/>
                    </w:r>
                    <w:r w:rsidR="00727988">
                      <w:rPr>
                        <w:b/>
                        <w:bCs/>
                        <w:noProof/>
                        <w:color w:val="231F20"/>
                      </w:rPr>
                      <w:t>5</w:t>
                    </w:r>
                    <w:r>
                      <w:rPr>
                        <w:b/>
                        <w:bCs/>
                        <w:color w:val="231F20"/>
                      </w:rPr>
                      <w:fldChar w:fldCharType="end"/>
                    </w:r>
                    <w:r>
                      <w:rPr>
                        <w:b/>
                        <w:bCs/>
                        <w:color w:val="231F20"/>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3FAC" w14:textId="7A552BFF" w:rsidR="00465815" w:rsidRPr="00A40056" w:rsidRDefault="00465815" w:rsidP="00315537">
    <w:pPr>
      <w:pStyle w:val="Footer"/>
      <w:rPr>
        <w:rFonts w:ascii="Helvetica" w:hAnsi="Helvetica" w:cs="Helvetica"/>
        <w:sz w:val="20"/>
        <w:szCs w:val="20"/>
      </w:rPr>
    </w:pPr>
    <w:del w:id="13" w:author="GDIT" w:date="2020-02-03T13:44:00Z">
      <w:r w:rsidRPr="00A40056" w:rsidDel="00A21A9D">
        <w:rPr>
          <w:rFonts w:ascii="Helvetica" w:hAnsi="Helvetica" w:cs="Helvetica"/>
          <w:b/>
          <w:sz w:val="20"/>
          <w:szCs w:val="20"/>
        </w:rPr>
        <w:delText xml:space="preserve">Jan </w:delText>
      </w:r>
    </w:del>
    <w:ins w:id="14" w:author="GDIT" w:date="2020-02-03T13:44:00Z">
      <w:r w:rsidR="00A21A9D">
        <w:rPr>
          <w:rFonts w:ascii="Helvetica" w:hAnsi="Helvetica" w:cs="Helvetica"/>
          <w:b/>
          <w:sz w:val="20"/>
          <w:szCs w:val="20"/>
        </w:rPr>
        <w:t>Feb</w:t>
      </w:r>
      <w:r w:rsidR="00A21A9D" w:rsidRPr="00A40056">
        <w:rPr>
          <w:rFonts w:ascii="Helvetica" w:hAnsi="Helvetica" w:cs="Helvetica"/>
          <w:b/>
          <w:sz w:val="20"/>
          <w:szCs w:val="20"/>
        </w:rPr>
        <w:t xml:space="preserve"> </w:t>
      </w:r>
    </w:ins>
    <w:del w:id="15" w:author="GDIT" w:date="2020-01-22T14:16:00Z">
      <w:r w:rsidRPr="00A40056" w:rsidDel="001150FA">
        <w:rPr>
          <w:rFonts w:ascii="Helvetica" w:hAnsi="Helvetica" w:cs="Helvetica"/>
          <w:b/>
          <w:sz w:val="20"/>
          <w:szCs w:val="20"/>
        </w:rPr>
        <w:delText>02</w:delText>
      </w:r>
    </w:del>
    <w:ins w:id="16" w:author="GDIT" w:date="2020-02-03T13:44:00Z">
      <w:r w:rsidR="00A21A9D">
        <w:rPr>
          <w:rFonts w:ascii="Helvetica" w:hAnsi="Helvetica" w:cs="Helvetica"/>
          <w:b/>
          <w:sz w:val="20"/>
          <w:szCs w:val="20"/>
        </w:rPr>
        <w:t>0</w:t>
      </w:r>
    </w:ins>
    <w:ins w:id="17" w:author="GDIT" w:date="2020-02-03T17:00:00Z">
      <w:r w:rsidR="009E441B">
        <w:rPr>
          <w:rFonts w:ascii="Helvetica" w:hAnsi="Helvetica" w:cs="Helvetica"/>
          <w:b/>
          <w:sz w:val="20"/>
          <w:szCs w:val="20"/>
        </w:rPr>
        <w:t>4</w:t>
      </w:r>
    </w:ins>
    <w:r w:rsidRPr="00A40056">
      <w:rPr>
        <w:rFonts w:ascii="Helvetica" w:hAnsi="Helvetica" w:cs="Helvetica"/>
        <w:b/>
        <w:sz w:val="20"/>
        <w:szCs w:val="20"/>
      </w:rPr>
      <w:t xml:space="preserve">, </w:t>
    </w:r>
    <w:del w:id="18" w:author="GDIT" w:date="2020-01-22T14:16:00Z">
      <w:r w:rsidRPr="00A40056" w:rsidDel="001150FA">
        <w:rPr>
          <w:rFonts w:ascii="Helvetica" w:hAnsi="Helvetica" w:cs="Helvetica"/>
          <w:b/>
          <w:sz w:val="20"/>
          <w:szCs w:val="20"/>
        </w:rPr>
        <w:delText>2019</w:delText>
      </w:r>
    </w:del>
    <w:ins w:id="19" w:author="GDIT" w:date="2020-01-22T14:16:00Z">
      <w:r w:rsidRPr="00A40056">
        <w:rPr>
          <w:rFonts w:ascii="Helvetica" w:hAnsi="Helvetica" w:cs="Helvetica"/>
          <w:b/>
          <w:sz w:val="20"/>
          <w:szCs w:val="20"/>
        </w:rPr>
        <w:t>20</w:t>
      </w:r>
      <w:r>
        <w:rPr>
          <w:rFonts w:ascii="Helvetica" w:hAnsi="Helvetica" w:cs="Helvetica"/>
          <w:b/>
          <w:sz w:val="20"/>
          <w:szCs w:val="20"/>
        </w:rPr>
        <w:t>20</w:t>
      </w:r>
    </w:ins>
    <w:r w:rsidRPr="00A40056">
      <w:rPr>
        <w:rFonts w:ascii="Helvetica" w:hAnsi="Helvetica" w:cs="Helvetica"/>
        <w:sz w:val="20"/>
        <w:szCs w:val="20"/>
      </w:rPr>
      <w:tab/>
      <w:t>Cat. No. 63264C</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03E35" w14:textId="13BEC424" w:rsidR="00465815" w:rsidRDefault="00D03823">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8243" behindDoc="1" locked="0" layoutInCell="0" allowOverlap="1" wp14:anchorId="1BB289D2" wp14:editId="02F03B6F">
              <wp:simplePos x="0" y="0"/>
              <wp:positionH relativeFrom="page">
                <wp:posOffset>4786312</wp:posOffset>
              </wp:positionH>
              <wp:positionV relativeFrom="page">
                <wp:posOffset>9525000</wp:posOffset>
              </wp:positionV>
              <wp:extent cx="2547937" cy="343535"/>
              <wp:effectExtent l="0" t="0" r="5080" b="1841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937"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44C4C" w14:textId="7AB7F2F9" w:rsidR="00465815" w:rsidRPr="00A40056" w:rsidRDefault="00465815" w:rsidP="004F00AF">
                          <w:pPr>
                            <w:pStyle w:val="BodyText"/>
                            <w:kinsoku w:val="0"/>
                            <w:overflowPunct w:val="0"/>
                            <w:spacing w:before="62"/>
                            <w:ind w:left="20"/>
                            <w:jc w:val="right"/>
                            <w:rPr>
                              <w:rFonts w:ascii="Helvetica" w:hAnsi="Helvetica" w:cs="Helvetica"/>
                              <w:b/>
                              <w:bCs/>
                              <w:color w:val="231F20"/>
                            </w:rPr>
                          </w:pPr>
                          <w:r w:rsidRPr="00A40056">
                            <w:rPr>
                              <w:rFonts w:ascii="Helvetica" w:hAnsi="Helvetica" w:cs="Helvetica"/>
                              <w:b/>
                              <w:bCs/>
                              <w:color w:val="231F20"/>
                            </w:rPr>
                            <w:t xml:space="preserve">Instructions for Form 5500-EZ </w:t>
                          </w:r>
                          <w:ins w:id="317" w:author="GDIT" w:date="2019-08-05T16:13:00Z">
                            <w:r w:rsidRPr="00A40056">
                              <w:rPr>
                                <w:rFonts w:ascii="Helvetica" w:hAnsi="Helvetica" w:cs="Helvetica"/>
                                <w:b/>
                                <w:bCs/>
                                <w:color w:val="231F20"/>
                              </w:rPr>
                              <w:t>(</w:t>
                            </w:r>
                          </w:ins>
                          <w:del w:id="318" w:author="GDIT" w:date="2019-07-02T11:37:00Z">
                            <w:r w:rsidRPr="00A40056" w:rsidDel="002730BC">
                              <w:rPr>
                                <w:rFonts w:ascii="Helvetica" w:hAnsi="Helvetica" w:cs="Helvetica"/>
                                <w:b/>
                                <w:bCs/>
                                <w:color w:val="231F20"/>
                              </w:rPr>
                              <w:delText>(2018</w:delText>
                            </w:r>
                          </w:del>
                          <w:ins w:id="319" w:author="GDIT" w:date="2019-07-02T11:37:00Z">
                            <w:r w:rsidRPr="00A40056">
                              <w:rPr>
                                <w:rFonts w:ascii="Helvetica" w:hAnsi="Helvetica" w:cs="Helvetica"/>
                                <w:b/>
                                <w:bCs/>
                                <w:color w:val="231F20"/>
                              </w:rPr>
                              <w:t>2020</w:t>
                            </w:r>
                          </w:ins>
                          <w:r w:rsidRPr="00A40056">
                            <w:rPr>
                              <w:rFonts w:ascii="Helvetica" w:hAnsi="Helvetica" w:cs="Helvetica"/>
                              <w:b/>
                              <w:bCs/>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289D2" id="_x0000_t202" coordsize="21600,21600" o:spt="202" path="m,l,21600r21600,l21600,xe">
              <v:stroke joinstyle="miter"/>
              <v:path gradientshapeok="t" o:connecttype="rect"/>
            </v:shapetype>
            <v:shape id="Text Box 22" o:spid="_x0000_s1031" type="#_x0000_t202" style="position:absolute;margin-left:376.85pt;margin-top:750pt;width:200.6pt;height:27.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9zjsQ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" o:allowincell="f" filled="f" stroked="f">
              <v:textbox inset="0,0,0,0">
                <w:txbxContent>
                  <w:p w14:paraId="7F544C4C" w14:textId="7AB7F2F9" w:rsidR="00465815" w:rsidRPr="00A40056" w:rsidRDefault="00465815" w:rsidP="004F00AF">
                    <w:pPr>
                      <w:pStyle w:val="BodyText"/>
                      <w:kinsoku w:val="0"/>
                      <w:overflowPunct w:val="0"/>
                      <w:spacing w:before="62"/>
                      <w:ind w:left="20"/>
                      <w:jc w:val="right"/>
                      <w:rPr>
                        <w:rFonts w:ascii="Helvetica" w:hAnsi="Helvetica" w:cs="Helvetica"/>
                        <w:b/>
                        <w:bCs/>
                        <w:color w:val="231F20"/>
                      </w:rPr>
                    </w:pPr>
                    <w:r w:rsidRPr="00A40056">
                      <w:rPr>
                        <w:rFonts w:ascii="Helvetica" w:hAnsi="Helvetica" w:cs="Helvetica"/>
                        <w:b/>
                        <w:bCs/>
                        <w:color w:val="231F20"/>
                      </w:rPr>
                      <w:t xml:space="preserve">Instructions for Form 5500-EZ </w:t>
                    </w:r>
                    <w:ins w:id="301" w:author="GDIT" w:date="2019-08-05T16:13:00Z">
                      <w:r w:rsidRPr="00A40056">
                        <w:rPr>
                          <w:rFonts w:ascii="Helvetica" w:hAnsi="Helvetica" w:cs="Helvetica"/>
                          <w:b/>
                          <w:bCs/>
                          <w:color w:val="231F20"/>
                        </w:rPr>
                        <w:t>(</w:t>
                      </w:r>
                    </w:ins>
                    <w:del w:id="302" w:author="GDIT" w:date="2019-07-02T11:37:00Z">
                      <w:r w:rsidRPr="00A40056" w:rsidDel="002730BC">
                        <w:rPr>
                          <w:rFonts w:ascii="Helvetica" w:hAnsi="Helvetica" w:cs="Helvetica"/>
                          <w:b/>
                          <w:bCs/>
                          <w:color w:val="231F20"/>
                        </w:rPr>
                        <w:delText>(2018</w:delText>
                      </w:r>
                    </w:del>
                    <w:ins w:id="303" w:author="GDIT" w:date="2019-07-02T11:37:00Z">
                      <w:r w:rsidRPr="00A40056">
                        <w:rPr>
                          <w:rFonts w:ascii="Helvetica" w:hAnsi="Helvetica" w:cs="Helvetica"/>
                          <w:b/>
                          <w:bCs/>
                          <w:color w:val="231F20"/>
                        </w:rPr>
                        <w:t>2020</w:t>
                      </w:r>
                    </w:ins>
                    <w:r w:rsidRPr="00A40056">
                      <w:rPr>
                        <w:rFonts w:ascii="Helvetica" w:hAnsi="Helvetica" w:cs="Helvetica"/>
                        <w:b/>
                        <w:bCs/>
                        <w:color w:val="231F20"/>
                      </w:rPr>
                      <w:t>)</w:t>
                    </w:r>
                  </w:p>
                </w:txbxContent>
              </v:textbox>
              <w10:wrap anchorx="page" anchory="page"/>
            </v:shape>
          </w:pict>
        </mc:Fallback>
      </mc:AlternateContent>
    </w:r>
    <w:r w:rsidR="00465815">
      <w:rPr>
        <w:noProof/>
      </w:rPr>
      <mc:AlternateContent>
        <mc:Choice Requires="wps">
          <w:drawing>
            <wp:anchor distT="0" distB="0" distL="114300" distR="114300" simplePos="0" relativeHeight="251658241" behindDoc="1" locked="0" layoutInCell="0" allowOverlap="1" wp14:anchorId="40D73900" wp14:editId="1A25C7BE">
              <wp:simplePos x="0" y="0"/>
              <wp:positionH relativeFrom="page">
                <wp:posOffset>3322320</wp:posOffset>
              </wp:positionH>
              <wp:positionV relativeFrom="page">
                <wp:posOffset>9509760</wp:posOffset>
              </wp:positionV>
              <wp:extent cx="1170305" cy="304800"/>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014AC" w14:textId="5CE7F0E1" w:rsidR="00465815" w:rsidRPr="000375DB" w:rsidRDefault="00465815" w:rsidP="00A402D7">
                          <w:pPr>
                            <w:pStyle w:val="BodyText"/>
                            <w:kinsoku w:val="0"/>
                            <w:overflowPunct w:val="0"/>
                            <w:spacing w:before="66"/>
                            <w:ind w:left="20"/>
                            <w:jc w:val="center"/>
                            <w:rPr>
                              <w:rFonts w:ascii="Helvetica" w:hAnsi="Helvetica" w:cs="Helvetica"/>
                              <w:bCs/>
                              <w:color w:val="231F20"/>
                            </w:rPr>
                          </w:pPr>
                          <w:r w:rsidRPr="000375DB">
                            <w:rPr>
                              <w:rFonts w:ascii="Helvetica" w:hAnsi="Helvetica" w:cs="Helvetica"/>
                              <w:bCs/>
                              <w:color w:val="231F20"/>
                            </w:rPr>
                            <w:t>-</w:t>
                          </w:r>
                          <w:r w:rsidRPr="000375DB">
                            <w:rPr>
                              <w:rFonts w:ascii="Helvetica" w:hAnsi="Helvetica" w:cs="Helvetica"/>
                              <w:bCs/>
                              <w:color w:val="231F20"/>
                            </w:rPr>
                            <w:fldChar w:fldCharType="begin"/>
                          </w:r>
                          <w:r w:rsidRPr="000375DB">
                            <w:rPr>
                              <w:rFonts w:ascii="Helvetica" w:hAnsi="Helvetica" w:cs="Helvetica"/>
                              <w:bCs/>
                              <w:color w:val="231F20"/>
                            </w:rPr>
                            <w:instrText xml:space="preserve"> PAGE </w:instrText>
                          </w:r>
                          <w:r w:rsidRPr="000375DB">
                            <w:rPr>
                              <w:rFonts w:ascii="Helvetica" w:hAnsi="Helvetica" w:cs="Helvetica"/>
                              <w:bCs/>
                              <w:color w:val="231F20"/>
                            </w:rPr>
                            <w:fldChar w:fldCharType="separate"/>
                          </w:r>
                          <w:r w:rsidR="00727988">
                            <w:rPr>
                              <w:rFonts w:ascii="Helvetica" w:hAnsi="Helvetica" w:cs="Helvetica"/>
                              <w:bCs/>
                              <w:noProof/>
                              <w:color w:val="231F20"/>
                            </w:rPr>
                            <w:t>8</w:t>
                          </w:r>
                          <w:r w:rsidRPr="000375DB">
                            <w:rPr>
                              <w:rFonts w:ascii="Helvetica" w:hAnsi="Helvetica" w:cs="Helvetica"/>
                              <w:bCs/>
                              <w:color w:val="231F20"/>
                            </w:rPr>
                            <w:fldChar w:fldCharType="end"/>
                          </w:r>
                          <w:r w:rsidRPr="000375DB">
                            <w:rPr>
                              <w:rFonts w:ascii="Helvetica" w:hAnsi="Helvetica" w:cs="Helvetica"/>
                              <w:bCs/>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73900" id="_x0000_t202" coordsize="21600,21600" o:spt="202" path="m,l,21600r21600,l21600,xe">
              <v:stroke joinstyle="miter"/>
              <v:path gradientshapeok="t" o:connecttype="rect"/>
            </v:shapetype>
            <v:shape id="Text Box 21" o:spid="_x0000_s1032" type="#_x0000_t202" style="position:absolute;margin-left:261.6pt;margin-top:748.8pt;width:92.15pt;height:2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" o:allowincell="f" filled="f" stroked="f">
              <v:textbox inset="0,0,0,0">
                <w:txbxContent>
                  <w:p w14:paraId="5DE014AC" w14:textId="5CE7F0E1" w:rsidR="00465815" w:rsidRPr="000375DB" w:rsidRDefault="00465815" w:rsidP="00A402D7">
                    <w:pPr>
                      <w:pStyle w:val="BodyText"/>
                      <w:kinsoku w:val="0"/>
                      <w:overflowPunct w:val="0"/>
                      <w:spacing w:before="66"/>
                      <w:ind w:left="20"/>
                      <w:jc w:val="center"/>
                      <w:rPr>
                        <w:rFonts w:ascii="Helvetica" w:hAnsi="Helvetica" w:cs="Helvetica"/>
                        <w:bCs/>
                        <w:color w:val="231F20"/>
                      </w:rPr>
                    </w:pPr>
                    <w:r w:rsidRPr="000375DB">
                      <w:rPr>
                        <w:rFonts w:ascii="Helvetica" w:hAnsi="Helvetica" w:cs="Helvetica"/>
                        <w:bCs/>
                        <w:color w:val="231F20"/>
                      </w:rPr>
                      <w:t>-</w:t>
                    </w:r>
                    <w:r w:rsidRPr="000375DB">
                      <w:rPr>
                        <w:rFonts w:ascii="Helvetica" w:hAnsi="Helvetica" w:cs="Helvetica"/>
                        <w:bCs/>
                        <w:color w:val="231F20"/>
                      </w:rPr>
                      <w:fldChar w:fldCharType="begin"/>
                    </w:r>
                    <w:r w:rsidRPr="000375DB">
                      <w:rPr>
                        <w:rFonts w:ascii="Helvetica" w:hAnsi="Helvetica" w:cs="Helvetica"/>
                        <w:bCs/>
                        <w:color w:val="231F20"/>
                      </w:rPr>
                      <w:instrText xml:space="preserve"> PAGE </w:instrText>
                    </w:r>
                    <w:r w:rsidRPr="000375DB">
                      <w:rPr>
                        <w:rFonts w:ascii="Helvetica" w:hAnsi="Helvetica" w:cs="Helvetica"/>
                        <w:bCs/>
                        <w:color w:val="231F20"/>
                      </w:rPr>
                      <w:fldChar w:fldCharType="separate"/>
                    </w:r>
                    <w:r w:rsidR="00727988">
                      <w:rPr>
                        <w:rFonts w:ascii="Helvetica" w:hAnsi="Helvetica" w:cs="Helvetica"/>
                        <w:bCs/>
                        <w:noProof/>
                        <w:color w:val="231F20"/>
                      </w:rPr>
                      <w:t>8</w:t>
                    </w:r>
                    <w:r w:rsidRPr="000375DB">
                      <w:rPr>
                        <w:rFonts w:ascii="Helvetica" w:hAnsi="Helvetica" w:cs="Helvetica"/>
                        <w:bCs/>
                        <w:color w:val="231F20"/>
                      </w:rPr>
                      <w:fldChar w:fldCharType="end"/>
                    </w:r>
                    <w:r w:rsidRPr="000375DB">
                      <w:rPr>
                        <w:rFonts w:ascii="Helvetica" w:hAnsi="Helvetica" w:cs="Helvetica"/>
                        <w:bCs/>
                        <w:color w:val="231F20"/>
                      </w:rPr>
                      <w:t>-</w:t>
                    </w:r>
                  </w:p>
                </w:txbxContent>
              </v:textbox>
              <w10:wrap anchorx="page" anchory="page"/>
            </v:shape>
          </w:pict>
        </mc:Fallback>
      </mc:AlternateContent>
    </w:r>
  </w:p>
  <w:p w14:paraId="72AF1CDD" w14:textId="16714DB5" w:rsidR="00465815" w:rsidRDefault="00465815" w:rsidP="00A402D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3D07" w14:textId="03B30DDF" w:rsidR="00465815" w:rsidRDefault="00465815">
    <w:pPr>
      <w:pStyle w:val="BodyText"/>
      <w:kinsoku w:val="0"/>
      <w:overflowPunct w:val="0"/>
      <w:spacing w:line="14" w:lineRule="auto"/>
      <w:ind w:left="0"/>
      <w:rPr>
        <w:rFonts w:ascii="Times New Roman" w:hAnsi="Times New Roman" w:cs="Times New Roman"/>
      </w:rPr>
    </w:pPr>
  </w:p>
  <w:p w14:paraId="532028A2" w14:textId="7F2C451B" w:rsidR="00465815" w:rsidRDefault="00465815">
    <w:r>
      <w:rPr>
        <w:noProof/>
      </w:rPr>
      <mc:AlternateContent>
        <mc:Choice Requires="wps">
          <w:drawing>
            <wp:anchor distT="0" distB="0" distL="114300" distR="114300" simplePos="0" relativeHeight="251658247" behindDoc="1" locked="0" layoutInCell="0" allowOverlap="1" wp14:anchorId="5176B802" wp14:editId="55CE8C28">
              <wp:simplePos x="0" y="0"/>
              <wp:positionH relativeFrom="page">
                <wp:posOffset>519113</wp:posOffset>
              </wp:positionH>
              <wp:positionV relativeFrom="page">
                <wp:posOffset>9525000</wp:posOffset>
              </wp:positionV>
              <wp:extent cx="2814637" cy="326390"/>
              <wp:effectExtent l="0" t="0" r="5080" b="1651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637"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94AD1" w14:textId="77777777" w:rsidR="00465815" w:rsidRPr="00A40056" w:rsidRDefault="00465815">
                          <w:pPr>
                            <w:pStyle w:val="BodyText"/>
                            <w:kinsoku w:val="0"/>
                            <w:overflowPunct w:val="0"/>
                            <w:spacing w:before="62"/>
                            <w:ind w:left="20"/>
                            <w:rPr>
                              <w:rFonts w:ascii="Helvetica" w:hAnsi="Helvetica" w:cs="Helvetica"/>
                              <w:b/>
                              <w:bCs/>
                              <w:color w:val="231F20"/>
                            </w:rPr>
                          </w:pPr>
                          <w:r w:rsidRPr="00A40056">
                            <w:rPr>
                              <w:rFonts w:ascii="Helvetica" w:hAnsi="Helvetica" w:cs="Helvetica"/>
                              <w:b/>
                              <w:bCs/>
                              <w:color w:val="231F20"/>
                            </w:rPr>
                            <w:t>Instructions for Form 5500-EZ (</w:t>
                          </w:r>
                          <w:del w:id="320" w:author="GDIT" w:date="2019-07-02T11:39:00Z">
                            <w:r w:rsidRPr="00A40056" w:rsidDel="002730BC">
                              <w:rPr>
                                <w:rFonts w:ascii="Helvetica" w:hAnsi="Helvetica" w:cs="Helvetica"/>
                                <w:b/>
                                <w:bCs/>
                                <w:color w:val="231F20"/>
                              </w:rPr>
                              <w:delText>20</w:delText>
                            </w:r>
                          </w:del>
                          <w:ins w:id="321" w:author="GDIT" w:date="2019-07-02T11:39:00Z">
                            <w:r w:rsidRPr="00A40056">
                              <w:rPr>
                                <w:rFonts w:ascii="Helvetica" w:hAnsi="Helvetica" w:cs="Helvetica"/>
                                <w:b/>
                                <w:bCs/>
                                <w:color w:val="231F20"/>
                              </w:rPr>
                              <w:t>20</w:t>
                            </w:r>
                          </w:ins>
                          <w:del w:id="322" w:author="GDIT" w:date="2019-07-02T11:40:00Z">
                            <w:r w:rsidRPr="00A40056" w:rsidDel="002730BC">
                              <w:rPr>
                                <w:rFonts w:ascii="Helvetica" w:hAnsi="Helvetica" w:cs="Helvetica"/>
                                <w:b/>
                                <w:bCs/>
                                <w:color w:val="231F20"/>
                              </w:rPr>
                              <w:delText>18</w:delText>
                            </w:r>
                          </w:del>
                          <w:ins w:id="323" w:author="GDIT" w:date="2019-07-02T11:40:00Z">
                            <w:r w:rsidRPr="00A40056">
                              <w:rPr>
                                <w:rFonts w:ascii="Helvetica" w:hAnsi="Helvetica" w:cs="Helvetica"/>
                                <w:b/>
                                <w:bCs/>
                                <w:color w:val="231F20"/>
                              </w:rPr>
                              <w:t>20</w:t>
                            </w:r>
                          </w:ins>
                          <w:r w:rsidRPr="00A40056">
                            <w:rPr>
                              <w:rFonts w:ascii="Helvetica" w:hAnsi="Helvetica" w:cs="Helvetica"/>
                              <w:b/>
                              <w:bCs/>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6B802" id="_x0000_t202" coordsize="21600,21600" o:spt="202" path="m,l,21600r21600,l21600,xe">
              <v:stroke joinstyle="miter"/>
              <v:path gradientshapeok="t" o:connecttype="rect"/>
            </v:shapetype>
            <v:shape id="Text Box 20" o:spid="_x0000_s1033" type="#_x0000_t202" style="position:absolute;margin-left:40.9pt;margin-top:750pt;width:221.6pt;height:25.7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" o:allowincell="f" filled="f" stroked="f">
              <v:textbox inset="0,0,0,0">
                <w:txbxContent>
                  <w:p w14:paraId="4B294AD1" w14:textId="77777777" w:rsidR="00465815" w:rsidRPr="00A40056" w:rsidRDefault="00465815">
                    <w:pPr>
                      <w:pStyle w:val="BodyText"/>
                      <w:kinsoku w:val="0"/>
                      <w:overflowPunct w:val="0"/>
                      <w:spacing w:before="62"/>
                      <w:ind w:left="20"/>
                      <w:rPr>
                        <w:rFonts w:ascii="Helvetica" w:hAnsi="Helvetica" w:cs="Helvetica"/>
                        <w:b/>
                        <w:bCs/>
                        <w:color w:val="231F20"/>
                      </w:rPr>
                    </w:pPr>
                    <w:r w:rsidRPr="00A40056">
                      <w:rPr>
                        <w:rFonts w:ascii="Helvetica" w:hAnsi="Helvetica" w:cs="Helvetica"/>
                        <w:b/>
                        <w:bCs/>
                        <w:color w:val="231F20"/>
                      </w:rPr>
                      <w:t>Instructions for Form 5500-EZ (</w:t>
                    </w:r>
                    <w:del w:id="308" w:author="GDIT" w:date="2019-07-02T11:39:00Z">
                      <w:r w:rsidRPr="00A40056" w:rsidDel="002730BC">
                        <w:rPr>
                          <w:rFonts w:ascii="Helvetica" w:hAnsi="Helvetica" w:cs="Helvetica"/>
                          <w:b/>
                          <w:bCs/>
                          <w:color w:val="231F20"/>
                        </w:rPr>
                        <w:delText>20</w:delText>
                      </w:r>
                    </w:del>
                    <w:ins w:id="309" w:author="GDIT" w:date="2019-07-02T11:39:00Z">
                      <w:r w:rsidRPr="00A40056">
                        <w:rPr>
                          <w:rFonts w:ascii="Helvetica" w:hAnsi="Helvetica" w:cs="Helvetica"/>
                          <w:b/>
                          <w:bCs/>
                          <w:color w:val="231F20"/>
                        </w:rPr>
                        <w:t>20</w:t>
                      </w:r>
                    </w:ins>
                    <w:del w:id="310" w:author="GDIT" w:date="2019-07-02T11:40:00Z">
                      <w:r w:rsidRPr="00A40056" w:rsidDel="002730BC">
                        <w:rPr>
                          <w:rFonts w:ascii="Helvetica" w:hAnsi="Helvetica" w:cs="Helvetica"/>
                          <w:b/>
                          <w:bCs/>
                          <w:color w:val="231F20"/>
                        </w:rPr>
                        <w:delText>18</w:delText>
                      </w:r>
                    </w:del>
                    <w:ins w:id="311" w:author="GDIT" w:date="2019-07-02T11:40:00Z">
                      <w:r w:rsidRPr="00A40056">
                        <w:rPr>
                          <w:rFonts w:ascii="Helvetica" w:hAnsi="Helvetica" w:cs="Helvetica"/>
                          <w:b/>
                          <w:bCs/>
                          <w:color w:val="231F20"/>
                        </w:rPr>
                        <w:t>20</w:t>
                      </w:r>
                    </w:ins>
                    <w:r w:rsidRPr="00A40056">
                      <w:rPr>
                        <w:rFonts w:ascii="Helvetica" w:hAnsi="Helvetica" w:cs="Helvetica"/>
                        <w:b/>
                        <w:bCs/>
                        <w:color w:val="231F20"/>
                      </w:rPr>
                      <w:t>)</w:t>
                    </w:r>
                  </w:p>
                </w:txbxContent>
              </v:textbox>
              <w10:wrap anchorx="page" anchory="page"/>
            </v:shape>
          </w:pict>
        </mc:Fallback>
      </mc:AlternateContent>
    </w:r>
    <w:r>
      <w:rPr>
        <w:noProof/>
      </w:rPr>
      <mc:AlternateContent>
        <mc:Choice Requires="wps">
          <w:drawing>
            <wp:anchor distT="0" distB="0" distL="114300" distR="114300" simplePos="0" relativeHeight="251658245" behindDoc="1" locked="0" layoutInCell="0" allowOverlap="1" wp14:anchorId="2B5E0872" wp14:editId="2D13F379">
              <wp:simplePos x="0" y="0"/>
              <wp:positionH relativeFrom="page">
                <wp:posOffset>3645535</wp:posOffset>
              </wp:positionH>
              <wp:positionV relativeFrom="page">
                <wp:posOffset>9509760</wp:posOffset>
              </wp:positionV>
              <wp:extent cx="475615" cy="207645"/>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0A542" w14:textId="5BE596C6" w:rsidR="00465815" w:rsidRPr="000375DB" w:rsidRDefault="00465815" w:rsidP="00A40056">
                          <w:pPr>
                            <w:pStyle w:val="BodyText"/>
                            <w:kinsoku w:val="0"/>
                            <w:overflowPunct w:val="0"/>
                            <w:spacing w:before="66"/>
                            <w:ind w:left="20"/>
                            <w:jc w:val="center"/>
                            <w:rPr>
                              <w:rFonts w:ascii="Helvetica" w:hAnsi="Helvetica" w:cs="Helvetica"/>
                              <w:bCs/>
                              <w:color w:val="231F20"/>
                            </w:rPr>
                          </w:pPr>
                          <w:r w:rsidRPr="000375DB">
                            <w:rPr>
                              <w:rFonts w:ascii="Helvetica" w:hAnsi="Helvetica" w:cs="Helvetica"/>
                              <w:bCs/>
                              <w:color w:val="231F20"/>
                            </w:rPr>
                            <w:t>-</w:t>
                          </w:r>
                          <w:r w:rsidRPr="000375DB">
                            <w:rPr>
                              <w:rFonts w:ascii="Helvetica" w:hAnsi="Helvetica" w:cs="Helvetica"/>
                              <w:bCs/>
                              <w:color w:val="231F20"/>
                            </w:rPr>
                            <w:fldChar w:fldCharType="begin"/>
                          </w:r>
                          <w:r w:rsidRPr="000375DB">
                            <w:rPr>
                              <w:rFonts w:ascii="Helvetica" w:hAnsi="Helvetica" w:cs="Helvetica"/>
                              <w:bCs/>
                              <w:color w:val="231F20"/>
                            </w:rPr>
                            <w:instrText xml:space="preserve"> PAGE </w:instrText>
                          </w:r>
                          <w:r w:rsidRPr="000375DB">
                            <w:rPr>
                              <w:rFonts w:ascii="Helvetica" w:hAnsi="Helvetica" w:cs="Helvetica"/>
                              <w:bCs/>
                              <w:color w:val="231F20"/>
                            </w:rPr>
                            <w:fldChar w:fldCharType="separate"/>
                          </w:r>
                          <w:r w:rsidR="00727988">
                            <w:rPr>
                              <w:rFonts w:ascii="Helvetica" w:hAnsi="Helvetica" w:cs="Helvetica"/>
                              <w:bCs/>
                              <w:noProof/>
                              <w:color w:val="231F20"/>
                            </w:rPr>
                            <w:t>9</w:t>
                          </w:r>
                          <w:r w:rsidRPr="000375DB">
                            <w:rPr>
                              <w:rFonts w:ascii="Helvetica" w:hAnsi="Helvetica" w:cs="Helvetica"/>
                              <w:bCs/>
                              <w:color w:val="231F20"/>
                            </w:rPr>
                            <w:fldChar w:fldCharType="end"/>
                          </w:r>
                          <w:r w:rsidRPr="000375DB">
                            <w:rPr>
                              <w:rFonts w:ascii="Helvetica" w:hAnsi="Helvetica" w:cs="Helvetica"/>
                              <w:bCs/>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E0872" id="_x0000_t202" coordsize="21600,21600" o:spt="202" path="m,l,21600r21600,l21600,xe">
              <v:stroke joinstyle="miter"/>
              <v:path gradientshapeok="t" o:connecttype="rect"/>
            </v:shapetype>
            <v:shape id="Text Box 19" o:spid="_x0000_s1034" type="#_x0000_t202" style="position:absolute;margin-left:287.05pt;margin-top:748.8pt;width:37.45pt;height:16.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xPsAIAALA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" o:allowincell="f" filled="f" stroked="f">
              <v:textbox inset="0,0,0,0">
                <w:txbxContent>
                  <w:p w14:paraId="2250A542" w14:textId="5BE596C6" w:rsidR="00465815" w:rsidRPr="000375DB" w:rsidRDefault="00465815" w:rsidP="00A40056">
                    <w:pPr>
                      <w:pStyle w:val="BodyText"/>
                      <w:kinsoku w:val="0"/>
                      <w:overflowPunct w:val="0"/>
                      <w:spacing w:before="66"/>
                      <w:ind w:left="20"/>
                      <w:jc w:val="center"/>
                      <w:rPr>
                        <w:rFonts w:ascii="Helvetica" w:hAnsi="Helvetica" w:cs="Helvetica"/>
                        <w:bCs/>
                        <w:color w:val="231F20"/>
                      </w:rPr>
                    </w:pPr>
                    <w:r w:rsidRPr="000375DB">
                      <w:rPr>
                        <w:rFonts w:ascii="Helvetica" w:hAnsi="Helvetica" w:cs="Helvetica"/>
                        <w:bCs/>
                        <w:color w:val="231F20"/>
                      </w:rPr>
                      <w:t>-</w:t>
                    </w:r>
                    <w:r w:rsidRPr="000375DB">
                      <w:rPr>
                        <w:rFonts w:ascii="Helvetica" w:hAnsi="Helvetica" w:cs="Helvetica"/>
                        <w:bCs/>
                        <w:color w:val="231F20"/>
                      </w:rPr>
                      <w:fldChar w:fldCharType="begin"/>
                    </w:r>
                    <w:r w:rsidRPr="000375DB">
                      <w:rPr>
                        <w:rFonts w:ascii="Helvetica" w:hAnsi="Helvetica" w:cs="Helvetica"/>
                        <w:bCs/>
                        <w:color w:val="231F20"/>
                      </w:rPr>
                      <w:instrText xml:space="preserve"> PAGE </w:instrText>
                    </w:r>
                    <w:r w:rsidRPr="000375DB">
                      <w:rPr>
                        <w:rFonts w:ascii="Helvetica" w:hAnsi="Helvetica" w:cs="Helvetica"/>
                        <w:bCs/>
                        <w:color w:val="231F20"/>
                      </w:rPr>
                      <w:fldChar w:fldCharType="separate"/>
                    </w:r>
                    <w:r w:rsidR="00727988">
                      <w:rPr>
                        <w:rFonts w:ascii="Helvetica" w:hAnsi="Helvetica" w:cs="Helvetica"/>
                        <w:bCs/>
                        <w:noProof/>
                        <w:color w:val="231F20"/>
                      </w:rPr>
                      <w:t>9</w:t>
                    </w:r>
                    <w:r w:rsidRPr="000375DB">
                      <w:rPr>
                        <w:rFonts w:ascii="Helvetica" w:hAnsi="Helvetica" w:cs="Helvetica"/>
                        <w:bCs/>
                        <w:color w:val="231F20"/>
                      </w:rPr>
                      <w:fldChar w:fldCharType="end"/>
                    </w:r>
                    <w:r w:rsidRPr="000375DB">
                      <w:rPr>
                        <w:rFonts w:ascii="Helvetica" w:hAnsi="Helvetica" w:cs="Helvetica"/>
                        <w:bCs/>
                        <w:color w:val="231F20"/>
                      </w:rPr>
                      <w: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903A3" w14:textId="67624513" w:rsidR="00465815" w:rsidRDefault="00465815">
    <w:pPr>
      <w:pStyle w:val="Footer"/>
    </w:pPr>
    <w:ins w:id="329" w:author="GDIT" w:date="2019-07-08T14:25:00Z">
      <w:r>
        <w:t>Jan 02, 2019</w:t>
      </w:r>
      <w:r>
        <w:tab/>
        <w:t>Cat. No. 63264C</w:t>
      </w:r>
    </w:ins>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8F487" w14:textId="77777777" w:rsidR="00D03823" w:rsidRDefault="00D03823">
    <w:pPr>
      <w:pStyle w:val="Footer"/>
    </w:pPr>
    <w:ins w:id="337" w:author="GDIT" w:date="2019-07-08T14:25:00Z">
      <w:r>
        <w:t>Jan 02, 2019</w:t>
      </w:r>
      <w:r>
        <w:tab/>
        <w:t>Cat. No. 63264C</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BD112" w14:textId="77777777" w:rsidR="00465815" w:rsidRDefault="00465815">
      <w:r>
        <w:separator/>
      </w:r>
    </w:p>
  </w:footnote>
  <w:footnote w:type="continuationSeparator" w:id="0">
    <w:p w14:paraId="41D1F1D5" w14:textId="77777777" w:rsidR="00465815" w:rsidRDefault="00465815">
      <w:r>
        <w:continuationSeparator/>
      </w:r>
    </w:p>
  </w:footnote>
  <w:footnote w:type="continuationNotice" w:id="1">
    <w:p w14:paraId="1CBE6FFB" w14:textId="77777777" w:rsidR="00465815" w:rsidRDefault="004658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4661" w14:textId="63B28F84" w:rsidR="00465815" w:rsidRDefault="00465815" w:rsidP="00A468B8">
    <w:pPr>
      <w:tabs>
        <w:tab w:val="left" w:pos="5760"/>
      </w:tabs>
      <w:spacing w:before="18"/>
      <w:ind w:left="120"/>
    </w:pPr>
    <w:del w:id="324" w:author="GDIT" w:date="2019-07-08T14:29:00Z">
      <w:r>
        <w:rPr>
          <w:noProof/>
        </w:rPr>
        <mc:AlternateContent>
          <mc:Choice Requires="wps">
            <w:drawing>
              <wp:anchor distT="0" distB="0" distL="114300" distR="114300" simplePos="0" relativeHeight="251659274" behindDoc="0" locked="0" layoutInCell="1" allowOverlap="1" wp14:anchorId="30489848" wp14:editId="30F5F137">
                <wp:simplePos x="0" y="0"/>
                <wp:positionH relativeFrom="column">
                  <wp:posOffset>6810375</wp:posOffset>
                </wp:positionH>
                <wp:positionV relativeFrom="paragraph">
                  <wp:posOffset>257175</wp:posOffset>
                </wp:positionV>
                <wp:extent cx="352425" cy="95250"/>
                <wp:effectExtent l="0" t="0" r="28575" b="1905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95250"/>
                        </a:xfrm>
                        <a:prstGeom prst="rect">
                          <a:avLst/>
                        </a:prstGeom>
                        <a:solidFill>
                          <a:srgbClr val="FFFFFF"/>
                        </a:solidFill>
                        <a:ln w="9525">
                          <a:solidFill>
                            <a:srgbClr val="000000"/>
                          </a:solidFill>
                          <a:miter lim="800000"/>
                          <a:headEnd/>
                          <a:tailEnd/>
                        </a:ln>
                      </wps:spPr>
                      <wps:txbx>
                        <w:txbxContent>
                          <w:p w14:paraId="5A4371DC" w14:textId="77777777" w:rsidR="00465815" w:rsidRDefault="00465815" w:rsidP="00B041BF">
                            <w:pPr>
                              <w:pStyle w:val="BodyText"/>
                              <w:rPr>
                                <w:ins w:id="325" w:author="GDIT" w:date="2019-07-08T14:22:00Z"/>
                              </w:rPr>
                            </w:pPr>
                            <w:ins w:id="326" w:author="GDIT" w:date="2019-07-08T14:22:00Z">
                              <w:r>
                                <w:rPr>
                                  <w:color w:val="231F20"/>
                                </w:rPr>
                                <w:t>Department of the Treasury</w:t>
                              </w:r>
                            </w:ins>
                          </w:p>
                          <w:p w14:paraId="6873FBD5" w14:textId="77777777" w:rsidR="00465815" w:rsidRDefault="00465815" w:rsidP="00B041BF">
                            <w:pPr>
                              <w:pStyle w:val="Heading4"/>
                              <w:spacing w:before="10"/>
                              <w:ind w:left="120"/>
                              <w:rPr>
                                <w:ins w:id="327" w:author="GDIT" w:date="2019-07-08T14:22:00Z"/>
                              </w:rPr>
                            </w:pPr>
                            <w:ins w:id="328" w:author="GDIT" w:date="2019-07-08T14:22:00Z">
                              <w:r>
                                <w:rPr>
                                  <w:color w:val="231F20"/>
                                </w:rPr>
                                <w:t>Internal Revenue Service</w:t>
                              </w:r>
                            </w:ins>
                          </w:p>
                          <w:p w14:paraId="5F046DDE" w14:textId="77777777" w:rsidR="00465815" w:rsidRDefault="00465815" w:rsidP="00A468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89848" id="_x0000_t202" coordsize="21600,21600" o:spt="202" path="m,l,21600r21600,l21600,xe">
                <v:stroke joinstyle="miter"/>
                <v:path gradientshapeok="t" o:connecttype="rect"/>
              </v:shapetype>
              <v:shape id="Text Box 18" o:spid="_x0000_s1035" type="#_x0000_t202" style="position:absolute;left:0;text-align:left;margin-left:536.25pt;margin-top:20.25pt;width:27.75pt;height:7.5pt;z-index:251659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">
                <v:textbox>
                  <w:txbxContent>
                    <w:p w14:paraId="5A4371DC" w14:textId="77777777" w:rsidR="00465815" w:rsidRDefault="00465815" w:rsidP="00B041BF">
                      <w:pPr>
                        <w:pStyle w:val="BodyText"/>
                        <w:rPr>
                          <w:ins w:id="317" w:author="GDIT" w:date="2019-07-08T14:22:00Z"/>
                        </w:rPr>
                      </w:pPr>
                      <w:ins w:id="318" w:author="GDIT" w:date="2019-07-08T14:22:00Z">
                        <w:r>
                          <w:rPr>
                            <w:color w:val="231F20"/>
                          </w:rPr>
                          <w:t>Department of the Treasury</w:t>
                        </w:r>
                      </w:ins>
                    </w:p>
                    <w:p w14:paraId="6873FBD5" w14:textId="77777777" w:rsidR="00465815" w:rsidRDefault="00465815" w:rsidP="00B041BF">
                      <w:pPr>
                        <w:pStyle w:val="Heading4"/>
                        <w:spacing w:before="10"/>
                        <w:ind w:left="120"/>
                        <w:rPr>
                          <w:ins w:id="319" w:author="GDIT" w:date="2019-07-08T14:22:00Z"/>
                        </w:rPr>
                      </w:pPr>
                      <w:ins w:id="320" w:author="GDIT" w:date="2019-07-08T14:22:00Z">
                        <w:r>
                          <w:rPr>
                            <w:color w:val="231F20"/>
                          </w:rPr>
                          <w:t>Internal Revenue Service</w:t>
                        </w:r>
                      </w:ins>
                    </w:p>
                    <w:p w14:paraId="5F046DDE" w14:textId="77777777" w:rsidR="00465815" w:rsidRDefault="00465815" w:rsidP="00A468B8"/>
                  </w:txbxContent>
                </v:textbox>
              </v:shape>
            </w:pict>
          </mc:Fallback>
        </mc:AlternateContent>
      </w:r>
    </w:del>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7C2CC" w14:textId="77777777" w:rsidR="00BA6FC3" w:rsidRDefault="00BA6FC3" w:rsidP="00A468B8">
    <w:pPr>
      <w:tabs>
        <w:tab w:val="left" w:pos="5760"/>
      </w:tabs>
      <w:spacing w:before="18"/>
      <w:ind w:left="120"/>
    </w:pPr>
    <w:del w:id="332" w:author="GDIT" w:date="2019-07-08T14:29:00Z">
      <w:r>
        <w:rPr>
          <w:noProof/>
        </w:rPr>
        <mc:AlternateContent>
          <mc:Choice Requires="wps">
            <w:drawing>
              <wp:anchor distT="0" distB="0" distL="114300" distR="114300" simplePos="0" relativeHeight="251661322" behindDoc="0" locked="0" layoutInCell="1" allowOverlap="1" wp14:anchorId="49D8D11E" wp14:editId="1DDB50E7">
                <wp:simplePos x="0" y="0"/>
                <wp:positionH relativeFrom="column">
                  <wp:posOffset>6810375</wp:posOffset>
                </wp:positionH>
                <wp:positionV relativeFrom="paragraph">
                  <wp:posOffset>257175</wp:posOffset>
                </wp:positionV>
                <wp:extent cx="352425" cy="95250"/>
                <wp:effectExtent l="0" t="0" r="28575" b="1905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95250"/>
                        </a:xfrm>
                        <a:prstGeom prst="rect">
                          <a:avLst/>
                        </a:prstGeom>
                        <a:solidFill>
                          <a:srgbClr val="FFFFFF"/>
                        </a:solidFill>
                        <a:ln w="9525">
                          <a:solidFill>
                            <a:srgbClr val="000000"/>
                          </a:solidFill>
                          <a:miter lim="800000"/>
                          <a:headEnd/>
                          <a:tailEnd/>
                        </a:ln>
                      </wps:spPr>
                      <wps:txbx>
                        <w:txbxContent>
                          <w:p w14:paraId="618AFB71" w14:textId="77777777" w:rsidR="00BA6FC3" w:rsidRDefault="00BA6FC3" w:rsidP="00B041BF">
                            <w:pPr>
                              <w:pStyle w:val="BodyText"/>
                              <w:rPr>
                                <w:ins w:id="333" w:author="GDIT" w:date="2019-07-08T14:22:00Z"/>
                              </w:rPr>
                            </w:pPr>
                            <w:ins w:id="334" w:author="GDIT" w:date="2019-07-08T14:22:00Z">
                              <w:r>
                                <w:rPr>
                                  <w:color w:val="231F20"/>
                                </w:rPr>
                                <w:t>Department of the Treasury</w:t>
                              </w:r>
                            </w:ins>
                          </w:p>
                          <w:p w14:paraId="2BDD14BD" w14:textId="77777777" w:rsidR="00BA6FC3" w:rsidRDefault="00BA6FC3" w:rsidP="00B041BF">
                            <w:pPr>
                              <w:pStyle w:val="Heading4"/>
                              <w:spacing w:before="10"/>
                              <w:ind w:left="120"/>
                              <w:rPr>
                                <w:ins w:id="335" w:author="GDIT" w:date="2019-07-08T14:22:00Z"/>
                              </w:rPr>
                            </w:pPr>
                            <w:ins w:id="336" w:author="GDIT" w:date="2019-07-08T14:22:00Z">
                              <w:r>
                                <w:rPr>
                                  <w:color w:val="231F20"/>
                                </w:rPr>
                                <w:t>Internal Revenue Service</w:t>
                              </w:r>
                            </w:ins>
                          </w:p>
                          <w:p w14:paraId="5B7165B5" w14:textId="77777777" w:rsidR="00BA6FC3" w:rsidRDefault="00BA6FC3" w:rsidP="00A468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8D11E" id="_x0000_t202" coordsize="21600,21600" o:spt="202" path="m,l,21600r21600,l21600,xe">
                <v:stroke joinstyle="miter"/>
                <v:path gradientshapeok="t" o:connecttype="rect"/>
              </v:shapetype>
              <v:shape id="_x0000_s1036" type="#_x0000_t202" style="position:absolute;left:0;text-align:left;margin-left:536.25pt;margin-top:20.25pt;width:27.75pt;height:7.5pt;z-index:251661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">
                <v:textbox>
                  <w:txbxContent>
                    <w:p w14:paraId="618AFB71" w14:textId="77777777" w:rsidR="00BA6FC3" w:rsidRDefault="00BA6FC3" w:rsidP="00B041BF">
                      <w:pPr>
                        <w:pStyle w:val="BodyText"/>
                        <w:rPr>
                          <w:ins w:id="329" w:author="GDIT" w:date="2019-07-08T14:22:00Z"/>
                        </w:rPr>
                      </w:pPr>
                      <w:ins w:id="330" w:author="GDIT" w:date="2019-07-08T14:22:00Z">
                        <w:r>
                          <w:rPr>
                            <w:color w:val="231F20"/>
                          </w:rPr>
                          <w:t>Department of the Treasury</w:t>
                        </w:r>
                      </w:ins>
                    </w:p>
                    <w:p w14:paraId="2BDD14BD" w14:textId="77777777" w:rsidR="00BA6FC3" w:rsidRDefault="00BA6FC3" w:rsidP="00B041BF">
                      <w:pPr>
                        <w:pStyle w:val="Heading4"/>
                        <w:spacing w:before="10"/>
                        <w:ind w:left="120"/>
                        <w:rPr>
                          <w:ins w:id="331" w:author="GDIT" w:date="2019-07-08T14:22:00Z"/>
                        </w:rPr>
                      </w:pPr>
                      <w:ins w:id="332" w:author="GDIT" w:date="2019-07-08T14:22:00Z">
                        <w:r>
                          <w:rPr>
                            <w:color w:val="231F20"/>
                          </w:rPr>
                          <w:t>Internal Revenue Service</w:t>
                        </w:r>
                      </w:ins>
                    </w:p>
                    <w:p w14:paraId="5B7165B5" w14:textId="77777777" w:rsidR="00BA6FC3" w:rsidRDefault="00BA6FC3" w:rsidP="00A468B8"/>
                  </w:txbxContent>
                </v:textbox>
              </v:shape>
            </w:pict>
          </mc:Fallback>
        </mc:AlternateConten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19" w:hanging="195"/>
      </w:pPr>
      <w:rPr>
        <w:rFonts w:ascii="Arial" w:hAnsi="Arial" w:cs="Arial"/>
        <w:b w:val="0"/>
        <w:bCs w:val="0"/>
        <w:color w:val="231F20"/>
        <w:w w:val="111"/>
        <w:sz w:val="24"/>
        <w:szCs w:val="24"/>
      </w:rPr>
    </w:lvl>
    <w:lvl w:ilvl="1">
      <w:start w:val="1"/>
      <w:numFmt w:val="decimal"/>
      <w:lvlText w:val="%2."/>
      <w:lvlJc w:val="left"/>
      <w:pPr>
        <w:ind w:left="120" w:hanging="300"/>
      </w:pPr>
      <w:rPr>
        <w:rFonts w:ascii="Arial" w:hAnsi="Arial" w:cs="Arial"/>
        <w:b w:val="0"/>
        <w:bCs w:val="0"/>
        <w:color w:val="231F20"/>
        <w:spacing w:val="-7"/>
        <w:w w:val="99"/>
        <w:sz w:val="20"/>
        <w:szCs w:val="20"/>
      </w:rPr>
    </w:lvl>
    <w:lvl w:ilvl="2">
      <w:numFmt w:val="bullet"/>
      <w:lvlText w:val="•"/>
      <w:lvlJc w:val="left"/>
      <w:pPr>
        <w:ind w:left="1145" w:hanging="300"/>
      </w:pPr>
    </w:lvl>
    <w:lvl w:ilvl="3">
      <w:numFmt w:val="bullet"/>
      <w:lvlText w:val="•"/>
      <w:lvlJc w:val="left"/>
      <w:pPr>
        <w:ind w:left="1658" w:hanging="300"/>
      </w:pPr>
    </w:lvl>
    <w:lvl w:ilvl="4">
      <w:numFmt w:val="bullet"/>
      <w:lvlText w:val="•"/>
      <w:lvlJc w:val="left"/>
      <w:pPr>
        <w:ind w:left="2170" w:hanging="300"/>
      </w:pPr>
    </w:lvl>
    <w:lvl w:ilvl="5">
      <w:numFmt w:val="bullet"/>
      <w:lvlText w:val="•"/>
      <w:lvlJc w:val="left"/>
      <w:pPr>
        <w:ind w:left="2683" w:hanging="300"/>
      </w:pPr>
    </w:lvl>
    <w:lvl w:ilvl="6">
      <w:numFmt w:val="bullet"/>
      <w:lvlText w:val="•"/>
      <w:lvlJc w:val="left"/>
      <w:pPr>
        <w:ind w:left="3196" w:hanging="300"/>
      </w:pPr>
    </w:lvl>
    <w:lvl w:ilvl="7">
      <w:numFmt w:val="bullet"/>
      <w:lvlText w:val="•"/>
      <w:lvlJc w:val="left"/>
      <w:pPr>
        <w:ind w:left="3709" w:hanging="300"/>
      </w:pPr>
    </w:lvl>
    <w:lvl w:ilvl="8">
      <w:numFmt w:val="bullet"/>
      <w:lvlText w:val="•"/>
      <w:lvlJc w:val="left"/>
      <w:pPr>
        <w:ind w:left="4221" w:hanging="300"/>
      </w:pPr>
    </w:lvl>
  </w:abstractNum>
  <w:abstractNum w:abstractNumId="1" w15:restartNumberingAfterBreak="0">
    <w:nsid w:val="00000403"/>
    <w:multiLevelType w:val="multilevel"/>
    <w:tmpl w:val="00000886"/>
    <w:lvl w:ilvl="0">
      <w:start w:val="1"/>
      <w:numFmt w:val="decimal"/>
      <w:lvlText w:val="%1."/>
      <w:lvlJc w:val="left"/>
      <w:pPr>
        <w:ind w:left="119" w:hanging="300"/>
      </w:pPr>
      <w:rPr>
        <w:rFonts w:ascii="Arial" w:hAnsi="Arial" w:cs="Arial"/>
        <w:b w:val="0"/>
        <w:bCs w:val="0"/>
        <w:color w:val="231F20"/>
        <w:spacing w:val="-7"/>
        <w:w w:val="98"/>
        <w:sz w:val="20"/>
        <w:szCs w:val="20"/>
      </w:rPr>
    </w:lvl>
    <w:lvl w:ilvl="1">
      <w:numFmt w:val="bullet"/>
      <w:lvlText w:val="•"/>
      <w:lvlJc w:val="left"/>
      <w:pPr>
        <w:ind w:left="633" w:hanging="300"/>
      </w:pPr>
    </w:lvl>
    <w:lvl w:ilvl="2">
      <w:numFmt w:val="bullet"/>
      <w:lvlText w:val="•"/>
      <w:lvlJc w:val="left"/>
      <w:pPr>
        <w:ind w:left="1147" w:hanging="300"/>
      </w:pPr>
    </w:lvl>
    <w:lvl w:ilvl="3">
      <w:numFmt w:val="bullet"/>
      <w:lvlText w:val="•"/>
      <w:lvlJc w:val="left"/>
      <w:pPr>
        <w:ind w:left="1661" w:hanging="300"/>
      </w:pPr>
    </w:lvl>
    <w:lvl w:ilvl="4">
      <w:numFmt w:val="bullet"/>
      <w:lvlText w:val="•"/>
      <w:lvlJc w:val="left"/>
      <w:pPr>
        <w:ind w:left="2174" w:hanging="300"/>
      </w:pPr>
    </w:lvl>
    <w:lvl w:ilvl="5">
      <w:numFmt w:val="bullet"/>
      <w:lvlText w:val="•"/>
      <w:lvlJc w:val="left"/>
      <w:pPr>
        <w:ind w:left="2688" w:hanging="300"/>
      </w:pPr>
    </w:lvl>
    <w:lvl w:ilvl="6">
      <w:numFmt w:val="bullet"/>
      <w:lvlText w:val="•"/>
      <w:lvlJc w:val="left"/>
      <w:pPr>
        <w:ind w:left="3202" w:hanging="300"/>
      </w:pPr>
    </w:lvl>
    <w:lvl w:ilvl="7">
      <w:numFmt w:val="bullet"/>
      <w:lvlText w:val="•"/>
      <w:lvlJc w:val="left"/>
      <w:pPr>
        <w:ind w:left="3716" w:hanging="300"/>
      </w:pPr>
    </w:lvl>
    <w:lvl w:ilvl="8">
      <w:numFmt w:val="bullet"/>
      <w:lvlText w:val="•"/>
      <w:lvlJc w:val="left"/>
      <w:pPr>
        <w:ind w:left="4229" w:hanging="300"/>
      </w:pPr>
    </w:lvl>
  </w:abstractNum>
  <w:abstractNum w:abstractNumId="2" w15:restartNumberingAfterBreak="0">
    <w:nsid w:val="00000404"/>
    <w:multiLevelType w:val="multilevel"/>
    <w:tmpl w:val="00000887"/>
    <w:lvl w:ilvl="0">
      <w:start w:val="1"/>
      <w:numFmt w:val="decimal"/>
      <w:lvlText w:val="%1."/>
      <w:lvlJc w:val="left"/>
      <w:pPr>
        <w:ind w:left="120" w:hanging="300"/>
      </w:pPr>
      <w:rPr>
        <w:rFonts w:ascii="Arial" w:hAnsi="Arial" w:cs="Arial"/>
        <w:b w:val="0"/>
        <w:bCs w:val="0"/>
        <w:color w:val="231F20"/>
        <w:spacing w:val="-7"/>
        <w:w w:val="98"/>
        <w:sz w:val="20"/>
        <w:szCs w:val="20"/>
      </w:rPr>
    </w:lvl>
    <w:lvl w:ilvl="1">
      <w:numFmt w:val="bullet"/>
      <w:lvlText w:val="•"/>
      <w:lvlJc w:val="left"/>
      <w:pPr>
        <w:ind w:left="640" w:hanging="300"/>
      </w:pPr>
    </w:lvl>
    <w:lvl w:ilvl="2">
      <w:numFmt w:val="bullet"/>
      <w:lvlText w:val="•"/>
      <w:lvlJc w:val="left"/>
      <w:pPr>
        <w:ind w:left="1160" w:hanging="300"/>
      </w:pPr>
    </w:lvl>
    <w:lvl w:ilvl="3">
      <w:numFmt w:val="bullet"/>
      <w:lvlText w:val="•"/>
      <w:lvlJc w:val="left"/>
      <w:pPr>
        <w:ind w:left="1680" w:hanging="300"/>
      </w:pPr>
    </w:lvl>
    <w:lvl w:ilvl="4">
      <w:numFmt w:val="bullet"/>
      <w:lvlText w:val="•"/>
      <w:lvlJc w:val="left"/>
      <w:pPr>
        <w:ind w:left="2200" w:hanging="300"/>
      </w:pPr>
    </w:lvl>
    <w:lvl w:ilvl="5">
      <w:numFmt w:val="bullet"/>
      <w:lvlText w:val="•"/>
      <w:lvlJc w:val="left"/>
      <w:pPr>
        <w:ind w:left="2720" w:hanging="300"/>
      </w:pPr>
    </w:lvl>
    <w:lvl w:ilvl="6">
      <w:numFmt w:val="bullet"/>
      <w:lvlText w:val="•"/>
      <w:lvlJc w:val="left"/>
      <w:pPr>
        <w:ind w:left="3240" w:hanging="300"/>
      </w:pPr>
    </w:lvl>
    <w:lvl w:ilvl="7">
      <w:numFmt w:val="bullet"/>
      <w:lvlText w:val="•"/>
      <w:lvlJc w:val="left"/>
      <w:pPr>
        <w:ind w:left="3760" w:hanging="300"/>
      </w:pPr>
    </w:lvl>
    <w:lvl w:ilvl="8">
      <w:numFmt w:val="bullet"/>
      <w:lvlText w:val="•"/>
      <w:lvlJc w:val="left"/>
      <w:pPr>
        <w:ind w:left="4280" w:hanging="300"/>
      </w:pPr>
    </w:lvl>
  </w:abstractNum>
  <w:abstractNum w:abstractNumId="3" w15:restartNumberingAfterBreak="0">
    <w:nsid w:val="00000405"/>
    <w:multiLevelType w:val="multilevel"/>
    <w:tmpl w:val="00000888"/>
    <w:lvl w:ilvl="0">
      <w:start w:val="1"/>
      <w:numFmt w:val="upperRoman"/>
      <w:lvlText w:val="%1"/>
      <w:lvlJc w:val="left"/>
      <w:pPr>
        <w:ind w:left="664" w:hanging="545"/>
      </w:pPr>
    </w:lvl>
    <w:lvl w:ilvl="1">
      <w:start w:val="18"/>
      <w:numFmt w:val="upperLetter"/>
      <w:lvlText w:val="%1.%2"/>
      <w:lvlJc w:val="left"/>
      <w:pPr>
        <w:ind w:left="664" w:hanging="545"/>
      </w:pPr>
    </w:lvl>
    <w:lvl w:ilvl="2">
      <w:start w:val="2"/>
      <w:numFmt w:val="upperLetter"/>
      <w:lvlText w:val="%1.%2.%3."/>
      <w:lvlJc w:val="left"/>
      <w:pPr>
        <w:ind w:left="664" w:hanging="545"/>
      </w:pPr>
      <w:rPr>
        <w:rFonts w:ascii="Arial" w:hAnsi="Arial" w:cs="Arial"/>
        <w:b w:val="0"/>
        <w:bCs w:val="0"/>
        <w:color w:val="231F20"/>
        <w:w w:val="99"/>
        <w:sz w:val="20"/>
        <w:szCs w:val="20"/>
      </w:rPr>
    </w:lvl>
    <w:lvl w:ilvl="3">
      <w:start w:val="1"/>
      <w:numFmt w:val="decimal"/>
      <w:lvlText w:val="%4."/>
      <w:lvlJc w:val="left"/>
      <w:pPr>
        <w:ind w:left="120" w:hanging="300"/>
      </w:pPr>
      <w:rPr>
        <w:rFonts w:ascii="Arial" w:hAnsi="Arial" w:cs="Arial"/>
        <w:b w:val="0"/>
        <w:bCs w:val="0"/>
        <w:color w:val="231F20"/>
        <w:spacing w:val="-7"/>
        <w:w w:val="98"/>
        <w:sz w:val="20"/>
        <w:szCs w:val="20"/>
      </w:rPr>
    </w:lvl>
    <w:lvl w:ilvl="4">
      <w:numFmt w:val="bullet"/>
      <w:lvlText w:val="•"/>
      <w:lvlJc w:val="left"/>
      <w:pPr>
        <w:ind w:left="373" w:hanging="300"/>
      </w:pPr>
    </w:lvl>
    <w:lvl w:ilvl="5">
      <w:numFmt w:val="bullet"/>
      <w:lvlText w:val="•"/>
      <w:lvlJc w:val="left"/>
      <w:pPr>
        <w:ind w:left="277" w:hanging="300"/>
      </w:pPr>
    </w:lvl>
    <w:lvl w:ilvl="6">
      <w:numFmt w:val="bullet"/>
      <w:lvlText w:val="•"/>
      <w:lvlJc w:val="left"/>
      <w:pPr>
        <w:ind w:left="182" w:hanging="300"/>
      </w:pPr>
    </w:lvl>
    <w:lvl w:ilvl="7">
      <w:numFmt w:val="bullet"/>
      <w:lvlText w:val="•"/>
      <w:lvlJc w:val="left"/>
      <w:pPr>
        <w:ind w:left="86" w:hanging="300"/>
      </w:pPr>
    </w:lvl>
    <w:lvl w:ilvl="8">
      <w:numFmt w:val="bullet"/>
      <w:lvlText w:val="•"/>
      <w:lvlJc w:val="left"/>
      <w:pPr>
        <w:ind w:hanging="300"/>
      </w:pPr>
    </w:lvl>
  </w:abstractNum>
  <w:abstractNum w:abstractNumId="4" w15:restartNumberingAfterBreak="0">
    <w:nsid w:val="00000406"/>
    <w:multiLevelType w:val="multilevel"/>
    <w:tmpl w:val="00000889"/>
    <w:lvl w:ilvl="0">
      <w:start w:val="1"/>
      <w:numFmt w:val="decimal"/>
      <w:lvlText w:val="%1."/>
      <w:lvlJc w:val="left"/>
      <w:pPr>
        <w:ind w:left="120" w:hanging="300"/>
      </w:pPr>
      <w:rPr>
        <w:rFonts w:ascii="Arial" w:hAnsi="Arial" w:cs="Arial"/>
        <w:b w:val="0"/>
        <w:bCs w:val="0"/>
        <w:color w:val="231F20"/>
        <w:spacing w:val="-7"/>
        <w:w w:val="96"/>
        <w:sz w:val="20"/>
        <w:szCs w:val="20"/>
      </w:rPr>
    </w:lvl>
    <w:lvl w:ilvl="1">
      <w:numFmt w:val="bullet"/>
      <w:lvlText w:val="•"/>
      <w:lvlJc w:val="left"/>
      <w:pPr>
        <w:ind w:left="640" w:hanging="300"/>
      </w:pPr>
    </w:lvl>
    <w:lvl w:ilvl="2">
      <w:numFmt w:val="bullet"/>
      <w:lvlText w:val="•"/>
      <w:lvlJc w:val="left"/>
      <w:pPr>
        <w:ind w:left="1160" w:hanging="300"/>
      </w:pPr>
    </w:lvl>
    <w:lvl w:ilvl="3">
      <w:numFmt w:val="bullet"/>
      <w:lvlText w:val="•"/>
      <w:lvlJc w:val="left"/>
      <w:pPr>
        <w:ind w:left="1680" w:hanging="300"/>
      </w:pPr>
    </w:lvl>
    <w:lvl w:ilvl="4">
      <w:numFmt w:val="bullet"/>
      <w:lvlText w:val="•"/>
      <w:lvlJc w:val="left"/>
      <w:pPr>
        <w:ind w:left="2200" w:hanging="300"/>
      </w:pPr>
    </w:lvl>
    <w:lvl w:ilvl="5">
      <w:numFmt w:val="bullet"/>
      <w:lvlText w:val="•"/>
      <w:lvlJc w:val="left"/>
      <w:pPr>
        <w:ind w:left="2720" w:hanging="300"/>
      </w:pPr>
    </w:lvl>
    <w:lvl w:ilvl="6">
      <w:numFmt w:val="bullet"/>
      <w:lvlText w:val="•"/>
      <w:lvlJc w:val="left"/>
      <w:pPr>
        <w:ind w:left="3240" w:hanging="300"/>
      </w:pPr>
    </w:lvl>
    <w:lvl w:ilvl="7">
      <w:numFmt w:val="bullet"/>
      <w:lvlText w:val="•"/>
      <w:lvlJc w:val="left"/>
      <w:pPr>
        <w:ind w:left="3760" w:hanging="300"/>
      </w:pPr>
    </w:lvl>
    <w:lvl w:ilvl="8">
      <w:numFmt w:val="bullet"/>
      <w:lvlText w:val="•"/>
      <w:lvlJc w:val="left"/>
      <w:pPr>
        <w:ind w:left="4280" w:hanging="300"/>
      </w:pPr>
    </w:lvl>
  </w:abstractNum>
  <w:abstractNum w:abstractNumId="5" w15:restartNumberingAfterBreak="0">
    <w:nsid w:val="00000407"/>
    <w:multiLevelType w:val="multilevel"/>
    <w:tmpl w:val="2C3207A4"/>
    <w:lvl w:ilvl="0">
      <w:start w:val="1"/>
      <w:numFmt w:val="decimal"/>
      <w:lvlText w:val="%1."/>
      <w:lvlJc w:val="left"/>
      <w:pPr>
        <w:ind w:left="1110" w:hanging="300"/>
      </w:pPr>
      <w:rPr>
        <w:rFonts w:ascii="Helvetica" w:hAnsi="Helvetica" w:cs="Helvetica" w:hint="default"/>
        <w:b w:val="0"/>
        <w:bCs w:val="0"/>
        <w:color w:val="231F20"/>
        <w:spacing w:val="-7"/>
        <w:w w:val="98"/>
        <w:sz w:val="20"/>
        <w:szCs w:val="20"/>
      </w:rPr>
    </w:lvl>
    <w:lvl w:ilvl="1">
      <w:numFmt w:val="bullet"/>
      <w:lvlText w:val="•"/>
      <w:lvlJc w:val="left"/>
      <w:pPr>
        <w:ind w:left="1630" w:hanging="300"/>
      </w:pPr>
    </w:lvl>
    <w:lvl w:ilvl="2">
      <w:numFmt w:val="bullet"/>
      <w:lvlText w:val="•"/>
      <w:lvlJc w:val="left"/>
      <w:pPr>
        <w:ind w:left="2150" w:hanging="300"/>
      </w:pPr>
    </w:lvl>
    <w:lvl w:ilvl="3">
      <w:numFmt w:val="bullet"/>
      <w:lvlText w:val="•"/>
      <w:lvlJc w:val="left"/>
      <w:pPr>
        <w:ind w:left="2670" w:hanging="300"/>
      </w:pPr>
    </w:lvl>
    <w:lvl w:ilvl="4">
      <w:numFmt w:val="bullet"/>
      <w:lvlText w:val="•"/>
      <w:lvlJc w:val="left"/>
      <w:pPr>
        <w:ind w:left="3190" w:hanging="300"/>
      </w:pPr>
    </w:lvl>
    <w:lvl w:ilvl="5">
      <w:numFmt w:val="bullet"/>
      <w:lvlText w:val="•"/>
      <w:lvlJc w:val="left"/>
      <w:pPr>
        <w:ind w:left="3710" w:hanging="300"/>
      </w:pPr>
    </w:lvl>
    <w:lvl w:ilvl="6">
      <w:numFmt w:val="bullet"/>
      <w:lvlText w:val="•"/>
      <w:lvlJc w:val="left"/>
      <w:pPr>
        <w:ind w:left="4230" w:hanging="300"/>
      </w:pPr>
    </w:lvl>
    <w:lvl w:ilvl="7">
      <w:numFmt w:val="bullet"/>
      <w:lvlText w:val="•"/>
      <w:lvlJc w:val="left"/>
      <w:pPr>
        <w:ind w:left="4750" w:hanging="300"/>
      </w:pPr>
    </w:lvl>
    <w:lvl w:ilvl="8">
      <w:numFmt w:val="bullet"/>
      <w:lvlText w:val="•"/>
      <w:lvlJc w:val="left"/>
      <w:pPr>
        <w:ind w:left="5270" w:hanging="300"/>
      </w:pPr>
    </w:lvl>
  </w:abstractNum>
  <w:abstractNum w:abstractNumId="6" w15:restartNumberingAfterBreak="0">
    <w:nsid w:val="036C75F9"/>
    <w:multiLevelType w:val="hybridMultilevel"/>
    <w:tmpl w:val="2B747B4C"/>
    <w:lvl w:ilvl="0" w:tplc="A98AAAD8">
      <w:numFmt w:val="bullet"/>
      <w:lvlText w:val="•"/>
      <w:lvlJc w:val="left"/>
      <w:pPr>
        <w:ind w:left="900" w:hanging="360"/>
      </w:pPr>
      <w:rPr>
        <w:rFonts w:ascii="Arial" w:eastAsia="Arial" w:hAnsi="Arial" w:cs="Arial" w:hint="default"/>
        <w:color w:val="231F20"/>
        <w:w w:val="111"/>
        <w:sz w:val="24"/>
        <w:szCs w:val="24"/>
        <w:lang w:val="en-US" w:eastAsia="en-US" w:bidi="en-U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0EF620C9"/>
    <w:multiLevelType w:val="hybridMultilevel"/>
    <w:tmpl w:val="0B727252"/>
    <w:lvl w:ilvl="0" w:tplc="2AB247F8">
      <w:numFmt w:val="bullet"/>
      <w:lvlText w:val="•"/>
      <w:lvlJc w:val="left"/>
      <w:pPr>
        <w:ind w:left="20" w:hanging="195"/>
      </w:pPr>
      <w:rPr>
        <w:rFonts w:ascii="Arial" w:eastAsia="Arial" w:hAnsi="Arial" w:cs="Arial" w:hint="default"/>
        <w:color w:val="231F20"/>
        <w:w w:val="111"/>
        <w:sz w:val="24"/>
        <w:szCs w:val="24"/>
        <w:lang w:val="en-US" w:eastAsia="en-US" w:bidi="en-US"/>
      </w:rPr>
    </w:lvl>
    <w:lvl w:ilvl="1" w:tplc="5684A00A">
      <w:numFmt w:val="bullet"/>
      <w:lvlText w:val="•"/>
      <w:lvlJc w:val="left"/>
      <w:pPr>
        <w:ind w:left="515" w:hanging="195"/>
      </w:pPr>
      <w:rPr>
        <w:rFonts w:hint="default"/>
        <w:lang w:val="en-US" w:eastAsia="en-US" w:bidi="en-US"/>
      </w:rPr>
    </w:lvl>
    <w:lvl w:ilvl="2" w:tplc="3CE21A14">
      <w:numFmt w:val="bullet"/>
      <w:lvlText w:val="•"/>
      <w:lvlJc w:val="left"/>
      <w:pPr>
        <w:ind w:left="1010" w:hanging="195"/>
      </w:pPr>
      <w:rPr>
        <w:rFonts w:hint="default"/>
        <w:lang w:val="en-US" w:eastAsia="en-US" w:bidi="en-US"/>
      </w:rPr>
    </w:lvl>
    <w:lvl w:ilvl="3" w:tplc="C3BA5084">
      <w:numFmt w:val="bullet"/>
      <w:lvlText w:val="•"/>
      <w:lvlJc w:val="left"/>
      <w:pPr>
        <w:ind w:left="1505" w:hanging="195"/>
      </w:pPr>
      <w:rPr>
        <w:rFonts w:hint="default"/>
        <w:lang w:val="en-US" w:eastAsia="en-US" w:bidi="en-US"/>
      </w:rPr>
    </w:lvl>
    <w:lvl w:ilvl="4" w:tplc="64A69FB2">
      <w:numFmt w:val="bullet"/>
      <w:lvlText w:val="•"/>
      <w:lvlJc w:val="left"/>
      <w:pPr>
        <w:ind w:left="2000" w:hanging="195"/>
      </w:pPr>
      <w:rPr>
        <w:rFonts w:hint="default"/>
        <w:lang w:val="en-US" w:eastAsia="en-US" w:bidi="en-US"/>
      </w:rPr>
    </w:lvl>
    <w:lvl w:ilvl="5" w:tplc="0DDE4776">
      <w:numFmt w:val="bullet"/>
      <w:lvlText w:val="•"/>
      <w:lvlJc w:val="left"/>
      <w:pPr>
        <w:ind w:left="2495" w:hanging="195"/>
      </w:pPr>
      <w:rPr>
        <w:rFonts w:hint="default"/>
        <w:lang w:val="en-US" w:eastAsia="en-US" w:bidi="en-US"/>
      </w:rPr>
    </w:lvl>
    <w:lvl w:ilvl="6" w:tplc="F588EDCA">
      <w:numFmt w:val="bullet"/>
      <w:lvlText w:val="•"/>
      <w:lvlJc w:val="left"/>
      <w:pPr>
        <w:ind w:left="2990" w:hanging="195"/>
      </w:pPr>
      <w:rPr>
        <w:rFonts w:hint="default"/>
        <w:lang w:val="en-US" w:eastAsia="en-US" w:bidi="en-US"/>
      </w:rPr>
    </w:lvl>
    <w:lvl w:ilvl="7" w:tplc="1F1CFA44">
      <w:numFmt w:val="bullet"/>
      <w:lvlText w:val="•"/>
      <w:lvlJc w:val="left"/>
      <w:pPr>
        <w:ind w:left="3485" w:hanging="195"/>
      </w:pPr>
      <w:rPr>
        <w:rFonts w:hint="default"/>
        <w:lang w:val="en-US" w:eastAsia="en-US" w:bidi="en-US"/>
      </w:rPr>
    </w:lvl>
    <w:lvl w:ilvl="8" w:tplc="C0FC2D8C">
      <w:numFmt w:val="bullet"/>
      <w:lvlText w:val="•"/>
      <w:lvlJc w:val="left"/>
      <w:pPr>
        <w:ind w:left="3980" w:hanging="195"/>
      </w:pPr>
      <w:rPr>
        <w:rFonts w:hint="default"/>
        <w:lang w:val="en-US" w:eastAsia="en-US" w:bidi="en-US"/>
      </w:rPr>
    </w:lvl>
  </w:abstractNum>
  <w:abstractNum w:abstractNumId="8" w15:restartNumberingAfterBreak="0">
    <w:nsid w:val="12823DFF"/>
    <w:multiLevelType w:val="hybridMultilevel"/>
    <w:tmpl w:val="1A9C3144"/>
    <w:lvl w:ilvl="0" w:tplc="75A4A4AA">
      <w:numFmt w:val="bullet"/>
      <w:lvlText w:val="•"/>
      <w:lvlJc w:val="left"/>
      <w:pPr>
        <w:ind w:left="214" w:hanging="195"/>
      </w:pPr>
      <w:rPr>
        <w:rFonts w:ascii="Arial" w:eastAsia="Arial" w:hAnsi="Arial" w:cs="Arial" w:hint="default"/>
        <w:color w:val="231F20"/>
        <w:w w:val="111"/>
        <w:sz w:val="24"/>
        <w:szCs w:val="24"/>
        <w:lang w:val="en-US" w:eastAsia="en-US" w:bidi="en-US"/>
      </w:rPr>
    </w:lvl>
    <w:lvl w:ilvl="1" w:tplc="C0982A16">
      <w:numFmt w:val="bullet"/>
      <w:lvlText w:val="•"/>
      <w:lvlJc w:val="left"/>
      <w:pPr>
        <w:ind w:left="709" w:hanging="195"/>
      </w:pPr>
      <w:rPr>
        <w:rFonts w:hint="default"/>
        <w:lang w:val="en-US" w:eastAsia="en-US" w:bidi="en-US"/>
      </w:rPr>
    </w:lvl>
    <w:lvl w:ilvl="2" w:tplc="F7DC5D5C">
      <w:numFmt w:val="bullet"/>
      <w:lvlText w:val="•"/>
      <w:lvlJc w:val="left"/>
      <w:pPr>
        <w:ind w:left="1199" w:hanging="195"/>
      </w:pPr>
      <w:rPr>
        <w:rFonts w:hint="default"/>
        <w:lang w:val="en-US" w:eastAsia="en-US" w:bidi="en-US"/>
      </w:rPr>
    </w:lvl>
    <w:lvl w:ilvl="3" w:tplc="1924BA0C">
      <w:numFmt w:val="bullet"/>
      <w:lvlText w:val="•"/>
      <w:lvlJc w:val="left"/>
      <w:pPr>
        <w:ind w:left="1689" w:hanging="195"/>
      </w:pPr>
      <w:rPr>
        <w:rFonts w:hint="default"/>
        <w:lang w:val="en-US" w:eastAsia="en-US" w:bidi="en-US"/>
      </w:rPr>
    </w:lvl>
    <w:lvl w:ilvl="4" w:tplc="D54C3BB4">
      <w:numFmt w:val="bullet"/>
      <w:lvlText w:val="•"/>
      <w:lvlJc w:val="left"/>
      <w:pPr>
        <w:ind w:left="2178" w:hanging="195"/>
      </w:pPr>
      <w:rPr>
        <w:rFonts w:hint="default"/>
        <w:lang w:val="en-US" w:eastAsia="en-US" w:bidi="en-US"/>
      </w:rPr>
    </w:lvl>
    <w:lvl w:ilvl="5" w:tplc="E0E655B0">
      <w:numFmt w:val="bullet"/>
      <w:lvlText w:val="•"/>
      <w:lvlJc w:val="left"/>
      <w:pPr>
        <w:ind w:left="2668" w:hanging="195"/>
      </w:pPr>
      <w:rPr>
        <w:rFonts w:hint="default"/>
        <w:lang w:val="en-US" w:eastAsia="en-US" w:bidi="en-US"/>
      </w:rPr>
    </w:lvl>
    <w:lvl w:ilvl="6" w:tplc="9FDE9572">
      <w:numFmt w:val="bullet"/>
      <w:lvlText w:val="•"/>
      <w:lvlJc w:val="left"/>
      <w:pPr>
        <w:ind w:left="3158" w:hanging="195"/>
      </w:pPr>
      <w:rPr>
        <w:rFonts w:hint="default"/>
        <w:lang w:val="en-US" w:eastAsia="en-US" w:bidi="en-US"/>
      </w:rPr>
    </w:lvl>
    <w:lvl w:ilvl="7" w:tplc="99AA8BCC">
      <w:numFmt w:val="bullet"/>
      <w:lvlText w:val="•"/>
      <w:lvlJc w:val="left"/>
      <w:pPr>
        <w:ind w:left="3647" w:hanging="195"/>
      </w:pPr>
      <w:rPr>
        <w:rFonts w:hint="default"/>
        <w:lang w:val="en-US" w:eastAsia="en-US" w:bidi="en-US"/>
      </w:rPr>
    </w:lvl>
    <w:lvl w:ilvl="8" w:tplc="A658F23A">
      <w:numFmt w:val="bullet"/>
      <w:lvlText w:val="•"/>
      <w:lvlJc w:val="left"/>
      <w:pPr>
        <w:ind w:left="4137" w:hanging="195"/>
      </w:pPr>
      <w:rPr>
        <w:rFonts w:hint="default"/>
        <w:lang w:val="en-US" w:eastAsia="en-US" w:bidi="en-US"/>
      </w:rPr>
    </w:lvl>
  </w:abstractNum>
  <w:abstractNum w:abstractNumId="9" w15:restartNumberingAfterBreak="0">
    <w:nsid w:val="13264A82"/>
    <w:multiLevelType w:val="hybridMultilevel"/>
    <w:tmpl w:val="356E2DE0"/>
    <w:lvl w:ilvl="0" w:tplc="36BC18E6">
      <w:numFmt w:val="bullet"/>
      <w:lvlText w:val="•"/>
      <w:lvlJc w:val="left"/>
      <w:pPr>
        <w:ind w:left="119" w:hanging="195"/>
      </w:pPr>
      <w:rPr>
        <w:rFonts w:ascii="Arial" w:eastAsia="Arial" w:hAnsi="Arial" w:cs="Arial" w:hint="default"/>
        <w:color w:val="231F20"/>
        <w:w w:val="111"/>
        <w:sz w:val="24"/>
        <w:szCs w:val="24"/>
      </w:rPr>
    </w:lvl>
    <w:lvl w:ilvl="1" w:tplc="A5064436">
      <w:start w:val="1"/>
      <w:numFmt w:val="decimal"/>
      <w:lvlText w:val="%2."/>
      <w:lvlJc w:val="left"/>
      <w:pPr>
        <w:ind w:left="100" w:hanging="300"/>
      </w:pPr>
      <w:rPr>
        <w:rFonts w:ascii="Arial" w:eastAsia="Arial" w:hAnsi="Arial" w:cs="Arial" w:hint="default"/>
        <w:color w:val="231F20"/>
        <w:spacing w:val="-7"/>
        <w:w w:val="99"/>
        <w:sz w:val="20"/>
        <w:szCs w:val="20"/>
      </w:rPr>
    </w:lvl>
    <w:lvl w:ilvl="2" w:tplc="37BCA454">
      <w:numFmt w:val="bullet"/>
      <w:lvlText w:val="•"/>
      <w:lvlJc w:val="left"/>
      <w:pPr>
        <w:ind w:left="683" w:hanging="300"/>
      </w:pPr>
      <w:rPr>
        <w:rFonts w:hint="default"/>
      </w:rPr>
    </w:lvl>
    <w:lvl w:ilvl="3" w:tplc="B5D079B8">
      <w:numFmt w:val="bullet"/>
      <w:lvlText w:val="•"/>
      <w:lvlJc w:val="left"/>
      <w:pPr>
        <w:ind w:left="1246" w:hanging="300"/>
      </w:pPr>
      <w:rPr>
        <w:rFonts w:hint="default"/>
      </w:rPr>
    </w:lvl>
    <w:lvl w:ilvl="4" w:tplc="0E8A2334">
      <w:numFmt w:val="bullet"/>
      <w:lvlText w:val="•"/>
      <w:lvlJc w:val="left"/>
      <w:pPr>
        <w:ind w:left="1809" w:hanging="300"/>
      </w:pPr>
      <w:rPr>
        <w:rFonts w:hint="default"/>
      </w:rPr>
    </w:lvl>
    <w:lvl w:ilvl="5" w:tplc="DA66FB84">
      <w:numFmt w:val="bullet"/>
      <w:lvlText w:val="•"/>
      <w:lvlJc w:val="left"/>
      <w:pPr>
        <w:ind w:left="2372" w:hanging="300"/>
      </w:pPr>
      <w:rPr>
        <w:rFonts w:hint="default"/>
      </w:rPr>
    </w:lvl>
    <w:lvl w:ilvl="6" w:tplc="A28EA04A">
      <w:numFmt w:val="bullet"/>
      <w:lvlText w:val="•"/>
      <w:lvlJc w:val="left"/>
      <w:pPr>
        <w:ind w:left="2935" w:hanging="300"/>
      </w:pPr>
      <w:rPr>
        <w:rFonts w:hint="default"/>
      </w:rPr>
    </w:lvl>
    <w:lvl w:ilvl="7" w:tplc="E0D85AC2">
      <w:numFmt w:val="bullet"/>
      <w:lvlText w:val="•"/>
      <w:lvlJc w:val="left"/>
      <w:pPr>
        <w:ind w:left="3498" w:hanging="300"/>
      </w:pPr>
      <w:rPr>
        <w:rFonts w:hint="default"/>
      </w:rPr>
    </w:lvl>
    <w:lvl w:ilvl="8" w:tplc="1B7495A4">
      <w:numFmt w:val="bullet"/>
      <w:lvlText w:val="•"/>
      <w:lvlJc w:val="left"/>
      <w:pPr>
        <w:ind w:left="4061" w:hanging="300"/>
      </w:pPr>
      <w:rPr>
        <w:rFonts w:hint="default"/>
      </w:rPr>
    </w:lvl>
  </w:abstractNum>
  <w:abstractNum w:abstractNumId="10" w15:restartNumberingAfterBreak="0">
    <w:nsid w:val="136248CE"/>
    <w:multiLevelType w:val="hybridMultilevel"/>
    <w:tmpl w:val="7AA820D6"/>
    <w:lvl w:ilvl="0" w:tplc="1D629BBC">
      <w:start w:val="1"/>
      <w:numFmt w:val="decimal"/>
      <w:lvlText w:val="%1."/>
      <w:lvlJc w:val="left"/>
      <w:pPr>
        <w:ind w:left="120" w:hanging="300"/>
      </w:pPr>
      <w:rPr>
        <w:rFonts w:ascii="Arial" w:eastAsia="Arial" w:hAnsi="Arial" w:cs="Arial" w:hint="default"/>
        <w:color w:val="231F20"/>
        <w:spacing w:val="-7"/>
        <w:w w:val="98"/>
        <w:sz w:val="20"/>
        <w:szCs w:val="20"/>
      </w:rPr>
    </w:lvl>
    <w:lvl w:ilvl="1" w:tplc="E950359A">
      <w:numFmt w:val="bullet"/>
      <w:lvlText w:val="•"/>
      <w:lvlJc w:val="left"/>
      <w:pPr>
        <w:ind w:left="642" w:hanging="300"/>
      </w:pPr>
      <w:rPr>
        <w:rFonts w:hint="default"/>
      </w:rPr>
    </w:lvl>
    <w:lvl w:ilvl="2" w:tplc="BFC8CD0A">
      <w:numFmt w:val="bullet"/>
      <w:lvlText w:val="•"/>
      <w:lvlJc w:val="left"/>
      <w:pPr>
        <w:ind w:left="1164" w:hanging="300"/>
      </w:pPr>
      <w:rPr>
        <w:rFonts w:hint="default"/>
      </w:rPr>
    </w:lvl>
    <w:lvl w:ilvl="3" w:tplc="A678EE4E">
      <w:numFmt w:val="bullet"/>
      <w:lvlText w:val="•"/>
      <w:lvlJc w:val="left"/>
      <w:pPr>
        <w:ind w:left="1686" w:hanging="300"/>
      </w:pPr>
      <w:rPr>
        <w:rFonts w:hint="default"/>
      </w:rPr>
    </w:lvl>
    <w:lvl w:ilvl="4" w:tplc="AAB6A4A8">
      <w:numFmt w:val="bullet"/>
      <w:lvlText w:val="•"/>
      <w:lvlJc w:val="left"/>
      <w:pPr>
        <w:ind w:left="2208" w:hanging="300"/>
      </w:pPr>
      <w:rPr>
        <w:rFonts w:hint="default"/>
      </w:rPr>
    </w:lvl>
    <w:lvl w:ilvl="5" w:tplc="3566F6BC">
      <w:numFmt w:val="bullet"/>
      <w:lvlText w:val="•"/>
      <w:lvlJc w:val="left"/>
      <w:pPr>
        <w:ind w:left="2730" w:hanging="300"/>
      </w:pPr>
      <w:rPr>
        <w:rFonts w:hint="default"/>
      </w:rPr>
    </w:lvl>
    <w:lvl w:ilvl="6" w:tplc="3968ADF2">
      <w:numFmt w:val="bullet"/>
      <w:lvlText w:val="•"/>
      <w:lvlJc w:val="left"/>
      <w:pPr>
        <w:ind w:left="3252" w:hanging="300"/>
      </w:pPr>
      <w:rPr>
        <w:rFonts w:hint="default"/>
      </w:rPr>
    </w:lvl>
    <w:lvl w:ilvl="7" w:tplc="8F1A45CC">
      <w:numFmt w:val="bullet"/>
      <w:lvlText w:val="•"/>
      <w:lvlJc w:val="left"/>
      <w:pPr>
        <w:ind w:left="3774" w:hanging="300"/>
      </w:pPr>
      <w:rPr>
        <w:rFonts w:hint="default"/>
      </w:rPr>
    </w:lvl>
    <w:lvl w:ilvl="8" w:tplc="F534749E">
      <w:numFmt w:val="bullet"/>
      <w:lvlText w:val="•"/>
      <w:lvlJc w:val="left"/>
      <w:pPr>
        <w:ind w:left="4296" w:hanging="300"/>
      </w:pPr>
      <w:rPr>
        <w:rFonts w:hint="default"/>
      </w:rPr>
    </w:lvl>
  </w:abstractNum>
  <w:abstractNum w:abstractNumId="11" w15:restartNumberingAfterBreak="0">
    <w:nsid w:val="13C774E9"/>
    <w:multiLevelType w:val="hybridMultilevel"/>
    <w:tmpl w:val="BDD674D0"/>
    <w:lvl w:ilvl="0" w:tplc="A98AAAD8">
      <w:numFmt w:val="bullet"/>
      <w:lvlText w:val="•"/>
      <w:lvlJc w:val="left"/>
      <w:pPr>
        <w:ind w:left="1080" w:hanging="360"/>
      </w:pPr>
      <w:rPr>
        <w:rFonts w:ascii="Arial" w:eastAsia="Arial" w:hAnsi="Arial" w:cs="Arial" w:hint="default"/>
        <w:color w:val="231F20"/>
        <w:w w:val="11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4934D3"/>
    <w:multiLevelType w:val="hybridMultilevel"/>
    <w:tmpl w:val="85AE0632"/>
    <w:lvl w:ilvl="0" w:tplc="0A6C4F76">
      <w:numFmt w:val="bullet"/>
      <w:lvlText w:val="•"/>
      <w:lvlJc w:val="left"/>
      <w:pPr>
        <w:ind w:left="214" w:hanging="195"/>
      </w:pPr>
      <w:rPr>
        <w:rFonts w:ascii="Arial" w:eastAsia="Arial" w:hAnsi="Arial" w:cs="Arial" w:hint="default"/>
        <w:color w:val="231F20"/>
        <w:w w:val="111"/>
        <w:sz w:val="24"/>
        <w:szCs w:val="24"/>
        <w:lang w:val="en-US" w:eastAsia="en-US" w:bidi="en-US"/>
      </w:rPr>
    </w:lvl>
    <w:lvl w:ilvl="1" w:tplc="BE463C1E">
      <w:numFmt w:val="bullet"/>
      <w:lvlText w:val="•"/>
      <w:lvlJc w:val="left"/>
      <w:pPr>
        <w:ind w:left="703" w:hanging="195"/>
      </w:pPr>
      <w:rPr>
        <w:rFonts w:hint="default"/>
        <w:lang w:val="en-US" w:eastAsia="en-US" w:bidi="en-US"/>
      </w:rPr>
    </w:lvl>
    <w:lvl w:ilvl="2" w:tplc="950200F0">
      <w:numFmt w:val="bullet"/>
      <w:lvlText w:val="•"/>
      <w:lvlJc w:val="left"/>
      <w:pPr>
        <w:ind w:left="1186" w:hanging="195"/>
      </w:pPr>
      <w:rPr>
        <w:rFonts w:hint="default"/>
        <w:lang w:val="en-US" w:eastAsia="en-US" w:bidi="en-US"/>
      </w:rPr>
    </w:lvl>
    <w:lvl w:ilvl="3" w:tplc="3670E91A">
      <w:numFmt w:val="bullet"/>
      <w:lvlText w:val="•"/>
      <w:lvlJc w:val="left"/>
      <w:pPr>
        <w:ind w:left="1669" w:hanging="195"/>
      </w:pPr>
      <w:rPr>
        <w:rFonts w:hint="default"/>
        <w:lang w:val="en-US" w:eastAsia="en-US" w:bidi="en-US"/>
      </w:rPr>
    </w:lvl>
    <w:lvl w:ilvl="4" w:tplc="2A764D8C">
      <w:numFmt w:val="bullet"/>
      <w:lvlText w:val="•"/>
      <w:lvlJc w:val="left"/>
      <w:pPr>
        <w:ind w:left="2152" w:hanging="195"/>
      </w:pPr>
      <w:rPr>
        <w:rFonts w:hint="default"/>
        <w:lang w:val="en-US" w:eastAsia="en-US" w:bidi="en-US"/>
      </w:rPr>
    </w:lvl>
    <w:lvl w:ilvl="5" w:tplc="7F6E0CB4">
      <w:numFmt w:val="bullet"/>
      <w:lvlText w:val="•"/>
      <w:lvlJc w:val="left"/>
      <w:pPr>
        <w:ind w:left="2636" w:hanging="195"/>
      </w:pPr>
      <w:rPr>
        <w:rFonts w:hint="default"/>
        <w:lang w:val="en-US" w:eastAsia="en-US" w:bidi="en-US"/>
      </w:rPr>
    </w:lvl>
    <w:lvl w:ilvl="6" w:tplc="B952F1BC">
      <w:numFmt w:val="bullet"/>
      <w:lvlText w:val="•"/>
      <w:lvlJc w:val="left"/>
      <w:pPr>
        <w:ind w:left="3119" w:hanging="195"/>
      </w:pPr>
      <w:rPr>
        <w:rFonts w:hint="default"/>
        <w:lang w:val="en-US" w:eastAsia="en-US" w:bidi="en-US"/>
      </w:rPr>
    </w:lvl>
    <w:lvl w:ilvl="7" w:tplc="83803394">
      <w:numFmt w:val="bullet"/>
      <w:lvlText w:val="•"/>
      <w:lvlJc w:val="left"/>
      <w:pPr>
        <w:ind w:left="3602" w:hanging="195"/>
      </w:pPr>
      <w:rPr>
        <w:rFonts w:hint="default"/>
        <w:lang w:val="en-US" w:eastAsia="en-US" w:bidi="en-US"/>
      </w:rPr>
    </w:lvl>
    <w:lvl w:ilvl="8" w:tplc="272AD2B6">
      <w:numFmt w:val="bullet"/>
      <w:lvlText w:val="•"/>
      <w:lvlJc w:val="left"/>
      <w:pPr>
        <w:ind w:left="4085" w:hanging="195"/>
      </w:pPr>
      <w:rPr>
        <w:rFonts w:hint="default"/>
        <w:lang w:val="en-US" w:eastAsia="en-US" w:bidi="en-US"/>
      </w:rPr>
    </w:lvl>
  </w:abstractNum>
  <w:abstractNum w:abstractNumId="13" w15:restartNumberingAfterBreak="0">
    <w:nsid w:val="1F9C5FD3"/>
    <w:multiLevelType w:val="hybridMultilevel"/>
    <w:tmpl w:val="D7D0DED6"/>
    <w:lvl w:ilvl="0" w:tplc="A98AAAD8">
      <w:numFmt w:val="bullet"/>
      <w:lvlText w:val="•"/>
      <w:lvlJc w:val="left"/>
      <w:pPr>
        <w:ind w:left="840" w:hanging="360"/>
      </w:pPr>
      <w:rPr>
        <w:rFonts w:ascii="Arial" w:eastAsia="Arial" w:hAnsi="Arial" w:cs="Arial" w:hint="default"/>
        <w:color w:val="231F20"/>
        <w:w w:val="111"/>
        <w:sz w:val="24"/>
        <w:szCs w:val="24"/>
        <w:lang w:val="en-US" w:eastAsia="en-US" w:bidi="en-US"/>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2B2738E7"/>
    <w:multiLevelType w:val="hybridMultilevel"/>
    <w:tmpl w:val="6CA8D106"/>
    <w:lvl w:ilvl="0" w:tplc="51E06FD4">
      <w:start w:val="3"/>
      <w:numFmt w:val="decimal"/>
      <w:lvlText w:val="%1."/>
      <w:lvlJc w:val="left"/>
      <w:pPr>
        <w:ind w:left="20" w:hanging="300"/>
      </w:pPr>
      <w:rPr>
        <w:rFonts w:ascii="Arial" w:eastAsia="Arial" w:hAnsi="Arial" w:cs="Arial" w:hint="default"/>
        <w:color w:val="231F20"/>
        <w:spacing w:val="-7"/>
        <w:w w:val="98"/>
        <w:sz w:val="20"/>
        <w:szCs w:val="20"/>
        <w:lang w:val="en-US" w:eastAsia="en-US" w:bidi="en-US"/>
      </w:rPr>
    </w:lvl>
    <w:lvl w:ilvl="1" w:tplc="9750742E">
      <w:numFmt w:val="bullet"/>
      <w:lvlText w:val="•"/>
      <w:lvlJc w:val="left"/>
      <w:pPr>
        <w:ind w:left="531" w:hanging="300"/>
      </w:pPr>
      <w:rPr>
        <w:rFonts w:hint="default"/>
        <w:lang w:val="en-US" w:eastAsia="en-US" w:bidi="en-US"/>
      </w:rPr>
    </w:lvl>
    <w:lvl w:ilvl="2" w:tplc="7F78839A">
      <w:numFmt w:val="bullet"/>
      <w:lvlText w:val="•"/>
      <w:lvlJc w:val="left"/>
      <w:pPr>
        <w:ind w:left="1043" w:hanging="300"/>
      </w:pPr>
      <w:rPr>
        <w:rFonts w:hint="default"/>
        <w:lang w:val="en-US" w:eastAsia="en-US" w:bidi="en-US"/>
      </w:rPr>
    </w:lvl>
    <w:lvl w:ilvl="3" w:tplc="4842751A">
      <w:numFmt w:val="bullet"/>
      <w:lvlText w:val="•"/>
      <w:lvlJc w:val="left"/>
      <w:pPr>
        <w:ind w:left="1554" w:hanging="300"/>
      </w:pPr>
      <w:rPr>
        <w:rFonts w:hint="default"/>
        <w:lang w:val="en-US" w:eastAsia="en-US" w:bidi="en-US"/>
      </w:rPr>
    </w:lvl>
    <w:lvl w:ilvl="4" w:tplc="F9D2731C">
      <w:numFmt w:val="bullet"/>
      <w:lvlText w:val="•"/>
      <w:lvlJc w:val="left"/>
      <w:pPr>
        <w:ind w:left="2066" w:hanging="300"/>
      </w:pPr>
      <w:rPr>
        <w:rFonts w:hint="default"/>
        <w:lang w:val="en-US" w:eastAsia="en-US" w:bidi="en-US"/>
      </w:rPr>
    </w:lvl>
    <w:lvl w:ilvl="5" w:tplc="6B9A71E8">
      <w:numFmt w:val="bullet"/>
      <w:lvlText w:val="•"/>
      <w:lvlJc w:val="left"/>
      <w:pPr>
        <w:ind w:left="2578" w:hanging="300"/>
      </w:pPr>
      <w:rPr>
        <w:rFonts w:hint="default"/>
        <w:lang w:val="en-US" w:eastAsia="en-US" w:bidi="en-US"/>
      </w:rPr>
    </w:lvl>
    <w:lvl w:ilvl="6" w:tplc="5AD89198">
      <w:numFmt w:val="bullet"/>
      <w:lvlText w:val="•"/>
      <w:lvlJc w:val="left"/>
      <w:pPr>
        <w:ind w:left="3089" w:hanging="300"/>
      </w:pPr>
      <w:rPr>
        <w:rFonts w:hint="default"/>
        <w:lang w:val="en-US" w:eastAsia="en-US" w:bidi="en-US"/>
      </w:rPr>
    </w:lvl>
    <w:lvl w:ilvl="7" w:tplc="00064888">
      <w:numFmt w:val="bullet"/>
      <w:lvlText w:val="•"/>
      <w:lvlJc w:val="left"/>
      <w:pPr>
        <w:ind w:left="3601" w:hanging="300"/>
      </w:pPr>
      <w:rPr>
        <w:rFonts w:hint="default"/>
        <w:lang w:val="en-US" w:eastAsia="en-US" w:bidi="en-US"/>
      </w:rPr>
    </w:lvl>
    <w:lvl w:ilvl="8" w:tplc="1B784454">
      <w:numFmt w:val="bullet"/>
      <w:lvlText w:val="•"/>
      <w:lvlJc w:val="left"/>
      <w:pPr>
        <w:ind w:left="4112" w:hanging="300"/>
      </w:pPr>
      <w:rPr>
        <w:rFonts w:hint="default"/>
        <w:lang w:val="en-US" w:eastAsia="en-US" w:bidi="en-US"/>
      </w:rPr>
    </w:lvl>
  </w:abstractNum>
  <w:abstractNum w:abstractNumId="15" w15:restartNumberingAfterBreak="0">
    <w:nsid w:val="2F661751"/>
    <w:multiLevelType w:val="hybridMultilevel"/>
    <w:tmpl w:val="6A3E312A"/>
    <w:lvl w:ilvl="0" w:tplc="6BDC4724">
      <w:start w:val="1"/>
      <w:numFmt w:val="decimal"/>
      <w:lvlText w:val="%1."/>
      <w:lvlJc w:val="left"/>
      <w:pPr>
        <w:ind w:left="20" w:hanging="300"/>
      </w:pPr>
      <w:rPr>
        <w:rFonts w:ascii="Arial" w:eastAsia="Arial" w:hAnsi="Arial" w:cs="Arial" w:hint="default"/>
        <w:color w:val="231F20"/>
        <w:spacing w:val="-7"/>
        <w:w w:val="99"/>
        <w:sz w:val="20"/>
        <w:szCs w:val="20"/>
        <w:lang w:val="en-US" w:eastAsia="en-US" w:bidi="en-US"/>
      </w:rPr>
    </w:lvl>
    <w:lvl w:ilvl="1" w:tplc="AA0AD54E">
      <w:numFmt w:val="bullet"/>
      <w:lvlText w:val="•"/>
      <w:lvlJc w:val="left"/>
      <w:pPr>
        <w:ind w:left="530" w:hanging="300"/>
      </w:pPr>
      <w:rPr>
        <w:rFonts w:hint="default"/>
        <w:lang w:val="en-US" w:eastAsia="en-US" w:bidi="en-US"/>
      </w:rPr>
    </w:lvl>
    <w:lvl w:ilvl="2" w:tplc="9EB4EE00">
      <w:numFmt w:val="bullet"/>
      <w:lvlText w:val="•"/>
      <w:lvlJc w:val="left"/>
      <w:pPr>
        <w:ind w:left="1040" w:hanging="300"/>
      </w:pPr>
      <w:rPr>
        <w:rFonts w:hint="default"/>
        <w:lang w:val="en-US" w:eastAsia="en-US" w:bidi="en-US"/>
      </w:rPr>
    </w:lvl>
    <w:lvl w:ilvl="3" w:tplc="291440C2">
      <w:numFmt w:val="bullet"/>
      <w:lvlText w:val="•"/>
      <w:lvlJc w:val="left"/>
      <w:pPr>
        <w:ind w:left="1550" w:hanging="300"/>
      </w:pPr>
      <w:rPr>
        <w:rFonts w:hint="default"/>
        <w:lang w:val="en-US" w:eastAsia="en-US" w:bidi="en-US"/>
      </w:rPr>
    </w:lvl>
    <w:lvl w:ilvl="4" w:tplc="DF16DB74">
      <w:numFmt w:val="bullet"/>
      <w:lvlText w:val="•"/>
      <w:lvlJc w:val="left"/>
      <w:pPr>
        <w:ind w:left="2061" w:hanging="300"/>
      </w:pPr>
      <w:rPr>
        <w:rFonts w:hint="default"/>
        <w:lang w:val="en-US" w:eastAsia="en-US" w:bidi="en-US"/>
      </w:rPr>
    </w:lvl>
    <w:lvl w:ilvl="5" w:tplc="8EBAEF66">
      <w:numFmt w:val="bullet"/>
      <w:lvlText w:val="•"/>
      <w:lvlJc w:val="left"/>
      <w:pPr>
        <w:ind w:left="2571" w:hanging="300"/>
      </w:pPr>
      <w:rPr>
        <w:rFonts w:hint="default"/>
        <w:lang w:val="en-US" w:eastAsia="en-US" w:bidi="en-US"/>
      </w:rPr>
    </w:lvl>
    <w:lvl w:ilvl="6" w:tplc="DCAA161C">
      <w:numFmt w:val="bullet"/>
      <w:lvlText w:val="•"/>
      <w:lvlJc w:val="left"/>
      <w:pPr>
        <w:ind w:left="3081" w:hanging="300"/>
      </w:pPr>
      <w:rPr>
        <w:rFonts w:hint="default"/>
        <w:lang w:val="en-US" w:eastAsia="en-US" w:bidi="en-US"/>
      </w:rPr>
    </w:lvl>
    <w:lvl w:ilvl="7" w:tplc="B81C851E">
      <w:numFmt w:val="bullet"/>
      <w:lvlText w:val="•"/>
      <w:lvlJc w:val="left"/>
      <w:pPr>
        <w:ind w:left="3592" w:hanging="300"/>
      </w:pPr>
      <w:rPr>
        <w:rFonts w:hint="default"/>
        <w:lang w:val="en-US" w:eastAsia="en-US" w:bidi="en-US"/>
      </w:rPr>
    </w:lvl>
    <w:lvl w:ilvl="8" w:tplc="66E8356C">
      <w:numFmt w:val="bullet"/>
      <w:lvlText w:val="•"/>
      <w:lvlJc w:val="left"/>
      <w:pPr>
        <w:ind w:left="4102" w:hanging="300"/>
      </w:pPr>
      <w:rPr>
        <w:rFonts w:hint="default"/>
        <w:lang w:val="en-US" w:eastAsia="en-US" w:bidi="en-US"/>
      </w:rPr>
    </w:lvl>
  </w:abstractNum>
  <w:abstractNum w:abstractNumId="16" w15:restartNumberingAfterBreak="0">
    <w:nsid w:val="308D5DEA"/>
    <w:multiLevelType w:val="hybridMultilevel"/>
    <w:tmpl w:val="322ADEA6"/>
    <w:lvl w:ilvl="0" w:tplc="0F467084">
      <w:start w:val="1"/>
      <w:numFmt w:val="decimal"/>
      <w:lvlText w:val="%1."/>
      <w:lvlJc w:val="left"/>
      <w:pPr>
        <w:ind w:left="119" w:hanging="300"/>
      </w:pPr>
      <w:rPr>
        <w:rFonts w:ascii="Arial" w:eastAsia="Arial" w:hAnsi="Arial" w:cs="Arial" w:hint="default"/>
        <w:color w:val="231F20"/>
        <w:spacing w:val="-7"/>
        <w:w w:val="98"/>
        <w:sz w:val="20"/>
        <w:szCs w:val="20"/>
      </w:rPr>
    </w:lvl>
    <w:lvl w:ilvl="1" w:tplc="ECB0A0EA">
      <w:numFmt w:val="bullet"/>
      <w:lvlText w:val="•"/>
      <w:lvlJc w:val="left"/>
      <w:pPr>
        <w:ind w:left="629" w:hanging="300"/>
      </w:pPr>
      <w:rPr>
        <w:rFonts w:hint="default"/>
      </w:rPr>
    </w:lvl>
    <w:lvl w:ilvl="2" w:tplc="C0041314">
      <w:numFmt w:val="bullet"/>
      <w:lvlText w:val="•"/>
      <w:lvlJc w:val="left"/>
      <w:pPr>
        <w:ind w:left="1139" w:hanging="300"/>
      </w:pPr>
      <w:rPr>
        <w:rFonts w:hint="default"/>
      </w:rPr>
    </w:lvl>
    <w:lvl w:ilvl="3" w:tplc="22509E44">
      <w:numFmt w:val="bullet"/>
      <w:lvlText w:val="•"/>
      <w:lvlJc w:val="left"/>
      <w:pPr>
        <w:ind w:left="1649" w:hanging="300"/>
      </w:pPr>
      <w:rPr>
        <w:rFonts w:hint="default"/>
      </w:rPr>
    </w:lvl>
    <w:lvl w:ilvl="4" w:tplc="0602EA26">
      <w:numFmt w:val="bullet"/>
      <w:lvlText w:val="•"/>
      <w:lvlJc w:val="left"/>
      <w:pPr>
        <w:ind w:left="2158" w:hanging="300"/>
      </w:pPr>
      <w:rPr>
        <w:rFonts w:hint="default"/>
      </w:rPr>
    </w:lvl>
    <w:lvl w:ilvl="5" w:tplc="505EAD34">
      <w:numFmt w:val="bullet"/>
      <w:lvlText w:val="•"/>
      <w:lvlJc w:val="left"/>
      <w:pPr>
        <w:ind w:left="2668" w:hanging="300"/>
      </w:pPr>
      <w:rPr>
        <w:rFonts w:hint="default"/>
      </w:rPr>
    </w:lvl>
    <w:lvl w:ilvl="6" w:tplc="231A1BCA">
      <w:numFmt w:val="bullet"/>
      <w:lvlText w:val="•"/>
      <w:lvlJc w:val="left"/>
      <w:pPr>
        <w:ind w:left="3178" w:hanging="300"/>
      </w:pPr>
      <w:rPr>
        <w:rFonts w:hint="default"/>
      </w:rPr>
    </w:lvl>
    <w:lvl w:ilvl="7" w:tplc="6F00DC5A">
      <w:numFmt w:val="bullet"/>
      <w:lvlText w:val="•"/>
      <w:lvlJc w:val="left"/>
      <w:pPr>
        <w:ind w:left="3687" w:hanging="300"/>
      </w:pPr>
      <w:rPr>
        <w:rFonts w:hint="default"/>
      </w:rPr>
    </w:lvl>
    <w:lvl w:ilvl="8" w:tplc="16B22A60">
      <w:numFmt w:val="bullet"/>
      <w:lvlText w:val="•"/>
      <w:lvlJc w:val="left"/>
      <w:pPr>
        <w:ind w:left="4197" w:hanging="300"/>
      </w:pPr>
      <w:rPr>
        <w:rFonts w:hint="default"/>
      </w:rPr>
    </w:lvl>
  </w:abstractNum>
  <w:abstractNum w:abstractNumId="17" w15:restartNumberingAfterBreak="0">
    <w:nsid w:val="32C32854"/>
    <w:multiLevelType w:val="hybridMultilevel"/>
    <w:tmpl w:val="8FE81D84"/>
    <w:lvl w:ilvl="0" w:tplc="BBEE2AF2">
      <w:start w:val="1"/>
      <w:numFmt w:val="decimal"/>
      <w:lvlText w:val="%1."/>
      <w:lvlJc w:val="left"/>
      <w:pPr>
        <w:ind w:left="20" w:hanging="300"/>
      </w:pPr>
      <w:rPr>
        <w:rFonts w:ascii="Arial" w:eastAsia="Arial" w:hAnsi="Arial" w:cs="Arial" w:hint="default"/>
        <w:color w:val="231F20"/>
        <w:spacing w:val="-7"/>
        <w:w w:val="96"/>
        <w:sz w:val="20"/>
        <w:szCs w:val="20"/>
        <w:lang w:val="en-US" w:eastAsia="en-US" w:bidi="en-US"/>
      </w:rPr>
    </w:lvl>
    <w:lvl w:ilvl="1" w:tplc="F724D7DE">
      <w:numFmt w:val="bullet"/>
      <w:lvlText w:val="•"/>
      <w:lvlJc w:val="left"/>
      <w:pPr>
        <w:ind w:left="529" w:hanging="300"/>
      </w:pPr>
      <w:rPr>
        <w:rFonts w:hint="default"/>
        <w:lang w:val="en-US" w:eastAsia="en-US" w:bidi="en-US"/>
      </w:rPr>
    </w:lvl>
    <w:lvl w:ilvl="2" w:tplc="D7F0CCCA">
      <w:numFmt w:val="bullet"/>
      <w:lvlText w:val="•"/>
      <w:lvlJc w:val="left"/>
      <w:pPr>
        <w:ind w:left="1039" w:hanging="300"/>
      </w:pPr>
      <w:rPr>
        <w:rFonts w:hint="default"/>
        <w:lang w:val="en-US" w:eastAsia="en-US" w:bidi="en-US"/>
      </w:rPr>
    </w:lvl>
    <w:lvl w:ilvl="3" w:tplc="E4344894">
      <w:numFmt w:val="bullet"/>
      <w:lvlText w:val="•"/>
      <w:lvlJc w:val="left"/>
      <w:pPr>
        <w:ind w:left="1549" w:hanging="300"/>
      </w:pPr>
      <w:rPr>
        <w:rFonts w:hint="default"/>
        <w:lang w:val="en-US" w:eastAsia="en-US" w:bidi="en-US"/>
      </w:rPr>
    </w:lvl>
    <w:lvl w:ilvl="4" w:tplc="C4880DB6">
      <w:numFmt w:val="bullet"/>
      <w:lvlText w:val="•"/>
      <w:lvlJc w:val="left"/>
      <w:pPr>
        <w:ind w:left="2059" w:hanging="300"/>
      </w:pPr>
      <w:rPr>
        <w:rFonts w:hint="default"/>
        <w:lang w:val="en-US" w:eastAsia="en-US" w:bidi="en-US"/>
      </w:rPr>
    </w:lvl>
    <w:lvl w:ilvl="5" w:tplc="805CC968">
      <w:numFmt w:val="bullet"/>
      <w:lvlText w:val="•"/>
      <w:lvlJc w:val="left"/>
      <w:pPr>
        <w:ind w:left="2569" w:hanging="300"/>
      </w:pPr>
      <w:rPr>
        <w:rFonts w:hint="default"/>
        <w:lang w:val="en-US" w:eastAsia="en-US" w:bidi="en-US"/>
      </w:rPr>
    </w:lvl>
    <w:lvl w:ilvl="6" w:tplc="49EC67A4">
      <w:numFmt w:val="bullet"/>
      <w:lvlText w:val="•"/>
      <w:lvlJc w:val="left"/>
      <w:pPr>
        <w:ind w:left="3078" w:hanging="300"/>
      </w:pPr>
      <w:rPr>
        <w:rFonts w:hint="default"/>
        <w:lang w:val="en-US" w:eastAsia="en-US" w:bidi="en-US"/>
      </w:rPr>
    </w:lvl>
    <w:lvl w:ilvl="7" w:tplc="80FA98D6">
      <w:numFmt w:val="bullet"/>
      <w:lvlText w:val="•"/>
      <w:lvlJc w:val="left"/>
      <w:pPr>
        <w:ind w:left="3588" w:hanging="300"/>
      </w:pPr>
      <w:rPr>
        <w:rFonts w:hint="default"/>
        <w:lang w:val="en-US" w:eastAsia="en-US" w:bidi="en-US"/>
      </w:rPr>
    </w:lvl>
    <w:lvl w:ilvl="8" w:tplc="C23293AC">
      <w:numFmt w:val="bullet"/>
      <w:lvlText w:val="•"/>
      <w:lvlJc w:val="left"/>
      <w:pPr>
        <w:ind w:left="4098" w:hanging="300"/>
      </w:pPr>
      <w:rPr>
        <w:rFonts w:hint="default"/>
        <w:lang w:val="en-US" w:eastAsia="en-US" w:bidi="en-US"/>
      </w:rPr>
    </w:lvl>
  </w:abstractNum>
  <w:abstractNum w:abstractNumId="18" w15:restartNumberingAfterBreak="0">
    <w:nsid w:val="37405D73"/>
    <w:multiLevelType w:val="hybridMultilevel"/>
    <w:tmpl w:val="C1B02B70"/>
    <w:lvl w:ilvl="0" w:tplc="C900B412">
      <w:numFmt w:val="bullet"/>
      <w:lvlText w:val="•"/>
      <w:lvlJc w:val="left"/>
      <w:pPr>
        <w:ind w:left="20" w:hanging="195"/>
      </w:pPr>
      <w:rPr>
        <w:rFonts w:ascii="Arial" w:eastAsia="Arial" w:hAnsi="Arial" w:cs="Arial" w:hint="default"/>
        <w:color w:val="231F20"/>
        <w:w w:val="111"/>
        <w:sz w:val="24"/>
        <w:szCs w:val="24"/>
        <w:lang w:val="en-US" w:eastAsia="en-US" w:bidi="en-US"/>
      </w:rPr>
    </w:lvl>
    <w:lvl w:ilvl="1" w:tplc="AF54B290">
      <w:numFmt w:val="bullet"/>
      <w:lvlText w:val="•"/>
      <w:lvlJc w:val="left"/>
      <w:pPr>
        <w:ind w:left="529" w:hanging="195"/>
      </w:pPr>
      <w:rPr>
        <w:rFonts w:hint="default"/>
        <w:lang w:val="en-US" w:eastAsia="en-US" w:bidi="en-US"/>
      </w:rPr>
    </w:lvl>
    <w:lvl w:ilvl="2" w:tplc="EF148BA2">
      <w:numFmt w:val="bullet"/>
      <w:lvlText w:val="•"/>
      <w:lvlJc w:val="left"/>
      <w:pPr>
        <w:ind w:left="1039" w:hanging="195"/>
      </w:pPr>
      <w:rPr>
        <w:rFonts w:hint="default"/>
        <w:lang w:val="en-US" w:eastAsia="en-US" w:bidi="en-US"/>
      </w:rPr>
    </w:lvl>
    <w:lvl w:ilvl="3" w:tplc="56AA32D8">
      <w:numFmt w:val="bullet"/>
      <w:lvlText w:val="•"/>
      <w:lvlJc w:val="left"/>
      <w:pPr>
        <w:ind w:left="1549" w:hanging="195"/>
      </w:pPr>
      <w:rPr>
        <w:rFonts w:hint="default"/>
        <w:lang w:val="en-US" w:eastAsia="en-US" w:bidi="en-US"/>
      </w:rPr>
    </w:lvl>
    <w:lvl w:ilvl="4" w:tplc="E72C4216">
      <w:numFmt w:val="bullet"/>
      <w:lvlText w:val="•"/>
      <w:lvlJc w:val="left"/>
      <w:pPr>
        <w:ind w:left="2059" w:hanging="195"/>
      </w:pPr>
      <w:rPr>
        <w:rFonts w:hint="default"/>
        <w:lang w:val="en-US" w:eastAsia="en-US" w:bidi="en-US"/>
      </w:rPr>
    </w:lvl>
    <w:lvl w:ilvl="5" w:tplc="91D2CA40">
      <w:numFmt w:val="bullet"/>
      <w:lvlText w:val="•"/>
      <w:lvlJc w:val="left"/>
      <w:pPr>
        <w:ind w:left="2569" w:hanging="195"/>
      </w:pPr>
      <w:rPr>
        <w:rFonts w:hint="default"/>
        <w:lang w:val="en-US" w:eastAsia="en-US" w:bidi="en-US"/>
      </w:rPr>
    </w:lvl>
    <w:lvl w:ilvl="6" w:tplc="AC164F48">
      <w:numFmt w:val="bullet"/>
      <w:lvlText w:val="•"/>
      <w:lvlJc w:val="left"/>
      <w:pPr>
        <w:ind w:left="3079" w:hanging="195"/>
      </w:pPr>
      <w:rPr>
        <w:rFonts w:hint="default"/>
        <w:lang w:val="en-US" w:eastAsia="en-US" w:bidi="en-US"/>
      </w:rPr>
    </w:lvl>
    <w:lvl w:ilvl="7" w:tplc="F042C2B0">
      <w:numFmt w:val="bullet"/>
      <w:lvlText w:val="•"/>
      <w:lvlJc w:val="left"/>
      <w:pPr>
        <w:ind w:left="3589" w:hanging="195"/>
      </w:pPr>
      <w:rPr>
        <w:rFonts w:hint="default"/>
        <w:lang w:val="en-US" w:eastAsia="en-US" w:bidi="en-US"/>
      </w:rPr>
    </w:lvl>
    <w:lvl w:ilvl="8" w:tplc="75EEB0A0">
      <w:numFmt w:val="bullet"/>
      <w:lvlText w:val="•"/>
      <w:lvlJc w:val="left"/>
      <w:pPr>
        <w:ind w:left="4099" w:hanging="195"/>
      </w:pPr>
      <w:rPr>
        <w:rFonts w:hint="default"/>
        <w:lang w:val="en-US" w:eastAsia="en-US" w:bidi="en-US"/>
      </w:rPr>
    </w:lvl>
  </w:abstractNum>
  <w:abstractNum w:abstractNumId="19" w15:restartNumberingAfterBreak="0">
    <w:nsid w:val="43251C78"/>
    <w:multiLevelType w:val="hybridMultilevel"/>
    <w:tmpl w:val="B4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72CB3"/>
    <w:multiLevelType w:val="hybridMultilevel"/>
    <w:tmpl w:val="2E7CD97E"/>
    <w:lvl w:ilvl="0" w:tplc="6338AFCA">
      <w:numFmt w:val="bullet"/>
      <w:lvlText w:val="•"/>
      <w:lvlJc w:val="left"/>
      <w:pPr>
        <w:ind w:left="20" w:hanging="195"/>
      </w:pPr>
      <w:rPr>
        <w:rFonts w:ascii="Arial" w:eastAsia="Arial" w:hAnsi="Arial" w:cs="Arial" w:hint="default"/>
        <w:color w:val="231F20"/>
        <w:w w:val="111"/>
        <w:sz w:val="24"/>
        <w:szCs w:val="24"/>
        <w:lang w:val="en-US" w:eastAsia="en-US" w:bidi="en-US"/>
      </w:rPr>
    </w:lvl>
    <w:lvl w:ilvl="1" w:tplc="68E8271A">
      <w:numFmt w:val="bullet"/>
      <w:lvlText w:val="•"/>
      <w:lvlJc w:val="left"/>
      <w:pPr>
        <w:ind w:left="525" w:hanging="195"/>
      </w:pPr>
      <w:rPr>
        <w:rFonts w:hint="default"/>
        <w:lang w:val="en-US" w:eastAsia="en-US" w:bidi="en-US"/>
      </w:rPr>
    </w:lvl>
    <w:lvl w:ilvl="2" w:tplc="84180B72">
      <w:numFmt w:val="bullet"/>
      <w:lvlText w:val="•"/>
      <w:lvlJc w:val="left"/>
      <w:pPr>
        <w:ind w:left="1031" w:hanging="195"/>
      </w:pPr>
      <w:rPr>
        <w:rFonts w:hint="default"/>
        <w:lang w:val="en-US" w:eastAsia="en-US" w:bidi="en-US"/>
      </w:rPr>
    </w:lvl>
    <w:lvl w:ilvl="3" w:tplc="6E08A8C2">
      <w:numFmt w:val="bullet"/>
      <w:lvlText w:val="•"/>
      <w:lvlJc w:val="left"/>
      <w:pPr>
        <w:ind w:left="1536" w:hanging="195"/>
      </w:pPr>
      <w:rPr>
        <w:rFonts w:hint="default"/>
        <w:lang w:val="en-US" w:eastAsia="en-US" w:bidi="en-US"/>
      </w:rPr>
    </w:lvl>
    <w:lvl w:ilvl="4" w:tplc="ACF23A3A">
      <w:numFmt w:val="bullet"/>
      <w:lvlText w:val="•"/>
      <w:lvlJc w:val="left"/>
      <w:pPr>
        <w:ind w:left="2042" w:hanging="195"/>
      </w:pPr>
      <w:rPr>
        <w:rFonts w:hint="default"/>
        <w:lang w:val="en-US" w:eastAsia="en-US" w:bidi="en-US"/>
      </w:rPr>
    </w:lvl>
    <w:lvl w:ilvl="5" w:tplc="46B6202E">
      <w:numFmt w:val="bullet"/>
      <w:lvlText w:val="•"/>
      <w:lvlJc w:val="left"/>
      <w:pPr>
        <w:ind w:left="2548" w:hanging="195"/>
      </w:pPr>
      <w:rPr>
        <w:rFonts w:hint="default"/>
        <w:lang w:val="en-US" w:eastAsia="en-US" w:bidi="en-US"/>
      </w:rPr>
    </w:lvl>
    <w:lvl w:ilvl="6" w:tplc="091845DA">
      <w:numFmt w:val="bullet"/>
      <w:lvlText w:val="•"/>
      <w:lvlJc w:val="left"/>
      <w:pPr>
        <w:ind w:left="3053" w:hanging="195"/>
      </w:pPr>
      <w:rPr>
        <w:rFonts w:hint="default"/>
        <w:lang w:val="en-US" w:eastAsia="en-US" w:bidi="en-US"/>
      </w:rPr>
    </w:lvl>
    <w:lvl w:ilvl="7" w:tplc="3684D9BE">
      <w:numFmt w:val="bullet"/>
      <w:lvlText w:val="•"/>
      <w:lvlJc w:val="left"/>
      <w:pPr>
        <w:ind w:left="3559" w:hanging="195"/>
      </w:pPr>
      <w:rPr>
        <w:rFonts w:hint="default"/>
        <w:lang w:val="en-US" w:eastAsia="en-US" w:bidi="en-US"/>
      </w:rPr>
    </w:lvl>
    <w:lvl w:ilvl="8" w:tplc="F40C10CA">
      <w:numFmt w:val="bullet"/>
      <w:lvlText w:val="•"/>
      <w:lvlJc w:val="left"/>
      <w:pPr>
        <w:ind w:left="4064" w:hanging="195"/>
      </w:pPr>
      <w:rPr>
        <w:rFonts w:hint="default"/>
        <w:lang w:val="en-US" w:eastAsia="en-US" w:bidi="en-US"/>
      </w:rPr>
    </w:lvl>
  </w:abstractNum>
  <w:abstractNum w:abstractNumId="21" w15:restartNumberingAfterBreak="0">
    <w:nsid w:val="48523916"/>
    <w:multiLevelType w:val="multilevel"/>
    <w:tmpl w:val="719CCEC8"/>
    <w:lvl w:ilvl="0">
      <w:start w:val="1"/>
      <w:numFmt w:val="upperRoman"/>
      <w:lvlText w:val="%1"/>
      <w:lvlJc w:val="left"/>
      <w:pPr>
        <w:ind w:left="664" w:hanging="545"/>
      </w:pPr>
      <w:rPr>
        <w:rFonts w:hint="default"/>
      </w:rPr>
    </w:lvl>
    <w:lvl w:ilvl="1">
      <w:start w:val="18"/>
      <w:numFmt w:val="upperLetter"/>
      <w:lvlText w:val="%1.%2"/>
      <w:lvlJc w:val="left"/>
      <w:pPr>
        <w:ind w:left="664" w:hanging="545"/>
      </w:pPr>
      <w:rPr>
        <w:rFonts w:hint="default"/>
      </w:rPr>
    </w:lvl>
    <w:lvl w:ilvl="2">
      <w:start w:val="2"/>
      <w:numFmt w:val="upperLetter"/>
      <w:lvlText w:val="%1.%2.%3."/>
      <w:lvlJc w:val="left"/>
      <w:pPr>
        <w:ind w:left="664" w:hanging="545"/>
      </w:pPr>
      <w:rPr>
        <w:rFonts w:ascii="Arial" w:eastAsia="Arial" w:hAnsi="Arial" w:cs="Arial" w:hint="default"/>
        <w:color w:val="231F20"/>
        <w:w w:val="99"/>
        <w:sz w:val="20"/>
        <w:szCs w:val="20"/>
      </w:rPr>
    </w:lvl>
    <w:lvl w:ilvl="3">
      <w:start w:val="1"/>
      <w:numFmt w:val="decimal"/>
      <w:lvlText w:val="%4."/>
      <w:lvlJc w:val="left"/>
      <w:pPr>
        <w:ind w:left="120" w:hanging="300"/>
      </w:pPr>
      <w:rPr>
        <w:rFonts w:ascii="Arial" w:eastAsia="Arial" w:hAnsi="Arial" w:cs="Arial" w:hint="default"/>
        <w:color w:val="231F20"/>
        <w:spacing w:val="-7"/>
        <w:w w:val="98"/>
        <w:sz w:val="20"/>
        <w:szCs w:val="20"/>
      </w:rPr>
    </w:lvl>
    <w:lvl w:ilvl="4">
      <w:numFmt w:val="bullet"/>
      <w:lvlText w:val="•"/>
      <w:lvlJc w:val="left"/>
      <w:pPr>
        <w:ind w:left="359" w:hanging="300"/>
      </w:pPr>
      <w:rPr>
        <w:rFonts w:hint="default"/>
      </w:rPr>
    </w:lvl>
    <w:lvl w:ilvl="5">
      <w:numFmt w:val="bullet"/>
      <w:lvlText w:val="•"/>
      <w:lvlJc w:val="left"/>
      <w:pPr>
        <w:ind w:left="259" w:hanging="300"/>
      </w:pPr>
      <w:rPr>
        <w:rFonts w:hint="default"/>
      </w:rPr>
    </w:lvl>
    <w:lvl w:ilvl="6">
      <w:numFmt w:val="bullet"/>
      <w:lvlText w:val="•"/>
      <w:lvlJc w:val="left"/>
      <w:pPr>
        <w:ind w:left="158" w:hanging="300"/>
      </w:pPr>
      <w:rPr>
        <w:rFonts w:hint="default"/>
      </w:rPr>
    </w:lvl>
    <w:lvl w:ilvl="7">
      <w:numFmt w:val="bullet"/>
      <w:lvlText w:val="•"/>
      <w:lvlJc w:val="left"/>
      <w:pPr>
        <w:ind w:left="58" w:hanging="300"/>
      </w:pPr>
      <w:rPr>
        <w:rFonts w:hint="default"/>
      </w:rPr>
    </w:lvl>
    <w:lvl w:ilvl="8">
      <w:numFmt w:val="bullet"/>
      <w:lvlText w:val="•"/>
      <w:lvlJc w:val="left"/>
      <w:pPr>
        <w:ind w:left="-42" w:hanging="300"/>
      </w:pPr>
      <w:rPr>
        <w:rFonts w:hint="default"/>
      </w:rPr>
    </w:lvl>
  </w:abstractNum>
  <w:abstractNum w:abstractNumId="22" w15:restartNumberingAfterBreak="0">
    <w:nsid w:val="4B9A0588"/>
    <w:multiLevelType w:val="hybridMultilevel"/>
    <w:tmpl w:val="AAD2AA8E"/>
    <w:lvl w:ilvl="0" w:tplc="86DE906C">
      <w:numFmt w:val="bullet"/>
      <w:lvlText w:val="•"/>
      <w:lvlJc w:val="left"/>
      <w:pPr>
        <w:ind w:left="214" w:hanging="195"/>
      </w:pPr>
      <w:rPr>
        <w:rFonts w:ascii="Arial" w:eastAsia="Arial" w:hAnsi="Arial" w:cs="Arial" w:hint="default"/>
        <w:color w:val="231F20"/>
        <w:w w:val="111"/>
        <w:sz w:val="24"/>
        <w:szCs w:val="24"/>
        <w:lang w:val="en-US" w:eastAsia="en-US" w:bidi="en-US"/>
      </w:rPr>
    </w:lvl>
    <w:lvl w:ilvl="1" w:tplc="14428F88">
      <w:numFmt w:val="bullet"/>
      <w:lvlText w:val="•"/>
      <w:lvlJc w:val="left"/>
      <w:pPr>
        <w:ind w:left="687" w:hanging="195"/>
      </w:pPr>
      <w:rPr>
        <w:rFonts w:hint="default"/>
        <w:lang w:val="en-US" w:eastAsia="en-US" w:bidi="en-US"/>
      </w:rPr>
    </w:lvl>
    <w:lvl w:ilvl="2" w:tplc="D01A14CA">
      <w:numFmt w:val="bullet"/>
      <w:lvlText w:val="•"/>
      <w:lvlJc w:val="left"/>
      <w:pPr>
        <w:ind w:left="1155" w:hanging="195"/>
      </w:pPr>
      <w:rPr>
        <w:rFonts w:hint="default"/>
        <w:lang w:val="en-US" w:eastAsia="en-US" w:bidi="en-US"/>
      </w:rPr>
    </w:lvl>
    <w:lvl w:ilvl="3" w:tplc="1244169A">
      <w:numFmt w:val="bullet"/>
      <w:lvlText w:val="•"/>
      <w:lvlJc w:val="left"/>
      <w:pPr>
        <w:ind w:left="1622" w:hanging="195"/>
      </w:pPr>
      <w:rPr>
        <w:rFonts w:hint="default"/>
        <w:lang w:val="en-US" w:eastAsia="en-US" w:bidi="en-US"/>
      </w:rPr>
    </w:lvl>
    <w:lvl w:ilvl="4" w:tplc="8A7E9064">
      <w:numFmt w:val="bullet"/>
      <w:lvlText w:val="•"/>
      <w:lvlJc w:val="left"/>
      <w:pPr>
        <w:ind w:left="2090" w:hanging="195"/>
      </w:pPr>
      <w:rPr>
        <w:rFonts w:hint="default"/>
        <w:lang w:val="en-US" w:eastAsia="en-US" w:bidi="en-US"/>
      </w:rPr>
    </w:lvl>
    <w:lvl w:ilvl="5" w:tplc="AEA69E90">
      <w:numFmt w:val="bullet"/>
      <w:lvlText w:val="•"/>
      <w:lvlJc w:val="left"/>
      <w:pPr>
        <w:ind w:left="2557" w:hanging="195"/>
      </w:pPr>
      <w:rPr>
        <w:rFonts w:hint="default"/>
        <w:lang w:val="en-US" w:eastAsia="en-US" w:bidi="en-US"/>
      </w:rPr>
    </w:lvl>
    <w:lvl w:ilvl="6" w:tplc="74021244">
      <w:numFmt w:val="bullet"/>
      <w:lvlText w:val="•"/>
      <w:lvlJc w:val="left"/>
      <w:pPr>
        <w:ind w:left="3025" w:hanging="195"/>
      </w:pPr>
      <w:rPr>
        <w:rFonts w:hint="default"/>
        <w:lang w:val="en-US" w:eastAsia="en-US" w:bidi="en-US"/>
      </w:rPr>
    </w:lvl>
    <w:lvl w:ilvl="7" w:tplc="34A88656">
      <w:numFmt w:val="bullet"/>
      <w:lvlText w:val="•"/>
      <w:lvlJc w:val="left"/>
      <w:pPr>
        <w:ind w:left="3492" w:hanging="195"/>
      </w:pPr>
      <w:rPr>
        <w:rFonts w:hint="default"/>
        <w:lang w:val="en-US" w:eastAsia="en-US" w:bidi="en-US"/>
      </w:rPr>
    </w:lvl>
    <w:lvl w:ilvl="8" w:tplc="FADEC1DC">
      <w:numFmt w:val="bullet"/>
      <w:lvlText w:val="•"/>
      <w:lvlJc w:val="left"/>
      <w:pPr>
        <w:ind w:left="3960" w:hanging="195"/>
      </w:pPr>
      <w:rPr>
        <w:rFonts w:hint="default"/>
        <w:lang w:val="en-US" w:eastAsia="en-US" w:bidi="en-US"/>
      </w:rPr>
    </w:lvl>
  </w:abstractNum>
  <w:abstractNum w:abstractNumId="23" w15:restartNumberingAfterBreak="0">
    <w:nsid w:val="50790090"/>
    <w:multiLevelType w:val="hybridMultilevel"/>
    <w:tmpl w:val="A13E4E96"/>
    <w:lvl w:ilvl="0" w:tplc="269EF09C">
      <w:start w:val="1"/>
      <w:numFmt w:val="decimal"/>
      <w:lvlText w:val="%1."/>
      <w:lvlJc w:val="left"/>
      <w:pPr>
        <w:ind w:left="20" w:hanging="300"/>
      </w:pPr>
      <w:rPr>
        <w:rFonts w:ascii="Arial" w:eastAsia="Arial" w:hAnsi="Arial" w:cs="Arial" w:hint="default"/>
        <w:color w:val="231F20"/>
        <w:spacing w:val="-7"/>
        <w:w w:val="98"/>
        <w:sz w:val="20"/>
        <w:szCs w:val="20"/>
        <w:lang w:val="en-US" w:eastAsia="en-US" w:bidi="en-US"/>
      </w:rPr>
    </w:lvl>
    <w:lvl w:ilvl="1" w:tplc="4A365B22">
      <w:numFmt w:val="bullet"/>
      <w:lvlText w:val="•"/>
      <w:lvlJc w:val="left"/>
      <w:pPr>
        <w:ind w:left="531" w:hanging="300"/>
      </w:pPr>
      <w:rPr>
        <w:rFonts w:hint="default"/>
        <w:lang w:val="en-US" w:eastAsia="en-US" w:bidi="en-US"/>
      </w:rPr>
    </w:lvl>
    <w:lvl w:ilvl="2" w:tplc="8CC0335C">
      <w:numFmt w:val="bullet"/>
      <w:lvlText w:val="•"/>
      <w:lvlJc w:val="left"/>
      <w:pPr>
        <w:ind w:left="1043" w:hanging="300"/>
      </w:pPr>
      <w:rPr>
        <w:rFonts w:hint="default"/>
        <w:lang w:val="en-US" w:eastAsia="en-US" w:bidi="en-US"/>
      </w:rPr>
    </w:lvl>
    <w:lvl w:ilvl="3" w:tplc="D384F56C">
      <w:numFmt w:val="bullet"/>
      <w:lvlText w:val="•"/>
      <w:lvlJc w:val="left"/>
      <w:pPr>
        <w:ind w:left="1555" w:hanging="300"/>
      </w:pPr>
      <w:rPr>
        <w:rFonts w:hint="default"/>
        <w:lang w:val="en-US" w:eastAsia="en-US" w:bidi="en-US"/>
      </w:rPr>
    </w:lvl>
    <w:lvl w:ilvl="4" w:tplc="D91A4DEE">
      <w:numFmt w:val="bullet"/>
      <w:lvlText w:val="•"/>
      <w:lvlJc w:val="left"/>
      <w:pPr>
        <w:ind w:left="2066" w:hanging="300"/>
      </w:pPr>
      <w:rPr>
        <w:rFonts w:hint="default"/>
        <w:lang w:val="en-US" w:eastAsia="en-US" w:bidi="en-US"/>
      </w:rPr>
    </w:lvl>
    <w:lvl w:ilvl="5" w:tplc="145EB42C">
      <w:numFmt w:val="bullet"/>
      <w:lvlText w:val="•"/>
      <w:lvlJc w:val="left"/>
      <w:pPr>
        <w:ind w:left="2578" w:hanging="300"/>
      </w:pPr>
      <w:rPr>
        <w:rFonts w:hint="default"/>
        <w:lang w:val="en-US" w:eastAsia="en-US" w:bidi="en-US"/>
      </w:rPr>
    </w:lvl>
    <w:lvl w:ilvl="6" w:tplc="6AB2CB66">
      <w:numFmt w:val="bullet"/>
      <w:lvlText w:val="•"/>
      <w:lvlJc w:val="left"/>
      <w:pPr>
        <w:ind w:left="3090" w:hanging="300"/>
      </w:pPr>
      <w:rPr>
        <w:rFonts w:hint="default"/>
        <w:lang w:val="en-US" w:eastAsia="en-US" w:bidi="en-US"/>
      </w:rPr>
    </w:lvl>
    <w:lvl w:ilvl="7" w:tplc="8A4058E0">
      <w:numFmt w:val="bullet"/>
      <w:lvlText w:val="•"/>
      <w:lvlJc w:val="left"/>
      <w:pPr>
        <w:ind w:left="3601" w:hanging="300"/>
      </w:pPr>
      <w:rPr>
        <w:rFonts w:hint="default"/>
        <w:lang w:val="en-US" w:eastAsia="en-US" w:bidi="en-US"/>
      </w:rPr>
    </w:lvl>
    <w:lvl w:ilvl="8" w:tplc="0F9E766E">
      <w:numFmt w:val="bullet"/>
      <w:lvlText w:val="•"/>
      <w:lvlJc w:val="left"/>
      <w:pPr>
        <w:ind w:left="4113" w:hanging="300"/>
      </w:pPr>
      <w:rPr>
        <w:rFonts w:hint="default"/>
        <w:lang w:val="en-US" w:eastAsia="en-US" w:bidi="en-US"/>
      </w:rPr>
    </w:lvl>
  </w:abstractNum>
  <w:abstractNum w:abstractNumId="24" w15:restartNumberingAfterBreak="0">
    <w:nsid w:val="50C014F7"/>
    <w:multiLevelType w:val="hybridMultilevel"/>
    <w:tmpl w:val="D3E49028"/>
    <w:lvl w:ilvl="0" w:tplc="F3B4E47C">
      <w:numFmt w:val="bullet"/>
      <w:lvlText w:val="•"/>
      <w:lvlJc w:val="left"/>
      <w:pPr>
        <w:ind w:left="214" w:hanging="195"/>
      </w:pPr>
      <w:rPr>
        <w:rFonts w:ascii="Arial" w:eastAsia="Arial" w:hAnsi="Arial" w:cs="Arial" w:hint="default"/>
        <w:color w:val="231F20"/>
        <w:w w:val="111"/>
        <w:sz w:val="24"/>
        <w:szCs w:val="24"/>
        <w:lang w:val="en-US" w:eastAsia="en-US" w:bidi="en-US"/>
      </w:rPr>
    </w:lvl>
    <w:lvl w:ilvl="1" w:tplc="28522D6E">
      <w:numFmt w:val="bullet"/>
      <w:lvlText w:val="•"/>
      <w:lvlJc w:val="left"/>
      <w:pPr>
        <w:ind w:left="586" w:hanging="195"/>
      </w:pPr>
      <w:rPr>
        <w:rFonts w:hint="default"/>
        <w:lang w:val="en-US" w:eastAsia="en-US" w:bidi="en-US"/>
      </w:rPr>
    </w:lvl>
    <w:lvl w:ilvl="2" w:tplc="30E065DE">
      <w:numFmt w:val="bullet"/>
      <w:lvlText w:val="•"/>
      <w:lvlJc w:val="left"/>
      <w:pPr>
        <w:ind w:left="952" w:hanging="195"/>
      </w:pPr>
      <w:rPr>
        <w:rFonts w:hint="default"/>
        <w:lang w:val="en-US" w:eastAsia="en-US" w:bidi="en-US"/>
      </w:rPr>
    </w:lvl>
    <w:lvl w:ilvl="3" w:tplc="5BD8CF5A">
      <w:numFmt w:val="bullet"/>
      <w:lvlText w:val="•"/>
      <w:lvlJc w:val="left"/>
      <w:pPr>
        <w:ind w:left="1318" w:hanging="195"/>
      </w:pPr>
      <w:rPr>
        <w:rFonts w:hint="default"/>
        <w:lang w:val="en-US" w:eastAsia="en-US" w:bidi="en-US"/>
      </w:rPr>
    </w:lvl>
    <w:lvl w:ilvl="4" w:tplc="347C04AE">
      <w:numFmt w:val="bullet"/>
      <w:lvlText w:val="•"/>
      <w:lvlJc w:val="left"/>
      <w:pPr>
        <w:ind w:left="1684" w:hanging="195"/>
      </w:pPr>
      <w:rPr>
        <w:rFonts w:hint="default"/>
        <w:lang w:val="en-US" w:eastAsia="en-US" w:bidi="en-US"/>
      </w:rPr>
    </w:lvl>
    <w:lvl w:ilvl="5" w:tplc="FDAA0984">
      <w:numFmt w:val="bullet"/>
      <w:lvlText w:val="•"/>
      <w:lvlJc w:val="left"/>
      <w:pPr>
        <w:ind w:left="2050" w:hanging="195"/>
      </w:pPr>
      <w:rPr>
        <w:rFonts w:hint="default"/>
        <w:lang w:val="en-US" w:eastAsia="en-US" w:bidi="en-US"/>
      </w:rPr>
    </w:lvl>
    <w:lvl w:ilvl="6" w:tplc="50E01408">
      <w:numFmt w:val="bullet"/>
      <w:lvlText w:val="•"/>
      <w:lvlJc w:val="left"/>
      <w:pPr>
        <w:ind w:left="2416" w:hanging="195"/>
      </w:pPr>
      <w:rPr>
        <w:rFonts w:hint="default"/>
        <w:lang w:val="en-US" w:eastAsia="en-US" w:bidi="en-US"/>
      </w:rPr>
    </w:lvl>
    <w:lvl w:ilvl="7" w:tplc="D0AAC5CC">
      <w:numFmt w:val="bullet"/>
      <w:lvlText w:val="•"/>
      <w:lvlJc w:val="left"/>
      <w:pPr>
        <w:ind w:left="2782" w:hanging="195"/>
      </w:pPr>
      <w:rPr>
        <w:rFonts w:hint="default"/>
        <w:lang w:val="en-US" w:eastAsia="en-US" w:bidi="en-US"/>
      </w:rPr>
    </w:lvl>
    <w:lvl w:ilvl="8" w:tplc="C528400E">
      <w:numFmt w:val="bullet"/>
      <w:lvlText w:val="•"/>
      <w:lvlJc w:val="left"/>
      <w:pPr>
        <w:ind w:left="3148" w:hanging="195"/>
      </w:pPr>
      <w:rPr>
        <w:rFonts w:hint="default"/>
        <w:lang w:val="en-US" w:eastAsia="en-US" w:bidi="en-US"/>
      </w:rPr>
    </w:lvl>
  </w:abstractNum>
  <w:abstractNum w:abstractNumId="25" w15:restartNumberingAfterBreak="0">
    <w:nsid w:val="565C62A9"/>
    <w:multiLevelType w:val="hybridMultilevel"/>
    <w:tmpl w:val="5872A904"/>
    <w:lvl w:ilvl="0" w:tplc="7C8C6256">
      <w:numFmt w:val="bullet"/>
      <w:lvlText w:val="•"/>
      <w:lvlJc w:val="left"/>
      <w:pPr>
        <w:ind w:left="229" w:hanging="195"/>
      </w:pPr>
      <w:rPr>
        <w:rFonts w:ascii="Arial" w:eastAsia="Arial" w:hAnsi="Arial" w:cs="Arial" w:hint="default"/>
        <w:color w:val="231F20"/>
        <w:w w:val="111"/>
        <w:sz w:val="24"/>
        <w:szCs w:val="24"/>
        <w:lang w:val="en-US" w:eastAsia="en-US" w:bidi="en-US"/>
      </w:rPr>
    </w:lvl>
    <w:lvl w:ilvl="1" w:tplc="D7CC3066">
      <w:numFmt w:val="bullet"/>
      <w:lvlText w:val="•"/>
      <w:lvlJc w:val="left"/>
      <w:pPr>
        <w:ind w:left="710" w:hanging="195"/>
      </w:pPr>
      <w:rPr>
        <w:rFonts w:hint="default"/>
        <w:lang w:val="en-US" w:eastAsia="en-US" w:bidi="en-US"/>
      </w:rPr>
    </w:lvl>
    <w:lvl w:ilvl="2" w:tplc="32D8DBE0">
      <w:numFmt w:val="bullet"/>
      <w:lvlText w:val="•"/>
      <w:lvlJc w:val="left"/>
      <w:pPr>
        <w:ind w:left="1201" w:hanging="195"/>
      </w:pPr>
      <w:rPr>
        <w:rFonts w:hint="default"/>
        <w:lang w:val="en-US" w:eastAsia="en-US" w:bidi="en-US"/>
      </w:rPr>
    </w:lvl>
    <w:lvl w:ilvl="3" w:tplc="9DD47160">
      <w:numFmt w:val="bullet"/>
      <w:lvlText w:val="•"/>
      <w:lvlJc w:val="left"/>
      <w:pPr>
        <w:ind w:left="1691" w:hanging="195"/>
      </w:pPr>
      <w:rPr>
        <w:rFonts w:hint="default"/>
        <w:lang w:val="en-US" w:eastAsia="en-US" w:bidi="en-US"/>
      </w:rPr>
    </w:lvl>
    <w:lvl w:ilvl="4" w:tplc="109ED3AC">
      <w:numFmt w:val="bullet"/>
      <w:lvlText w:val="•"/>
      <w:lvlJc w:val="left"/>
      <w:pPr>
        <w:ind w:left="2182" w:hanging="195"/>
      </w:pPr>
      <w:rPr>
        <w:rFonts w:hint="default"/>
        <w:lang w:val="en-US" w:eastAsia="en-US" w:bidi="en-US"/>
      </w:rPr>
    </w:lvl>
    <w:lvl w:ilvl="5" w:tplc="EAC64C92">
      <w:numFmt w:val="bullet"/>
      <w:lvlText w:val="•"/>
      <w:lvlJc w:val="left"/>
      <w:pPr>
        <w:ind w:left="2673" w:hanging="195"/>
      </w:pPr>
      <w:rPr>
        <w:rFonts w:hint="default"/>
        <w:lang w:val="en-US" w:eastAsia="en-US" w:bidi="en-US"/>
      </w:rPr>
    </w:lvl>
    <w:lvl w:ilvl="6" w:tplc="E27438E8">
      <w:numFmt w:val="bullet"/>
      <w:lvlText w:val="•"/>
      <w:lvlJc w:val="left"/>
      <w:pPr>
        <w:ind w:left="3163" w:hanging="195"/>
      </w:pPr>
      <w:rPr>
        <w:rFonts w:hint="default"/>
        <w:lang w:val="en-US" w:eastAsia="en-US" w:bidi="en-US"/>
      </w:rPr>
    </w:lvl>
    <w:lvl w:ilvl="7" w:tplc="AEE2B792">
      <w:numFmt w:val="bullet"/>
      <w:lvlText w:val="•"/>
      <w:lvlJc w:val="left"/>
      <w:pPr>
        <w:ind w:left="3654" w:hanging="195"/>
      </w:pPr>
      <w:rPr>
        <w:rFonts w:hint="default"/>
        <w:lang w:val="en-US" w:eastAsia="en-US" w:bidi="en-US"/>
      </w:rPr>
    </w:lvl>
    <w:lvl w:ilvl="8" w:tplc="FB14E462">
      <w:numFmt w:val="bullet"/>
      <w:lvlText w:val="•"/>
      <w:lvlJc w:val="left"/>
      <w:pPr>
        <w:ind w:left="4144" w:hanging="195"/>
      </w:pPr>
      <w:rPr>
        <w:rFonts w:hint="default"/>
        <w:lang w:val="en-US" w:eastAsia="en-US" w:bidi="en-US"/>
      </w:rPr>
    </w:lvl>
  </w:abstractNum>
  <w:abstractNum w:abstractNumId="26" w15:restartNumberingAfterBreak="0">
    <w:nsid w:val="59E4595A"/>
    <w:multiLevelType w:val="hybridMultilevel"/>
    <w:tmpl w:val="16204ECC"/>
    <w:lvl w:ilvl="0" w:tplc="753C1362">
      <w:start w:val="1"/>
      <w:numFmt w:val="decimal"/>
      <w:lvlText w:val="%1."/>
      <w:lvlJc w:val="left"/>
      <w:pPr>
        <w:ind w:left="120" w:hanging="300"/>
      </w:pPr>
      <w:rPr>
        <w:rFonts w:ascii="Arial" w:eastAsia="Arial" w:hAnsi="Arial" w:cs="Arial" w:hint="default"/>
        <w:color w:val="231F20"/>
        <w:spacing w:val="-7"/>
        <w:w w:val="98"/>
        <w:sz w:val="20"/>
        <w:szCs w:val="20"/>
      </w:rPr>
    </w:lvl>
    <w:lvl w:ilvl="1" w:tplc="D654F0F2">
      <w:numFmt w:val="bullet"/>
      <w:lvlText w:val="•"/>
      <w:lvlJc w:val="left"/>
      <w:pPr>
        <w:ind w:left="638" w:hanging="300"/>
      </w:pPr>
      <w:rPr>
        <w:rFonts w:hint="default"/>
      </w:rPr>
    </w:lvl>
    <w:lvl w:ilvl="2" w:tplc="01101AE6">
      <w:numFmt w:val="bullet"/>
      <w:lvlText w:val="•"/>
      <w:lvlJc w:val="left"/>
      <w:pPr>
        <w:ind w:left="1156" w:hanging="300"/>
      </w:pPr>
      <w:rPr>
        <w:rFonts w:hint="default"/>
      </w:rPr>
    </w:lvl>
    <w:lvl w:ilvl="3" w:tplc="5DB42964">
      <w:numFmt w:val="bullet"/>
      <w:lvlText w:val="•"/>
      <w:lvlJc w:val="left"/>
      <w:pPr>
        <w:ind w:left="1674" w:hanging="300"/>
      </w:pPr>
      <w:rPr>
        <w:rFonts w:hint="default"/>
      </w:rPr>
    </w:lvl>
    <w:lvl w:ilvl="4" w:tplc="56F2F0EA">
      <w:numFmt w:val="bullet"/>
      <w:lvlText w:val="•"/>
      <w:lvlJc w:val="left"/>
      <w:pPr>
        <w:ind w:left="2192" w:hanging="300"/>
      </w:pPr>
      <w:rPr>
        <w:rFonts w:hint="default"/>
      </w:rPr>
    </w:lvl>
    <w:lvl w:ilvl="5" w:tplc="0B0C3520">
      <w:numFmt w:val="bullet"/>
      <w:lvlText w:val="•"/>
      <w:lvlJc w:val="left"/>
      <w:pPr>
        <w:ind w:left="2710" w:hanging="300"/>
      </w:pPr>
      <w:rPr>
        <w:rFonts w:hint="default"/>
      </w:rPr>
    </w:lvl>
    <w:lvl w:ilvl="6" w:tplc="9E1638B0">
      <w:numFmt w:val="bullet"/>
      <w:lvlText w:val="•"/>
      <w:lvlJc w:val="left"/>
      <w:pPr>
        <w:ind w:left="3228" w:hanging="300"/>
      </w:pPr>
      <w:rPr>
        <w:rFonts w:hint="default"/>
      </w:rPr>
    </w:lvl>
    <w:lvl w:ilvl="7" w:tplc="45286EB4">
      <w:numFmt w:val="bullet"/>
      <w:lvlText w:val="•"/>
      <w:lvlJc w:val="left"/>
      <w:pPr>
        <w:ind w:left="3746" w:hanging="300"/>
      </w:pPr>
      <w:rPr>
        <w:rFonts w:hint="default"/>
      </w:rPr>
    </w:lvl>
    <w:lvl w:ilvl="8" w:tplc="7172BFD6">
      <w:numFmt w:val="bullet"/>
      <w:lvlText w:val="•"/>
      <w:lvlJc w:val="left"/>
      <w:pPr>
        <w:ind w:left="4264" w:hanging="300"/>
      </w:pPr>
      <w:rPr>
        <w:rFonts w:hint="default"/>
      </w:rPr>
    </w:lvl>
  </w:abstractNum>
  <w:abstractNum w:abstractNumId="27" w15:restartNumberingAfterBreak="0">
    <w:nsid w:val="608D5272"/>
    <w:multiLevelType w:val="hybridMultilevel"/>
    <w:tmpl w:val="66A650A4"/>
    <w:lvl w:ilvl="0" w:tplc="1582A35E">
      <w:numFmt w:val="bullet"/>
      <w:lvlText w:val="•"/>
      <w:lvlJc w:val="left"/>
      <w:pPr>
        <w:ind w:left="214" w:hanging="195"/>
      </w:pPr>
      <w:rPr>
        <w:rFonts w:ascii="Arial" w:eastAsia="Arial" w:hAnsi="Arial" w:cs="Arial" w:hint="default"/>
        <w:color w:val="231F20"/>
        <w:w w:val="111"/>
        <w:sz w:val="24"/>
        <w:szCs w:val="24"/>
        <w:lang w:val="en-US" w:eastAsia="en-US" w:bidi="en-US"/>
      </w:rPr>
    </w:lvl>
    <w:lvl w:ilvl="1" w:tplc="FF5864E2">
      <w:numFmt w:val="bullet"/>
      <w:lvlText w:val="•"/>
      <w:lvlJc w:val="left"/>
      <w:pPr>
        <w:ind w:left="435" w:hanging="195"/>
      </w:pPr>
      <w:rPr>
        <w:rFonts w:hint="default"/>
        <w:lang w:val="en-US" w:eastAsia="en-US" w:bidi="en-US"/>
      </w:rPr>
    </w:lvl>
    <w:lvl w:ilvl="2" w:tplc="BBA688DE">
      <w:numFmt w:val="bullet"/>
      <w:lvlText w:val="•"/>
      <w:lvlJc w:val="left"/>
      <w:pPr>
        <w:ind w:left="650" w:hanging="195"/>
      </w:pPr>
      <w:rPr>
        <w:rFonts w:hint="default"/>
        <w:lang w:val="en-US" w:eastAsia="en-US" w:bidi="en-US"/>
      </w:rPr>
    </w:lvl>
    <w:lvl w:ilvl="3" w:tplc="4672ED0E">
      <w:numFmt w:val="bullet"/>
      <w:lvlText w:val="•"/>
      <w:lvlJc w:val="left"/>
      <w:pPr>
        <w:ind w:left="865" w:hanging="195"/>
      </w:pPr>
      <w:rPr>
        <w:rFonts w:hint="default"/>
        <w:lang w:val="en-US" w:eastAsia="en-US" w:bidi="en-US"/>
      </w:rPr>
    </w:lvl>
    <w:lvl w:ilvl="4" w:tplc="F084A36C">
      <w:numFmt w:val="bullet"/>
      <w:lvlText w:val="•"/>
      <w:lvlJc w:val="left"/>
      <w:pPr>
        <w:ind w:left="1080" w:hanging="195"/>
      </w:pPr>
      <w:rPr>
        <w:rFonts w:hint="default"/>
        <w:lang w:val="en-US" w:eastAsia="en-US" w:bidi="en-US"/>
      </w:rPr>
    </w:lvl>
    <w:lvl w:ilvl="5" w:tplc="DDE41DD4">
      <w:numFmt w:val="bullet"/>
      <w:lvlText w:val="•"/>
      <w:lvlJc w:val="left"/>
      <w:pPr>
        <w:ind w:left="1295" w:hanging="195"/>
      </w:pPr>
      <w:rPr>
        <w:rFonts w:hint="default"/>
        <w:lang w:val="en-US" w:eastAsia="en-US" w:bidi="en-US"/>
      </w:rPr>
    </w:lvl>
    <w:lvl w:ilvl="6" w:tplc="B832F9AE">
      <w:numFmt w:val="bullet"/>
      <w:lvlText w:val="•"/>
      <w:lvlJc w:val="left"/>
      <w:pPr>
        <w:ind w:left="1510" w:hanging="195"/>
      </w:pPr>
      <w:rPr>
        <w:rFonts w:hint="default"/>
        <w:lang w:val="en-US" w:eastAsia="en-US" w:bidi="en-US"/>
      </w:rPr>
    </w:lvl>
    <w:lvl w:ilvl="7" w:tplc="3E2C913C">
      <w:numFmt w:val="bullet"/>
      <w:lvlText w:val="•"/>
      <w:lvlJc w:val="left"/>
      <w:pPr>
        <w:ind w:left="1725" w:hanging="195"/>
      </w:pPr>
      <w:rPr>
        <w:rFonts w:hint="default"/>
        <w:lang w:val="en-US" w:eastAsia="en-US" w:bidi="en-US"/>
      </w:rPr>
    </w:lvl>
    <w:lvl w:ilvl="8" w:tplc="485201B8">
      <w:numFmt w:val="bullet"/>
      <w:lvlText w:val="•"/>
      <w:lvlJc w:val="left"/>
      <w:pPr>
        <w:ind w:left="1940" w:hanging="195"/>
      </w:pPr>
      <w:rPr>
        <w:rFonts w:hint="default"/>
        <w:lang w:val="en-US" w:eastAsia="en-US" w:bidi="en-US"/>
      </w:rPr>
    </w:lvl>
  </w:abstractNum>
  <w:abstractNum w:abstractNumId="28" w15:restartNumberingAfterBreak="0">
    <w:nsid w:val="61930811"/>
    <w:multiLevelType w:val="hybridMultilevel"/>
    <w:tmpl w:val="600AD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A00547"/>
    <w:multiLevelType w:val="hybridMultilevel"/>
    <w:tmpl w:val="56BE3C08"/>
    <w:lvl w:ilvl="0" w:tplc="9750742E">
      <w:numFmt w:val="bullet"/>
      <w:lvlText w:val="•"/>
      <w:lvlJc w:val="left"/>
      <w:pPr>
        <w:ind w:left="835" w:hanging="360"/>
      </w:pPr>
      <w:rPr>
        <w:rFonts w:hint="default"/>
        <w:lang w:val="en-US" w:eastAsia="en-US" w:bidi="en-US"/>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0" w15:restartNumberingAfterBreak="0">
    <w:nsid w:val="64EB6349"/>
    <w:multiLevelType w:val="hybridMultilevel"/>
    <w:tmpl w:val="4148B74E"/>
    <w:lvl w:ilvl="0" w:tplc="A98AAAD8">
      <w:numFmt w:val="bullet"/>
      <w:lvlText w:val="•"/>
      <w:lvlJc w:val="left"/>
      <w:pPr>
        <w:ind w:left="214" w:hanging="195"/>
      </w:pPr>
      <w:rPr>
        <w:rFonts w:ascii="Arial" w:eastAsia="Arial" w:hAnsi="Arial" w:cs="Arial" w:hint="default"/>
        <w:color w:val="231F20"/>
        <w:w w:val="111"/>
        <w:sz w:val="24"/>
        <w:szCs w:val="24"/>
        <w:lang w:val="en-US" w:eastAsia="en-US" w:bidi="en-US"/>
      </w:rPr>
    </w:lvl>
    <w:lvl w:ilvl="1" w:tplc="CFDE37BC">
      <w:numFmt w:val="bullet"/>
      <w:lvlText w:val="•"/>
      <w:lvlJc w:val="left"/>
      <w:pPr>
        <w:ind w:left="700" w:hanging="195"/>
      </w:pPr>
      <w:rPr>
        <w:rFonts w:hint="default"/>
        <w:lang w:val="en-US" w:eastAsia="en-US" w:bidi="en-US"/>
      </w:rPr>
    </w:lvl>
    <w:lvl w:ilvl="2" w:tplc="9D1CB656">
      <w:numFmt w:val="bullet"/>
      <w:lvlText w:val="•"/>
      <w:lvlJc w:val="left"/>
      <w:pPr>
        <w:ind w:left="1181" w:hanging="195"/>
      </w:pPr>
      <w:rPr>
        <w:rFonts w:hint="default"/>
        <w:lang w:val="en-US" w:eastAsia="en-US" w:bidi="en-US"/>
      </w:rPr>
    </w:lvl>
    <w:lvl w:ilvl="3" w:tplc="A5FE9D08">
      <w:numFmt w:val="bullet"/>
      <w:lvlText w:val="•"/>
      <w:lvlJc w:val="left"/>
      <w:pPr>
        <w:ind w:left="1662" w:hanging="195"/>
      </w:pPr>
      <w:rPr>
        <w:rFonts w:hint="default"/>
        <w:lang w:val="en-US" w:eastAsia="en-US" w:bidi="en-US"/>
      </w:rPr>
    </w:lvl>
    <w:lvl w:ilvl="4" w:tplc="A61E791A">
      <w:numFmt w:val="bullet"/>
      <w:lvlText w:val="•"/>
      <w:lvlJc w:val="left"/>
      <w:pPr>
        <w:ind w:left="2143" w:hanging="195"/>
      </w:pPr>
      <w:rPr>
        <w:rFonts w:hint="default"/>
        <w:lang w:val="en-US" w:eastAsia="en-US" w:bidi="en-US"/>
      </w:rPr>
    </w:lvl>
    <w:lvl w:ilvl="5" w:tplc="58D66F0E">
      <w:numFmt w:val="bullet"/>
      <w:lvlText w:val="•"/>
      <w:lvlJc w:val="left"/>
      <w:pPr>
        <w:ind w:left="2624" w:hanging="195"/>
      </w:pPr>
      <w:rPr>
        <w:rFonts w:hint="default"/>
        <w:lang w:val="en-US" w:eastAsia="en-US" w:bidi="en-US"/>
      </w:rPr>
    </w:lvl>
    <w:lvl w:ilvl="6" w:tplc="F20C7C6C">
      <w:numFmt w:val="bullet"/>
      <w:lvlText w:val="•"/>
      <w:lvlJc w:val="left"/>
      <w:pPr>
        <w:ind w:left="3104" w:hanging="195"/>
      </w:pPr>
      <w:rPr>
        <w:rFonts w:hint="default"/>
        <w:lang w:val="en-US" w:eastAsia="en-US" w:bidi="en-US"/>
      </w:rPr>
    </w:lvl>
    <w:lvl w:ilvl="7" w:tplc="C7A6E818">
      <w:numFmt w:val="bullet"/>
      <w:lvlText w:val="•"/>
      <w:lvlJc w:val="left"/>
      <w:pPr>
        <w:ind w:left="3585" w:hanging="195"/>
      </w:pPr>
      <w:rPr>
        <w:rFonts w:hint="default"/>
        <w:lang w:val="en-US" w:eastAsia="en-US" w:bidi="en-US"/>
      </w:rPr>
    </w:lvl>
    <w:lvl w:ilvl="8" w:tplc="7986A7F8">
      <w:numFmt w:val="bullet"/>
      <w:lvlText w:val="•"/>
      <w:lvlJc w:val="left"/>
      <w:pPr>
        <w:ind w:left="4066" w:hanging="195"/>
      </w:pPr>
      <w:rPr>
        <w:rFonts w:hint="default"/>
        <w:lang w:val="en-US" w:eastAsia="en-US" w:bidi="en-US"/>
      </w:rPr>
    </w:lvl>
  </w:abstractNum>
  <w:abstractNum w:abstractNumId="31" w15:restartNumberingAfterBreak="0">
    <w:nsid w:val="65926841"/>
    <w:multiLevelType w:val="hybridMultilevel"/>
    <w:tmpl w:val="ADB6D1D8"/>
    <w:lvl w:ilvl="0" w:tplc="FA7C3204">
      <w:numFmt w:val="bullet"/>
      <w:lvlText w:val="•"/>
      <w:lvlJc w:val="left"/>
      <w:pPr>
        <w:ind w:left="214" w:hanging="195"/>
      </w:pPr>
      <w:rPr>
        <w:rFonts w:ascii="Arial" w:eastAsia="Arial" w:hAnsi="Arial" w:cs="Arial" w:hint="default"/>
        <w:color w:val="231F20"/>
        <w:w w:val="111"/>
        <w:sz w:val="24"/>
        <w:szCs w:val="24"/>
        <w:lang w:val="en-US" w:eastAsia="en-US" w:bidi="en-US"/>
      </w:rPr>
    </w:lvl>
    <w:lvl w:ilvl="1" w:tplc="0F6264AC">
      <w:numFmt w:val="bullet"/>
      <w:lvlText w:val="•"/>
      <w:lvlJc w:val="left"/>
      <w:pPr>
        <w:ind w:left="635" w:hanging="195"/>
      </w:pPr>
      <w:rPr>
        <w:rFonts w:hint="default"/>
        <w:lang w:val="en-US" w:eastAsia="en-US" w:bidi="en-US"/>
      </w:rPr>
    </w:lvl>
    <w:lvl w:ilvl="2" w:tplc="9698E9A4">
      <w:numFmt w:val="bullet"/>
      <w:lvlText w:val="•"/>
      <w:lvlJc w:val="left"/>
      <w:pPr>
        <w:ind w:left="1050" w:hanging="195"/>
      </w:pPr>
      <w:rPr>
        <w:rFonts w:hint="default"/>
        <w:lang w:val="en-US" w:eastAsia="en-US" w:bidi="en-US"/>
      </w:rPr>
    </w:lvl>
    <w:lvl w:ilvl="3" w:tplc="CD942F32">
      <w:numFmt w:val="bullet"/>
      <w:lvlText w:val="•"/>
      <w:lvlJc w:val="left"/>
      <w:pPr>
        <w:ind w:left="1465" w:hanging="195"/>
      </w:pPr>
      <w:rPr>
        <w:rFonts w:hint="default"/>
        <w:lang w:val="en-US" w:eastAsia="en-US" w:bidi="en-US"/>
      </w:rPr>
    </w:lvl>
    <w:lvl w:ilvl="4" w:tplc="F4FCEDDC">
      <w:numFmt w:val="bullet"/>
      <w:lvlText w:val="•"/>
      <w:lvlJc w:val="left"/>
      <w:pPr>
        <w:ind w:left="1880" w:hanging="195"/>
      </w:pPr>
      <w:rPr>
        <w:rFonts w:hint="default"/>
        <w:lang w:val="en-US" w:eastAsia="en-US" w:bidi="en-US"/>
      </w:rPr>
    </w:lvl>
    <w:lvl w:ilvl="5" w:tplc="D974CF10">
      <w:numFmt w:val="bullet"/>
      <w:lvlText w:val="•"/>
      <w:lvlJc w:val="left"/>
      <w:pPr>
        <w:ind w:left="2296" w:hanging="195"/>
      </w:pPr>
      <w:rPr>
        <w:rFonts w:hint="default"/>
        <w:lang w:val="en-US" w:eastAsia="en-US" w:bidi="en-US"/>
      </w:rPr>
    </w:lvl>
    <w:lvl w:ilvl="6" w:tplc="352085F6">
      <w:numFmt w:val="bullet"/>
      <w:lvlText w:val="•"/>
      <w:lvlJc w:val="left"/>
      <w:pPr>
        <w:ind w:left="2711" w:hanging="195"/>
      </w:pPr>
      <w:rPr>
        <w:rFonts w:hint="default"/>
        <w:lang w:val="en-US" w:eastAsia="en-US" w:bidi="en-US"/>
      </w:rPr>
    </w:lvl>
    <w:lvl w:ilvl="7" w:tplc="BCF6D8C8">
      <w:numFmt w:val="bullet"/>
      <w:lvlText w:val="•"/>
      <w:lvlJc w:val="left"/>
      <w:pPr>
        <w:ind w:left="3126" w:hanging="195"/>
      </w:pPr>
      <w:rPr>
        <w:rFonts w:hint="default"/>
        <w:lang w:val="en-US" w:eastAsia="en-US" w:bidi="en-US"/>
      </w:rPr>
    </w:lvl>
    <w:lvl w:ilvl="8" w:tplc="1C82F6EC">
      <w:numFmt w:val="bullet"/>
      <w:lvlText w:val="•"/>
      <w:lvlJc w:val="left"/>
      <w:pPr>
        <w:ind w:left="3541" w:hanging="195"/>
      </w:pPr>
      <w:rPr>
        <w:rFonts w:hint="default"/>
        <w:lang w:val="en-US" w:eastAsia="en-US" w:bidi="en-US"/>
      </w:rPr>
    </w:lvl>
  </w:abstractNum>
  <w:abstractNum w:abstractNumId="32" w15:restartNumberingAfterBreak="0">
    <w:nsid w:val="67A27AEF"/>
    <w:multiLevelType w:val="hybridMultilevel"/>
    <w:tmpl w:val="0F4A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C0491"/>
    <w:multiLevelType w:val="hybridMultilevel"/>
    <w:tmpl w:val="BC64BCF6"/>
    <w:lvl w:ilvl="0" w:tplc="AB768374">
      <w:start w:val="1"/>
      <w:numFmt w:val="decimal"/>
      <w:lvlText w:val="%1."/>
      <w:lvlJc w:val="left"/>
      <w:pPr>
        <w:ind w:left="120" w:hanging="300"/>
      </w:pPr>
      <w:rPr>
        <w:rFonts w:ascii="Arial" w:eastAsia="Arial" w:hAnsi="Arial" w:cs="Arial" w:hint="default"/>
        <w:color w:val="231F20"/>
        <w:spacing w:val="-7"/>
        <w:w w:val="96"/>
        <w:sz w:val="20"/>
        <w:szCs w:val="20"/>
      </w:rPr>
    </w:lvl>
    <w:lvl w:ilvl="1" w:tplc="67E65F5E">
      <w:numFmt w:val="bullet"/>
      <w:lvlText w:val="•"/>
      <w:lvlJc w:val="left"/>
      <w:pPr>
        <w:ind w:left="638" w:hanging="300"/>
      </w:pPr>
      <w:rPr>
        <w:rFonts w:hint="default"/>
      </w:rPr>
    </w:lvl>
    <w:lvl w:ilvl="2" w:tplc="FD961CEA">
      <w:numFmt w:val="bullet"/>
      <w:lvlText w:val="•"/>
      <w:lvlJc w:val="left"/>
      <w:pPr>
        <w:ind w:left="1156" w:hanging="300"/>
      </w:pPr>
      <w:rPr>
        <w:rFonts w:hint="default"/>
      </w:rPr>
    </w:lvl>
    <w:lvl w:ilvl="3" w:tplc="C2281E34">
      <w:numFmt w:val="bullet"/>
      <w:lvlText w:val="•"/>
      <w:lvlJc w:val="left"/>
      <w:pPr>
        <w:ind w:left="1674" w:hanging="300"/>
      </w:pPr>
      <w:rPr>
        <w:rFonts w:hint="default"/>
      </w:rPr>
    </w:lvl>
    <w:lvl w:ilvl="4" w:tplc="0C00B5DC">
      <w:numFmt w:val="bullet"/>
      <w:lvlText w:val="•"/>
      <w:lvlJc w:val="left"/>
      <w:pPr>
        <w:ind w:left="2192" w:hanging="300"/>
      </w:pPr>
      <w:rPr>
        <w:rFonts w:hint="default"/>
      </w:rPr>
    </w:lvl>
    <w:lvl w:ilvl="5" w:tplc="6386671A">
      <w:numFmt w:val="bullet"/>
      <w:lvlText w:val="•"/>
      <w:lvlJc w:val="left"/>
      <w:pPr>
        <w:ind w:left="2710" w:hanging="300"/>
      </w:pPr>
      <w:rPr>
        <w:rFonts w:hint="default"/>
      </w:rPr>
    </w:lvl>
    <w:lvl w:ilvl="6" w:tplc="E4FC4350">
      <w:numFmt w:val="bullet"/>
      <w:lvlText w:val="•"/>
      <w:lvlJc w:val="left"/>
      <w:pPr>
        <w:ind w:left="3228" w:hanging="300"/>
      </w:pPr>
      <w:rPr>
        <w:rFonts w:hint="default"/>
      </w:rPr>
    </w:lvl>
    <w:lvl w:ilvl="7" w:tplc="A7A8898E">
      <w:numFmt w:val="bullet"/>
      <w:lvlText w:val="•"/>
      <w:lvlJc w:val="left"/>
      <w:pPr>
        <w:ind w:left="3746" w:hanging="300"/>
      </w:pPr>
      <w:rPr>
        <w:rFonts w:hint="default"/>
      </w:rPr>
    </w:lvl>
    <w:lvl w:ilvl="8" w:tplc="9F0E5628">
      <w:numFmt w:val="bullet"/>
      <w:lvlText w:val="•"/>
      <w:lvlJc w:val="left"/>
      <w:pPr>
        <w:ind w:left="4264" w:hanging="300"/>
      </w:pPr>
      <w:rPr>
        <w:rFonts w:hint="default"/>
      </w:rPr>
    </w:lvl>
  </w:abstractNum>
  <w:abstractNum w:abstractNumId="34" w15:restartNumberingAfterBreak="0">
    <w:nsid w:val="7C564EDB"/>
    <w:multiLevelType w:val="hybridMultilevel"/>
    <w:tmpl w:val="95DC84CC"/>
    <w:lvl w:ilvl="0" w:tplc="122EEA18">
      <w:numFmt w:val="bullet"/>
      <w:lvlText w:val="•"/>
      <w:lvlJc w:val="left"/>
      <w:pPr>
        <w:ind w:left="900" w:hanging="360"/>
      </w:pPr>
      <w:rPr>
        <w:rFonts w:ascii="Helvetica" w:eastAsia="Arial" w:hAnsi="Helvetica" w:cs="Helvetica" w:hint="default"/>
        <w:color w:val="231F20"/>
        <w:w w:val="111"/>
        <w:sz w:val="20"/>
        <w:szCs w:val="20"/>
        <w:lang w:val="en-US" w:eastAsia="en-US" w:bidi="en-U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7D237A99"/>
    <w:multiLevelType w:val="hybridMultilevel"/>
    <w:tmpl w:val="37426E4E"/>
    <w:lvl w:ilvl="0" w:tplc="1780CE4E">
      <w:start w:val="1"/>
      <w:numFmt w:val="decimal"/>
      <w:lvlText w:val="%1."/>
      <w:lvlJc w:val="left"/>
      <w:pPr>
        <w:ind w:left="20" w:hanging="300"/>
      </w:pPr>
      <w:rPr>
        <w:rFonts w:ascii="Arial" w:eastAsia="Arial" w:hAnsi="Arial" w:cs="Arial" w:hint="default"/>
        <w:color w:val="231F20"/>
        <w:spacing w:val="-7"/>
        <w:w w:val="98"/>
        <w:sz w:val="20"/>
        <w:szCs w:val="20"/>
        <w:lang w:val="en-US" w:eastAsia="en-US" w:bidi="en-US"/>
      </w:rPr>
    </w:lvl>
    <w:lvl w:ilvl="1" w:tplc="00249C74">
      <w:numFmt w:val="bullet"/>
      <w:lvlText w:val="•"/>
      <w:lvlJc w:val="left"/>
      <w:pPr>
        <w:ind w:left="531" w:hanging="300"/>
      </w:pPr>
      <w:rPr>
        <w:rFonts w:hint="default"/>
        <w:lang w:val="en-US" w:eastAsia="en-US" w:bidi="en-US"/>
      </w:rPr>
    </w:lvl>
    <w:lvl w:ilvl="2" w:tplc="8FB69B8C">
      <w:numFmt w:val="bullet"/>
      <w:lvlText w:val="•"/>
      <w:lvlJc w:val="left"/>
      <w:pPr>
        <w:ind w:left="1043" w:hanging="300"/>
      </w:pPr>
      <w:rPr>
        <w:rFonts w:hint="default"/>
        <w:lang w:val="en-US" w:eastAsia="en-US" w:bidi="en-US"/>
      </w:rPr>
    </w:lvl>
    <w:lvl w:ilvl="3" w:tplc="DA6AACD8">
      <w:numFmt w:val="bullet"/>
      <w:lvlText w:val="•"/>
      <w:lvlJc w:val="left"/>
      <w:pPr>
        <w:ind w:left="1555" w:hanging="300"/>
      </w:pPr>
      <w:rPr>
        <w:rFonts w:hint="default"/>
        <w:lang w:val="en-US" w:eastAsia="en-US" w:bidi="en-US"/>
      </w:rPr>
    </w:lvl>
    <w:lvl w:ilvl="4" w:tplc="8020DCE6">
      <w:numFmt w:val="bullet"/>
      <w:lvlText w:val="•"/>
      <w:lvlJc w:val="left"/>
      <w:pPr>
        <w:ind w:left="2066" w:hanging="300"/>
      </w:pPr>
      <w:rPr>
        <w:rFonts w:hint="default"/>
        <w:lang w:val="en-US" w:eastAsia="en-US" w:bidi="en-US"/>
      </w:rPr>
    </w:lvl>
    <w:lvl w:ilvl="5" w:tplc="FF46E36A">
      <w:numFmt w:val="bullet"/>
      <w:lvlText w:val="•"/>
      <w:lvlJc w:val="left"/>
      <w:pPr>
        <w:ind w:left="2578" w:hanging="300"/>
      </w:pPr>
      <w:rPr>
        <w:rFonts w:hint="default"/>
        <w:lang w:val="en-US" w:eastAsia="en-US" w:bidi="en-US"/>
      </w:rPr>
    </w:lvl>
    <w:lvl w:ilvl="6" w:tplc="FCC010BE">
      <w:numFmt w:val="bullet"/>
      <w:lvlText w:val="•"/>
      <w:lvlJc w:val="left"/>
      <w:pPr>
        <w:ind w:left="3090" w:hanging="300"/>
      </w:pPr>
      <w:rPr>
        <w:rFonts w:hint="default"/>
        <w:lang w:val="en-US" w:eastAsia="en-US" w:bidi="en-US"/>
      </w:rPr>
    </w:lvl>
    <w:lvl w:ilvl="7" w:tplc="9C34255C">
      <w:numFmt w:val="bullet"/>
      <w:lvlText w:val="•"/>
      <w:lvlJc w:val="left"/>
      <w:pPr>
        <w:ind w:left="3601" w:hanging="300"/>
      </w:pPr>
      <w:rPr>
        <w:rFonts w:hint="default"/>
        <w:lang w:val="en-US" w:eastAsia="en-US" w:bidi="en-US"/>
      </w:rPr>
    </w:lvl>
    <w:lvl w:ilvl="8" w:tplc="AA18066A">
      <w:numFmt w:val="bullet"/>
      <w:lvlText w:val="•"/>
      <w:lvlJc w:val="left"/>
      <w:pPr>
        <w:ind w:left="4113" w:hanging="300"/>
      </w:pPr>
      <w:rPr>
        <w:rFonts w:hint="default"/>
        <w:lang w:val="en-US" w:eastAsia="en-US" w:bidi="en-US"/>
      </w:rPr>
    </w:lvl>
  </w:abstractNum>
  <w:abstractNum w:abstractNumId="36" w15:restartNumberingAfterBreak="0">
    <w:nsid w:val="7D807488"/>
    <w:multiLevelType w:val="hybridMultilevel"/>
    <w:tmpl w:val="B684803E"/>
    <w:lvl w:ilvl="0" w:tplc="49A6B2E4">
      <w:numFmt w:val="bullet"/>
      <w:lvlText w:val="•"/>
      <w:lvlJc w:val="left"/>
      <w:pPr>
        <w:ind w:left="214" w:hanging="195"/>
      </w:pPr>
      <w:rPr>
        <w:rFonts w:ascii="Arial" w:eastAsia="Arial" w:hAnsi="Arial" w:cs="Arial" w:hint="default"/>
        <w:color w:val="231F20"/>
        <w:w w:val="111"/>
        <w:sz w:val="24"/>
        <w:szCs w:val="24"/>
        <w:lang w:val="en-US" w:eastAsia="en-US" w:bidi="en-US"/>
      </w:rPr>
    </w:lvl>
    <w:lvl w:ilvl="1" w:tplc="710EBA0C">
      <w:numFmt w:val="bullet"/>
      <w:lvlText w:val="•"/>
      <w:lvlJc w:val="left"/>
      <w:pPr>
        <w:ind w:left="702" w:hanging="195"/>
      </w:pPr>
      <w:rPr>
        <w:rFonts w:hint="default"/>
        <w:lang w:val="en-US" w:eastAsia="en-US" w:bidi="en-US"/>
      </w:rPr>
    </w:lvl>
    <w:lvl w:ilvl="2" w:tplc="EDE05310">
      <w:numFmt w:val="bullet"/>
      <w:lvlText w:val="•"/>
      <w:lvlJc w:val="left"/>
      <w:pPr>
        <w:ind w:left="1185" w:hanging="195"/>
      </w:pPr>
      <w:rPr>
        <w:rFonts w:hint="default"/>
        <w:lang w:val="en-US" w:eastAsia="en-US" w:bidi="en-US"/>
      </w:rPr>
    </w:lvl>
    <w:lvl w:ilvl="3" w:tplc="F44C907A">
      <w:numFmt w:val="bullet"/>
      <w:lvlText w:val="•"/>
      <w:lvlJc w:val="left"/>
      <w:pPr>
        <w:ind w:left="1668" w:hanging="195"/>
      </w:pPr>
      <w:rPr>
        <w:rFonts w:hint="default"/>
        <w:lang w:val="en-US" w:eastAsia="en-US" w:bidi="en-US"/>
      </w:rPr>
    </w:lvl>
    <w:lvl w:ilvl="4" w:tplc="19F40956">
      <w:numFmt w:val="bullet"/>
      <w:lvlText w:val="•"/>
      <w:lvlJc w:val="left"/>
      <w:pPr>
        <w:ind w:left="2151" w:hanging="195"/>
      </w:pPr>
      <w:rPr>
        <w:rFonts w:hint="default"/>
        <w:lang w:val="en-US" w:eastAsia="en-US" w:bidi="en-US"/>
      </w:rPr>
    </w:lvl>
    <w:lvl w:ilvl="5" w:tplc="91503AE2">
      <w:numFmt w:val="bullet"/>
      <w:lvlText w:val="•"/>
      <w:lvlJc w:val="left"/>
      <w:pPr>
        <w:ind w:left="2634" w:hanging="195"/>
      </w:pPr>
      <w:rPr>
        <w:rFonts w:hint="default"/>
        <w:lang w:val="en-US" w:eastAsia="en-US" w:bidi="en-US"/>
      </w:rPr>
    </w:lvl>
    <w:lvl w:ilvl="6" w:tplc="6D70EE4C">
      <w:numFmt w:val="bullet"/>
      <w:lvlText w:val="•"/>
      <w:lvlJc w:val="left"/>
      <w:pPr>
        <w:ind w:left="3116" w:hanging="195"/>
      </w:pPr>
      <w:rPr>
        <w:rFonts w:hint="default"/>
        <w:lang w:val="en-US" w:eastAsia="en-US" w:bidi="en-US"/>
      </w:rPr>
    </w:lvl>
    <w:lvl w:ilvl="7" w:tplc="85F6BB46">
      <w:numFmt w:val="bullet"/>
      <w:lvlText w:val="•"/>
      <w:lvlJc w:val="left"/>
      <w:pPr>
        <w:ind w:left="3599" w:hanging="195"/>
      </w:pPr>
      <w:rPr>
        <w:rFonts w:hint="default"/>
        <w:lang w:val="en-US" w:eastAsia="en-US" w:bidi="en-US"/>
      </w:rPr>
    </w:lvl>
    <w:lvl w:ilvl="8" w:tplc="02108A10">
      <w:numFmt w:val="bullet"/>
      <w:lvlText w:val="•"/>
      <w:lvlJc w:val="left"/>
      <w:pPr>
        <w:ind w:left="4082" w:hanging="195"/>
      </w:pPr>
      <w:rPr>
        <w:rFonts w:hint="default"/>
        <w:lang w:val="en-US" w:eastAsia="en-US" w:bidi="en-US"/>
      </w:rPr>
    </w:lvl>
  </w:abstractNum>
  <w:abstractNum w:abstractNumId="37" w15:restartNumberingAfterBreak="0">
    <w:nsid w:val="7FE83255"/>
    <w:multiLevelType w:val="hybridMultilevel"/>
    <w:tmpl w:val="46B889B0"/>
    <w:lvl w:ilvl="0" w:tplc="B5D43CEC">
      <w:start w:val="1"/>
      <w:numFmt w:val="decimal"/>
      <w:lvlText w:val="%1."/>
      <w:lvlJc w:val="left"/>
      <w:pPr>
        <w:ind w:left="20" w:hanging="300"/>
      </w:pPr>
      <w:rPr>
        <w:rFonts w:ascii="Arial" w:eastAsia="Arial" w:hAnsi="Arial" w:cs="Arial" w:hint="default"/>
        <w:color w:val="231F20"/>
        <w:spacing w:val="-7"/>
        <w:w w:val="98"/>
        <w:sz w:val="20"/>
        <w:szCs w:val="20"/>
        <w:lang w:val="en-US" w:eastAsia="en-US" w:bidi="en-US"/>
      </w:rPr>
    </w:lvl>
    <w:lvl w:ilvl="1" w:tplc="B9E04778">
      <w:numFmt w:val="bullet"/>
      <w:lvlText w:val="•"/>
      <w:lvlJc w:val="left"/>
      <w:pPr>
        <w:ind w:left="530" w:hanging="300"/>
      </w:pPr>
      <w:rPr>
        <w:rFonts w:hint="default"/>
        <w:lang w:val="en-US" w:eastAsia="en-US" w:bidi="en-US"/>
      </w:rPr>
    </w:lvl>
    <w:lvl w:ilvl="2" w:tplc="3C5AC9BA">
      <w:numFmt w:val="bullet"/>
      <w:lvlText w:val="•"/>
      <w:lvlJc w:val="left"/>
      <w:pPr>
        <w:ind w:left="1041" w:hanging="300"/>
      </w:pPr>
      <w:rPr>
        <w:rFonts w:hint="default"/>
        <w:lang w:val="en-US" w:eastAsia="en-US" w:bidi="en-US"/>
      </w:rPr>
    </w:lvl>
    <w:lvl w:ilvl="3" w:tplc="7BE69876">
      <w:numFmt w:val="bullet"/>
      <w:lvlText w:val="•"/>
      <w:lvlJc w:val="left"/>
      <w:pPr>
        <w:ind w:left="1551" w:hanging="300"/>
      </w:pPr>
      <w:rPr>
        <w:rFonts w:hint="default"/>
        <w:lang w:val="en-US" w:eastAsia="en-US" w:bidi="en-US"/>
      </w:rPr>
    </w:lvl>
    <w:lvl w:ilvl="4" w:tplc="56F20016">
      <w:numFmt w:val="bullet"/>
      <w:lvlText w:val="•"/>
      <w:lvlJc w:val="left"/>
      <w:pPr>
        <w:ind w:left="2062" w:hanging="300"/>
      </w:pPr>
      <w:rPr>
        <w:rFonts w:hint="default"/>
        <w:lang w:val="en-US" w:eastAsia="en-US" w:bidi="en-US"/>
      </w:rPr>
    </w:lvl>
    <w:lvl w:ilvl="5" w:tplc="B2724964">
      <w:numFmt w:val="bullet"/>
      <w:lvlText w:val="•"/>
      <w:lvlJc w:val="left"/>
      <w:pPr>
        <w:ind w:left="2573" w:hanging="300"/>
      </w:pPr>
      <w:rPr>
        <w:rFonts w:hint="default"/>
        <w:lang w:val="en-US" w:eastAsia="en-US" w:bidi="en-US"/>
      </w:rPr>
    </w:lvl>
    <w:lvl w:ilvl="6" w:tplc="E0EE92C8">
      <w:numFmt w:val="bullet"/>
      <w:lvlText w:val="•"/>
      <w:lvlJc w:val="left"/>
      <w:pPr>
        <w:ind w:left="3083" w:hanging="300"/>
      </w:pPr>
      <w:rPr>
        <w:rFonts w:hint="default"/>
        <w:lang w:val="en-US" w:eastAsia="en-US" w:bidi="en-US"/>
      </w:rPr>
    </w:lvl>
    <w:lvl w:ilvl="7" w:tplc="9AA887DE">
      <w:numFmt w:val="bullet"/>
      <w:lvlText w:val="•"/>
      <w:lvlJc w:val="left"/>
      <w:pPr>
        <w:ind w:left="3594" w:hanging="300"/>
      </w:pPr>
      <w:rPr>
        <w:rFonts w:hint="default"/>
        <w:lang w:val="en-US" w:eastAsia="en-US" w:bidi="en-US"/>
      </w:rPr>
    </w:lvl>
    <w:lvl w:ilvl="8" w:tplc="FAAC4132">
      <w:numFmt w:val="bullet"/>
      <w:lvlText w:val="•"/>
      <w:lvlJc w:val="left"/>
      <w:pPr>
        <w:ind w:left="4104" w:hanging="300"/>
      </w:pPr>
      <w:rPr>
        <w:rFonts w:hint="default"/>
        <w:lang w:val="en-US" w:eastAsia="en-US" w:bidi="en-US"/>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4"/>
  </w:num>
  <w:num w:numId="8">
    <w:abstractNumId w:val="30"/>
  </w:num>
  <w:num w:numId="9">
    <w:abstractNumId w:val="18"/>
  </w:num>
  <w:num w:numId="10">
    <w:abstractNumId w:val="17"/>
  </w:num>
  <w:num w:numId="11">
    <w:abstractNumId w:val="25"/>
  </w:num>
  <w:num w:numId="12">
    <w:abstractNumId w:val="37"/>
  </w:num>
  <w:num w:numId="13">
    <w:abstractNumId w:val="23"/>
  </w:num>
  <w:num w:numId="14">
    <w:abstractNumId w:val="35"/>
  </w:num>
  <w:num w:numId="15">
    <w:abstractNumId w:val="20"/>
  </w:num>
  <w:num w:numId="16">
    <w:abstractNumId w:val="22"/>
  </w:num>
  <w:num w:numId="17">
    <w:abstractNumId w:val="27"/>
  </w:num>
  <w:num w:numId="18">
    <w:abstractNumId w:val="15"/>
  </w:num>
  <w:num w:numId="19">
    <w:abstractNumId w:val="36"/>
  </w:num>
  <w:num w:numId="20">
    <w:abstractNumId w:val="8"/>
  </w:num>
  <w:num w:numId="21">
    <w:abstractNumId w:val="12"/>
  </w:num>
  <w:num w:numId="22">
    <w:abstractNumId w:val="7"/>
  </w:num>
  <w:num w:numId="23">
    <w:abstractNumId w:val="24"/>
  </w:num>
  <w:num w:numId="24">
    <w:abstractNumId w:val="31"/>
  </w:num>
  <w:num w:numId="25">
    <w:abstractNumId w:val="26"/>
  </w:num>
  <w:num w:numId="26">
    <w:abstractNumId w:val="33"/>
  </w:num>
  <w:num w:numId="27">
    <w:abstractNumId w:val="21"/>
  </w:num>
  <w:num w:numId="28">
    <w:abstractNumId w:val="10"/>
  </w:num>
  <w:num w:numId="29">
    <w:abstractNumId w:val="16"/>
  </w:num>
  <w:num w:numId="30">
    <w:abstractNumId w:val="9"/>
  </w:num>
  <w:num w:numId="31">
    <w:abstractNumId w:val="13"/>
  </w:num>
  <w:num w:numId="32">
    <w:abstractNumId w:val="34"/>
  </w:num>
  <w:num w:numId="33">
    <w:abstractNumId w:val="11"/>
  </w:num>
  <w:num w:numId="34">
    <w:abstractNumId w:val="29"/>
  </w:num>
  <w:num w:numId="35">
    <w:abstractNumId w:val="6"/>
  </w:num>
  <w:num w:numId="36">
    <w:abstractNumId w:val="19"/>
  </w:num>
  <w:num w:numId="37">
    <w:abstractNumId w:val="32"/>
  </w:num>
  <w:num w:numId="3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trackRevision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1" fillcolor="black" stroke="f">
      <v:fill color="black"/>
      <v:stroke on="f"/>
    </o:shapedefaults>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65"/>
    <w:rsid w:val="000375DB"/>
    <w:rsid w:val="00042AEE"/>
    <w:rsid w:val="00056FC1"/>
    <w:rsid w:val="0008506C"/>
    <w:rsid w:val="00087CB7"/>
    <w:rsid w:val="00094367"/>
    <w:rsid w:val="000A15A6"/>
    <w:rsid w:val="000B6564"/>
    <w:rsid w:val="000C45F0"/>
    <w:rsid w:val="000F3EA9"/>
    <w:rsid w:val="000F6AF7"/>
    <w:rsid w:val="001024FE"/>
    <w:rsid w:val="001150FA"/>
    <w:rsid w:val="0013419A"/>
    <w:rsid w:val="001371AD"/>
    <w:rsid w:val="001448F2"/>
    <w:rsid w:val="001476EB"/>
    <w:rsid w:val="00166202"/>
    <w:rsid w:val="0017259F"/>
    <w:rsid w:val="00176211"/>
    <w:rsid w:val="00182A75"/>
    <w:rsid w:val="00190217"/>
    <w:rsid w:val="00190850"/>
    <w:rsid w:val="00192B94"/>
    <w:rsid w:val="001954E8"/>
    <w:rsid w:val="001B0DAF"/>
    <w:rsid w:val="001B0E4C"/>
    <w:rsid w:val="001D0E75"/>
    <w:rsid w:val="001F027C"/>
    <w:rsid w:val="0020173E"/>
    <w:rsid w:val="00202118"/>
    <w:rsid w:val="00217C87"/>
    <w:rsid w:val="00226832"/>
    <w:rsid w:val="002730BC"/>
    <w:rsid w:val="00285ADD"/>
    <w:rsid w:val="00292E7C"/>
    <w:rsid w:val="002F5F7A"/>
    <w:rsid w:val="00315537"/>
    <w:rsid w:val="0034539D"/>
    <w:rsid w:val="00351592"/>
    <w:rsid w:val="00361D60"/>
    <w:rsid w:val="00365BC0"/>
    <w:rsid w:val="003979A3"/>
    <w:rsid w:val="003A28DE"/>
    <w:rsid w:val="003A5B1C"/>
    <w:rsid w:val="003B3282"/>
    <w:rsid w:val="003C4EA1"/>
    <w:rsid w:val="00403868"/>
    <w:rsid w:val="0040596D"/>
    <w:rsid w:val="004072C1"/>
    <w:rsid w:val="004245A3"/>
    <w:rsid w:val="00427C32"/>
    <w:rsid w:val="00433309"/>
    <w:rsid w:val="00436926"/>
    <w:rsid w:val="00465815"/>
    <w:rsid w:val="00467350"/>
    <w:rsid w:val="00475161"/>
    <w:rsid w:val="00477650"/>
    <w:rsid w:val="00477A37"/>
    <w:rsid w:val="0049576F"/>
    <w:rsid w:val="004B2A0C"/>
    <w:rsid w:val="004B6F2C"/>
    <w:rsid w:val="004C0925"/>
    <w:rsid w:val="004F00AF"/>
    <w:rsid w:val="004F66AD"/>
    <w:rsid w:val="00500FB5"/>
    <w:rsid w:val="005013A4"/>
    <w:rsid w:val="00510704"/>
    <w:rsid w:val="00534FEA"/>
    <w:rsid w:val="0054611C"/>
    <w:rsid w:val="00557AE6"/>
    <w:rsid w:val="00584613"/>
    <w:rsid w:val="005B5FDD"/>
    <w:rsid w:val="005E4769"/>
    <w:rsid w:val="005F3742"/>
    <w:rsid w:val="006041FE"/>
    <w:rsid w:val="00613900"/>
    <w:rsid w:val="0062044E"/>
    <w:rsid w:val="00625A11"/>
    <w:rsid w:val="00634902"/>
    <w:rsid w:val="00647E59"/>
    <w:rsid w:val="00662958"/>
    <w:rsid w:val="00664A59"/>
    <w:rsid w:val="0067617E"/>
    <w:rsid w:val="006824DB"/>
    <w:rsid w:val="006830B1"/>
    <w:rsid w:val="006878FD"/>
    <w:rsid w:val="006943C1"/>
    <w:rsid w:val="006A6937"/>
    <w:rsid w:val="006A6C2D"/>
    <w:rsid w:val="006D722A"/>
    <w:rsid w:val="006D76F4"/>
    <w:rsid w:val="006F09E2"/>
    <w:rsid w:val="007060CD"/>
    <w:rsid w:val="0070651E"/>
    <w:rsid w:val="007079F3"/>
    <w:rsid w:val="007202E3"/>
    <w:rsid w:val="00727988"/>
    <w:rsid w:val="007301C7"/>
    <w:rsid w:val="007311C7"/>
    <w:rsid w:val="00733FAC"/>
    <w:rsid w:val="00741167"/>
    <w:rsid w:val="007638EE"/>
    <w:rsid w:val="00773087"/>
    <w:rsid w:val="00775D08"/>
    <w:rsid w:val="00781B2D"/>
    <w:rsid w:val="007A4242"/>
    <w:rsid w:val="007B1EB8"/>
    <w:rsid w:val="007B2254"/>
    <w:rsid w:val="007D1A12"/>
    <w:rsid w:val="007E55F5"/>
    <w:rsid w:val="007E6FFC"/>
    <w:rsid w:val="007F5E33"/>
    <w:rsid w:val="00800762"/>
    <w:rsid w:val="00801A59"/>
    <w:rsid w:val="00814DDC"/>
    <w:rsid w:val="00836251"/>
    <w:rsid w:val="008419C7"/>
    <w:rsid w:val="00845409"/>
    <w:rsid w:val="00854FD4"/>
    <w:rsid w:val="00860D3A"/>
    <w:rsid w:val="00870E39"/>
    <w:rsid w:val="00872382"/>
    <w:rsid w:val="00883D93"/>
    <w:rsid w:val="00885145"/>
    <w:rsid w:val="008E197B"/>
    <w:rsid w:val="008F6A2F"/>
    <w:rsid w:val="00901AB4"/>
    <w:rsid w:val="00923BAD"/>
    <w:rsid w:val="009360F9"/>
    <w:rsid w:val="0094418F"/>
    <w:rsid w:val="00944F14"/>
    <w:rsid w:val="00992DF4"/>
    <w:rsid w:val="009A023B"/>
    <w:rsid w:val="009E441B"/>
    <w:rsid w:val="00A1250D"/>
    <w:rsid w:val="00A212B1"/>
    <w:rsid w:val="00A21A9D"/>
    <w:rsid w:val="00A33808"/>
    <w:rsid w:val="00A34F60"/>
    <w:rsid w:val="00A40056"/>
    <w:rsid w:val="00A402D7"/>
    <w:rsid w:val="00A468B8"/>
    <w:rsid w:val="00A54414"/>
    <w:rsid w:val="00A72BF2"/>
    <w:rsid w:val="00A83C3C"/>
    <w:rsid w:val="00A93E63"/>
    <w:rsid w:val="00AA3E97"/>
    <w:rsid w:val="00AA6E6D"/>
    <w:rsid w:val="00AB78D4"/>
    <w:rsid w:val="00AC2706"/>
    <w:rsid w:val="00AC4622"/>
    <w:rsid w:val="00AC709C"/>
    <w:rsid w:val="00AD0849"/>
    <w:rsid w:val="00AD5197"/>
    <w:rsid w:val="00AF341D"/>
    <w:rsid w:val="00B035E7"/>
    <w:rsid w:val="00B041BF"/>
    <w:rsid w:val="00B31D9F"/>
    <w:rsid w:val="00B53C11"/>
    <w:rsid w:val="00B63406"/>
    <w:rsid w:val="00B75E7A"/>
    <w:rsid w:val="00B97E78"/>
    <w:rsid w:val="00BA6FC3"/>
    <w:rsid w:val="00BC3A23"/>
    <w:rsid w:val="00BC61E7"/>
    <w:rsid w:val="00BD040C"/>
    <w:rsid w:val="00BD2802"/>
    <w:rsid w:val="00BD4165"/>
    <w:rsid w:val="00BE2B7C"/>
    <w:rsid w:val="00C03880"/>
    <w:rsid w:val="00C158B5"/>
    <w:rsid w:val="00C20170"/>
    <w:rsid w:val="00C45C8A"/>
    <w:rsid w:val="00C50305"/>
    <w:rsid w:val="00C82C42"/>
    <w:rsid w:val="00C96BF4"/>
    <w:rsid w:val="00CD02BD"/>
    <w:rsid w:val="00CE1AF5"/>
    <w:rsid w:val="00CE301F"/>
    <w:rsid w:val="00CE5658"/>
    <w:rsid w:val="00CE65D8"/>
    <w:rsid w:val="00CF7D95"/>
    <w:rsid w:val="00D03823"/>
    <w:rsid w:val="00D23BA0"/>
    <w:rsid w:val="00D35BE9"/>
    <w:rsid w:val="00D37ACD"/>
    <w:rsid w:val="00D40985"/>
    <w:rsid w:val="00D60A14"/>
    <w:rsid w:val="00D656A7"/>
    <w:rsid w:val="00D850FE"/>
    <w:rsid w:val="00D95F6F"/>
    <w:rsid w:val="00DD4308"/>
    <w:rsid w:val="00DE1B53"/>
    <w:rsid w:val="00E14638"/>
    <w:rsid w:val="00E40992"/>
    <w:rsid w:val="00E460A0"/>
    <w:rsid w:val="00E55B0E"/>
    <w:rsid w:val="00E70DD6"/>
    <w:rsid w:val="00EB4491"/>
    <w:rsid w:val="00EC4AE1"/>
    <w:rsid w:val="00EE3A39"/>
    <w:rsid w:val="00F2553C"/>
    <w:rsid w:val="00F4513C"/>
    <w:rsid w:val="00F51E7D"/>
    <w:rsid w:val="00F663E1"/>
    <w:rsid w:val="00F74455"/>
    <w:rsid w:val="00F76F71"/>
    <w:rsid w:val="00F90BC4"/>
    <w:rsid w:val="00F964A2"/>
    <w:rsid w:val="00FA44A8"/>
    <w:rsid w:val="00FB1AB2"/>
    <w:rsid w:val="00FD2EB6"/>
    <w:rsid w:val="00FE1032"/>
    <w:rsid w:val="00F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fillcolor="black" stroke="f">
      <v:fill color="black"/>
      <v:stroke on="f"/>
    </o:shapedefaults>
    <o:shapelayout v:ext="edit">
      <o:idmap v:ext="edit" data="1"/>
    </o:shapelayout>
  </w:shapeDefaults>
  <w:decimalSymbol w:val="."/>
  <w:listSeparator w:val=","/>
  <w14:docId w14:val="1BE8DA62"/>
  <w14:defaultImageDpi w14:val="96"/>
  <w15:docId w15:val="{9D3F3D9E-EF5A-492F-8C82-0DBEA6FA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120"/>
      <w:outlineLvl w:val="0"/>
    </w:pPr>
    <w:rPr>
      <w:b/>
      <w:bCs/>
      <w:sz w:val="34"/>
      <w:szCs w:val="34"/>
    </w:rPr>
  </w:style>
  <w:style w:type="paragraph" w:styleId="Heading2">
    <w:name w:val="heading 2"/>
    <w:basedOn w:val="Normal"/>
    <w:next w:val="Normal"/>
    <w:link w:val="Heading2Char"/>
    <w:uiPriority w:val="1"/>
    <w:qFormat/>
    <w:pPr>
      <w:spacing w:before="79"/>
      <w:ind w:left="119"/>
      <w:outlineLvl w:val="1"/>
    </w:pPr>
    <w:rPr>
      <w:b/>
      <w:bCs/>
      <w:sz w:val="28"/>
      <w:szCs w:val="28"/>
    </w:rPr>
  </w:style>
  <w:style w:type="paragraph" w:styleId="Heading3">
    <w:name w:val="heading 3"/>
    <w:basedOn w:val="Normal"/>
    <w:next w:val="Normal"/>
    <w:link w:val="Heading3Char"/>
    <w:uiPriority w:val="1"/>
    <w:qFormat/>
    <w:pPr>
      <w:spacing w:before="161"/>
      <w:ind w:left="119"/>
      <w:outlineLvl w:val="2"/>
    </w:pPr>
    <w:rPr>
      <w:b/>
      <w:bCs/>
    </w:rPr>
  </w:style>
  <w:style w:type="paragraph" w:styleId="Heading4">
    <w:name w:val="heading 4"/>
    <w:basedOn w:val="Normal"/>
    <w:next w:val="Normal"/>
    <w:link w:val="Heading4Char"/>
    <w:uiPriority w:val="1"/>
    <w:qFormat/>
    <w:pPr>
      <w:spacing w:before="66"/>
      <w:ind w:left="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20"/>
      <w:szCs w:val="20"/>
    </w:rPr>
  </w:style>
  <w:style w:type="character" w:customStyle="1" w:styleId="BodyTextChar">
    <w:name w:val="Body Text Char"/>
    <w:link w:val="BodyText"/>
    <w:uiPriority w:val="1"/>
    <w:rPr>
      <w:rFonts w:ascii="Arial" w:hAnsi="Arial" w:cs="Arial"/>
    </w:rPr>
  </w:style>
  <w:style w:type="character" w:customStyle="1" w:styleId="Heading1Char">
    <w:name w:val="Heading 1 Char"/>
    <w:link w:val="Heading1"/>
    <w:uiPriority w:val="1"/>
    <w:rPr>
      <w:rFonts w:ascii="Calibri Light" w:eastAsia="Times New Roman" w:hAnsi="Calibri Light" w:cs="Times New Roman"/>
      <w:b/>
      <w:bCs/>
      <w:kern w:val="32"/>
      <w:sz w:val="32"/>
      <w:szCs w:val="32"/>
    </w:rPr>
  </w:style>
  <w:style w:type="character" w:customStyle="1" w:styleId="Heading2Char">
    <w:name w:val="Heading 2 Char"/>
    <w:link w:val="Heading2"/>
    <w:uiPriority w:val="1"/>
    <w:rPr>
      <w:rFonts w:ascii="Calibri Light" w:eastAsia="Times New Roman" w:hAnsi="Calibri Light" w:cs="Times New Roman"/>
      <w:b/>
      <w:bCs/>
      <w:i/>
      <w:iCs/>
      <w:sz w:val="28"/>
      <w:szCs w:val="28"/>
    </w:rPr>
  </w:style>
  <w:style w:type="character" w:customStyle="1" w:styleId="Heading3Char">
    <w:name w:val="Heading 3 Char"/>
    <w:link w:val="Heading3"/>
    <w:uiPriority w:val="1"/>
    <w:rPr>
      <w:rFonts w:ascii="Calibri Light" w:eastAsia="Times New Roman" w:hAnsi="Calibri Light" w:cs="Times New Roman"/>
      <w:b/>
      <w:bCs/>
      <w:sz w:val="26"/>
      <w:szCs w:val="26"/>
    </w:rPr>
  </w:style>
  <w:style w:type="character" w:customStyle="1" w:styleId="Heading4Char">
    <w:name w:val="Heading 4 Char"/>
    <w:link w:val="Heading4"/>
    <w:uiPriority w:val="1"/>
    <w:rPr>
      <w:b/>
      <w:bCs/>
      <w:sz w:val="28"/>
      <w:szCs w:val="28"/>
    </w:rPr>
  </w:style>
  <w:style w:type="paragraph" w:styleId="ListParagraph">
    <w:name w:val="List Paragraph"/>
    <w:basedOn w:val="Normal"/>
    <w:uiPriority w:val="1"/>
    <w:qFormat/>
    <w:pPr>
      <w:ind w:left="120" w:firstLine="240"/>
    </w:pPr>
    <w:rPr>
      <w:sz w:val="24"/>
      <w:szCs w:val="24"/>
    </w:rPr>
  </w:style>
  <w:style w:type="paragraph" w:customStyle="1" w:styleId="TableParagraph">
    <w:name w:val="Table Paragraph"/>
    <w:basedOn w:val="Normal"/>
    <w:uiPriority w:val="1"/>
    <w:qFormat/>
    <w:pPr>
      <w:spacing w:before="8"/>
      <w:ind w:left="74" w:right="121"/>
    </w:pPr>
    <w:rPr>
      <w:sz w:val="24"/>
      <w:szCs w:val="24"/>
    </w:rPr>
  </w:style>
  <w:style w:type="paragraph" w:styleId="BalloonText">
    <w:name w:val="Balloon Text"/>
    <w:basedOn w:val="Normal"/>
    <w:link w:val="BalloonTextChar"/>
    <w:uiPriority w:val="99"/>
    <w:semiHidden/>
    <w:unhideWhenUsed/>
    <w:rsid w:val="00BD2802"/>
    <w:pPr>
      <w:adjustRightInd/>
    </w:pPr>
    <w:rPr>
      <w:rFonts w:ascii="Segoe UI" w:eastAsia="Arial" w:hAnsi="Segoe UI" w:cs="Segoe UI"/>
      <w:sz w:val="18"/>
      <w:szCs w:val="18"/>
    </w:rPr>
  </w:style>
  <w:style w:type="character" w:customStyle="1" w:styleId="BalloonTextChar">
    <w:name w:val="Balloon Text Char"/>
    <w:link w:val="BalloonText"/>
    <w:uiPriority w:val="99"/>
    <w:semiHidden/>
    <w:rsid w:val="00BD2802"/>
    <w:rPr>
      <w:rFonts w:ascii="Segoe UI" w:eastAsia="Arial" w:hAnsi="Segoe UI" w:cs="Segoe UI"/>
      <w:sz w:val="18"/>
      <w:szCs w:val="18"/>
    </w:rPr>
  </w:style>
  <w:style w:type="paragraph" w:styleId="Header">
    <w:name w:val="header"/>
    <w:basedOn w:val="Normal"/>
    <w:link w:val="HeaderChar"/>
    <w:uiPriority w:val="99"/>
    <w:unhideWhenUsed/>
    <w:rsid w:val="00BD2802"/>
    <w:pPr>
      <w:tabs>
        <w:tab w:val="center" w:pos="4680"/>
        <w:tab w:val="right" w:pos="9360"/>
      </w:tabs>
      <w:adjustRightInd/>
    </w:pPr>
    <w:rPr>
      <w:rFonts w:eastAsia="Arial"/>
    </w:rPr>
  </w:style>
  <w:style w:type="character" w:customStyle="1" w:styleId="HeaderChar">
    <w:name w:val="Header Char"/>
    <w:link w:val="Header"/>
    <w:uiPriority w:val="99"/>
    <w:rsid w:val="00BD2802"/>
    <w:rPr>
      <w:rFonts w:ascii="Arial" w:eastAsia="Arial" w:hAnsi="Arial" w:cs="Arial"/>
    </w:rPr>
  </w:style>
  <w:style w:type="paragraph" w:styleId="Footer">
    <w:name w:val="footer"/>
    <w:basedOn w:val="Normal"/>
    <w:link w:val="FooterChar"/>
    <w:uiPriority w:val="99"/>
    <w:unhideWhenUsed/>
    <w:rsid w:val="00BD2802"/>
    <w:pPr>
      <w:tabs>
        <w:tab w:val="center" w:pos="4680"/>
        <w:tab w:val="right" w:pos="9360"/>
      </w:tabs>
      <w:adjustRightInd/>
    </w:pPr>
    <w:rPr>
      <w:rFonts w:eastAsia="Arial"/>
    </w:rPr>
  </w:style>
  <w:style w:type="character" w:customStyle="1" w:styleId="FooterChar">
    <w:name w:val="Footer Char"/>
    <w:link w:val="Footer"/>
    <w:uiPriority w:val="99"/>
    <w:rsid w:val="00BD2802"/>
    <w:rPr>
      <w:rFonts w:ascii="Arial" w:eastAsia="Arial" w:hAnsi="Arial" w:cs="Arial"/>
    </w:rPr>
  </w:style>
  <w:style w:type="paragraph" w:styleId="Revision">
    <w:name w:val="Revision"/>
    <w:hidden/>
    <w:uiPriority w:val="99"/>
    <w:semiHidden/>
    <w:rsid w:val="00BD2802"/>
    <w:rPr>
      <w:rFonts w:ascii="Arial" w:eastAsia="Arial" w:hAnsi="Arial" w:cs="Arial"/>
      <w:sz w:val="22"/>
      <w:szCs w:val="22"/>
    </w:rPr>
  </w:style>
  <w:style w:type="numbering" w:customStyle="1" w:styleId="NoList1">
    <w:name w:val="No List1"/>
    <w:next w:val="NoList"/>
    <w:uiPriority w:val="99"/>
    <w:semiHidden/>
    <w:unhideWhenUsed/>
    <w:rsid w:val="00BD2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rs.gov/formspubs" TargetMode="External"/><Relationship Id="rId26" Type="http://schemas.openxmlformats.org/officeDocument/2006/relationships/hyperlink" Target="https://www.irs.gov/pds" TargetMode="External"/><Relationship Id="rId39" Type="http://schemas.openxmlformats.org/officeDocument/2006/relationships/theme" Target="theme/theme1.xml"/><Relationship Id="rId21" Type="http://schemas.openxmlformats.org/officeDocument/2006/relationships/hyperlink" Target="https://www.missingkids.com/home"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rs.gov/form5500ez" TargetMode="External"/><Relationship Id="rId25" Type="http://schemas.openxmlformats.org/officeDocument/2006/relationships/hyperlink" Target="http://www.efast.dol.gov/" TargetMode="External"/><Relationship Id="rId33" Type="http://schemas.openxmlformats.org/officeDocument/2006/relationships/footer" Target="footer6.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missingkids.com/home" TargetMode="External"/><Relationship Id="rId29" Type="http://schemas.openxmlformats.org/officeDocument/2006/relationships/hyperlink" Target="https://www.irs.gov/business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fast.dol.gov/"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irs.gov/irb/2015-39_IRB/ar16.html" TargetMode="External"/><Relationship Id="rId28" Type="http://schemas.openxmlformats.org/officeDocument/2006/relationships/hyperlink" Target="https://www.irs.gov/pub/irs-pdf/f14704.pdf" TargetMode="External"/><Relationship Id="rId36" Type="http://schemas.openxmlformats.org/officeDocument/2006/relationships/hyperlink" Target="https://www.irs.gov/uac/comment-on-tax-forms-and-publications" TargetMode="External"/><Relationship Id="rId10" Type="http://schemas.openxmlformats.org/officeDocument/2006/relationships/footnotes" Target="footnotes.xml"/><Relationship Id="rId19" Type="http://schemas.openxmlformats.org/officeDocument/2006/relationships/hyperlink" Target="https://www.irs.gov/orderforms"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jpeg"/><Relationship Id="rId27" Type="http://schemas.openxmlformats.org/officeDocument/2006/relationships/hyperlink" Target="https://www.irs.gov/pub/irs-pdf/f14704.pdf" TargetMode="External"/><Relationship Id="rId30" Type="http://schemas.openxmlformats.org/officeDocument/2006/relationships/footer" Target="footer4.xml"/><Relationship Id="rId35" Type="http://schemas.openxmlformats.org/officeDocument/2006/relationships/footer" Target="footer7.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2" ma:contentTypeDescription="Create a new document." ma:contentTypeScope="" ma:versionID="bd371c360380911873b6669eca7d8eb8">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9c1ededc4177156de8ef24a0f929fa5"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bbadc7c-725d-4ab6-917d-d75198d74799">KNHC2H7FXUP5-549581588-3908</_dlc_DocId>
    <_dlc_DocIdUrl xmlns="6bbadc7c-725d-4ab6-917d-d75198d74799">
      <Url>https://thecloudi.sharepoint.us/teams/efast2/_layouts/15/DocIdRedir.aspx?ID=KNHC2H7FXUP5-549581588-3908</Url>
      <Description>KNHC2H7FXUP5-549581588-3908</Description>
    </_dlc_DocIdUrl>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50B24-1E55-4724-B21F-1298842AB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0C12D-07DF-4CB6-9476-011628B6BB70}">
  <ds:schemaRefs>
    <ds:schemaRef ds:uri="http://schemas.microsoft.com/sharepoint/v3/contenttype/forms"/>
  </ds:schemaRefs>
</ds:datastoreItem>
</file>

<file path=customXml/itemProps3.xml><?xml version="1.0" encoding="utf-8"?>
<ds:datastoreItem xmlns:ds="http://schemas.openxmlformats.org/officeDocument/2006/customXml" ds:itemID="{34D84B0B-1D36-482D-8DB7-A93F15A1A5EB}">
  <ds:schemaRefs>
    <ds:schemaRef ds:uri="http://www.w3.org/XML/1998/namespace"/>
    <ds:schemaRef ds:uri="6bbadc7c-725d-4ab6-917d-d75198d74799"/>
    <ds:schemaRef ds:uri="http://schemas.microsoft.com/office/2006/metadata/properties"/>
    <ds:schemaRef ds:uri="http://purl.org/dc/terms/"/>
    <ds:schemaRef ds:uri="http://schemas.microsoft.com/office/2006/documentManagement/types"/>
    <ds:schemaRef ds:uri="http://purl.org/dc/elements/1.1/"/>
    <ds:schemaRef ds:uri="dc211b0c-7329-43fc-ae08-6ef21cbafb9f"/>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7D2FAFC-93AA-4784-8EF0-81DF3EE3FBC8}">
  <ds:schemaRefs>
    <ds:schemaRef ds:uri="http://schemas.microsoft.com/sharepoint/events"/>
  </ds:schemaRefs>
</ds:datastoreItem>
</file>

<file path=customXml/itemProps5.xml><?xml version="1.0" encoding="utf-8"?>
<ds:datastoreItem xmlns:ds="http://schemas.openxmlformats.org/officeDocument/2006/customXml" ds:itemID="{596EFB06-9A2B-466F-83B0-20C0D08F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13</Pages>
  <Words>9383</Words>
  <Characters>54207</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2020 Form 5500-EZ Instructions 020320</vt:lpstr>
    </vt:vector>
  </TitlesOfParts>
  <Company/>
  <LinksUpToDate>false</LinksUpToDate>
  <CharactersWithSpaces>63464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5500-EZ Instructions 020320</dc:title>
  <dc:subject>Instructions for  Form 5500-EZ, Annual Return of A One-Participant  (Owners/Partners and Their Spouses) Retirement Plan or A Foreign Plan</dc:subject>
  <dc:creator>W:CAR:MP:FP</dc:creator>
  <cp:keywords/>
  <dc:description/>
  <cp:lastModifiedBy>Hughes-Pfeifer, Wanda J</cp:lastModifiedBy>
  <cp:revision>131</cp:revision>
  <dcterms:created xsi:type="dcterms:W3CDTF">2019-07-01T18:22:00Z</dcterms:created>
  <dcterms:modified xsi:type="dcterms:W3CDTF">2020-03-06T15:53:00Z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AH XSL Formatter V6.5 MR5 for Linux64 : 6.5.8.33214 (2018/05/11 09:14JST)</vt:lpwstr>
  </property>
  <property fmtid="{D5CDD505-2E9C-101B-9397-08002B2CF9AE}" pid="3" name="ContentTypeId">
    <vt:lpwstr>0x01010052FA16764241B74789A21B7C42762669</vt:lpwstr>
  </property>
  <property fmtid="{D5CDD505-2E9C-101B-9397-08002B2CF9AE}" pid="4" name="_dlc_DocIdItemGuid">
    <vt:lpwstr>deed8346-9a6d-44e4-92f7-2f18ab9e9d78</vt:lpwstr>
  </property>
</Properties>
</file>