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424762" w:rsidR="00EF4FB8" w:rsidP="006874B6" w:rsidRDefault="00EF4FB8" w14:paraId="6E3ADC59" w14:textId="5467A5EF">
      <w:pPr>
        <w:tabs>
          <w:tab w:val="left" w:pos="2340"/>
        </w:tabs>
        <w:jc w:val="center"/>
        <w:outlineLvl w:val="0"/>
        <w:rPr>
          <w:b/>
          <w:sz w:val="24"/>
        </w:rPr>
      </w:pPr>
      <w:r w:rsidRPr="00424762">
        <w:rPr>
          <w:b/>
          <w:sz w:val="24"/>
        </w:rPr>
        <w:t>Supporting Statement – Part B</w:t>
      </w:r>
    </w:p>
    <w:p w:rsidR="00844087" w:rsidP="006874B6" w:rsidRDefault="00EF4FB8" w14:paraId="63243DAA" w14:textId="77777777">
      <w:pPr>
        <w:tabs>
          <w:tab w:val="left" w:pos="2340"/>
        </w:tabs>
        <w:jc w:val="center"/>
        <w:rPr>
          <w:b/>
          <w:sz w:val="24"/>
        </w:rPr>
      </w:pPr>
      <w:r w:rsidRPr="00424762">
        <w:rPr>
          <w:b/>
          <w:sz w:val="24"/>
        </w:rPr>
        <w:t xml:space="preserve"> </w:t>
      </w:r>
      <w:r w:rsidR="00844087">
        <w:rPr>
          <w:b/>
          <w:sz w:val="24"/>
        </w:rPr>
        <w:t xml:space="preserve">Consumer Assessment of Healthcare Providers and Systems (CAHPS) Survey </w:t>
      </w:r>
    </w:p>
    <w:p w:rsidRPr="00A237E4" w:rsidR="00844087" w:rsidP="006874B6" w:rsidRDefault="00844087" w14:paraId="005E7C00" w14:textId="77777777">
      <w:pPr>
        <w:tabs>
          <w:tab w:val="left" w:pos="2340"/>
        </w:tabs>
        <w:jc w:val="center"/>
        <w:rPr>
          <w:b/>
          <w:sz w:val="24"/>
        </w:rPr>
      </w:pPr>
      <w:r>
        <w:rPr>
          <w:b/>
          <w:sz w:val="24"/>
        </w:rPr>
        <w:t>for the Merit-Based Incentive Payment System (MIPS)</w:t>
      </w:r>
    </w:p>
    <w:p w:rsidR="003918CC" w:rsidP="006874B6" w:rsidRDefault="00844087" w14:paraId="43C7CC4A" w14:textId="5881DD01">
      <w:pPr>
        <w:tabs>
          <w:tab w:val="left" w:pos="2340"/>
        </w:tabs>
        <w:jc w:val="center"/>
        <w:rPr>
          <w:b/>
          <w:sz w:val="24"/>
        </w:rPr>
      </w:pPr>
      <w:r w:rsidRPr="00424762" w:rsidDel="00844087">
        <w:rPr>
          <w:b/>
          <w:sz w:val="24"/>
        </w:rPr>
        <w:t xml:space="preserve"> </w:t>
      </w:r>
      <w:r w:rsidR="003918CC">
        <w:rPr>
          <w:b/>
          <w:sz w:val="24"/>
        </w:rPr>
        <w:t>CMS-</w:t>
      </w:r>
      <w:r w:rsidR="004D3036">
        <w:rPr>
          <w:b/>
          <w:sz w:val="24"/>
        </w:rPr>
        <w:t xml:space="preserve">10450, </w:t>
      </w:r>
      <w:r w:rsidRPr="00514FE2" w:rsidR="003918CC">
        <w:rPr>
          <w:b/>
          <w:sz w:val="24"/>
        </w:rPr>
        <w:t>O</w:t>
      </w:r>
      <w:r w:rsidRPr="00D951A0" w:rsidR="00514FE2">
        <w:rPr>
          <w:b/>
          <w:sz w:val="24"/>
        </w:rPr>
        <w:t xml:space="preserve">MB Control Number </w:t>
      </w:r>
      <w:r w:rsidRPr="00514FE2" w:rsidR="003918CC">
        <w:rPr>
          <w:b/>
          <w:sz w:val="24"/>
        </w:rPr>
        <w:t>0</w:t>
      </w:r>
      <w:r w:rsidR="003918CC">
        <w:rPr>
          <w:b/>
          <w:sz w:val="24"/>
        </w:rPr>
        <w:t>938-1222</w:t>
      </w:r>
    </w:p>
    <w:p w:rsidRPr="00424762" w:rsidR="00FF0D8A" w:rsidP="006874B6" w:rsidRDefault="00173F05" w14:paraId="62F506E1" w14:textId="4E09392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jc w:val="center"/>
        <w:rPr>
          <w:sz w:val="24"/>
        </w:rPr>
      </w:pPr>
      <w:r w:rsidRPr="00424762">
        <w:rPr>
          <w:bCs/>
          <w:sz w:val="24"/>
        </w:rPr>
        <w:t xml:space="preserve">Collections of Information Employing Statistical </w:t>
      </w:r>
      <w:r w:rsidRPr="00424762" w:rsidR="00722522">
        <w:rPr>
          <w:bCs/>
          <w:sz w:val="24"/>
        </w:rPr>
        <w:t>Methods</w:t>
      </w:r>
    </w:p>
    <w:p w:rsidR="003A2E1E" w:rsidP="006874B6" w:rsidRDefault="000A7751" w14:paraId="6D15BF5A"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b/>
          <w:sz w:val="24"/>
        </w:rPr>
      </w:pPr>
      <w:r>
        <w:rPr>
          <w:b/>
          <w:sz w:val="24"/>
        </w:rPr>
        <w:t>Introduction</w:t>
      </w:r>
    </w:p>
    <w:p w:rsidR="00166996" w:rsidP="006874B6" w:rsidRDefault="00166996" w14:paraId="18E62A48"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sz w:val="24"/>
        </w:rPr>
      </w:pPr>
    </w:p>
    <w:p w:rsidR="00727CB2" w:rsidP="006874B6" w:rsidRDefault="00727CB2" w14:paraId="218E8436" w14:textId="47FCF48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
        <w:outlineLvl w:val="0"/>
        <w:rPr>
          <w:sz w:val="24"/>
        </w:rPr>
      </w:pPr>
      <w:r>
        <w:rPr>
          <w:sz w:val="24"/>
        </w:rPr>
        <w:t xml:space="preserve">CMS is submitting updates to </w:t>
      </w:r>
      <w:r w:rsidRPr="3B8888E9" w:rsidR="38CB9D21">
        <w:rPr>
          <w:sz w:val="24"/>
        </w:rPr>
        <w:t>one</w:t>
      </w:r>
      <w:r w:rsidRPr="3B8888E9">
        <w:rPr>
          <w:sz w:val="24"/>
        </w:rPr>
        <w:t xml:space="preserve"> ICR</w:t>
      </w:r>
      <w:r>
        <w:rPr>
          <w:sz w:val="24"/>
        </w:rPr>
        <w:t xml:space="preserve"> associated with the CAHPS for MIPS survey to OMB for approval under the PRA as a revision of the previously approved CAHPS for MIPS package (0938-1222; CMS-10450).  The </w:t>
      </w:r>
      <w:r w:rsidRPr="000F5D5E">
        <w:rPr>
          <w:sz w:val="24"/>
        </w:rPr>
        <w:t>CAHPS</w:t>
      </w:r>
      <w:r>
        <w:rPr>
          <w:sz w:val="24"/>
        </w:rPr>
        <w:t xml:space="preserve"> for MIPS survey is used in the Quality Payment Program (QPP) </w:t>
      </w:r>
      <w:r w:rsidRPr="000F5D5E">
        <w:rPr>
          <w:sz w:val="24"/>
        </w:rPr>
        <w:t xml:space="preserve">to collect data on fee-for-service Medicare beneficiaries’ experiences of care with </w:t>
      </w:r>
      <w:r>
        <w:rPr>
          <w:sz w:val="24"/>
        </w:rPr>
        <w:t>eligible clinicians</w:t>
      </w:r>
      <w:r w:rsidRPr="000F5D5E">
        <w:rPr>
          <w:sz w:val="24"/>
        </w:rPr>
        <w:t xml:space="preserve"> participating in </w:t>
      </w:r>
      <w:r>
        <w:rPr>
          <w:sz w:val="24"/>
        </w:rPr>
        <w:t xml:space="preserve">MIPS </w:t>
      </w:r>
      <w:r w:rsidRPr="3B8888E9">
        <w:rPr>
          <w:sz w:val="24"/>
        </w:rPr>
        <w:t>and is designed to gather only the necessary data that CMS needs for assessing physician quality performance, and related public reporting on physician performance, and should complement other data collection efforts.</w:t>
      </w:r>
      <w:r>
        <w:rPr>
          <w:sz w:val="24"/>
        </w:rPr>
        <w:t xml:space="preserve">  </w:t>
      </w:r>
      <w:r w:rsidRPr="3B8888E9">
        <w:rPr>
          <w:sz w:val="24"/>
        </w:rPr>
        <w:t xml:space="preserve">The CAHPS for MIPS survey consists of the core Agency for Healthcare Research and Quality (AHRQ) CAHPS Clinician &amp; Group Survey, version 3.0, plus additional survey questions to meet CMS’s information and program needs.  </w:t>
      </w:r>
      <w:r>
        <w:rPr>
          <w:sz w:val="24"/>
        </w:rPr>
        <w:t xml:space="preserve">The survey information is used for </w:t>
      </w:r>
      <w:r w:rsidRPr="000F5D5E">
        <w:rPr>
          <w:sz w:val="24"/>
        </w:rPr>
        <w:t>quality reporting</w:t>
      </w:r>
      <w:r>
        <w:rPr>
          <w:sz w:val="24"/>
        </w:rPr>
        <w:t xml:space="preserve">, </w:t>
      </w:r>
      <w:r w:rsidRPr="000F5D5E">
        <w:rPr>
          <w:sz w:val="24"/>
        </w:rPr>
        <w:t>the Physician Compare website</w:t>
      </w:r>
      <w:r>
        <w:rPr>
          <w:sz w:val="24"/>
        </w:rPr>
        <w:t xml:space="preserve">, and annual statistical experience reports describing MIPS data for all MIPS eligible clinicians. </w:t>
      </w:r>
    </w:p>
    <w:p w:rsidR="00221BBC" w:rsidP="006874B6" w:rsidRDefault="00221BBC" w14:paraId="39430C85" w14:textId="13EAAD8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
        <w:outlineLvl w:val="0"/>
        <w:rPr>
          <w:sz w:val="24"/>
        </w:rPr>
      </w:pPr>
    </w:p>
    <w:p w:rsidR="007A324A" w:rsidP="006874B6" w:rsidRDefault="007A324A" w14:paraId="33F311D8"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424762" w:rsidR="00266B5B" w:rsidP="006874B6" w:rsidRDefault="00E43E1E" w14:paraId="0F006862" w14:textId="4EECA320">
      <w:pPr>
        <w:pStyle w:val="Heading1"/>
        <w:numPr>
          <w:ilvl w:val="0"/>
          <w:numId w:val="0"/>
        </w:numPr>
        <w:ind w:left="360" w:hanging="360"/>
        <w:rPr>
          <w:sz w:val="24"/>
        </w:rPr>
      </w:pPr>
      <w:r>
        <w:rPr>
          <w:sz w:val="24"/>
        </w:rPr>
        <w:t>1</w:t>
      </w:r>
      <w:r>
        <w:rPr>
          <w:sz w:val="24"/>
        </w:rPr>
        <w:tab/>
      </w:r>
      <w:r w:rsidRPr="00424762" w:rsidR="00173F05">
        <w:rPr>
          <w:sz w:val="24"/>
        </w:rPr>
        <w:t>Describe (including a numerical estimate) the potential respondent universe and any sam</w:t>
      </w:r>
      <w:r w:rsidRPr="00424762" w:rsidR="00173F05">
        <w:rPr>
          <w:sz w:val="24"/>
        </w:rPr>
        <w:softHyphen/>
        <w:t xml:space="preserve">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w:t>
      </w:r>
      <w:proofErr w:type="gramStart"/>
      <w:r w:rsidRPr="00424762" w:rsidR="00173F05">
        <w:rPr>
          <w:sz w:val="24"/>
        </w:rPr>
        <w:t>collection as a whole</w:t>
      </w:r>
      <w:proofErr w:type="gramEnd"/>
      <w:r w:rsidRPr="00424762" w:rsidR="00173F05">
        <w:rPr>
          <w:sz w:val="24"/>
        </w:rPr>
        <w:t>.  If the collection had been conducted previously, include the actual response rate achieved during the last collection.</w:t>
      </w:r>
    </w:p>
    <w:p w:rsidR="00C4093D" w:rsidP="006874B6" w:rsidRDefault="00C4093D" w14:paraId="1DB13412"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2E24D9" w:rsidP="006874B6" w:rsidRDefault="002E24D9" w14:paraId="3227606B" w14:textId="4ADC2E4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4"/>
        </w:rPr>
      </w:pPr>
      <w:r>
        <w:rPr>
          <w:sz w:val="24"/>
        </w:rPr>
        <w:t xml:space="preserve">Because historical participation rates for quality </w:t>
      </w:r>
      <w:r w:rsidR="0007471D">
        <w:rPr>
          <w:sz w:val="24"/>
        </w:rPr>
        <w:t>data</w:t>
      </w:r>
      <w:r>
        <w:rPr>
          <w:sz w:val="24"/>
        </w:rPr>
        <w:t xml:space="preserve"> submission under </w:t>
      </w:r>
      <w:r w:rsidR="00F37C87">
        <w:rPr>
          <w:sz w:val="24"/>
        </w:rPr>
        <w:t>Physician Quality Reporting System (</w:t>
      </w:r>
      <w:r>
        <w:rPr>
          <w:sz w:val="24"/>
        </w:rPr>
        <w:t>PQRS</w:t>
      </w:r>
      <w:r w:rsidR="00F37C87">
        <w:rPr>
          <w:sz w:val="24"/>
        </w:rPr>
        <w:t>)</w:t>
      </w:r>
      <w:r>
        <w:rPr>
          <w:sz w:val="24"/>
        </w:rPr>
        <w:t xml:space="preserve"> have never reached 100 percent</w:t>
      </w:r>
      <w:r w:rsidR="004F2B40">
        <w:rPr>
          <w:sz w:val="24"/>
        </w:rPr>
        <w:t xml:space="preserve">, we anticipate </w:t>
      </w:r>
      <w:r>
        <w:rPr>
          <w:sz w:val="24"/>
        </w:rPr>
        <w:t xml:space="preserve">that </w:t>
      </w:r>
      <w:r w:rsidR="004F2B40">
        <w:rPr>
          <w:sz w:val="24"/>
        </w:rPr>
        <w:t xml:space="preserve">MIPS </w:t>
      </w:r>
      <w:r w:rsidR="006D1655">
        <w:rPr>
          <w:sz w:val="24"/>
        </w:rPr>
        <w:t>will not achieve full participation</w:t>
      </w:r>
      <w:r w:rsidR="004F2B40">
        <w:rPr>
          <w:sz w:val="24"/>
        </w:rPr>
        <w:t xml:space="preserve">. </w:t>
      </w:r>
    </w:p>
    <w:p w:rsidRPr="007118F3" w:rsidR="00BA5C47" w:rsidP="006874B6" w:rsidRDefault="00BA5C47" w14:paraId="631CF0D1"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4"/>
        </w:rPr>
      </w:pPr>
    </w:p>
    <w:p w:rsidR="00714909" w:rsidP="006874B6" w:rsidRDefault="00714909" w14:paraId="010AC93A" w14:textId="3A8CB5A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rPr>
      </w:pPr>
      <w:r w:rsidRPr="00714909">
        <w:rPr>
          <w:sz w:val="24"/>
        </w:rPr>
        <w:t xml:space="preserve">Based on </w:t>
      </w:r>
      <w:r w:rsidR="00BF0B48">
        <w:rPr>
          <w:sz w:val="24"/>
        </w:rPr>
        <w:t xml:space="preserve">participation data from the </w:t>
      </w:r>
      <w:r w:rsidR="000E0D4A">
        <w:rPr>
          <w:sz w:val="24"/>
        </w:rPr>
        <w:t xml:space="preserve">2020 </w:t>
      </w:r>
      <w:r w:rsidR="00BF0B48">
        <w:rPr>
          <w:sz w:val="24"/>
        </w:rPr>
        <w:t xml:space="preserve">MIPS performance period </w:t>
      </w:r>
      <w:r w:rsidRPr="00714909">
        <w:rPr>
          <w:sz w:val="24"/>
        </w:rPr>
        <w:t xml:space="preserve">eligibility data, </w:t>
      </w:r>
      <w:r w:rsidRPr="00BF0B48" w:rsidR="00BF0B48">
        <w:rPr>
          <w:sz w:val="24"/>
        </w:rPr>
        <w:t>we assume that</w:t>
      </w:r>
      <w:r w:rsidR="00BF0B48">
        <w:rPr>
          <w:sz w:val="24"/>
        </w:rPr>
        <w:t xml:space="preserve"> </w:t>
      </w:r>
      <w:r w:rsidRPr="69837121" w:rsidR="491C7D09">
        <w:rPr>
          <w:sz w:val="24"/>
        </w:rPr>
        <w:t>890,742</w:t>
      </w:r>
      <w:r w:rsidRPr="004E052E" w:rsidR="00BF0B48">
        <w:rPr>
          <w:sz w:val="24"/>
        </w:rPr>
        <w:t xml:space="preserve"> clinicians</w:t>
      </w:r>
      <w:r w:rsidRPr="00BF0B48" w:rsidR="00BF0B48">
        <w:rPr>
          <w:sz w:val="24"/>
        </w:rPr>
        <w:t xml:space="preserve"> who participated in MIPS and who are not QPs in Advanced APMs in the </w:t>
      </w:r>
      <w:r w:rsidR="000E0D4A">
        <w:rPr>
          <w:sz w:val="24"/>
        </w:rPr>
        <w:t>2020</w:t>
      </w:r>
      <w:r w:rsidRPr="00BF0B48" w:rsidR="000E0D4A">
        <w:rPr>
          <w:sz w:val="24"/>
        </w:rPr>
        <w:t xml:space="preserve"> </w:t>
      </w:r>
      <w:r w:rsidRPr="00BF0B48" w:rsidR="00BF0B48">
        <w:rPr>
          <w:sz w:val="24"/>
        </w:rPr>
        <w:t xml:space="preserve">MIPS performance period will continue to submit quality data in the </w:t>
      </w:r>
      <w:r w:rsidR="000E0D4A">
        <w:rPr>
          <w:sz w:val="24"/>
        </w:rPr>
        <w:t>2021</w:t>
      </w:r>
      <w:r w:rsidRPr="00BF0B48" w:rsidR="000E0D4A">
        <w:rPr>
          <w:sz w:val="24"/>
        </w:rPr>
        <w:t xml:space="preserve"> </w:t>
      </w:r>
      <w:r w:rsidRPr="00BF0B48" w:rsidR="00BF0B48">
        <w:rPr>
          <w:sz w:val="24"/>
        </w:rPr>
        <w:t xml:space="preserve">MIPS performance period.  We assume that 100 percent of APM Entities in MIPS APMs will submit quality data to CMS as required under their models.  </w:t>
      </w:r>
      <w:r w:rsidR="004B50E1">
        <w:rPr>
          <w:sz w:val="24"/>
        </w:rPr>
        <w:t>Groups and virtual groups can elect to contract with a CMS-approved survey vendor to collect and submit</w:t>
      </w:r>
      <w:r w:rsidR="007C58AB">
        <w:rPr>
          <w:sz w:val="24"/>
        </w:rPr>
        <w:t xml:space="preserve"> the</w:t>
      </w:r>
      <w:r w:rsidR="004B50E1">
        <w:rPr>
          <w:sz w:val="24"/>
        </w:rPr>
        <w:t xml:space="preserve"> CAHPS for MIPS </w:t>
      </w:r>
      <w:r w:rsidR="00E108C0">
        <w:rPr>
          <w:sz w:val="24"/>
        </w:rPr>
        <w:t xml:space="preserve">survey </w:t>
      </w:r>
      <w:r w:rsidR="004B50E1">
        <w:rPr>
          <w:sz w:val="24"/>
        </w:rPr>
        <w:t>as one of their quality performance category measures</w:t>
      </w:r>
      <w:r w:rsidR="00D51D22">
        <w:rPr>
          <w:sz w:val="24"/>
        </w:rPr>
        <w:t xml:space="preserve"> </w:t>
      </w:r>
      <w:proofErr w:type="gramStart"/>
      <w:r w:rsidR="00D51D22">
        <w:rPr>
          <w:sz w:val="24"/>
        </w:rPr>
        <w:t>and also</w:t>
      </w:r>
      <w:proofErr w:type="gramEnd"/>
      <w:r w:rsidR="00D51D22">
        <w:rPr>
          <w:sz w:val="24"/>
        </w:rPr>
        <w:t xml:space="preserve"> as a high-weighted activity under the improvement activities performance category</w:t>
      </w:r>
      <w:r w:rsidR="004B50E1">
        <w:rPr>
          <w:sz w:val="24"/>
        </w:rPr>
        <w:t xml:space="preserve">. </w:t>
      </w:r>
      <w:r w:rsidR="006B055C">
        <w:rPr>
          <w:sz w:val="24"/>
        </w:rPr>
        <w:t xml:space="preserve"> Virtual groups are subject to the same requirements as </w:t>
      </w:r>
      <w:proofErr w:type="gramStart"/>
      <w:r w:rsidR="006B055C">
        <w:rPr>
          <w:sz w:val="24"/>
        </w:rPr>
        <w:t>groups,</w:t>
      </w:r>
      <w:proofErr w:type="gramEnd"/>
      <w:r w:rsidR="006B055C">
        <w:rPr>
          <w:sz w:val="24"/>
        </w:rPr>
        <w:t xml:space="preserve"> therefore we will only refer to groups as an inclusive term for both</w:t>
      </w:r>
      <w:r w:rsidR="00AF313A">
        <w:rPr>
          <w:sz w:val="24"/>
        </w:rPr>
        <w:t xml:space="preserve"> unless otherwise noted</w:t>
      </w:r>
      <w:r w:rsidR="006B055C">
        <w:rPr>
          <w:sz w:val="24"/>
        </w:rPr>
        <w:t>.</w:t>
      </w:r>
    </w:p>
    <w:p w:rsidR="00714909" w:rsidP="006874B6" w:rsidRDefault="00714909" w14:paraId="0623F378"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4"/>
        </w:rPr>
      </w:pPr>
    </w:p>
    <w:p w:rsidR="00193770" w:rsidP="006874B6" w:rsidRDefault="00693900" w14:paraId="7F5C57E0" w14:textId="605B9DFD">
      <w:pPr>
        <w:widowControl/>
        <w:rPr>
          <w:sz w:val="24"/>
        </w:rPr>
      </w:pPr>
      <w:r>
        <w:rPr>
          <w:sz w:val="24"/>
        </w:rPr>
        <w:lastRenderedPageBreak/>
        <w:tab/>
      </w:r>
      <w:r w:rsidRPr="00EA6DC6">
        <w:rPr>
          <w:sz w:val="24"/>
        </w:rPr>
        <w:t xml:space="preserve">For the </w:t>
      </w:r>
      <w:r w:rsidR="000E0D4A">
        <w:rPr>
          <w:sz w:val="24"/>
        </w:rPr>
        <w:t>2021</w:t>
      </w:r>
      <w:r w:rsidRPr="00EA6DC6" w:rsidR="000E0D4A">
        <w:rPr>
          <w:sz w:val="24"/>
        </w:rPr>
        <w:t xml:space="preserve"> </w:t>
      </w:r>
      <w:r w:rsidRPr="00EA6DC6">
        <w:rPr>
          <w:sz w:val="24"/>
        </w:rPr>
        <w:t>MIPS perfor</w:t>
      </w:r>
      <w:r w:rsidR="00926B69">
        <w:rPr>
          <w:sz w:val="24"/>
        </w:rPr>
        <w:t xml:space="preserve">mance period, we assume that </w:t>
      </w:r>
      <w:r w:rsidRPr="32635581" w:rsidR="59E0C564">
        <w:rPr>
          <w:sz w:val="24"/>
        </w:rPr>
        <w:t>282</w:t>
      </w:r>
      <w:r w:rsidRPr="00EA6DC6" w:rsidR="000E0D4A">
        <w:rPr>
          <w:sz w:val="24"/>
        </w:rPr>
        <w:t xml:space="preserve"> </w:t>
      </w:r>
      <w:r w:rsidRPr="00EA6DC6">
        <w:rPr>
          <w:sz w:val="24"/>
        </w:rPr>
        <w:t xml:space="preserve">groups will </w:t>
      </w:r>
      <w:r w:rsidR="00926B69">
        <w:rPr>
          <w:sz w:val="24"/>
        </w:rPr>
        <w:t>register to conduct the</w:t>
      </w:r>
      <w:r w:rsidRPr="00EA6DC6">
        <w:rPr>
          <w:sz w:val="24"/>
        </w:rPr>
        <w:t xml:space="preserve"> CAHPS </w:t>
      </w:r>
      <w:r w:rsidR="00926B69">
        <w:rPr>
          <w:sz w:val="24"/>
        </w:rPr>
        <w:t xml:space="preserve">for MIPS </w:t>
      </w:r>
      <w:r w:rsidRPr="00EA6DC6">
        <w:rPr>
          <w:sz w:val="24"/>
        </w:rPr>
        <w:t xml:space="preserve">survey based on the number of groups which elected to register during the CY </w:t>
      </w:r>
      <w:r w:rsidR="000E0D4A">
        <w:rPr>
          <w:sz w:val="24"/>
        </w:rPr>
        <w:t>2020</w:t>
      </w:r>
      <w:r w:rsidRPr="00EA6DC6" w:rsidR="000E0D4A">
        <w:rPr>
          <w:sz w:val="24"/>
        </w:rPr>
        <w:t xml:space="preserve"> </w:t>
      </w:r>
      <w:r w:rsidRPr="00EA6DC6">
        <w:rPr>
          <w:sz w:val="24"/>
        </w:rPr>
        <w:t xml:space="preserve">registration period; </w:t>
      </w:r>
      <w:r w:rsidRPr="32635581" w:rsidR="3E429380">
        <w:rPr>
          <w:sz w:val="24"/>
        </w:rPr>
        <w:t xml:space="preserve">this is </w:t>
      </w:r>
      <w:r w:rsidRPr="32635581" w:rsidR="736C1C0B">
        <w:rPr>
          <w:sz w:val="24"/>
        </w:rPr>
        <w:t xml:space="preserve">the </w:t>
      </w:r>
      <w:r w:rsidRPr="32635581" w:rsidR="114C0B73">
        <w:rPr>
          <w:sz w:val="24"/>
        </w:rPr>
        <w:t>same</w:t>
      </w:r>
      <w:r w:rsidRPr="00EA6DC6">
        <w:rPr>
          <w:sz w:val="24"/>
        </w:rPr>
        <w:t xml:space="preserve"> number of groups currently approved by OMB under the </w:t>
      </w:r>
      <w:proofErr w:type="gramStart"/>
      <w:r w:rsidRPr="00EA6DC6">
        <w:rPr>
          <w:sz w:val="24"/>
        </w:rPr>
        <w:t>aforementioned control</w:t>
      </w:r>
      <w:proofErr w:type="gramEnd"/>
      <w:r w:rsidRPr="00EA6DC6">
        <w:rPr>
          <w:sz w:val="24"/>
        </w:rPr>
        <w:t xml:space="preserve"> number (82 FR 53917).</w:t>
      </w:r>
      <w:r>
        <w:rPr>
          <w:sz w:val="24"/>
        </w:rPr>
        <w:t xml:space="preserve">  </w:t>
      </w:r>
      <w:proofErr w:type="gramStart"/>
      <w:r>
        <w:rPr>
          <w:sz w:val="24"/>
        </w:rPr>
        <w:t>With regard to</w:t>
      </w:r>
      <w:proofErr w:type="gramEnd"/>
      <w:r>
        <w:rPr>
          <w:sz w:val="24"/>
        </w:rPr>
        <w:t xml:space="preserve"> beneficiary respondents, </w:t>
      </w:r>
      <w:r w:rsidRPr="003428D4" w:rsidR="00926B69">
        <w:rPr>
          <w:rFonts w:eastAsia="Calibri"/>
          <w:sz w:val="24"/>
        </w:rPr>
        <w:t xml:space="preserve">we </w:t>
      </w:r>
      <w:r w:rsidRPr="007256D4" w:rsidR="00926B69">
        <w:rPr>
          <w:rFonts w:eastAsia="Calibri"/>
          <w:sz w:val="24"/>
        </w:rPr>
        <w:t>assume</w:t>
      </w:r>
      <w:r w:rsidRPr="008B080E" w:rsidR="00926B69">
        <w:rPr>
          <w:rFonts w:eastAsia="Calibri"/>
          <w:sz w:val="24"/>
        </w:rPr>
        <w:t xml:space="preserve"> that</w:t>
      </w:r>
      <w:r w:rsidRPr="003428D4" w:rsidR="00926B69">
        <w:rPr>
          <w:rFonts w:eastAsia="Calibri"/>
          <w:sz w:val="24"/>
        </w:rPr>
        <w:t xml:space="preserve"> </w:t>
      </w:r>
      <w:r w:rsidR="000E0D4A">
        <w:rPr>
          <w:rFonts w:eastAsia="Calibri"/>
          <w:sz w:val="24"/>
        </w:rPr>
        <w:t>117</w:t>
      </w:r>
      <w:r w:rsidRPr="003428D4" w:rsidR="000E0D4A">
        <w:rPr>
          <w:rFonts w:eastAsia="Calibri"/>
          <w:sz w:val="24"/>
        </w:rPr>
        <w:t xml:space="preserve"> </w:t>
      </w:r>
      <w:r w:rsidRPr="003428D4" w:rsidR="00926B69">
        <w:rPr>
          <w:rFonts w:eastAsia="Calibri"/>
          <w:sz w:val="24"/>
        </w:rPr>
        <w:t xml:space="preserve">groups will elect to report on the CAHPS for MIPS survey, which is equal to the number of groups </w:t>
      </w:r>
      <w:r w:rsidR="00926B69">
        <w:rPr>
          <w:rFonts w:eastAsia="Calibri"/>
          <w:sz w:val="24"/>
        </w:rPr>
        <w:t>that have registered and have a sufficient beneficiary sample size to conduct the</w:t>
      </w:r>
      <w:r w:rsidRPr="003428D4" w:rsidR="00926B69">
        <w:rPr>
          <w:rFonts w:eastAsia="Calibri"/>
          <w:sz w:val="24"/>
        </w:rPr>
        <w:t xml:space="preserve"> CAHPS for MIPS </w:t>
      </w:r>
      <w:r w:rsidR="00926B69">
        <w:rPr>
          <w:rFonts w:eastAsia="Calibri"/>
          <w:sz w:val="24"/>
        </w:rPr>
        <w:t>survey in</w:t>
      </w:r>
      <w:r w:rsidRPr="003428D4" w:rsidR="00926B69">
        <w:rPr>
          <w:rFonts w:eastAsia="Calibri"/>
          <w:sz w:val="24"/>
        </w:rPr>
        <w:t xml:space="preserve"> the </w:t>
      </w:r>
      <w:r w:rsidR="00FE1F39">
        <w:rPr>
          <w:rFonts w:eastAsia="Calibri"/>
          <w:sz w:val="24"/>
        </w:rPr>
        <w:t>2020</w:t>
      </w:r>
      <w:r w:rsidRPr="003428D4" w:rsidR="00FE1F39">
        <w:rPr>
          <w:rFonts w:eastAsia="Calibri"/>
          <w:sz w:val="24"/>
        </w:rPr>
        <w:t xml:space="preserve"> </w:t>
      </w:r>
      <w:r w:rsidRPr="003428D4" w:rsidR="00926B69">
        <w:rPr>
          <w:rFonts w:eastAsia="Calibri"/>
          <w:sz w:val="24"/>
        </w:rPr>
        <w:t>MIPS performance period</w:t>
      </w:r>
      <w:r w:rsidR="00926B69">
        <w:rPr>
          <w:rFonts w:eastAsia="Calibri"/>
          <w:sz w:val="24"/>
        </w:rPr>
        <w:t xml:space="preserve">; </w:t>
      </w:r>
      <w:r w:rsidRPr="003428D4" w:rsidR="00926B69">
        <w:rPr>
          <w:rFonts w:eastAsia="Calibri"/>
          <w:sz w:val="24"/>
        </w:rPr>
        <w:t xml:space="preserve">a decrease </w:t>
      </w:r>
      <w:r w:rsidR="00926B69">
        <w:rPr>
          <w:rFonts w:eastAsia="Calibri"/>
          <w:sz w:val="24"/>
        </w:rPr>
        <w:t xml:space="preserve">of </w:t>
      </w:r>
      <w:r w:rsidR="000E0D4A">
        <w:rPr>
          <w:rFonts w:eastAsia="Calibri"/>
          <w:sz w:val="24"/>
        </w:rPr>
        <w:t xml:space="preserve">26 </w:t>
      </w:r>
      <w:r w:rsidRPr="003428D4" w:rsidR="00926B69">
        <w:rPr>
          <w:rFonts w:eastAsia="Calibri"/>
          <w:sz w:val="24"/>
        </w:rPr>
        <w:t xml:space="preserve">from the </w:t>
      </w:r>
      <w:r w:rsidR="000E0D4A">
        <w:rPr>
          <w:rFonts w:eastAsia="Calibri"/>
          <w:sz w:val="24"/>
        </w:rPr>
        <w:t>143</w:t>
      </w:r>
      <w:r w:rsidRPr="003428D4" w:rsidR="000E0D4A">
        <w:rPr>
          <w:rFonts w:eastAsia="Calibri"/>
          <w:sz w:val="24"/>
        </w:rPr>
        <w:t xml:space="preserve"> </w:t>
      </w:r>
      <w:r w:rsidRPr="003428D4" w:rsidR="00926B69">
        <w:rPr>
          <w:rFonts w:eastAsia="Calibri"/>
          <w:sz w:val="24"/>
        </w:rPr>
        <w:t>groups currently approved by OMB.</w:t>
      </w:r>
      <w:r w:rsidRPr="00693900">
        <w:rPr>
          <w:sz w:val="24"/>
        </w:rPr>
        <w:t xml:space="preserve">  Based on the number of complete and partially complete surveys for groups participating in CAHPS for MIPS survey administration for the </w:t>
      </w:r>
      <w:r w:rsidR="000E0D4A">
        <w:rPr>
          <w:sz w:val="24"/>
        </w:rPr>
        <w:t>2019</w:t>
      </w:r>
      <w:r w:rsidRPr="00693900" w:rsidR="000E0D4A">
        <w:rPr>
          <w:sz w:val="24"/>
        </w:rPr>
        <w:t xml:space="preserve"> </w:t>
      </w:r>
      <w:r w:rsidRPr="00693900">
        <w:rPr>
          <w:sz w:val="24"/>
        </w:rPr>
        <w:t xml:space="preserve">MIPS performance period, we assume that an average of </w:t>
      </w:r>
      <w:r w:rsidR="00FE1F39">
        <w:rPr>
          <w:sz w:val="24"/>
        </w:rPr>
        <w:t>256</w:t>
      </w:r>
      <w:r w:rsidRPr="00693900" w:rsidR="000E0D4A">
        <w:rPr>
          <w:sz w:val="24"/>
        </w:rPr>
        <w:t xml:space="preserve"> </w:t>
      </w:r>
      <w:r w:rsidRPr="00693900">
        <w:rPr>
          <w:sz w:val="24"/>
        </w:rPr>
        <w:t xml:space="preserve">beneficiaries will respond per group for the </w:t>
      </w:r>
      <w:r w:rsidR="000E0D4A">
        <w:rPr>
          <w:sz w:val="24"/>
        </w:rPr>
        <w:t>2021</w:t>
      </w:r>
      <w:r w:rsidRPr="00693900" w:rsidR="000E0D4A">
        <w:rPr>
          <w:sz w:val="24"/>
        </w:rPr>
        <w:t xml:space="preserve"> </w:t>
      </w:r>
      <w:r w:rsidRPr="00693900">
        <w:rPr>
          <w:sz w:val="24"/>
        </w:rPr>
        <w:t>MIPS performance period.  Therefore, the CAHPS for MIPS survey will be admi</w:t>
      </w:r>
      <w:r w:rsidR="00926B69">
        <w:rPr>
          <w:sz w:val="24"/>
        </w:rPr>
        <w:t xml:space="preserve">nistered to approximately </w:t>
      </w:r>
      <w:r w:rsidR="00FE1F39">
        <w:rPr>
          <w:sz w:val="24"/>
        </w:rPr>
        <w:t>29</w:t>
      </w:r>
      <w:r w:rsidR="00926B69">
        <w:rPr>
          <w:sz w:val="24"/>
        </w:rPr>
        <w:t>,</w:t>
      </w:r>
      <w:r w:rsidR="00FE1F39">
        <w:rPr>
          <w:sz w:val="24"/>
        </w:rPr>
        <w:t>952</w:t>
      </w:r>
      <w:r w:rsidRPr="00693900" w:rsidR="000E0D4A">
        <w:rPr>
          <w:sz w:val="24"/>
        </w:rPr>
        <w:t xml:space="preserve"> </w:t>
      </w:r>
      <w:r w:rsidRPr="00693900">
        <w:rPr>
          <w:sz w:val="24"/>
        </w:rPr>
        <w:t>beneficiari</w:t>
      </w:r>
      <w:r w:rsidR="00926B69">
        <w:rPr>
          <w:sz w:val="24"/>
        </w:rPr>
        <w:t>es per year (</w:t>
      </w:r>
      <w:r w:rsidR="000E0D4A">
        <w:rPr>
          <w:sz w:val="24"/>
        </w:rPr>
        <w:t>117</w:t>
      </w:r>
      <w:r w:rsidRPr="00693900" w:rsidR="000E0D4A">
        <w:rPr>
          <w:sz w:val="24"/>
        </w:rPr>
        <w:t xml:space="preserve"> </w:t>
      </w:r>
      <w:r w:rsidRPr="00693900">
        <w:rPr>
          <w:sz w:val="24"/>
        </w:rPr>
        <w:t xml:space="preserve">groups x an average of </w:t>
      </w:r>
      <w:r w:rsidR="00FE1F39">
        <w:rPr>
          <w:sz w:val="24"/>
        </w:rPr>
        <w:t>256</w:t>
      </w:r>
      <w:r w:rsidRPr="00693900">
        <w:rPr>
          <w:sz w:val="24"/>
        </w:rPr>
        <w:t xml:space="preserve"> beneficiaries pe</w:t>
      </w:r>
      <w:r w:rsidR="00926B69">
        <w:rPr>
          <w:sz w:val="24"/>
        </w:rPr>
        <w:t xml:space="preserve">r group responding).  This is a decrease of </w:t>
      </w:r>
      <w:r w:rsidR="00FE1F39">
        <w:rPr>
          <w:sz w:val="24"/>
        </w:rPr>
        <w:t>9</w:t>
      </w:r>
      <w:r w:rsidR="00926B69">
        <w:rPr>
          <w:sz w:val="24"/>
        </w:rPr>
        <w:t>,</w:t>
      </w:r>
      <w:r w:rsidR="00FE1F39">
        <w:rPr>
          <w:sz w:val="24"/>
        </w:rPr>
        <w:t>087</w:t>
      </w:r>
      <w:r w:rsidR="000E0D4A">
        <w:rPr>
          <w:sz w:val="24"/>
        </w:rPr>
        <w:t xml:space="preserve"> </w:t>
      </w:r>
      <w:r w:rsidR="00926B69">
        <w:rPr>
          <w:sz w:val="24"/>
        </w:rPr>
        <w:t>from</w:t>
      </w:r>
      <w:r w:rsidRPr="00693900">
        <w:rPr>
          <w:sz w:val="24"/>
        </w:rPr>
        <w:t xml:space="preserve"> our currently approved </w:t>
      </w:r>
      <w:r w:rsidR="000E0D4A">
        <w:rPr>
          <w:sz w:val="24"/>
        </w:rPr>
        <w:t>39</w:t>
      </w:r>
      <w:r w:rsidRPr="00693900">
        <w:rPr>
          <w:sz w:val="24"/>
        </w:rPr>
        <w:t>,</w:t>
      </w:r>
      <w:r w:rsidR="000E0D4A">
        <w:rPr>
          <w:sz w:val="24"/>
        </w:rPr>
        <w:t>039</w:t>
      </w:r>
      <w:r w:rsidRPr="00693900" w:rsidR="000E0D4A">
        <w:rPr>
          <w:sz w:val="24"/>
        </w:rPr>
        <w:t xml:space="preserve"> </w:t>
      </w:r>
      <w:r w:rsidRPr="00693900">
        <w:rPr>
          <w:sz w:val="24"/>
        </w:rPr>
        <w:t xml:space="preserve">beneficiary </w:t>
      </w:r>
      <w:proofErr w:type="gramStart"/>
      <w:r w:rsidRPr="00693900">
        <w:rPr>
          <w:sz w:val="24"/>
        </w:rPr>
        <w:t>estimate</w:t>
      </w:r>
      <w:proofErr w:type="gramEnd"/>
      <w:r w:rsidRPr="00693900">
        <w:rPr>
          <w:sz w:val="24"/>
        </w:rPr>
        <w:t>.</w:t>
      </w:r>
    </w:p>
    <w:p w:rsidRPr="00424762" w:rsidR="00693900" w:rsidP="006874B6" w:rsidRDefault="00693900" w14:paraId="056DB46D" w14:textId="77777777">
      <w:pPr>
        <w:rPr>
          <w:sz w:val="24"/>
        </w:rPr>
      </w:pPr>
    </w:p>
    <w:p w:rsidRPr="00424762" w:rsidR="004C41CD" w:rsidP="008F0C3B" w:rsidRDefault="00E43E1E" w14:paraId="14A41A00" w14:textId="6659782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 w:hanging="360"/>
        <w:rPr>
          <w:b/>
          <w:sz w:val="24"/>
        </w:rPr>
      </w:pPr>
      <w:r>
        <w:rPr>
          <w:b/>
          <w:sz w:val="24"/>
        </w:rPr>
        <w:t>2</w:t>
      </w:r>
      <w:r>
        <w:rPr>
          <w:b/>
          <w:sz w:val="24"/>
        </w:rPr>
        <w:tab/>
      </w:r>
      <w:r>
        <w:rPr>
          <w:b/>
          <w:sz w:val="24"/>
        </w:rPr>
        <w:tab/>
      </w:r>
      <w:r w:rsidRPr="00424762" w:rsidR="00173F05">
        <w:rPr>
          <w:b/>
          <w:sz w:val="24"/>
        </w:rPr>
        <w:t>Describe the procedures for the collection of information including:</w:t>
      </w:r>
    </w:p>
    <w:p w:rsidRPr="008F0C3B" w:rsidR="00FF0D8A" w:rsidP="008F0C3B" w:rsidRDefault="00173F05" w14:paraId="76861B95" w14:textId="00979416">
      <w:pPr>
        <w:pStyle w:val="ListParagraph"/>
        <w:numPr>
          <w:ilvl w:val="0"/>
          <w:numId w:val="11"/>
        </w:numPr>
        <w:tabs>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sidRPr="008F0C3B">
        <w:rPr>
          <w:b/>
          <w:sz w:val="24"/>
        </w:rPr>
        <w:t>Statistical methodology for stratification and sample selection,</w:t>
      </w:r>
    </w:p>
    <w:p w:rsidRPr="008F0C3B" w:rsidR="00FF0D8A" w:rsidP="008F0C3B" w:rsidRDefault="00173F05" w14:paraId="11DD1C11" w14:textId="4F66BFD4">
      <w:pPr>
        <w:pStyle w:val="ListParagraph"/>
        <w:numPr>
          <w:ilvl w:val="0"/>
          <w:numId w:val="11"/>
        </w:numPr>
        <w:tabs>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sidRPr="008F0C3B">
        <w:rPr>
          <w:b/>
          <w:sz w:val="24"/>
        </w:rPr>
        <w:t>Estimation procedure,</w:t>
      </w:r>
    </w:p>
    <w:p w:rsidRPr="008F0C3B" w:rsidR="00FF0D8A" w:rsidP="008F0C3B" w:rsidRDefault="00173F05" w14:paraId="6A8A723E" w14:textId="6EAF7896">
      <w:pPr>
        <w:pStyle w:val="ListParagraph"/>
        <w:numPr>
          <w:ilvl w:val="0"/>
          <w:numId w:val="11"/>
        </w:numPr>
        <w:tabs>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sidRPr="008F0C3B">
        <w:rPr>
          <w:b/>
          <w:sz w:val="24"/>
        </w:rPr>
        <w:t>Degree of accuracy needed for the purpose described in the justification,</w:t>
      </w:r>
    </w:p>
    <w:p w:rsidRPr="008F0C3B" w:rsidR="00FF0D8A" w:rsidP="008F0C3B" w:rsidRDefault="00173F05" w14:paraId="5C4DABF5" w14:textId="27D1B93E">
      <w:pPr>
        <w:pStyle w:val="ListParagraph"/>
        <w:numPr>
          <w:ilvl w:val="0"/>
          <w:numId w:val="11"/>
        </w:numPr>
        <w:tabs>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sidRPr="008F0C3B">
        <w:rPr>
          <w:b/>
          <w:sz w:val="24"/>
        </w:rPr>
        <w:t>Unusual problems requiring specialized sampling procedures, and</w:t>
      </w:r>
    </w:p>
    <w:p w:rsidRPr="008F0C3B" w:rsidR="00173F05" w:rsidP="008F0C3B" w:rsidRDefault="00173F05" w14:paraId="2ACAC460" w14:textId="14CEAEBD">
      <w:pPr>
        <w:pStyle w:val="ListParagraph"/>
        <w:numPr>
          <w:ilvl w:val="0"/>
          <w:numId w:val="11"/>
        </w:numPr>
        <w:tabs>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sidRPr="008F0C3B">
        <w:rPr>
          <w:b/>
          <w:sz w:val="24"/>
        </w:rPr>
        <w:t>Any use of periodic (less frequent than annual) data collection cycles to reduce burden.</w:t>
      </w:r>
    </w:p>
    <w:p w:rsidR="00BA132D" w:rsidP="006874B6" w:rsidRDefault="00BA132D" w14:paraId="3FDC5FB5"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323E5" w:rsidP="006874B6" w:rsidRDefault="004323E5" w14:paraId="04506B83" w14:textId="69DA4BD9">
      <w:pPr>
        <w:ind w:firstLine="720"/>
        <w:rPr>
          <w:sz w:val="24"/>
        </w:rPr>
      </w:pPr>
      <w:r>
        <w:rPr>
          <w:sz w:val="24"/>
        </w:rPr>
        <w:t>Group</w:t>
      </w:r>
      <w:r w:rsidR="000E0DAF">
        <w:rPr>
          <w:sz w:val="24"/>
        </w:rPr>
        <w:t xml:space="preserve">s </w:t>
      </w:r>
      <w:r>
        <w:rPr>
          <w:sz w:val="24"/>
        </w:rPr>
        <w:t>submitting quality measures data using a CMS-approved survey vendor to report the CAHPS for MIPS survey would need to meet the data</w:t>
      </w:r>
      <w:r w:rsidR="00160321">
        <w:rPr>
          <w:sz w:val="24"/>
        </w:rPr>
        <w:t xml:space="preserve"> </w:t>
      </w:r>
      <w:r>
        <w:rPr>
          <w:sz w:val="24"/>
        </w:rPr>
        <w:t xml:space="preserve">submission requirements on the sample of the Medicare Part B </w:t>
      </w:r>
      <w:r w:rsidR="00166996">
        <w:rPr>
          <w:sz w:val="24"/>
        </w:rPr>
        <w:t>f</w:t>
      </w:r>
      <w:r w:rsidR="00624CA5">
        <w:rPr>
          <w:sz w:val="24"/>
        </w:rPr>
        <w:t>ee</w:t>
      </w:r>
      <w:r w:rsidR="00166996">
        <w:rPr>
          <w:sz w:val="24"/>
        </w:rPr>
        <w:t>-</w:t>
      </w:r>
      <w:r w:rsidR="003417F2">
        <w:rPr>
          <w:sz w:val="24"/>
        </w:rPr>
        <w:t>for</w:t>
      </w:r>
      <w:r w:rsidR="00166996">
        <w:rPr>
          <w:sz w:val="24"/>
        </w:rPr>
        <w:t>-</w:t>
      </w:r>
      <w:r w:rsidR="003417F2">
        <w:rPr>
          <w:sz w:val="24"/>
        </w:rPr>
        <w:t xml:space="preserve">service </w:t>
      </w:r>
      <w:r w:rsidR="00166996">
        <w:rPr>
          <w:sz w:val="24"/>
        </w:rPr>
        <w:t xml:space="preserve">(FFS) </w:t>
      </w:r>
      <w:r w:rsidR="00210D38">
        <w:rPr>
          <w:sz w:val="24"/>
        </w:rPr>
        <w:t>beneficiaries</w:t>
      </w:r>
      <w:r w:rsidR="001F1C74">
        <w:rPr>
          <w:sz w:val="24"/>
        </w:rPr>
        <w:t>.</w:t>
      </w:r>
      <w:r>
        <w:rPr>
          <w:sz w:val="24"/>
        </w:rPr>
        <w:t xml:space="preserve"> </w:t>
      </w:r>
      <w:r w:rsidR="00FD6A1E">
        <w:rPr>
          <w:sz w:val="24"/>
        </w:rPr>
        <w:t xml:space="preserve"> </w:t>
      </w:r>
      <w:r w:rsidR="002625C9">
        <w:rPr>
          <w:sz w:val="24"/>
        </w:rPr>
        <w:t xml:space="preserve">Based on </w:t>
      </w:r>
      <w:r w:rsidR="00926B69">
        <w:rPr>
          <w:sz w:val="24"/>
        </w:rPr>
        <w:t xml:space="preserve">the number of groups electing to register during the </w:t>
      </w:r>
      <w:r w:rsidR="000E0D4A">
        <w:rPr>
          <w:sz w:val="24"/>
        </w:rPr>
        <w:t xml:space="preserve">2020 </w:t>
      </w:r>
      <w:r w:rsidR="00926B69">
        <w:rPr>
          <w:sz w:val="24"/>
        </w:rPr>
        <w:t>registration</w:t>
      </w:r>
      <w:r w:rsidR="00693900">
        <w:rPr>
          <w:sz w:val="24"/>
        </w:rPr>
        <w:t xml:space="preserve"> period</w:t>
      </w:r>
      <w:r w:rsidR="00926B69">
        <w:rPr>
          <w:sz w:val="24"/>
        </w:rPr>
        <w:t xml:space="preserve"> that were found to have a sufficient beneficiary sample size,</w:t>
      </w:r>
      <w:r w:rsidR="00693900">
        <w:rPr>
          <w:sz w:val="24"/>
        </w:rPr>
        <w:t xml:space="preserve"> </w:t>
      </w:r>
      <w:r w:rsidR="00926B69">
        <w:rPr>
          <w:sz w:val="24"/>
        </w:rPr>
        <w:t xml:space="preserve">we anticipate that </w:t>
      </w:r>
      <w:r w:rsidR="000E0D4A">
        <w:rPr>
          <w:sz w:val="24"/>
        </w:rPr>
        <w:t xml:space="preserve">117 </w:t>
      </w:r>
      <w:r w:rsidR="006C41F9">
        <w:rPr>
          <w:sz w:val="24"/>
        </w:rPr>
        <w:t>group</w:t>
      </w:r>
      <w:r w:rsidR="00926B69">
        <w:rPr>
          <w:sz w:val="24"/>
        </w:rPr>
        <w:t>s</w:t>
      </w:r>
      <w:r w:rsidR="006C41F9">
        <w:rPr>
          <w:sz w:val="24"/>
        </w:rPr>
        <w:t xml:space="preserve"> </w:t>
      </w:r>
      <w:r w:rsidR="002625C9">
        <w:rPr>
          <w:sz w:val="24"/>
        </w:rPr>
        <w:t>will contract with CMS-approved survey vendors to collect CAHPS for MIPS</w:t>
      </w:r>
      <w:r w:rsidR="00166996">
        <w:rPr>
          <w:sz w:val="24"/>
        </w:rPr>
        <w:t xml:space="preserve"> survey</w:t>
      </w:r>
      <w:r w:rsidR="002625C9">
        <w:rPr>
          <w:sz w:val="24"/>
        </w:rPr>
        <w:t xml:space="preserve"> data</w:t>
      </w:r>
      <w:r w:rsidRPr="00704D37" w:rsidR="002625C9">
        <w:rPr>
          <w:sz w:val="24"/>
        </w:rPr>
        <w:t>.</w:t>
      </w:r>
      <w:r w:rsidRPr="00704D37" w:rsidR="00A94F56">
        <w:rPr>
          <w:sz w:val="24"/>
        </w:rPr>
        <w:t xml:space="preserve">  </w:t>
      </w:r>
      <w:r w:rsidRPr="00704D37" w:rsidR="00160321">
        <w:rPr>
          <w:sz w:val="24"/>
        </w:rPr>
        <w:t>Groups that elect to participate in t</w:t>
      </w:r>
      <w:r w:rsidRPr="00704D37" w:rsidR="00D25B3A">
        <w:rPr>
          <w:sz w:val="24"/>
        </w:rPr>
        <w:t xml:space="preserve">he CAHPS for MIPS survey must </w:t>
      </w:r>
      <w:r w:rsidRPr="00704D37" w:rsidR="00160321">
        <w:rPr>
          <w:sz w:val="24"/>
        </w:rPr>
        <w:t xml:space="preserve">submit using a CMS-approved survey vendor and must still also submit their other quality measures </w:t>
      </w:r>
      <w:r w:rsidRPr="00704D37" w:rsidR="00D25B3A">
        <w:rPr>
          <w:sz w:val="24"/>
        </w:rPr>
        <w:t xml:space="preserve">to ensure that the group meets the requirement for the minimum number of measures. </w:t>
      </w:r>
      <w:r w:rsidR="00FD6A1E">
        <w:rPr>
          <w:sz w:val="24"/>
        </w:rPr>
        <w:t xml:space="preserve"> </w:t>
      </w:r>
      <w:r w:rsidRPr="00704D37" w:rsidR="00D25B3A">
        <w:rPr>
          <w:sz w:val="24"/>
        </w:rPr>
        <w:t xml:space="preserve">Groups </w:t>
      </w:r>
      <w:r w:rsidRPr="00704D37" w:rsidR="00160321">
        <w:rPr>
          <w:sz w:val="24"/>
        </w:rPr>
        <w:t>that do not elect to participate in the CAHPS for MIPS survey may just</w:t>
      </w:r>
      <w:r w:rsidRPr="00704D37" w:rsidR="00D25B3A">
        <w:rPr>
          <w:sz w:val="24"/>
        </w:rPr>
        <w:t xml:space="preserve"> choose to submit the minimum number of required measures through </w:t>
      </w:r>
      <w:r w:rsidR="00A10242">
        <w:rPr>
          <w:sz w:val="24"/>
        </w:rPr>
        <w:t xml:space="preserve">one or more other </w:t>
      </w:r>
      <w:r w:rsidRPr="00704D37" w:rsidR="00D25B3A">
        <w:rPr>
          <w:sz w:val="24"/>
        </w:rPr>
        <w:t xml:space="preserve">submission </w:t>
      </w:r>
      <w:r w:rsidR="00693900">
        <w:rPr>
          <w:sz w:val="24"/>
        </w:rPr>
        <w:t>types</w:t>
      </w:r>
      <w:r w:rsidRPr="00704D37" w:rsidR="00160321">
        <w:rPr>
          <w:sz w:val="24"/>
        </w:rPr>
        <w:t>.</w:t>
      </w:r>
      <w:r w:rsidR="00A10242">
        <w:rPr>
          <w:rStyle w:val="FootnoteReference"/>
          <w:sz w:val="24"/>
        </w:rPr>
        <w:footnoteReference w:id="2"/>
      </w:r>
    </w:p>
    <w:p w:rsidRPr="00FD76D5" w:rsidR="00051EC8" w:rsidP="006874B6" w:rsidRDefault="00051EC8" w14:paraId="2E66FC57"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 w:val="24"/>
          <w:u w:val="single"/>
        </w:rPr>
      </w:pPr>
    </w:p>
    <w:p w:rsidRPr="000E3174" w:rsidR="004323E5" w:rsidP="006874B6" w:rsidRDefault="004323E5" w14:paraId="3FEB5EA9" w14:textId="17F28EC3">
      <w:pPr>
        <w:keepNext/>
        <w:keepLines/>
        <w:jc w:val="center"/>
        <w:rPr>
          <w:b/>
          <w:sz w:val="24"/>
        </w:rPr>
      </w:pPr>
      <w:r w:rsidRPr="000E3174">
        <w:rPr>
          <w:b/>
          <w:sz w:val="24"/>
        </w:rPr>
        <w:lastRenderedPageBreak/>
        <w:t xml:space="preserve">TABLE 1: Summary of </w:t>
      </w:r>
      <w:r w:rsidRPr="000E3174" w:rsidR="00722522">
        <w:rPr>
          <w:b/>
          <w:sz w:val="24"/>
        </w:rPr>
        <w:t>Quality</w:t>
      </w:r>
      <w:r w:rsidRPr="000E3174">
        <w:rPr>
          <w:b/>
          <w:sz w:val="24"/>
        </w:rPr>
        <w:t xml:space="preserve"> Data Submission Criteria </w:t>
      </w:r>
      <w:r w:rsidR="00076C30">
        <w:rPr>
          <w:b/>
          <w:sz w:val="24"/>
        </w:rPr>
        <w:t xml:space="preserve">Finalized </w:t>
      </w:r>
      <w:r w:rsidRPr="000E3174">
        <w:rPr>
          <w:b/>
          <w:sz w:val="24"/>
        </w:rPr>
        <w:t xml:space="preserve">for </w:t>
      </w:r>
      <w:r w:rsidR="00166996">
        <w:rPr>
          <w:b/>
          <w:sz w:val="24"/>
        </w:rPr>
        <w:t xml:space="preserve">the </w:t>
      </w:r>
      <w:r w:rsidRPr="000E3174">
        <w:rPr>
          <w:b/>
          <w:sz w:val="24"/>
        </w:rPr>
        <w:t>CAHPS for MIPS Survey</w:t>
      </w:r>
      <w:r w:rsidR="00624CA5">
        <w:rPr>
          <w:b/>
          <w:sz w:val="24"/>
        </w:rPr>
        <w:t xml:space="preserve"> Year </w:t>
      </w:r>
      <w:r w:rsidR="000E0D4A">
        <w:rPr>
          <w:b/>
          <w:sz w:val="24"/>
        </w:rPr>
        <w:t>5</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615"/>
        <w:gridCol w:w="1530"/>
        <w:gridCol w:w="4230"/>
        <w:gridCol w:w="1484"/>
      </w:tblGrid>
      <w:tr w:rsidRPr="00B52757" w:rsidR="00C07ECC" w:rsidTr="00A763F6" w14:paraId="482B4E80" w14:textId="77777777">
        <w:trPr>
          <w:trHeight w:val="539"/>
          <w:tblHeader/>
        </w:trPr>
        <w:tc>
          <w:tcPr>
            <w:tcW w:w="1615" w:type="dxa"/>
          </w:tcPr>
          <w:p w:rsidRPr="00B52757" w:rsidR="00C07ECC" w:rsidP="006874B6" w:rsidRDefault="00C07ECC" w14:paraId="439B570E" w14:textId="77777777">
            <w:pPr>
              <w:keepNext/>
              <w:keepLines/>
              <w:jc w:val="center"/>
              <w:rPr>
                <w:b/>
                <w:szCs w:val="20"/>
              </w:rPr>
            </w:pPr>
            <w:r w:rsidRPr="00B52757">
              <w:rPr>
                <w:b/>
                <w:szCs w:val="20"/>
              </w:rPr>
              <w:t>Performance Period</w:t>
            </w:r>
          </w:p>
        </w:tc>
        <w:tc>
          <w:tcPr>
            <w:tcW w:w="1530" w:type="dxa"/>
          </w:tcPr>
          <w:p w:rsidRPr="00B52757" w:rsidR="00C07ECC" w:rsidP="006874B6" w:rsidRDefault="00C07ECC" w14:paraId="39678FE0" w14:textId="77777777">
            <w:pPr>
              <w:keepNext/>
              <w:keepLines/>
              <w:jc w:val="center"/>
              <w:rPr>
                <w:b/>
                <w:szCs w:val="20"/>
              </w:rPr>
            </w:pPr>
            <w:r w:rsidRPr="00B52757">
              <w:rPr>
                <w:b/>
                <w:szCs w:val="20"/>
              </w:rPr>
              <w:t>Measure Type</w:t>
            </w:r>
          </w:p>
        </w:tc>
        <w:tc>
          <w:tcPr>
            <w:tcW w:w="4230" w:type="dxa"/>
          </w:tcPr>
          <w:p w:rsidRPr="00B52757" w:rsidR="00C07ECC" w:rsidP="006874B6" w:rsidRDefault="00C07ECC" w14:paraId="55074B68" w14:textId="77777777">
            <w:pPr>
              <w:keepNext/>
              <w:keepLines/>
              <w:jc w:val="center"/>
              <w:rPr>
                <w:b/>
                <w:szCs w:val="20"/>
              </w:rPr>
            </w:pPr>
            <w:r w:rsidRPr="00B52757">
              <w:rPr>
                <w:b/>
                <w:szCs w:val="20"/>
              </w:rPr>
              <w:t>Submission Criteria</w:t>
            </w:r>
            <w:r>
              <w:rPr>
                <w:b/>
                <w:szCs w:val="20"/>
              </w:rPr>
              <w:t>, including Sampling</w:t>
            </w:r>
          </w:p>
        </w:tc>
        <w:tc>
          <w:tcPr>
            <w:tcW w:w="1484" w:type="dxa"/>
          </w:tcPr>
          <w:p w:rsidRPr="00B52757" w:rsidR="00C07ECC" w:rsidP="006874B6" w:rsidRDefault="00C07ECC" w14:paraId="13E4B61E" w14:textId="77777777">
            <w:pPr>
              <w:keepNext/>
              <w:keepLines/>
              <w:jc w:val="center"/>
              <w:rPr>
                <w:b/>
                <w:szCs w:val="20"/>
              </w:rPr>
            </w:pPr>
            <w:r w:rsidRPr="00B52757">
              <w:rPr>
                <w:b/>
                <w:szCs w:val="20"/>
              </w:rPr>
              <w:t>Data Completeness</w:t>
            </w:r>
          </w:p>
        </w:tc>
      </w:tr>
      <w:tr w:rsidRPr="00B52757" w:rsidR="00C07ECC" w:rsidTr="00A763F6" w14:paraId="263534C4" w14:textId="77777777">
        <w:tc>
          <w:tcPr>
            <w:tcW w:w="1615" w:type="dxa"/>
          </w:tcPr>
          <w:p w:rsidRPr="00B52757" w:rsidR="00C07ECC" w:rsidP="006874B6" w:rsidRDefault="00C07ECC" w14:paraId="406F67C8" w14:textId="4BC048AF">
            <w:pPr>
              <w:keepNext/>
              <w:keepLines/>
              <w:rPr>
                <w:szCs w:val="20"/>
              </w:rPr>
            </w:pPr>
            <w:r w:rsidRPr="00B52757">
              <w:rPr>
                <w:szCs w:val="20"/>
              </w:rPr>
              <w:t xml:space="preserve">Jan 1 – </w:t>
            </w:r>
            <w:r w:rsidR="006874B6">
              <w:rPr>
                <w:szCs w:val="20"/>
              </w:rPr>
              <w:br/>
            </w:r>
            <w:r w:rsidRPr="00B52757">
              <w:rPr>
                <w:szCs w:val="20"/>
              </w:rPr>
              <w:t>Dec 31</w:t>
            </w:r>
            <w:r w:rsidR="00624CA5">
              <w:rPr>
                <w:szCs w:val="20"/>
              </w:rPr>
              <w:t xml:space="preserve">, </w:t>
            </w:r>
            <w:r w:rsidR="000E0D4A">
              <w:rPr>
                <w:szCs w:val="20"/>
              </w:rPr>
              <w:t>2021</w:t>
            </w:r>
          </w:p>
        </w:tc>
        <w:tc>
          <w:tcPr>
            <w:tcW w:w="1530" w:type="dxa"/>
          </w:tcPr>
          <w:p w:rsidRPr="00B52757" w:rsidR="00C07ECC" w:rsidP="006874B6" w:rsidRDefault="00C07ECC" w14:paraId="0CED30FC" w14:textId="47D671FD">
            <w:pPr>
              <w:keepNext/>
              <w:keepLines/>
              <w:rPr>
                <w:szCs w:val="20"/>
              </w:rPr>
            </w:pPr>
            <w:r>
              <w:rPr>
                <w:szCs w:val="20"/>
              </w:rPr>
              <w:t>Group</w:t>
            </w:r>
            <w:r w:rsidRPr="00B52757">
              <w:rPr>
                <w:szCs w:val="20"/>
              </w:rPr>
              <w:t>s</w:t>
            </w:r>
            <w:r w:rsidR="00707C34">
              <w:rPr>
                <w:szCs w:val="20"/>
              </w:rPr>
              <w:t xml:space="preserve"> </w:t>
            </w:r>
          </w:p>
        </w:tc>
        <w:tc>
          <w:tcPr>
            <w:tcW w:w="4230" w:type="dxa"/>
          </w:tcPr>
          <w:p w:rsidRPr="00485434" w:rsidR="00C07ECC" w:rsidP="006874B6" w:rsidRDefault="00C07ECC" w14:paraId="027CF869" w14:textId="0B76C05F">
            <w:pPr>
              <w:keepNext/>
              <w:keepLines/>
              <w:rPr>
                <w:szCs w:val="20"/>
              </w:rPr>
            </w:pPr>
            <w:r>
              <w:rPr>
                <w:szCs w:val="20"/>
              </w:rPr>
              <w:t>CMS-approved survey vendor</w:t>
            </w:r>
            <w:r w:rsidRPr="00B52757">
              <w:rPr>
                <w:szCs w:val="20"/>
              </w:rPr>
              <w:t xml:space="preserve"> would have to be paired with another </w:t>
            </w:r>
            <w:r w:rsidR="00E804E8">
              <w:rPr>
                <w:szCs w:val="20"/>
              </w:rPr>
              <w:t>collection type</w:t>
            </w:r>
            <w:r w:rsidRPr="00485434">
              <w:rPr>
                <w:szCs w:val="20"/>
              </w:rPr>
              <w:t xml:space="preserve"> to ensure the minimum number of measures are reported.  </w:t>
            </w:r>
            <w:r w:rsidR="00166996">
              <w:rPr>
                <w:szCs w:val="20"/>
              </w:rPr>
              <w:t xml:space="preserve">The </w:t>
            </w:r>
            <w:r w:rsidRPr="0045159C">
              <w:rPr>
                <w:szCs w:val="20"/>
              </w:rPr>
              <w:t xml:space="preserve">CAHPS for MIPS </w:t>
            </w:r>
            <w:r>
              <w:rPr>
                <w:szCs w:val="20"/>
              </w:rPr>
              <w:t>s</w:t>
            </w:r>
            <w:r w:rsidRPr="0045159C">
              <w:rPr>
                <w:szCs w:val="20"/>
              </w:rPr>
              <w:t xml:space="preserve">urvey would fulfill the requirement </w:t>
            </w:r>
            <w:r w:rsidR="007E54C7">
              <w:rPr>
                <w:szCs w:val="20"/>
              </w:rPr>
              <w:t xml:space="preserve">for </w:t>
            </w:r>
            <w:r w:rsidR="00166996">
              <w:rPr>
                <w:szCs w:val="20"/>
              </w:rPr>
              <w:t xml:space="preserve">a </w:t>
            </w:r>
            <w:r w:rsidRPr="0045159C">
              <w:rPr>
                <w:szCs w:val="20"/>
              </w:rPr>
              <w:t>high priority measure</w:t>
            </w:r>
            <w:r w:rsidR="007E54C7">
              <w:rPr>
                <w:szCs w:val="20"/>
              </w:rPr>
              <w:t xml:space="preserve"> (if no outcome measure is available)</w:t>
            </w:r>
            <w:r w:rsidRPr="0045159C">
              <w:rPr>
                <w:szCs w:val="20"/>
              </w:rPr>
              <w:t xml:space="preserve"> towards the MIPS quality </w:t>
            </w:r>
            <w:r w:rsidR="00166996">
              <w:rPr>
                <w:szCs w:val="20"/>
              </w:rPr>
              <w:t xml:space="preserve">performance category </w:t>
            </w:r>
            <w:r w:rsidRPr="0045159C">
              <w:rPr>
                <w:szCs w:val="20"/>
              </w:rPr>
              <w:t>data submission criteria.</w:t>
            </w:r>
            <w:r w:rsidRPr="00485434">
              <w:rPr>
                <w:szCs w:val="20"/>
              </w:rPr>
              <w:t xml:space="preserve">  </w:t>
            </w:r>
          </w:p>
          <w:p w:rsidR="00C07ECC" w:rsidP="006874B6" w:rsidRDefault="00166996" w14:paraId="19B98939" w14:textId="77777777">
            <w:pPr>
              <w:keepNext/>
              <w:keepLines/>
              <w:rPr>
                <w:szCs w:val="20"/>
              </w:rPr>
            </w:pPr>
            <w:r>
              <w:rPr>
                <w:szCs w:val="20"/>
              </w:rPr>
              <w:t xml:space="preserve">The </w:t>
            </w:r>
            <w:r w:rsidRPr="00485434" w:rsidR="00C07ECC">
              <w:rPr>
                <w:szCs w:val="20"/>
              </w:rPr>
              <w:t>CAHPS for</w:t>
            </w:r>
            <w:r w:rsidR="00C07ECC">
              <w:rPr>
                <w:szCs w:val="20"/>
              </w:rPr>
              <w:t xml:space="preserve"> MIPS survey will only count for one </w:t>
            </w:r>
            <w:r>
              <w:rPr>
                <w:szCs w:val="20"/>
              </w:rPr>
              <w:t xml:space="preserve">quality </w:t>
            </w:r>
            <w:r w:rsidR="00C07ECC">
              <w:rPr>
                <w:szCs w:val="20"/>
              </w:rPr>
              <w:t>measure.</w:t>
            </w:r>
          </w:p>
          <w:p w:rsidRPr="00B52757" w:rsidR="00D51D22" w:rsidP="006874B6" w:rsidRDefault="00D51D22" w14:paraId="0F5284DA" w14:textId="1201FD3D">
            <w:pPr>
              <w:keepNext/>
              <w:keepLines/>
              <w:rPr>
                <w:szCs w:val="20"/>
              </w:rPr>
            </w:pPr>
            <w:r>
              <w:rPr>
                <w:szCs w:val="20"/>
              </w:rPr>
              <w:t>The CAHPS for MIPS survey will count as a high-weighted activity for the improvement activities performance category.</w:t>
            </w:r>
          </w:p>
        </w:tc>
        <w:tc>
          <w:tcPr>
            <w:tcW w:w="1484" w:type="dxa"/>
          </w:tcPr>
          <w:p w:rsidRPr="00B52757" w:rsidR="00C07ECC" w:rsidP="006874B6" w:rsidRDefault="00C07ECC" w14:paraId="6BBF5538" w14:textId="5F2D51AF">
            <w:pPr>
              <w:keepNext/>
              <w:keepLines/>
              <w:rPr>
                <w:szCs w:val="20"/>
              </w:rPr>
            </w:pPr>
            <w:r w:rsidRPr="00B52757">
              <w:rPr>
                <w:szCs w:val="20"/>
              </w:rPr>
              <w:t xml:space="preserve">Sampling requirements for </w:t>
            </w:r>
            <w:r>
              <w:rPr>
                <w:szCs w:val="20"/>
              </w:rPr>
              <w:t>the</w:t>
            </w:r>
            <w:r w:rsidR="00EA3B24">
              <w:rPr>
                <w:szCs w:val="20"/>
              </w:rPr>
              <w:t xml:space="preserve"> group’s</w:t>
            </w:r>
            <w:r>
              <w:rPr>
                <w:szCs w:val="20"/>
              </w:rPr>
              <w:t xml:space="preserve"> </w:t>
            </w:r>
            <w:r w:rsidRPr="00B52757">
              <w:rPr>
                <w:szCs w:val="20"/>
              </w:rPr>
              <w:t xml:space="preserve">Medicare Part B </w:t>
            </w:r>
            <w:r w:rsidR="00EA3B24">
              <w:rPr>
                <w:szCs w:val="20"/>
              </w:rPr>
              <w:t>patients</w:t>
            </w:r>
          </w:p>
        </w:tc>
      </w:tr>
    </w:tbl>
    <w:p w:rsidR="004323E5" w:rsidP="006874B6" w:rsidRDefault="004323E5" w14:paraId="6235FA93" w14:textId="77777777">
      <w:pPr>
        <w:spacing w:after="150"/>
        <w:ind w:right="150" w:firstLine="720"/>
        <w:rPr>
          <w:sz w:val="24"/>
        </w:rPr>
      </w:pPr>
    </w:p>
    <w:p w:rsidR="00781F79" w:rsidP="006874B6" w:rsidRDefault="00707C34" w14:paraId="4889C6B4" w14:textId="67149746">
      <w:pPr>
        <w:spacing w:after="150"/>
        <w:ind w:right="150" w:firstLine="720"/>
        <w:rPr>
          <w:sz w:val="24"/>
        </w:rPr>
      </w:pPr>
      <w:r>
        <w:rPr>
          <w:sz w:val="24"/>
        </w:rPr>
        <w:t xml:space="preserve">For groups that elect to contract with a CMS-approved survey vendor, </w:t>
      </w:r>
      <w:r w:rsidRPr="002119B3" w:rsidR="004323E5">
        <w:rPr>
          <w:sz w:val="24"/>
        </w:rPr>
        <w:t xml:space="preserve">CMS will identify beneficiaries eligible for the survey from the pool of </w:t>
      </w:r>
      <w:r w:rsidR="00755303">
        <w:rPr>
          <w:sz w:val="24"/>
        </w:rPr>
        <w:t xml:space="preserve">Medicare fee-for-service (FFS) </w:t>
      </w:r>
      <w:r w:rsidRPr="002119B3" w:rsidR="004323E5">
        <w:rPr>
          <w:sz w:val="24"/>
        </w:rPr>
        <w:t>beneficiaries assigned to the group.</w:t>
      </w:r>
      <w:r w:rsidR="00411279">
        <w:rPr>
          <w:rStyle w:val="FootnoteReference"/>
          <w:sz w:val="24"/>
        </w:rPr>
        <w:footnoteReference w:id="3"/>
      </w:r>
      <w:r w:rsidRPr="002119B3" w:rsidR="004323E5">
        <w:rPr>
          <w:sz w:val="24"/>
        </w:rPr>
        <w:t xml:space="preserve"> </w:t>
      </w:r>
      <w:r w:rsidR="00781F79">
        <w:rPr>
          <w:sz w:val="24"/>
        </w:rPr>
        <w:t xml:space="preserve">CMS uses retrospective beneficiary assignment determined at the end of the registration period to identify beneficiaries eligible to receive the CAHPS for MIPS survey. </w:t>
      </w:r>
      <w:r w:rsidRPr="00781F79" w:rsidR="00781F79">
        <w:rPr>
          <w:sz w:val="24"/>
        </w:rPr>
        <w:t>If a beneficiary receives at least one primary care service by a primary care clinician who is part</w:t>
      </w:r>
      <w:r w:rsidR="00781F79">
        <w:rPr>
          <w:sz w:val="24"/>
        </w:rPr>
        <w:t xml:space="preserve"> </w:t>
      </w:r>
      <w:r w:rsidRPr="00781F79" w:rsidR="00781F79">
        <w:rPr>
          <w:sz w:val="24"/>
        </w:rPr>
        <w:t>of the group or virtual group, the beneficiary is eligible to be assigned to the group or virtual</w:t>
      </w:r>
      <w:r w:rsidR="00781F79">
        <w:rPr>
          <w:sz w:val="24"/>
        </w:rPr>
        <w:t xml:space="preserve"> </w:t>
      </w:r>
      <w:r w:rsidRPr="00781F79" w:rsidR="00781F79">
        <w:rPr>
          <w:sz w:val="24"/>
        </w:rPr>
        <w:t>group based on a two-step process</w:t>
      </w:r>
      <w:r w:rsidR="00FB799A">
        <w:rPr>
          <w:rStyle w:val="FootnoteReference"/>
          <w:sz w:val="24"/>
        </w:rPr>
        <w:footnoteReference w:id="4"/>
      </w:r>
      <w:r w:rsidR="00781F79">
        <w:rPr>
          <w:sz w:val="24"/>
        </w:rPr>
        <w:t>:</w:t>
      </w:r>
    </w:p>
    <w:p w:rsidR="00781F79" w:rsidP="006874B6" w:rsidRDefault="00781F79" w14:paraId="38F148CE" w14:textId="0C4D6D7B">
      <w:pPr>
        <w:pStyle w:val="ListParagraph"/>
        <w:numPr>
          <w:ilvl w:val="0"/>
          <w:numId w:val="9"/>
        </w:numPr>
        <w:spacing w:after="150"/>
        <w:ind w:left="1080" w:right="150"/>
        <w:rPr>
          <w:sz w:val="24"/>
        </w:rPr>
      </w:pPr>
      <w:r w:rsidRPr="00781F79">
        <w:rPr>
          <w:sz w:val="24"/>
        </w:rPr>
        <w:t>The first step assigns a beneficiary to the group or virtual group if the beneficiary receives the plurality of his or her primary care services from primary care clinicians who are part of the group or the virtual group. Primary care clinicians are defined as those with one of seven specialty designations: internal medicine, general practice, family practice, geriatric medicine,</w:t>
      </w:r>
      <w:r>
        <w:rPr>
          <w:sz w:val="24"/>
        </w:rPr>
        <w:t xml:space="preserve"> </w:t>
      </w:r>
      <w:r w:rsidRPr="00781F79">
        <w:rPr>
          <w:sz w:val="24"/>
        </w:rPr>
        <w:t>nurse practitioner, clinical nurse specialist, and physician assistant.</w:t>
      </w:r>
    </w:p>
    <w:p w:rsidR="00781F79" w:rsidP="006874B6" w:rsidRDefault="00781F79" w14:paraId="49E0B21B" w14:textId="4C1D84DC">
      <w:pPr>
        <w:pStyle w:val="ListParagraph"/>
        <w:numPr>
          <w:ilvl w:val="0"/>
          <w:numId w:val="9"/>
        </w:numPr>
        <w:spacing w:after="150"/>
        <w:ind w:left="1080" w:right="150"/>
        <w:rPr>
          <w:sz w:val="24"/>
        </w:rPr>
      </w:pPr>
      <w:r w:rsidRPr="00781F79">
        <w:rPr>
          <w:sz w:val="24"/>
        </w:rPr>
        <w:t xml:space="preserve">The second step only considers beneficiaries who have not had any primary care service furnished by a primary care clinician, including primary care clinicians external to the group or the virtual group. Under this second step, we assign a beneficiary to the group or the virtual group if the beneficiary receives the plurality of his or her primary care services from clinicians who are not primary care clinicians within the group or virtual group.  </w:t>
      </w:r>
    </w:p>
    <w:p w:rsidR="00781F79" w:rsidP="006874B6" w:rsidRDefault="00781F79" w14:paraId="237EB79A" w14:textId="77777777">
      <w:pPr>
        <w:pStyle w:val="ListParagraph"/>
        <w:spacing w:after="150"/>
        <w:ind w:left="1080" w:right="150"/>
        <w:rPr>
          <w:sz w:val="24"/>
        </w:rPr>
      </w:pPr>
    </w:p>
    <w:p w:rsidRPr="00781F79" w:rsidR="00781F79" w:rsidP="006874B6" w:rsidRDefault="00781F79" w14:paraId="116DBF6F" w14:textId="0378BC69">
      <w:pPr>
        <w:pStyle w:val="ListParagraph"/>
        <w:spacing w:after="150"/>
        <w:ind w:left="0" w:right="150" w:firstLine="720"/>
        <w:rPr>
          <w:sz w:val="24"/>
        </w:rPr>
      </w:pPr>
      <w:r w:rsidRPr="00781F79">
        <w:rPr>
          <w:sz w:val="24"/>
        </w:rPr>
        <w:t>A plurality means a greater proportion of primary care services was provided from clinicians who are part of the group or the virtual group than any other entity, measured in terms of allowed</w:t>
      </w:r>
      <w:r>
        <w:rPr>
          <w:sz w:val="24"/>
        </w:rPr>
        <w:t xml:space="preserve"> </w:t>
      </w:r>
      <w:r w:rsidRPr="00781F79">
        <w:rPr>
          <w:sz w:val="24"/>
        </w:rPr>
        <w:t xml:space="preserve">charges. A plurality may be less than </w:t>
      </w:r>
      <w:proofErr w:type="gramStart"/>
      <w:r w:rsidRPr="00781F79">
        <w:rPr>
          <w:sz w:val="24"/>
        </w:rPr>
        <w:t>the majority of</w:t>
      </w:r>
      <w:proofErr w:type="gramEnd"/>
      <w:r w:rsidRPr="00781F79">
        <w:rPr>
          <w:sz w:val="24"/>
        </w:rPr>
        <w:t xml:space="preserve"> services.</w:t>
      </w:r>
    </w:p>
    <w:p w:rsidR="00755303" w:rsidP="006874B6" w:rsidRDefault="00755303" w14:paraId="05DFB732" w14:textId="49E3F062">
      <w:pPr>
        <w:spacing w:after="150"/>
        <w:ind w:right="150" w:firstLine="720"/>
        <w:rPr>
          <w:sz w:val="24"/>
        </w:rPr>
      </w:pPr>
      <w:r w:rsidRPr="00755303">
        <w:rPr>
          <w:sz w:val="24"/>
        </w:rPr>
        <w:t xml:space="preserve">CMS assigns Medicare FFS beneficiaries to a group and then randomly samples from </w:t>
      </w:r>
      <w:r w:rsidRPr="00755303">
        <w:rPr>
          <w:sz w:val="24"/>
        </w:rPr>
        <w:lastRenderedPageBreak/>
        <w:t>those assigned</w:t>
      </w:r>
      <w:r>
        <w:rPr>
          <w:sz w:val="24"/>
        </w:rPr>
        <w:t xml:space="preserve"> </w:t>
      </w:r>
      <w:r w:rsidRPr="00755303">
        <w:rPr>
          <w:sz w:val="24"/>
        </w:rPr>
        <w:t>beneficiaries to create the sample for the CAHPS for MIPS survey. The sample will be limited to</w:t>
      </w:r>
      <w:r>
        <w:rPr>
          <w:sz w:val="24"/>
        </w:rPr>
        <w:t xml:space="preserve"> </w:t>
      </w:r>
      <w:r w:rsidRPr="00755303">
        <w:rPr>
          <w:sz w:val="24"/>
        </w:rPr>
        <w:t>beneficiaries age 18 or older, who are not known to be institutionalized or deceased, and who had at least</w:t>
      </w:r>
      <w:r>
        <w:rPr>
          <w:sz w:val="24"/>
        </w:rPr>
        <w:t xml:space="preserve"> </w:t>
      </w:r>
      <w:r w:rsidRPr="00755303">
        <w:rPr>
          <w:sz w:val="24"/>
        </w:rPr>
        <w:t>two visits for care to the group. The sample is drawn at the group level, not at the individual clinician level.</w:t>
      </w:r>
      <w:r>
        <w:rPr>
          <w:sz w:val="24"/>
        </w:rPr>
        <w:t xml:space="preserve"> </w:t>
      </w:r>
      <w:r w:rsidRPr="00755303">
        <w:rPr>
          <w:sz w:val="24"/>
        </w:rPr>
        <w:t>The survey names a specific clinician, who delivered primary care to the beneficiary over multiple visits in</w:t>
      </w:r>
      <w:r>
        <w:rPr>
          <w:sz w:val="24"/>
        </w:rPr>
        <w:t xml:space="preserve"> </w:t>
      </w:r>
      <w:r w:rsidRPr="00755303">
        <w:rPr>
          <w:sz w:val="24"/>
        </w:rPr>
        <w:t>the performance year to help orient the beneficiary to the care he or she received. The named provider</w:t>
      </w:r>
      <w:r>
        <w:rPr>
          <w:sz w:val="24"/>
        </w:rPr>
        <w:t xml:space="preserve"> </w:t>
      </w:r>
      <w:r w:rsidRPr="00755303">
        <w:rPr>
          <w:sz w:val="24"/>
        </w:rPr>
        <w:t>can be a physician, specialist, nurse practitioner, physician assistant,</w:t>
      </w:r>
      <w:r>
        <w:rPr>
          <w:sz w:val="24"/>
        </w:rPr>
        <w:t xml:space="preserve"> or clinical nurse specialist. </w:t>
      </w:r>
    </w:p>
    <w:p w:rsidRPr="002119B3" w:rsidR="00951B7E" w:rsidP="006874B6" w:rsidRDefault="00951B7E" w14:paraId="793C15D8" w14:textId="126D4AEA">
      <w:pPr>
        <w:spacing w:after="150"/>
        <w:ind w:right="150" w:firstLine="720"/>
        <w:rPr>
          <w:sz w:val="24"/>
        </w:rPr>
      </w:pPr>
      <w:r>
        <w:rPr>
          <w:sz w:val="24"/>
        </w:rPr>
        <w:t xml:space="preserve">CMS will oversample high utilizers of care, </w:t>
      </w:r>
      <w:r w:rsidRPr="00951B7E">
        <w:rPr>
          <w:sz w:val="24"/>
        </w:rPr>
        <w:t>defined as beneficiaries who</w:t>
      </w:r>
      <w:r w:rsidR="001B16F2">
        <w:rPr>
          <w:sz w:val="24"/>
        </w:rPr>
        <w:t xml:space="preserve"> </w:t>
      </w:r>
      <w:r w:rsidRPr="00951B7E">
        <w:rPr>
          <w:sz w:val="24"/>
        </w:rPr>
        <w:t xml:space="preserve">accounted for the highest 10 percent of total primary care charges within each practice. </w:t>
      </w:r>
      <w:r w:rsidR="00FD6A1E">
        <w:rPr>
          <w:sz w:val="24"/>
        </w:rPr>
        <w:t xml:space="preserve"> </w:t>
      </w:r>
      <w:r w:rsidRPr="00951B7E">
        <w:rPr>
          <w:sz w:val="24"/>
        </w:rPr>
        <w:t>High</w:t>
      </w:r>
      <w:r w:rsidR="001B16F2">
        <w:rPr>
          <w:sz w:val="24"/>
        </w:rPr>
        <w:t xml:space="preserve"> </w:t>
      </w:r>
      <w:r w:rsidRPr="00951B7E">
        <w:rPr>
          <w:sz w:val="24"/>
        </w:rPr>
        <w:t xml:space="preserve">utilizers represent 25 percent of the survey sample. </w:t>
      </w:r>
      <w:r w:rsidR="00FD6A1E">
        <w:rPr>
          <w:sz w:val="24"/>
        </w:rPr>
        <w:t xml:space="preserve"> </w:t>
      </w:r>
      <w:r w:rsidRPr="00951B7E">
        <w:rPr>
          <w:sz w:val="24"/>
        </w:rPr>
        <w:t>For practices where the top 10 percent of</w:t>
      </w:r>
      <w:r w:rsidR="001B16F2">
        <w:rPr>
          <w:sz w:val="24"/>
        </w:rPr>
        <w:t xml:space="preserve"> </w:t>
      </w:r>
      <w:r w:rsidRPr="00951B7E">
        <w:rPr>
          <w:sz w:val="24"/>
        </w:rPr>
        <w:t xml:space="preserve">users comprise fewer than 215 beneficiaries, we </w:t>
      </w:r>
      <w:r w:rsidR="00830FE3">
        <w:rPr>
          <w:sz w:val="24"/>
        </w:rPr>
        <w:t xml:space="preserve">will </w:t>
      </w:r>
      <w:r w:rsidRPr="00951B7E">
        <w:rPr>
          <w:sz w:val="24"/>
        </w:rPr>
        <w:t xml:space="preserve">sample all users in the top 10 percent. </w:t>
      </w:r>
      <w:r w:rsidR="00FD6A1E">
        <w:rPr>
          <w:sz w:val="24"/>
        </w:rPr>
        <w:t xml:space="preserve"> </w:t>
      </w:r>
      <w:r w:rsidRPr="00951B7E">
        <w:rPr>
          <w:sz w:val="24"/>
        </w:rPr>
        <w:t>The</w:t>
      </w:r>
      <w:r w:rsidR="001B16F2">
        <w:rPr>
          <w:sz w:val="24"/>
        </w:rPr>
        <w:t xml:space="preserve"> </w:t>
      </w:r>
      <w:r w:rsidRPr="00951B7E">
        <w:rPr>
          <w:sz w:val="24"/>
        </w:rPr>
        <w:t xml:space="preserve">reasons for oversampling are two-fold. </w:t>
      </w:r>
      <w:r w:rsidR="00FD6A1E">
        <w:rPr>
          <w:sz w:val="24"/>
        </w:rPr>
        <w:t xml:space="preserve"> </w:t>
      </w:r>
      <w:r w:rsidRPr="00951B7E">
        <w:rPr>
          <w:sz w:val="24"/>
        </w:rPr>
        <w:t xml:space="preserve">First, oversampling </w:t>
      </w:r>
      <w:r w:rsidRPr="00951B7E" w:rsidR="00830FE3">
        <w:rPr>
          <w:sz w:val="24"/>
        </w:rPr>
        <w:t>increase</w:t>
      </w:r>
      <w:r w:rsidR="00830FE3">
        <w:rPr>
          <w:sz w:val="24"/>
        </w:rPr>
        <w:t>s</w:t>
      </w:r>
      <w:r w:rsidRPr="00951B7E" w:rsidR="00830FE3">
        <w:rPr>
          <w:sz w:val="24"/>
        </w:rPr>
        <w:t xml:space="preserve"> </w:t>
      </w:r>
      <w:r w:rsidRPr="00951B7E">
        <w:rPr>
          <w:sz w:val="24"/>
        </w:rPr>
        <w:t>the likelihood that the</w:t>
      </w:r>
      <w:r w:rsidR="001B16F2">
        <w:rPr>
          <w:sz w:val="24"/>
        </w:rPr>
        <w:t xml:space="preserve"> </w:t>
      </w:r>
      <w:r w:rsidRPr="00951B7E">
        <w:rPr>
          <w:sz w:val="24"/>
        </w:rPr>
        <w:t>survey items that measure less-common experiences receive adequate numbers of responses to</w:t>
      </w:r>
      <w:r w:rsidR="001B16F2">
        <w:rPr>
          <w:sz w:val="24"/>
        </w:rPr>
        <w:t xml:space="preserve"> </w:t>
      </w:r>
      <w:r w:rsidRPr="00951B7E">
        <w:rPr>
          <w:sz w:val="24"/>
        </w:rPr>
        <w:t xml:space="preserve">enable analysis. Second, because one of the goals of the </w:t>
      </w:r>
      <w:r w:rsidR="00DC379B">
        <w:rPr>
          <w:sz w:val="24"/>
        </w:rPr>
        <w:t>MIPS</w:t>
      </w:r>
      <w:r w:rsidRPr="00951B7E">
        <w:rPr>
          <w:sz w:val="24"/>
        </w:rPr>
        <w:t xml:space="preserve"> program is to incentivize high</w:t>
      </w:r>
      <w:r w:rsidR="001B16F2">
        <w:rPr>
          <w:sz w:val="24"/>
        </w:rPr>
        <w:t xml:space="preserve"> </w:t>
      </w:r>
      <w:r w:rsidRPr="00951B7E">
        <w:rPr>
          <w:sz w:val="24"/>
        </w:rPr>
        <w:t>quality</w:t>
      </w:r>
      <w:r w:rsidR="001B16F2">
        <w:rPr>
          <w:sz w:val="24"/>
        </w:rPr>
        <w:t xml:space="preserve"> </w:t>
      </w:r>
      <w:r w:rsidRPr="00951B7E">
        <w:rPr>
          <w:sz w:val="24"/>
        </w:rPr>
        <w:t>and efficient service delivery, it is particularly useful to capture the patient experiences of</w:t>
      </w:r>
      <w:r w:rsidR="001B16F2">
        <w:rPr>
          <w:sz w:val="24"/>
        </w:rPr>
        <w:t xml:space="preserve"> </w:t>
      </w:r>
      <w:r w:rsidRPr="00951B7E">
        <w:rPr>
          <w:sz w:val="24"/>
        </w:rPr>
        <w:t>those with high levels of health care utilization.</w:t>
      </w:r>
    </w:p>
    <w:p w:rsidRPr="002119B3" w:rsidR="004323E5" w:rsidP="006874B6" w:rsidRDefault="004323E5" w14:paraId="5A0E73F0" w14:textId="485D9869">
      <w:pPr>
        <w:spacing w:after="150"/>
        <w:ind w:right="150"/>
        <w:rPr>
          <w:sz w:val="24"/>
        </w:rPr>
      </w:pPr>
      <w:r w:rsidRPr="002119B3">
        <w:rPr>
          <w:sz w:val="24"/>
        </w:rPr>
        <w:t xml:space="preserve">The number of </w:t>
      </w:r>
      <w:r w:rsidR="00624CA5">
        <w:rPr>
          <w:sz w:val="24"/>
        </w:rPr>
        <w:t>beneficiaries</w:t>
      </w:r>
      <w:r w:rsidRPr="002119B3">
        <w:rPr>
          <w:sz w:val="24"/>
        </w:rPr>
        <w:t xml:space="preserve"> sampled may vary based on the size of the group.</w:t>
      </w:r>
    </w:p>
    <w:p w:rsidRPr="002119B3" w:rsidR="004323E5" w:rsidP="006874B6" w:rsidRDefault="004323E5" w14:paraId="7782B339" w14:textId="170A1DF2">
      <w:pPr>
        <w:spacing w:after="150"/>
        <w:ind w:right="150" w:firstLine="720"/>
        <w:jc w:val="both"/>
        <w:rPr>
          <w:sz w:val="24"/>
        </w:rPr>
      </w:pPr>
      <w:r w:rsidRPr="002119B3">
        <w:rPr>
          <w:sz w:val="24"/>
        </w:rPr>
        <w:t xml:space="preserve">For large groups of 100 or more </w:t>
      </w:r>
      <w:r>
        <w:rPr>
          <w:sz w:val="24"/>
        </w:rPr>
        <w:t>MIPS eligible clinicians</w:t>
      </w:r>
      <w:r w:rsidRPr="002119B3">
        <w:rPr>
          <w:sz w:val="24"/>
        </w:rPr>
        <w:t xml:space="preserve">: </w:t>
      </w:r>
    </w:p>
    <w:p w:rsidRPr="002119B3" w:rsidR="004323E5" w:rsidP="006874B6" w:rsidRDefault="004323E5" w14:paraId="03AC3BC2" w14:textId="77777777">
      <w:pPr>
        <w:widowControl/>
        <w:numPr>
          <w:ilvl w:val="1"/>
          <w:numId w:val="3"/>
        </w:numPr>
        <w:tabs>
          <w:tab w:val="clear" w:pos="1440"/>
          <w:tab w:val="num" w:pos="-2355"/>
        </w:tabs>
        <w:autoSpaceDE/>
        <w:autoSpaceDN/>
        <w:adjustRightInd/>
        <w:spacing w:before="100" w:beforeAutospacing="1" w:after="100" w:afterAutospacing="1"/>
        <w:ind w:right="150"/>
        <w:rPr>
          <w:sz w:val="24"/>
        </w:rPr>
      </w:pPr>
      <w:r w:rsidRPr="002119B3">
        <w:rPr>
          <w:sz w:val="24"/>
        </w:rPr>
        <w:t>CMS will draw a sample of 860 beneficiaries</w:t>
      </w:r>
    </w:p>
    <w:p w:rsidRPr="002119B3" w:rsidR="004323E5" w:rsidP="006874B6" w:rsidRDefault="004323E5" w14:paraId="017D454A" w14:textId="6525934B">
      <w:pPr>
        <w:widowControl/>
        <w:numPr>
          <w:ilvl w:val="1"/>
          <w:numId w:val="3"/>
        </w:numPr>
        <w:tabs>
          <w:tab w:val="clear" w:pos="1440"/>
          <w:tab w:val="num" w:pos="-2355"/>
        </w:tabs>
        <w:autoSpaceDE/>
        <w:autoSpaceDN/>
        <w:adjustRightInd/>
        <w:spacing w:before="100" w:beforeAutospacing="1" w:after="100" w:afterAutospacing="1"/>
        <w:ind w:right="150"/>
        <w:rPr>
          <w:sz w:val="24"/>
        </w:rPr>
      </w:pPr>
      <w:r w:rsidRPr="002119B3">
        <w:rPr>
          <w:sz w:val="24"/>
        </w:rPr>
        <w:t xml:space="preserve">If the </w:t>
      </w:r>
      <w:r>
        <w:rPr>
          <w:sz w:val="24"/>
        </w:rPr>
        <w:t>group</w:t>
      </w:r>
      <w:r w:rsidRPr="002119B3">
        <w:rPr>
          <w:sz w:val="24"/>
        </w:rPr>
        <w:t xml:space="preserve"> has fewer than 860 beneficiaries, but more than 415 beneficiaries, all eligible beneficiaries will be surveyed in </w:t>
      </w:r>
      <w:r w:rsidR="004A1D05">
        <w:rPr>
          <w:sz w:val="24"/>
        </w:rPr>
        <w:t>P</w:t>
      </w:r>
      <w:r w:rsidRPr="002119B3">
        <w:rPr>
          <w:sz w:val="24"/>
        </w:rPr>
        <w:t xml:space="preserve">erformance </w:t>
      </w:r>
      <w:r w:rsidR="004A1D05">
        <w:rPr>
          <w:sz w:val="24"/>
        </w:rPr>
        <w:t>Y</w:t>
      </w:r>
      <w:r w:rsidRPr="002119B3">
        <w:rPr>
          <w:sz w:val="24"/>
        </w:rPr>
        <w:t xml:space="preserve">ear (PY) </w:t>
      </w:r>
      <w:r w:rsidRPr="002119B3" w:rsidR="00FE1F39">
        <w:rPr>
          <w:sz w:val="24"/>
        </w:rPr>
        <w:t>20</w:t>
      </w:r>
      <w:r w:rsidR="00FE1F39">
        <w:rPr>
          <w:sz w:val="24"/>
        </w:rPr>
        <w:t>21</w:t>
      </w:r>
    </w:p>
    <w:p w:rsidRPr="002119B3" w:rsidR="004323E5" w:rsidP="006874B6" w:rsidRDefault="004323E5" w14:paraId="3DD7EA1F" w14:textId="77777777">
      <w:pPr>
        <w:widowControl/>
        <w:numPr>
          <w:ilvl w:val="1"/>
          <w:numId w:val="3"/>
        </w:numPr>
        <w:tabs>
          <w:tab w:val="clear" w:pos="1440"/>
          <w:tab w:val="num" w:pos="-2355"/>
        </w:tabs>
        <w:autoSpaceDE/>
        <w:autoSpaceDN/>
        <w:adjustRightInd/>
        <w:spacing w:before="100" w:beforeAutospacing="1" w:after="100" w:afterAutospacing="1"/>
        <w:ind w:right="150"/>
        <w:rPr>
          <w:sz w:val="24"/>
        </w:rPr>
      </w:pPr>
      <w:r w:rsidRPr="002119B3">
        <w:rPr>
          <w:sz w:val="24"/>
        </w:rPr>
        <w:t xml:space="preserve">If the </w:t>
      </w:r>
      <w:r>
        <w:rPr>
          <w:sz w:val="24"/>
        </w:rPr>
        <w:t>group</w:t>
      </w:r>
      <w:r w:rsidRPr="002119B3">
        <w:rPr>
          <w:sz w:val="24"/>
        </w:rPr>
        <w:t xml:space="preserve"> has fewer than 416 beneficiaries, the survey cannot be conducted</w:t>
      </w:r>
    </w:p>
    <w:p w:rsidRPr="002119B3" w:rsidR="004323E5" w:rsidP="006874B6" w:rsidRDefault="004323E5" w14:paraId="1F3D709F" w14:textId="444AAB75">
      <w:pPr>
        <w:widowControl/>
        <w:autoSpaceDE/>
        <w:autoSpaceDN/>
        <w:adjustRightInd/>
        <w:spacing w:before="100" w:beforeAutospacing="1" w:after="100" w:afterAutospacing="1"/>
        <w:ind w:right="150" w:firstLine="720"/>
        <w:rPr>
          <w:sz w:val="24"/>
        </w:rPr>
      </w:pPr>
      <w:r w:rsidRPr="002119B3">
        <w:rPr>
          <w:sz w:val="24"/>
        </w:rPr>
        <w:t xml:space="preserve">For groups with 25 to 99 </w:t>
      </w:r>
      <w:r>
        <w:rPr>
          <w:sz w:val="24"/>
        </w:rPr>
        <w:t>MIPS eligible clinicians</w:t>
      </w:r>
      <w:r w:rsidRPr="002119B3">
        <w:rPr>
          <w:sz w:val="24"/>
        </w:rPr>
        <w:t xml:space="preserve">: </w:t>
      </w:r>
    </w:p>
    <w:p w:rsidRPr="002119B3" w:rsidR="004323E5" w:rsidP="006874B6" w:rsidRDefault="004323E5" w14:paraId="13163C09" w14:textId="77777777">
      <w:pPr>
        <w:widowControl/>
        <w:numPr>
          <w:ilvl w:val="1"/>
          <w:numId w:val="3"/>
        </w:numPr>
        <w:tabs>
          <w:tab w:val="clear" w:pos="1440"/>
          <w:tab w:val="num" w:pos="-2355"/>
        </w:tabs>
        <w:autoSpaceDE/>
        <w:autoSpaceDN/>
        <w:adjustRightInd/>
        <w:spacing w:before="100" w:beforeAutospacing="1" w:after="100" w:afterAutospacing="1"/>
        <w:ind w:right="150"/>
        <w:rPr>
          <w:sz w:val="24"/>
        </w:rPr>
      </w:pPr>
      <w:r w:rsidRPr="002119B3">
        <w:rPr>
          <w:sz w:val="24"/>
        </w:rPr>
        <w:t>CMS will draw a sample of 860 beneficiaries</w:t>
      </w:r>
    </w:p>
    <w:p w:rsidRPr="002119B3" w:rsidR="004323E5" w:rsidP="006874B6" w:rsidRDefault="004323E5" w14:paraId="5709E88E" w14:textId="5B7E40F2">
      <w:pPr>
        <w:widowControl/>
        <w:numPr>
          <w:ilvl w:val="1"/>
          <w:numId w:val="3"/>
        </w:numPr>
        <w:tabs>
          <w:tab w:val="clear" w:pos="1440"/>
          <w:tab w:val="num" w:pos="-2355"/>
        </w:tabs>
        <w:autoSpaceDE/>
        <w:autoSpaceDN/>
        <w:adjustRightInd/>
        <w:spacing w:before="100" w:beforeAutospacing="1" w:after="100" w:afterAutospacing="1"/>
        <w:ind w:right="150"/>
        <w:rPr>
          <w:sz w:val="24"/>
        </w:rPr>
      </w:pPr>
      <w:r w:rsidRPr="002119B3">
        <w:rPr>
          <w:sz w:val="24"/>
        </w:rPr>
        <w:t xml:space="preserve">If the </w:t>
      </w:r>
      <w:r>
        <w:rPr>
          <w:sz w:val="24"/>
        </w:rPr>
        <w:t>group</w:t>
      </w:r>
      <w:r w:rsidRPr="002119B3">
        <w:rPr>
          <w:sz w:val="24"/>
        </w:rPr>
        <w:t xml:space="preserve"> has fewer than 860 beneficiaries, but more than 254 beneficiaries, all eligible beneficiaries will be surveyed in PY </w:t>
      </w:r>
      <w:r w:rsidRPr="002119B3" w:rsidR="00FE1F39">
        <w:rPr>
          <w:sz w:val="24"/>
        </w:rPr>
        <w:t>20</w:t>
      </w:r>
      <w:r w:rsidR="00FE1F39">
        <w:rPr>
          <w:sz w:val="24"/>
        </w:rPr>
        <w:t>21</w:t>
      </w:r>
    </w:p>
    <w:p w:rsidRPr="002119B3" w:rsidR="004323E5" w:rsidP="006874B6" w:rsidRDefault="004323E5" w14:paraId="322B6DC6" w14:textId="77777777">
      <w:pPr>
        <w:widowControl/>
        <w:numPr>
          <w:ilvl w:val="1"/>
          <w:numId w:val="3"/>
        </w:numPr>
        <w:tabs>
          <w:tab w:val="clear" w:pos="1440"/>
          <w:tab w:val="num" w:pos="-2355"/>
        </w:tabs>
        <w:autoSpaceDE/>
        <w:autoSpaceDN/>
        <w:adjustRightInd/>
        <w:spacing w:before="100" w:beforeAutospacing="1" w:after="100" w:afterAutospacing="1"/>
        <w:ind w:right="150"/>
        <w:rPr>
          <w:sz w:val="24"/>
        </w:rPr>
      </w:pPr>
      <w:r w:rsidRPr="002119B3">
        <w:rPr>
          <w:sz w:val="24"/>
        </w:rPr>
        <w:t xml:space="preserve">If the </w:t>
      </w:r>
      <w:r>
        <w:rPr>
          <w:sz w:val="24"/>
        </w:rPr>
        <w:t>group</w:t>
      </w:r>
      <w:r w:rsidRPr="002119B3">
        <w:rPr>
          <w:sz w:val="24"/>
        </w:rPr>
        <w:t xml:space="preserve"> has fewer than 255 beneficiaries, the survey cannot be conducted</w:t>
      </w:r>
    </w:p>
    <w:p w:rsidRPr="002119B3" w:rsidR="004323E5" w:rsidP="006874B6" w:rsidRDefault="004323E5" w14:paraId="471F04C5" w14:textId="4B414222">
      <w:pPr>
        <w:widowControl/>
        <w:autoSpaceDE/>
        <w:autoSpaceDN/>
        <w:adjustRightInd/>
        <w:spacing w:before="100" w:beforeAutospacing="1" w:after="100" w:afterAutospacing="1"/>
        <w:ind w:right="150" w:firstLine="720"/>
        <w:rPr>
          <w:sz w:val="24"/>
        </w:rPr>
      </w:pPr>
      <w:r w:rsidRPr="002119B3">
        <w:rPr>
          <w:sz w:val="24"/>
        </w:rPr>
        <w:t xml:space="preserve">For groups with 2 to 24 </w:t>
      </w:r>
      <w:r>
        <w:rPr>
          <w:sz w:val="24"/>
        </w:rPr>
        <w:t>MIPS eligible clinicians</w:t>
      </w:r>
      <w:r w:rsidRPr="002119B3">
        <w:rPr>
          <w:sz w:val="24"/>
        </w:rPr>
        <w:t xml:space="preserve">: </w:t>
      </w:r>
    </w:p>
    <w:p w:rsidRPr="002119B3" w:rsidR="004323E5" w:rsidP="006874B6" w:rsidRDefault="004323E5" w14:paraId="0C06CA1E" w14:textId="77777777">
      <w:pPr>
        <w:widowControl/>
        <w:numPr>
          <w:ilvl w:val="1"/>
          <w:numId w:val="3"/>
        </w:numPr>
        <w:tabs>
          <w:tab w:val="clear" w:pos="1440"/>
          <w:tab w:val="num" w:pos="-2355"/>
        </w:tabs>
        <w:autoSpaceDE/>
        <w:autoSpaceDN/>
        <w:adjustRightInd/>
        <w:spacing w:before="100" w:beforeAutospacing="1" w:after="100" w:afterAutospacing="1"/>
        <w:ind w:right="150"/>
        <w:rPr>
          <w:sz w:val="24"/>
        </w:rPr>
      </w:pPr>
      <w:r w:rsidRPr="002119B3">
        <w:rPr>
          <w:sz w:val="24"/>
        </w:rPr>
        <w:t>CMS will draw from a sample of 860 beneficiaries</w:t>
      </w:r>
    </w:p>
    <w:p w:rsidRPr="002119B3" w:rsidR="004323E5" w:rsidP="006874B6" w:rsidRDefault="004323E5" w14:paraId="7B849E7C" w14:textId="15E85629">
      <w:pPr>
        <w:widowControl/>
        <w:numPr>
          <w:ilvl w:val="1"/>
          <w:numId w:val="3"/>
        </w:numPr>
        <w:tabs>
          <w:tab w:val="clear" w:pos="1440"/>
          <w:tab w:val="num" w:pos="-2355"/>
        </w:tabs>
        <w:autoSpaceDE/>
        <w:autoSpaceDN/>
        <w:adjustRightInd/>
        <w:spacing w:before="100" w:beforeAutospacing="1" w:after="100" w:afterAutospacing="1"/>
        <w:ind w:right="150"/>
        <w:rPr>
          <w:sz w:val="24"/>
        </w:rPr>
      </w:pPr>
      <w:r w:rsidRPr="002119B3">
        <w:rPr>
          <w:sz w:val="24"/>
        </w:rPr>
        <w:t xml:space="preserve">If the </w:t>
      </w:r>
      <w:r>
        <w:rPr>
          <w:sz w:val="24"/>
        </w:rPr>
        <w:t>group</w:t>
      </w:r>
      <w:r w:rsidRPr="002119B3">
        <w:rPr>
          <w:sz w:val="24"/>
        </w:rPr>
        <w:t xml:space="preserve"> has fewer than 860 beneficiaries, but more than 124 beneficiaries, all eligible beneficiaries will be surveyed in PY </w:t>
      </w:r>
      <w:r w:rsidR="00FE1F39">
        <w:rPr>
          <w:sz w:val="24"/>
        </w:rPr>
        <w:t>2021</w:t>
      </w:r>
    </w:p>
    <w:p w:rsidRPr="002119B3" w:rsidR="004323E5" w:rsidP="006874B6" w:rsidRDefault="004323E5" w14:paraId="29C10717" w14:textId="77777777">
      <w:pPr>
        <w:widowControl/>
        <w:numPr>
          <w:ilvl w:val="1"/>
          <w:numId w:val="3"/>
        </w:numPr>
        <w:tabs>
          <w:tab w:val="clear" w:pos="1440"/>
          <w:tab w:val="num" w:pos="-2355"/>
        </w:tabs>
        <w:autoSpaceDE/>
        <w:autoSpaceDN/>
        <w:adjustRightInd/>
        <w:spacing w:before="100" w:beforeAutospacing="1" w:after="100" w:afterAutospacing="1"/>
        <w:ind w:right="150"/>
        <w:rPr>
          <w:sz w:val="24"/>
        </w:rPr>
      </w:pPr>
      <w:r w:rsidRPr="002119B3">
        <w:rPr>
          <w:sz w:val="24"/>
        </w:rPr>
        <w:t xml:space="preserve">If the </w:t>
      </w:r>
      <w:r>
        <w:rPr>
          <w:sz w:val="24"/>
        </w:rPr>
        <w:t>group</w:t>
      </w:r>
      <w:r w:rsidRPr="002119B3">
        <w:rPr>
          <w:sz w:val="24"/>
        </w:rPr>
        <w:t xml:space="preserve"> has fewer than 125 beneficiaries, the survey cannot be conducted</w:t>
      </w:r>
    </w:p>
    <w:p w:rsidR="00986B23" w:rsidP="006874B6" w:rsidRDefault="00AC4DF3" w14:paraId="6D39C390" w14:textId="39270EA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
        <w:rPr>
          <w:sz w:val="24"/>
        </w:rPr>
      </w:pPr>
      <w:r>
        <w:rPr>
          <w:sz w:val="24"/>
        </w:rPr>
        <w:t xml:space="preserve">The sample sizes recommended above are based on analysis of </w:t>
      </w:r>
      <w:r w:rsidRPr="00367457">
        <w:rPr>
          <w:sz w:val="24"/>
        </w:rPr>
        <w:t xml:space="preserve">2012 CAHPS for </w:t>
      </w:r>
      <w:r w:rsidR="00166996">
        <w:rPr>
          <w:sz w:val="24"/>
        </w:rPr>
        <w:t>Accountable Care Organizations (</w:t>
      </w:r>
      <w:r w:rsidRPr="00367457">
        <w:rPr>
          <w:sz w:val="24"/>
        </w:rPr>
        <w:t>ACOs</w:t>
      </w:r>
      <w:r w:rsidR="00166996">
        <w:rPr>
          <w:sz w:val="24"/>
        </w:rPr>
        <w:t>)</w:t>
      </w:r>
      <w:r>
        <w:rPr>
          <w:sz w:val="24"/>
        </w:rPr>
        <w:t xml:space="preserve"> survey data.  </w:t>
      </w:r>
      <w:r w:rsidRPr="00AB5341" w:rsidR="00AB5341">
        <w:rPr>
          <w:sz w:val="24"/>
        </w:rPr>
        <w:t xml:space="preserve">Specifically, we set a target number of completed questionnaires for each group practice to obtain a desired level of interunit reliability (IUR) for most survey measures. The IUR is defined as 1-V/(V+t2), where V is the variance of the estimate for a specific unit and t2 is the between-unit variance of population means. For CAHPS for ACOs and CAHPS for PQRS, IUR=0.75 is regarded as adequate reliability for public reporting; IUR </w:t>
      </w:r>
      <w:r w:rsidRPr="00AB5341" w:rsidR="00AB5341">
        <w:rPr>
          <w:sz w:val="24"/>
        </w:rPr>
        <w:lastRenderedPageBreak/>
        <w:t>between 0.60 and 0.75 and in the lowest 12% of reliability for ACOs or practices is considered low, while IURs below 0.60 are deemed very low.  Measure scores with lower than adequate IURs can still provide practices with useful information about patient experience and potential areas for improvement.  The target sample for group practices (regardless of their number of eligible clinicians) is 860, as a sample of this size is anticipated to produce measure scores meeting the adequate reliability threshold for most measures; a minimum sample size threshold is set for each practice size category to ensure that practices do not pursue the survey if they have so few beneficiaries that most measures would be expected to have very low reliability.</w:t>
      </w:r>
      <w:r w:rsidR="004A1BA5">
        <w:rPr>
          <w:sz w:val="24"/>
        </w:rPr>
        <w:t xml:space="preserve"> </w:t>
      </w:r>
      <w:r w:rsidRPr="000F4410">
        <w:rPr>
          <w:sz w:val="24"/>
        </w:rPr>
        <w:t xml:space="preserve">These recommendations reflect a conservative approach that suggests sampling the same sample size for medium and small </w:t>
      </w:r>
      <w:r w:rsidR="000F4410">
        <w:rPr>
          <w:sz w:val="24"/>
        </w:rPr>
        <w:t>groups</w:t>
      </w:r>
      <w:r w:rsidRPr="000F4410">
        <w:rPr>
          <w:sz w:val="24"/>
        </w:rPr>
        <w:t xml:space="preserve"> as is recommended for large </w:t>
      </w:r>
      <w:r w:rsidR="000F4410">
        <w:rPr>
          <w:sz w:val="24"/>
        </w:rPr>
        <w:t>groups</w:t>
      </w:r>
      <w:r w:rsidRPr="000F4410">
        <w:rPr>
          <w:sz w:val="24"/>
        </w:rPr>
        <w:t xml:space="preserve"> when it is </w:t>
      </w:r>
      <w:proofErr w:type="gramStart"/>
      <w:r w:rsidRPr="000F4410">
        <w:rPr>
          <w:sz w:val="24"/>
        </w:rPr>
        <w:t>feasible, but</w:t>
      </w:r>
      <w:proofErr w:type="gramEnd"/>
      <w:r w:rsidRPr="000F4410">
        <w:rPr>
          <w:sz w:val="24"/>
        </w:rPr>
        <w:t xml:space="preserve"> lowers the minimum sample size threshold.</w:t>
      </w:r>
      <w:r w:rsidR="00411279">
        <w:rPr>
          <w:sz w:val="24"/>
        </w:rPr>
        <w:t xml:space="preserve">  </w:t>
      </w:r>
    </w:p>
    <w:p w:rsidR="003E6BDE" w:rsidP="006874B6" w:rsidRDefault="003E6BDE" w14:paraId="5C104CB8"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0F4410" w:rsidR="003E6BDE" w:rsidP="006874B6" w:rsidRDefault="003E6BDE" w14:paraId="785C0DC6" w14:textId="05AECBE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
        <w:rPr>
          <w:sz w:val="24"/>
        </w:rPr>
      </w:pPr>
      <w:r>
        <w:rPr>
          <w:sz w:val="24"/>
        </w:rPr>
        <w:t xml:space="preserve">The historical response rate for </w:t>
      </w:r>
      <w:r w:rsidR="00E359F7">
        <w:rPr>
          <w:sz w:val="24"/>
        </w:rPr>
        <w:t xml:space="preserve">beneficiaries invited to participate in the </w:t>
      </w:r>
      <w:r>
        <w:rPr>
          <w:sz w:val="24"/>
        </w:rPr>
        <w:t xml:space="preserve">CAHPS for </w:t>
      </w:r>
      <w:r w:rsidR="009344DF">
        <w:rPr>
          <w:sz w:val="24"/>
        </w:rPr>
        <w:t xml:space="preserve">MIPS </w:t>
      </w:r>
      <w:r w:rsidR="00E359F7">
        <w:rPr>
          <w:sz w:val="24"/>
        </w:rPr>
        <w:t xml:space="preserve">survey </w:t>
      </w:r>
      <w:r>
        <w:rPr>
          <w:sz w:val="24"/>
        </w:rPr>
        <w:t xml:space="preserve">has ranged </w:t>
      </w:r>
      <w:r w:rsidR="00E00F87">
        <w:rPr>
          <w:sz w:val="24"/>
        </w:rPr>
        <w:t xml:space="preserve">from </w:t>
      </w:r>
      <w:r w:rsidR="00FE1F39">
        <w:rPr>
          <w:sz w:val="24"/>
        </w:rPr>
        <w:t xml:space="preserve">34.7 </w:t>
      </w:r>
      <w:r w:rsidR="00E00F87">
        <w:rPr>
          <w:sz w:val="24"/>
        </w:rPr>
        <w:t>percent</w:t>
      </w:r>
      <w:r>
        <w:rPr>
          <w:sz w:val="24"/>
        </w:rPr>
        <w:t xml:space="preserve"> </w:t>
      </w:r>
      <w:r w:rsidR="00451F49">
        <w:rPr>
          <w:sz w:val="24"/>
        </w:rPr>
        <w:t xml:space="preserve">in </w:t>
      </w:r>
      <w:r w:rsidR="00BA5C47">
        <w:rPr>
          <w:sz w:val="24"/>
        </w:rPr>
        <w:t>RY</w:t>
      </w:r>
      <w:r w:rsidR="004A1D05">
        <w:rPr>
          <w:sz w:val="24"/>
        </w:rPr>
        <w:t xml:space="preserve"> </w:t>
      </w:r>
      <w:r w:rsidR="00FE1F39">
        <w:rPr>
          <w:sz w:val="24"/>
        </w:rPr>
        <w:t xml:space="preserve">2017 </w:t>
      </w:r>
      <w:r w:rsidR="00451F49">
        <w:rPr>
          <w:sz w:val="24"/>
        </w:rPr>
        <w:t xml:space="preserve">to </w:t>
      </w:r>
      <w:r w:rsidR="00FE1F39">
        <w:rPr>
          <w:sz w:val="24"/>
        </w:rPr>
        <w:t xml:space="preserve">32.7 </w:t>
      </w:r>
      <w:r w:rsidRPr="00BA5C47" w:rsidR="00E00F87">
        <w:rPr>
          <w:sz w:val="24"/>
        </w:rPr>
        <w:t>percent</w:t>
      </w:r>
      <w:r w:rsidRPr="00BA5C47" w:rsidR="00451F49">
        <w:rPr>
          <w:sz w:val="24"/>
        </w:rPr>
        <w:t xml:space="preserve"> in </w:t>
      </w:r>
      <w:r w:rsidRPr="00BA5C47" w:rsidR="00BA5C47">
        <w:rPr>
          <w:sz w:val="24"/>
        </w:rPr>
        <w:t>RY</w:t>
      </w:r>
      <w:r w:rsidR="004A1D05">
        <w:rPr>
          <w:sz w:val="24"/>
        </w:rPr>
        <w:t xml:space="preserve"> </w:t>
      </w:r>
      <w:r w:rsidR="00FE1F39">
        <w:rPr>
          <w:sz w:val="24"/>
        </w:rPr>
        <w:t>2019</w:t>
      </w:r>
      <w:r w:rsidR="007C4ABD">
        <w:rPr>
          <w:sz w:val="24"/>
        </w:rPr>
        <w:t>.</w:t>
      </w:r>
      <w:r>
        <w:rPr>
          <w:sz w:val="24"/>
        </w:rPr>
        <w:t xml:space="preserve">  Factors that contribute to the lower response rate </w:t>
      </w:r>
      <w:r w:rsidR="00830FE3">
        <w:rPr>
          <w:sz w:val="24"/>
        </w:rPr>
        <w:t xml:space="preserve">over time </w:t>
      </w:r>
      <w:r>
        <w:rPr>
          <w:sz w:val="24"/>
        </w:rPr>
        <w:t xml:space="preserve">include </w:t>
      </w:r>
      <w:r w:rsidR="00FE1F39">
        <w:rPr>
          <w:sz w:val="24"/>
        </w:rPr>
        <w:t>use of</w:t>
      </w:r>
      <w:r>
        <w:rPr>
          <w:sz w:val="24"/>
        </w:rPr>
        <w:t xml:space="preserve"> multiple vendors, and time of year of survey administration.</w:t>
      </w:r>
    </w:p>
    <w:p w:rsidR="00AC4DF3" w:rsidP="006874B6" w:rsidRDefault="00AC4DF3" w14:paraId="78C5B1FD"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p>
    <w:p w:rsidRPr="00424762" w:rsidR="00173F05" w:rsidP="006874B6" w:rsidRDefault="00E43E1E" w14:paraId="534A2C9F" w14:textId="06EEB3E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b/>
          <w:sz w:val="24"/>
        </w:rPr>
      </w:pPr>
      <w:r>
        <w:rPr>
          <w:b/>
          <w:sz w:val="24"/>
        </w:rPr>
        <w:t>3</w:t>
      </w:r>
      <w:r>
        <w:rPr>
          <w:b/>
          <w:sz w:val="24"/>
        </w:rPr>
        <w:tab/>
      </w:r>
      <w:r w:rsidRPr="00424762" w:rsidR="00173F05">
        <w:rPr>
          <w:b/>
          <w:sz w:val="24"/>
        </w:rPr>
        <w:t xml:space="preserve">Describe methods to maximize response rates and to deal with issues of non-response.  The accuracy and reliability of information collected must be shown to be adequate for intended uses.  For collections based on sampling, </w:t>
      </w:r>
      <w:r w:rsidR="00694527">
        <w:rPr>
          <w:b/>
          <w:sz w:val="24"/>
        </w:rPr>
        <w:t>OMB guidance requires that a non-response bias assessment be conducted to determining if the results are</w:t>
      </w:r>
      <w:r w:rsidRPr="00424762" w:rsidR="00173F05">
        <w:rPr>
          <w:b/>
          <w:sz w:val="24"/>
        </w:rPr>
        <w:t xml:space="preserve"> generalized to the universe studied.</w:t>
      </w:r>
    </w:p>
    <w:p w:rsidR="00173F05" w:rsidP="006874B6" w:rsidRDefault="00173F05" w14:paraId="5F9EB763"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1213B0" w:rsidP="006874B6" w:rsidRDefault="00553D43" w14:paraId="66EE32D2" w14:textId="41ED7FBD">
      <w:pPr>
        <w:pStyle w:val="NoSpacing"/>
        <w:ind w:firstLine="720"/>
        <w:rPr>
          <w:rFonts w:ascii="Times New Roman" w:hAnsi="Times New Roman"/>
          <w:sz w:val="24"/>
          <w:szCs w:val="24"/>
        </w:rPr>
      </w:pPr>
      <w:r w:rsidRPr="001F1C74">
        <w:rPr>
          <w:rFonts w:ascii="Times New Roman" w:hAnsi="Times New Roman"/>
          <w:sz w:val="24"/>
          <w:szCs w:val="24"/>
        </w:rPr>
        <w:t xml:space="preserve">The CAHPS </w:t>
      </w:r>
      <w:r w:rsidR="001F1C74">
        <w:rPr>
          <w:rFonts w:ascii="Times New Roman" w:hAnsi="Times New Roman"/>
          <w:sz w:val="24"/>
          <w:szCs w:val="24"/>
        </w:rPr>
        <w:t xml:space="preserve">for MIPS </w:t>
      </w:r>
      <w:r w:rsidRPr="001F1C74">
        <w:rPr>
          <w:rFonts w:ascii="Times New Roman" w:hAnsi="Times New Roman"/>
          <w:sz w:val="24"/>
          <w:szCs w:val="24"/>
        </w:rPr>
        <w:t xml:space="preserve">survey </w:t>
      </w:r>
      <w:r w:rsidR="00E359F7">
        <w:rPr>
          <w:rFonts w:ascii="Times New Roman" w:hAnsi="Times New Roman"/>
          <w:sz w:val="24"/>
          <w:szCs w:val="24"/>
        </w:rPr>
        <w:t xml:space="preserve">will be </w:t>
      </w:r>
      <w:r w:rsidR="006C41F9">
        <w:rPr>
          <w:rFonts w:ascii="Times New Roman" w:hAnsi="Times New Roman"/>
          <w:sz w:val="24"/>
          <w:szCs w:val="24"/>
        </w:rPr>
        <w:t>collected via</w:t>
      </w:r>
      <w:r w:rsidRPr="001F1C74">
        <w:rPr>
          <w:rFonts w:ascii="Times New Roman" w:hAnsi="Times New Roman"/>
          <w:sz w:val="24"/>
          <w:szCs w:val="24"/>
        </w:rPr>
        <w:t xml:space="preserve"> a mixed-mode data collection protocol that uses a pre-notification letter alerting sample members that a survey will be mailed to them shortly, a first mailing of the full questionnaire booklet, followed by a second mailing to those who do not respond to the earlier mailing of the questionnaire. </w:t>
      </w:r>
      <w:r w:rsidR="00FD6A1E">
        <w:rPr>
          <w:rFonts w:ascii="Times New Roman" w:hAnsi="Times New Roman"/>
          <w:sz w:val="24"/>
          <w:szCs w:val="24"/>
        </w:rPr>
        <w:t xml:space="preserve"> </w:t>
      </w:r>
      <w:r w:rsidRPr="001F1C74">
        <w:rPr>
          <w:rFonts w:ascii="Times New Roman" w:hAnsi="Times New Roman"/>
          <w:sz w:val="24"/>
          <w:szCs w:val="24"/>
        </w:rPr>
        <w:t xml:space="preserve">For those who also do not respond to the second mailing of the questionnaire, </w:t>
      </w:r>
      <w:r w:rsidR="00A10242">
        <w:rPr>
          <w:rFonts w:ascii="Times New Roman" w:hAnsi="Times New Roman"/>
          <w:sz w:val="24"/>
          <w:szCs w:val="24"/>
        </w:rPr>
        <w:t>CMS-approved survey vendors</w:t>
      </w:r>
      <w:r w:rsidRPr="001F1C74" w:rsidR="00A10242">
        <w:rPr>
          <w:rFonts w:ascii="Times New Roman" w:hAnsi="Times New Roman"/>
          <w:sz w:val="24"/>
          <w:szCs w:val="24"/>
        </w:rPr>
        <w:t xml:space="preserve"> </w:t>
      </w:r>
      <w:r w:rsidRPr="001F1C74">
        <w:rPr>
          <w:rFonts w:ascii="Times New Roman" w:hAnsi="Times New Roman"/>
          <w:sz w:val="24"/>
          <w:szCs w:val="24"/>
        </w:rPr>
        <w:t xml:space="preserve">employ a telephone follow-up through which it offers sample members the opportunity to complete the survey by phone. </w:t>
      </w:r>
      <w:r w:rsidR="00FD6A1E">
        <w:rPr>
          <w:rFonts w:ascii="Times New Roman" w:hAnsi="Times New Roman"/>
          <w:sz w:val="24"/>
          <w:szCs w:val="24"/>
        </w:rPr>
        <w:t xml:space="preserve"> </w:t>
      </w:r>
      <w:r w:rsidRPr="001F1C74">
        <w:rPr>
          <w:rFonts w:ascii="Times New Roman" w:hAnsi="Times New Roman"/>
          <w:sz w:val="24"/>
          <w:szCs w:val="24"/>
        </w:rPr>
        <w:t xml:space="preserve">The mailing materials to all sample members also include a toll-free telephone number that allows recipients to call in to ask questions about the survey. </w:t>
      </w:r>
      <w:r w:rsidR="00FD6A1E">
        <w:rPr>
          <w:rFonts w:ascii="Times New Roman" w:hAnsi="Times New Roman"/>
          <w:sz w:val="24"/>
          <w:szCs w:val="24"/>
        </w:rPr>
        <w:t xml:space="preserve"> </w:t>
      </w:r>
      <w:r w:rsidRPr="001F1C74">
        <w:rPr>
          <w:rFonts w:ascii="Times New Roman" w:hAnsi="Times New Roman"/>
          <w:sz w:val="24"/>
        </w:rPr>
        <w:t xml:space="preserve">CMS-approved survey vendors </w:t>
      </w:r>
      <w:r w:rsidR="00E359F7">
        <w:rPr>
          <w:rFonts w:ascii="Times New Roman" w:hAnsi="Times New Roman"/>
          <w:sz w:val="24"/>
        </w:rPr>
        <w:t>are</w:t>
      </w:r>
      <w:r w:rsidRPr="001F1C74">
        <w:rPr>
          <w:rFonts w:ascii="Times New Roman" w:hAnsi="Times New Roman"/>
          <w:sz w:val="24"/>
        </w:rPr>
        <w:t xml:space="preserve"> supplied with mail and telephone versions of the survey in electronic form, and text for beneficiary pre-notification and cover letters</w:t>
      </w:r>
      <w:r w:rsidR="00C66B6F">
        <w:rPr>
          <w:rFonts w:ascii="Times New Roman" w:hAnsi="Times New Roman"/>
          <w:sz w:val="24"/>
        </w:rPr>
        <w:t>.</w:t>
      </w:r>
      <w:r w:rsidRPr="001F1C74">
        <w:rPr>
          <w:rFonts w:ascii="Times New Roman" w:hAnsi="Times New Roman"/>
          <w:sz w:val="24"/>
        </w:rPr>
        <w:t xml:space="preserve"> </w:t>
      </w:r>
      <w:r w:rsidR="00FD6A1E">
        <w:rPr>
          <w:rFonts w:ascii="Times New Roman" w:hAnsi="Times New Roman"/>
          <w:sz w:val="24"/>
        </w:rPr>
        <w:t xml:space="preserve"> </w:t>
      </w:r>
      <w:r w:rsidRPr="001F1C74">
        <w:rPr>
          <w:rFonts w:ascii="Times New Roman" w:hAnsi="Times New Roman"/>
          <w:sz w:val="24"/>
        </w:rPr>
        <w:t>Further, CAHPS for MIPS surveys can be administered in English, Spanish, Cantonese, Mandarin, Korean, Russian and/or Vietnamese.</w:t>
      </w:r>
      <w:r w:rsidRPr="001F1C74" w:rsidR="001F1C74">
        <w:rPr>
          <w:rFonts w:ascii="Times New Roman" w:hAnsi="Times New Roman"/>
          <w:sz w:val="24"/>
        </w:rPr>
        <w:t xml:space="preserve"> </w:t>
      </w:r>
      <w:r w:rsidR="00FD6A1E">
        <w:rPr>
          <w:rFonts w:ascii="Times New Roman" w:hAnsi="Times New Roman"/>
          <w:sz w:val="24"/>
        </w:rPr>
        <w:t xml:space="preserve"> </w:t>
      </w:r>
      <w:r w:rsidR="003D330B">
        <w:rPr>
          <w:rFonts w:ascii="Times New Roman" w:hAnsi="Times New Roman"/>
          <w:sz w:val="24"/>
        </w:rPr>
        <w:t xml:space="preserve">Across </w:t>
      </w:r>
      <w:r w:rsidR="00AB5341">
        <w:rPr>
          <w:rFonts w:ascii="Times New Roman" w:hAnsi="Times New Roman"/>
          <w:sz w:val="24"/>
        </w:rPr>
        <w:t xml:space="preserve">reporting </w:t>
      </w:r>
      <w:r w:rsidR="003D330B">
        <w:rPr>
          <w:rFonts w:ascii="Times New Roman" w:hAnsi="Times New Roman"/>
          <w:sz w:val="24"/>
        </w:rPr>
        <w:t>years</w:t>
      </w:r>
      <w:r w:rsidR="00AB5341">
        <w:rPr>
          <w:rFonts w:ascii="Times New Roman" w:hAnsi="Times New Roman"/>
          <w:sz w:val="24"/>
        </w:rPr>
        <w:t xml:space="preserve"> </w:t>
      </w:r>
      <w:r w:rsidR="00FE1F39">
        <w:rPr>
          <w:rFonts w:ascii="Times New Roman" w:hAnsi="Times New Roman"/>
          <w:sz w:val="24"/>
        </w:rPr>
        <w:t>2017</w:t>
      </w:r>
      <w:r w:rsidR="00AB5341">
        <w:rPr>
          <w:rFonts w:ascii="Times New Roman" w:hAnsi="Times New Roman"/>
          <w:sz w:val="24"/>
        </w:rPr>
        <w:t>-</w:t>
      </w:r>
      <w:r w:rsidR="00FE1F39">
        <w:rPr>
          <w:rFonts w:ascii="Times New Roman" w:hAnsi="Times New Roman"/>
          <w:sz w:val="24"/>
        </w:rPr>
        <w:t>2019</w:t>
      </w:r>
      <w:r w:rsidR="003D330B">
        <w:rPr>
          <w:rFonts w:ascii="Times New Roman" w:hAnsi="Times New Roman"/>
          <w:sz w:val="24"/>
        </w:rPr>
        <w:t xml:space="preserve">, </w:t>
      </w:r>
      <w:r w:rsidR="00D6718A">
        <w:rPr>
          <w:rFonts w:ascii="Times New Roman" w:hAnsi="Times New Roman"/>
          <w:sz w:val="24"/>
          <w:szCs w:val="24"/>
        </w:rPr>
        <w:t xml:space="preserve">CAHPS for </w:t>
      </w:r>
      <w:r w:rsidR="00FE1F39">
        <w:rPr>
          <w:rFonts w:ascii="Times New Roman" w:hAnsi="Times New Roman"/>
          <w:sz w:val="24"/>
          <w:szCs w:val="24"/>
        </w:rPr>
        <w:t>MIPS</w:t>
      </w:r>
      <w:r w:rsidRPr="001F1C74" w:rsidR="00FE1F39">
        <w:rPr>
          <w:rFonts w:ascii="Times New Roman" w:hAnsi="Times New Roman"/>
          <w:sz w:val="24"/>
          <w:szCs w:val="24"/>
        </w:rPr>
        <w:t xml:space="preserve"> </w:t>
      </w:r>
      <w:r w:rsidRPr="001F1C74">
        <w:rPr>
          <w:rFonts w:ascii="Times New Roman" w:hAnsi="Times New Roman"/>
          <w:sz w:val="24"/>
          <w:szCs w:val="24"/>
        </w:rPr>
        <w:t xml:space="preserve">has </w:t>
      </w:r>
      <w:r w:rsidR="00D6718A">
        <w:rPr>
          <w:rFonts w:ascii="Times New Roman" w:hAnsi="Times New Roman"/>
          <w:sz w:val="24"/>
          <w:szCs w:val="24"/>
        </w:rPr>
        <w:t>achieved</w:t>
      </w:r>
      <w:r w:rsidRPr="001F1C74" w:rsidR="00D6718A">
        <w:rPr>
          <w:rFonts w:ascii="Times New Roman" w:hAnsi="Times New Roman"/>
          <w:sz w:val="24"/>
          <w:szCs w:val="24"/>
        </w:rPr>
        <w:t xml:space="preserve"> </w:t>
      </w:r>
      <w:r w:rsidR="00D6718A">
        <w:rPr>
          <w:rFonts w:ascii="Times New Roman" w:hAnsi="Times New Roman"/>
          <w:sz w:val="24"/>
          <w:szCs w:val="24"/>
        </w:rPr>
        <w:t xml:space="preserve">a </w:t>
      </w:r>
      <w:r w:rsidR="00FE1F39">
        <w:rPr>
          <w:rFonts w:ascii="Times New Roman" w:hAnsi="Times New Roman"/>
          <w:sz w:val="24"/>
          <w:szCs w:val="24"/>
        </w:rPr>
        <w:t>34.2</w:t>
      </w:r>
      <w:r w:rsidRPr="001F1C74" w:rsidR="00FE1F39">
        <w:rPr>
          <w:rFonts w:ascii="Times New Roman" w:hAnsi="Times New Roman"/>
          <w:sz w:val="24"/>
          <w:szCs w:val="24"/>
        </w:rPr>
        <w:t xml:space="preserve"> </w:t>
      </w:r>
      <w:r w:rsidRPr="001F1C74">
        <w:rPr>
          <w:rFonts w:ascii="Times New Roman" w:hAnsi="Times New Roman"/>
          <w:sz w:val="24"/>
          <w:szCs w:val="24"/>
        </w:rPr>
        <w:t xml:space="preserve">percent </w:t>
      </w:r>
      <w:r w:rsidR="00D6718A">
        <w:rPr>
          <w:rFonts w:ascii="Times New Roman" w:hAnsi="Times New Roman"/>
          <w:sz w:val="24"/>
          <w:szCs w:val="24"/>
        </w:rPr>
        <w:t xml:space="preserve">response rate </w:t>
      </w:r>
      <w:r w:rsidRPr="001F1C74">
        <w:rPr>
          <w:rFonts w:ascii="Times New Roman" w:hAnsi="Times New Roman"/>
          <w:sz w:val="24"/>
          <w:szCs w:val="24"/>
        </w:rPr>
        <w:t>on average</w:t>
      </w:r>
      <w:r w:rsidR="00D6718A">
        <w:rPr>
          <w:rFonts w:ascii="Times New Roman" w:hAnsi="Times New Roman"/>
          <w:sz w:val="24"/>
          <w:szCs w:val="24"/>
        </w:rPr>
        <w:t>,</w:t>
      </w:r>
      <w:r w:rsidRPr="001F1C74">
        <w:rPr>
          <w:rFonts w:ascii="Times New Roman" w:hAnsi="Times New Roman"/>
          <w:sz w:val="24"/>
          <w:szCs w:val="24"/>
        </w:rPr>
        <w:t xml:space="preserve"> </w:t>
      </w:r>
      <w:proofErr w:type="gramStart"/>
      <w:r w:rsidR="00FE1F39">
        <w:rPr>
          <w:rFonts w:ascii="Times New Roman" w:hAnsi="Times New Roman"/>
          <w:sz w:val="24"/>
          <w:szCs w:val="24"/>
        </w:rPr>
        <w:t>similar</w:t>
      </w:r>
      <w:r w:rsidR="00D6718A">
        <w:rPr>
          <w:rFonts w:ascii="Times New Roman" w:hAnsi="Times New Roman"/>
          <w:sz w:val="24"/>
          <w:szCs w:val="24"/>
        </w:rPr>
        <w:t xml:space="preserve"> </w:t>
      </w:r>
      <w:r w:rsidR="00FE1F39">
        <w:rPr>
          <w:rFonts w:ascii="Times New Roman" w:hAnsi="Times New Roman"/>
          <w:sz w:val="24"/>
          <w:szCs w:val="24"/>
        </w:rPr>
        <w:t>to</w:t>
      </w:r>
      <w:proofErr w:type="gramEnd"/>
      <w:r w:rsidR="00FE1F39">
        <w:rPr>
          <w:rFonts w:ascii="Times New Roman" w:hAnsi="Times New Roman"/>
          <w:sz w:val="24"/>
          <w:szCs w:val="24"/>
        </w:rPr>
        <w:t xml:space="preserve"> </w:t>
      </w:r>
      <w:r w:rsidR="00A10242">
        <w:rPr>
          <w:rFonts w:ascii="Times New Roman" w:hAnsi="Times New Roman"/>
          <w:sz w:val="24"/>
          <w:szCs w:val="24"/>
        </w:rPr>
        <w:t xml:space="preserve">other </w:t>
      </w:r>
      <w:r w:rsidRPr="001F1C74">
        <w:rPr>
          <w:rFonts w:ascii="Times New Roman" w:hAnsi="Times New Roman"/>
          <w:sz w:val="24"/>
          <w:szCs w:val="24"/>
        </w:rPr>
        <w:t xml:space="preserve">CAHPS surveys of Medicare beneficiaries.  </w:t>
      </w:r>
    </w:p>
    <w:p w:rsidRPr="001F1C74" w:rsidR="00FD6A1E" w:rsidP="006874B6" w:rsidRDefault="00FD6A1E" w14:paraId="5A638A68" w14:textId="77777777">
      <w:pPr>
        <w:pStyle w:val="NoSpacing"/>
        <w:ind w:firstLine="720"/>
        <w:rPr>
          <w:rFonts w:ascii="Times New Roman" w:hAnsi="Times New Roman"/>
          <w:sz w:val="24"/>
          <w:szCs w:val="24"/>
        </w:rPr>
      </w:pPr>
    </w:p>
    <w:p w:rsidR="007A324A" w:rsidP="006874B6" w:rsidRDefault="00A10242" w14:paraId="3AF48752" w14:textId="27FEE062">
      <w:pPr>
        <w:pStyle w:val="NoSpacing"/>
        <w:ind w:firstLine="720"/>
        <w:rPr>
          <w:rFonts w:ascii="Times New Roman" w:hAnsi="Times New Roman"/>
          <w:sz w:val="24"/>
        </w:rPr>
      </w:pPr>
      <w:r>
        <w:rPr>
          <w:rFonts w:ascii="Times New Roman" w:hAnsi="Times New Roman"/>
          <w:sz w:val="24"/>
        </w:rPr>
        <w:t>CMS-approved</w:t>
      </w:r>
      <w:r w:rsidRPr="007A324A">
        <w:rPr>
          <w:rFonts w:ascii="Times New Roman" w:hAnsi="Times New Roman"/>
          <w:sz w:val="24"/>
        </w:rPr>
        <w:t xml:space="preserve"> </w:t>
      </w:r>
      <w:r w:rsidRPr="007A324A" w:rsidR="007A324A">
        <w:rPr>
          <w:rFonts w:ascii="Times New Roman" w:hAnsi="Times New Roman"/>
          <w:sz w:val="24"/>
        </w:rPr>
        <w:t xml:space="preserve">survey vendors will </w:t>
      </w:r>
      <w:r w:rsidR="00382444">
        <w:rPr>
          <w:rFonts w:ascii="Times New Roman" w:hAnsi="Times New Roman"/>
          <w:sz w:val="24"/>
        </w:rPr>
        <w:t xml:space="preserve">continue to </w:t>
      </w:r>
      <w:r w:rsidRPr="007A324A" w:rsidR="007A324A">
        <w:rPr>
          <w:rFonts w:ascii="Times New Roman" w:hAnsi="Times New Roman"/>
          <w:sz w:val="24"/>
        </w:rPr>
        <w:t>be required to administer the survey according to established protocols to ensure valid and reliable results</w:t>
      </w:r>
      <w:r w:rsidR="001F1C74">
        <w:rPr>
          <w:rFonts w:ascii="Times New Roman" w:hAnsi="Times New Roman"/>
          <w:sz w:val="24"/>
        </w:rPr>
        <w:t>.</w:t>
      </w:r>
      <w:r w:rsidRPr="007A324A" w:rsidR="007A324A">
        <w:rPr>
          <w:rFonts w:ascii="Times New Roman" w:hAnsi="Times New Roman"/>
          <w:sz w:val="24"/>
        </w:rPr>
        <w:t xml:space="preserve"> </w:t>
      </w:r>
      <w:r w:rsidR="00FD6A1E">
        <w:rPr>
          <w:rFonts w:ascii="Times New Roman" w:hAnsi="Times New Roman"/>
          <w:sz w:val="24"/>
        </w:rPr>
        <w:t xml:space="preserve"> </w:t>
      </w:r>
      <w:r w:rsidRPr="007A324A" w:rsidR="007A324A">
        <w:rPr>
          <w:rFonts w:ascii="Times New Roman" w:hAnsi="Times New Roman"/>
          <w:sz w:val="24"/>
        </w:rPr>
        <w:t xml:space="preserve">Survey vendors </w:t>
      </w:r>
      <w:r w:rsidR="00416DD5">
        <w:rPr>
          <w:rFonts w:ascii="Times New Roman" w:hAnsi="Times New Roman"/>
          <w:sz w:val="24"/>
        </w:rPr>
        <w:t>will</w:t>
      </w:r>
      <w:r w:rsidRPr="007A324A" w:rsidR="00416DD5">
        <w:rPr>
          <w:rFonts w:ascii="Times New Roman" w:hAnsi="Times New Roman"/>
          <w:sz w:val="24"/>
        </w:rPr>
        <w:t xml:space="preserve"> </w:t>
      </w:r>
      <w:r w:rsidRPr="007A324A" w:rsidR="007A324A">
        <w:rPr>
          <w:rFonts w:ascii="Times New Roman" w:hAnsi="Times New Roman"/>
          <w:sz w:val="24"/>
        </w:rPr>
        <w:t xml:space="preserve">be required to use appropriate quality control, encryption, </w:t>
      </w:r>
      <w:proofErr w:type="gramStart"/>
      <w:r w:rsidRPr="007A324A" w:rsidR="007A324A">
        <w:rPr>
          <w:rFonts w:ascii="Times New Roman" w:hAnsi="Times New Roman"/>
          <w:sz w:val="24"/>
        </w:rPr>
        <w:t>security</w:t>
      </w:r>
      <w:proofErr w:type="gramEnd"/>
      <w:r w:rsidRPr="007A324A" w:rsidR="007A324A">
        <w:rPr>
          <w:rFonts w:ascii="Times New Roman" w:hAnsi="Times New Roman"/>
          <w:sz w:val="24"/>
        </w:rPr>
        <w:t xml:space="preserve"> and backup procedures to maintain survey response data. </w:t>
      </w:r>
      <w:r w:rsidR="00FD6A1E">
        <w:rPr>
          <w:rFonts w:ascii="Times New Roman" w:hAnsi="Times New Roman"/>
          <w:sz w:val="24"/>
        </w:rPr>
        <w:t xml:space="preserve"> </w:t>
      </w:r>
      <w:r w:rsidRPr="007A324A" w:rsidR="007A324A">
        <w:rPr>
          <w:rFonts w:ascii="Times New Roman" w:hAnsi="Times New Roman"/>
          <w:sz w:val="24"/>
        </w:rPr>
        <w:t xml:space="preserve">The data would then be securely sent back to </w:t>
      </w:r>
      <w:r w:rsidR="004100E0">
        <w:rPr>
          <w:rFonts w:ascii="Times New Roman" w:hAnsi="Times New Roman"/>
          <w:sz w:val="24"/>
        </w:rPr>
        <w:t>CMS</w:t>
      </w:r>
      <w:r w:rsidRPr="007A324A" w:rsidR="004100E0">
        <w:rPr>
          <w:rFonts w:ascii="Times New Roman" w:hAnsi="Times New Roman"/>
          <w:sz w:val="24"/>
        </w:rPr>
        <w:t xml:space="preserve"> </w:t>
      </w:r>
      <w:r w:rsidRPr="007A324A" w:rsidR="007A324A">
        <w:rPr>
          <w:rFonts w:ascii="Times New Roman" w:hAnsi="Times New Roman"/>
          <w:sz w:val="24"/>
        </w:rPr>
        <w:t xml:space="preserve">for scoring </w:t>
      </w:r>
      <w:r w:rsidR="00382444">
        <w:rPr>
          <w:rFonts w:ascii="Times New Roman" w:hAnsi="Times New Roman"/>
          <w:sz w:val="24"/>
        </w:rPr>
        <w:t>and</w:t>
      </w:r>
      <w:r w:rsidRPr="007A324A" w:rsidR="007A324A">
        <w:rPr>
          <w:rFonts w:ascii="Times New Roman" w:hAnsi="Times New Roman"/>
          <w:sz w:val="24"/>
        </w:rPr>
        <w:t xml:space="preserve"> validation in accordance with applicable law. </w:t>
      </w:r>
      <w:r w:rsidR="00FD6A1E">
        <w:rPr>
          <w:rFonts w:ascii="Times New Roman" w:hAnsi="Times New Roman"/>
          <w:sz w:val="24"/>
        </w:rPr>
        <w:t xml:space="preserve"> </w:t>
      </w:r>
      <w:r w:rsidRPr="007A324A" w:rsidR="007A324A">
        <w:rPr>
          <w:rFonts w:ascii="Times New Roman" w:hAnsi="Times New Roman"/>
          <w:sz w:val="24"/>
        </w:rPr>
        <w:t xml:space="preserve">To ensure that a survey vendor possesses the ability to transmit survey measures data for a particular performance period, we </w:t>
      </w:r>
      <w:r w:rsidR="00382444">
        <w:rPr>
          <w:rFonts w:ascii="Times New Roman" w:hAnsi="Times New Roman"/>
          <w:sz w:val="24"/>
        </w:rPr>
        <w:t xml:space="preserve">have </w:t>
      </w:r>
      <w:r w:rsidRPr="007A324A" w:rsidR="007A324A">
        <w:rPr>
          <w:rFonts w:ascii="Times New Roman" w:hAnsi="Times New Roman"/>
          <w:sz w:val="24"/>
        </w:rPr>
        <w:t>propose</w:t>
      </w:r>
      <w:r w:rsidR="00382444">
        <w:rPr>
          <w:rFonts w:ascii="Times New Roman" w:hAnsi="Times New Roman"/>
          <w:sz w:val="24"/>
        </w:rPr>
        <w:t>d</w:t>
      </w:r>
      <w:r w:rsidRPr="007A324A" w:rsidR="007A324A">
        <w:rPr>
          <w:rFonts w:ascii="Times New Roman" w:hAnsi="Times New Roman"/>
          <w:sz w:val="24"/>
        </w:rPr>
        <w:t xml:space="preserve"> to require survey vendors to undergo this approval process for each year in which the survey vendor seeks to trans</w:t>
      </w:r>
      <w:r w:rsidR="00382444">
        <w:rPr>
          <w:rFonts w:ascii="Times New Roman" w:hAnsi="Times New Roman"/>
          <w:sz w:val="24"/>
        </w:rPr>
        <w:t>mit survey measures data to us.</w:t>
      </w:r>
      <w:r w:rsidR="00B54F03">
        <w:rPr>
          <w:rFonts w:ascii="Times New Roman" w:hAnsi="Times New Roman"/>
          <w:sz w:val="24"/>
        </w:rPr>
        <w:t xml:space="preserve"> </w:t>
      </w:r>
      <w:r w:rsidR="00FD6A1E">
        <w:rPr>
          <w:rFonts w:ascii="Times New Roman" w:hAnsi="Times New Roman"/>
          <w:sz w:val="24"/>
        </w:rPr>
        <w:t xml:space="preserve"> </w:t>
      </w:r>
      <w:r w:rsidR="00B54F03">
        <w:rPr>
          <w:rFonts w:ascii="Times New Roman" w:hAnsi="Times New Roman"/>
          <w:sz w:val="24"/>
        </w:rPr>
        <w:t xml:space="preserve">The approval process includes </w:t>
      </w:r>
      <w:proofErr w:type="gramStart"/>
      <w:r w:rsidR="00CC3800">
        <w:rPr>
          <w:rFonts w:ascii="Times New Roman" w:hAnsi="Times New Roman"/>
          <w:sz w:val="24"/>
        </w:rPr>
        <w:t>s</w:t>
      </w:r>
      <w:r w:rsidR="00F361DE">
        <w:rPr>
          <w:rFonts w:ascii="Times New Roman" w:hAnsi="Times New Roman"/>
          <w:sz w:val="24"/>
        </w:rPr>
        <w:t>ubmitting</w:t>
      </w:r>
      <w:r w:rsidR="00CC3800">
        <w:rPr>
          <w:rFonts w:ascii="Times New Roman" w:hAnsi="Times New Roman"/>
          <w:sz w:val="24"/>
        </w:rPr>
        <w:t xml:space="preserve"> an application</w:t>
      </w:r>
      <w:proofErr w:type="gramEnd"/>
      <w:r w:rsidR="00CC3800">
        <w:rPr>
          <w:rFonts w:ascii="Times New Roman" w:hAnsi="Times New Roman"/>
          <w:sz w:val="24"/>
        </w:rPr>
        <w:t xml:space="preserve">, </w:t>
      </w:r>
      <w:r w:rsidR="00B54F03">
        <w:rPr>
          <w:rFonts w:ascii="Times New Roman" w:hAnsi="Times New Roman"/>
          <w:sz w:val="24"/>
        </w:rPr>
        <w:t>meeting minimum business requirements</w:t>
      </w:r>
      <w:r w:rsidR="00BF36E1">
        <w:rPr>
          <w:rFonts w:ascii="Times New Roman" w:hAnsi="Times New Roman"/>
          <w:sz w:val="24"/>
        </w:rPr>
        <w:t>, participation in training</w:t>
      </w:r>
      <w:r w:rsidR="00FA3AED">
        <w:rPr>
          <w:rFonts w:ascii="Times New Roman" w:hAnsi="Times New Roman"/>
          <w:sz w:val="24"/>
        </w:rPr>
        <w:t>(s)</w:t>
      </w:r>
      <w:r w:rsidR="00BF36E1">
        <w:rPr>
          <w:rFonts w:ascii="Times New Roman" w:hAnsi="Times New Roman"/>
          <w:sz w:val="24"/>
        </w:rPr>
        <w:t>, pass</w:t>
      </w:r>
      <w:r w:rsidR="00F361DE">
        <w:rPr>
          <w:rFonts w:ascii="Times New Roman" w:hAnsi="Times New Roman"/>
          <w:sz w:val="24"/>
        </w:rPr>
        <w:t>ing</w:t>
      </w:r>
      <w:r w:rsidR="00BF36E1">
        <w:rPr>
          <w:rFonts w:ascii="Times New Roman" w:hAnsi="Times New Roman"/>
          <w:sz w:val="24"/>
        </w:rPr>
        <w:t xml:space="preserve"> post-training </w:t>
      </w:r>
      <w:r w:rsidR="00BF36E1">
        <w:rPr>
          <w:rFonts w:ascii="Times New Roman" w:hAnsi="Times New Roman"/>
          <w:sz w:val="24"/>
        </w:rPr>
        <w:lastRenderedPageBreak/>
        <w:t>evaluation</w:t>
      </w:r>
      <w:r w:rsidR="00F20106">
        <w:rPr>
          <w:rFonts w:ascii="Times New Roman" w:hAnsi="Times New Roman"/>
          <w:sz w:val="24"/>
        </w:rPr>
        <w:t>(s)</w:t>
      </w:r>
      <w:r w:rsidR="00BF36E1">
        <w:rPr>
          <w:rFonts w:ascii="Times New Roman" w:hAnsi="Times New Roman"/>
          <w:sz w:val="24"/>
        </w:rPr>
        <w:t xml:space="preserve">, </w:t>
      </w:r>
      <w:r w:rsidR="00D454FD">
        <w:rPr>
          <w:rFonts w:ascii="Times New Roman" w:hAnsi="Times New Roman"/>
          <w:sz w:val="24"/>
        </w:rPr>
        <w:t>submit</w:t>
      </w:r>
      <w:r w:rsidR="00F56298">
        <w:rPr>
          <w:rFonts w:ascii="Times New Roman" w:hAnsi="Times New Roman"/>
          <w:sz w:val="24"/>
        </w:rPr>
        <w:t>ting</w:t>
      </w:r>
      <w:r w:rsidR="00D454FD">
        <w:rPr>
          <w:rFonts w:ascii="Times New Roman" w:hAnsi="Times New Roman"/>
          <w:sz w:val="24"/>
        </w:rPr>
        <w:t xml:space="preserve"> a Quality Assurance Plan, </w:t>
      </w:r>
      <w:r w:rsidR="00BF36E1">
        <w:rPr>
          <w:rFonts w:ascii="Times New Roman" w:hAnsi="Times New Roman"/>
          <w:sz w:val="24"/>
        </w:rPr>
        <w:t>and follow</w:t>
      </w:r>
      <w:r w:rsidR="00734AF9">
        <w:rPr>
          <w:rFonts w:ascii="Times New Roman" w:hAnsi="Times New Roman"/>
          <w:sz w:val="24"/>
        </w:rPr>
        <w:t>ing</w:t>
      </w:r>
      <w:r w:rsidR="00BF36E1">
        <w:rPr>
          <w:rFonts w:ascii="Times New Roman" w:hAnsi="Times New Roman"/>
          <w:sz w:val="24"/>
        </w:rPr>
        <w:t xml:space="preserve"> the schedule and procedures for survey administration.</w:t>
      </w:r>
      <w:r w:rsidR="00C460DB">
        <w:rPr>
          <w:rFonts w:ascii="Times New Roman" w:hAnsi="Times New Roman"/>
          <w:sz w:val="24"/>
        </w:rPr>
        <w:t xml:space="preserve"> </w:t>
      </w:r>
      <w:r w:rsidR="00FD6A1E">
        <w:rPr>
          <w:rFonts w:ascii="Times New Roman" w:hAnsi="Times New Roman"/>
          <w:sz w:val="24"/>
        </w:rPr>
        <w:t xml:space="preserve"> </w:t>
      </w:r>
      <w:r w:rsidR="00C460DB">
        <w:rPr>
          <w:rFonts w:ascii="Times New Roman" w:hAnsi="Times New Roman"/>
          <w:sz w:val="24"/>
        </w:rPr>
        <w:t xml:space="preserve">Additional details about the vendor approval process can be found at </w:t>
      </w:r>
      <w:hyperlink w:history="1" r:id="rId11">
        <w:r w:rsidRPr="00C460DB" w:rsidR="00C460DB">
          <w:rPr>
            <w:rStyle w:val="Hyperlink"/>
            <w:rFonts w:ascii="Times New Roman" w:hAnsi="Times New Roman"/>
            <w:sz w:val="24"/>
          </w:rPr>
          <w:t>https://www.cms.gov/Research-Statistics-Data-and-Systems/Research/CAHPS/mips.html</w:t>
        </w:r>
      </w:hyperlink>
      <w:r w:rsidR="00C460DB">
        <w:rPr>
          <w:rFonts w:ascii="Times New Roman" w:hAnsi="Times New Roman"/>
          <w:sz w:val="24"/>
        </w:rPr>
        <w:t>.</w:t>
      </w:r>
    </w:p>
    <w:p w:rsidR="00FD6A1E" w:rsidP="006874B6" w:rsidRDefault="00FD6A1E" w14:paraId="54F01E45" w14:textId="77777777">
      <w:pPr>
        <w:pStyle w:val="NoSpacing"/>
        <w:ind w:firstLine="720"/>
        <w:rPr>
          <w:rFonts w:ascii="Times New Roman" w:hAnsi="Times New Roman"/>
          <w:sz w:val="24"/>
        </w:rPr>
      </w:pPr>
    </w:p>
    <w:p w:rsidRPr="00473EE9" w:rsidR="00C74716" w:rsidP="006874B6" w:rsidRDefault="00C74716" w14:paraId="51F8275C" w14:textId="413C261F">
      <w:pPr>
        <w:pStyle w:val="NoSpacing"/>
        <w:ind w:firstLine="720"/>
        <w:rPr>
          <w:rFonts w:ascii="Times New Roman" w:hAnsi="Times New Roman"/>
          <w:sz w:val="24"/>
          <w:szCs w:val="24"/>
        </w:rPr>
      </w:pPr>
      <w:r>
        <w:rPr>
          <w:rFonts w:ascii="Times New Roman" w:hAnsi="Times New Roman"/>
          <w:sz w:val="24"/>
        </w:rPr>
        <w:t xml:space="preserve">With regard to assessment of potential non-response bias, </w:t>
      </w:r>
      <w:r w:rsidRPr="00473EE9">
        <w:rPr>
          <w:rFonts w:ascii="Times New Roman" w:hAnsi="Times New Roman"/>
          <w:sz w:val="24"/>
          <w:szCs w:val="24"/>
        </w:rPr>
        <w:t>we will compare the</w:t>
      </w:r>
      <w:r w:rsidR="00FD6A1E">
        <w:rPr>
          <w:rFonts w:ascii="Times New Roman" w:hAnsi="Times New Roman"/>
          <w:sz w:val="24"/>
          <w:szCs w:val="24"/>
        </w:rPr>
        <w:t xml:space="preserve"> </w:t>
      </w:r>
      <w:r w:rsidRPr="00473EE9">
        <w:rPr>
          <w:rFonts w:ascii="Times New Roman" w:hAnsi="Times New Roman"/>
          <w:sz w:val="24"/>
          <w:szCs w:val="24"/>
        </w:rPr>
        <w:t xml:space="preserve">characteristics of survey respondents with the characteristics of the sample frame using the standardized mean difference, which compares the mean of a beneficiary characteristic among respondents to the mean among the sample </w:t>
      </w:r>
      <w:proofErr w:type="gramStart"/>
      <w:r w:rsidRPr="00473EE9">
        <w:rPr>
          <w:rFonts w:ascii="Times New Roman" w:hAnsi="Times New Roman"/>
          <w:sz w:val="24"/>
          <w:szCs w:val="24"/>
        </w:rPr>
        <w:t>frame</w:t>
      </w:r>
      <w:proofErr w:type="gramEnd"/>
      <w:r w:rsidRPr="00473EE9">
        <w:rPr>
          <w:rFonts w:ascii="Times New Roman" w:hAnsi="Times New Roman"/>
          <w:sz w:val="24"/>
          <w:szCs w:val="24"/>
        </w:rPr>
        <w:t xml:space="preserve">. </w:t>
      </w:r>
      <w:r w:rsidR="00FD6A1E">
        <w:rPr>
          <w:rFonts w:ascii="Times New Roman" w:hAnsi="Times New Roman"/>
          <w:sz w:val="24"/>
          <w:szCs w:val="24"/>
        </w:rPr>
        <w:t xml:space="preserve"> </w:t>
      </w:r>
      <w:r w:rsidRPr="00473EE9">
        <w:rPr>
          <w:rFonts w:ascii="Times New Roman" w:hAnsi="Times New Roman"/>
          <w:sz w:val="24"/>
          <w:szCs w:val="24"/>
        </w:rPr>
        <w:t>A standardized mean difference of greater than 0.2 indicates</w:t>
      </w:r>
      <w:r w:rsidR="00FD6A1E">
        <w:rPr>
          <w:rFonts w:ascii="Times New Roman" w:hAnsi="Times New Roman"/>
          <w:sz w:val="24"/>
          <w:szCs w:val="24"/>
        </w:rPr>
        <w:t xml:space="preserve"> </w:t>
      </w:r>
      <w:r w:rsidRPr="00473EE9">
        <w:rPr>
          <w:rFonts w:ascii="Times New Roman" w:hAnsi="Times New Roman"/>
          <w:sz w:val="24"/>
          <w:szCs w:val="24"/>
        </w:rPr>
        <w:t>that</w:t>
      </w:r>
      <w:r w:rsidR="00FD6A1E">
        <w:rPr>
          <w:rFonts w:ascii="Times New Roman" w:hAnsi="Times New Roman"/>
          <w:sz w:val="24"/>
          <w:szCs w:val="24"/>
        </w:rPr>
        <w:t xml:space="preserve"> </w:t>
      </w:r>
      <w:r w:rsidRPr="00473EE9">
        <w:rPr>
          <w:rFonts w:ascii="Times New Roman" w:hAnsi="Times New Roman"/>
          <w:sz w:val="24"/>
          <w:szCs w:val="24"/>
        </w:rPr>
        <w:t>the respondents differ from the sample frame and there is potential for non</w:t>
      </w:r>
      <w:r>
        <w:rPr>
          <w:rFonts w:ascii="Times New Roman" w:hAnsi="Times New Roman"/>
          <w:sz w:val="24"/>
          <w:szCs w:val="24"/>
        </w:rPr>
        <w:t>-</w:t>
      </w:r>
      <w:r w:rsidRPr="00473EE9">
        <w:rPr>
          <w:rFonts w:ascii="Times New Roman" w:hAnsi="Times New Roman"/>
          <w:sz w:val="24"/>
          <w:szCs w:val="24"/>
        </w:rPr>
        <w:t xml:space="preserve">response bias. </w:t>
      </w:r>
      <w:r w:rsidR="00FD6A1E">
        <w:rPr>
          <w:rFonts w:ascii="Times New Roman" w:hAnsi="Times New Roman"/>
          <w:sz w:val="24"/>
          <w:szCs w:val="24"/>
        </w:rPr>
        <w:t xml:space="preserve"> </w:t>
      </w:r>
      <w:r w:rsidRPr="00473EE9">
        <w:rPr>
          <w:rFonts w:ascii="Times New Roman" w:hAnsi="Times New Roman"/>
          <w:sz w:val="24"/>
          <w:szCs w:val="24"/>
        </w:rPr>
        <w:t>We will also</w:t>
      </w:r>
      <w:r w:rsidR="00FD6A1E">
        <w:rPr>
          <w:rFonts w:ascii="Times New Roman" w:hAnsi="Times New Roman"/>
          <w:sz w:val="24"/>
          <w:szCs w:val="24"/>
        </w:rPr>
        <w:t xml:space="preserve"> </w:t>
      </w:r>
      <w:r w:rsidRPr="00473EE9">
        <w:rPr>
          <w:rFonts w:ascii="Times New Roman" w:hAnsi="Times New Roman"/>
          <w:sz w:val="24"/>
          <w:szCs w:val="24"/>
        </w:rPr>
        <w:t xml:space="preserve">fit a logistic regression model predicting beneficiary-level response using fixed effects for beneficiary characteristics. </w:t>
      </w:r>
      <w:r w:rsidR="00FD6A1E">
        <w:rPr>
          <w:rFonts w:ascii="Times New Roman" w:hAnsi="Times New Roman"/>
          <w:sz w:val="24"/>
          <w:szCs w:val="24"/>
        </w:rPr>
        <w:t xml:space="preserve"> </w:t>
      </w:r>
      <w:r w:rsidRPr="00473EE9">
        <w:rPr>
          <w:rFonts w:ascii="Times New Roman" w:hAnsi="Times New Roman"/>
          <w:sz w:val="24"/>
          <w:szCs w:val="24"/>
        </w:rPr>
        <w:t xml:space="preserve">Any characteristics that are strongly associated with response are potential drivers of nonresponse bias. </w:t>
      </w:r>
      <w:r w:rsidR="00FD6A1E">
        <w:rPr>
          <w:rFonts w:ascii="Times New Roman" w:hAnsi="Times New Roman"/>
          <w:sz w:val="24"/>
          <w:szCs w:val="24"/>
        </w:rPr>
        <w:t xml:space="preserve"> </w:t>
      </w:r>
      <w:r w:rsidRPr="00473EE9">
        <w:rPr>
          <w:rFonts w:ascii="Times New Roman" w:hAnsi="Times New Roman"/>
          <w:sz w:val="24"/>
          <w:szCs w:val="24"/>
        </w:rPr>
        <w:t>Differential non</w:t>
      </w:r>
      <w:r>
        <w:rPr>
          <w:rFonts w:ascii="Times New Roman" w:hAnsi="Times New Roman"/>
          <w:sz w:val="24"/>
          <w:szCs w:val="24"/>
        </w:rPr>
        <w:t>-</w:t>
      </w:r>
      <w:r w:rsidRPr="00473EE9">
        <w:rPr>
          <w:rFonts w:ascii="Times New Roman" w:hAnsi="Times New Roman"/>
          <w:sz w:val="24"/>
          <w:szCs w:val="24"/>
        </w:rPr>
        <w:t>response across practices is directly addressed using case-mix adjustment,</w:t>
      </w:r>
      <w:r w:rsidR="00C460DB">
        <w:rPr>
          <w:rFonts w:ascii="Times New Roman" w:hAnsi="Times New Roman"/>
          <w:sz w:val="24"/>
          <w:szCs w:val="24"/>
        </w:rPr>
        <w:t xml:space="preserve"> recalculated every year</w:t>
      </w:r>
      <w:r w:rsidRPr="00473EE9">
        <w:rPr>
          <w:rFonts w:ascii="Times New Roman" w:hAnsi="Times New Roman"/>
          <w:sz w:val="24"/>
          <w:szCs w:val="24"/>
        </w:rPr>
        <w:t xml:space="preserve"> ensuring that the comparison of practices is valid in the</w:t>
      </w:r>
      <w:r w:rsidR="00096FEA">
        <w:rPr>
          <w:rFonts w:ascii="Times New Roman" w:hAnsi="Times New Roman"/>
          <w:sz w:val="24"/>
          <w:szCs w:val="24"/>
        </w:rPr>
        <w:t xml:space="preserve"> </w:t>
      </w:r>
      <w:r w:rsidRPr="00473EE9">
        <w:rPr>
          <w:rFonts w:ascii="Times New Roman" w:hAnsi="Times New Roman"/>
          <w:sz w:val="24"/>
          <w:szCs w:val="24"/>
        </w:rPr>
        <w:t xml:space="preserve">presence of </w:t>
      </w:r>
      <w:r w:rsidR="006E0AB1">
        <w:rPr>
          <w:rFonts w:ascii="Times New Roman" w:hAnsi="Times New Roman"/>
          <w:sz w:val="24"/>
          <w:szCs w:val="24"/>
        </w:rPr>
        <w:t xml:space="preserve">potential </w:t>
      </w:r>
      <w:r w:rsidRPr="00473EE9">
        <w:rPr>
          <w:rFonts w:ascii="Times New Roman" w:hAnsi="Times New Roman"/>
          <w:sz w:val="24"/>
          <w:szCs w:val="24"/>
        </w:rPr>
        <w:t>nonresponse bias</w:t>
      </w:r>
      <w:r w:rsidR="00C460DB">
        <w:rPr>
          <w:rFonts w:ascii="Times New Roman" w:hAnsi="Times New Roman"/>
          <w:sz w:val="24"/>
          <w:szCs w:val="24"/>
        </w:rPr>
        <w:t xml:space="preserve"> for that year</w:t>
      </w:r>
      <w:r w:rsidRPr="00473EE9">
        <w:rPr>
          <w:rFonts w:ascii="Times New Roman" w:hAnsi="Times New Roman"/>
          <w:sz w:val="24"/>
          <w:szCs w:val="24"/>
        </w:rPr>
        <w:t>.</w:t>
      </w:r>
      <w:r w:rsidR="00FD6A1E">
        <w:rPr>
          <w:rFonts w:ascii="Times New Roman" w:hAnsi="Times New Roman"/>
          <w:sz w:val="24"/>
          <w:szCs w:val="24"/>
        </w:rPr>
        <w:t xml:space="preserve">  </w:t>
      </w:r>
      <w:r w:rsidR="004D0181">
        <w:rPr>
          <w:rFonts w:ascii="Times New Roman" w:hAnsi="Times New Roman"/>
          <w:sz w:val="24"/>
          <w:szCs w:val="24"/>
        </w:rPr>
        <w:t xml:space="preserve">The case-mix model </w:t>
      </w:r>
      <w:r w:rsidRPr="004D0181" w:rsidR="004D0181">
        <w:rPr>
          <w:rFonts w:ascii="Times New Roman" w:hAnsi="Times New Roman"/>
          <w:sz w:val="24"/>
          <w:szCs w:val="24"/>
        </w:rPr>
        <w:t xml:space="preserve">includes various demographic and health questions that are used to adjust the </w:t>
      </w:r>
      <w:r w:rsidR="000338A3">
        <w:rPr>
          <w:rFonts w:ascii="Times New Roman" w:hAnsi="Times New Roman"/>
          <w:sz w:val="24"/>
          <w:szCs w:val="24"/>
        </w:rPr>
        <w:t>summary survey measure (</w:t>
      </w:r>
      <w:r w:rsidRPr="004D0181" w:rsidR="004D0181">
        <w:rPr>
          <w:rFonts w:ascii="Times New Roman" w:hAnsi="Times New Roman"/>
          <w:sz w:val="24"/>
          <w:szCs w:val="24"/>
        </w:rPr>
        <w:t>SSM</w:t>
      </w:r>
      <w:r w:rsidR="000338A3">
        <w:rPr>
          <w:rFonts w:ascii="Times New Roman" w:hAnsi="Times New Roman"/>
          <w:sz w:val="24"/>
          <w:szCs w:val="24"/>
        </w:rPr>
        <w:t>)</w:t>
      </w:r>
      <w:r w:rsidRPr="004D0181" w:rsidR="004D0181">
        <w:rPr>
          <w:rFonts w:ascii="Times New Roman" w:hAnsi="Times New Roman"/>
          <w:sz w:val="24"/>
          <w:szCs w:val="24"/>
        </w:rPr>
        <w:t xml:space="preserve"> scores at the practice </w:t>
      </w:r>
      <w:r w:rsidRPr="004D0181" w:rsidR="00E00F87">
        <w:rPr>
          <w:rFonts w:ascii="Times New Roman" w:hAnsi="Times New Roman"/>
          <w:sz w:val="24"/>
          <w:szCs w:val="24"/>
        </w:rPr>
        <w:t>level</w:t>
      </w:r>
      <w:r w:rsidR="00E00F87">
        <w:rPr>
          <w:rFonts w:ascii="Times New Roman" w:hAnsi="Times New Roman"/>
          <w:sz w:val="24"/>
          <w:szCs w:val="24"/>
        </w:rPr>
        <w:t xml:space="preserve">. </w:t>
      </w:r>
      <w:r w:rsidR="00FD6A1E">
        <w:rPr>
          <w:rFonts w:ascii="Times New Roman" w:hAnsi="Times New Roman"/>
          <w:sz w:val="24"/>
          <w:szCs w:val="24"/>
        </w:rPr>
        <w:t xml:space="preserve"> </w:t>
      </w:r>
      <w:r w:rsidRPr="00160321" w:rsidR="00E00F87">
        <w:rPr>
          <w:rFonts w:ascii="Times New Roman" w:hAnsi="Times New Roman"/>
          <w:sz w:val="24"/>
          <w:szCs w:val="24"/>
        </w:rPr>
        <w:t>Using</w:t>
      </w:r>
      <w:r w:rsidRPr="00473EE9" w:rsidR="004D0181">
        <w:rPr>
          <w:rFonts w:ascii="Times New Roman" w:hAnsi="Times New Roman"/>
          <w:sz w:val="24"/>
          <w:szCs w:val="24"/>
        </w:rPr>
        <w:t xml:space="preserve"> case-mix adjustments allows for fair comparisons across practices and across reporting years</w:t>
      </w:r>
      <w:r w:rsidR="00160321">
        <w:rPr>
          <w:rFonts w:ascii="Times New Roman" w:hAnsi="Times New Roman"/>
          <w:sz w:val="24"/>
          <w:szCs w:val="24"/>
        </w:rPr>
        <w:t>.</w:t>
      </w:r>
    </w:p>
    <w:p w:rsidRPr="001213B0" w:rsidR="00260BC6" w:rsidP="006874B6" w:rsidRDefault="00260BC6" w14:paraId="128EE6E5" w14:textId="77777777">
      <w:pPr>
        <w:pStyle w:val="NoSpacing"/>
        <w:ind w:firstLine="360"/>
        <w:rPr>
          <w:rFonts w:ascii="Times New Roman" w:hAnsi="Times New Roman"/>
          <w:sz w:val="24"/>
          <w:szCs w:val="24"/>
        </w:rPr>
      </w:pPr>
    </w:p>
    <w:p w:rsidRPr="00424762" w:rsidR="00173F05" w:rsidP="006874B6" w:rsidRDefault="00E43E1E" w14:paraId="0F3C8914" w14:textId="73BBCE8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b/>
          <w:sz w:val="24"/>
        </w:rPr>
      </w:pPr>
      <w:r>
        <w:rPr>
          <w:b/>
          <w:sz w:val="24"/>
        </w:rPr>
        <w:t>4</w:t>
      </w:r>
      <w:r>
        <w:rPr>
          <w:b/>
          <w:sz w:val="24"/>
        </w:rPr>
        <w:tab/>
      </w:r>
      <w:r w:rsidRPr="00424762" w:rsidR="00173F05">
        <w:rPr>
          <w:b/>
          <w:sz w:val="24"/>
        </w:rPr>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w:t>
      </w:r>
      <w:r w:rsidRPr="00424762" w:rsidR="00173F05">
        <w:rPr>
          <w:b/>
          <w:sz w:val="24"/>
        </w:rPr>
        <w:softHyphen/>
        <w:t>ly or in combination with the main collection of information.</w:t>
      </w:r>
    </w:p>
    <w:p w:rsidR="001F1C74" w:rsidP="006874B6" w:rsidRDefault="001F1C74" w14:paraId="20638C59" w14:textId="77777777">
      <w:pPr>
        <w:pStyle w:val="Default"/>
        <w:ind w:firstLine="720"/>
      </w:pPr>
    </w:p>
    <w:p w:rsidR="002A6B0D" w:rsidP="006874B6" w:rsidRDefault="0029142E" w14:paraId="1A35C0E7" w14:textId="0D84F6CF">
      <w:pPr>
        <w:pStyle w:val="Default"/>
        <w:ind w:firstLine="720"/>
        <w:outlineLvl w:val="0"/>
      </w:pPr>
      <w:r>
        <w:t xml:space="preserve">We do not anticipate any testing to occur under this PRA.  </w:t>
      </w:r>
      <w:r w:rsidR="009344DF">
        <w:t>W</w:t>
      </w:r>
      <w:r>
        <w:t xml:space="preserve">e are proposing </w:t>
      </w:r>
      <w:r w:rsidR="009344DF">
        <w:t>one additional survey item</w:t>
      </w:r>
      <w:r>
        <w:t xml:space="preserve"> to the survey instrument</w:t>
      </w:r>
      <w:r w:rsidR="009344DF">
        <w:t>, which has been cognitively tested</w:t>
      </w:r>
      <w:r>
        <w:t xml:space="preserve">.  </w:t>
      </w:r>
    </w:p>
    <w:p w:rsidR="002A6B0D" w:rsidP="006874B6" w:rsidRDefault="002A6B0D" w14:paraId="4D2A3EE9" w14:textId="77777777">
      <w:pPr>
        <w:pStyle w:val="Default"/>
        <w:ind w:firstLine="720"/>
        <w:jc w:val="both"/>
        <w:outlineLvl w:val="0"/>
      </w:pPr>
    </w:p>
    <w:p w:rsidR="00173F05" w:rsidP="006874B6" w:rsidRDefault="00E43E1E" w14:paraId="523F2A12" w14:textId="2DF6E4F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b/>
          <w:sz w:val="24"/>
        </w:rPr>
      </w:pPr>
      <w:r>
        <w:rPr>
          <w:b/>
          <w:sz w:val="24"/>
        </w:rPr>
        <w:t>5</w:t>
      </w:r>
      <w:r>
        <w:rPr>
          <w:b/>
          <w:sz w:val="24"/>
        </w:rPr>
        <w:tab/>
      </w:r>
      <w:r w:rsidRPr="00424762" w:rsidR="00173F05">
        <w:rPr>
          <w:b/>
          <w:sz w:val="24"/>
        </w:rPr>
        <w:t xml:space="preserve">Provide the name and telephone number of individuals consulted on statistical aspects of the design and the name of the agency unit, contractor(s), grantee(s), or other person(s) who will </w:t>
      </w:r>
      <w:proofErr w:type="gramStart"/>
      <w:r w:rsidRPr="00424762" w:rsidR="00173F05">
        <w:rPr>
          <w:b/>
          <w:sz w:val="24"/>
        </w:rPr>
        <w:t>actually collect</w:t>
      </w:r>
      <w:proofErr w:type="gramEnd"/>
      <w:r w:rsidRPr="00424762" w:rsidR="00173F05">
        <w:rPr>
          <w:b/>
          <w:sz w:val="24"/>
        </w:rPr>
        <w:t xml:space="preserve"> and/or analyze the information for the agency.</w:t>
      </w:r>
    </w:p>
    <w:p w:rsidR="00901169" w:rsidP="006874B6" w:rsidRDefault="00901169" w14:paraId="5C3DDD4A"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p>
    <w:p w:rsidR="005D4AD0" w:rsidP="006874B6" w:rsidRDefault="005D4AD0" w14:paraId="4C5F372D" w14:textId="4BFCF207">
      <w:pPr>
        <w:ind w:firstLine="720"/>
        <w:rPr>
          <w:sz w:val="24"/>
        </w:rPr>
      </w:pPr>
      <w:bookmarkStart w:name="_Ref408572865" w:id="1"/>
      <w:bookmarkEnd w:id="1"/>
      <w:r w:rsidRPr="00B81057">
        <w:rPr>
          <w:sz w:val="24"/>
        </w:rPr>
        <w:t>T</w:t>
      </w:r>
      <w:r>
        <w:rPr>
          <w:sz w:val="24"/>
        </w:rPr>
        <w:t xml:space="preserve">he CAHPS for MIPS </w:t>
      </w:r>
      <w:r w:rsidR="00F37C87">
        <w:rPr>
          <w:sz w:val="24"/>
        </w:rPr>
        <w:t>s</w:t>
      </w:r>
      <w:r>
        <w:rPr>
          <w:sz w:val="24"/>
        </w:rPr>
        <w:t xml:space="preserve">urvey </w:t>
      </w:r>
      <w:r w:rsidR="006C41F9">
        <w:rPr>
          <w:sz w:val="24"/>
        </w:rPr>
        <w:t>consists</w:t>
      </w:r>
      <w:r w:rsidRPr="00B81057">
        <w:rPr>
          <w:sz w:val="24"/>
        </w:rPr>
        <w:t xml:space="preserve"> of the core Clinician &amp; Group CAHPS Survey (CG-CAHPS)</w:t>
      </w:r>
      <w:r w:rsidR="006C41F9">
        <w:rPr>
          <w:sz w:val="24"/>
        </w:rPr>
        <w:t xml:space="preserve">, version </w:t>
      </w:r>
      <w:r w:rsidR="00BF4E2B">
        <w:rPr>
          <w:sz w:val="24"/>
        </w:rPr>
        <w:t>3</w:t>
      </w:r>
      <w:r w:rsidR="006C41F9">
        <w:rPr>
          <w:sz w:val="24"/>
        </w:rPr>
        <w:t>.0,</w:t>
      </w:r>
      <w:r w:rsidRPr="00B81057">
        <w:rPr>
          <w:sz w:val="24"/>
        </w:rPr>
        <w:t xml:space="preserve"> which was developed by the Agency for Healthcare Quality Research (AHR</w:t>
      </w:r>
      <w:r>
        <w:rPr>
          <w:sz w:val="24"/>
        </w:rPr>
        <w:t>Q</w:t>
      </w:r>
      <w:r w:rsidRPr="00B81057">
        <w:rPr>
          <w:sz w:val="24"/>
        </w:rPr>
        <w:t xml:space="preserve">) and additional supplemental items covering the information needs of CMS and </w:t>
      </w:r>
      <w:r>
        <w:rPr>
          <w:sz w:val="24"/>
        </w:rPr>
        <w:t>MIPS</w:t>
      </w:r>
      <w:r w:rsidRPr="00B81057">
        <w:rPr>
          <w:sz w:val="24"/>
        </w:rPr>
        <w:t xml:space="preserve">.  </w:t>
      </w:r>
    </w:p>
    <w:p w:rsidRPr="00F9772A" w:rsidR="00096FEA" w:rsidP="006874B6" w:rsidRDefault="00096FEA" w14:paraId="0A408F9A" w14:textId="77777777">
      <w:pPr>
        <w:ind w:firstLine="720"/>
        <w:rPr>
          <w:strike/>
          <w:sz w:val="24"/>
        </w:rPr>
      </w:pPr>
    </w:p>
    <w:p w:rsidR="00553D43" w:rsidP="006874B6" w:rsidRDefault="00553D43" w14:paraId="7BD48446" w14:textId="7074CFA3">
      <w:pPr>
        <w:ind w:firstLine="720"/>
        <w:rPr>
          <w:sz w:val="24"/>
        </w:rPr>
      </w:pPr>
      <w:r w:rsidRPr="001213B0">
        <w:rPr>
          <w:sz w:val="24"/>
        </w:rPr>
        <w:t>The survey</w:t>
      </w:r>
      <w:r w:rsidR="009870FE">
        <w:rPr>
          <w:sz w:val="24"/>
        </w:rPr>
        <w:t xml:space="preserve"> administration</w:t>
      </w:r>
      <w:r w:rsidRPr="001213B0">
        <w:rPr>
          <w:sz w:val="24"/>
        </w:rPr>
        <w:t>, sampling approach, and data collection procedures were designed by the RAND Corporation</w:t>
      </w:r>
      <w:r w:rsidR="00B81057">
        <w:rPr>
          <w:sz w:val="24"/>
        </w:rPr>
        <w:t xml:space="preserve">. </w:t>
      </w:r>
    </w:p>
    <w:p w:rsidRPr="00B81057" w:rsidR="00750A28" w:rsidP="006874B6" w:rsidRDefault="00750A28" w14:paraId="5492230F" w14:textId="77777777">
      <w:pPr>
        <w:ind w:firstLine="720"/>
        <w:rPr>
          <w:sz w:val="24"/>
        </w:rPr>
      </w:pPr>
    </w:p>
    <w:sectPr w:rsidRPr="00B81057" w:rsidR="00750A28" w:rsidSect="005E0E49">
      <w:footerReference w:type="default" r:id="rId12"/>
      <w:endnotePr>
        <w:numFmt w:val="decimal"/>
      </w:endnotePr>
      <w:pgSz w:w="12240" w:h="15840"/>
      <w:pgMar w:top="1440" w:right="1296" w:bottom="1440" w:left="1440" w:header="1440" w:footer="1008"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D7545D" w14:textId="77777777" w:rsidR="00EE0731" w:rsidRDefault="00EE0731">
      <w:r>
        <w:separator/>
      </w:r>
    </w:p>
  </w:endnote>
  <w:endnote w:type="continuationSeparator" w:id="0">
    <w:p w14:paraId="66B7283B" w14:textId="77777777" w:rsidR="00EE0731" w:rsidRDefault="00EE0731">
      <w:r>
        <w:continuationSeparator/>
      </w:r>
    </w:p>
  </w:endnote>
  <w:endnote w:type="continuationNotice" w:id="1">
    <w:p w14:paraId="6301E82A" w14:textId="77777777" w:rsidR="00EE0731" w:rsidRDefault="00EE07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Cs w:val="20"/>
      </w:rPr>
      <w:id w:val="11995579"/>
      <w:docPartObj>
        <w:docPartGallery w:val="Page Numbers (Bottom of Page)"/>
        <w:docPartUnique/>
      </w:docPartObj>
    </w:sdtPr>
    <w:sdtEndPr/>
    <w:sdtContent>
      <w:sdt>
        <w:sdtPr>
          <w:rPr>
            <w:szCs w:val="20"/>
          </w:rPr>
          <w:id w:val="565050523"/>
          <w:docPartObj>
            <w:docPartGallery w:val="Page Numbers (Top of Page)"/>
            <w:docPartUnique/>
          </w:docPartObj>
        </w:sdtPr>
        <w:sdtEndPr/>
        <w:sdtContent>
          <w:p w14:paraId="13ADC644" w14:textId="197AA9E5" w:rsidR="003E6BDE" w:rsidRPr="00BD1305" w:rsidRDefault="003E6BDE">
            <w:pPr>
              <w:pStyle w:val="Footer"/>
              <w:jc w:val="right"/>
              <w:rPr>
                <w:szCs w:val="20"/>
              </w:rPr>
            </w:pPr>
            <w:r w:rsidRPr="0022709F">
              <w:rPr>
                <w:szCs w:val="20"/>
              </w:rPr>
              <w:t xml:space="preserve">Page </w:t>
            </w:r>
            <w:r w:rsidRPr="004368E8">
              <w:rPr>
                <w:b/>
                <w:szCs w:val="20"/>
              </w:rPr>
              <w:fldChar w:fldCharType="begin"/>
            </w:r>
            <w:r w:rsidRPr="004368E8">
              <w:rPr>
                <w:b/>
                <w:szCs w:val="20"/>
              </w:rPr>
              <w:instrText xml:space="preserve"> PAGE </w:instrText>
            </w:r>
            <w:r w:rsidRPr="004368E8">
              <w:rPr>
                <w:b/>
                <w:szCs w:val="20"/>
              </w:rPr>
              <w:fldChar w:fldCharType="separate"/>
            </w:r>
            <w:r w:rsidR="00EF0045">
              <w:rPr>
                <w:b/>
                <w:noProof/>
                <w:szCs w:val="20"/>
              </w:rPr>
              <w:t>1</w:t>
            </w:r>
            <w:r w:rsidRPr="004368E8">
              <w:rPr>
                <w:b/>
                <w:szCs w:val="20"/>
              </w:rPr>
              <w:fldChar w:fldCharType="end"/>
            </w:r>
            <w:r w:rsidRPr="0022709F">
              <w:rPr>
                <w:szCs w:val="20"/>
              </w:rPr>
              <w:t xml:space="preserve"> of </w:t>
            </w:r>
            <w:r w:rsidRPr="004368E8">
              <w:rPr>
                <w:b/>
                <w:szCs w:val="20"/>
              </w:rPr>
              <w:fldChar w:fldCharType="begin"/>
            </w:r>
            <w:r w:rsidRPr="004368E8">
              <w:rPr>
                <w:b/>
                <w:szCs w:val="20"/>
              </w:rPr>
              <w:instrText xml:space="preserve"> NUMPAGES  </w:instrText>
            </w:r>
            <w:r w:rsidRPr="004368E8">
              <w:rPr>
                <w:b/>
                <w:szCs w:val="20"/>
              </w:rPr>
              <w:fldChar w:fldCharType="separate"/>
            </w:r>
            <w:r w:rsidR="00EF0045">
              <w:rPr>
                <w:b/>
                <w:noProof/>
                <w:szCs w:val="20"/>
              </w:rPr>
              <w:t>3</w:t>
            </w:r>
            <w:r w:rsidRPr="004368E8">
              <w:rPr>
                <w:b/>
                <w:szCs w:val="20"/>
              </w:rPr>
              <w:fldChar w:fldCharType="end"/>
            </w:r>
          </w:p>
        </w:sdtContent>
      </w:sdt>
    </w:sdtContent>
  </w:sdt>
  <w:p w14:paraId="0C9BE092" w14:textId="77777777" w:rsidR="003E6BDE" w:rsidRDefault="003E6BDE">
    <w:pPr>
      <w:ind w:right="144"/>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9977CF" w14:textId="77777777" w:rsidR="00EE0731" w:rsidRDefault="00EE0731">
      <w:r>
        <w:separator/>
      </w:r>
    </w:p>
  </w:footnote>
  <w:footnote w:type="continuationSeparator" w:id="0">
    <w:p w14:paraId="6F785C98" w14:textId="77777777" w:rsidR="00EE0731" w:rsidRDefault="00EE0731">
      <w:r>
        <w:continuationSeparator/>
      </w:r>
    </w:p>
  </w:footnote>
  <w:footnote w:type="continuationNotice" w:id="1">
    <w:p w14:paraId="49A2C41F" w14:textId="77777777" w:rsidR="00EE0731" w:rsidRDefault="00EE0731"/>
  </w:footnote>
  <w:footnote w:id="2">
    <w:p w14:paraId="2176B448" w14:textId="77777777" w:rsidR="00904DD1" w:rsidRDefault="00A10242" w:rsidP="00411279">
      <w:pPr>
        <w:pStyle w:val="FootnoteText"/>
      </w:pPr>
      <w:r>
        <w:rPr>
          <w:rStyle w:val="FootnoteReference"/>
        </w:rPr>
        <w:footnoteRef/>
      </w:r>
      <w:r>
        <w:t xml:space="preserve"> </w:t>
      </w:r>
      <w:r w:rsidR="00434589">
        <w:t xml:space="preserve">In the CY 2017 Quality Payment Program final rule </w:t>
      </w:r>
      <w:r w:rsidR="00434589" w:rsidRPr="00570C86">
        <w:t>(81 FR 77</w:t>
      </w:r>
      <w:r w:rsidR="00434589">
        <w:t>091</w:t>
      </w:r>
      <w:r w:rsidR="00434589" w:rsidRPr="00570C86">
        <w:t>)</w:t>
      </w:r>
      <w:r w:rsidR="00434589">
        <w:t>, we finalized that MIPS eligible clinicians and groups submitting on behalf of MIPS eligible clinicians could submit information via one submission mechanism or, for groups that elect to include the CAHPS for MIPS survey as</w:t>
      </w:r>
      <w:r w:rsidR="0014119E">
        <w:t xml:space="preserve"> </w:t>
      </w:r>
      <w:r w:rsidR="00434589">
        <w:t xml:space="preserve">a quality measure, one submission mechanism and a CMS-approved survey vendor. </w:t>
      </w:r>
      <w:r w:rsidR="00FD6A1E">
        <w:t xml:space="preserve"> </w:t>
      </w:r>
      <w:r w:rsidR="00434589">
        <w:t>However, i</w:t>
      </w:r>
      <w:r>
        <w:t>n the CY</w:t>
      </w:r>
      <w:r w:rsidR="00570C86">
        <w:t xml:space="preserve"> </w:t>
      </w:r>
      <w:r>
        <w:t>2018 Quality Payment Program</w:t>
      </w:r>
      <w:r w:rsidR="009D56D7">
        <w:t xml:space="preserve"> final</w:t>
      </w:r>
      <w:r>
        <w:t xml:space="preserve"> rule, we </w:t>
      </w:r>
      <w:r w:rsidR="009D56D7">
        <w:t>establish a policy that</w:t>
      </w:r>
      <w:r>
        <w:t xml:space="preserve"> allow</w:t>
      </w:r>
      <w:r w:rsidR="009D56D7">
        <w:t>s</w:t>
      </w:r>
      <w:r>
        <w:t xml:space="preserve"> MIPS eligible clinicians</w:t>
      </w:r>
      <w:r w:rsidR="006B055C">
        <w:t xml:space="preserve"> and group</w:t>
      </w:r>
      <w:r>
        <w:t>s submitting on behalf of MIPS eligible clinicians to submit quality data via one or more submission mechanisms (other than a CMS-approved survey vendor)</w:t>
      </w:r>
      <w:r w:rsidR="009D56D7">
        <w:t xml:space="preserve"> beginning in the 2019 MIPS performance period</w:t>
      </w:r>
      <w:r>
        <w:t>.</w:t>
      </w:r>
    </w:p>
    <w:p w14:paraId="1BD3F60C" w14:textId="273B5408" w:rsidR="00A10242" w:rsidDel="00693900" w:rsidRDefault="00A10242" w:rsidP="00434589">
      <w:pPr>
        <w:pStyle w:val="FootnoteText"/>
        <w:rPr>
          <w:del w:id="0" w:author="Author"/>
        </w:rPr>
      </w:pPr>
    </w:p>
  </w:footnote>
  <w:footnote w:id="3">
    <w:p w14:paraId="479D6E6E" w14:textId="6E8E40BD" w:rsidR="00411279" w:rsidRDefault="00411279" w:rsidP="00411279">
      <w:pPr>
        <w:pStyle w:val="FootnoteText"/>
      </w:pPr>
      <w:r>
        <w:rPr>
          <w:rStyle w:val="FootnoteReference"/>
        </w:rPr>
        <w:footnoteRef/>
      </w:r>
      <w:r>
        <w:t xml:space="preserve"> </w:t>
      </w:r>
      <w:hyperlink r:id="rId1" w:history="1">
        <w:r w:rsidR="00193206" w:rsidRPr="00275A38">
          <w:rPr>
            <w:rStyle w:val="Hyperlink"/>
          </w:rPr>
          <w:t>https://qpp-cm-prod</w:t>
        </w:r>
        <w:r w:rsidR="00B51E75" w:rsidRPr="00275A38">
          <w:rPr>
            <w:rStyle w:val="Hyperlink"/>
          </w:rPr>
          <w:t>-</w:t>
        </w:r>
        <w:r w:rsidR="001E1024" w:rsidRPr="00275A38">
          <w:rPr>
            <w:rStyle w:val="Hyperlink"/>
          </w:rPr>
          <w:t>content.s3.amazonaws.com/uploads/925/2020%20CAHPS%20for%20MIPS%20Overview%20Fact%20Sheet.pdf</w:t>
        </w:r>
      </w:hyperlink>
    </w:p>
  </w:footnote>
  <w:footnote w:id="4">
    <w:p w14:paraId="1BFC5364" w14:textId="46D6CAD6" w:rsidR="00FB799A" w:rsidRDefault="00FB799A">
      <w:pPr>
        <w:pStyle w:val="FootnoteText"/>
      </w:pPr>
      <w:r>
        <w:rPr>
          <w:rStyle w:val="FootnoteReference"/>
        </w:rPr>
        <w:footnoteRef/>
      </w:r>
      <w:r>
        <w:t xml:space="preserve"> </w:t>
      </w:r>
      <w:hyperlink r:id="rId2" w:history="1">
        <w:r w:rsidR="00D06494" w:rsidRPr="00D06494">
          <w:rPr>
            <w:rStyle w:val="Hyperlink"/>
          </w:rPr>
          <w:t>https://qpp-cm-prod-content.s3.amazonaws.com/uploads/1234/2020%20MIPS%20Assignment%20for%20CMS%20Web%20Interface%20and%20CAHPS%20for%20MIPS%20Survey.pdf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67826"/>
    <w:multiLevelType w:val="hybridMultilevel"/>
    <w:tmpl w:val="5F6AC5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916A9B"/>
    <w:multiLevelType w:val="hybridMultilevel"/>
    <w:tmpl w:val="201AEC72"/>
    <w:lvl w:ilvl="0" w:tplc="C09CD500">
      <w:start w:val="1"/>
      <w:numFmt w:val="decimal"/>
      <w:pStyle w:val="Heading1"/>
      <w:lvlText w:val="%1."/>
      <w:lvlJc w:val="left"/>
      <w:pPr>
        <w:tabs>
          <w:tab w:val="num" w:pos="720"/>
        </w:tabs>
        <w:ind w:left="720" w:hanging="720"/>
      </w:pPr>
    </w:lvl>
    <w:lvl w:ilvl="1" w:tplc="1A78C090">
      <w:start w:val="1"/>
      <w:numFmt w:val="decimal"/>
      <w:lvlText w:val="%2."/>
      <w:lvlJc w:val="left"/>
      <w:pPr>
        <w:tabs>
          <w:tab w:val="num" w:pos="1440"/>
        </w:tabs>
        <w:ind w:left="1440" w:hanging="720"/>
      </w:pPr>
    </w:lvl>
    <w:lvl w:ilvl="2" w:tplc="DEF62F16">
      <w:start w:val="1"/>
      <w:numFmt w:val="decimal"/>
      <w:lvlText w:val="%3."/>
      <w:lvlJc w:val="left"/>
      <w:pPr>
        <w:tabs>
          <w:tab w:val="num" w:pos="2160"/>
        </w:tabs>
        <w:ind w:left="2160" w:hanging="720"/>
      </w:pPr>
    </w:lvl>
    <w:lvl w:ilvl="3" w:tplc="CE4A9D22">
      <w:start w:val="1"/>
      <w:numFmt w:val="decimal"/>
      <w:lvlText w:val="%4."/>
      <w:lvlJc w:val="left"/>
      <w:pPr>
        <w:tabs>
          <w:tab w:val="num" w:pos="2880"/>
        </w:tabs>
        <w:ind w:left="2880" w:hanging="720"/>
      </w:pPr>
    </w:lvl>
    <w:lvl w:ilvl="4" w:tplc="98EABEAA">
      <w:start w:val="1"/>
      <w:numFmt w:val="decimal"/>
      <w:lvlText w:val="%5."/>
      <w:lvlJc w:val="left"/>
      <w:pPr>
        <w:tabs>
          <w:tab w:val="num" w:pos="3600"/>
        </w:tabs>
        <w:ind w:left="3600" w:hanging="720"/>
      </w:pPr>
    </w:lvl>
    <w:lvl w:ilvl="5" w:tplc="F4A29BFC">
      <w:start w:val="1"/>
      <w:numFmt w:val="decimal"/>
      <w:lvlText w:val="%6."/>
      <w:lvlJc w:val="left"/>
      <w:pPr>
        <w:tabs>
          <w:tab w:val="num" w:pos="4320"/>
        </w:tabs>
        <w:ind w:left="4320" w:hanging="720"/>
      </w:pPr>
    </w:lvl>
    <w:lvl w:ilvl="6" w:tplc="93466DCC">
      <w:start w:val="1"/>
      <w:numFmt w:val="decimal"/>
      <w:lvlText w:val="%7."/>
      <w:lvlJc w:val="left"/>
      <w:pPr>
        <w:tabs>
          <w:tab w:val="num" w:pos="5040"/>
        </w:tabs>
        <w:ind w:left="5040" w:hanging="720"/>
      </w:pPr>
    </w:lvl>
    <w:lvl w:ilvl="7" w:tplc="B06A45D4">
      <w:start w:val="1"/>
      <w:numFmt w:val="decimal"/>
      <w:lvlText w:val="%8."/>
      <w:lvlJc w:val="left"/>
      <w:pPr>
        <w:tabs>
          <w:tab w:val="num" w:pos="5760"/>
        </w:tabs>
        <w:ind w:left="5760" w:hanging="720"/>
      </w:pPr>
    </w:lvl>
    <w:lvl w:ilvl="8" w:tplc="4CF49312">
      <w:start w:val="1"/>
      <w:numFmt w:val="decimal"/>
      <w:lvlText w:val="%9."/>
      <w:lvlJc w:val="left"/>
      <w:pPr>
        <w:tabs>
          <w:tab w:val="num" w:pos="6480"/>
        </w:tabs>
        <w:ind w:left="6480" w:hanging="720"/>
      </w:pPr>
    </w:lvl>
  </w:abstractNum>
  <w:abstractNum w:abstractNumId="2" w15:restartNumberingAfterBreak="0">
    <w:nsid w:val="0ECD0DFD"/>
    <w:multiLevelType w:val="hybridMultilevel"/>
    <w:tmpl w:val="9CF00F48"/>
    <w:lvl w:ilvl="0" w:tplc="7BA60B22">
      <w:start w:val="1"/>
      <w:numFmt w:val="bullet"/>
      <w:lvlText w:val=""/>
      <w:lvlJc w:val="left"/>
      <w:pPr>
        <w:tabs>
          <w:tab w:val="num" w:pos="720"/>
        </w:tabs>
        <w:ind w:left="720" w:hanging="360"/>
      </w:pPr>
      <w:rPr>
        <w:rFonts w:ascii="Symbol" w:hAnsi="Symbol" w:hint="default"/>
        <w:sz w:val="20"/>
      </w:rPr>
    </w:lvl>
    <w:lvl w:ilvl="1" w:tplc="93AE0886" w:tentative="1">
      <w:start w:val="1"/>
      <w:numFmt w:val="bullet"/>
      <w:lvlText w:val="o"/>
      <w:lvlJc w:val="left"/>
      <w:pPr>
        <w:tabs>
          <w:tab w:val="num" w:pos="1440"/>
        </w:tabs>
        <w:ind w:left="1440" w:hanging="360"/>
      </w:pPr>
      <w:rPr>
        <w:rFonts w:ascii="Courier New" w:hAnsi="Courier New" w:hint="default"/>
        <w:sz w:val="20"/>
      </w:rPr>
    </w:lvl>
    <w:lvl w:ilvl="2" w:tplc="51F81F84" w:tentative="1">
      <w:start w:val="1"/>
      <w:numFmt w:val="bullet"/>
      <w:lvlText w:val=""/>
      <w:lvlJc w:val="left"/>
      <w:pPr>
        <w:tabs>
          <w:tab w:val="num" w:pos="2160"/>
        </w:tabs>
        <w:ind w:left="2160" w:hanging="360"/>
      </w:pPr>
      <w:rPr>
        <w:rFonts w:ascii="Wingdings" w:hAnsi="Wingdings" w:hint="default"/>
        <w:sz w:val="20"/>
      </w:rPr>
    </w:lvl>
    <w:lvl w:ilvl="3" w:tplc="947E2C4A" w:tentative="1">
      <w:start w:val="1"/>
      <w:numFmt w:val="bullet"/>
      <w:lvlText w:val=""/>
      <w:lvlJc w:val="left"/>
      <w:pPr>
        <w:tabs>
          <w:tab w:val="num" w:pos="2880"/>
        </w:tabs>
        <w:ind w:left="2880" w:hanging="360"/>
      </w:pPr>
      <w:rPr>
        <w:rFonts w:ascii="Wingdings" w:hAnsi="Wingdings" w:hint="default"/>
        <w:sz w:val="20"/>
      </w:rPr>
    </w:lvl>
    <w:lvl w:ilvl="4" w:tplc="6980DCF4" w:tentative="1">
      <w:start w:val="1"/>
      <w:numFmt w:val="bullet"/>
      <w:lvlText w:val=""/>
      <w:lvlJc w:val="left"/>
      <w:pPr>
        <w:tabs>
          <w:tab w:val="num" w:pos="3600"/>
        </w:tabs>
        <w:ind w:left="3600" w:hanging="360"/>
      </w:pPr>
      <w:rPr>
        <w:rFonts w:ascii="Wingdings" w:hAnsi="Wingdings" w:hint="default"/>
        <w:sz w:val="20"/>
      </w:rPr>
    </w:lvl>
    <w:lvl w:ilvl="5" w:tplc="0A9A1B68" w:tentative="1">
      <w:start w:val="1"/>
      <w:numFmt w:val="bullet"/>
      <w:lvlText w:val=""/>
      <w:lvlJc w:val="left"/>
      <w:pPr>
        <w:tabs>
          <w:tab w:val="num" w:pos="4320"/>
        </w:tabs>
        <w:ind w:left="4320" w:hanging="360"/>
      </w:pPr>
      <w:rPr>
        <w:rFonts w:ascii="Wingdings" w:hAnsi="Wingdings" w:hint="default"/>
        <w:sz w:val="20"/>
      </w:rPr>
    </w:lvl>
    <w:lvl w:ilvl="6" w:tplc="D4C078DC" w:tentative="1">
      <w:start w:val="1"/>
      <w:numFmt w:val="bullet"/>
      <w:lvlText w:val=""/>
      <w:lvlJc w:val="left"/>
      <w:pPr>
        <w:tabs>
          <w:tab w:val="num" w:pos="5040"/>
        </w:tabs>
        <w:ind w:left="5040" w:hanging="360"/>
      </w:pPr>
      <w:rPr>
        <w:rFonts w:ascii="Wingdings" w:hAnsi="Wingdings" w:hint="default"/>
        <w:sz w:val="20"/>
      </w:rPr>
    </w:lvl>
    <w:lvl w:ilvl="7" w:tplc="2B2A3EC0" w:tentative="1">
      <w:start w:val="1"/>
      <w:numFmt w:val="bullet"/>
      <w:lvlText w:val=""/>
      <w:lvlJc w:val="left"/>
      <w:pPr>
        <w:tabs>
          <w:tab w:val="num" w:pos="5760"/>
        </w:tabs>
        <w:ind w:left="5760" w:hanging="360"/>
      </w:pPr>
      <w:rPr>
        <w:rFonts w:ascii="Wingdings" w:hAnsi="Wingdings" w:hint="default"/>
        <w:sz w:val="20"/>
      </w:rPr>
    </w:lvl>
    <w:lvl w:ilvl="8" w:tplc="C0AAAF60"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377AB8"/>
    <w:multiLevelType w:val="hybridMultilevel"/>
    <w:tmpl w:val="DD8832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5D0BDC"/>
    <w:multiLevelType w:val="hybridMultilevel"/>
    <w:tmpl w:val="55E49C58"/>
    <w:lvl w:ilvl="0" w:tplc="310C15C8">
      <w:start w:val="1"/>
      <w:numFmt w:val="bullet"/>
      <w:lvlText w:val=""/>
      <w:lvlJc w:val="left"/>
      <w:pPr>
        <w:tabs>
          <w:tab w:val="num" w:pos="720"/>
        </w:tabs>
        <w:ind w:left="720" w:hanging="360"/>
      </w:pPr>
      <w:rPr>
        <w:rFonts w:ascii="Symbol" w:hAnsi="Symbol" w:hint="default"/>
        <w:sz w:val="20"/>
      </w:rPr>
    </w:lvl>
    <w:lvl w:ilvl="1" w:tplc="18667422">
      <w:start w:val="1"/>
      <w:numFmt w:val="bullet"/>
      <w:lvlText w:val="o"/>
      <w:lvlJc w:val="left"/>
      <w:pPr>
        <w:tabs>
          <w:tab w:val="num" w:pos="1440"/>
        </w:tabs>
        <w:ind w:left="1440" w:hanging="360"/>
      </w:pPr>
      <w:rPr>
        <w:rFonts w:ascii="Courier New" w:hAnsi="Courier New" w:hint="default"/>
        <w:sz w:val="20"/>
      </w:rPr>
    </w:lvl>
    <w:lvl w:ilvl="2" w:tplc="C3E4B58A" w:tentative="1">
      <w:start w:val="1"/>
      <w:numFmt w:val="bullet"/>
      <w:lvlText w:val=""/>
      <w:lvlJc w:val="left"/>
      <w:pPr>
        <w:tabs>
          <w:tab w:val="num" w:pos="2160"/>
        </w:tabs>
        <w:ind w:left="2160" w:hanging="360"/>
      </w:pPr>
      <w:rPr>
        <w:rFonts w:ascii="Wingdings" w:hAnsi="Wingdings" w:hint="default"/>
        <w:sz w:val="20"/>
      </w:rPr>
    </w:lvl>
    <w:lvl w:ilvl="3" w:tplc="E946CDDE" w:tentative="1">
      <w:start w:val="1"/>
      <w:numFmt w:val="bullet"/>
      <w:lvlText w:val=""/>
      <w:lvlJc w:val="left"/>
      <w:pPr>
        <w:tabs>
          <w:tab w:val="num" w:pos="2880"/>
        </w:tabs>
        <w:ind w:left="2880" w:hanging="360"/>
      </w:pPr>
      <w:rPr>
        <w:rFonts w:ascii="Wingdings" w:hAnsi="Wingdings" w:hint="default"/>
        <w:sz w:val="20"/>
      </w:rPr>
    </w:lvl>
    <w:lvl w:ilvl="4" w:tplc="392E227A" w:tentative="1">
      <w:start w:val="1"/>
      <w:numFmt w:val="bullet"/>
      <w:lvlText w:val=""/>
      <w:lvlJc w:val="left"/>
      <w:pPr>
        <w:tabs>
          <w:tab w:val="num" w:pos="3600"/>
        </w:tabs>
        <w:ind w:left="3600" w:hanging="360"/>
      </w:pPr>
      <w:rPr>
        <w:rFonts w:ascii="Wingdings" w:hAnsi="Wingdings" w:hint="default"/>
        <w:sz w:val="20"/>
      </w:rPr>
    </w:lvl>
    <w:lvl w:ilvl="5" w:tplc="2B7EF90C" w:tentative="1">
      <w:start w:val="1"/>
      <w:numFmt w:val="bullet"/>
      <w:lvlText w:val=""/>
      <w:lvlJc w:val="left"/>
      <w:pPr>
        <w:tabs>
          <w:tab w:val="num" w:pos="4320"/>
        </w:tabs>
        <w:ind w:left="4320" w:hanging="360"/>
      </w:pPr>
      <w:rPr>
        <w:rFonts w:ascii="Wingdings" w:hAnsi="Wingdings" w:hint="default"/>
        <w:sz w:val="20"/>
      </w:rPr>
    </w:lvl>
    <w:lvl w:ilvl="6" w:tplc="F36E5A64" w:tentative="1">
      <w:start w:val="1"/>
      <w:numFmt w:val="bullet"/>
      <w:lvlText w:val=""/>
      <w:lvlJc w:val="left"/>
      <w:pPr>
        <w:tabs>
          <w:tab w:val="num" w:pos="5040"/>
        </w:tabs>
        <w:ind w:left="5040" w:hanging="360"/>
      </w:pPr>
      <w:rPr>
        <w:rFonts w:ascii="Wingdings" w:hAnsi="Wingdings" w:hint="default"/>
        <w:sz w:val="20"/>
      </w:rPr>
    </w:lvl>
    <w:lvl w:ilvl="7" w:tplc="3748256E" w:tentative="1">
      <w:start w:val="1"/>
      <w:numFmt w:val="bullet"/>
      <w:lvlText w:val=""/>
      <w:lvlJc w:val="left"/>
      <w:pPr>
        <w:tabs>
          <w:tab w:val="num" w:pos="5760"/>
        </w:tabs>
        <w:ind w:left="5760" w:hanging="360"/>
      </w:pPr>
      <w:rPr>
        <w:rFonts w:ascii="Wingdings" w:hAnsi="Wingdings" w:hint="default"/>
        <w:sz w:val="20"/>
      </w:rPr>
    </w:lvl>
    <w:lvl w:ilvl="8" w:tplc="3500A9DA"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8354EE"/>
    <w:multiLevelType w:val="hybridMultilevel"/>
    <w:tmpl w:val="FAA04E4A"/>
    <w:lvl w:ilvl="0" w:tplc="04090001">
      <w:start w:val="1"/>
      <w:numFmt w:val="bullet"/>
      <w:lvlText w:val=""/>
      <w:lvlJc w:val="left"/>
      <w:pPr>
        <w:ind w:left="1368" w:hanging="360"/>
      </w:pPr>
      <w:rPr>
        <w:rFonts w:ascii="Symbol" w:hAnsi="Symbol"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6" w15:restartNumberingAfterBreak="0">
    <w:nsid w:val="36355267"/>
    <w:multiLevelType w:val="hybridMultilevel"/>
    <w:tmpl w:val="09EE35FC"/>
    <w:lvl w:ilvl="0" w:tplc="04090003">
      <w:start w:val="1"/>
      <w:numFmt w:val="bullet"/>
      <w:lvlText w:val="o"/>
      <w:lvlJc w:val="left"/>
      <w:pPr>
        <w:ind w:left="0" w:hanging="360"/>
      </w:pPr>
      <w:rPr>
        <w:rFonts w:ascii="Courier New" w:hAnsi="Courier New" w:cs="Courier New"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15:restartNumberingAfterBreak="0">
    <w:nsid w:val="365C277E"/>
    <w:multiLevelType w:val="hybridMultilevel"/>
    <w:tmpl w:val="683670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2181C09"/>
    <w:multiLevelType w:val="hybridMultilevel"/>
    <w:tmpl w:val="8D2AEB76"/>
    <w:lvl w:ilvl="0" w:tplc="61DEE98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0FC7175"/>
    <w:multiLevelType w:val="hybridMultilevel"/>
    <w:tmpl w:val="BF5A7BAE"/>
    <w:lvl w:ilvl="0" w:tplc="643E3C92">
      <w:start w:val="1"/>
      <w:numFmt w:val="decimal"/>
      <w:lvlText w:val="%1)"/>
      <w:lvlJc w:val="left"/>
      <w:pPr>
        <w:ind w:left="1110" w:hanging="390"/>
      </w:pPr>
      <w:rPr>
        <w:color w:val="00000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701F2CFF"/>
    <w:multiLevelType w:val="hybridMultilevel"/>
    <w:tmpl w:val="0B644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4"/>
  </w:num>
  <w:num w:numId="4">
    <w:abstractNumId w:val="2"/>
  </w:num>
  <w:num w:numId="5">
    <w:abstractNumId w:val="0"/>
  </w:num>
  <w:num w:numId="6">
    <w:abstractNumId w:val="10"/>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6"/>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A4C"/>
    <w:rsid w:val="00000F1A"/>
    <w:rsid w:val="00006400"/>
    <w:rsid w:val="00010659"/>
    <w:rsid w:val="00011696"/>
    <w:rsid w:val="00013C37"/>
    <w:rsid w:val="00014972"/>
    <w:rsid w:val="00017120"/>
    <w:rsid w:val="0001782D"/>
    <w:rsid w:val="000179E7"/>
    <w:rsid w:val="000218BF"/>
    <w:rsid w:val="0002605B"/>
    <w:rsid w:val="0003042D"/>
    <w:rsid w:val="0003143E"/>
    <w:rsid w:val="000338A3"/>
    <w:rsid w:val="00033AF4"/>
    <w:rsid w:val="00033F20"/>
    <w:rsid w:val="00035C7E"/>
    <w:rsid w:val="00042488"/>
    <w:rsid w:val="00042ED2"/>
    <w:rsid w:val="00045A6D"/>
    <w:rsid w:val="0005009C"/>
    <w:rsid w:val="00051EC8"/>
    <w:rsid w:val="000543EA"/>
    <w:rsid w:val="00055DC2"/>
    <w:rsid w:val="000568B6"/>
    <w:rsid w:val="00061C95"/>
    <w:rsid w:val="00062B8E"/>
    <w:rsid w:val="00065CCB"/>
    <w:rsid w:val="000723E7"/>
    <w:rsid w:val="0007471D"/>
    <w:rsid w:val="0007643E"/>
    <w:rsid w:val="00076C30"/>
    <w:rsid w:val="00081D8B"/>
    <w:rsid w:val="00083A85"/>
    <w:rsid w:val="00096FEA"/>
    <w:rsid w:val="000A11C5"/>
    <w:rsid w:val="000A7751"/>
    <w:rsid w:val="000B0D32"/>
    <w:rsid w:val="000B21BC"/>
    <w:rsid w:val="000C07AC"/>
    <w:rsid w:val="000C79DB"/>
    <w:rsid w:val="000C7E13"/>
    <w:rsid w:val="000D1EE9"/>
    <w:rsid w:val="000D2AF0"/>
    <w:rsid w:val="000E0D4A"/>
    <w:rsid w:val="000E0DAF"/>
    <w:rsid w:val="000E3174"/>
    <w:rsid w:val="000F3C0A"/>
    <w:rsid w:val="000F4410"/>
    <w:rsid w:val="000F68B1"/>
    <w:rsid w:val="000F6D09"/>
    <w:rsid w:val="00100DD1"/>
    <w:rsid w:val="00104D2E"/>
    <w:rsid w:val="001059AB"/>
    <w:rsid w:val="001125ED"/>
    <w:rsid w:val="00117278"/>
    <w:rsid w:val="001213B0"/>
    <w:rsid w:val="00121A5B"/>
    <w:rsid w:val="001306CC"/>
    <w:rsid w:val="00137D80"/>
    <w:rsid w:val="0014119E"/>
    <w:rsid w:val="001424D2"/>
    <w:rsid w:val="00142E46"/>
    <w:rsid w:val="001453EB"/>
    <w:rsid w:val="0015163B"/>
    <w:rsid w:val="0015671E"/>
    <w:rsid w:val="00160321"/>
    <w:rsid w:val="00162337"/>
    <w:rsid w:val="00166996"/>
    <w:rsid w:val="00167BB9"/>
    <w:rsid w:val="00171E3D"/>
    <w:rsid w:val="00173F05"/>
    <w:rsid w:val="001812BE"/>
    <w:rsid w:val="00182A17"/>
    <w:rsid w:val="00193206"/>
    <w:rsid w:val="00193770"/>
    <w:rsid w:val="00195BE9"/>
    <w:rsid w:val="001966BA"/>
    <w:rsid w:val="001A055E"/>
    <w:rsid w:val="001A2424"/>
    <w:rsid w:val="001A414A"/>
    <w:rsid w:val="001A62CF"/>
    <w:rsid w:val="001A7F32"/>
    <w:rsid w:val="001B0534"/>
    <w:rsid w:val="001B0AAC"/>
    <w:rsid w:val="001B16F2"/>
    <w:rsid w:val="001B2103"/>
    <w:rsid w:val="001B52C7"/>
    <w:rsid w:val="001B74CF"/>
    <w:rsid w:val="001C0B4D"/>
    <w:rsid w:val="001C6CE3"/>
    <w:rsid w:val="001D1064"/>
    <w:rsid w:val="001D3F36"/>
    <w:rsid w:val="001D50D4"/>
    <w:rsid w:val="001D53C9"/>
    <w:rsid w:val="001E06DC"/>
    <w:rsid w:val="001E1024"/>
    <w:rsid w:val="001E4D16"/>
    <w:rsid w:val="001E5885"/>
    <w:rsid w:val="001F1C74"/>
    <w:rsid w:val="001F357D"/>
    <w:rsid w:val="001F3885"/>
    <w:rsid w:val="00201C18"/>
    <w:rsid w:val="00205ADB"/>
    <w:rsid w:val="0020798E"/>
    <w:rsid w:val="00210D38"/>
    <w:rsid w:val="00211203"/>
    <w:rsid w:val="002113F8"/>
    <w:rsid w:val="002119B3"/>
    <w:rsid w:val="00216FAD"/>
    <w:rsid w:val="00221860"/>
    <w:rsid w:val="00221BBC"/>
    <w:rsid w:val="002257E4"/>
    <w:rsid w:val="002263CC"/>
    <w:rsid w:val="0022709F"/>
    <w:rsid w:val="00230BD1"/>
    <w:rsid w:val="0023598A"/>
    <w:rsid w:val="0024296D"/>
    <w:rsid w:val="002435EC"/>
    <w:rsid w:val="00243E14"/>
    <w:rsid w:val="00244881"/>
    <w:rsid w:val="002450AC"/>
    <w:rsid w:val="00247673"/>
    <w:rsid w:val="00252821"/>
    <w:rsid w:val="0025549E"/>
    <w:rsid w:val="002601FF"/>
    <w:rsid w:val="00260BC6"/>
    <w:rsid w:val="002624AA"/>
    <w:rsid w:val="002625C9"/>
    <w:rsid w:val="00266B5B"/>
    <w:rsid w:val="002706F6"/>
    <w:rsid w:val="002708CD"/>
    <w:rsid w:val="00272A54"/>
    <w:rsid w:val="00272F9E"/>
    <w:rsid w:val="002744BC"/>
    <w:rsid w:val="00275A38"/>
    <w:rsid w:val="00280645"/>
    <w:rsid w:val="002817F8"/>
    <w:rsid w:val="002851F3"/>
    <w:rsid w:val="0029142E"/>
    <w:rsid w:val="00291C55"/>
    <w:rsid w:val="0029291B"/>
    <w:rsid w:val="00293456"/>
    <w:rsid w:val="0029414B"/>
    <w:rsid w:val="002975B3"/>
    <w:rsid w:val="002A0CAC"/>
    <w:rsid w:val="002A313D"/>
    <w:rsid w:val="002A6B0D"/>
    <w:rsid w:val="002B4119"/>
    <w:rsid w:val="002B5CCD"/>
    <w:rsid w:val="002B7FAC"/>
    <w:rsid w:val="002C16A6"/>
    <w:rsid w:val="002C171C"/>
    <w:rsid w:val="002C2758"/>
    <w:rsid w:val="002C7CB7"/>
    <w:rsid w:val="002D5E93"/>
    <w:rsid w:val="002E174A"/>
    <w:rsid w:val="002E1C7C"/>
    <w:rsid w:val="002E24D9"/>
    <w:rsid w:val="002E59E2"/>
    <w:rsid w:val="002F274B"/>
    <w:rsid w:val="002F4C99"/>
    <w:rsid w:val="0031018B"/>
    <w:rsid w:val="00310EF2"/>
    <w:rsid w:val="00312EAA"/>
    <w:rsid w:val="00316E1A"/>
    <w:rsid w:val="00326A9E"/>
    <w:rsid w:val="00326E23"/>
    <w:rsid w:val="00327616"/>
    <w:rsid w:val="00332C4B"/>
    <w:rsid w:val="00335A67"/>
    <w:rsid w:val="00336160"/>
    <w:rsid w:val="00336F45"/>
    <w:rsid w:val="003417F2"/>
    <w:rsid w:val="003420EF"/>
    <w:rsid w:val="00342516"/>
    <w:rsid w:val="00342FC1"/>
    <w:rsid w:val="00347362"/>
    <w:rsid w:val="00351BA3"/>
    <w:rsid w:val="003526B2"/>
    <w:rsid w:val="00353D44"/>
    <w:rsid w:val="00354259"/>
    <w:rsid w:val="00357746"/>
    <w:rsid w:val="00367457"/>
    <w:rsid w:val="00374C7D"/>
    <w:rsid w:val="00376C80"/>
    <w:rsid w:val="00377802"/>
    <w:rsid w:val="003806A6"/>
    <w:rsid w:val="00382444"/>
    <w:rsid w:val="003833F3"/>
    <w:rsid w:val="003871E0"/>
    <w:rsid w:val="003876DF"/>
    <w:rsid w:val="003910CC"/>
    <w:rsid w:val="003918CC"/>
    <w:rsid w:val="0039234E"/>
    <w:rsid w:val="0039291B"/>
    <w:rsid w:val="003929DB"/>
    <w:rsid w:val="00395026"/>
    <w:rsid w:val="003A2E1E"/>
    <w:rsid w:val="003B0F76"/>
    <w:rsid w:val="003B12A7"/>
    <w:rsid w:val="003B3361"/>
    <w:rsid w:val="003B6D08"/>
    <w:rsid w:val="003C210D"/>
    <w:rsid w:val="003C2E04"/>
    <w:rsid w:val="003C6764"/>
    <w:rsid w:val="003C7B01"/>
    <w:rsid w:val="003D1ABB"/>
    <w:rsid w:val="003D2041"/>
    <w:rsid w:val="003D330B"/>
    <w:rsid w:val="003D349A"/>
    <w:rsid w:val="003D76C0"/>
    <w:rsid w:val="003E055D"/>
    <w:rsid w:val="003E1B58"/>
    <w:rsid w:val="003E3C2E"/>
    <w:rsid w:val="003E438B"/>
    <w:rsid w:val="003E6BDE"/>
    <w:rsid w:val="003F11B2"/>
    <w:rsid w:val="003F53BC"/>
    <w:rsid w:val="003F6DFE"/>
    <w:rsid w:val="003F7345"/>
    <w:rsid w:val="003F7A54"/>
    <w:rsid w:val="00400C91"/>
    <w:rsid w:val="00403498"/>
    <w:rsid w:val="00407690"/>
    <w:rsid w:val="004078C6"/>
    <w:rsid w:val="004100E0"/>
    <w:rsid w:val="00411279"/>
    <w:rsid w:val="00413042"/>
    <w:rsid w:val="004131DC"/>
    <w:rsid w:val="004144DD"/>
    <w:rsid w:val="00416DD5"/>
    <w:rsid w:val="004210F0"/>
    <w:rsid w:val="00421F6A"/>
    <w:rsid w:val="00423F5E"/>
    <w:rsid w:val="00424428"/>
    <w:rsid w:val="00424762"/>
    <w:rsid w:val="004323E5"/>
    <w:rsid w:val="00434589"/>
    <w:rsid w:val="004364F5"/>
    <w:rsid w:val="004368E8"/>
    <w:rsid w:val="00437E49"/>
    <w:rsid w:val="00446FDE"/>
    <w:rsid w:val="0045079D"/>
    <w:rsid w:val="00450F13"/>
    <w:rsid w:val="00451F49"/>
    <w:rsid w:val="00452FBE"/>
    <w:rsid w:val="00454544"/>
    <w:rsid w:val="0045722B"/>
    <w:rsid w:val="00460188"/>
    <w:rsid w:val="00460B61"/>
    <w:rsid w:val="0046280C"/>
    <w:rsid w:val="004628B9"/>
    <w:rsid w:val="00464743"/>
    <w:rsid w:val="00464929"/>
    <w:rsid w:val="0047182C"/>
    <w:rsid w:val="00473EE9"/>
    <w:rsid w:val="00481690"/>
    <w:rsid w:val="004816F3"/>
    <w:rsid w:val="004820CF"/>
    <w:rsid w:val="0048255C"/>
    <w:rsid w:val="004829AE"/>
    <w:rsid w:val="00484616"/>
    <w:rsid w:val="0048687D"/>
    <w:rsid w:val="00491695"/>
    <w:rsid w:val="004917A2"/>
    <w:rsid w:val="0049181A"/>
    <w:rsid w:val="004A1BA5"/>
    <w:rsid w:val="004A1D05"/>
    <w:rsid w:val="004A1D94"/>
    <w:rsid w:val="004A4CBB"/>
    <w:rsid w:val="004B15B4"/>
    <w:rsid w:val="004B50E1"/>
    <w:rsid w:val="004C1F36"/>
    <w:rsid w:val="004C41CD"/>
    <w:rsid w:val="004C53CC"/>
    <w:rsid w:val="004C5476"/>
    <w:rsid w:val="004C7B1D"/>
    <w:rsid w:val="004D0181"/>
    <w:rsid w:val="004D3036"/>
    <w:rsid w:val="004D3996"/>
    <w:rsid w:val="004D48B3"/>
    <w:rsid w:val="004D57E8"/>
    <w:rsid w:val="004D6F26"/>
    <w:rsid w:val="004E052E"/>
    <w:rsid w:val="004F2B40"/>
    <w:rsid w:val="004F3331"/>
    <w:rsid w:val="004F3C78"/>
    <w:rsid w:val="004F402E"/>
    <w:rsid w:val="004F4717"/>
    <w:rsid w:val="0050012B"/>
    <w:rsid w:val="005003EE"/>
    <w:rsid w:val="00501593"/>
    <w:rsid w:val="00502409"/>
    <w:rsid w:val="00502ED7"/>
    <w:rsid w:val="00504328"/>
    <w:rsid w:val="0051089A"/>
    <w:rsid w:val="00514FE2"/>
    <w:rsid w:val="005154E2"/>
    <w:rsid w:val="00517244"/>
    <w:rsid w:val="0052182A"/>
    <w:rsid w:val="005218E3"/>
    <w:rsid w:val="00522BD4"/>
    <w:rsid w:val="005240CA"/>
    <w:rsid w:val="005264A1"/>
    <w:rsid w:val="0053222E"/>
    <w:rsid w:val="005341DA"/>
    <w:rsid w:val="005348A6"/>
    <w:rsid w:val="00536C90"/>
    <w:rsid w:val="00547C37"/>
    <w:rsid w:val="00553D43"/>
    <w:rsid w:val="00564708"/>
    <w:rsid w:val="005656C9"/>
    <w:rsid w:val="00567713"/>
    <w:rsid w:val="00570C86"/>
    <w:rsid w:val="0057143C"/>
    <w:rsid w:val="00571AE8"/>
    <w:rsid w:val="0057226C"/>
    <w:rsid w:val="005742E6"/>
    <w:rsid w:val="00581B78"/>
    <w:rsid w:val="00585E9F"/>
    <w:rsid w:val="00592130"/>
    <w:rsid w:val="00596288"/>
    <w:rsid w:val="005A43BA"/>
    <w:rsid w:val="005A79A8"/>
    <w:rsid w:val="005B22C1"/>
    <w:rsid w:val="005B6457"/>
    <w:rsid w:val="005C0456"/>
    <w:rsid w:val="005C23C4"/>
    <w:rsid w:val="005C2773"/>
    <w:rsid w:val="005C2D36"/>
    <w:rsid w:val="005C39ED"/>
    <w:rsid w:val="005C67E9"/>
    <w:rsid w:val="005C6BA7"/>
    <w:rsid w:val="005D0FD8"/>
    <w:rsid w:val="005D13C5"/>
    <w:rsid w:val="005D1703"/>
    <w:rsid w:val="005D4AD0"/>
    <w:rsid w:val="005E0E49"/>
    <w:rsid w:val="005E1547"/>
    <w:rsid w:val="005F096E"/>
    <w:rsid w:val="005F43D4"/>
    <w:rsid w:val="005F703B"/>
    <w:rsid w:val="005F77FB"/>
    <w:rsid w:val="00602186"/>
    <w:rsid w:val="00603A3D"/>
    <w:rsid w:val="0060755C"/>
    <w:rsid w:val="00607ADF"/>
    <w:rsid w:val="00613B0D"/>
    <w:rsid w:val="00622521"/>
    <w:rsid w:val="00624CA5"/>
    <w:rsid w:val="00630891"/>
    <w:rsid w:val="00634C69"/>
    <w:rsid w:val="00634FDB"/>
    <w:rsid w:val="00636D5E"/>
    <w:rsid w:val="00636FEA"/>
    <w:rsid w:val="00640238"/>
    <w:rsid w:val="00640A98"/>
    <w:rsid w:val="006429D5"/>
    <w:rsid w:val="00644C02"/>
    <w:rsid w:val="006452D8"/>
    <w:rsid w:val="00650653"/>
    <w:rsid w:val="00656F15"/>
    <w:rsid w:val="0066184F"/>
    <w:rsid w:val="006630C9"/>
    <w:rsid w:val="0066355D"/>
    <w:rsid w:val="0066534E"/>
    <w:rsid w:val="00671353"/>
    <w:rsid w:val="00672690"/>
    <w:rsid w:val="006729AF"/>
    <w:rsid w:val="00674FD4"/>
    <w:rsid w:val="00677863"/>
    <w:rsid w:val="00680E77"/>
    <w:rsid w:val="00684928"/>
    <w:rsid w:val="006874B6"/>
    <w:rsid w:val="006913B6"/>
    <w:rsid w:val="00692D9D"/>
    <w:rsid w:val="00693900"/>
    <w:rsid w:val="00694527"/>
    <w:rsid w:val="00694706"/>
    <w:rsid w:val="0069553F"/>
    <w:rsid w:val="006A02C2"/>
    <w:rsid w:val="006B00D7"/>
    <w:rsid w:val="006B055C"/>
    <w:rsid w:val="006B1584"/>
    <w:rsid w:val="006B242E"/>
    <w:rsid w:val="006B7586"/>
    <w:rsid w:val="006B79DB"/>
    <w:rsid w:val="006C0D28"/>
    <w:rsid w:val="006C3C5A"/>
    <w:rsid w:val="006C41F9"/>
    <w:rsid w:val="006C75AE"/>
    <w:rsid w:val="006D1655"/>
    <w:rsid w:val="006E058B"/>
    <w:rsid w:val="006E091C"/>
    <w:rsid w:val="006E0AB1"/>
    <w:rsid w:val="006E59A7"/>
    <w:rsid w:val="006E77BD"/>
    <w:rsid w:val="006E7E1E"/>
    <w:rsid w:val="006F1BC4"/>
    <w:rsid w:val="006F1E4B"/>
    <w:rsid w:val="006F4E0C"/>
    <w:rsid w:val="006F6425"/>
    <w:rsid w:val="006F74A0"/>
    <w:rsid w:val="00704D37"/>
    <w:rsid w:val="007057B3"/>
    <w:rsid w:val="00706F20"/>
    <w:rsid w:val="00707C34"/>
    <w:rsid w:val="007118F3"/>
    <w:rsid w:val="0071338F"/>
    <w:rsid w:val="00714909"/>
    <w:rsid w:val="00715461"/>
    <w:rsid w:val="00716CAE"/>
    <w:rsid w:val="00717136"/>
    <w:rsid w:val="00722522"/>
    <w:rsid w:val="00723500"/>
    <w:rsid w:val="00723E2C"/>
    <w:rsid w:val="00724424"/>
    <w:rsid w:val="00727CB2"/>
    <w:rsid w:val="00730358"/>
    <w:rsid w:val="007304A9"/>
    <w:rsid w:val="00733C79"/>
    <w:rsid w:val="00734AF9"/>
    <w:rsid w:val="00735AE5"/>
    <w:rsid w:val="00740119"/>
    <w:rsid w:val="007404CB"/>
    <w:rsid w:val="00741853"/>
    <w:rsid w:val="00741B80"/>
    <w:rsid w:val="00744682"/>
    <w:rsid w:val="00747D4E"/>
    <w:rsid w:val="00750A28"/>
    <w:rsid w:val="00751947"/>
    <w:rsid w:val="00753430"/>
    <w:rsid w:val="00753B82"/>
    <w:rsid w:val="00755303"/>
    <w:rsid w:val="007557CB"/>
    <w:rsid w:val="00756CC1"/>
    <w:rsid w:val="00760BDA"/>
    <w:rsid w:val="007624D7"/>
    <w:rsid w:val="007650C2"/>
    <w:rsid w:val="00773137"/>
    <w:rsid w:val="00773EAB"/>
    <w:rsid w:val="00781F79"/>
    <w:rsid w:val="007830B6"/>
    <w:rsid w:val="007849F4"/>
    <w:rsid w:val="007925FD"/>
    <w:rsid w:val="0079405F"/>
    <w:rsid w:val="00794AC6"/>
    <w:rsid w:val="007978EC"/>
    <w:rsid w:val="007A324A"/>
    <w:rsid w:val="007A5BCD"/>
    <w:rsid w:val="007B2362"/>
    <w:rsid w:val="007B4FE5"/>
    <w:rsid w:val="007B747C"/>
    <w:rsid w:val="007C05FF"/>
    <w:rsid w:val="007C4ABD"/>
    <w:rsid w:val="007C4C71"/>
    <w:rsid w:val="007C58AB"/>
    <w:rsid w:val="007C67CE"/>
    <w:rsid w:val="007D3AE2"/>
    <w:rsid w:val="007D602E"/>
    <w:rsid w:val="007D68A5"/>
    <w:rsid w:val="007E3C42"/>
    <w:rsid w:val="007E443D"/>
    <w:rsid w:val="007E54C7"/>
    <w:rsid w:val="007E602C"/>
    <w:rsid w:val="007E64DD"/>
    <w:rsid w:val="007E7BB7"/>
    <w:rsid w:val="007E7CCE"/>
    <w:rsid w:val="007F5EC5"/>
    <w:rsid w:val="008143A3"/>
    <w:rsid w:val="008160A7"/>
    <w:rsid w:val="00816584"/>
    <w:rsid w:val="008176A6"/>
    <w:rsid w:val="008206F5"/>
    <w:rsid w:val="00820C34"/>
    <w:rsid w:val="008226ED"/>
    <w:rsid w:val="0082414C"/>
    <w:rsid w:val="00826B4B"/>
    <w:rsid w:val="00830FE3"/>
    <w:rsid w:val="008345D5"/>
    <w:rsid w:val="008346D5"/>
    <w:rsid w:val="00837737"/>
    <w:rsid w:val="00840D8D"/>
    <w:rsid w:val="00844087"/>
    <w:rsid w:val="00847C8F"/>
    <w:rsid w:val="00852AEF"/>
    <w:rsid w:val="00854BA1"/>
    <w:rsid w:val="00856976"/>
    <w:rsid w:val="00860369"/>
    <w:rsid w:val="0086207A"/>
    <w:rsid w:val="008640BD"/>
    <w:rsid w:val="008641D9"/>
    <w:rsid w:val="0086469B"/>
    <w:rsid w:val="00864A56"/>
    <w:rsid w:val="008814E4"/>
    <w:rsid w:val="00882C0E"/>
    <w:rsid w:val="00887817"/>
    <w:rsid w:val="00894AD7"/>
    <w:rsid w:val="00895DA2"/>
    <w:rsid w:val="008A0CBF"/>
    <w:rsid w:val="008A43B2"/>
    <w:rsid w:val="008A5832"/>
    <w:rsid w:val="008A7386"/>
    <w:rsid w:val="008B2728"/>
    <w:rsid w:val="008C0752"/>
    <w:rsid w:val="008C145E"/>
    <w:rsid w:val="008C5298"/>
    <w:rsid w:val="008C6698"/>
    <w:rsid w:val="008D13DA"/>
    <w:rsid w:val="008D1EF0"/>
    <w:rsid w:val="008D29E5"/>
    <w:rsid w:val="008E2065"/>
    <w:rsid w:val="008E2216"/>
    <w:rsid w:val="008F051A"/>
    <w:rsid w:val="008F0C3B"/>
    <w:rsid w:val="008F0EA6"/>
    <w:rsid w:val="008F6566"/>
    <w:rsid w:val="008F71B8"/>
    <w:rsid w:val="00901169"/>
    <w:rsid w:val="00901FC6"/>
    <w:rsid w:val="00904DD1"/>
    <w:rsid w:val="00907752"/>
    <w:rsid w:val="00912F71"/>
    <w:rsid w:val="00912FDB"/>
    <w:rsid w:val="00914EBC"/>
    <w:rsid w:val="00916187"/>
    <w:rsid w:val="009251FF"/>
    <w:rsid w:val="00926B69"/>
    <w:rsid w:val="00931F5E"/>
    <w:rsid w:val="00931F9D"/>
    <w:rsid w:val="00933FC0"/>
    <w:rsid w:val="009344DF"/>
    <w:rsid w:val="00937A21"/>
    <w:rsid w:val="00943971"/>
    <w:rsid w:val="00944BA7"/>
    <w:rsid w:val="00944D15"/>
    <w:rsid w:val="00947308"/>
    <w:rsid w:val="0094752D"/>
    <w:rsid w:val="00950ACF"/>
    <w:rsid w:val="00951B7E"/>
    <w:rsid w:val="0095399D"/>
    <w:rsid w:val="009641FA"/>
    <w:rsid w:val="00967221"/>
    <w:rsid w:val="0097002F"/>
    <w:rsid w:val="00971ECE"/>
    <w:rsid w:val="009730CD"/>
    <w:rsid w:val="00973627"/>
    <w:rsid w:val="00976E0C"/>
    <w:rsid w:val="009775D7"/>
    <w:rsid w:val="009837FD"/>
    <w:rsid w:val="00986B23"/>
    <w:rsid w:val="009870FE"/>
    <w:rsid w:val="00991388"/>
    <w:rsid w:val="009A17C3"/>
    <w:rsid w:val="009A44A4"/>
    <w:rsid w:val="009A6C81"/>
    <w:rsid w:val="009B5E3F"/>
    <w:rsid w:val="009B6D9F"/>
    <w:rsid w:val="009C4235"/>
    <w:rsid w:val="009C7A4C"/>
    <w:rsid w:val="009D56D7"/>
    <w:rsid w:val="009E1B2F"/>
    <w:rsid w:val="009E22BF"/>
    <w:rsid w:val="009E5334"/>
    <w:rsid w:val="009E6989"/>
    <w:rsid w:val="009F275D"/>
    <w:rsid w:val="00A034A3"/>
    <w:rsid w:val="00A064D1"/>
    <w:rsid w:val="00A06ACB"/>
    <w:rsid w:val="00A07A5D"/>
    <w:rsid w:val="00A10242"/>
    <w:rsid w:val="00A13D47"/>
    <w:rsid w:val="00A1444C"/>
    <w:rsid w:val="00A21022"/>
    <w:rsid w:val="00A24B50"/>
    <w:rsid w:val="00A32A17"/>
    <w:rsid w:val="00A3310E"/>
    <w:rsid w:val="00A368D3"/>
    <w:rsid w:val="00A40B10"/>
    <w:rsid w:val="00A41685"/>
    <w:rsid w:val="00A468B0"/>
    <w:rsid w:val="00A46A1F"/>
    <w:rsid w:val="00A47B5F"/>
    <w:rsid w:val="00A52661"/>
    <w:rsid w:val="00A5452C"/>
    <w:rsid w:val="00A578BA"/>
    <w:rsid w:val="00A61D7D"/>
    <w:rsid w:val="00A634D0"/>
    <w:rsid w:val="00A64DF2"/>
    <w:rsid w:val="00A64FCC"/>
    <w:rsid w:val="00A650AF"/>
    <w:rsid w:val="00A65180"/>
    <w:rsid w:val="00A65199"/>
    <w:rsid w:val="00A70514"/>
    <w:rsid w:val="00A713B6"/>
    <w:rsid w:val="00A73765"/>
    <w:rsid w:val="00A74BAC"/>
    <w:rsid w:val="00A75758"/>
    <w:rsid w:val="00A763F6"/>
    <w:rsid w:val="00A80A14"/>
    <w:rsid w:val="00A8100E"/>
    <w:rsid w:val="00A82DBA"/>
    <w:rsid w:val="00A831D5"/>
    <w:rsid w:val="00A9139A"/>
    <w:rsid w:val="00A928AA"/>
    <w:rsid w:val="00A92BDB"/>
    <w:rsid w:val="00A937AD"/>
    <w:rsid w:val="00A94F56"/>
    <w:rsid w:val="00A95E3E"/>
    <w:rsid w:val="00A9681E"/>
    <w:rsid w:val="00AA0E4E"/>
    <w:rsid w:val="00AA5033"/>
    <w:rsid w:val="00AA56E3"/>
    <w:rsid w:val="00AB299C"/>
    <w:rsid w:val="00AB366E"/>
    <w:rsid w:val="00AB4043"/>
    <w:rsid w:val="00AB5341"/>
    <w:rsid w:val="00AC004B"/>
    <w:rsid w:val="00AC4DF3"/>
    <w:rsid w:val="00AC56E4"/>
    <w:rsid w:val="00AC7664"/>
    <w:rsid w:val="00AD6805"/>
    <w:rsid w:val="00AE33B9"/>
    <w:rsid w:val="00AF313A"/>
    <w:rsid w:val="00B01E38"/>
    <w:rsid w:val="00B051E9"/>
    <w:rsid w:val="00B059FA"/>
    <w:rsid w:val="00B07CC2"/>
    <w:rsid w:val="00B1262C"/>
    <w:rsid w:val="00B12DB2"/>
    <w:rsid w:val="00B146F5"/>
    <w:rsid w:val="00B2468C"/>
    <w:rsid w:val="00B2586B"/>
    <w:rsid w:val="00B301E8"/>
    <w:rsid w:val="00B32E8A"/>
    <w:rsid w:val="00B36919"/>
    <w:rsid w:val="00B41AFA"/>
    <w:rsid w:val="00B43F99"/>
    <w:rsid w:val="00B51E75"/>
    <w:rsid w:val="00B54F03"/>
    <w:rsid w:val="00B56AC6"/>
    <w:rsid w:val="00B56C8F"/>
    <w:rsid w:val="00B571D9"/>
    <w:rsid w:val="00B60A1D"/>
    <w:rsid w:val="00B60C3D"/>
    <w:rsid w:val="00B613C2"/>
    <w:rsid w:val="00B6153B"/>
    <w:rsid w:val="00B67B1E"/>
    <w:rsid w:val="00B70CB6"/>
    <w:rsid w:val="00B71E3F"/>
    <w:rsid w:val="00B733EE"/>
    <w:rsid w:val="00B73CA7"/>
    <w:rsid w:val="00B74A9C"/>
    <w:rsid w:val="00B772FB"/>
    <w:rsid w:val="00B81057"/>
    <w:rsid w:val="00B81B7A"/>
    <w:rsid w:val="00B81DE3"/>
    <w:rsid w:val="00B8320B"/>
    <w:rsid w:val="00B834F0"/>
    <w:rsid w:val="00B9217F"/>
    <w:rsid w:val="00B944DC"/>
    <w:rsid w:val="00BA132D"/>
    <w:rsid w:val="00BA17BC"/>
    <w:rsid w:val="00BA2147"/>
    <w:rsid w:val="00BA5C47"/>
    <w:rsid w:val="00BC0FE5"/>
    <w:rsid w:val="00BC2FAF"/>
    <w:rsid w:val="00BC3BA4"/>
    <w:rsid w:val="00BC50BC"/>
    <w:rsid w:val="00BD1305"/>
    <w:rsid w:val="00BD26BE"/>
    <w:rsid w:val="00BD37D5"/>
    <w:rsid w:val="00BD3B1C"/>
    <w:rsid w:val="00BE24E5"/>
    <w:rsid w:val="00BE2C79"/>
    <w:rsid w:val="00BE414D"/>
    <w:rsid w:val="00BE7CED"/>
    <w:rsid w:val="00BF0B48"/>
    <w:rsid w:val="00BF3172"/>
    <w:rsid w:val="00BF36E1"/>
    <w:rsid w:val="00BF4E2B"/>
    <w:rsid w:val="00BF5276"/>
    <w:rsid w:val="00BF5684"/>
    <w:rsid w:val="00C031C4"/>
    <w:rsid w:val="00C07ECC"/>
    <w:rsid w:val="00C12E4D"/>
    <w:rsid w:val="00C14AE4"/>
    <w:rsid w:val="00C174B2"/>
    <w:rsid w:val="00C21AAC"/>
    <w:rsid w:val="00C308F4"/>
    <w:rsid w:val="00C31470"/>
    <w:rsid w:val="00C316BB"/>
    <w:rsid w:val="00C35A7D"/>
    <w:rsid w:val="00C36445"/>
    <w:rsid w:val="00C36D2C"/>
    <w:rsid w:val="00C4093D"/>
    <w:rsid w:val="00C42C0B"/>
    <w:rsid w:val="00C448F0"/>
    <w:rsid w:val="00C460DB"/>
    <w:rsid w:val="00C4682B"/>
    <w:rsid w:val="00C46855"/>
    <w:rsid w:val="00C47F94"/>
    <w:rsid w:val="00C51151"/>
    <w:rsid w:val="00C51EFD"/>
    <w:rsid w:val="00C540A3"/>
    <w:rsid w:val="00C5775C"/>
    <w:rsid w:val="00C57F46"/>
    <w:rsid w:val="00C57FA8"/>
    <w:rsid w:val="00C653F8"/>
    <w:rsid w:val="00C66B6F"/>
    <w:rsid w:val="00C67AD3"/>
    <w:rsid w:val="00C71AA9"/>
    <w:rsid w:val="00C74716"/>
    <w:rsid w:val="00C75347"/>
    <w:rsid w:val="00C77446"/>
    <w:rsid w:val="00C82302"/>
    <w:rsid w:val="00C83133"/>
    <w:rsid w:val="00C85A60"/>
    <w:rsid w:val="00C91BF2"/>
    <w:rsid w:val="00C93BD9"/>
    <w:rsid w:val="00C96304"/>
    <w:rsid w:val="00C974AC"/>
    <w:rsid w:val="00C97F1B"/>
    <w:rsid w:val="00CA2E29"/>
    <w:rsid w:val="00CA5E72"/>
    <w:rsid w:val="00CC27DE"/>
    <w:rsid w:val="00CC3800"/>
    <w:rsid w:val="00CC4571"/>
    <w:rsid w:val="00CC62B8"/>
    <w:rsid w:val="00CC7F16"/>
    <w:rsid w:val="00CD1669"/>
    <w:rsid w:val="00CD30D1"/>
    <w:rsid w:val="00CE41AA"/>
    <w:rsid w:val="00CE52F6"/>
    <w:rsid w:val="00CE6033"/>
    <w:rsid w:val="00CF00AA"/>
    <w:rsid w:val="00CF24D6"/>
    <w:rsid w:val="00CF3764"/>
    <w:rsid w:val="00CF44BD"/>
    <w:rsid w:val="00CF4E17"/>
    <w:rsid w:val="00D01522"/>
    <w:rsid w:val="00D02880"/>
    <w:rsid w:val="00D02C5A"/>
    <w:rsid w:val="00D02F5E"/>
    <w:rsid w:val="00D0481E"/>
    <w:rsid w:val="00D056F3"/>
    <w:rsid w:val="00D06494"/>
    <w:rsid w:val="00D10733"/>
    <w:rsid w:val="00D113AB"/>
    <w:rsid w:val="00D12B81"/>
    <w:rsid w:val="00D14E8A"/>
    <w:rsid w:val="00D16EA8"/>
    <w:rsid w:val="00D21BBA"/>
    <w:rsid w:val="00D25B3A"/>
    <w:rsid w:val="00D3062B"/>
    <w:rsid w:val="00D334ED"/>
    <w:rsid w:val="00D339EA"/>
    <w:rsid w:val="00D33BC1"/>
    <w:rsid w:val="00D360CF"/>
    <w:rsid w:val="00D419E4"/>
    <w:rsid w:val="00D454FD"/>
    <w:rsid w:val="00D47D2A"/>
    <w:rsid w:val="00D51D22"/>
    <w:rsid w:val="00D52C1A"/>
    <w:rsid w:val="00D53DAA"/>
    <w:rsid w:val="00D54AD3"/>
    <w:rsid w:val="00D55148"/>
    <w:rsid w:val="00D55327"/>
    <w:rsid w:val="00D6219A"/>
    <w:rsid w:val="00D62260"/>
    <w:rsid w:val="00D6718A"/>
    <w:rsid w:val="00D700A7"/>
    <w:rsid w:val="00D73630"/>
    <w:rsid w:val="00D75B82"/>
    <w:rsid w:val="00D84AF3"/>
    <w:rsid w:val="00D8501C"/>
    <w:rsid w:val="00D86EEB"/>
    <w:rsid w:val="00D86F1A"/>
    <w:rsid w:val="00D90469"/>
    <w:rsid w:val="00D951A0"/>
    <w:rsid w:val="00D9733A"/>
    <w:rsid w:val="00DA0A1E"/>
    <w:rsid w:val="00DA1DCC"/>
    <w:rsid w:val="00DA2684"/>
    <w:rsid w:val="00DA3030"/>
    <w:rsid w:val="00DA4D1B"/>
    <w:rsid w:val="00DA78FE"/>
    <w:rsid w:val="00DB13E9"/>
    <w:rsid w:val="00DB2357"/>
    <w:rsid w:val="00DB60A0"/>
    <w:rsid w:val="00DC0A4D"/>
    <w:rsid w:val="00DC0FC7"/>
    <w:rsid w:val="00DC275F"/>
    <w:rsid w:val="00DC2A0A"/>
    <w:rsid w:val="00DC379B"/>
    <w:rsid w:val="00DC76B3"/>
    <w:rsid w:val="00DD1C54"/>
    <w:rsid w:val="00DD263F"/>
    <w:rsid w:val="00DD3A93"/>
    <w:rsid w:val="00DD63EB"/>
    <w:rsid w:val="00DD71EB"/>
    <w:rsid w:val="00DE217A"/>
    <w:rsid w:val="00DE63D5"/>
    <w:rsid w:val="00DE65BF"/>
    <w:rsid w:val="00DF5C55"/>
    <w:rsid w:val="00DF65F5"/>
    <w:rsid w:val="00DF7D05"/>
    <w:rsid w:val="00E00F87"/>
    <w:rsid w:val="00E108C0"/>
    <w:rsid w:val="00E11BBC"/>
    <w:rsid w:val="00E13C3B"/>
    <w:rsid w:val="00E13E30"/>
    <w:rsid w:val="00E32D1A"/>
    <w:rsid w:val="00E33013"/>
    <w:rsid w:val="00E359F7"/>
    <w:rsid w:val="00E35A89"/>
    <w:rsid w:val="00E43E1E"/>
    <w:rsid w:val="00E46A33"/>
    <w:rsid w:val="00E471EF"/>
    <w:rsid w:val="00E5287A"/>
    <w:rsid w:val="00E5475C"/>
    <w:rsid w:val="00E555F4"/>
    <w:rsid w:val="00E57194"/>
    <w:rsid w:val="00E64009"/>
    <w:rsid w:val="00E64889"/>
    <w:rsid w:val="00E75216"/>
    <w:rsid w:val="00E804E8"/>
    <w:rsid w:val="00E8115E"/>
    <w:rsid w:val="00E81271"/>
    <w:rsid w:val="00E81D1B"/>
    <w:rsid w:val="00E85BD5"/>
    <w:rsid w:val="00E90C3B"/>
    <w:rsid w:val="00E91490"/>
    <w:rsid w:val="00E94EA6"/>
    <w:rsid w:val="00E953E7"/>
    <w:rsid w:val="00EA0BA5"/>
    <w:rsid w:val="00EA12C8"/>
    <w:rsid w:val="00EA2485"/>
    <w:rsid w:val="00EA3B24"/>
    <w:rsid w:val="00EA44E4"/>
    <w:rsid w:val="00EB4EBF"/>
    <w:rsid w:val="00EC0546"/>
    <w:rsid w:val="00EC4A8B"/>
    <w:rsid w:val="00ED4CF2"/>
    <w:rsid w:val="00EE0731"/>
    <w:rsid w:val="00EE3199"/>
    <w:rsid w:val="00EE3E23"/>
    <w:rsid w:val="00EF0045"/>
    <w:rsid w:val="00EF067B"/>
    <w:rsid w:val="00EF318D"/>
    <w:rsid w:val="00EF3704"/>
    <w:rsid w:val="00EF4FB8"/>
    <w:rsid w:val="00F0045A"/>
    <w:rsid w:val="00F07B48"/>
    <w:rsid w:val="00F10651"/>
    <w:rsid w:val="00F12178"/>
    <w:rsid w:val="00F130DA"/>
    <w:rsid w:val="00F15A27"/>
    <w:rsid w:val="00F20106"/>
    <w:rsid w:val="00F20D5B"/>
    <w:rsid w:val="00F237EC"/>
    <w:rsid w:val="00F352E4"/>
    <w:rsid w:val="00F35EA8"/>
    <w:rsid w:val="00F361DE"/>
    <w:rsid w:val="00F37C87"/>
    <w:rsid w:val="00F442D5"/>
    <w:rsid w:val="00F5146E"/>
    <w:rsid w:val="00F51DB1"/>
    <w:rsid w:val="00F55BE2"/>
    <w:rsid w:val="00F56298"/>
    <w:rsid w:val="00F654F6"/>
    <w:rsid w:val="00F74D63"/>
    <w:rsid w:val="00F827DC"/>
    <w:rsid w:val="00F82F07"/>
    <w:rsid w:val="00F85540"/>
    <w:rsid w:val="00F87AD7"/>
    <w:rsid w:val="00F933AA"/>
    <w:rsid w:val="00F93BA4"/>
    <w:rsid w:val="00F9772A"/>
    <w:rsid w:val="00FA174C"/>
    <w:rsid w:val="00FA2662"/>
    <w:rsid w:val="00FA3AED"/>
    <w:rsid w:val="00FA71FC"/>
    <w:rsid w:val="00FA7D94"/>
    <w:rsid w:val="00FB3640"/>
    <w:rsid w:val="00FB5861"/>
    <w:rsid w:val="00FB799A"/>
    <w:rsid w:val="00FC3EF1"/>
    <w:rsid w:val="00FC5905"/>
    <w:rsid w:val="00FC676C"/>
    <w:rsid w:val="00FC687E"/>
    <w:rsid w:val="00FC71D4"/>
    <w:rsid w:val="00FD30D5"/>
    <w:rsid w:val="00FD6A1E"/>
    <w:rsid w:val="00FE1F39"/>
    <w:rsid w:val="00FE643C"/>
    <w:rsid w:val="00FF058A"/>
    <w:rsid w:val="00FF0D8A"/>
    <w:rsid w:val="00FF1005"/>
    <w:rsid w:val="00FF6C43"/>
    <w:rsid w:val="0D0E707A"/>
    <w:rsid w:val="114C0B73"/>
    <w:rsid w:val="204C6853"/>
    <w:rsid w:val="2F519C57"/>
    <w:rsid w:val="32635581"/>
    <w:rsid w:val="38CB9D21"/>
    <w:rsid w:val="3B8888E9"/>
    <w:rsid w:val="3E429380"/>
    <w:rsid w:val="491C7D09"/>
    <w:rsid w:val="49C35565"/>
    <w:rsid w:val="50E46A96"/>
    <w:rsid w:val="59E0C564"/>
    <w:rsid w:val="6508B96D"/>
    <w:rsid w:val="69837121"/>
    <w:rsid w:val="736C1C0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B657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1"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A4C"/>
    <w:pPr>
      <w:widowControl w:val="0"/>
      <w:autoSpaceDE w:val="0"/>
      <w:autoSpaceDN w:val="0"/>
      <w:adjustRightInd w:val="0"/>
    </w:pPr>
    <w:rPr>
      <w:sz w:val="20"/>
      <w:szCs w:val="24"/>
    </w:rPr>
  </w:style>
  <w:style w:type="paragraph" w:styleId="Heading1">
    <w:name w:val="heading 1"/>
    <w:next w:val="Normal"/>
    <w:link w:val="Heading1Char"/>
    <w:uiPriority w:val="1"/>
    <w:qFormat/>
    <w:locked/>
    <w:rsid w:val="00E43E1E"/>
    <w:pPr>
      <w:keepNext/>
      <w:numPr>
        <w:numId w:val="8"/>
      </w:num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60"/>
      <w:outlineLvl w:val="0"/>
    </w:pPr>
    <w:rPr>
      <w:b/>
      <w:snapToGrid w:val="0"/>
      <w:sz w:val="28"/>
      <w:szCs w:val="20"/>
    </w:rPr>
  </w:style>
  <w:style w:type="paragraph" w:styleId="Heading3">
    <w:name w:val="heading 3"/>
    <w:basedOn w:val="Normal"/>
    <w:link w:val="Heading3Char"/>
    <w:uiPriority w:val="9"/>
    <w:qFormat/>
    <w:locked/>
    <w:rsid w:val="00DA0A1E"/>
    <w:pPr>
      <w:widowControl/>
      <w:autoSpaceDE/>
      <w:autoSpaceDN/>
      <w:adjustRightInd/>
      <w:spacing w:before="240" w:after="240"/>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
    <w:name w:val="Default Paragraph Font Para Char Char"/>
    <w:basedOn w:val="Normal"/>
    <w:uiPriority w:val="99"/>
    <w:rsid w:val="007C4C71"/>
    <w:pPr>
      <w:widowControl/>
      <w:autoSpaceDE/>
      <w:autoSpaceDN/>
      <w:adjustRightInd/>
      <w:spacing w:after="160" w:line="240" w:lineRule="exact"/>
    </w:pPr>
    <w:rPr>
      <w:sz w:val="24"/>
    </w:rPr>
  </w:style>
  <w:style w:type="character" w:styleId="CommentReference">
    <w:name w:val="annotation reference"/>
    <w:basedOn w:val="DefaultParagraphFont"/>
    <w:uiPriority w:val="99"/>
    <w:rsid w:val="00A06ACB"/>
    <w:rPr>
      <w:rFonts w:cs="Times New Roman"/>
      <w:sz w:val="16"/>
      <w:szCs w:val="16"/>
    </w:rPr>
  </w:style>
  <w:style w:type="paragraph" w:styleId="CommentText">
    <w:name w:val="annotation text"/>
    <w:aliases w:val="t"/>
    <w:basedOn w:val="Normal"/>
    <w:link w:val="CommentTextChar"/>
    <w:uiPriority w:val="99"/>
    <w:rsid w:val="00A06ACB"/>
    <w:rPr>
      <w:szCs w:val="20"/>
    </w:rPr>
  </w:style>
  <w:style w:type="character" w:customStyle="1" w:styleId="CommentTextChar">
    <w:name w:val="Comment Text Char"/>
    <w:aliases w:val="t Char"/>
    <w:basedOn w:val="DefaultParagraphFont"/>
    <w:link w:val="CommentText"/>
    <w:uiPriority w:val="99"/>
    <w:locked/>
    <w:rsid w:val="00A06ACB"/>
    <w:rPr>
      <w:rFonts w:cs="Times New Roman"/>
    </w:rPr>
  </w:style>
  <w:style w:type="paragraph" w:styleId="CommentSubject">
    <w:name w:val="annotation subject"/>
    <w:basedOn w:val="CommentText"/>
    <w:next w:val="CommentText"/>
    <w:link w:val="CommentSubjectChar"/>
    <w:uiPriority w:val="99"/>
    <w:rsid w:val="00A06ACB"/>
    <w:rPr>
      <w:b/>
      <w:bCs/>
    </w:rPr>
  </w:style>
  <w:style w:type="character" w:customStyle="1" w:styleId="CommentSubjectChar">
    <w:name w:val="Comment Subject Char"/>
    <w:basedOn w:val="CommentTextChar"/>
    <w:link w:val="CommentSubject"/>
    <w:uiPriority w:val="99"/>
    <w:locked/>
    <w:rsid w:val="00A06ACB"/>
    <w:rPr>
      <w:rFonts w:cs="Times New Roman"/>
      <w:b/>
      <w:bCs/>
    </w:rPr>
  </w:style>
  <w:style w:type="paragraph" w:styleId="BalloonText">
    <w:name w:val="Balloon Text"/>
    <w:basedOn w:val="Normal"/>
    <w:link w:val="BalloonTextChar"/>
    <w:uiPriority w:val="99"/>
    <w:rsid w:val="00A06ACB"/>
    <w:rPr>
      <w:rFonts w:ascii="Tahoma" w:hAnsi="Tahoma" w:cs="Tahoma"/>
      <w:sz w:val="16"/>
      <w:szCs w:val="16"/>
    </w:rPr>
  </w:style>
  <w:style w:type="character" w:customStyle="1" w:styleId="BalloonTextChar">
    <w:name w:val="Balloon Text Char"/>
    <w:basedOn w:val="DefaultParagraphFont"/>
    <w:link w:val="BalloonText"/>
    <w:uiPriority w:val="99"/>
    <w:locked/>
    <w:rsid w:val="00A06ACB"/>
    <w:rPr>
      <w:rFonts w:ascii="Tahoma" w:hAnsi="Tahoma" w:cs="Tahoma"/>
      <w:sz w:val="16"/>
      <w:szCs w:val="16"/>
    </w:rPr>
  </w:style>
  <w:style w:type="paragraph" w:styleId="NoSpacing">
    <w:name w:val="No Spacing"/>
    <w:uiPriority w:val="99"/>
    <w:qFormat/>
    <w:rsid w:val="00243E14"/>
    <w:rPr>
      <w:rFonts w:ascii="Calibri" w:eastAsia="Calibri" w:hAnsi="Calibri"/>
    </w:rPr>
  </w:style>
  <w:style w:type="character" w:customStyle="1" w:styleId="apple-converted-space">
    <w:name w:val="apple-converted-space"/>
    <w:basedOn w:val="DefaultParagraphFont"/>
    <w:uiPriority w:val="99"/>
    <w:rsid w:val="00243E14"/>
    <w:rPr>
      <w:rFonts w:cs="Times New Roman"/>
    </w:rPr>
  </w:style>
  <w:style w:type="paragraph" w:styleId="Header">
    <w:name w:val="header"/>
    <w:basedOn w:val="Normal"/>
    <w:link w:val="HeaderChar"/>
    <w:uiPriority w:val="99"/>
    <w:unhideWhenUsed/>
    <w:rsid w:val="00BD1305"/>
    <w:pPr>
      <w:tabs>
        <w:tab w:val="center" w:pos="4680"/>
        <w:tab w:val="right" w:pos="9360"/>
      </w:tabs>
    </w:pPr>
  </w:style>
  <w:style w:type="character" w:customStyle="1" w:styleId="HeaderChar">
    <w:name w:val="Header Char"/>
    <w:basedOn w:val="DefaultParagraphFont"/>
    <w:link w:val="Header"/>
    <w:uiPriority w:val="99"/>
    <w:rsid w:val="00BD1305"/>
    <w:rPr>
      <w:sz w:val="20"/>
      <w:szCs w:val="24"/>
    </w:rPr>
  </w:style>
  <w:style w:type="paragraph" w:styleId="Footer">
    <w:name w:val="footer"/>
    <w:basedOn w:val="Normal"/>
    <w:link w:val="FooterChar"/>
    <w:uiPriority w:val="99"/>
    <w:unhideWhenUsed/>
    <w:rsid w:val="00BD1305"/>
    <w:pPr>
      <w:tabs>
        <w:tab w:val="center" w:pos="4680"/>
        <w:tab w:val="right" w:pos="9360"/>
      </w:tabs>
    </w:pPr>
  </w:style>
  <w:style w:type="character" w:customStyle="1" w:styleId="FooterChar">
    <w:name w:val="Footer Char"/>
    <w:basedOn w:val="DefaultParagraphFont"/>
    <w:link w:val="Footer"/>
    <w:uiPriority w:val="99"/>
    <w:rsid w:val="00BD1305"/>
    <w:rPr>
      <w:sz w:val="20"/>
      <w:szCs w:val="24"/>
    </w:rPr>
  </w:style>
  <w:style w:type="paragraph" w:styleId="ListParagraph">
    <w:name w:val="List Paragraph"/>
    <w:basedOn w:val="Normal"/>
    <w:uiPriority w:val="34"/>
    <w:qFormat/>
    <w:rsid w:val="00596288"/>
    <w:pPr>
      <w:ind w:left="720"/>
      <w:contextualSpacing/>
    </w:pPr>
  </w:style>
  <w:style w:type="paragraph" w:customStyle="1" w:styleId="Default">
    <w:name w:val="Default"/>
    <w:rsid w:val="007057B3"/>
    <w:pPr>
      <w:autoSpaceDE w:val="0"/>
      <w:autoSpaceDN w:val="0"/>
      <w:adjustRightInd w:val="0"/>
    </w:pPr>
    <w:rPr>
      <w:color w:val="000000"/>
      <w:sz w:val="24"/>
      <w:szCs w:val="24"/>
    </w:rPr>
  </w:style>
  <w:style w:type="paragraph" w:styleId="FootnoteText">
    <w:name w:val="footnote text"/>
    <w:aliases w:val="Char18"/>
    <w:basedOn w:val="Normal"/>
    <w:link w:val="FootnoteTextChar"/>
    <w:uiPriority w:val="99"/>
    <w:qFormat/>
    <w:rsid w:val="00630891"/>
    <w:rPr>
      <w:szCs w:val="20"/>
    </w:rPr>
  </w:style>
  <w:style w:type="character" w:customStyle="1" w:styleId="FootnoteTextChar">
    <w:name w:val="Footnote Text Char"/>
    <w:aliases w:val="Char18 Char"/>
    <w:basedOn w:val="DefaultParagraphFont"/>
    <w:link w:val="FootnoteText"/>
    <w:uiPriority w:val="99"/>
    <w:rsid w:val="00630891"/>
    <w:rPr>
      <w:sz w:val="20"/>
      <w:szCs w:val="20"/>
    </w:rPr>
  </w:style>
  <w:style w:type="character" w:styleId="FootnoteReference">
    <w:name w:val="footnote reference"/>
    <w:basedOn w:val="DefaultParagraphFont"/>
    <w:uiPriority w:val="99"/>
    <w:rsid w:val="00630891"/>
    <w:rPr>
      <w:rFonts w:cs="Times New Roman"/>
      <w:vertAlign w:val="superscript"/>
    </w:rPr>
  </w:style>
  <w:style w:type="paragraph" w:styleId="Revision">
    <w:name w:val="Revision"/>
    <w:hidden/>
    <w:uiPriority w:val="99"/>
    <w:semiHidden/>
    <w:rsid w:val="00EF4FB8"/>
    <w:rPr>
      <w:sz w:val="20"/>
      <w:szCs w:val="24"/>
    </w:rPr>
  </w:style>
  <w:style w:type="paragraph" w:styleId="BodyText">
    <w:name w:val="Body Text"/>
    <w:basedOn w:val="Normal"/>
    <w:next w:val="Normal"/>
    <w:link w:val="BodyTextChar"/>
    <w:uiPriority w:val="99"/>
    <w:rsid w:val="00A95E3E"/>
    <w:pPr>
      <w:widowControl/>
      <w:autoSpaceDE/>
      <w:autoSpaceDN/>
      <w:adjustRightInd/>
      <w:spacing w:before="120"/>
    </w:pPr>
    <w:rPr>
      <w:sz w:val="24"/>
      <w:szCs w:val="20"/>
    </w:rPr>
  </w:style>
  <w:style w:type="character" w:customStyle="1" w:styleId="BodyTextChar">
    <w:name w:val="Body Text Char"/>
    <w:basedOn w:val="DefaultParagraphFont"/>
    <w:link w:val="BodyText"/>
    <w:uiPriority w:val="99"/>
    <w:rsid w:val="00A95E3E"/>
    <w:rPr>
      <w:sz w:val="24"/>
      <w:szCs w:val="20"/>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uiPriority w:val="99"/>
    <w:rsid w:val="00A95E3E"/>
    <w:rPr>
      <w:b/>
      <w:bCs/>
      <w:sz w:val="19"/>
      <w:szCs w:val="19"/>
      <w:shd w:val="clear" w:color="auto" w:fill="FFFFFF"/>
    </w:rPr>
  </w:style>
  <w:style w:type="character" w:customStyle="1" w:styleId="MSGENFONTSTYLENAMETEMPLATEROLENUMBERMSGENFONTSTYLENAMEBYROLETEXT4">
    <w:name w:val="MSG_EN_FONT_STYLE_NAME_TEMPLATE_ROLE_NUMBER MSG_EN_FONT_STYLE_NAME_BY_ROLE_TEXT 4_"/>
    <w:basedOn w:val="DefaultParagraphFont"/>
    <w:link w:val="MSGENFONTSTYLENAMETEMPLATEROLENUMBERMSGENFONTSTYLENAMEBYROLETEXT40"/>
    <w:uiPriority w:val="99"/>
    <w:rsid w:val="00A95E3E"/>
    <w:rPr>
      <w:sz w:val="19"/>
      <w:szCs w:val="19"/>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uiPriority w:val="99"/>
    <w:rsid w:val="00A95E3E"/>
    <w:pPr>
      <w:shd w:val="clear" w:color="auto" w:fill="FFFFFF"/>
      <w:autoSpaceDE/>
      <w:autoSpaceDN/>
      <w:adjustRightInd/>
      <w:spacing w:line="230" w:lineRule="exact"/>
    </w:pPr>
    <w:rPr>
      <w:b/>
      <w:bCs/>
      <w:sz w:val="19"/>
      <w:szCs w:val="19"/>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uiPriority w:val="99"/>
    <w:rsid w:val="00A95E3E"/>
    <w:pPr>
      <w:shd w:val="clear" w:color="auto" w:fill="FFFFFF"/>
      <w:autoSpaceDE/>
      <w:autoSpaceDN/>
      <w:adjustRightInd/>
      <w:spacing w:line="240" w:lineRule="atLeast"/>
    </w:pPr>
    <w:rPr>
      <w:sz w:val="19"/>
      <w:szCs w:val="19"/>
    </w:rPr>
  </w:style>
  <w:style w:type="paragraph" w:customStyle="1" w:styleId="TableHeader">
    <w:name w:val="Table Header"/>
    <w:basedOn w:val="Normal"/>
    <w:next w:val="Normal"/>
    <w:uiPriority w:val="99"/>
    <w:rsid w:val="00A95E3E"/>
    <w:pPr>
      <w:widowControl/>
      <w:autoSpaceDE/>
      <w:autoSpaceDN/>
      <w:adjustRightInd/>
      <w:spacing w:before="20" w:after="20"/>
      <w:jc w:val="center"/>
    </w:pPr>
    <w:rPr>
      <w:rFonts w:ascii="Arial" w:hAnsi="Arial"/>
      <w:b/>
      <w:color w:val="FFFFFF" w:themeColor="background1"/>
      <w:szCs w:val="20"/>
    </w:rPr>
  </w:style>
  <w:style w:type="paragraph" w:customStyle="1" w:styleId="TableText">
    <w:name w:val="Table Text"/>
    <w:basedOn w:val="Normal"/>
    <w:next w:val="Normal"/>
    <w:uiPriority w:val="99"/>
    <w:rsid w:val="00A95E3E"/>
    <w:pPr>
      <w:widowControl/>
      <w:autoSpaceDE/>
      <w:autoSpaceDN/>
      <w:adjustRightInd/>
      <w:spacing w:before="20" w:after="20"/>
    </w:pPr>
    <w:rPr>
      <w:color w:val="000000"/>
      <w:kern w:val="2"/>
      <w:sz w:val="22"/>
      <w:szCs w:val="20"/>
    </w:rPr>
  </w:style>
  <w:style w:type="paragraph" w:customStyle="1" w:styleId="TableTextBold">
    <w:name w:val="Table Text Bold"/>
    <w:basedOn w:val="TableText"/>
    <w:next w:val="Normal"/>
    <w:qFormat/>
    <w:rsid w:val="00A95E3E"/>
    <w:rPr>
      <w:b/>
    </w:rPr>
  </w:style>
  <w:style w:type="character" w:styleId="Strong">
    <w:name w:val="Strong"/>
    <w:basedOn w:val="DefaultParagraphFont"/>
    <w:uiPriority w:val="22"/>
    <w:qFormat/>
    <w:locked/>
    <w:rsid w:val="00A95E3E"/>
    <w:rPr>
      <w:b/>
      <w:bCs/>
    </w:rPr>
  </w:style>
  <w:style w:type="paragraph" w:styleId="Caption">
    <w:name w:val="caption"/>
    <w:basedOn w:val="Normal"/>
    <w:next w:val="Normal"/>
    <w:uiPriority w:val="35"/>
    <w:unhideWhenUsed/>
    <w:qFormat/>
    <w:locked/>
    <w:rsid w:val="00A95E3E"/>
    <w:pPr>
      <w:autoSpaceDE/>
      <w:autoSpaceDN/>
      <w:adjustRightInd/>
    </w:pPr>
    <w:rPr>
      <w:b/>
      <w:bCs/>
      <w:szCs w:val="18"/>
    </w:rPr>
  </w:style>
  <w:style w:type="character" w:customStyle="1" w:styleId="MSGENFONTSTYLENAMETEMPLATEROLELEVELMSGENFONTSTYLENAMEBYROLEHEADING1">
    <w:name w:val="MSG_EN_FONT_STYLE_NAME_TEMPLATE_ROLE_LEVEL MSG_EN_FONT_STYLE_NAME_BY_ROLE_HEADING 1_"/>
    <w:basedOn w:val="DefaultParagraphFont"/>
    <w:link w:val="MSGENFONTSTYLENAMETEMPLATEROLELEVELMSGENFONTSTYLENAMEBYROLEHEADING11"/>
    <w:uiPriority w:val="99"/>
    <w:rsid w:val="00DA3030"/>
    <w:rPr>
      <w:b/>
      <w:bCs/>
      <w:shd w:val="clear" w:color="auto" w:fill="FFFFFF"/>
    </w:rPr>
  </w:style>
  <w:style w:type="paragraph" w:customStyle="1" w:styleId="MSGENFONTSTYLENAMETEMPLATEROLELEVELMSGENFONTSTYLENAMEBYROLEHEADING11">
    <w:name w:val="MSG_EN_FONT_STYLE_NAME_TEMPLATE_ROLE_LEVEL MSG_EN_FONT_STYLE_NAME_BY_ROLE_HEADING 11"/>
    <w:basedOn w:val="Normal"/>
    <w:link w:val="MSGENFONTSTYLENAMETEMPLATEROLELEVELMSGENFONTSTYLENAMEBYROLEHEADING1"/>
    <w:uiPriority w:val="99"/>
    <w:rsid w:val="00DA3030"/>
    <w:pPr>
      <w:shd w:val="clear" w:color="auto" w:fill="FFFFFF"/>
      <w:autoSpaceDE/>
      <w:autoSpaceDN/>
      <w:adjustRightInd/>
      <w:spacing w:after="300" w:line="240" w:lineRule="atLeast"/>
      <w:outlineLvl w:val="0"/>
    </w:pPr>
    <w:rPr>
      <w:b/>
      <w:bCs/>
      <w:sz w:val="22"/>
      <w:szCs w:val="22"/>
    </w:rPr>
  </w:style>
  <w:style w:type="table" w:styleId="LightList">
    <w:name w:val="Light List"/>
    <w:basedOn w:val="TableNormal"/>
    <w:uiPriority w:val="99"/>
    <w:rsid w:val="00DA303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ParagraphSpacer4">
    <w:name w:val="Paragraph  Spacer 4"/>
    <w:basedOn w:val="BodyText"/>
    <w:next w:val="Normal"/>
    <w:qFormat/>
    <w:rsid w:val="00DA3030"/>
    <w:rPr>
      <w:sz w:val="8"/>
    </w:rPr>
  </w:style>
  <w:style w:type="character" w:customStyle="1" w:styleId="MSGENFONTSTYLENAMETEMPLATEROLEMSGENFONTSTYLENAMEBYROLETEXT">
    <w:name w:val="MSG_EN_FONT_STYLE_NAME_TEMPLATE_ROLE MSG_EN_FONT_STYLE_NAME_BY_ROLE_TEXT_"/>
    <w:basedOn w:val="DefaultParagraphFont"/>
    <w:link w:val="MSGENFONTSTYLENAMETEMPLATEROLEMSGENFONTSTYLENAMEBYROLETEXT1"/>
    <w:uiPriority w:val="99"/>
    <w:rsid w:val="00DA3030"/>
    <w:rPr>
      <w:shd w:val="clear" w:color="auto" w:fill="FFFFFF"/>
    </w:rPr>
  </w:style>
  <w:style w:type="character" w:customStyle="1" w:styleId="MSGENFONTSTYLENAMETEMPLATEROLEMSGENFONTSTYLENAMEBYROLETEXT0">
    <w:name w:val="MSG_EN_FONT_STYLE_NAME_TEMPLATE_ROLE MSG_EN_FONT_STYLE_NAME_BY_ROLE_TEXT"/>
    <w:basedOn w:val="MSGENFONTSTYLENAMETEMPLATEROLEMSGENFONTSTYLENAMEBYROLETEXT"/>
    <w:uiPriority w:val="99"/>
    <w:rsid w:val="00DA3030"/>
    <w:rPr>
      <w:color w:val="B10069"/>
      <w:shd w:val="clear" w:color="auto" w:fill="FFFFFF"/>
    </w:rPr>
  </w:style>
  <w:style w:type="paragraph" w:customStyle="1" w:styleId="MSGENFONTSTYLENAMETEMPLATEROLEMSGENFONTSTYLENAMEBYROLETEXT1">
    <w:name w:val="MSG_EN_FONT_STYLE_NAME_TEMPLATE_ROLE MSG_EN_FONT_STYLE_NAME_BY_ROLE_TEXT1"/>
    <w:basedOn w:val="Normal"/>
    <w:link w:val="MSGENFONTSTYLENAMETEMPLATEROLEMSGENFONTSTYLENAMEBYROLETEXT"/>
    <w:uiPriority w:val="99"/>
    <w:rsid w:val="00DA3030"/>
    <w:pPr>
      <w:shd w:val="clear" w:color="auto" w:fill="FFFFFF"/>
      <w:autoSpaceDE/>
      <w:autoSpaceDN/>
      <w:adjustRightInd/>
      <w:spacing w:before="300" w:after="600" w:line="240" w:lineRule="atLeast"/>
      <w:ind w:hanging="360"/>
    </w:pPr>
    <w:rPr>
      <w:sz w:val="22"/>
      <w:szCs w:val="22"/>
    </w:rPr>
  </w:style>
  <w:style w:type="character" w:styleId="Hyperlink">
    <w:name w:val="Hyperlink"/>
    <w:basedOn w:val="DefaultParagraphFont"/>
    <w:uiPriority w:val="99"/>
    <w:unhideWhenUsed/>
    <w:rsid w:val="00DA3030"/>
    <w:rPr>
      <w:color w:val="0000FF" w:themeColor="hyperlink"/>
      <w:u w:val="single"/>
    </w:rPr>
  </w:style>
  <w:style w:type="table" w:styleId="TableGrid">
    <w:name w:val="Table Grid"/>
    <w:aliases w:val="Table Grid-A"/>
    <w:basedOn w:val="TableNormal"/>
    <w:uiPriority w:val="39"/>
    <w:rsid w:val="00D21BBA"/>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SSChar">
    <w:name w:val="NormalSS Char"/>
    <w:basedOn w:val="DefaultParagraphFont"/>
    <w:link w:val="NormalSS"/>
    <w:locked/>
    <w:rsid w:val="000A7751"/>
    <w:rPr>
      <w:szCs w:val="20"/>
    </w:rPr>
  </w:style>
  <w:style w:type="paragraph" w:customStyle="1" w:styleId="NormalSS">
    <w:name w:val="NormalSS"/>
    <w:basedOn w:val="Normal"/>
    <w:link w:val="NormalSSChar"/>
    <w:qFormat/>
    <w:rsid w:val="000A7751"/>
    <w:pPr>
      <w:widowControl/>
      <w:autoSpaceDE/>
      <w:autoSpaceDN/>
      <w:adjustRightInd/>
      <w:spacing w:after="240"/>
      <w:ind w:firstLine="432"/>
    </w:pPr>
    <w:rPr>
      <w:sz w:val="22"/>
      <w:szCs w:val="20"/>
    </w:rPr>
  </w:style>
  <w:style w:type="character" w:customStyle="1" w:styleId="Heading3Char">
    <w:name w:val="Heading 3 Char"/>
    <w:basedOn w:val="DefaultParagraphFont"/>
    <w:link w:val="Heading3"/>
    <w:uiPriority w:val="9"/>
    <w:rsid w:val="00DA0A1E"/>
    <w:rPr>
      <w:b/>
      <w:bCs/>
      <w:sz w:val="27"/>
      <w:szCs w:val="27"/>
    </w:rPr>
  </w:style>
  <w:style w:type="paragraph" w:styleId="NormalWeb">
    <w:name w:val="Normal (Web)"/>
    <w:basedOn w:val="Normal"/>
    <w:uiPriority w:val="99"/>
    <w:semiHidden/>
    <w:unhideWhenUsed/>
    <w:rsid w:val="00DA0A1E"/>
    <w:pPr>
      <w:widowControl/>
      <w:autoSpaceDE/>
      <w:autoSpaceDN/>
      <w:adjustRightInd/>
      <w:spacing w:before="100" w:beforeAutospacing="1" w:after="100" w:afterAutospacing="1"/>
    </w:pPr>
    <w:rPr>
      <w:sz w:val="24"/>
    </w:rPr>
  </w:style>
  <w:style w:type="character" w:styleId="FollowedHyperlink">
    <w:name w:val="FollowedHyperlink"/>
    <w:basedOn w:val="DefaultParagraphFont"/>
    <w:uiPriority w:val="99"/>
    <w:semiHidden/>
    <w:unhideWhenUsed/>
    <w:rsid w:val="00210D38"/>
    <w:rPr>
      <w:color w:val="800080" w:themeColor="followedHyperlink"/>
      <w:u w:val="single"/>
    </w:rPr>
  </w:style>
  <w:style w:type="character" w:customStyle="1" w:styleId="Heading1Char">
    <w:name w:val="Heading 1 Char"/>
    <w:basedOn w:val="DefaultParagraphFont"/>
    <w:link w:val="Heading1"/>
    <w:uiPriority w:val="1"/>
    <w:rsid w:val="00E43E1E"/>
    <w:rPr>
      <w:b/>
      <w:snapToGrid w:val="0"/>
      <w:sz w:val="28"/>
      <w:szCs w:val="20"/>
    </w:rPr>
  </w:style>
  <w:style w:type="character" w:styleId="UnresolvedMention">
    <w:name w:val="Unresolved Mention"/>
    <w:basedOn w:val="DefaultParagraphFont"/>
    <w:uiPriority w:val="99"/>
    <w:semiHidden/>
    <w:unhideWhenUsed/>
    <w:rsid w:val="001932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470962">
      <w:bodyDiv w:val="1"/>
      <w:marLeft w:val="0"/>
      <w:marRight w:val="0"/>
      <w:marTop w:val="0"/>
      <w:marBottom w:val="0"/>
      <w:divBdr>
        <w:top w:val="none" w:sz="0" w:space="0" w:color="auto"/>
        <w:left w:val="none" w:sz="0" w:space="0" w:color="auto"/>
        <w:bottom w:val="none" w:sz="0" w:space="0" w:color="auto"/>
        <w:right w:val="none" w:sz="0" w:space="0" w:color="auto"/>
      </w:divBdr>
    </w:div>
    <w:div w:id="337732063">
      <w:bodyDiv w:val="1"/>
      <w:marLeft w:val="0"/>
      <w:marRight w:val="0"/>
      <w:marTop w:val="0"/>
      <w:marBottom w:val="0"/>
      <w:divBdr>
        <w:top w:val="none" w:sz="0" w:space="0" w:color="auto"/>
        <w:left w:val="none" w:sz="0" w:space="0" w:color="auto"/>
        <w:bottom w:val="none" w:sz="0" w:space="0" w:color="auto"/>
        <w:right w:val="none" w:sz="0" w:space="0" w:color="auto"/>
      </w:divBdr>
    </w:div>
    <w:div w:id="375082674">
      <w:bodyDiv w:val="1"/>
      <w:marLeft w:val="0"/>
      <w:marRight w:val="0"/>
      <w:marTop w:val="0"/>
      <w:marBottom w:val="0"/>
      <w:divBdr>
        <w:top w:val="none" w:sz="0" w:space="0" w:color="auto"/>
        <w:left w:val="none" w:sz="0" w:space="0" w:color="auto"/>
        <w:bottom w:val="none" w:sz="0" w:space="0" w:color="auto"/>
        <w:right w:val="none" w:sz="0" w:space="0" w:color="auto"/>
      </w:divBdr>
    </w:div>
    <w:div w:id="764569593">
      <w:bodyDiv w:val="1"/>
      <w:marLeft w:val="0"/>
      <w:marRight w:val="0"/>
      <w:marTop w:val="0"/>
      <w:marBottom w:val="0"/>
      <w:divBdr>
        <w:top w:val="none" w:sz="0" w:space="0" w:color="auto"/>
        <w:left w:val="none" w:sz="0" w:space="0" w:color="auto"/>
        <w:bottom w:val="none" w:sz="0" w:space="0" w:color="auto"/>
        <w:right w:val="none" w:sz="0" w:space="0" w:color="auto"/>
      </w:divBdr>
    </w:div>
    <w:div w:id="997730927">
      <w:bodyDiv w:val="1"/>
      <w:marLeft w:val="0"/>
      <w:marRight w:val="0"/>
      <w:marTop w:val="0"/>
      <w:marBottom w:val="0"/>
      <w:divBdr>
        <w:top w:val="none" w:sz="0" w:space="0" w:color="auto"/>
        <w:left w:val="none" w:sz="0" w:space="0" w:color="auto"/>
        <w:bottom w:val="none" w:sz="0" w:space="0" w:color="auto"/>
        <w:right w:val="none" w:sz="0" w:space="0" w:color="auto"/>
      </w:divBdr>
    </w:div>
    <w:div w:id="1029453824">
      <w:bodyDiv w:val="1"/>
      <w:marLeft w:val="0"/>
      <w:marRight w:val="0"/>
      <w:marTop w:val="0"/>
      <w:marBottom w:val="0"/>
      <w:divBdr>
        <w:top w:val="none" w:sz="0" w:space="0" w:color="auto"/>
        <w:left w:val="none" w:sz="0" w:space="0" w:color="auto"/>
        <w:bottom w:val="none" w:sz="0" w:space="0" w:color="auto"/>
        <w:right w:val="none" w:sz="0" w:space="0" w:color="auto"/>
      </w:divBdr>
    </w:div>
    <w:div w:id="1038360934">
      <w:bodyDiv w:val="1"/>
      <w:marLeft w:val="0"/>
      <w:marRight w:val="0"/>
      <w:marTop w:val="0"/>
      <w:marBottom w:val="0"/>
      <w:divBdr>
        <w:top w:val="none" w:sz="0" w:space="0" w:color="auto"/>
        <w:left w:val="none" w:sz="0" w:space="0" w:color="auto"/>
        <w:bottom w:val="none" w:sz="0" w:space="0" w:color="auto"/>
        <w:right w:val="none" w:sz="0" w:space="0" w:color="auto"/>
      </w:divBdr>
    </w:div>
    <w:div w:id="1128011223">
      <w:bodyDiv w:val="1"/>
      <w:marLeft w:val="0"/>
      <w:marRight w:val="0"/>
      <w:marTop w:val="0"/>
      <w:marBottom w:val="0"/>
      <w:divBdr>
        <w:top w:val="none" w:sz="0" w:space="0" w:color="auto"/>
        <w:left w:val="none" w:sz="0" w:space="0" w:color="auto"/>
        <w:bottom w:val="none" w:sz="0" w:space="0" w:color="auto"/>
        <w:right w:val="none" w:sz="0" w:space="0" w:color="auto"/>
      </w:divBdr>
    </w:div>
    <w:div w:id="1167938938">
      <w:bodyDiv w:val="1"/>
      <w:marLeft w:val="0"/>
      <w:marRight w:val="0"/>
      <w:marTop w:val="0"/>
      <w:marBottom w:val="0"/>
      <w:divBdr>
        <w:top w:val="none" w:sz="0" w:space="0" w:color="auto"/>
        <w:left w:val="none" w:sz="0" w:space="0" w:color="auto"/>
        <w:bottom w:val="none" w:sz="0" w:space="0" w:color="auto"/>
        <w:right w:val="none" w:sz="0" w:space="0" w:color="auto"/>
      </w:divBdr>
    </w:div>
    <w:div w:id="1304385115">
      <w:bodyDiv w:val="1"/>
      <w:marLeft w:val="0"/>
      <w:marRight w:val="0"/>
      <w:marTop w:val="0"/>
      <w:marBottom w:val="0"/>
      <w:divBdr>
        <w:top w:val="none" w:sz="0" w:space="0" w:color="auto"/>
        <w:left w:val="none" w:sz="0" w:space="0" w:color="auto"/>
        <w:bottom w:val="none" w:sz="0" w:space="0" w:color="auto"/>
        <w:right w:val="none" w:sz="0" w:space="0" w:color="auto"/>
      </w:divBdr>
    </w:div>
    <w:div w:id="1499807487">
      <w:bodyDiv w:val="1"/>
      <w:marLeft w:val="0"/>
      <w:marRight w:val="0"/>
      <w:marTop w:val="0"/>
      <w:marBottom w:val="0"/>
      <w:divBdr>
        <w:top w:val="none" w:sz="0" w:space="0" w:color="auto"/>
        <w:left w:val="none" w:sz="0" w:space="0" w:color="auto"/>
        <w:bottom w:val="none" w:sz="0" w:space="0" w:color="auto"/>
        <w:right w:val="none" w:sz="0" w:space="0" w:color="auto"/>
      </w:divBdr>
    </w:div>
    <w:div w:id="1805418126">
      <w:bodyDiv w:val="1"/>
      <w:marLeft w:val="0"/>
      <w:marRight w:val="0"/>
      <w:marTop w:val="0"/>
      <w:marBottom w:val="0"/>
      <w:divBdr>
        <w:top w:val="none" w:sz="0" w:space="0" w:color="auto"/>
        <w:left w:val="none" w:sz="0" w:space="0" w:color="auto"/>
        <w:bottom w:val="none" w:sz="0" w:space="0" w:color="auto"/>
        <w:right w:val="none" w:sz="0" w:space="0" w:color="auto"/>
      </w:divBdr>
      <w:divsChild>
        <w:div w:id="1113094445">
          <w:marLeft w:val="0"/>
          <w:marRight w:val="0"/>
          <w:marTop w:val="0"/>
          <w:marBottom w:val="0"/>
          <w:divBdr>
            <w:top w:val="none" w:sz="0" w:space="0" w:color="auto"/>
            <w:left w:val="none" w:sz="0" w:space="0" w:color="auto"/>
            <w:bottom w:val="none" w:sz="0" w:space="0" w:color="auto"/>
            <w:right w:val="none" w:sz="0" w:space="0" w:color="auto"/>
          </w:divBdr>
          <w:divsChild>
            <w:div w:id="2044479628">
              <w:marLeft w:val="0"/>
              <w:marRight w:val="0"/>
              <w:marTop w:val="0"/>
              <w:marBottom w:val="0"/>
              <w:divBdr>
                <w:top w:val="none" w:sz="0" w:space="0" w:color="auto"/>
                <w:left w:val="none" w:sz="0" w:space="0" w:color="auto"/>
                <w:bottom w:val="none" w:sz="0" w:space="0" w:color="auto"/>
                <w:right w:val="none" w:sz="0" w:space="0" w:color="auto"/>
              </w:divBdr>
              <w:divsChild>
                <w:div w:id="1514341713">
                  <w:marLeft w:val="0"/>
                  <w:marRight w:val="0"/>
                  <w:marTop w:val="0"/>
                  <w:marBottom w:val="0"/>
                  <w:divBdr>
                    <w:top w:val="none" w:sz="0" w:space="0" w:color="auto"/>
                    <w:left w:val="none" w:sz="0" w:space="0" w:color="auto"/>
                    <w:bottom w:val="none" w:sz="0" w:space="0" w:color="auto"/>
                    <w:right w:val="none" w:sz="0" w:space="0" w:color="auto"/>
                  </w:divBdr>
                  <w:divsChild>
                    <w:div w:id="2122188743">
                      <w:marLeft w:val="0"/>
                      <w:marRight w:val="0"/>
                      <w:marTop w:val="0"/>
                      <w:marBottom w:val="0"/>
                      <w:divBdr>
                        <w:top w:val="none" w:sz="0" w:space="0" w:color="auto"/>
                        <w:left w:val="none" w:sz="0" w:space="0" w:color="auto"/>
                        <w:bottom w:val="none" w:sz="0" w:space="0" w:color="auto"/>
                        <w:right w:val="none" w:sz="0" w:space="0" w:color="auto"/>
                      </w:divBdr>
                      <w:divsChild>
                        <w:div w:id="707292608">
                          <w:marLeft w:val="0"/>
                          <w:marRight w:val="0"/>
                          <w:marTop w:val="0"/>
                          <w:marBottom w:val="0"/>
                          <w:divBdr>
                            <w:top w:val="none" w:sz="0" w:space="0" w:color="auto"/>
                            <w:left w:val="none" w:sz="0" w:space="0" w:color="auto"/>
                            <w:bottom w:val="none" w:sz="0" w:space="0" w:color="auto"/>
                            <w:right w:val="none" w:sz="0" w:space="0" w:color="auto"/>
                          </w:divBdr>
                          <w:divsChild>
                            <w:div w:id="813646473">
                              <w:marLeft w:val="0"/>
                              <w:marRight w:val="0"/>
                              <w:marTop w:val="0"/>
                              <w:marBottom w:val="0"/>
                              <w:divBdr>
                                <w:top w:val="none" w:sz="0" w:space="0" w:color="auto"/>
                                <w:left w:val="none" w:sz="0" w:space="0" w:color="auto"/>
                                <w:bottom w:val="none" w:sz="0" w:space="0" w:color="auto"/>
                                <w:right w:val="none" w:sz="0" w:space="0" w:color="auto"/>
                              </w:divBdr>
                              <w:divsChild>
                                <w:div w:id="158911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5384375">
      <w:bodyDiv w:val="1"/>
      <w:marLeft w:val="0"/>
      <w:marRight w:val="0"/>
      <w:marTop w:val="0"/>
      <w:marBottom w:val="0"/>
      <w:divBdr>
        <w:top w:val="none" w:sz="0" w:space="0" w:color="auto"/>
        <w:left w:val="none" w:sz="0" w:space="0" w:color="auto"/>
        <w:bottom w:val="none" w:sz="0" w:space="0" w:color="auto"/>
        <w:right w:val="none" w:sz="0" w:space="0" w:color="auto"/>
      </w:divBdr>
    </w:div>
    <w:div w:id="1882668661">
      <w:bodyDiv w:val="1"/>
      <w:marLeft w:val="0"/>
      <w:marRight w:val="0"/>
      <w:marTop w:val="0"/>
      <w:marBottom w:val="0"/>
      <w:divBdr>
        <w:top w:val="none" w:sz="0" w:space="0" w:color="auto"/>
        <w:left w:val="none" w:sz="0" w:space="0" w:color="auto"/>
        <w:bottom w:val="none" w:sz="0" w:space="0" w:color="auto"/>
        <w:right w:val="none" w:sz="0" w:space="0" w:color="auto"/>
      </w:divBdr>
    </w:div>
    <w:div w:id="2017539143">
      <w:bodyDiv w:val="1"/>
      <w:marLeft w:val="0"/>
      <w:marRight w:val="0"/>
      <w:marTop w:val="0"/>
      <w:marBottom w:val="0"/>
      <w:divBdr>
        <w:top w:val="none" w:sz="0" w:space="0" w:color="auto"/>
        <w:left w:val="none" w:sz="0" w:space="0" w:color="auto"/>
        <w:bottom w:val="none" w:sz="0" w:space="0" w:color="auto"/>
        <w:right w:val="none" w:sz="0" w:space="0" w:color="auto"/>
      </w:divBdr>
      <w:divsChild>
        <w:div w:id="315189699">
          <w:marLeft w:val="0"/>
          <w:marRight w:val="0"/>
          <w:marTop w:val="0"/>
          <w:marBottom w:val="0"/>
          <w:divBdr>
            <w:top w:val="none" w:sz="0" w:space="0" w:color="auto"/>
            <w:left w:val="none" w:sz="0" w:space="0" w:color="auto"/>
            <w:bottom w:val="none" w:sz="0" w:space="0" w:color="auto"/>
            <w:right w:val="none" w:sz="0" w:space="0" w:color="auto"/>
          </w:divBdr>
          <w:divsChild>
            <w:div w:id="1042636550">
              <w:marLeft w:val="0"/>
              <w:marRight w:val="0"/>
              <w:marTop w:val="0"/>
              <w:marBottom w:val="0"/>
              <w:divBdr>
                <w:top w:val="none" w:sz="0" w:space="0" w:color="auto"/>
                <w:left w:val="none" w:sz="0" w:space="0" w:color="auto"/>
                <w:bottom w:val="none" w:sz="0" w:space="0" w:color="auto"/>
                <w:right w:val="none" w:sz="0" w:space="0" w:color="auto"/>
              </w:divBdr>
              <w:divsChild>
                <w:div w:id="749155757">
                  <w:marLeft w:val="0"/>
                  <w:marRight w:val="0"/>
                  <w:marTop w:val="0"/>
                  <w:marBottom w:val="0"/>
                  <w:divBdr>
                    <w:top w:val="none" w:sz="0" w:space="0" w:color="auto"/>
                    <w:left w:val="none" w:sz="0" w:space="0" w:color="auto"/>
                    <w:bottom w:val="none" w:sz="0" w:space="0" w:color="auto"/>
                    <w:right w:val="none" w:sz="0" w:space="0" w:color="auto"/>
                  </w:divBdr>
                  <w:divsChild>
                    <w:div w:id="1568027643">
                      <w:marLeft w:val="0"/>
                      <w:marRight w:val="0"/>
                      <w:marTop w:val="0"/>
                      <w:marBottom w:val="0"/>
                      <w:divBdr>
                        <w:top w:val="none" w:sz="0" w:space="0" w:color="auto"/>
                        <w:left w:val="none" w:sz="0" w:space="0" w:color="auto"/>
                        <w:bottom w:val="none" w:sz="0" w:space="0" w:color="auto"/>
                        <w:right w:val="none" w:sz="0" w:space="0" w:color="auto"/>
                      </w:divBdr>
                      <w:divsChild>
                        <w:div w:id="602425168">
                          <w:marLeft w:val="0"/>
                          <w:marRight w:val="0"/>
                          <w:marTop w:val="0"/>
                          <w:marBottom w:val="0"/>
                          <w:divBdr>
                            <w:top w:val="none" w:sz="0" w:space="0" w:color="auto"/>
                            <w:left w:val="none" w:sz="0" w:space="0" w:color="auto"/>
                            <w:bottom w:val="none" w:sz="0" w:space="0" w:color="auto"/>
                            <w:right w:val="none" w:sz="0" w:space="0" w:color="auto"/>
                          </w:divBdr>
                          <w:divsChild>
                            <w:div w:id="278147710">
                              <w:marLeft w:val="0"/>
                              <w:marRight w:val="0"/>
                              <w:marTop w:val="0"/>
                              <w:marBottom w:val="0"/>
                              <w:divBdr>
                                <w:top w:val="none" w:sz="0" w:space="0" w:color="auto"/>
                                <w:left w:val="none" w:sz="0" w:space="0" w:color="auto"/>
                                <w:bottom w:val="none" w:sz="0" w:space="0" w:color="auto"/>
                                <w:right w:val="none" w:sz="0" w:space="0" w:color="auto"/>
                              </w:divBdr>
                              <w:divsChild>
                                <w:div w:id="100528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0620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ms.gov/Research-Statistics-Data-and-Systems/Research/CAHPS/mips.htm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qpp-cm-prod-content.s3.amazonaws.com/uploads/1234/2020%20MIPS%20Assignment%20for%20CMS%20Web%20Interface%20and%20CAHPS%20for%20MIPS%20Survey.pdf" TargetMode="External"/><Relationship Id="rId1" Type="http://schemas.openxmlformats.org/officeDocument/2006/relationships/hyperlink" Target="https://qpp-cm-prod-content.s3.amazonaws.com/uploads/925/2020%20CAHPS%20for%20MIPS%20Overview%20Fact%20Shee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eting_x0020_Date xmlns="22bb7b03-74e3-4244-88c2-4a3caedda43c" xsi:nil="true"/>
    <Document_x0020_Source xmlns="22bb7b03-74e3-4244-88c2-4a3caedda43c" xsi:nil="true"/>
    <DocumentType xmlns="22bb7b03-74e3-4244-88c2-4a3caedda43c" xsi:nil="true"/>
    <Policy_x0020_area xmlns="22bb7b03-74e3-4244-88c2-4a3caedda43c"/>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BE1E845278AE34DAE6853029C422E98" ma:contentTypeVersion="14" ma:contentTypeDescription="Create a new document." ma:contentTypeScope="" ma:versionID="f4f59d22b45c2995e2cd05b9c111241d">
  <xsd:schema xmlns:xsd="http://www.w3.org/2001/XMLSchema" xmlns:xs="http://www.w3.org/2001/XMLSchema" xmlns:p="http://schemas.microsoft.com/office/2006/metadata/properties" xmlns:ns2="473fb903-928d-4c19-82a4-142fa71b231e" xmlns:ns3="22bb7b03-74e3-4244-88c2-4a3caedda43c" targetNamespace="http://schemas.microsoft.com/office/2006/metadata/properties" ma:root="true" ma:fieldsID="c270ec4a26ed2c59ba656835c3bd7986" ns2:_="" ns3:_="">
    <xsd:import namespace="473fb903-928d-4c19-82a4-142fa71b231e"/>
    <xsd:import namespace="22bb7b03-74e3-4244-88c2-4a3caedda43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3:Meeting_x0020_Date" minOccurs="0"/>
                <xsd:element ref="ns3:DocumentType" minOccurs="0"/>
                <xsd:element ref="ns3:Policy_x0020_area" minOccurs="0"/>
                <xsd:element ref="ns3:MediaServiceDateTaken" minOccurs="0"/>
                <xsd:element ref="ns3:Document_x0020_Sour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3fb903-928d-4c19-82a4-142fa71b231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bb7b03-74e3-4244-88c2-4a3caedda43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eting_x0020_Date" ma:index="16" nillable="true" ma:displayName="Meeting Date" ma:format="DateOnly" ma:internalName="Meeting_x0020_Date">
      <xsd:simpleType>
        <xsd:restriction base="dms:DateTime"/>
      </xsd:simpleType>
    </xsd:element>
    <xsd:element name="DocumentType" ma:index="17" nillable="true" ma:displayName="Document Type" ma:format="Dropdown" ma:internalName="DocumentType">
      <xsd:simpleType>
        <xsd:restriction base="dms:Choice">
          <xsd:enumeration value="Meeting Notes"/>
          <xsd:enumeration value="SBAR"/>
          <xsd:enumeration value="Meeting Presentation"/>
          <xsd:enumeration value="Administrative Documents"/>
          <xsd:enumeration value="Internal Working Documents"/>
          <xsd:enumeration value="Externally Created Resource"/>
          <xsd:enumeration value="Briefing Paper"/>
        </xsd:restriction>
      </xsd:simpleType>
    </xsd:element>
    <xsd:element name="Policy_x0020_area" ma:index="18" nillable="true" ma:displayName="Policy area" ma:internalName="Policy_x0020_area">
      <xsd:complexType>
        <xsd:complexContent>
          <xsd:extension base="dms:MultiChoice">
            <xsd:sequence>
              <xsd:element name="Value" maxOccurs="unbounded" minOccurs="0" nillable="true">
                <xsd:simpleType>
                  <xsd:restriction base="dms:Choice">
                    <xsd:enumeration value="MVP Definition/Development"/>
                    <xsd:enumeration value="Selection of measures/activities in MVP"/>
                    <xsd:enumeration value="Assigning MVPs"/>
                    <xsd:enumeration value="Transition to MVPs"/>
                    <xsd:enumeration value="Small/Rural Practices"/>
                    <xsd:enumeration value="QCDR measures in MVP"/>
                    <xsd:enumeration value="Scoring in MVPs"/>
                    <xsd:enumeration value="Quality Performance Category"/>
                    <xsd:enumeration value="Cost performance category"/>
                    <xsd:enumeration value="Multispecialty Practices"/>
                    <xsd:enumeration value="Final Score"/>
                    <xsd:enumeration value="MIPS Payment Adjustment"/>
                    <xsd:enumeration value="Overall strategy"/>
                  </xsd:restriction>
                </xsd:simpleType>
              </xsd:element>
            </xsd:sequence>
          </xsd:extension>
        </xsd:complexContent>
      </xsd:complexType>
    </xsd:element>
    <xsd:element name="MediaServiceDateTaken" ma:index="19" nillable="true" ma:displayName="MediaServiceDateTaken" ma:hidden="true" ma:internalName="MediaServiceDateTaken" ma:readOnly="true">
      <xsd:simpleType>
        <xsd:restriction base="dms:Text"/>
      </xsd:simpleType>
    </xsd:element>
    <xsd:element name="Document_x0020_Source" ma:index="20" nillable="true" ma:displayName="Document Source" ma:internalName="Document_x0020_Sourc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25EA50-30D5-4108-8E80-94BA7C8A3A79}">
  <ds:schemaRefs>
    <ds:schemaRef ds:uri="http://schemas.microsoft.com/office/2006/metadata/properties"/>
    <ds:schemaRef ds:uri="http://schemas.microsoft.com/office/infopath/2007/PartnerControls"/>
    <ds:schemaRef ds:uri="22bb7b03-74e3-4244-88c2-4a3caedda43c"/>
  </ds:schemaRefs>
</ds:datastoreItem>
</file>

<file path=customXml/itemProps2.xml><?xml version="1.0" encoding="utf-8"?>
<ds:datastoreItem xmlns:ds="http://schemas.openxmlformats.org/officeDocument/2006/customXml" ds:itemID="{E1D7854A-98EB-45C1-A6A1-9D5E52AE8FDF}">
  <ds:schemaRefs>
    <ds:schemaRef ds:uri="http://schemas.microsoft.com/sharepoint/v3/contenttype/forms"/>
  </ds:schemaRefs>
</ds:datastoreItem>
</file>

<file path=customXml/itemProps3.xml><?xml version="1.0" encoding="utf-8"?>
<ds:datastoreItem xmlns:ds="http://schemas.openxmlformats.org/officeDocument/2006/customXml" ds:itemID="{07D6410B-4A9B-43AB-BB13-EFACAB959AB0}">
  <ds:schemaRefs>
    <ds:schemaRef ds:uri="http://schemas.openxmlformats.org/officeDocument/2006/bibliography"/>
  </ds:schemaRefs>
</ds:datastoreItem>
</file>

<file path=customXml/itemProps4.xml><?xml version="1.0" encoding="utf-8"?>
<ds:datastoreItem xmlns:ds="http://schemas.openxmlformats.org/officeDocument/2006/customXml" ds:itemID="{E695C5D2-7BC7-4A3B-8D93-BF4790CBE6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3fb903-928d-4c19-82a4-142fa71b231e"/>
    <ds:schemaRef ds:uri="22bb7b03-74e3-4244-88c2-4a3caedda4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2644</Words>
  <Characters>15075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Supporting Statement Part B - CAHPS for MIPS</vt:lpstr>
    </vt:vector>
  </TitlesOfParts>
  <Company/>
  <LinksUpToDate>false</LinksUpToDate>
  <CharactersWithSpaces>17684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CAHPS for MIPS Supporting Statement - Part B</dc:title>
  <dc:subject/>
  <dc:creator/>
  <cp:keywords/>
  <dc:description/>
  <cp:lastModifiedBy/>
  <cp:revision>1</cp:revision>
  <dcterms:created xsi:type="dcterms:W3CDTF">2021-01-04T11:43:00Z</dcterms:created>
  <dcterms:modified xsi:type="dcterms:W3CDTF">2021-01-07T16:59:00Z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0x0101007BE1E845278AE34DAE6853029C422E98</vt:lpwstr>
  </property>
  <property fmtid="{D5CDD505-2E9C-101B-9397-08002B2CF9AE}" pid="3" name="_NewReviewCycle">
    <vt:lpwstr/>
  </property>
</Properties>
</file>