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2231"/>
        <w:gridCol w:w="2312"/>
      </w:tblGrid>
      <w:tr w:rsidR="00B80756" w:rsidRPr="00194B63" w:rsidTr="0062680D">
        <w:trPr>
          <w:jc w:val="right"/>
        </w:trPr>
        <w:tc>
          <w:tcPr>
            <w:tcW w:w="0" w:type="auto"/>
            <w:shd w:val="clear" w:color="auto" w:fill="auto"/>
          </w:tcPr>
          <w:p w:rsidR="00B80756" w:rsidRPr="00194B63" w:rsidRDefault="00FA7010" w:rsidP="0062680D">
            <w:pPr>
              <w:pStyle w:val="Header"/>
              <w:rPr>
                <w:sz w:val="18"/>
              </w:rPr>
            </w:pPr>
            <w:commentRangeStart w:id="0"/>
            <w:r>
              <w:rPr>
                <w:sz w:val="18"/>
              </w:rPr>
              <w:t xml:space="preserve"> </w:t>
            </w:r>
            <w:commentRangeEnd w:id="0"/>
            <w:r>
              <w:rPr>
                <w:rStyle w:val="CommentReference"/>
                <w:rFonts w:ascii="Arial" w:hAnsi="Arial"/>
                <w:noProof w:val="0"/>
                <w:color w:val="auto"/>
              </w:rPr>
              <w:commentReference w:id="0"/>
            </w:r>
            <w:commentRangeStart w:id="1"/>
            <w:r w:rsidR="0037008F">
              <w:rPr>
                <w:sz w:val="18"/>
              </w:rPr>
              <w:t xml:space="preserve"> </w:t>
            </w:r>
            <w:commentRangeEnd w:id="1"/>
            <w:r w:rsidR="0037008F">
              <w:rPr>
                <w:rStyle w:val="CommentReference"/>
                <w:rFonts w:ascii="Arial" w:hAnsi="Arial"/>
                <w:noProof w:val="0"/>
                <w:color w:val="auto"/>
              </w:rPr>
              <w:commentReference w:id="1"/>
            </w:r>
            <w:r w:rsidR="00B80756" w:rsidRPr="00194B63">
              <w:rPr>
                <w:sz w:val="18"/>
              </w:rPr>
              <w:t>FS Agreement No.</w:t>
            </w:r>
          </w:p>
        </w:tc>
        <w:commentRangeStart w:id="2"/>
        <w:tc>
          <w:tcPr>
            <w:tcW w:w="2312" w:type="dxa"/>
            <w:tcBorders>
              <w:top w:val="nil"/>
              <w:left w:val="nil"/>
              <w:bottom w:val="single" w:sz="4" w:space="0" w:color="auto"/>
              <w:right w:val="nil"/>
            </w:tcBorders>
            <w:shd w:val="clear" w:color="auto" w:fill="auto"/>
          </w:tcPr>
          <w:p w:rsidR="00B80756" w:rsidRPr="00194B63" w:rsidRDefault="009D0144" w:rsidP="00FA7010">
            <w:pPr>
              <w:pStyle w:val="Header"/>
              <w:ind w:left="-154"/>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bookmarkStart w:id="3" w:name="_GoBack"/>
            <w:r w:rsidR="00B80756" w:rsidRPr="00194B63">
              <w:t> </w:t>
            </w:r>
            <w:r w:rsidR="00B80756" w:rsidRPr="00194B63">
              <w:t> </w:t>
            </w:r>
            <w:r w:rsidR="00B80756" w:rsidRPr="00194B63">
              <w:t> </w:t>
            </w:r>
            <w:r w:rsidR="00B80756" w:rsidRPr="00194B63">
              <w:t> </w:t>
            </w:r>
            <w:r w:rsidR="00B80756" w:rsidRPr="00194B63">
              <w:t> </w:t>
            </w:r>
            <w:bookmarkEnd w:id="3"/>
            <w:r w:rsidRPr="00194B63">
              <w:fldChar w:fldCharType="end"/>
            </w:r>
            <w:r w:rsidR="00FA7010">
              <w:t>-</w:t>
            </w:r>
            <w:r>
              <w:fldChar w:fldCharType="begin">
                <w:ffData>
                  <w:name w:val="Text10"/>
                  <w:enabled/>
                  <w:calcOnExit w:val="0"/>
                  <w:textInput/>
                </w:ffData>
              </w:fldChar>
            </w:r>
            <w:bookmarkStart w:id="4" w:name="Text10"/>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4"/>
            <w:r w:rsidR="00FA7010">
              <w:t>-</w:t>
            </w:r>
            <w:r>
              <w:fldChar w:fldCharType="begin">
                <w:ffData>
                  <w:name w:val="Text11"/>
                  <w:enabled/>
                  <w:calcOnExit w:val="0"/>
                  <w:textInput/>
                </w:ffData>
              </w:fldChar>
            </w:r>
            <w:bookmarkStart w:id="5" w:name="Text11"/>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5"/>
            <w:r w:rsidR="00FA7010">
              <w:t>-</w:t>
            </w:r>
            <w:r>
              <w:fldChar w:fldCharType="begin">
                <w:ffData>
                  <w:name w:val="Text12"/>
                  <w:enabled/>
                  <w:calcOnExit w:val="0"/>
                  <w:textInput/>
                </w:ffData>
              </w:fldChar>
            </w:r>
            <w:bookmarkStart w:id="6" w:name="Text12"/>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6"/>
            <w:commentRangeEnd w:id="2"/>
            <w:r w:rsidR="00FA7010">
              <w:rPr>
                <w:rStyle w:val="CommentReference"/>
                <w:rFonts w:ascii="Arial" w:hAnsi="Arial"/>
                <w:noProof w:val="0"/>
                <w:color w:val="auto"/>
              </w:rPr>
              <w:commentReference w:id="2"/>
            </w:r>
          </w:p>
        </w:tc>
      </w:tr>
    </w:tbl>
    <w:p w:rsidR="003E3729" w:rsidRPr="00194B63" w:rsidRDefault="003E3729" w:rsidP="0062680D">
      <w:pPr>
        <w:pStyle w:val="Header"/>
        <w:rPr>
          <w:sz w:val="18"/>
        </w:rPr>
        <w:sectPr w:rsidR="003E3729" w:rsidRPr="00194B63" w:rsidSect="005C52B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181"/>
        <w:gridCol w:w="2312"/>
      </w:tblGrid>
      <w:tr w:rsidR="00B80756" w:rsidRPr="00194B63" w:rsidTr="001D56B2">
        <w:trPr>
          <w:jc w:val="right"/>
        </w:trPr>
        <w:tc>
          <w:tcPr>
            <w:tcW w:w="0" w:type="auto"/>
            <w:shd w:val="clear" w:color="auto" w:fill="auto"/>
          </w:tcPr>
          <w:p w:rsidR="00B80756" w:rsidRPr="00194B63" w:rsidRDefault="00B80756" w:rsidP="0062680D">
            <w:pPr>
              <w:pStyle w:val="Header"/>
              <w:rPr>
                <w:sz w:val="18"/>
              </w:rPr>
            </w:pPr>
            <w:r w:rsidRPr="00194B63">
              <w:rPr>
                <w:sz w:val="18"/>
              </w:rPr>
              <w:lastRenderedPageBreak/>
              <w:t>Cooperator Agreement No.</w:t>
            </w:r>
          </w:p>
        </w:tc>
        <w:commentRangeStart w:id="7"/>
        <w:tc>
          <w:tcPr>
            <w:tcW w:w="2312" w:type="dxa"/>
            <w:tcBorders>
              <w:left w:val="nil"/>
              <w:bottom w:val="single" w:sz="4" w:space="0" w:color="auto"/>
              <w:right w:val="nil"/>
            </w:tcBorders>
            <w:shd w:val="clear" w:color="auto" w:fill="auto"/>
          </w:tcPr>
          <w:p w:rsidR="00B80756" w:rsidRPr="00194B63" w:rsidRDefault="009D0144" w:rsidP="0062680D">
            <w:pPr>
              <w:pStyle w:val="Header"/>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commentRangeEnd w:id="7"/>
            <w:r w:rsidR="00B50F3A" w:rsidRPr="00194B63">
              <w:rPr>
                <w:rStyle w:val="CommentReference"/>
                <w:rFonts w:ascii="Arial" w:hAnsi="Arial"/>
                <w:noProof w:val="0"/>
                <w:color w:val="auto"/>
              </w:rPr>
              <w:commentReference w:id="7"/>
            </w:r>
            <w:r w:rsidR="00B80756" w:rsidRPr="00194B63">
              <w:rPr>
                <w:sz w:val="18"/>
              </w:rPr>
              <w:t xml:space="preserve"> </w:t>
            </w:r>
          </w:p>
        </w:tc>
      </w:tr>
    </w:tbl>
    <w:p w:rsidR="003E3729" w:rsidRPr="00194B63" w:rsidRDefault="003E3729" w:rsidP="00DE0BCC">
      <w:pPr>
        <w:widowControl/>
        <w:jc w:val="center"/>
        <w:rPr>
          <w:b/>
          <w:bCs/>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B80756" w:rsidRPr="00194B63" w:rsidRDefault="00B80756" w:rsidP="00DE0BCC">
      <w:pPr>
        <w:widowControl/>
        <w:jc w:val="center"/>
        <w:rPr>
          <w:b/>
          <w:bCs/>
          <w:noProof w:val="0"/>
        </w:rPr>
      </w:pPr>
    </w:p>
    <w:p w:rsidR="00B80756" w:rsidRPr="00194B63" w:rsidRDefault="00B80756" w:rsidP="00DE0BCC">
      <w:pPr>
        <w:widowControl/>
        <w:jc w:val="center"/>
        <w:rPr>
          <w:b/>
          <w:bCs/>
          <w:noProof w:val="0"/>
        </w:rPr>
      </w:pPr>
    </w:p>
    <w:p w:rsidR="00DE0BCC" w:rsidRPr="00194B63" w:rsidRDefault="00DE0BCC" w:rsidP="00127C91">
      <w:pPr>
        <w:widowControl/>
        <w:jc w:val="center"/>
        <w:rPr>
          <w:b/>
          <w:bCs/>
          <w:noProof w:val="0"/>
        </w:rPr>
      </w:pPr>
      <w:r w:rsidRPr="00194B63">
        <w:rPr>
          <w:b/>
          <w:bCs/>
          <w:noProof w:val="0"/>
        </w:rPr>
        <w:t>STEWARDSHIP</w:t>
      </w:r>
      <w:r w:rsidR="00127C91" w:rsidRPr="00194B63">
        <w:rPr>
          <w:b/>
          <w:bCs/>
          <w:noProof w:val="0"/>
        </w:rPr>
        <w:t xml:space="preserve"> </w:t>
      </w:r>
      <w:r w:rsidRPr="00194B63">
        <w:rPr>
          <w:b/>
          <w:bCs/>
          <w:noProof w:val="0"/>
        </w:rPr>
        <w:t>AGREEMENT</w:t>
      </w:r>
    </w:p>
    <w:p w:rsidR="00DE0BCC" w:rsidRPr="00194B63" w:rsidRDefault="00DE0BCC" w:rsidP="00DE0BCC">
      <w:pPr>
        <w:widowControl/>
        <w:jc w:val="center"/>
        <w:rPr>
          <w:b/>
          <w:bCs/>
          <w:noProof w:val="0"/>
        </w:rPr>
      </w:pPr>
      <w:r w:rsidRPr="00194B63">
        <w:rPr>
          <w:b/>
          <w:bCs/>
          <w:noProof w:val="0"/>
        </w:rPr>
        <w:t xml:space="preserve">Between </w:t>
      </w:r>
      <w:bookmarkStart w:id="8" w:name="Dropdown3"/>
      <w:r w:rsidR="009D0144">
        <w:rPr>
          <w:b/>
          <w:bCs/>
          <w:noProof w:val="0"/>
        </w:rPr>
        <w:fldChar w:fldCharType="begin">
          <w:ffData>
            <w:name w:val="Dropdown3"/>
            <w:enabled/>
            <w:calcOnExit w:val="0"/>
            <w:ddList>
              <w:listEntry w:val="The"/>
              <w:listEntry w:val=" "/>
            </w:ddList>
          </w:ffData>
        </w:fldChar>
      </w:r>
      <w:r w:rsidR="004E2BC6">
        <w:rPr>
          <w:b/>
          <w:bCs/>
          <w:noProof w:val="0"/>
        </w:rPr>
        <w:instrText xml:space="preserve"> FORMDROPDOWN </w:instrText>
      </w:r>
      <w:r w:rsidR="007017C8">
        <w:rPr>
          <w:b/>
          <w:bCs/>
          <w:noProof w:val="0"/>
        </w:rPr>
      </w:r>
      <w:r w:rsidR="007017C8">
        <w:rPr>
          <w:b/>
          <w:bCs/>
          <w:noProof w:val="0"/>
        </w:rPr>
        <w:fldChar w:fldCharType="separate"/>
      </w:r>
      <w:r w:rsidR="009D0144">
        <w:rPr>
          <w:b/>
          <w:bCs/>
          <w:noProof w:val="0"/>
        </w:rPr>
        <w:fldChar w:fldCharType="end"/>
      </w:r>
      <w:bookmarkEnd w:id="8"/>
      <w:r w:rsidRPr="00194B63">
        <w:rPr>
          <w:b/>
          <w:bCs/>
          <w:noProof w:val="0"/>
        </w:rPr>
        <w:t xml:space="preserve"> </w:t>
      </w:r>
    </w:p>
    <w:commentRangeStart w:id="9"/>
    <w:p w:rsidR="00DE0BCC" w:rsidRPr="00194B63" w:rsidRDefault="009D0144" w:rsidP="00DE0BCC">
      <w:pPr>
        <w:widowControl/>
        <w:jc w:val="center"/>
        <w:rPr>
          <w:b/>
          <w:bCs/>
          <w:i/>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9"/>
      <w:r w:rsidR="00B50F3A" w:rsidRPr="00194B63">
        <w:rPr>
          <w:rStyle w:val="CommentReference"/>
          <w:rFonts w:ascii="Arial" w:hAnsi="Arial"/>
          <w:noProof w:val="0"/>
          <w:color w:val="auto"/>
          <w:szCs w:val="20"/>
        </w:rPr>
        <w:commentReference w:id="9"/>
      </w:r>
    </w:p>
    <w:p w:rsidR="00DE0BCC" w:rsidRPr="00194B63" w:rsidRDefault="00DE0BCC" w:rsidP="00DE0BCC">
      <w:pPr>
        <w:widowControl/>
        <w:jc w:val="center"/>
        <w:rPr>
          <w:b/>
          <w:bCs/>
          <w:noProof w:val="0"/>
        </w:rPr>
      </w:pPr>
      <w:r w:rsidRPr="00194B63">
        <w:rPr>
          <w:b/>
          <w:bCs/>
          <w:noProof w:val="0"/>
        </w:rPr>
        <w:t>And the</w:t>
      </w:r>
    </w:p>
    <w:p w:rsidR="00DE0BCC" w:rsidRPr="00194B63" w:rsidRDefault="00F61F8E" w:rsidP="00DE0BCC">
      <w:pPr>
        <w:widowControl/>
        <w:jc w:val="center"/>
        <w:rPr>
          <w:b/>
          <w:bCs/>
          <w:noProof w:val="0"/>
        </w:rPr>
      </w:pPr>
      <w:r>
        <w:rPr>
          <w:b/>
          <w:bCs/>
          <w:noProof w:val="0"/>
        </w:rPr>
        <w:t>U.S. FOREST SERVICE</w:t>
      </w:r>
      <w:r w:rsidR="00127C91" w:rsidRPr="00194B63">
        <w:rPr>
          <w:b/>
          <w:bCs/>
          <w:noProof w:val="0"/>
        </w:rPr>
        <w:t xml:space="preserve">, </w:t>
      </w:r>
      <w:commentRangeStart w:id="10"/>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0"/>
      <w:r w:rsidR="00B50F3A" w:rsidRPr="00194B63">
        <w:rPr>
          <w:rStyle w:val="CommentReference"/>
          <w:rFonts w:ascii="Arial" w:hAnsi="Arial"/>
          <w:noProof w:val="0"/>
          <w:color w:val="auto"/>
          <w:szCs w:val="20"/>
        </w:rPr>
        <w:commentReference w:id="10"/>
      </w:r>
    </w:p>
    <w:p w:rsidR="00DE0BCC" w:rsidRPr="00194B63" w:rsidRDefault="00DE0BCC" w:rsidP="00DE0BCC">
      <w:pPr>
        <w:widowControl/>
        <w:jc w:val="center"/>
        <w:rPr>
          <w:noProof w:val="0"/>
        </w:rPr>
      </w:pPr>
    </w:p>
    <w:p w:rsidR="00DE0BCC" w:rsidRPr="00194B63" w:rsidRDefault="00DE0BCC" w:rsidP="00DE0BCC">
      <w:pPr>
        <w:widowControl/>
        <w:jc w:val="center"/>
        <w:rPr>
          <w:noProof w:val="0"/>
        </w:rPr>
      </w:pPr>
    </w:p>
    <w:p w:rsidR="00DE0BCC" w:rsidRPr="00194B63" w:rsidRDefault="00DE0BCC" w:rsidP="00DE0BCC">
      <w:pPr>
        <w:rPr>
          <w:noProof w:val="0"/>
        </w:rPr>
      </w:pPr>
      <w:r w:rsidRPr="00194B63">
        <w:rPr>
          <w:noProof w:val="0"/>
        </w:rPr>
        <w:t xml:space="preserve">This </w:t>
      </w:r>
      <w:r w:rsidR="00C0118B" w:rsidRPr="00194B63">
        <w:rPr>
          <w:noProof w:val="0"/>
        </w:rPr>
        <w:t xml:space="preserve">Stewardship </w:t>
      </w:r>
      <w:r w:rsidR="00440566" w:rsidRPr="00194B63">
        <w:rPr>
          <w:noProof w:val="0"/>
        </w:rPr>
        <w:t>Agreement</w:t>
      </w:r>
      <w:r w:rsidRPr="00194B63">
        <w:rPr>
          <w:noProof w:val="0"/>
        </w:rPr>
        <w:t xml:space="preserve"> is hereby </w:t>
      </w:r>
      <w:r w:rsidR="001302BC" w:rsidRPr="00194B63">
        <w:rPr>
          <w:noProof w:val="0"/>
        </w:rPr>
        <w:t xml:space="preserve">made and </w:t>
      </w:r>
      <w:r w:rsidRPr="00194B63">
        <w:rPr>
          <w:noProof w:val="0"/>
        </w:rPr>
        <w:t>entered into by and between</w:t>
      </w:r>
      <w:bookmarkStart w:id="11" w:name="Dropdown2"/>
      <w:r w:rsidR="009D0144">
        <w:rPr>
          <w:noProof w:val="0"/>
        </w:rPr>
        <w:fldChar w:fldCharType="begin">
          <w:ffData>
            <w:name w:val="Dropdown2"/>
            <w:enabled/>
            <w:calcOnExit w:val="0"/>
            <w:ddList>
              <w:listEntry w:val=" the "/>
              <w:listEntry w:val=" The "/>
              <w:listEntry w:val=" "/>
            </w:ddList>
          </w:ffData>
        </w:fldChar>
      </w:r>
      <w:r w:rsidR="00096AFA">
        <w:rPr>
          <w:noProof w:val="0"/>
        </w:rPr>
        <w:instrText xml:space="preserve"> FORMDROPDOWN </w:instrText>
      </w:r>
      <w:r w:rsidR="007017C8">
        <w:rPr>
          <w:noProof w:val="0"/>
        </w:rPr>
      </w:r>
      <w:r w:rsidR="007017C8">
        <w:rPr>
          <w:noProof w:val="0"/>
        </w:rPr>
        <w:fldChar w:fldCharType="separate"/>
      </w:r>
      <w:r w:rsidR="009D0144">
        <w:rPr>
          <w:noProof w:val="0"/>
        </w:rPr>
        <w:fldChar w:fldCharType="end"/>
      </w:r>
      <w:bookmarkEnd w:id="11"/>
      <w:commentRangeStart w:id="12"/>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2"/>
      <w:r w:rsidR="00B50F3A" w:rsidRPr="00194B63">
        <w:rPr>
          <w:rStyle w:val="CommentReference"/>
          <w:rFonts w:ascii="Arial" w:hAnsi="Arial"/>
          <w:noProof w:val="0"/>
          <w:color w:val="auto"/>
          <w:szCs w:val="20"/>
        </w:rPr>
        <w:commentReference w:id="12"/>
      </w:r>
      <w:r w:rsidR="00ED00B4" w:rsidRPr="00194B63">
        <w:t>,</w:t>
      </w:r>
      <w:r w:rsidR="00ED00B4" w:rsidRPr="00194B63">
        <w:rPr>
          <w:noProof w:val="0"/>
        </w:rPr>
        <w:t xml:space="preserve"> </w:t>
      </w:r>
      <w:r w:rsidRPr="00194B63">
        <w:rPr>
          <w:noProof w:val="0"/>
        </w:rPr>
        <w:t xml:space="preserve">hereinafter referred to as </w:t>
      </w:r>
      <w:r w:rsidR="0037008F">
        <w:rPr>
          <w:noProof w:val="0"/>
        </w:rPr>
        <w:t>“</w:t>
      </w:r>
      <w:commentRangeStart w:id="13"/>
      <w:r w:rsidR="009D0144">
        <w:rPr>
          <w:noProof w:val="0"/>
        </w:rPr>
        <w:fldChar w:fldCharType="begin">
          <w:ffData>
            <w:name w:val="Text13"/>
            <w:enabled/>
            <w:calcOnExit w:val="0"/>
            <w:textInput/>
          </w:ffData>
        </w:fldChar>
      </w:r>
      <w:bookmarkStart w:id="14" w:name="Text13"/>
      <w:r w:rsidR="0037008F">
        <w:rPr>
          <w:noProof w:val="0"/>
        </w:rPr>
        <w:instrText xml:space="preserve"> FORMTEXT </w:instrText>
      </w:r>
      <w:r w:rsidR="009D0144">
        <w:rPr>
          <w:noProof w:val="0"/>
        </w:rPr>
      </w:r>
      <w:r w:rsidR="009D0144">
        <w:rPr>
          <w:noProof w:val="0"/>
        </w:rPr>
        <w:fldChar w:fldCharType="separate"/>
      </w:r>
      <w:r w:rsidR="0037008F">
        <w:t> </w:t>
      </w:r>
      <w:r w:rsidR="0037008F">
        <w:t> </w:t>
      </w:r>
      <w:r w:rsidR="0037008F">
        <w:t> </w:t>
      </w:r>
      <w:r w:rsidR="0037008F">
        <w:t> </w:t>
      </w:r>
      <w:r w:rsidR="0037008F">
        <w:t> </w:t>
      </w:r>
      <w:r w:rsidR="009D0144">
        <w:rPr>
          <w:noProof w:val="0"/>
        </w:rPr>
        <w:fldChar w:fldCharType="end"/>
      </w:r>
      <w:bookmarkEnd w:id="14"/>
      <w:commentRangeEnd w:id="13"/>
      <w:r w:rsidR="004E2BC6">
        <w:rPr>
          <w:rStyle w:val="CommentReference"/>
          <w:rFonts w:ascii="Arial" w:hAnsi="Arial"/>
          <w:noProof w:val="0"/>
          <w:color w:val="auto"/>
          <w:szCs w:val="20"/>
        </w:rPr>
        <w:commentReference w:id="13"/>
      </w:r>
      <w:r w:rsidRPr="00194B63">
        <w:rPr>
          <w:noProof w:val="0"/>
        </w:rPr>
        <w:t>,</w:t>
      </w:r>
      <w:r w:rsidR="0037008F">
        <w:rPr>
          <w:noProof w:val="0"/>
        </w:rPr>
        <w:t>”</w:t>
      </w:r>
      <w:r w:rsidR="0058748D" w:rsidRPr="00194B63">
        <w:rPr>
          <w:noProof w:val="0"/>
        </w:rPr>
        <w:t xml:space="preserve"> and the U</w:t>
      </w:r>
      <w:r w:rsidR="00BB3B63">
        <w:rPr>
          <w:noProof w:val="0"/>
        </w:rPr>
        <w:t>SDA,</w:t>
      </w:r>
      <w:r w:rsidRPr="00194B63">
        <w:rPr>
          <w:noProof w:val="0"/>
        </w:rPr>
        <w:t xml:space="preserve"> Fore</w:t>
      </w:r>
      <w:r w:rsidR="00C0118B" w:rsidRPr="00194B63">
        <w:rPr>
          <w:noProof w:val="0"/>
        </w:rPr>
        <w:t xml:space="preserve">st Service, </w:t>
      </w:r>
      <w:commentRangeStart w:id="15"/>
      <w:r w:rsidR="009D0144" w:rsidRPr="00194B63">
        <w:fldChar w:fldCharType="begin">
          <w:ffData>
            <w:name w:val="Text7"/>
            <w:enabled/>
            <w:calcOnExit w:val="0"/>
            <w:textInput/>
          </w:ffData>
        </w:fldChar>
      </w:r>
      <w:r w:rsidR="00461097" w:rsidRPr="00194B63">
        <w:instrText xml:space="preserve"> FORMTEXT </w:instrText>
      </w:r>
      <w:r w:rsidR="009D0144" w:rsidRPr="00194B63">
        <w:fldChar w:fldCharType="separate"/>
      </w:r>
      <w:r w:rsidR="00461097" w:rsidRPr="00194B63">
        <w:t> </w:t>
      </w:r>
      <w:r w:rsidR="00461097" w:rsidRPr="00194B63">
        <w:t> </w:t>
      </w:r>
      <w:r w:rsidR="00461097" w:rsidRPr="00194B63">
        <w:t> </w:t>
      </w:r>
      <w:r w:rsidR="00461097" w:rsidRPr="00194B63">
        <w:t> </w:t>
      </w:r>
      <w:r w:rsidR="00461097" w:rsidRPr="00194B63">
        <w:t> </w:t>
      </w:r>
      <w:r w:rsidR="009D0144" w:rsidRPr="00194B63">
        <w:fldChar w:fldCharType="end"/>
      </w:r>
      <w:commentRangeEnd w:id="15"/>
      <w:r w:rsidR="00B50F3A" w:rsidRPr="00194B63">
        <w:rPr>
          <w:rStyle w:val="CommentReference"/>
          <w:rFonts w:ascii="Arial" w:hAnsi="Arial"/>
          <w:noProof w:val="0"/>
          <w:color w:val="auto"/>
          <w:szCs w:val="20"/>
        </w:rPr>
        <w:commentReference w:id="15"/>
      </w:r>
      <w:r w:rsidR="00127C91" w:rsidRPr="00194B63">
        <w:rPr>
          <w:noProof w:val="0"/>
        </w:rPr>
        <w:t xml:space="preserve">, </w:t>
      </w:r>
      <w:r w:rsidRPr="00194B63">
        <w:rPr>
          <w:noProof w:val="0"/>
        </w:rPr>
        <w:t xml:space="preserve">hereinafter referred to as the </w:t>
      </w:r>
      <w:r w:rsidR="00F61F8E">
        <w:rPr>
          <w:noProof w:val="0"/>
        </w:rPr>
        <w:t>Forest Service</w:t>
      </w:r>
      <w:r w:rsidRPr="00194B63">
        <w:rPr>
          <w:noProof w:val="0"/>
        </w:rPr>
        <w:t>, under the provisions of the Consolidated Appropriations Resolution, 2003, Pub</w:t>
      </w:r>
      <w:r w:rsidR="00D80E53" w:rsidRPr="00194B63">
        <w:rPr>
          <w:noProof w:val="0"/>
        </w:rPr>
        <w:t xml:space="preserve">. </w:t>
      </w:r>
      <w:r w:rsidRPr="00194B63">
        <w:rPr>
          <w:noProof w:val="0"/>
        </w:rPr>
        <w:t>L</w:t>
      </w:r>
      <w:r w:rsidR="00D80E53" w:rsidRPr="00194B63">
        <w:rPr>
          <w:noProof w:val="0"/>
        </w:rPr>
        <w:t>.</w:t>
      </w:r>
      <w:r w:rsidRPr="00194B63">
        <w:rPr>
          <w:noProof w:val="0"/>
        </w:rPr>
        <w:t xml:space="preserve"> 108-7, sec</w:t>
      </w:r>
      <w:r w:rsidR="00D80E53" w:rsidRPr="00194B63">
        <w:rPr>
          <w:noProof w:val="0"/>
        </w:rPr>
        <w:t>.</w:t>
      </w:r>
      <w:r w:rsidRPr="00194B63">
        <w:rPr>
          <w:noProof w:val="0"/>
        </w:rPr>
        <w:t xml:space="preserve"> 323, amending Pub</w:t>
      </w:r>
      <w:r w:rsidR="00D80E53" w:rsidRPr="00194B63">
        <w:rPr>
          <w:noProof w:val="0"/>
        </w:rPr>
        <w:t xml:space="preserve">. L. </w:t>
      </w:r>
      <w:r w:rsidRPr="00194B63">
        <w:rPr>
          <w:noProof w:val="0"/>
        </w:rPr>
        <w:t xml:space="preserve">105-277, sec. 347 </w:t>
      </w:r>
      <w:r w:rsidR="00D13631" w:rsidRPr="00194B63">
        <w:rPr>
          <w:noProof w:val="0"/>
        </w:rPr>
        <w:t>(Stewardship Authority).</w:t>
      </w:r>
    </w:p>
    <w:p w:rsidR="003E3729" w:rsidRPr="00194B63" w:rsidRDefault="003E3729" w:rsidP="00DE0BCC">
      <w:pPr>
        <w:widowControl/>
        <w:rPr>
          <w:noProof w:val="0"/>
        </w:rPr>
        <w:sectPr w:rsidR="003E3729" w:rsidRPr="00194B63" w:rsidSect="005C52B0">
          <w:type w:val="continuous"/>
          <w:pgSz w:w="12240" w:h="15840" w:code="1"/>
          <w:pgMar w:top="1440" w:right="1440" w:bottom="1440" w:left="1440" w:header="360" w:footer="720" w:gutter="0"/>
          <w:cols w:space="720"/>
          <w:titlePg/>
          <w:docGrid w:linePitch="360"/>
        </w:sectPr>
      </w:pPr>
    </w:p>
    <w:p w:rsidR="000745A5" w:rsidRPr="00194B63" w:rsidRDefault="000745A5" w:rsidP="00DE0BCC">
      <w:pPr>
        <w:widowControl/>
        <w:rPr>
          <w:noProof w:val="0"/>
        </w:rPr>
      </w:pPr>
    </w:p>
    <w:p w:rsidR="00DE0BCC" w:rsidRPr="00194B63" w:rsidRDefault="00DE0BCC" w:rsidP="00DE0BCC">
      <w:pPr>
        <w:ind w:left="45"/>
        <w:rPr>
          <w:noProof w:val="0"/>
        </w:rPr>
      </w:pPr>
      <w:r w:rsidRPr="00194B63">
        <w:rPr>
          <w:b/>
          <w:bCs/>
          <w:noProof w:val="0"/>
          <w:u w:val="single"/>
        </w:rPr>
        <w:t>Background</w:t>
      </w:r>
      <w:r w:rsidRPr="00194B63">
        <w:rPr>
          <w:b/>
          <w:bCs/>
          <w:noProof w:val="0"/>
        </w:rPr>
        <w:t>:</w:t>
      </w:r>
      <w:r w:rsidR="003D4C13" w:rsidRPr="00194B63">
        <w:rPr>
          <w:noProof w:val="0"/>
        </w:rPr>
        <w:t xml:space="preserve">  In 2003 Congress authorized the </w:t>
      </w:r>
      <w:r w:rsidR="00F61F8E">
        <w:rPr>
          <w:noProof w:val="0"/>
        </w:rPr>
        <w:t>Forest Service</w:t>
      </w:r>
      <w:r w:rsidR="003D4C13" w:rsidRPr="00194B63">
        <w:rPr>
          <w:noProof w:val="0"/>
        </w:rPr>
        <w:t xml:space="preserve"> and the Bureau of Land Management to enter into stewardship contracts and agreements </w:t>
      </w:r>
      <w:r w:rsidRPr="00194B63">
        <w:rPr>
          <w:noProof w:val="0"/>
        </w:rPr>
        <w:t>“to achieve land management goals for the national forests that meet local and rural community needs.”  The primary focus of this legislation is to achieve land management goals through stewardship projects awarded under contracts or agreements.  Unique to the legislation is the ability to exchange goods for services that meet the land management objectives.</w:t>
      </w:r>
    </w:p>
    <w:p w:rsidR="00DE0BCC" w:rsidRPr="00194B63" w:rsidRDefault="00DE0BCC" w:rsidP="00DE0BCC">
      <w:pPr>
        <w:ind w:left="45"/>
        <w:rPr>
          <w:noProof w:val="0"/>
        </w:rPr>
      </w:pPr>
    </w:p>
    <w:p w:rsidR="003D4C13" w:rsidRPr="00194B63" w:rsidRDefault="00EE0395" w:rsidP="00EE0395">
      <w:pPr>
        <w:ind w:left="45"/>
        <w:rPr>
          <w:noProof w:val="0"/>
        </w:rPr>
      </w:pPr>
      <w:r w:rsidRPr="00194B63">
        <w:rPr>
          <w:noProof w:val="0"/>
        </w:rPr>
        <w:t xml:space="preserve">The area addressed in this </w:t>
      </w:r>
      <w:r w:rsidR="00FF3388" w:rsidRPr="00194B63">
        <w:rPr>
          <w:noProof w:val="0"/>
        </w:rPr>
        <w:t>Stewardship Agreement</w:t>
      </w:r>
      <w:r w:rsidRPr="00194B63">
        <w:rPr>
          <w:noProof w:val="0"/>
        </w:rPr>
        <w:t xml:space="preserve"> is known as the </w:t>
      </w:r>
      <w:commentRangeStart w:id="16"/>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6"/>
      <w:r w:rsidR="00B50F3A" w:rsidRPr="00194B63">
        <w:rPr>
          <w:rStyle w:val="CommentReference"/>
          <w:rFonts w:ascii="Arial" w:hAnsi="Arial"/>
          <w:noProof w:val="0"/>
          <w:color w:val="auto"/>
          <w:szCs w:val="20"/>
        </w:rPr>
        <w:commentReference w:id="16"/>
      </w:r>
      <w:r w:rsidR="00ED00B4" w:rsidRPr="00194B63">
        <w:rPr>
          <w:noProof w:val="0"/>
        </w:rPr>
        <w:t xml:space="preserve"> </w:t>
      </w:r>
      <w:r w:rsidRPr="00194B63">
        <w:rPr>
          <w:noProof w:val="0"/>
        </w:rPr>
        <w:t xml:space="preserve">and lies within the borders of the States of </w:t>
      </w:r>
      <w:commentRangeStart w:id="17"/>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7"/>
      <w:r w:rsidR="00B50F3A" w:rsidRPr="00194B63">
        <w:rPr>
          <w:rStyle w:val="CommentReference"/>
          <w:rFonts w:ascii="Arial" w:hAnsi="Arial"/>
          <w:noProof w:val="0"/>
          <w:color w:val="auto"/>
          <w:szCs w:val="20"/>
        </w:rPr>
        <w:commentReference w:id="17"/>
      </w:r>
      <w:r w:rsidR="003D4C13" w:rsidRPr="00194B63">
        <w:rPr>
          <w:noProof w:val="0"/>
        </w:rPr>
        <w:t>.</w:t>
      </w:r>
      <w:r w:rsidR="00876593" w:rsidRPr="00194B63">
        <w:rPr>
          <w:noProof w:val="0"/>
          <w:color w:val="auto"/>
        </w:rPr>
        <w:t xml:space="preserve">  This area</w:t>
      </w:r>
      <w:r w:rsidRPr="00194B63">
        <w:rPr>
          <w:noProof w:val="0"/>
          <w:color w:val="auto"/>
        </w:rPr>
        <w:t xml:space="preserve"> include</w:t>
      </w:r>
      <w:r w:rsidR="00876593" w:rsidRPr="00194B63">
        <w:rPr>
          <w:noProof w:val="0"/>
          <w:color w:val="auto"/>
        </w:rPr>
        <w:t>s</w:t>
      </w:r>
      <w:r w:rsidRPr="00194B63">
        <w:rPr>
          <w:noProof w:val="0"/>
        </w:rPr>
        <w:t xml:space="preserve"> an un-estimated </w:t>
      </w:r>
      <w:r w:rsidR="00011EFF" w:rsidRPr="00194B63">
        <w:rPr>
          <w:noProof w:val="0"/>
        </w:rPr>
        <w:t xml:space="preserve">number of </w:t>
      </w:r>
      <w:r w:rsidRPr="00194B63">
        <w:rPr>
          <w:noProof w:val="0"/>
        </w:rPr>
        <w:t xml:space="preserve">acres to be treated during the term of this </w:t>
      </w:r>
      <w:r w:rsidR="00FF3388" w:rsidRPr="00194B63">
        <w:rPr>
          <w:noProof w:val="0"/>
        </w:rPr>
        <w:t>Stewardship Agreement</w:t>
      </w:r>
      <w:r w:rsidRPr="00194B63">
        <w:rPr>
          <w:noProof w:val="0"/>
        </w:rPr>
        <w:t xml:space="preserve">. </w:t>
      </w:r>
    </w:p>
    <w:p w:rsidR="00EE0395" w:rsidRPr="00194B63" w:rsidRDefault="00EE0395" w:rsidP="00EE0395">
      <w:pPr>
        <w:ind w:left="45"/>
        <w:rPr>
          <w:noProof w:val="0"/>
        </w:rPr>
      </w:pPr>
      <w:r w:rsidRPr="00194B63">
        <w:rPr>
          <w:noProof w:val="0"/>
        </w:rPr>
        <w:t xml:space="preserve"> </w:t>
      </w:r>
    </w:p>
    <w:commentRangeStart w:id="18"/>
    <w:p w:rsidR="00ED00B4" w:rsidRPr="00194B63" w:rsidRDefault="009D0144" w:rsidP="00EC17B9">
      <w:pPr>
        <w:ind w:left="18"/>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8"/>
      <w:r w:rsidR="00B50F3A" w:rsidRPr="00194B63">
        <w:rPr>
          <w:rStyle w:val="CommentReference"/>
          <w:rFonts w:ascii="Arial" w:hAnsi="Arial"/>
          <w:noProof w:val="0"/>
          <w:color w:val="auto"/>
          <w:szCs w:val="20"/>
        </w:rPr>
        <w:commentReference w:id="18"/>
      </w:r>
    </w:p>
    <w:p w:rsidR="00ED00B4" w:rsidRPr="00194B63" w:rsidRDefault="00ED00B4" w:rsidP="00EC17B9">
      <w:pPr>
        <w:ind w:left="18"/>
        <w:rPr>
          <w:b/>
          <w:noProof w:val="0"/>
        </w:rPr>
      </w:pPr>
    </w:p>
    <w:p w:rsidR="002B788D" w:rsidRPr="00194B63" w:rsidRDefault="002B788D" w:rsidP="00EC17B9">
      <w:pPr>
        <w:ind w:left="18"/>
        <w:rPr>
          <w:noProof w:val="0"/>
        </w:rPr>
      </w:pPr>
    </w:p>
    <w:p w:rsidR="003E3729" w:rsidRPr="00194B63" w:rsidRDefault="003E3729" w:rsidP="00D676BF">
      <w:pPr>
        <w:numPr>
          <w:ilvl w:val="0"/>
          <w:numId w:val="2"/>
        </w:numPr>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EE48CF" w:rsidRPr="00194B63" w:rsidRDefault="002B788D" w:rsidP="00D676BF">
      <w:pPr>
        <w:numPr>
          <w:ilvl w:val="0"/>
          <w:numId w:val="2"/>
        </w:numPr>
        <w:rPr>
          <w:b/>
          <w:noProof w:val="0"/>
        </w:rPr>
      </w:pPr>
      <w:r w:rsidRPr="00194B63">
        <w:rPr>
          <w:b/>
          <w:noProof w:val="0"/>
        </w:rPr>
        <w:lastRenderedPageBreak/>
        <w:t>PURPOSE:</w:t>
      </w:r>
      <w:r w:rsidR="00A06479" w:rsidRPr="00194B63">
        <w:rPr>
          <w:b/>
          <w:noProof w:val="0"/>
        </w:rPr>
        <w:t xml:space="preserve">  </w:t>
      </w:r>
    </w:p>
    <w:p w:rsidR="002B788D" w:rsidRPr="00194B63" w:rsidRDefault="002B788D">
      <w:pPr>
        <w:pStyle w:val="Print-FromToSubjectDate"/>
        <w:pBdr>
          <w:left w:val="none" w:sz="0" w:space="0" w:color="auto"/>
        </w:pBdr>
        <w:rPr>
          <w:rFonts w:ascii="Times New Roman" w:hAnsi="Times New Roman"/>
          <w:bCs/>
          <w:sz w:val="24"/>
        </w:rPr>
      </w:pPr>
    </w:p>
    <w:p w:rsidR="00381FE4" w:rsidRPr="00194B63" w:rsidRDefault="00FF3388" w:rsidP="00381FE4">
      <w:pPr>
        <w:tabs>
          <w:tab w:val="left" w:pos="1890"/>
        </w:tabs>
        <w:rPr>
          <w:noProof w:val="0"/>
        </w:rPr>
      </w:pPr>
      <w:r w:rsidRPr="00194B63">
        <w:rPr>
          <w:bCs/>
          <w:noProof w:val="0"/>
        </w:rPr>
        <w:t xml:space="preserve">The purpose of this </w:t>
      </w:r>
      <w:r w:rsidR="00647D19" w:rsidRPr="00194B63">
        <w:rPr>
          <w:bCs/>
          <w:noProof w:val="0"/>
        </w:rPr>
        <w:t>Stewardship Agreement</w:t>
      </w:r>
      <w:r w:rsidRPr="00194B63">
        <w:rPr>
          <w:bCs/>
          <w:noProof w:val="0"/>
        </w:rPr>
        <w:t xml:space="preserve"> is to document the cooperativ</w:t>
      </w:r>
      <w:r w:rsidR="00C30180" w:rsidRPr="00194B63">
        <w:rPr>
          <w:bCs/>
          <w:noProof w:val="0"/>
        </w:rPr>
        <w:t xml:space="preserve">e effort between the parties </w:t>
      </w:r>
      <w:r w:rsidR="00E465C9" w:rsidRPr="00194B63">
        <w:rPr>
          <w:bCs/>
          <w:noProof w:val="0"/>
        </w:rPr>
        <w:t xml:space="preserve">for </w:t>
      </w:r>
      <w:r w:rsidR="00C30180" w:rsidRPr="00194B63">
        <w:rPr>
          <w:noProof w:val="0"/>
        </w:rPr>
        <w:t xml:space="preserve">landscape restoration activities </w:t>
      </w:r>
      <w:r w:rsidRPr="00194B63">
        <w:rPr>
          <w:noProof w:val="0"/>
        </w:rPr>
        <w:t xml:space="preserve">within the </w:t>
      </w:r>
      <w:commentRangeStart w:id="19"/>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9"/>
      <w:r w:rsidR="00B50F3A" w:rsidRPr="00194B63">
        <w:rPr>
          <w:rStyle w:val="CommentReference"/>
          <w:rFonts w:ascii="Arial" w:hAnsi="Arial"/>
          <w:noProof w:val="0"/>
          <w:color w:val="auto"/>
          <w:szCs w:val="20"/>
        </w:rPr>
        <w:commentReference w:id="19"/>
      </w:r>
      <w:r w:rsidR="00ED00B4" w:rsidRPr="00194B63">
        <w:rPr>
          <w:b/>
          <w:i/>
          <w:noProof w:val="0"/>
        </w:rPr>
        <w:t xml:space="preserve"> </w:t>
      </w:r>
      <w:r w:rsidRPr="00194B63">
        <w:rPr>
          <w:noProof w:val="0"/>
        </w:rPr>
        <w:t xml:space="preserve">in accordance with </w:t>
      </w:r>
      <w:r w:rsidR="00D80E53" w:rsidRPr="00194B63">
        <w:rPr>
          <w:noProof w:val="0"/>
        </w:rPr>
        <w:t xml:space="preserve">the following </w:t>
      </w:r>
      <w:r w:rsidR="00381FE4" w:rsidRPr="00194B63">
        <w:rPr>
          <w:noProof w:val="0"/>
        </w:rPr>
        <w:t>provis</w:t>
      </w:r>
      <w:r w:rsidR="00FB2925" w:rsidRPr="00194B63">
        <w:rPr>
          <w:noProof w:val="0"/>
        </w:rPr>
        <w:t>ions</w:t>
      </w:r>
      <w:r w:rsidR="00381FE4" w:rsidRPr="00194B63">
        <w:rPr>
          <w:noProof w:val="0"/>
        </w:rPr>
        <w:t xml:space="preserve"> and the hereby incorporated Appendices.</w:t>
      </w:r>
    </w:p>
    <w:p w:rsidR="001B785D" w:rsidRDefault="001B785D" w:rsidP="00381FE4">
      <w:pPr>
        <w:widowControl/>
        <w:tabs>
          <w:tab w:val="left" w:pos="1890"/>
        </w:tabs>
        <w:autoSpaceDE/>
        <w:autoSpaceDN/>
        <w:adjustRightInd/>
        <w:ind w:left="360"/>
        <w:rPr>
          <w:noProof w:val="0"/>
          <w:color w:val="auto"/>
        </w:rPr>
        <w:sectPr w:rsidR="001B785D" w:rsidSect="005C52B0">
          <w:type w:val="continuous"/>
          <w:pgSz w:w="12240" w:h="15840" w:code="1"/>
          <w:pgMar w:top="1440" w:right="1440" w:bottom="1440" w:left="1440" w:header="360" w:footer="720" w:gutter="0"/>
          <w:cols w:space="720"/>
          <w:titlePg/>
          <w:docGrid w:linePitch="360"/>
        </w:sectPr>
      </w:pPr>
    </w:p>
    <w:p w:rsidR="00381FE4" w:rsidRPr="00194B63" w:rsidRDefault="00381FE4" w:rsidP="00381FE4">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A</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Definitions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B</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Technical Proposal</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C</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Map of Stewardship Project Area</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D</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Financial Plan</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E</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Schedule of Items and Specifications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F</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Timber Removal Specifications</w:t>
            </w:r>
          </w:p>
        </w:tc>
      </w:tr>
      <w:tr w:rsidR="00381FE4" w:rsidRPr="00194B63" w:rsidTr="00381FE4">
        <w:tc>
          <w:tcPr>
            <w:tcW w:w="324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G</w:t>
            </w:r>
          </w:p>
        </w:tc>
        <w:tc>
          <w:tcPr>
            <w:tcW w:w="5580" w:type="dxa"/>
          </w:tcPr>
          <w:p w:rsidR="00381FE4" w:rsidRPr="00194B63" w:rsidRDefault="00381FE4" w:rsidP="00381FE4">
            <w:pPr>
              <w:widowControl/>
              <w:tabs>
                <w:tab w:val="left" w:pos="1890"/>
              </w:tabs>
              <w:autoSpaceDE/>
              <w:autoSpaceDN/>
              <w:adjustRightInd/>
              <w:rPr>
                <w:noProof w:val="0"/>
                <w:color w:val="auto"/>
              </w:rPr>
            </w:pPr>
            <w:r w:rsidRPr="00194B63">
              <w:rPr>
                <w:noProof w:val="0"/>
                <w:color w:val="auto"/>
              </w:rPr>
              <w:t xml:space="preserve">Guidelines for Operations </w:t>
            </w:r>
          </w:p>
        </w:tc>
      </w:tr>
    </w:tbl>
    <w:p w:rsidR="00381FE4" w:rsidRPr="00194B63" w:rsidRDefault="00381FE4" w:rsidP="00381FE4">
      <w:pPr>
        <w:pStyle w:val="axNormal"/>
        <w:tabs>
          <w:tab w:val="left" w:pos="1890"/>
        </w:tabs>
        <w:rPr>
          <w:rFonts w:ascii="Times New Roman" w:hAnsi="Times New Roman"/>
          <w:color w:val="auto"/>
          <w:szCs w:val="24"/>
        </w:rPr>
      </w:pPr>
    </w:p>
    <w:p w:rsidR="001B785D" w:rsidRDefault="001B785D">
      <w:pPr>
        <w:pStyle w:val="axNormal"/>
        <w:rPr>
          <w:rFonts w:ascii="Times New Roman" w:hAnsi="Times New Roman"/>
        </w:rPr>
        <w:sectPr w:rsidR="001B785D" w:rsidSect="005C52B0">
          <w:type w:val="continuous"/>
          <w:pgSz w:w="12240" w:h="15840" w:code="1"/>
          <w:pgMar w:top="1440" w:right="1440" w:bottom="1440" w:left="1440" w:header="360" w:footer="720" w:gutter="0"/>
          <w:cols w:space="720"/>
          <w:formProt w:val="0"/>
          <w:titlePg/>
          <w:docGrid w:linePitch="360"/>
        </w:sectPr>
      </w:pPr>
    </w:p>
    <w:p w:rsidR="00902E1F" w:rsidRPr="00194B63" w:rsidRDefault="00902E1F">
      <w:pPr>
        <w:pStyle w:val="axNormal"/>
        <w:rPr>
          <w:rFonts w:ascii="Times New Roman" w:hAnsi="Times New Roman"/>
        </w:rPr>
      </w:pPr>
    </w:p>
    <w:p w:rsidR="000151B4" w:rsidRPr="00194B63" w:rsidRDefault="002B788D" w:rsidP="00D676BF">
      <w:pPr>
        <w:numPr>
          <w:ilvl w:val="0"/>
          <w:numId w:val="2"/>
        </w:numPr>
        <w:rPr>
          <w:iCs/>
          <w:noProof w:val="0"/>
        </w:rPr>
      </w:pPr>
      <w:r w:rsidRPr="00194B63">
        <w:rPr>
          <w:b/>
          <w:noProof w:val="0"/>
        </w:rPr>
        <w:t>STATEMENT OF MUTUAL BENEFIT AND INTERESTS:</w:t>
      </w:r>
      <w:r w:rsidR="004516DD" w:rsidRPr="00194B63">
        <w:rPr>
          <w:b/>
          <w:noProof w:val="0"/>
        </w:rPr>
        <w:t xml:space="preserve"> </w:t>
      </w:r>
    </w:p>
    <w:p w:rsidR="008B67B4" w:rsidRPr="00194B63" w:rsidRDefault="008B67B4" w:rsidP="008B67B4">
      <w:pPr>
        <w:rPr>
          <w:b/>
          <w:noProof w:val="0"/>
        </w:rPr>
      </w:pPr>
    </w:p>
    <w:p w:rsidR="008B67B4" w:rsidRPr="00194B63" w:rsidRDefault="008B67B4" w:rsidP="008B67B4">
      <w:pPr>
        <w:ind w:left="45"/>
        <w:rPr>
          <w:iCs/>
          <w:noProof w:val="0"/>
        </w:rPr>
      </w:pPr>
      <w:r w:rsidRPr="00194B63">
        <w:rPr>
          <w:iCs/>
          <w:noProof w:val="0"/>
        </w:rPr>
        <w:t xml:space="preserve">The </w:t>
      </w:r>
      <w:r w:rsidR="00F61F8E">
        <w:rPr>
          <w:iCs/>
          <w:noProof w:val="0"/>
        </w:rPr>
        <w:t>Forest Service</w:t>
      </w:r>
      <w:r w:rsidRPr="00194B63">
        <w:rPr>
          <w:iCs/>
          <w:noProof w:val="0"/>
        </w:rPr>
        <w:t xml:space="preserve"> is a land management agency dedicated to the wise use and management of </w:t>
      </w:r>
      <w:r w:rsidR="00CC12A6" w:rsidRPr="00194B63">
        <w:rPr>
          <w:iCs/>
          <w:noProof w:val="0"/>
        </w:rPr>
        <w:t>National Forest System (</w:t>
      </w:r>
      <w:r w:rsidRPr="00194B63">
        <w:rPr>
          <w:iCs/>
          <w:noProof w:val="0"/>
        </w:rPr>
        <w:t>NFS</w:t>
      </w:r>
      <w:r w:rsidR="00E209A3" w:rsidRPr="00194B63">
        <w:rPr>
          <w:iCs/>
          <w:noProof w:val="0"/>
        </w:rPr>
        <w:t>)</w:t>
      </w:r>
      <w:r w:rsidRPr="00194B63">
        <w:rPr>
          <w:iCs/>
          <w:noProof w:val="0"/>
        </w:rPr>
        <w:t xml:space="preserve"> lands, including the </w:t>
      </w:r>
      <w:r w:rsidRPr="00194B63">
        <w:rPr>
          <w:noProof w:val="0"/>
          <w:color w:val="auto"/>
        </w:rPr>
        <w:t xml:space="preserve">responsibility for maintaining and improving </w:t>
      </w:r>
      <w:r w:rsidR="00270A9A" w:rsidRPr="00194B63">
        <w:rPr>
          <w:iCs/>
          <w:noProof w:val="0"/>
        </w:rPr>
        <w:t>resource condition</w:t>
      </w:r>
      <w:r w:rsidR="0058748D" w:rsidRPr="00194B63">
        <w:rPr>
          <w:iCs/>
          <w:noProof w:val="0"/>
        </w:rPr>
        <w:t>s</w:t>
      </w:r>
      <w:r w:rsidRPr="00194B63">
        <w:rPr>
          <w:iCs/>
          <w:noProof w:val="0"/>
        </w:rPr>
        <w:t xml:space="preserve">.  </w:t>
      </w:r>
    </w:p>
    <w:p w:rsidR="003E3729" w:rsidRPr="00194B63" w:rsidRDefault="003E3729" w:rsidP="008B67B4">
      <w:pPr>
        <w:rPr>
          <w:iCs/>
          <w:noProof w:val="0"/>
        </w:rPr>
        <w:sectPr w:rsidR="003E3729" w:rsidRPr="00194B63" w:rsidSect="005C52B0">
          <w:type w:val="continuous"/>
          <w:pgSz w:w="12240" w:h="15840" w:code="1"/>
          <w:pgMar w:top="1440" w:right="1440" w:bottom="1440" w:left="1440" w:header="360" w:footer="720" w:gutter="0"/>
          <w:cols w:space="720"/>
          <w:titlePg/>
          <w:docGrid w:linePitch="360"/>
        </w:sectPr>
      </w:pPr>
    </w:p>
    <w:p w:rsidR="008B67B4" w:rsidRPr="00194B63" w:rsidRDefault="008B67B4" w:rsidP="008B67B4">
      <w:pPr>
        <w:rPr>
          <w:iCs/>
          <w:noProof w:val="0"/>
        </w:rPr>
      </w:pPr>
    </w:p>
    <w:commentRangeStart w:id="20"/>
    <w:p w:rsidR="008B67B4" w:rsidRPr="00194B63" w:rsidRDefault="009D0144" w:rsidP="00ED00B4">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0"/>
      <w:r w:rsidR="00B50F3A" w:rsidRPr="00194B63">
        <w:rPr>
          <w:rStyle w:val="CommentReference"/>
          <w:rFonts w:ascii="Arial" w:hAnsi="Arial"/>
          <w:noProof w:val="0"/>
          <w:color w:val="auto"/>
          <w:szCs w:val="20"/>
        </w:rPr>
        <w:commentReference w:id="20"/>
      </w:r>
    </w:p>
    <w:p w:rsidR="003D4C13" w:rsidRPr="00194B63" w:rsidRDefault="003D4C13" w:rsidP="008B67B4">
      <w:pPr>
        <w:ind w:left="63"/>
        <w:rPr>
          <w:b/>
          <w:i/>
          <w:noProof w:val="0"/>
        </w:rPr>
      </w:pPr>
    </w:p>
    <w:commentRangeStart w:id="21"/>
    <w:p w:rsidR="003D4C13" w:rsidRPr="00194B63" w:rsidRDefault="009D0144" w:rsidP="00792ADE">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1"/>
      <w:r w:rsidR="00B50F3A" w:rsidRPr="00194B63">
        <w:rPr>
          <w:rStyle w:val="CommentReference"/>
          <w:rFonts w:ascii="Arial" w:hAnsi="Arial"/>
          <w:noProof w:val="0"/>
          <w:color w:val="auto"/>
          <w:szCs w:val="20"/>
        </w:rPr>
        <w:commentReference w:id="21"/>
      </w:r>
    </w:p>
    <w:p w:rsidR="003E3729" w:rsidRPr="00194B63" w:rsidRDefault="003E3729" w:rsidP="008B67B4">
      <w:pPr>
        <w:ind w:left="63"/>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rsidR="00461097" w:rsidRPr="00194B63" w:rsidRDefault="00461097" w:rsidP="008B67B4">
      <w:pPr>
        <w:ind w:left="63"/>
        <w:rPr>
          <w:b/>
          <w:noProof w:val="0"/>
        </w:rPr>
      </w:pPr>
    </w:p>
    <w:p w:rsidR="008B67B4" w:rsidRPr="00194B63" w:rsidRDefault="008B67B4" w:rsidP="008B67B4">
      <w:pPr>
        <w:ind w:left="18"/>
      </w:pPr>
      <w:r w:rsidRPr="00194B63">
        <w:t>Mission accomplishment for both parties</w:t>
      </w:r>
      <w:r w:rsidR="003D4C13" w:rsidRPr="00194B63">
        <w:t xml:space="preserve"> will be furthered by the restoration of natural resources across the landscape.</w:t>
      </w:r>
    </w:p>
    <w:p w:rsidR="0019317B" w:rsidRPr="00194B63" w:rsidRDefault="0019317B" w:rsidP="0019317B">
      <w:pPr>
        <w:widowControl/>
        <w:spacing w:line="240" w:lineRule="atLeast"/>
        <w:ind w:left="18"/>
        <w:rPr>
          <w:noProof w:val="0"/>
        </w:rPr>
      </w:pPr>
    </w:p>
    <w:p w:rsidR="0019317B" w:rsidRPr="00194B63" w:rsidRDefault="0019317B" w:rsidP="0019317B">
      <w:pPr>
        <w:widowControl/>
        <w:spacing w:line="240" w:lineRule="atLeast"/>
        <w:ind w:left="18"/>
        <w:rPr>
          <w:noProof w:val="0"/>
        </w:rPr>
      </w:pPr>
      <w:r w:rsidRPr="00194B63">
        <w:rPr>
          <w:noProof w:val="0"/>
        </w:rPr>
        <w:t>All projects conceived under this Stewardship Agreement will undergo a collaborative process to determine specific habitat improvements.  The collaborative process will ensure that the benefits of</w:t>
      </w:r>
      <w:r w:rsidR="003D4C13" w:rsidRPr="00194B63">
        <w:rPr>
          <w:noProof w:val="0"/>
        </w:rPr>
        <w:t xml:space="preserve"> undertaking restoration activities</w:t>
      </w:r>
      <w:r w:rsidRPr="00194B63">
        <w:rPr>
          <w:noProof w:val="0"/>
        </w:rPr>
        <w:t xml:space="preserve"> are mutually beneficial to </w:t>
      </w:r>
      <w:r w:rsidR="009D0144">
        <w:rPr>
          <w:noProof w:val="0"/>
        </w:rPr>
        <w:fldChar w:fldCharType="begin"/>
      </w:r>
      <w:r w:rsidR="00384EBA">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00384EBA">
        <w:rPr>
          <w:noProof w:val="0"/>
        </w:rPr>
        <w:t xml:space="preserve"> </w:t>
      </w:r>
      <w:r w:rsidRPr="00194B63">
        <w:rPr>
          <w:noProof w:val="0"/>
        </w:rPr>
        <w:t xml:space="preserve">and the </w:t>
      </w:r>
      <w:r w:rsidR="00F61F8E">
        <w:rPr>
          <w:noProof w:val="0"/>
        </w:rPr>
        <w:t>Forest Service</w:t>
      </w:r>
      <w:r w:rsidRPr="00194B63">
        <w:rPr>
          <w:noProof w:val="0"/>
        </w:rPr>
        <w:t xml:space="preserve"> as well as being beneficial to a wide diversity of interests involved in collaboration.</w:t>
      </w:r>
    </w:p>
    <w:p w:rsidR="008B67B4" w:rsidRPr="00194B63" w:rsidRDefault="008B67B4" w:rsidP="008B67B4">
      <w:pPr>
        <w:ind w:left="18"/>
        <w:rPr>
          <w:noProof w:val="0"/>
        </w:rPr>
      </w:pPr>
    </w:p>
    <w:p w:rsidR="008B67B4" w:rsidRPr="00194B63" w:rsidRDefault="008B67B4" w:rsidP="008B67B4">
      <w:pPr>
        <w:rPr>
          <w:noProof w:val="0"/>
        </w:rPr>
      </w:pPr>
      <w:r w:rsidRPr="00194B63">
        <w:rPr>
          <w:noProof w:val="0"/>
        </w:rPr>
        <w:t xml:space="preserve">Both parties share an interest in improving the </w:t>
      </w:r>
      <w:r w:rsidR="00F73488" w:rsidRPr="00194B63">
        <w:rPr>
          <w:noProof w:val="0"/>
        </w:rPr>
        <w:t>ecosystem condition and function of the</w:t>
      </w:r>
      <w:r w:rsidRPr="00194B63">
        <w:rPr>
          <w:noProof w:val="0"/>
        </w:rPr>
        <w:t xml:space="preserve"> landscape</w:t>
      </w:r>
      <w:r w:rsidR="00F73488" w:rsidRPr="00194B63">
        <w:rPr>
          <w:noProof w:val="0"/>
        </w:rPr>
        <w:t>.</w:t>
      </w:r>
      <w:r w:rsidRPr="00194B63">
        <w:rPr>
          <w:noProof w:val="0"/>
        </w:rPr>
        <w:t xml:space="preserve">  A healthy landscape prov</w:t>
      </w:r>
      <w:r w:rsidR="0058748D" w:rsidRPr="00194B63">
        <w:rPr>
          <w:noProof w:val="0"/>
        </w:rPr>
        <w:t xml:space="preserve">ides a variety of benefits </w:t>
      </w:r>
      <w:r w:rsidRPr="00194B63">
        <w:rPr>
          <w:noProof w:val="0"/>
        </w:rPr>
        <w:t xml:space="preserve">beyond the needs of a single species, and therefore benefits both parties. </w:t>
      </w:r>
    </w:p>
    <w:p w:rsidR="008B67B4" w:rsidRPr="00194B63" w:rsidRDefault="008B67B4" w:rsidP="008B67B4">
      <w:pPr>
        <w:rPr>
          <w:noProof w:val="0"/>
        </w:rPr>
      </w:pPr>
    </w:p>
    <w:p w:rsidR="008B67B4" w:rsidRPr="00194B63" w:rsidRDefault="008B67B4" w:rsidP="008B67B4">
      <w:pPr>
        <w:rPr>
          <w:noProof w:val="0"/>
        </w:rPr>
      </w:pPr>
      <w:r w:rsidRPr="00194B63">
        <w:rPr>
          <w:noProof w:val="0"/>
          <w:color w:val="auto"/>
        </w:rPr>
        <w:t>It is therefore mutually beneficial for the parties to work together to i</w:t>
      </w:r>
      <w:r w:rsidRPr="00194B63">
        <w:rPr>
          <w:noProof w:val="0"/>
        </w:rPr>
        <w:t xml:space="preserve">mplement </w:t>
      </w:r>
      <w:r w:rsidR="00561C2C">
        <w:rPr>
          <w:noProof w:val="0"/>
        </w:rPr>
        <w:t xml:space="preserve">these </w:t>
      </w:r>
      <w:r w:rsidR="00F73488" w:rsidRPr="00194B63">
        <w:rPr>
          <w:noProof w:val="0"/>
        </w:rPr>
        <w:t>landscape</w:t>
      </w:r>
      <w:r w:rsidRPr="00194B63">
        <w:rPr>
          <w:noProof w:val="0"/>
        </w:rPr>
        <w:t xml:space="preserve"> restoration and enhancement projects</w:t>
      </w:r>
      <w:r w:rsidR="003D4C13" w:rsidRPr="00194B63">
        <w:rPr>
          <w:noProof w:val="0"/>
        </w:rPr>
        <w:t>.</w:t>
      </w:r>
    </w:p>
    <w:p w:rsidR="008B67B4" w:rsidRPr="00194B63" w:rsidRDefault="008B67B4" w:rsidP="008B67B4">
      <w:pPr>
        <w:rPr>
          <w:noProof w:val="0"/>
        </w:rPr>
      </w:pPr>
    </w:p>
    <w:p w:rsidR="002B788D" w:rsidRPr="00194B63" w:rsidRDefault="002B788D">
      <w:pPr>
        <w:pStyle w:val="Header"/>
        <w:tabs>
          <w:tab w:val="clear" w:pos="4320"/>
          <w:tab w:val="clear" w:pos="8640"/>
        </w:tabs>
        <w:rPr>
          <w:noProof w:val="0"/>
          <w:sz w:val="24"/>
        </w:rPr>
      </w:pPr>
      <w:r w:rsidRPr="00194B63">
        <w:rPr>
          <w:noProof w:val="0"/>
          <w:sz w:val="24"/>
        </w:rPr>
        <w:t>In consideration of the above premises, the parties agree as follows:</w:t>
      </w:r>
    </w:p>
    <w:p w:rsidR="00930E97" w:rsidRPr="00194B63" w:rsidRDefault="00930E97">
      <w:pPr>
        <w:rPr>
          <w:bCs/>
          <w:noProof w:val="0"/>
        </w:rPr>
      </w:pPr>
    </w:p>
    <w:p w:rsidR="002B788D" w:rsidRPr="00194B63" w:rsidRDefault="00C73F81" w:rsidP="00D676BF">
      <w:pPr>
        <w:numPr>
          <w:ilvl w:val="0"/>
          <w:numId w:val="4"/>
        </w:numPr>
        <w:rPr>
          <w:b/>
          <w:noProof w:val="0"/>
        </w:rPr>
      </w:pPr>
      <w:r w:rsidRPr="00194B63">
        <w:rPr>
          <w:b/>
          <w:noProof w:val="0"/>
        </w:rPr>
        <w:t xml:space="preserve">THE </w:t>
      </w:r>
      <w:r w:rsidR="00F73488" w:rsidRPr="00194B63">
        <w:rPr>
          <w:b/>
          <w:noProof w:val="0"/>
        </w:rPr>
        <w:t>PARTNER</w:t>
      </w:r>
      <w:r w:rsidR="00F2368E" w:rsidRPr="00194B63">
        <w:rPr>
          <w:b/>
          <w:noProof w:val="0"/>
        </w:rPr>
        <w:t xml:space="preserve"> </w:t>
      </w:r>
      <w:r w:rsidR="002B788D" w:rsidRPr="00194B63">
        <w:rPr>
          <w:b/>
          <w:noProof w:val="0"/>
        </w:rPr>
        <w:t>SHALL:</w:t>
      </w:r>
    </w:p>
    <w:p w:rsidR="002B788D" w:rsidRPr="00194B63" w:rsidRDefault="002B788D">
      <w:pPr>
        <w:rPr>
          <w:b/>
          <w:noProof w:val="0"/>
        </w:rPr>
      </w:pPr>
    </w:p>
    <w:p w:rsidR="00B76EDD" w:rsidRPr="00792ADE" w:rsidRDefault="00E66F74" w:rsidP="00B76EDD">
      <w:pPr>
        <w:widowControl/>
        <w:numPr>
          <w:ilvl w:val="0"/>
          <w:numId w:val="3"/>
        </w:numPr>
        <w:tabs>
          <w:tab w:val="clear" w:pos="360"/>
          <w:tab w:val="num" w:pos="540"/>
        </w:tabs>
        <w:autoSpaceDE/>
        <w:autoSpaceDN/>
        <w:adjustRightInd/>
        <w:ind w:left="540" w:hanging="540"/>
      </w:pPr>
      <w:r w:rsidRPr="00B76EDD">
        <w:rPr>
          <w:u w:val="single"/>
        </w:rPr>
        <w:t>LEGAL AUTHORITY</w:t>
      </w:r>
      <w:r w:rsidRPr="00194B63">
        <w:t xml:space="preserve">.  </w:t>
      </w:r>
      <w:bookmarkStart w:id="22" w:name="TheCooperator"/>
      <w:commentRangeStart w:id="23"/>
      <w:r w:rsidR="009D0144">
        <w:fldChar w:fldCharType="begin">
          <w:ffData>
            <w:name w:val="TheCooperator"/>
            <w:enabled/>
            <w:calcOnExit/>
            <w:textInput/>
          </w:ffData>
        </w:fldChar>
      </w:r>
      <w:r w:rsidR="0037008F">
        <w:instrText xml:space="preserve"> FORMTEXT </w:instrText>
      </w:r>
      <w:r w:rsidR="009D0144">
        <w:fldChar w:fldCharType="separate"/>
      </w:r>
      <w:r w:rsidR="004E2BC6">
        <w:t> </w:t>
      </w:r>
      <w:r w:rsidR="004E2BC6">
        <w:t> </w:t>
      </w:r>
      <w:r w:rsidR="004E2BC6">
        <w:t> </w:t>
      </w:r>
      <w:r w:rsidR="004E2BC6">
        <w:t> </w:t>
      </w:r>
      <w:r w:rsidR="004E2BC6">
        <w:t> </w:t>
      </w:r>
      <w:r w:rsidR="009D0144">
        <w:fldChar w:fldCharType="end"/>
      </w:r>
      <w:bookmarkEnd w:id="22"/>
      <w:commentRangeEnd w:id="23"/>
      <w:r w:rsidR="0037008F">
        <w:rPr>
          <w:rStyle w:val="CommentReference"/>
          <w:rFonts w:ascii="Arial" w:hAnsi="Arial"/>
          <w:noProof w:val="0"/>
          <w:color w:val="auto"/>
          <w:szCs w:val="20"/>
        </w:rPr>
        <w:commentReference w:id="23"/>
      </w:r>
      <w:r w:rsidR="0037008F">
        <w:t xml:space="preserve"> </w:t>
      </w:r>
      <w:r w:rsidR="00B76EDD" w:rsidRPr="009F32E4">
        <w:t xml:space="preserve">shall have the legal authority to enter into this </w:t>
      </w:r>
      <w:r w:rsidR="00B76EDD">
        <w:t>Stewardship Agreement</w:t>
      </w:r>
      <w:r w:rsidR="00B76EDD" w:rsidRPr="009F32E4">
        <w:t xml:space="preserve">, and the institutional, managerial, and financial capability to ensure proper planning, management, and completion of the project, which </w:t>
      </w:r>
      <w:r w:rsidR="00B76EDD" w:rsidRPr="009F32E4">
        <w:rPr>
          <w:iCs/>
        </w:rPr>
        <w:t>includes funds sufficient to pay the non</w:t>
      </w:r>
      <w:r w:rsidR="00B76EDD">
        <w:rPr>
          <w:iCs/>
        </w:rPr>
        <w:t>Federal</w:t>
      </w:r>
      <w:r w:rsidR="00B76EDD" w:rsidRPr="009F32E4">
        <w:rPr>
          <w:iCs/>
        </w:rPr>
        <w:t xml:space="preserve"> share of project costs, when applicable.</w:t>
      </w:r>
    </w:p>
    <w:p w:rsidR="00792ADE" w:rsidRPr="00194B63" w:rsidRDefault="00792ADE" w:rsidP="00792ADE">
      <w:pPr>
        <w:widowControl/>
        <w:numPr>
          <w:ilvl w:val="0"/>
          <w:numId w:val="3"/>
        </w:numPr>
        <w:tabs>
          <w:tab w:val="clear" w:pos="360"/>
          <w:tab w:val="num" w:pos="540"/>
        </w:tabs>
        <w:autoSpaceDE/>
        <w:autoSpaceDN/>
        <w:adjustRightInd/>
        <w:ind w:hanging="540"/>
        <w:sectPr w:rsidR="00792ADE" w:rsidRPr="00194B63" w:rsidSect="005C52B0">
          <w:type w:val="continuous"/>
          <w:pgSz w:w="12240" w:h="15840" w:code="1"/>
          <w:pgMar w:top="1440" w:right="1440" w:bottom="1440" w:left="1440" w:header="360" w:footer="720" w:gutter="0"/>
          <w:cols w:space="720"/>
          <w:titlePg/>
          <w:docGrid w:linePitch="360"/>
        </w:sectPr>
      </w:pPr>
    </w:p>
    <w:p w:rsidR="00792ADE" w:rsidRPr="00194B63" w:rsidRDefault="00792ADE" w:rsidP="00792ADE">
      <w:pPr>
        <w:widowControl/>
        <w:autoSpaceDE/>
        <w:autoSpaceDN/>
        <w:adjustRightInd/>
        <w:ind w:left="360"/>
      </w:pPr>
    </w:p>
    <w:p w:rsidR="00A9619C" w:rsidRPr="00475B05" w:rsidRDefault="00D643E3" w:rsidP="001F361E">
      <w:pPr>
        <w:widowControl/>
        <w:numPr>
          <w:ilvl w:val="0"/>
          <w:numId w:val="3"/>
        </w:numPr>
        <w:tabs>
          <w:tab w:val="clear" w:pos="360"/>
          <w:tab w:val="num" w:pos="540"/>
        </w:tabs>
        <w:autoSpaceDE/>
        <w:autoSpaceDN/>
        <w:adjustRightInd/>
        <w:ind w:left="540" w:hanging="540"/>
        <w:rPr>
          <w:b/>
          <w:i/>
          <w:iCs/>
          <w:noProof w:val="0"/>
          <w:color w:val="auto"/>
        </w:rPr>
      </w:pPr>
      <w:r w:rsidRPr="00194B63">
        <w:rPr>
          <w:iCs/>
          <w:noProof w:val="0"/>
          <w:color w:val="auto"/>
          <w:u w:val="single"/>
        </w:rPr>
        <w:t>TECHNICAL PROPOSAL</w:t>
      </w:r>
      <w:r w:rsidRPr="00194B63">
        <w:rPr>
          <w:iCs/>
          <w:noProof w:val="0"/>
          <w:color w:val="auto"/>
        </w:rPr>
        <w:t xml:space="preserve">.  </w:t>
      </w:r>
      <w:r w:rsidR="00A9619C" w:rsidRPr="00C9452C">
        <w:rPr>
          <w:iCs/>
          <w:noProof w:val="0"/>
          <w:color w:val="auto"/>
        </w:rPr>
        <w:t xml:space="preserve">In coordination with the </w:t>
      </w:r>
      <w:r w:rsidR="00A9619C">
        <w:rPr>
          <w:iCs/>
          <w:noProof w:val="0"/>
          <w:color w:val="auto"/>
        </w:rPr>
        <w:t>Forest Service</w:t>
      </w:r>
      <w:r w:rsidR="00A9619C" w:rsidRPr="00C9452C">
        <w:rPr>
          <w:iCs/>
          <w:noProof w:val="0"/>
          <w:color w:val="auto"/>
        </w:rPr>
        <w:t xml:space="preserve">, prepare and </w:t>
      </w:r>
      <w:r w:rsidR="00A9619C">
        <w:rPr>
          <w:iCs/>
          <w:noProof w:val="0"/>
          <w:color w:val="auto"/>
        </w:rPr>
        <w:t>submit for review a T</w:t>
      </w:r>
      <w:r w:rsidR="00A9619C" w:rsidRPr="00C9452C">
        <w:rPr>
          <w:iCs/>
          <w:noProof w:val="0"/>
          <w:color w:val="auto"/>
        </w:rPr>
        <w:t xml:space="preserve">echnical </w:t>
      </w:r>
      <w:r w:rsidR="00A9619C" w:rsidRPr="00115314">
        <w:rPr>
          <w:iCs/>
          <w:noProof w:val="0"/>
          <w:color w:val="auto"/>
        </w:rPr>
        <w:t>Proposal, which will be attached as Appendix B when finalized.</w:t>
      </w:r>
      <w:r w:rsidR="00A9619C">
        <w:rPr>
          <w:iCs/>
          <w:noProof w:val="0"/>
          <w:color w:val="auto"/>
        </w:rPr>
        <w:t xml:space="preserve">  This Technical Proposal</w:t>
      </w:r>
      <w:r w:rsidR="00A9619C" w:rsidRPr="00C9452C">
        <w:rPr>
          <w:iCs/>
          <w:noProof w:val="0"/>
          <w:color w:val="auto"/>
        </w:rPr>
        <w:t xml:space="preserve"> </w:t>
      </w:r>
      <w:r w:rsidR="00A9619C">
        <w:rPr>
          <w:iCs/>
          <w:noProof w:val="0"/>
          <w:color w:val="auto"/>
        </w:rPr>
        <w:t>must</w:t>
      </w:r>
      <w:r w:rsidR="00A9619C" w:rsidRPr="00C9452C">
        <w:rPr>
          <w:iCs/>
          <w:noProof w:val="0"/>
          <w:color w:val="auto"/>
        </w:rPr>
        <w:t xml:space="preserve"> address agreed upon land management activities within in the </w:t>
      </w:r>
      <w:r w:rsidR="00A9619C">
        <w:rPr>
          <w:iCs/>
          <w:noProof w:val="0"/>
          <w:color w:val="auto"/>
        </w:rPr>
        <w:t xml:space="preserve">Stewardship </w:t>
      </w:r>
      <w:r w:rsidR="00A9619C" w:rsidRPr="00C9452C">
        <w:rPr>
          <w:iCs/>
          <w:noProof w:val="0"/>
          <w:color w:val="auto"/>
        </w:rPr>
        <w:t>Project Area</w:t>
      </w:r>
      <w:r w:rsidR="00A9619C">
        <w:rPr>
          <w:iCs/>
          <w:noProof w:val="0"/>
          <w:color w:val="auto"/>
        </w:rPr>
        <w:t xml:space="preserve"> displayed in</w:t>
      </w:r>
      <w:r w:rsidR="00A9619C" w:rsidRPr="00C9452C">
        <w:rPr>
          <w:iCs/>
          <w:noProof w:val="0"/>
          <w:color w:val="auto"/>
        </w:rPr>
        <w:t xml:space="preserve"> Appendix C, f</w:t>
      </w:r>
      <w:r w:rsidR="00A9619C">
        <w:rPr>
          <w:iCs/>
          <w:noProof w:val="0"/>
          <w:color w:val="auto"/>
        </w:rPr>
        <w:t>or the proposed operating period</w:t>
      </w:r>
      <w:r w:rsidR="00A9619C" w:rsidRPr="00C9452C">
        <w:rPr>
          <w:iCs/>
          <w:noProof w:val="0"/>
          <w:color w:val="auto"/>
        </w:rPr>
        <w:t xml:space="preserve">.  The </w:t>
      </w:r>
      <w:r w:rsidR="00A9619C">
        <w:rPr>
          <w:iCs/>
          <w:noProof w:val="0"/>
          <w:color w:val="auto"/>
        </w:rPr>
        <w:t>Technical P</w:t>
      </w:r>
      <w:r w:rsidR="00A9619C" w:rsidRPr="00C9452C">
        <w:rPr>
          <w:iCs/>
          <w:noProof w:val="0"/>
          <w:color w:val="auto"/>
        </w:rPr>
        <w:t xml:space="preserve">roposal </w:t>
      </w:r>
      <w:r w:rsidR="00A9619C">
        <w:rPr>
          <w:iCs/>
          <w:noProof w:val="0"/>
          <w:color w:val="auto"/>
        </w:rPr>
        <w:t>must</w:t>
      </w:r>
      <w:r w:rsidR="00A9619C" w:rsidRPr="00C9452C">
        <w:rPr>
          <w:iCs/>
          <w:noProof w:val="0"/>
          <w:color w:val="auto"/>
        </w:rPr>
        <w:t xml:space="preserve"> abide by all laws and regulations pertaining to the management and protection of National Forest System (NFS) lands and adhere to the </w:t>
      </w:r>
      <w:r w:rsidR="00A9619C">
        <w:rPr>
          <w:iCs/>
          <w:noProof w:val="0"/>
          <w:color w:val="auto"/>
        </w:rPr>
        <w:t>National Environmental Policy Act (NEPA) document</w:t>
      </w:r>
      <w:r w:rsidR="00A9619C" w:rsidRPr="00C9452C">
        <w:rPr>
          <w:iCs/>
          <w:noProof w:val="0"/>
          <w:color w:val="auto"/>
        </w:rPr>
        <w:t xml:space="preserve"> and all mitigation identified</w:t>
      </w:r>
      <w:r w:rsidR="00A9619C">
        <w:rPr>
          <w:iCs/>
          <w:noProof w:val="0"/>
          <w:color w:val="auto"/>
        </w:rPr>
        <w:t xml:space="preserve"> therein</w:t>
      </w:r>
      <w:r w:rsidR="00A9619C" w:rsidRPr="00C9452C">
        <w:rPr>
          <w:iCs/>
          <w:noProof w:val="0"/>
          <w:color w:val="auto"/>
        </w:rPr>
        <w:t xml:space="preserve">.  </w:t>
      </w:r>
      <w:r w:rsidR="00A9619C">
        <w:rPr>
          <w:noProof w:val="0"/>
        </w:rPr>
        <w:t>The Technical P</w:t>
      </w:r>
      <w:r w:rsidR="00A9619C" w:rsidRPr="00C9452C">
        <w:rPr>
          <w:noProof w:val="0"/>
        </w:rPr>
        <w:t xml:space="preserve">roposal will be used to make an evaluation and arrive at a determination as to whether the proposal will meet the requirements of the </w:t>
      </w:r>
      <w:r w:rsidR="00A9619C">
        <w:rPr>
          <w:noProof w:val="0"/>
        </w:rPr>
        <w:t>Forest Service. Therefore, the Technical P</w:t>
      </w:r>
      <w:r w:rsidR="00A9619C" w:rsidRPr="00C9452C">
        <w:rPr>
          <w:noProof w:val="0"/>
        </w:rPr>
        <w:t>roposal must present sufficient information to reflect a thorough understanding of the requirements and a detailed description of the techniques, procedures, and program for achieving the objectives of the specification</w:t>
      </w:r>
      <w:r w:rsidR="00A9619C">
        <w:rPr>
          <w:noProof w:val="0"/>
        </w:rPr>
        <w:t>s/statement of work. Technical P</w:t>
      </w:r>
      <w:r w:rsidR="00A9619C" w:rsidRPr="00C9452C">
        <w:rPr>
          <w:noProof w:val="0"/>
        </w:rPr>
        <w:t xml:space="preserve">roposals </w:t>
      </w:r>
      <w:r w:rsidR="00A9619C" w:rsidRPr="00C9452C">
        <w:rPr>
          <w:noProof w:val="0"/>
        </w:rPr>
        <w:lastRenderedPageBreak/>
        <w:t xml:space="preserve">will be evaluated on the basis of the following criteria.  As a minimum, the </w:t>
      </w:r>
      <w:r w:rsidR="00A9619C">
        <w:rPr>
          <w:noProof w:val="0"/>
        </w:rPr>
        <w:t>Technical P</w:t>
      </w:r>
      <w:r w:rsidR="00A9619C" w:rsidRPr="00C9452C">
        <w:rPr>
          <w:noProof w:val="0"/>
        </w:rPr>
        <w:t xml:space="preserve">roposal must clearly provide the following: </w:t>
      </w:r>
    </w:p>
    <w:p w:rsidR="00A9619C" w:rsidRPr="009A264E" w:rsidRDefault="00A9619C" w:rsidP="00A9619C">
      <w:pPr>
        <w:widowControl/>
        <w:tabs>
          <w:tab w:val="left" w:pos="1890"/>
        </w:tabs>
        <w:ind w:left="90"/>
        <w:rPr>
          <w:b/>
          <w:i/>
          <w:iCs/>
          <w:noProof w:val="0"/>
          <w:color w:val="auto"/>
        </w:rPr>
      </w:pPr>
    </w:p>
    <w:p w:rsidR="00A9619C" w:rsidRDefault="00A9619C" w:rsidP="00A9619C">
      <w:pPr>
        <w:widowControl/>
        <w:tabs>
          <w:tab w:val="left" w:pos="1890"/>
        </w:tabs>
        <w:ind w:left="720"/>
        <w:rPr>
          <w:noProof w:val="0"/>
        </w:rPr>
      </w:pPr>
      <w:r>
        <w:rPr>
          <w:noProof w:val="0"/>
        </w:rPr>
        <w:t xml:space="preserve">1. </w:t>
      </w:r>
      <w:r w:rsidRPr="00C9452C">
        <w:rPr>
          <w:noProof w:val="0"/>
        </w:rPr>
        <w:t>A plan of operations for both timber harvest and stewardship project work. Include a timeline and the rationale for the work activities identified to ensure activities will be completed by the expiration date of the SPA.</w:t>
      </w:r>
    </w:p>
    <w:p w:rsidR="00A9619C" w:rsidRDefault="00A9619C" w:rsidP="00A9619C">
      <w:pPr>
        <w:widowControl/>
        <w:tabs>
          <w:tab w:val="left" w:pos="1890"/>
        </w:tabs>
        <w:ind w:left="720"/>
        <w:rPr>
          <w:noProof w:val="0"/>
        </w:rPr>
      </w:pPr>
    </w:p>
    <w:p w:rsidR="00A9619C" w:rsidRDefault="00A9619C" w:rsidP="00A9619C">
      <w:pPr>
        <w:widowControl/>
        <w:tabs>
          <w:tab w:val="left" w:pos="1890"/>
        </w:tabs>
        <w:ind w:left="720"/>
        <w:rPr>
          <w:noProof w:val="0"/>
        </w:rPr>
      </w:pPr>
      <w:r>
        <w:rPr>
          <w:noProof w:val="0"/>
        </w:rPr>
        <w:t>2. Q</w:t>
      </w:r>
      <w:r w:rsidRPr="00C9452C">
        <w:rPr>
          <w:noProof w:val="0"/>
        </w:rPr>
        <w:t xml:space="preserve">uality control plan for both the harvesting and stewardship projects. </w:t>
      </w:r>
    </w:p>
    <w:p w:rsidR="00A9619C" w:rsidRDefault="00A9619C" w:rsidP="00A9619C">
      <w:pPr>
        <w:widowControl/>
        <w:tabs>
          <w:tab w:val="left" w:pos="1890"/>
        </w:tabs>
        <w:ind w:firstLine="450"/>
        <w:jc w:val="both"/>
        <w:rPr>
          <w:noProof w:val="0"/>
        </w:rPr>
      </w:pPr>
    </w:p>
    <w:p w:rsidR="00A9619C" w:rsidRPr="00115314" w:rsidRDefault="00A9619C" w:rsidP="00A9619C">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rsidR="00D643E3" w:rsidRPr="00194B63" w:rsidRDefault="00D643E3" w:rsidP="00A9619C">
      <w:pPr>
        <w:widowControl/>
        <w:autoSpaceDE/>
        <w:autoSpaceDN/>
        <w:adjustRightInd/>
        <w:ind w:left="540"/>
        <w:rPr>
          <w:noProof w:val="0"/>
        </w:rPr>
      </w:pPr>
    </w:p>
    <w:p w:rsidR="003A583D" w:rsidRDefault="003A583D" w:rsidP="00D676BF">
      <w:pPr>
        <w:widowControl/>
        <w:numPr>
          <w:ilvl w:val="0"/>
          <w:numId w:val="3"/>
        </w:numPr>
        <w:tabs>
          <w:tab w:val="left" w:pos="1890"/>
        </w:tabs>
        <w:rPr>
          <w:noProof w:val="0"/>
          <w:u w:val="single"/>
        </w:rPr>
        <w:sectPr w:rsidR="003A583D" w:rsidSect="005C52B0">
          <w:type w:val="continuous"/>
          <w:pgSz w:w="12240" w:h="15840" w:code="1"/>
          <w:pgMar w:top="1440" w:right="1440" w:bottom="1440" w:left="1440" w:header="360" w:footer="720" w:gutter="0"/>
          <w:cols w:space="720"/>
          <w:formProt w:val="0"/>
        </w:sectPr>
      </w:pPr>
    </w:p>
    <w:p w:rsidR="00D643E3" w:rsidRPr="00194B63" w:rsidRDefault="00D643E3" w:rsidP="001D0293">
      <w:pPr>
        <w:widowControl/>
        <w:numPr>
          <w:ilvl w:val="0"/>
          <w:numId w:val="3"/>
        </w:numPr>
        <w:tabs>
          <w:tab w:val="clear" w:pos="360"/>
          <w:tab w:val="num" w:pos="540"/>
          <w:tab w:val="left" w:pos="1890"/>
        </w:tabs>
        <w:ind w:left="540" w:hanging="540"/>
        <w:rPr>
          <w:noProof w:val="0"/>
        </w:rPr>
      </w:pPr>
      <w:r w:rsidRPr="00194B63">
        <w:rPr>
          <w:noProof w:val="0"/>
          <w:u w:val="single"/>
        </w:rPr>
        <w:lastRenderedPageBreak/>
        <w:t>BILLING</w:t>
      </w:r>
      <w:r w:rsidRPr="00194B63">
        <w:rPr>
          <w:noProof w:val="0"/>
        </w:rPr>
        <w:t xml:space="preserve">.  Bill the </w:t>
      </w:r>
      <w:r w:rsidR="00F61F8E">
        <w:rPr>
          <w:noProof w:val="0"/>
        </w:rPr>
        <w:t>Forest Service</w:t>
      </w:r>
      <w:r w:rsidRPr="00194B63">
        <w:rPr>
          <w:noProof w:val="0"/>
        </w:rPr>
        <w:t xml:space="preserve"> for costs incurred on the project.  </w:t>
      </w:r>
      <w:r w:rsidRPr="00194B63">
        <w:rPr>
          <w:i/>
          <w:noProof w:val="0"/>
        </w:rPr>
        <w:t xml:space="preserve">See related Provision </w:t>
      </w:r>
      <w:bookmarkStart w:id="24" w:name="Text17"/>
      <w:commentRangeStart w:id="25"/>
      <w:r w:rsidR="009D0144">
        <w:rPr>
          <w:i/>
          <w:noProof w:val="0"/>
        </w:rPr>
        <w:fldChar w:fldCharType="begin">
          <w:ffData>
            <w:name w:val="Text17"/>
            <w:enabled/>
            <w:calcOnExit w:val="0"/>
            <w:textInput/>
          </w:ffData>
        </w:fldChar>
      </w:r>
      <w:r w:rsidR="001B785D">
        <w:rPr>
          <w:i/>
          <w:noProof w:val="0"/>
        </w:rPr>
        <w:instrText xml:space="preserve"> FORMTEXT </w:instrText>
      </w:r>
      <w:r w:rsidR="009D0144">
        <w:rPr>
          <w:i/>
          <w:noProof w:val="0"/>
        </w:rPr>
      </w:r>
      <w:r w:rsidR="009D0144">
        <w:rPr>
          <w:i/>
          <w:noProof w:val="0"/>
        </w:rPr>
        <w:fldChar w:fldCharType="separate"/>
      </w:r>
      <w:r w:rsidR="001B785D">
        <w:rPr>
          <w:i/>
        </w:rPr>
        <w:t> </w:t>
      </w:r>
      <w:r w:rsidR="001B785D">
        <w:rPr>
          <w:i/>
        </w:rPr>
        <w:t> </w:t>
      </w:r>
      <w:r w:rsidR="001B785D">
        <w:rPr>
          <w:i/>
        </w:rPr>
        <w:t> </w:t>
      </w:r>
      <w:r w:rsidR="001B785D">
        <w:rPr>
          <w:i/>
        </w:rPr>
        <w:t> </w:t>
      </w:r>
      <w:r w:rsidR="001B785D">
        <w:rPr>
          <w:i/>
        </w:rPr>
        <w:t> </w:t>
      </w:r>
      <w:r w:rsidR="009D0144">
        <w:rPr>
          <w:i/>
          <w:noProof w:val="0"/>
        </w:rPr>
        <w:fldChar w:fldCharType="end"/>
      </w:r>
      <w:bookmarkEnd w:id="24"/>
      <w:commentRangeEnd w:id="25"/>
      <w:r w:rsidR="001B785D">
        <w:rPr>
          <w:rStyle w:val="CommentReference"/>
          <w:rFonts w:ascii="Arial" w:hAnsi="Arial"/>
          <w:noProof w:val="0"/>
          <w:color w:val="auto"/>
          <w:szCs w:val="20"/>
        </w:rPr>
        <w:commentReference w:id="25"/>
      </w:r>
      <w:r w:rsidR="00D80E53" w:rsidRPr="00194B63">
        <w:rPr>
          <w:i/>
          <w:noProof w:val="0"/>
        </w:rPr>
        <w:t>.</w:t>
      </w:r>
      <w:r w:rsidRPr="00194B63">
        <w:rPr>
          <w:i/>
          <w:noProof w:val="0"/>
        </w:rPr>
        <w:t xml:space="preserve"> Payment/Reimbursement</w:t>
      </w:r>
    </w:p>
    <w:p w:rsidR="00D643E3" w:rsidRPr="00194B63" w:rsidRDefault="00D643E3" w:rsidP="00D643E3">
      <w:pPr>
        <w:widowControl/>
        <w:tabs>
          <w:tab w:val="left" w:pos="1890"/>
        </w:tabs>
        <w:ind w:left="450"/>
        <w:rPr>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left" w:pos="1890"/>
        </w:tabs>
        <w:ind w:left="450"/>
        <w:rPr>
          <w:noProof w:val="0"/>
        </w:rPr>
      </w:pPr>
    </w:p>
    <w:commentRangeStart w:id="26"/>
    <w:p w:rsidR="00D643E3" w:rsidRPr="00194B63" w:rsidRDefault="009D0144" w:rsidP="001D0293">
      <w:pPr>
        <w:widowControl/>
        <w:numPr>
          <w:ilvl w:val="0"/>
          <w:numId w:val="3"/>
        </w:numPr>
        <w:tabs>
          <w:tab w:val="clear" w:pos="360"/>
          <w:tab w:val="num" w:pos="540"/>
          <w:tab w:val="left" w:pos="1890"/>
        </w:tabs>
        <w:ind w:left="540" w:hanging="540"/>
        <w:rPr>
          <w:noProof w:val="0"/>
        </w:rPr>
      </w:pPr>
      <w:r w:rsidRPr="00194B63">
        <w:rPr>
          <w:i/>
          <w:noProof w:val="0"/>
        </w:rPr>
        <w:fldChar w:fldCharType="begin">
          <w:ffData>
            <w:name w:val="Text8"/>
            <w:enabled/>
            <w:calcOnExit w:val="0"/>
            <w:textInput/>
          </w:ffData>
        </w:fldChar>
      </w:r>
      <w:r w:rsidR="00D643E3" w:rsidRPr="00194B63">
        <w:rPr>
          <w:i/>
          <w:noProof w:val="0"/>
        </w:rPr>
        <w:instrText xml:space="preserve"> FORMTEXT </w:instrText>
      </w:r>
      <w:r w:rsidRPr="00194B63">
        <w:rPr>
          <w:i/>
          <w:noProof w:val="0"/>
        </w:rPr>
      </w:r>
      <w:r w:rsidRPr="00194B63">
        <w:rPr>
          <w:i/>
          <w:noProof w:val="0"/>
        </w:rPr>
        <w:fldChar w:fldCharType="separate"/>
      </w:r>
      <w:r w:rsidR="00D643E3" w:rsidRPr="00194B63">
        <w:rPr>
          <w:i/>
        </w:rPr>
        <w:t> </w:t>
      </w:r>
      <w:r w:rsidR="00D643E3" w:rsidRPr="00194B63">
        <w:rPr>
          <w:i/>
        </w:rPr>
        <w:t> </w:t>
      </w:r>
      <w:r w:rsidR="00D643E3" w:rsidRPr="00194B63">
        <w:rPr>
          <w:i/>
        </w:rPr>
        <w:t> </w:t>
      </w:r>
      <w:r w:rsidR="00D643E3" w:rsidRPr="00194B63">
        <w:rPr>
          <w:i/>
        </w:rPr>
        <w:t> </w:t>
      </w:r>
      <w:r w:rsidR="00D643E3" w:rsidRPr="00194B63">
        <w:rPr>
          <w:i/>
        </w:rPr>
        <w:t> </w:t>
      </w:r>
      <w:r w:rsidRPr="00194B63">
        <w:rPr>
          <w:i/>
          <w:noProof w:val="0"/>
        </w:rPr>
        <w:fldChar w:fldCharType="end"/>
      </w:r>
      <w:commentRangeEnd w:id="26"/>
      <w:r w:rsidR="00D643E3" w:rsidRPr="00194B63">
        <w:rPr>
          <w:rStyle w:val="CommentReference"/>
          <w:rFonts w:ascii="Arial" w:hAnsi="Arial"/>
          <w:noProof w:val="0"/>
          <w:color w:val="auto"/>
          <w:szCs w:val="20"/>
        </w:rPr>
        <w:commentReference w:id="26"/>
      </w:r>
    </w:p>
    <w:p w:rsidR="0068654A" w:rsidRPr="00194B63" w:rsidRDefault="0068654A" w:rsidP="0068654A">
      <w:pPr>
        <w:rPr>
          <w:noProof w:val="0"/>
        </w:rPr>
      </w:pPr>
    </w:p>
    <w:p w:rsidR="00F83173" w:rsidRPr="00194B63" w:rsidRDefault="00F83173" w:rsidP="00D676BF">
      <w:pPr>
        <w:numPr>
          <w:ilvl w:val="0"/>
          <w:numId w:val="4"/>
        </w:numPr>
        <w:tabs>
          <w:tab w:val="left" w:pos="0"/>
        </w:tabs>
        <w:rPr>
          <w:b/>
          <w:noProof w:val="0"/>
        </w:rPr>
        <w:sectPr w:rsidR="00F83173" w:rsidRPr="00194B63" w:rsidSect="005C52B0">
          <w:type w:val="continuous"/>
          <w:pgSz w:w="12240" w:h="15840" w:code="1"/>
          <w:pgMar w:top="1440" w:right="1440" w:bottom="1440" w:left="1440" w:header="360" w:footer="720" w:gutter="0"/>
          <w:cols w:space="720"/>
          <w:formProt w:val="0"/>
          <w:titlePg/>
          <w:docGrid w:linePitch="360"/>
        </w:sectPr>
      </w:pPr>
    </w:p>
    <w:p w:rsidR="00633F4D" w:rsidRPr="00194B63" w:rsidRDefault="000D25EF" w:rsidP="00D676BF">
      <w:pPr>
        <w:numPr>
          <w:ilvl w:val="0"/>
          <w:numId w:val="4"/>
        </w:numPr>
        <w:tabs>
          <w:tab w:val="left" w:pos="0"/>
        </w:tabs>
        <w:rPr>
          <w:b/>
          <w:noProof w:val="0"/>
        </w:rPr>
      </w:pPr>
      <w:r w:rsidRPr="00194B63">
        <w:rPr>
          <w:b/>
          <w:noProof w:val="0"/>
        </w:rPr>
        <w:lastRenderedPageBreak/>
        <w:t xml:space="preserve">THE </w:t>
      </w:r>
      <w:r w:rsidR="00F61F8E">
        <w:rPr>
          <w:b/>
          <w:noProof w:val="0"/>
        </w:rPr>
        <w:t>FOREST SERVICE</w:t>
      </w:r>
      <w:r w:rsidR="002B788D" w:rsidRPr="00194B63">
        <w:rPr>
          <w:b/>
          <w:noProof w:val="0"/>
        </w:rPr>
        <w:t xml:space="preserve"> SHALL:</w:t>
      </w:r>
      <w:r w:rsidR="0057064F" w:rsidRPr="00194B63">
        <w:rPr>
          <w:b/>
          <w:noProof w:val="0"/>
        </w:rPr>
        <w:t xml:space="preserve"> </w:t>
      </w:r>
    </w:p>
    <w:p w:rsidR="002B788D" w:rsidRPr="00194B63" w:rsidRDefault="002B788D">
      <w:pPr>
        <w:pStyle w:val="Footer"/>
        <w:tabs>
          <w:tab w:val="clear" w:pos="4320"/>
          <w:tab w:val="clear" w:pos="8640"/>
        </w:tabs>
        <w:rPr>
          <w:bCs/>
          <w:noProof w:val="0"/>
          <w:sz w:val="24"/>
          <w:szCs w:val="24"/>
        </w:rPr>
      </w:pPr>
    </w:p>
    <w:p w:rsidR="00695A48" w:rsidRPr="00194B63" w:rsidRDefault="00034ACB" w:rsidP="00D676BF">
      <w:pPr>
        <w:widowControl/>
        <w:numPr>
          <w:ilvl w:val="0"/>
          <w:numId w:val="5"/>
        </w:numPr>
        <w:rPr>
          <w:rFonts w:ascii="Times" w:hAnsi="Times"/>
          <w:noProof w:val="0"/>
        </w:rPr>
      </w:pPr>
      <w:r w:rsidRPr="00194B63">
        <w:rPr>
          <w:noProof w:val="0"/>
        </w:rPr>
        <w:t xml:space="preserve">Have the Regional Forester </w:t>
      </w:r>
      <w:r w:rsidR="001F6D5B" w:rsidRPr="00194B63">
        <w:rPr>
          <w:noProof w:val="0"/>
        </w:rPr>
        <w:t xml:space="preserve">or </w:t>
      </w:r>
      <w:r w:rsidR="00493888" w:rsidRPr="00194B63">
        <w:rPr>
          <w:noProof w:val="0"/>
        </w:rPr>
        <w:t xml:space="preserve">authorized </w:t>
      </w:r>
      <w:r w:rsidR="001F6D5B" w:rsidRPr="00194B63">
        <w:rPr>
          <w:noProof w:val="0"/>
        </w:rPr>
        <w:t xml:space="preserve">designee </w:t>
      </w:r>
      <w:r w:rsidR="00493888" w:rsidRPr="00194B63">
        <w:rPr>
          <w:noProof w:val="0"/>
        </w:rPr>
        <w:t>approve all stewardship project p</w:t>
      </w:r>
      <w:r w:rsidRPr="00194B63">
        <w:rPr>
          <w:noProof w:val="0"/>
        </w:rPr>
        <w:t>roposals</w:t>
      </w:r>
      <w:r w:rsidR="00E209A3" w:rsidRPr="00194B63">
        <w:rPr>
          <w:rFonts w:ascii="Times" w:hAnsi="Times"/>
          <w:noProof w:val="0"/>
        </w:rPr>
        <w:t>.</w:t>
      </w:r>
    </w:p>
    <w:p w:rsidR="00E209A3" w:rsidRPr="00194B63" w:rsidRDefault="00E209A3" w:rsidP="00E209A3">
      <w:pPr>
        <w:widowControl/>
        <w:rPr>
          <w:rFonts w:ascii="Times" w:hAnsi="Times"/>
          <w:noProof w:val="0"/>
        </w:rPr>
      </w:pPr>
    </w:p>
    <w:p w:rsidR="00D2194C" w:rsidRPr="00194B63" w:rsidRDefault="00F20313" w:rsidP="00D676BF">
      <w:pPr>
        <w:widowControl/>
        <w:numPr>
          <w:ilvl w:val="0"/>
          <w:numId w:val="5"/>
        </w:numPr>
        <w:rPr>
          <w:rFonts w:ascii="Times" w:hAnsi="Times"/>
          <w:noProof w:val="0"/>
        </w:rPr>
      </w:pPr>
      <w:r w:rsidRPr="00194B63">
        <w:rPr>
          <w:rFonts w:ascii="Times" w:hAnsi="Times"/>
          <w:noProof w:val="0"/>
        </w:rPr>
        <w:t xml:space="preserve">Inform </w:t>
      </w:r>
      <w:bookmarkStart w:id="27" w:name="thecoop"/>
      <w:commentRangeStart w:id="28"/>
      <w:r w:rsidR="009D0144">
        <w:rPr>
          <w:rFonts w:ascii="Times" w:hAnsi="Times"/>
          <w:noProof w:val="0"/>
        </w:rPr>
        <w:fldChar w:fldCharType="begin">
          <w:ffData>
            <w:name w:val="thecoop"/>
            <w:enabled/>
            <w:calcOnExit/>
            <w:textInput/>
          </w:ffData>
        </w:fldChar>
      </w:r>
      <w:r w:rsidR="0037008F">
        <w:rPr>
          <w:rFonts w:ascii="Times" w:hAnsi="Times"/>
          <w:noProof w:val="0"/>
        </w:rPr>
        <w:instrText xml:space="preserve"> FORMTEXT </w:instrText>
      </w:r>
      <w:r w:rsidR="009D0144">
        <w:rPr>
          <w:rFonts w:ascii="Times" w:hAnsi="Times"/>
          <w:noProof w:val="0"/>
        </w:rPr>
      </w:r>
      <w:r w:rsidR="009D0144">
        <w:rPr>
          <w:rFonts w:ascii="Times" w:hAnsi="Times"/>
          <w:noProof w:val="0"/>
        </w:rPr>
        <w:fldChar w:fldCharType="separate"/>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9D0144">
        <w:rPr>
          <w:rFonts w:ascii="Times" w:hAnsi="Times"/>
          <w:noProof w:val="0"/>
        </w:rPr>
        <w:fldChar w:fldCharType="end"/>
      </w:r>
      <w:bookmarkEnd w:id="27"/>
      <w:commentRangeEnd w:id="28"/>
      <w:r w:rsidR="004E2BC6">
        <w:rPr>
          <w:rStyle w:val="CommentReference"/>
          <w:rFonts w:ascii="Arial" w:hAnsi="Arial"/>
          <w:noProof w:val="0"/>
          <w:color w:val="auto"/>
          <w:szCs w:val="20"/>
        </w:rPr>
        <w:commentReference w:id="28"/>
      </w:r>
      <w:r w:rsidRPr="00194B63">
        <w:rPr>
          <w:rFonts w:ascii="Times" w:hAnsi="Times"/>
          <w:noProof w:val="0"/>
        </w:rPr>
        <w:t xml:space="preserve"> of any changes in stewardship policy</w:t>
      </w:r>
      <w:r w:rsidR="00695A48" w:rsidRPr="00194B63">
        <w:rPr>
          <w:rFonts w:ascii="Times" w:hAnsi="Times"/>
          <w:noProof w:val="0"/>
        </w:rPr>
        <w:t>,</w:t>
      </w:r>
      <w:r w:rsidR="0017484F" w:rsidRPr="00194B63">
        <w:rPr>
          <w:rFonts w:ascii="Times" w:hAnsi="Times"/>
          <w:noProof w:val="0"/>
        </w:rPr>
        <w:t xml:space="preserve"> </w:t>
      </w:r>
      <w:r w:rsidR="00695A48" w:rsidRPr="00194B63">
        <w:rPr>
          <w:rFonts w:ascii="Times" w:hAnsi="Times"/>
          <w:noProof w:val="0"/>
        </w:rPr>
        <w:t>law</w:t>
      </w:r>
      <w:r w:rsidRPr="00194B63">
        <w:rPr>
          <w:rFonts w:ascii="Times" w:hAnsi="Times"/>
          <w:noProof w:val="0"/>
        </w:rPr>
        <w:t xml:space="preserve"> and regulations.</w:t>
      </w:r>
    </w:p>
    <w:p w:rsidR="00BA21B7" w:rsidRPr="00194B63" w:rsidRDefault="00BA21B7" w:rsidP="00BA21B7">
      <w:pPr>
        <w:widowControl/>
        <w:rPr>
          <w:rFonts w:ascii="Times" w:hAnsi="Times"/>
          <w:noProof w:val="0"/>
        </w:rPr>
      </w:pPr>
    </w:p>
    <w:p w:rsidR="0032395E" w:rsidRPr="00194B63" w:rsidRDefault="00BA4C8B" w:rsidP="00D676BF">
      <w:pPr>
        <w:widowControl/>
        <w:numPr>
          <w:ilvl w:val="0"/>
          <w:numId w:val="5"/>
        </w:numPr>
        <w:autoSpaceDE/>
        <w:autoSpaceDN/>
        <w:adjustRightInd/>
        <w:rPr>
          <w:rFonts w:ascii="Times" w:hAnsi="Times"/>
          <w:noProof w:val="0"/>
        </w:rPr>
      </w:pPr>
      <w:r w:rsidRPr="00194B63">
        <w:rPr>
          <w:noProof w:val="0"/>
          <w:color w:val="auto"/>
        </w:rPr>
        <w:t xml:space="preserve">Recognize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's contribution, in a manner acceptable to both parties, in</w:t>
      </w:r>
      <w:r w:rsidRPr="00194B63">
        <w:rPr>
          <w:b/>
          <w:bCs/>
          <w:noProof w:val="0"/>
          <w:color w:val="auto"/>
        </w:rPr>
        <w:t xml:space="preserve"> </w:t>
      </w:r>
      <w:r w:rsidRPr="00194B63">
        <w:rPr>
          <w:noProof w:val="0"/>
          <w:color w:val="auto"/>
        </w:rPr>
        <w:t>news releases, interpretive signs, photographs, or other media as appropriate.</w:t>
      </w:r>
    </w:p>
    <w:p w:rsidR="00792ADE" w:rsidRPr="00194B63" w:rsidRDefault="00792ADE" w:rsidP="00792ADE">
      <w:pPr>
        <w:pStyle w:val="ListParagraph"/>
        <w:rPr>
          <w:rFonts w:ascii="Times" w:hAnsi="Times"/>
          <w:noProof w:val="0"/>
        </w:rPr>
      </w:pPr>
    </w:p>
    <w:p w:rsidR="00D643E3" w:rsidRPr="00194B63" w:rsidRDefault="00D643E3" w:rsidP="00D676BF">
      <w:pPr>
        <w:widowControl/>
        <w:numPr>
          <w:ilvl w:val="0"/>
          <w:numId w:val="5"/>
        </w:numPr>
        <w:autoSpaceDE/>
        <w:autoSpaceDN/>
        <w:adjustRightInd/>
        <w:rPr>
          <w:rFonts w:ascii="Times" w:hAnsi="Times"/>
          <w:noProof w:val="0"/>
        </w:rPr>
      </w:pPr>
      <w:r w:rsidRPr="00194B63">
        <w:rPr>
          <w:rFonts w:ascii="Times" w:hAnsi="Times"/>
          <w:noProof w:val="0"/>
          <w:u w:val="single"/>
        </w:rPr>
        <w:t>S</w:t>
      </w:r>
      <w:r w:rsidRPr="00194B63">
        <w:rPr>
          <w:iCs/>
          <w:noProof w:val="0"/>
          <w:color w:val="auto"/>
          <w:u w:val="single"/>
        </w:rPr>
        <w:t>ERVICE WORK</w:t>
      </w:r>
      <w:r w:rsidRPr="00194B63">
        <w:rPr>
          <w:iCs/>
          <w:noProof w:val="0"/>
          <w:color w:val="auto"/>
        </w:rPr>
        <w:t xml:space="preserve">.  </w:t>
      </w:r>
      <w:r w:rsidR="00A9619C" w:rsidRPr="00C9452C">
        <w:rPr>
          <w:iCs/>
          <w:noProof w:val="0"/>
          <w:color w:val="auto"/>
        </w:rPr>
        <w:t>In coordination with</w:t>
      </w:r>
      <w:r w:rsidR="00A9619C">
        <w:rPr>
          <w:iCs/>
          <w:noProof w:val="0"/>
          <w:color w:val="auto"/>
        </w:rPr>
        <w:t xml:space="preserve"> </w:t>
      </w:r>
      <w:commentRangeStart w:id="29"/>
      <w:r w:rsidR="00A9619C">
        <w:rPr>
          <w:iCs/>
          <w:noProof w:val="0"/>
          <w:color w:val="auto"/>
        </w:rPr>
        <w:fldChar w:fldCharType="begin">
          <w:ffData>
            <w:name w:val="thecoop"/>
            <w:enabled/>
            <w:calcOnExit/>
            <w:textInput/>
          </w:ffData>
        </w:fldChar>
      </w:r>
      <w:r w:rsidR="00A9619C">
        <w:rPr>
          <w:iCs/>
          <w:noProof w:val="0"/>
          <w:color w:val="auto"/>
        </w:rPr>
        <w:instrText xml:space="preserve"> FORMTEXT </w:instrText>
      </w:r>
      <w:r w:rsidR="00A9619C">
        <w:rPr>
          <w:iCs/>
          <w:noProof w:val="0"/>
          <w:color w:val="auto"/>
        </w:rPr>
      </w:r>
      <w:r w:rsidR="00A9619C">
        <w:rPr>
          <w:iCs/>
          <w:noProof w:val="0"/>
          <w:color w:val="auto"/>
        </w:rPr>
        <w:fldChar w:fldCharType="separate"/>
      </w:r>
      <w:r w:rsidR="00A9619C">
        <w:rPr>
          <w:iCs/>
          <w:color w:val="auto"/>
        </w:rPr>
        <w:t> </w:t>
      </w:r>
      <w:r w:rsidR="00A9619C">
        <w:rPr>
          <w:iCs/>
          <w:color w:val="auto"/>
        </w:rPr>
        <w:t> </w:t>
      </w:r>
      <w:r w:rsidR="00A9619C">
        <w:rPr>
          <w:iCs/>
          <w:color w:val="auto"/>
        </w:rPr>
        <w:t> </w:t>
      </w:r>
      <w:r w:rsidR="00A9619C">
        <w:rPr>
          <w:iCs/>
          <w:color w:val="auto"/>
        </w:rPr>
        <w:t> </w:t>
      </w:r>
      <w:r w:rsidR="00A9619C">
        <w:rPr>
          <w:iCs/>
          <w:color w:val="auto"/>
        </w:rPr>
        <w:t> </w:t>
      </w:r>
      <w:r w:rsidR="00A9619C">
        <w:rPr>
          <w:iCs/>
          <w:noProof w:val="0"/>
          <w:color w:val="auto"/>
        </w:rPr>
        <w:fldChar w:fldCharType="end"/>
      </w:r>
      <w:commentRangeEnd w:id="29"/>
      <w:r w:rsidR="00A9619C">
        <w:rPr>
          <w:rStyle w:val="CommentReference"/>
          <w:rFonts w:ascii="Arial" w:hAnsi="Arial"/>
          <w:noProof w:val="0"/>
          <w:color w:val="auto"/>
          <w:szCs w:val="20"/>
        </w:rPr>
        <w:commentReference w:id="29"/>
      </w:r>
      <w:r w:rsidR="00A9619C">
        <w:rPr>
          <w:iCs/>
          <w:noProof w:val="0"/>
          <w:color w:val="auto"/>
        </w:rPr>
        <w:t xml:space="preserve">, </w:t>
      </w:r>
      <w:r w:rsidR="00A9619C" w:rsidRPr="00C9452C">
        <w:rPr>
          <w:iCs/>
          <w:noProof w:val="0"/>
          <w:color w:val="auto"/>
        </w:rPr>
        <w:t xml:space="preserve">complete a Schedule of Items </w:t>
      </w:r>
      <w:r w:rsidR="00A9619C">
        <w:rPr>
          <w:iCs/>
          <w:noProof w:val="0"/>
          <w:color w:val="auto"/>
        </w:rPr>
        <w:t>and Specifications, Appendix E.</w:t>
      </w:r>
    </w:p>
    <w:p w:rsidR="001B785D" w:rsidRDefault="001B785D" w:rsidP="00D643E3">
      <w:pPr>
        <w:widowControl/>
        <w:autoSpaceDE/>
        <w:autoSpaceDN/>
        <w:adjustRightInd/>
        <w:ind w:left="504"/>
        <w:rPr>
          <w:rFonts w:ascii="Times" w:hAnsi="Times"/>
          <w:noProof w:val="0"/>
        </w:rPr>
        <w:sectPr w:rsidR="001B785D" w:rsidSect="005C52B0">
          <w:type w:val="continuous"/>
          <w:pgSz w:w="12240" w:h="15840" w:code="1"/>
          <w:pgMar w:top="1440" w:right="1440" w:bottom="1440" w:left="1440" w:header="360" w:footer="720" w:gutter="0"/>
          <w:cols w:space="720"/>
        </w:sectPr>
      </w:pPr>
    </w:p>
    <w:p w:rsidR="00D643E3" w:rsidRPr="00194B63" w:rsidRDefault="00D643E3" w:rsidP="00D643E3">
      <w:pPr>
        <w:widowControl/>
        <w:autoSpaceDE/>
        <w:autoSpaceDN/>
        <w:adjustRightInd/>
        <w:ind w:left="504"/>
        <w:rPr>
          <w:rFonts w:ascii="Times" w:hAnsi="Times"/>
          <w:noProof w:val="0"/>
        </w:rPr>
      </w:pPr>
    </w:p>
    <w:p w:rsidR="00A9619C" w:rsidRDefault="00D643E3" w:rsidP="00A9619C">
      <w:pPr>
        <w:widowControl/>
        <w:numPr>
          <w:ilvl w:val="0"/>
          <w:numId w:val="5"/>
        </w:numPr>
        <w:tabs>
          <w:tab w:val="left" w:pos="1890"/>
        </w:tabs>
        <w:rPr>
          <w:iCs/>
          <w:noProof w:val="0"/>
          <w:color w:val="auto"/>
        </w:rPr>
      </w:pPr>
      <w:r w:rsidRPr="00194B63">
        <w:rPr>
          <w:iCs/>
          <w:noProof w:val="0"/>
          <w:color w:val="auto"/>
          <w:u w:val="single"/>
        </w:rPr>
        <w:t>TIMBER REMOVAL</w:t>
      </w:r>
      <w:r w:rsidR="0037008F">
        <w:rPr>
          <w:iCs/>
          <w:noProof w:val="0"/>
          <w:color w:val="auto"/>
        </w:rPr>
        <w:t xml:space="preserve">.  </w:t>
      </w:r>
      <w:r w:rsidR="00A9619C" w:rsidRPr="00C9452C">
        <w:rPr>
          <w:iCs/>
          <w:noProof w:val="0"/>
          <w:color w:val="auto"/>
        </w:rPr>
        <w:t xml:space="preserve">Coordinate with </w:t>
      </w:r>
      <w:r w:rsidR="00A9619C">
        <w:rPr>
          <w:iCs/>
          <w:noProof w:val="0"/>
          <w:color w:val="auto"/>
        </w:rPr>
        <w:fldChar w:fldCharType="begin"/>
      </w:r>
      <w:r w:rsidR="00A9619C">
        <w:rPr>
          <w:iCs/>
          <w:noProof w:val="0"/>
          <w:color w:val="auto"/>
        </w:rPr>
        <w:instrText xml:space="preserve"> REF thecoop \h </w:instrText>
      </w:r>
      <w:r w:rsidR="00A9619C">
        <w:rPr>
          <w:iCs/>
          <w:noProof w:val="0"/>
          <w:color w:val="auto"/>
        </w:rPr>
      </w:r>
      <w:r w:rsidR="00A9619C">
        <w:rPr>
          <w:iCs/>
          <w:noProof w:val="0"/>
          <w:color w:val="auto"/>
        </w:rPr>
        <w:fldChar w:fldCharType="separate"/>
      </w:r>
      <w:r w:rsidR="00A9619C">
        <w:rPr>
          <w:iCs/>
          <w:color w:val="auto"/>
        </w:rPr>
        <w:t xml:space="preserve">     </w:t>
      </w:r>
      <w:r w:rsidR="00A9619C">
        <w:rPr>
          <w:iCs/>
          <w:noProof w:val="0"/>
          <w:color w:val="auto"/>
        </w:rPr>
        <w:fldChar w:fldCharType="end"/>
      </w:r>
      <w:r w:rsidR="00A9619C" w:rsidRPr="00C9452C">
        <w:rPr>
          <w:iCs/>
          <w:noProof w:val="0"/>
          <w:color w:val="auto"/>
        </w:rPr>
        <w:t xml:space="preserve"> to provide a completed Appendix</w:t>
      </w:r>
      <w:r w:rsidR="00A9619C">
        <w:rPr>
          <w:iCs/>
          <w:noProof w:val="0"/>
          <w:color w:val="auto"/>
        </w:rPr>
        <w:t xml:space="preserve"> F</w:t>
      </w:r>
      <w:r w:rsidR="00A9619C" w:rsidRPr="00C9452C">
        <w:rPr>
          <w:iCs/>
          <w:noProof w:val="0"/>
          <w:color w:val="auto"/>
        </w:rPr>
        <w:t>, Timber Rem</w:t>
      </w:r>
      <w:r w:rsidR="00A9619C">
        <w:rPr>
          <w:iCs/>
          <w:noProof w:val="0"/>
          <w:color w:val="auto"/>
        </w:rPr>
        <w:t>oval Specifications, when forest products are</w:t>
      </w:r>
      <w:r w:rsidR="00A9619C" w:rsidRPr="00C9452C">
        <w:rPr>
          <w:iCs/>
          <w:noProof w:val="0"/>
          <w:color w:val="auto"/>
        </w:rPr>
        <w:t xml:space="preserve"> exchanged for services.  This </w:t>
      </w:r>
      <w:r w:rsidR="00A9619C">
        <w:rPr>
          <w:iCs/>
          <w:noProof w:val="0"/>
          <w:color w:val="auto"/>
        </w:rPr>
        <w:t>Appendix</w:t>
      </w:r>
      <w:r w:rsidR="00A9619C" w:rsidRPr="00C9452C">
        <w:rPr>
          <w:iCs/>
          <w:noProof w:val="0"/>
          <w:color w:val="auto"/>
        </w:rPr>
        <w:t xml:space="preserve"> may include:</w:t>
      </w:r>
    </w:p>
    <w:p w:rsidR="00A9619C" w:rsidRDefault="00A9619C" w:rsidP="00A9619C">
      <w:pPr>
        <w:rPr>
          <w:iCs/>
          <w:noProof w:val="0"/>
          <w:color w:val="auto"/>
        </w:rPr>
      </w:pPr>
    </w:p>
    <w:p w:rsidR="00A9619C" w:rsidRDefault="00A9619C" w:rsidP="00A9619C">
      <w:pPr>
        <w:ind w:firstLine="720"/>
        <w:rPr>
          <w:iCs/>
          <w:noProof w:val="0"/>
          <w:color w:val="auto"/>
        </w:rPr>
      </w:pPr>
      <w:r>
        <w:rPr>
          <w:iCs/>
          <w:noProof w:val="0"/>
          <w:color w:val="auto"/>
        </w:rPr>
        <w:t>1. Location of Stewardship Project Area</w:t>
      </w:r>
      <w:r w:rsidRPr="00C9452C">
        <w:rPr>
          <w:iCs/>
          <w:noProof w:val="0"/>
          <w:color w:val="auto"/>
        </w:rPr>
        <w:t>.</w:t>
      </w:r>
    </w:p>
    <w:p w:rsidR="00A9619C" w:rsidRDefault="00A9619C" w:rsidP="00A9619C">
      <w:pPr>
        <w:ind w:firstLine="720"/>
        <w:rPr>
          <w:iCs/>
          <w:noProof w:val="0"/>
          <w:color w:val="auto"/>
        </w:rPr>
      </w:pPr>
      <w:r>
        <w:rPr>
          <w:iCs/>
          <w:noProof w:val="0"/>
          <w:color w:val="auto"/>
        </w:rPr>
        <w:t xml:space="preserve">2. </w:t>
      </w:r>
      <w:r w:rsidRPr="00C9452C">
        <w:rPr>
          <w:iCs/>
          <w:noProof w:val="0"/>
          <w:color w:val="auto"/>
        </w:rPr>
        <w:t>Volume estimates and Utilization Standards.</w:t>
      </w:r>
    </w:p>
    <w:p w:rsidR="00A9619C" w:rsidRDefault="00A9619C" w:rsidP="00A9619C">
      <w:pPr>
        <w:ind w:left="720"/>
        <w:rPr>
          <w:iCs/>
          <w:noProof w:val="0"/>
          <w:color w:val="auto"/>
        </w:rPr>
      </w:pPr>
      <w:r>
        <w:rPr>
          <w:iCs/>
          <w:noProof w:val="0"/>
          <w:color w:val="auto"/>
        </w:rPr>
        <w:t xml:space="preserve">3. </w:t>
      </w:r>
      <w:r w:rsidRPr="00C9452C">
        <w:rPr>
          <w:iCs/>
          <w:noProof w:val="0"/>
          <w:color w:val="auto"/>
        </w:rPr>
        <w:t xml:space="preserve">Timber Designations, i.e. </w:t>
      </w:r>
      <w:r>
        <w:rPr>
          <w:iCs/>
          <w:noProof w:val="0"/>
          <w:color w:val="auto"/>
        </w:rPr>
        <w:t>timber marking</w:t>
      </w:r>
      <w:r w:rsidRPr="00C9452C">
        <w:rPr>
          <w:iCs/>
          <w:noProof w:val="0"/>
          <w:color w:val="auto"/>
        </w:rPr>
        <w:t xml:space="preserve">, silvicultural prescriptions or </w:t>
      </w:r>
      <w:r>
        <w:rPr>
          <w:iCs/>
          <w:noProof w:val="0"/>
          <w:color w:val="auto"/>
        </w:rPr>
        <w:t>unit boundaries</w:t>
      </w:r>
      <w:r w:rsidRPr="00C9452C">
        <w:rPr>
          <w:iCs/>
          <w:noProof w:val="0"/>
          <w:color w:val="auto"/>
        </w:rPr>
        <w:t>.</w:t>
      </w:r>
    </w:p>
    <w:p w:rsidR="00A9619C" w:rsidRDefault="00A9619C" w:rsidP="00A9619C">
      <w:pPr>
        <w:ind w:left="720"/>
        <w:rPr>
          <w:iCs/>
          <w:noProof w:val="0"/>
          <w:color w:val="auto"/>
        </w:rPr>
      </w:pPr>
      <w:r>
        <w:rPr>
          <w:iCs/>
          <w:noProof w:val="0"/>
          <w:color w:val="auto"/>
        </w:rPr>
        <w:t xml:space="preserve">4. </w:t>
      </w:r>
      <w:r w:rsidRPr="00C9452C">
        <w:rPr>
          <w:iCs/>
          <w:noProof w:val="0"/>
          <w:color w:val="auto"/>
        </w:rPr>
        <w:t>Timber Payment rates.</w:t>
      </w:r>
    </w:p>
    <w:p w:rsidR="00A9619C" w:rsidRDefault="00A9619C" w:rsidP="00A9619C">
      <w:pPr>
        <w:ind w:left="720"/>
        <w:rPr>
          <w:iCs/>
          <w:noProof w:val="0"/>
          <w:color w:val="auto"/>
        </w:rPr>
      </w:pPr>
      <w:r>
        <w:rPr>
          <w:iCs/>
          <w:noProof w:val="0"/>
          <w:color w:val="auto"/>
        </w:rPr>
        <w:t xml:space="preserve">5. </w:t>
      </w:r>
      <w:r w:rsidRPr="00C9452C">
        <w:rPr>
          <w:iCs/>
          <w:noProof w:val="0"/>
          <w:color w:val="auto"/>
        </w:rPr>
        <w:t>Stump height.</w:t>
      </w:r>
    </w:p>
    <w:p w:rsidR="00A9619C" w:rsidRDefault="00A9619C" w:rsidP="00A9619C">
      <w:pPr>
        <w:ind w:left="720"/>
        <w:rPr>
          <w:iCs/>
          <w:noProof w:val="0"/>
          <w:color w:val="auto"/>
        </w:rPr>
      </w:pPr>
      <w:r>
        <w:rPr>
          <w:iCs/>
          <w:noProof w:val="0"/>
          <w:color w:val="auto"/>
        </w:rPr>
        <w:t xml:space="preserve">6. </w:t>
      </w:r>
      <w:r w:rsidRPr="00C9452C">
        <w:rPr>
          <w:iCs/>
          <w:noProof w:val="0"/>
          <w:color w:val="auto"/>
        </w:rPr>
        <w:t xml:space="preserve">Specified </w:t>
      </w:r>
      <w:r>
        <w:rPr>
          <w:iCs/>
          <w:noProof w:val="0"/>
          <w:color w:val="auto"/>
        </w:rPr>
        <w:t xml:space="preserve">and temporary </w:t>
      </w:r>
      <w:r w:rsidRPr="00C9452C">
        <w:rPr>
          <w:iCs/>
          <w:noProof w:val="0"/>
          <w:color w:val="auto"/>
        </w:rPr>
        <w:t>roads.</w:t>
      </w:r>
    </w:p>
    <w:p w:rsidR="00A9619C" w:rsidRDefault="00A9619C" w:rsidP="00A9619C">
      <w:pPr>
        <w:ind w:left="720"/>
        <w:rPr>
          <w:iCs/>
          <w:noProof w:val="0"/>
          <w:color w:val="auto"/>
        </w:rPr>
      </w:pPr>
      <w:r>
        <w:rPr>
          <w:iCs/>
          <w:noProof w:val="0"/>
          <w:color w:val="auto"/>
        </w:rPr>
        <w:t xml:space="preserve">7. </w:t>
      </w:r>
      <w:r w:rsidRPr="00C9452C">
        <w:rPr>
          <w:iCs/>
          <w:noProof w:val="0"/>
          <w:color w:val="auto"/>
        </w:rPr>
        <w:t>Measurement instructions (scaled or pre-measurement).</w:t>
      </w:r>
    </w:p>
    <w:p w:rsidR="00A9619C" w:rsidRDefault="00A9619C" w:rsidP="00A9619C">
      <w:pPr>
        <w:ind w:left="720"/>
        <w:rPr>
          <w:iCs/>
          <w:noProof w:val="0"/>
          <w:color w:val="auto"/>
        </w:rPr>
      </w:pPr>
      <w:r>
        <w:rPr>
          <w:iCs/>
          <w:noProof w:val="0"/>
          <w:color w:val="auto"/>
        </w:rPr>
        <w:t xml:space="preserve">8. </w:t>
      </w:r>
      <w:r w:rsidRPr="00C9452C">
        <w:rPr>
          <w:iCs/>
          <w:noProof w:val="0"/>
          <w:color w:val="auto"/>
        </w:rPr>
        <w:t>Advance payment requirements.</w:t>
      </w:r>
    </w:p>
    <w:p w:rsidR="00D643E3" w:rsidRPr="00194B63" w:rsidRDefault="00D643E3" w:rsidP="00A9619C">
      <w:pPr>
        <w:widowControl/>
        <w:autoSpaceDE/>
        <w:autoSpaceDN/>
        <w:adjustRightInd/>
        <w:ind w:left="504"/>
        <w:rPr>
          <w:iCs/>
          <w:noProof w:val="0"/>
          <w:color w:val="auto"/>
        </w:rPr>
      </w:pPr>
    </w:p>
    <w:p w:rsidR="001B785D" w:rsidRDefault="001B785D" w:rsidP="00D676BF">
      <w:pPr>
        <w:widowControl/>
        <w:numPr>
          <w:ilvl w:val="0"/>
          <w:numId w:val="5"/>
        </w:numPr>
        <w:tabs>
          <w:tab w:val="left" w:pos="1890"/>
        </w:tabs>
        <w:rPr>
          <w:iCs/>
          <w:noProof w:val="0"/>
          <w:color w:val="auto"/>
          <w:u w:val="single"/>
        </w:rPr>
        <w:sectPr w:rsidR="001B785D" w:rsidSect="005C52B0">
          <w:type w:val="continuous"/>
          <w:pgSz w:w="12240" w:h="15840" w:code="1"/>
          <w:pgMar w:top="1440" w:right="1440" w:bottom="1440" w:left="1440" w:header="360" w:footer="720" w:gutter="0"/>
          <w:cols w:space="720"/>
          <w:formProt w:val="0"/>
        </w:sectPr>
      </w:pPr>
    </w:p>
    <w:p w:rsidR="00D643E3" w:rsidRPr="00194B63" w:rsidRDefault="00D643E3" w:rsidP="00D676BF">
      <w:pPr>
        <w:widowControl/>
        <w:numPr>
          <w:ilvl w:val="0"/>
          <w:numId w:val="5"/>
        </w:numPr>
        <w:tabs>
          <w:tab w:val="left" w:pos="1890"/>
        </w:tabs>
        <w:rPr>
          <w:bCs/>
          <w:i/>
          <w:noProof w:val="0"/>
        </w:rPr>
      </w:pPr>
      <w:r w:rsidRPr="00194B63">
        <w:rPr>
          <w:iCs/>
          <w:noProof w:val="0"/>
          <w:color w:val="auto"/>
          <w:u w:val="single"/>
        </w:rPr>
        <w:lastRenderedPageBreak/>
        <w:t>TECHNICAL PROPOSAL REVIEW</w:t>
      </w:r>
      <w:r w:rsidRPr="00194B63">
        <w:rPr>
          <w:iCs/>
          <w:noProof w:val="0"/>
          <w:color w:val="auto"/>
        </w:rPr>
        <w:t>.  Review the Technical Pr</w:t>
      </w:r>
      <w:r w:rsidR="0037008F">
        <w:rPr>
          <w:iCs/>
          <w:noProof w:val="0"/>
          <w:color w:val="auto"/>
        </w:rPr>
        <w:t xml:space="preserve">oposal and work with </w:t>
      </w:r>
      <w:r w:rsidR="009D0144">
        <w:rPr>
          <w:iCs/>
          <w:noProof w:val="0"/>
          <w:color w:val="auto"/>
        </w:rPr>
        <w:fldChar w:fldCharType="begin"/>
      </w:r>
      <w:r w:rsidR="0037008F">
        <w:rPr>
          <w:iCs/>
          <w:noProof w:val="0"/>
          <w:color w:val="auto"/>
        </w:rPr>
        <w:instrText xml:space="preserve"> REF thecoop \h </w:instrText>
      </w:r>
      <w:r w:rsidR="009D0144">
        <w:rPr>
          <w:iCs/>
          <w:noProof w:val="0"/>
          <w:color w:val="auto"/>
        </w:rPr>
      </w:r>
      <w:r w:rsidR="009D0144">
        <w:rPr>
          <w:iCs/>
          <w:noProof w:val="0"/>
          <w:color w:val="auto"/>
        </w:rPr>
        <w:fldChar w:fldCharType="separate"/>
      </w:r>
      <w:r w:rsidR="004E2BC6">
        <w:rPr>
          <w:rFonts w:ascii="Times" w:hAnsi="Times"/>
        </w:rPr>
        <w:t xml:space="preserve">     </w:t>
      </w:r>
      <w:r w:rsidR="009D0144">
        <w:rPr>
          <w:iCs/>
          <w:noProof w:val="0"/>
          <w:color w:val="auto"/>
        </w:rPr>
        <w:fldChar w:fldCharType="end"/>
      </w:r>
      <w:r w:rsidRPr="00194B63">
        <w:rPr>
          <w:iCs/>
          <w:noProof w:val="0"/>
          <w:color w:val="auto"/>
        </w:rPr>
        <w:t xml:space="preserve"> to make any necessary changes.  </w:t>
      </w:r>
      <w:r w:rsidRPr="00194B63">
        <w:rPr>
          <w:bCs/>
          <w:i/>
          <w:noProof w:val="0"/>
        </w:rPr>
        <w:t xml:space="preserve"> See related Provision I</w:t>
      </w:r>
      <w:r w:rsidR="00D80E53" w:rsidRPr="00194B63">
        <w:rPr>
          <w:bCs/>
          <w:i/>
          <w:noProof w:val="0"/>
        </w:rPr>
        <w:t>I</w:t>
      </w:r>
      <w:r w:rsidRPr="00194B63">
        <w:rPr>
          <w:bCs/>
          <w:i/>
          <w:noProof w:val="0"/>
        </w:rPr>
        <w:t>I-</w:t>
      </w:r>
      <w:r w:rsidR="00D80E53" w:rsidRPr="00194B63">
        <w:rPr>
          <w:bCs/>
          <w:i/>
          <w:noProof w:val="0"/>
        </w:rPr>
        <w:t>B</w:t>
      </w:r>
      <w:r w:rsidRPr="00194B63">
        <w:rPr>
          <w:bCs/>
          <w:i/>
          <w:noProof w:val="0"/>
        </w:rPr>
        <w:t>.</w:t>
      </w:r>
    </w:p>
    <w:p w:rsidR="00D643E3" w:rsidRPr="00194B63" w:rsidRDefault="00D643E3" w:rsidP="00D643E3">
      <w:pPr>
        <w:widowControl/>
        <w:tabs>
          <w:tab w:val="num" w:pos="540"/>
          <w:tab w:val="left" w:pos="1890"/>
        </w:tabs>
        <w:ind w:left="540" w:hanging="540"/>
        <w:jc w:val="both"/>
        <w:rPr>
          <w:b/>
          <w:bCs/>
          <w:noProof w:val="0"/>
        </w:rPr>
        <w:sectPr w:rsidR="00D643E3" w:rsidRPr="00194B63" w:rsidSect="005C52B0">
          <w:type w:val="continuous"/>
          <w:pgSz w:w="12240" w:h="15840" w:code="1"/>
          <w:pgMar w:top="1440" w:right="1440" w:bottom="1440" w:left="1440" w:header="360" w:footer="720" w:gutter="0"/>
          <w:cols w:space="720"/>
        </w:sectPr>
      </w:pPr>
    </w:p>
    <w:p w:rsidR="00D643E3" w:rsidRPr="00194B63" w:rsidRDefault="00D643E3" w:rsidP="00D643E3">
      <w:pPr>
        <w:widowControl/>
        <w:tabs>
          <w:tab w:val="num" w:pos="540"/>
          <w:tab w:val="left" w:pos="1890"/>
        </w:tabs>
        <w:ind w:left="540" w:hanging="540"/>
        <w:jc w:val="both"/>
        <w:rPr>
          <w:b/>
          <w:bCs/>
          <w:noProof w:val="0"/>
        </w:rPr>
      </w:pPr>
    </w:p>
    <w:p w:rsidR="00A9619C" w:rsidRPr="00D57DEC" w:rsidRDefault="00D643E3" w:rsidP="00A9619C">
      <w:pPr>
        <w:widowControl/>
        <w:numPr>
          <w:ilvl w:val="0"/>
          <w:numId w:val="5"/>
        </w:numPr>
        <w:tabs>
          <w:tab w:val="left" w:pos="1890"/>
        </w:tabs>
        <w:rPr>
          <w:b/>
          <w:i/>
          <w:noProof w:val="0"/>
        </w:rPr>
      </w:pPr>
      <w:r w:rsidRPr="00194B63">
        <w:rPr>
          <w:bCs/>
          <w:noProof w:val="0"/>
          <w:u w:val="single"/>
        </w:rPr>
        <w:t>TECHNICAL PROPOSAL EVALUATION</w:t>
      </w:r>
      <w:r w:rsidRPr="00194B63">
        <w:rPr>
          <w:bCs/>
          <w:noProof w:val="0"/>
        </w:rPr>
        <w:t xml:space="preserve">.  </w:t>
      </w:r>
      <w:r w:rsidR="00A9619C" w:rsidRPr="00C9452C">
        <w:rPr>
          <w:bCs/>
          <w:noProof w:val="0"/>
        </w:rPr>
        <w:t xml:space="preserve">Evaluate the Technical Proposal on </w:t>
      </w:r>
      <w:r w:rsidR="00A9619C">
        <w:rPr>
          <w:bCs/>
          <w:noProof w:val="0"/>
        </w:rPr>
        <w:t xml:space="preserve">technical and cost </w:t>
      </w:r>
      <w:commentRangeStart w:id="30"/>
      <w:r w:rsidR="00A9619C">
        <w:rPr>
          <w:bCs/>
          <w:noProof w:val="0"/>
        </w:rPr>
        <w:t>evaluation</w:t>
      </w:r>
      <w:commentRangeEnd w:id="30"/>
      <w:r w:rsidR="00A9619C">
        <w:rPr>
          <w:rStyle w:val="CommentReference"/>
          <w:rFonts w:ascii="Arial" w:hAnsi="Arial"/>
          <w:noProof w:val="0"/>
          <w:color w:val="auto"/>
          <w:szCs w:val="20"/>
        </w:rPr>
        <w:commentReference w:id="30"/>
      </w:r>
      <w:r w:rsidR="00A9619C">
        <w:rPr>
          <w:bCs/>
          <w:noProof w:val="0"/>
        </w:rPr>
        <w:t xml:space="preserve"> </w:t>
      </w:r>
      <w:r w:rsidR="00A9619C" w:rsidRPr="00A80182">
        <w:rPr>
          <w:bCs/>
          <w:noProof w:val="0"/>
          <w:color w:val="auto"/>
        </w:rPr>
        <w:t>criteria, such as, but not limited to:</w:t>
      </w:r>
    </w:p>
    <w:p w:rsidR="00A9619C" w:rsidRDefault="00A9619C" w:rsidP="00A9619C">
      <w:pPr>
        <w:widowControl/>
        <w:tabs>
          <w:tab w:val="left" w:pos="1890"/>
        </w:tabs>
        <w:ind w:left="450"/>
        <w:rPr>
          <w:b/>
          <w:i/>
          <w:noProof w:val="0"/>
        </w:rPr>
      </w:pPr>
    </w:p>
    <w:p w:rsidR="00A9619C" w:rsidRDefault="00A9619C" w:rsidP="00A9619C">
      <w:pPr>
        <w:ind w:firstLine="720"/>
        <w:rPr>
          <w:iCs/>
          <w:noProof w:val="0"/>
          <w:color w:val="auto"/>
        </w:rPr>
      </w:pPr>
      <w:r>
        <w:rPr>
          <w:iCs/>
          <w:noProof w:val="0"/>
          <w:color w:val="auto"/>
        </w:rPr>
        <w:t xml:space="preserve">1. </w:t>
      </w:r>
      <w:r w:rsidRPr="00D57DEC">
        <w:rPr>
          <w:iCs/>
          <w:noProof w:val="0"/>
          <w:color w:val="auto"/>
        </w:rPr>
        <w:t>Timber Harvest</w:t>
      </w:r>
    </w:p>
    <w:p w:rsidR="00A9619C" w:rsidRPr="00D57DEC" w:rsidRDefault="00A9619C" w:rsidP="00A9619C">
      <w:pPr>
        <w:ind w:firstLine="720"/>
        <w:rPr>
          <w:iCs/>
          <w:noProof w:val="0"/>
          <w:color w:val="auto"/>
        </w:rPr>
      </w:pPr>
      <w:r>
        <w:rPr>
          <w:iCs/>
          <w:noProof w:val="0"/>
          <w:color w:val="auto"/>
        </w:rPr>
        <w:t xml:space="preserve">2. </w:t>
      </w:r>
      <w:r w:rsidRPr="00D57DEC">
        <w:rPr>
          <w:iCs/>
          <w:noProof w:val="0"/>
          <w:color w:val="auto"/>
        </w:rPr>
        <w:t>Slash Treatment - Capable of the greatest utilization of Non-sawtimber and Biomass.</w:t>
      </w:r>
    </w:p>
    <w:p w:rsidR="00A9619C" w:rsidRPr="00D57DEC" w:rsidRDefault="00A9619C" w:rsidP="00A9619C">
      <w:pPr>
        <w:ind w:firstLine="720"/>
        <w:rPr>
          <w:iCs/>
          <w:noProof w:val="0"/>
          <w:color w:val="auto"/>
        </w:rPr>
      </w:pPr>
      <w:r w:rsidRPr="00D57DEC">
        <w:rPr>
          <w:iCs/>
          <w:noProof w:val="0"/>
          <w:color w:val="auto"/>
        </w:rPr>
        <w:t>3. Weed Treatment.</w:t>
      </w:r>
    </w:p>
    <w:p w:rsidR="00A9619C" w:rsidRPr="00D57DEC" w:rsidRDefault="00A9619C" w:rsidP="00A9619C">
      <w:pPr>
        <w:ind w:firstLine="720"/>
        <w:rPr>
          <w:iCs/>
          <w:noProof w:val="0"/>
          <w:color w:val="auto"/>
        </w:rPr>
      </w:pPr>
      <w:r w:rsidRPr="00D57DEC">
        <w:rPr>
          <w:iCs/>
          <w:noProof w:val="0"/>
          <w:color w:val="auto"/>
        </w:rPr>
        <w:t xml:space="preserve">4. Quality Control. </w:t>
      </w:r>
    </w:p>
    <w:p w:rsidR="00A9619C" w:rsidRPr="00D57DEC" w:rsidRDefault="00A9619C" w:rsidP="00A9619C">
      <w:pPr>
        <w:ind w:firstLine="720"/>
        <w:rPr>
          <w:iCs/>
          <w:noProof w:val="0"/>
          <w:color w:val="auto"/>
        </w:rPr>
      </w:pPr>
      <w:r w:rsidRPr="00D57DEC">
        <w:rPr>
          <w:iCs/>
          <w:noProof w:val="0"/>
          <w:color w:val="auto"/>
        </w:rPr>
        <w:t xml:space="preserve">5. Utilization of Local Work Force.  </w:t>
      </w:r>
    </w:p>
    <w:p w:rsidR="00D643E3" w:rsidRPr="00194B63" w:rsidRDefault="00D643E3" w:rsidP="00A9619C">
      <w:pPr>
        <w:widowControl/>
        <w:tabs>
          <w:tab w:val="left" w:pos="1890"/>
        </w:tabs>
        <w:ind w:left="504"/>
        <w:rPr>
          <w:i/>
          <w:sz w:val="22"/>
          <w:szCs w:val="22"/>
        </w:rPr>
      </w:pPr>
    </w:p>
    <w:p w:rsidR="00A9619C" w:rsidRDefault="00A9619C" w:rsidP="00A9619C">
      <w:pPr>
        <w:widowControl/>
        <w:numPr>
          <w:ilvl w:val="0"/>
          <w:numId w:val="5"/>
        </w:numPr>
        <w:tabs>
          <w:tab w:val="left" w:pos="1890"/>
        </w:tabs>
        <w:rPr>
          <w:noProof w:val="0"/>
        </w:rPr>
      </w:pPr>
      <w:commentRangeStart w:id="31"/>
      <w:r w:rsidRPr="007C5053">
        <w:rPr>
          <w:u w:val="single"/>
        </w:rPr>
        <w:t>PAYMENT</w:t>
      </w:r>
      <w:r>
        <w:rPr>
          <w:u w:val="single"/>
        </w:rPr>
        <w:t>/REIMBURSEMENT</w:t>
      </w:r>
      <w:commentRangeEnd w:id="31"/>
      <w:r>
        <w:rPr>
          <w:rStyle w:val="CommentReference"/>
          <w:rFonts w:ascii="Arial" w:hAnsi="Arial"/>
          <w:noProof w:val="0"/>
          <w:color w:val="auto"/>
          <w:szCs w:val="20"/>
        </w:rPr>
        <w:commentReference w:id="31"/>
      </w:r>
      <w:r w:rsidRPr="007C5053">
        <w:t>.</w:t>
      </w:r>
      <w:r>
        <w:t xml:space="preserve">  </w:t>
      </w:r>
      <w:r w:rsidRPr="007C5053">
        <w:t>It is not anticipated that funds will be exchanged in the performanc</w:t>
      </w:r>
      <w:r>
        <w:t>e of this agreement.  T</w:t>
      </w:r>
      <w:r w:rsidRPr="007C5053">
        <w:t xml:space="preserve">he value of </w:t>
      </w:r>
      <w:r>
        <w:t>goods</w:t>
      </w:r>
      <w:r w:rsidRPr="007C5053">
        <w:t xml:space="preserve"> will offset the value of the work to be performed</w:t>
      </w:r>
      <w:r>
        <w:t>.</w:t>
      </w:r>
    </w:p>
    <w:p w:rsidR="00A9619C" w:rsidRDefault="00A9619C" w:rsidP="00A9619C">
      <w:pPr>
        <w:widowControl/>
        <w:tabs>
          <w:tab w:val="left" w:pos="1890"/>
        </w:tabs>
        <w:ind w:left="450"/>
        <w:rPr>
          <w:noProof w:val="0"/>
        </w:rPr>
      </w:pPr>
    </w:p>
    <w:p w:rsidR="00A9619C" w:rsidRPr="00ED6529" w:rsidRDefault="00A9619C" w:rsidP="00A9619C">
      <w:pPr>
        <w:widowControl/>
        <w:numPr>
          <w:ilvl w:val="0"/>
          <w:numId w:val="5"/>
        </w:numPr>
        <w:tabs>
          <w:tab w:val="left" w:pos="1890"/>
        </w:tabs>
      </w:pPr>
      <w:commentRangeStart w:id="32"/>
      <w:r w:rsidRPr="007C5053">
        <w:rPr>
          <w:u w:val="single"/>
        </w:rPr>
        <w:t>PAYMENT</w:t>
      </w:r>
      <w:r>
        <w:rPr>
          <w:u w:val="single"/>
        </w:rPr>
        <w:t>/REIMBURSEMENT</w:t>
      </w:r>
      <w:commentRangeEnd w:id="32"/>
      <w:r>
        <w:rPr>
          <w:rStyle w:val="CommentReference"/>
          <w:rFonts w:ascii="Arial" w:hAnsi="Arial"/>
          <w:noProof w:val="0"/>
          <w:color w:val="auto"/>
          <w:szCs w:val="20"/>
        </w:rPr>
        <w:commentReference w:id="32"/>
      </w:r>
      <w:r w:rsidRPr="007C5053">
        <w:t>.</w:t>
      </w:r>
      <w:r>
        <w:t xml:space="preserve">  </w:t>
      </w:r>
      <w:r w:rsidRPr="00ED6529">
        <w:t>It is anticipated that funds will be exchanged in the performance of this SPA when the value of the timber will not cover the value of the services performed.</w:t>
      </w:r>
    </w:p>
    <w:p w:rsidR="00A9619C" w:rsidRPr="00620675" w:rsidRDefault="00A9619C" w:rsidP="00A9619C">
      <w:pPr>
        <w:pStyle w:val="ListParagraph"/>
        <w:jc w:val="center"/>
        <w:rPr>
          <w:sz w:val="18"/>
          <w:szCs w:val="18"/>
        </w:rPr>
      </w:pPr>
    </w:p>
    <w:p w:rsidR="00A9619C" w:rsidRPr="00ED6529" w:rsidRDefault="00A9619C" w:rsidP="00A9619C">
      <w:pPr>
        <w:tabs>
          <w:tab w:val="left" w:pos="1890"/>
        </w:tabs>
        <w:ind w:left="450"/>
      </w:pPr>
      <w:r w:rsidRPr="00ED6529">
        <w:t xml:space="preserve">The Forest Service will make payment upon receipt of the Cooperative’s monthly billings.  Each invoice from the Cooperative </w:t>
      </w:r>
      <w:r>
        <w:t>must</w:t>
      </w:r>
      <w:r w:rsidRPr="00ED6529">
        <w:t xml:space="preserve"> display the total project costs to date of the invoice, separated by Forest Service and the Cooperative share. </w:t>
      </w:r>
      <w:r>
        <w:t xml:space="preserve"> </w:t>
      </w:r>
      <w:r w:rsidRPr="00ED6529">
        <w:t xml:space="preserve">In-kind contributions </w:t>
      </w:r>
      <w:r>
        <w:t>must</w:t>
      </w:r>
      <w:r w:rsidRPr="00ED6529">
        <w:t xml:space="preserve"> be displayed as a separate line item and will not be included in the total project costs.  The final invoice from the Cooperative will be submitted no later than 90 days from the expiration date.  </w:t>
      </w:r>
    </w:p>
    <w:p w:rsidR="00A9619C" w:rsidRPr="00620675" w:rsidRDefault="00A9619C" w:rsidP="00A9619C">
      <w:pPr>
        <w:tabs>
          <w:tab w:val="left" w:pos="1890"/>
        </w:tabs>
        <w:ind w:left="450"/>
        <w:rPr>
          <w:sz w:val="18"/>
          <w:szCs w:val="18"/>
        </w:rPr>
      </w:pPr>
    </w:p>
    <w:p w:rsidR="00A9619C" w:rsidRDefault="00A9619C" w:rsidP="00A9619C">
      <w:pPr>
        <w:tabs>
          <w:tab w:val="left" w:pos="1890"/>
        </w:tabs>
        <w:ind w:left="450"/>
      </w:pPr>
      <w:r w:rsidRPr="00ED31D6">
        <w:t>The invoice must include, at a minimum:</w:t>
      </w:r>
    </w:p>
    <w:p w:rsidR="00A9619C" w:rsidRPr="00ED31D6" w:rsidRDefault="00A9619C" w:rsidP="00A9619C">
      <w:pPr>
        <w:tabs>
          <w:tab w:val="left" w:pos="1890"/>
        </w:tabs>
        <w:ind w:left="450"/>
      </w:pP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1.  The Cooperative’s name, address, and telephone number.</w:t>
      </w: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2.  Forest Service SPA number.</w:t>
      </w: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3.  Invoice date.</w:t>
      </w: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4.  Dates of performance period.</w:t>
      </w: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5.  Total invoice amount.</w:t>
      </w:r>
    </w:p>
    <w:p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6.  Detail by Schedule of Items.</w:t>
      </w:r>
    </w:p>
    <w:p w:rsidR="00A9619C" w:rsidRPr="00ED31D6" w:rsidRDefault="00A9619C" w:rsidP="00A9619C">
      <w:pPr>
        <w:tabs>
          <w:tab w:val="left" w:pos="1890"/>
        </w:tabs>
        <w:ind w:left="1080"/>
        <w:rPr>
          <w:sz w:val="20"/>
          <w:szCs w:val="20"/>
        </w:rPr>
      </w:pPr>
    </w:p>
    <w:p w:rsidR="00A9619C" w:rsidRPr="00ED31D6" w:rsidRDefault="00A9619C" w:rsidP="00A9619C">
      <w:pPr>
        <w:tabs>
          <w:tab w:val="left" w:pos="1890"/>
        </w:tabs>
        <w:ind w:left="1080"/>
      </w:pPr>
      <w:r w:rsidRPr="00ED31D6">
        <w:t xml:space="preserve">The invoice must be sent to:  </w:t>
      </w:r>
    </w:p>
    <w:p w:rsidR="00A9619C" w:rsidRPr="00620675" w:rsidRDefault="00A9619C" w:rsidP="00A9619C">
      <w:pPr>
        <w:tabs>
          <w:tab w:val="left" w:pos="1890"/>
        </w:tabs>
        <w:ind w:left="1080"/>
        <w:rPr>
          <w:sz w:val="16"/>
          <w:szCs w:val="16"/>
        </w:rPr>
      </w:pPr>
    </w:p>
    <w:p w:rsidR="00A9619C" w:rsidRPr="00ED6529" w:rsidRDefault="00A9619C" w:rsidP="00A9619C">
      <w:pPr>
        <w:tabs>
          <w:tab w:val="left" w:pos="1890"/>
        </w:tabs>
        <w:ind w:left="1080"/>
      </w:pPr>
      <w:r w:rsidRPr="00ED6529">
        <w:t>Forest Service</w:t>
      </w:r>
      <w:r>
        <w:t xml:space="preserve">, </w:t>
      </w:r>
      <w:r w:rsidRPr="00ED6529">
        <w:t>Albuquerque Service Center</w:t>
      </w:r>
    </w:p>
    <w:p w:rsidR="00A9619C" w:rsidRPr="00ED6529" w:rsidRDefault="00A9619C" w:rsidP="00A9619C">
      <w:pPr>
        <w:tabs>
          <w:tab w:val="left" w:pos="1890"/>
        </w:tabs>
        <w:ind w:left="1080"/>
      </w:pPr>
      <w:r w:rsidRPr="00ED6529">
        <w:t>Payments – Grants &amp; Agreements</w:t>
      </w:r>
    </w:p>
    <w:p w:rsidR="00A9619C" w:rsidRPr="00ED6529" w:rsidRDefault="00A9619C" w:rsidP="00A9619C">
      <w:pPr>
        <w:tabs>
          <w:tab w:val="left" w:pos="1890"/>
        </w:tabs>
        <w:ind w:left="1080"/>
      </w:pPr>
      <w:r w:rsidRPr="00ED6529">
        <w:t>101B Sun Ave NE</w:t>
      </w:r>
    </w:p>
    <w:p w:rsidR="00A9619C" w:rsidRPr="00ED6529" w:rsidRDefault="00A9619C" w:rsidP="00A9619C">
      <w:pPr>
        <w:tabs>
          <w:tab w:val="left" w:pos="1890"/>
        </w:tabs>
        <w:ind w:left="1080"/>
      </w:pPr>
      <w:r w:rsidRPr="00ED6529">
        <w:t>Albuquerque, NM 87109</w:t>
      </w:r>
    </w:p>
    <w:p w:rsidR="00822C77" w:rsidRDefault="00822C77" w:rsidP="00822C77">
      <w:pPr>
        <w:widowControl/>
        <w:ind w:left="792" w:firstLine="288"/>
        <w:rPr>
          <w:bCs/>
        </w:rPr>
      </w:pPr>
    </w:p>
    <w:p w:rsidR="00A9619C" w:rsidRDefault="00A9619C" w:rsidP="00822C77">
      <w:pPr>
        <w:widowControl/>
        <w:ind w:left="792" w:firstLine="288"/>
        <w:rPr>
          <w:bCs/>
        </w:rPr>
      </w:pPr>
      <w:r w:rsidRPr="00ED6529">
        <w:rPr>
          <w:bCs/>
        </w:rPr>
        <w:t xml:space="preserve">E-mail:  </w:t>
      </w:r>
      <w:hyperlink r:id="rId16" w:history="1">
        <w:r w:rsidRPr="005367F4">
          <w:rPr>
            <w:rStyle w:val="Hyperlink"/>
          </w:rPr>
          <w:t>asc_ga@fs.fed.us</w:t>
        </w:r>
      </w:hyperlink>
      <w:r>
        <w:t xml:space="preserve">  </w:t>
      </w:r>
      <w:r w:rsidRPr="00ED6529">
        <w:rPr>
          <w:bCs/>
        </w:rPr>
        <w:t>FAX:  (877) 687-4894</w:t>
      </w:r>
    </w:p>
    <w:p w:rsidR="00A9619C" w:rsidRDefault="00A9619C" w:rsidP="00A9619C">
      <w:pPr>
        <w:widowControl/>
        <w:ind w:left="792"/>
        <w:rPr>
          <w:noProof w:val="0"/>
        </w:rPr>
      </w:pPr>
    </w:p>
    <w:commentRangeStart w:id="33"/>
    <w:p w:rsidR="00A9619C" w:rsidRDefault="00A9619C" w:rsidP="00A9619C">
      <w:pPr>
        <w:widowControl/>
        <w:numPr>
          <w:ilvl w:val="0"/>
          <w:numId w:val="5"/>
        </w:numPr>
        <w:tabs>
          <w:tab w:val="left" w:pos="1890"/>
        </w:tabs>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commentRangeEnd w:id="33"/>
      <w:r>
        <w:rPr>
          <w:rStyle w:val="CommentReference"/>
          <w:rFonts w:ascii="Arial" w:hAnsi="Arial"/>
          <w:noProof w:val="0"/>
          <w:color w:val="auto"/>
          <w:szCs w:val="20"/>
        </w:rPr>
        <w:commentReference w:id="33"/>
      </w:r>
    </w:p>
    <w:p w:rsidR="00A9619C" w:rsidRDefault="00A9619C" w:rsidP="00A9619C">
      <w:pPr>
        <w:ind w:left="360"/>
        <w:rPr>
          <w:noProof w:val="0"/>
        </w:rPr>
      </w:pPr>
    </w:p>
    <w:p w:rsidR="00A9619C" w:rsidRPr="00B74E9F" w:rsidRDefault="00A9619C" w:rsidP="00A9619C">
      <w:pPr>
        <w:widowControl/>
        <w:numPr>
          <w:ilvl w:val="0"/>
          <w:numId w:val="5"/>
        </w:numPr>
        <w:tabs>
          <w:tab w:val="left" w:pos="1890"/>
        </w:tabs>
      </w:pPr>
      <w:commentRangeStart w:id="34"/>
      <w:r>
        <w:rPr>
          <w:noProof w:val="0"/>
          <w:color w:val="auto"/>
          <w:u w:val="single"/>
        </w:rPr>
        <w:t>PAYMENT/REIMBURSEMENT</w:t>
      </w:r>
      <w:commentRangeEnd w:id="34"/>
      <w:r>
        <w:rPr>
          <w:rStyle w:val="CommentReference"/>
          <w:rFonts w:ascii="Arial" w:hAnsi="Arial"/>
          <w:noProof w:val="0"/>
          <w:color w:val="auto"/>
          <w:szCs w:val="20"/>
        </w:rPr>
        <w:commentReference w:id="34"/>
      </w:r>
      <w:r w:rsidRPr="00C9452C">
        <w:rPr>
          <w:noProof w:val="0"/>
          <w:color w:val="auto"/>
        </w:rPr>
        <w:t xml:space="preserve">  </w:t>
      </w:r>
      <w:r w:rsidRPr="00B74E9F">
        <w:t xml:space="preserve">The </w:t>
      </w:r>
      <w:r>
        <w:t>Forest Service</w:t>
      </w:r>
      <w:r w:rsidRPr="00B74E9F">
        <w:t xml:space="preserve"> shall reimburse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for the </w:t>
      </w:r>
      <w:r>
        <w:t>Forest Service</w:t>
      </w:r>
      <w:r w:rsidRPr="00B74E9F">
        <w:t>'s share of actual expenses incurred, not to excee</w:t>
      </w:r>
      <w:r w:rsidRPr="00F9231E">
        <w:t xml:space="preserve">d </w:t>
      </w:r>
      <w:r w:rsidRPr="007F6A71">
        <w:rPr>
          <w:b/>
        </w:rPr>
        <w:t>$(insert amount)</w:t>
      </w:r>
      <w:r w:rsidRPr="00F9231E">
        <w:t xml:space="preserve">, as shown in the Financial Plan.  </w:t>
      </w:r>
      <w:r w:rsidRPr="003166DF">
        <w:t xml:space="preserve">In order to approve a Request for Reimbursement, the </w:t>
      </w:r>
      <w:r>
        <w:t>Forest Service</w:t>
      </w:r>
      <w:r w:rsidRPr="003166DF">
        <w:t xml:space="preserve"> </w:t>
      </w:r>
      <w:r w:rsidRPr="003166DF">
        <w:lastRenderedPageBreak/>
        <w:t xml:space="preserve">shall review such requests to ensure payments for reimbursement are in compliance and otherwise consistent with </w:t>
      </w:r>
      <w:r>
        <w:t xml:space="preserve">the terms of the agreement.  </w:t>
      </w:r>
      <w:r w:rsidRPr="00F9231E">
        <w:t xml:space="preserve">The </w:t>
      </w:r>
      <w:r>
        <w:t>Forest Service</w:t>
      </w:r>
      <w:r w:rsidRPr="00F9231E">
        <w:t xml:space="preserve"> shall make payment </w:t>
      </w:r>
      <w:r>
        <w:t>up</w:t>
      </w:r>
      <w:r w:rsidRPr="00F9231E">
        <w:t xml:space="preserve">on receipt of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F9231E">
        <w:t>’s (</w:t>
      </w:r>
      <w:r w:rsidRPr="006E67BF">
        <w:t>monthly, quarterly, semi-annual, lump-sum</w:t>
      </w:r>
      <w:r w:rsidRPr="00F9231E">
        <w:t>) invoice.</w:t>
      </w:r>
      <w:r w:rsidRPr="00B74E9F">
        <w:t xml:space="preserve">  Each invoice from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shall display the total project costs for the billing period, separated by </w:t>
      </w:r>
      <w:r>
        <w:t>Forest Service</w:t>
      </w:r>
      <w:r w:rsidRPr="00B74E9F">
        <w:t xml:space="preserve"> and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 share. </w:t>
      </w:r>
      <w:r>
        <w:t xml:space="preserve"> </w:t>
      </w:r>
      <w:r w:rsidRPr="00B74E9F">
        <w:t xml:space="preserve">In-kind contributions </w:t>
      </w:r>
      <w:r>
        <w:t>must</w:t>
      </w:r>
      <w:r w:rsidRPr="00B74E9F">
        <w:t xml:space="preserve"> be displayed as a separate line item and </w:t>
      </w:r>
      <w:r>
        <w:t>must</w:t>
      </w:r>
      <w:r w:rsidRPr="00B74E9F">
        <w:t xml:space="preserve"> not be included in the total project costs available for reimbursement. </w:t>
      </w:r>
      <w:r>
        <w:t xml:space="preserve"> </w:t>
      </w:r>
      <w:r w:rsidRPr="00B74E9F">
        <w:t xml:space="preserve">The final invoice </w:t>
      </w:r>
      <w:r>
        <w:t>must</w:t>
      </w:r>
      <w:r w:rsidRPr="00B74E9F">
        <w:t xml:space="preserve"> display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’s full match towards the project, as shown in the financial plan, and be submitted no later than 90 days from the expiration date. </w:t>
      </w:r>
    </w:p>
    <w:p w:rsidR="00A9619C" w:rsidRPr="00C87C45" w:rsidRDefault="00A9619C" w:rsidP="00A9619C">
      <w:pPr>
        <w:rPr>
          <w:sz w:val="20"/>
          <w:szCs w:val="20"/>
        </w:rPr>
      </w:pPr>
      <w:r>
        <w:rPr>
          <w:sz w:val="20"/>
          <w:szCs w:val="20"/>
        </w:rPr>
        <w:t xml:space="preserve">  </w:t>
      </w:r>
    </w:p>
    <w:p w:rsidR="00A9619C" w:rsidRDefault="00A9619C" w:rsidP="00A9619C">
      <w:pPr>
        <w:ind w:left="450"/>
      </w:pPr>
      <w:r w:rsidRPr="00B74E9F">
        <w:t xml:space="preserve">Each invoice </w:t>
      </w:r>
      <w:r>
        <w:t>must</w:t>
      </w:r>
      <w:r w:rsidRPr="00B74E9F">
        <w:t xml:space="preserve"> include, at a minimum:</w:t>
      </w:r>
    </w:p>
    <w:p w:rsidR="00A9619C" w:rsidRPr="00B74E9F" w:rsidRDefault="00A9619C" w:rsidP="00A9619C">
      <w:pPr>
        <w:ind w:left="450"/>
      </w:pP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Cooperator name, address, and telephone number.</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Forest Service agreement number.</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Invoice date.</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Performance dates of the work completed (start &amp; end).</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Total invoice amount for the billing period, separated by Forest Service and Cooperator share with in-kind contributions displayed as a separate line item.</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Display all costs, both cumulative and for the billing period, by separate cost element as shown on the financial plan.</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Cumulative amount of Forest Service payments to date.</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Statement that the invoice is a request for payment by “reimbursement.”</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If using SF-270, a signature is required.</w:t>
      </w:r>
    </w:p>
    <w:p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Invoice Number, if applicable.</w:t>
      </w:r>
    </w:p>
    <w:p w:rsidR="00A9619C" w:rsidRPr="001E3F9C" w:rsidRDefault="00A9619C" w:rsidP="00A9619C">
      <w:pPr>
        <w:tabs>
          <w:tab w:val="left" w:pos="0"/>
        </w:tabs>
        <w:ind w:left="450"/>
        <w:rPr>
          <w:b/>
          <w:bCs/>
        </w:rPr>
      </w:pPr>
    </w:p>
    <w:p w:rsidR="00A9619C" w:rsidRPr="00947D15" w:rsidRDefault="00A9619C" w:rsidP="00A9619C">
      <w:pPr>
        <w:pStyle w:val="ruler0"/>
        <w:widowControl/>
        <w:tabs>
          <w:tab w:val="clear" w:pos="576"/>
          <w:tab w:val="clear" w:pos="1296"/>
          <w:tab w:val="clear" w:pos="6336"/>
          <w:tab w:val="left" w:pos="8640"/>
        </w:tabs>
        <w:ind w:left="450"/>
        <w:jc w:val="center"/>
        <w:rPr>
          <w:rFonts w:ascii="Times New Roman" w:hAnsi="Times New Roman" w:cs="Times New Roman"/>
          <w:b/>
          <w:sz w:val="20"/>
          <w:szCs w:val="20"/>
        </w:rPr>
      </w:pPr>
    </w:p>
    <w:p w:rsidR="00A9619C" w:rsidRDefault="00A9619C" w:rsidP="00A9619C">
      <w:pPr>
        <w:ind w:left="450"/>
      </w:pPr>
      <w:r w:rsidRPr="00B74E9F">
        <w:t xml:space="preserve">The invoice shall be forwarded to:  </w:t>
      </w:r>
    </w:p>
    <w:p w:rsidR="00A9619C" w:rsidRPr="00947D15" w:rsidRDefault="00A9619C" w:rsidP="00A9619C">
      <w:pPr>
        <w:ind w:left="450"/>
        <w:rPr>
          <w:sz w:val="20"/>
          <w:szCs w:val="20"/>
        </w:rPr>
      </w:pP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A9619C" w:rsidRPr="00B74E9F" w:rsidTr="00822C77">
        <w:tc>
          <w:tcPr>
            <w:tcW w:w="5400" w:type="dxa"/>
          </w:tcPr>
          <w:p w:rsidR="00A9619C" w:rsidRPr="00B74E9F" w:rsidRDefault="00A9619C" w:rsidP="00822C77">
            <w:pPr>
              <w:ind w:left="450"/>
            </w:pPr>
            <w:r>
              <w:t xml:space="preserve">EMAIL: </w:t>
            </w:r>
            <w:r w:rsidRPr="006676AF">
              <w:t>asc_ga@fs.fed.us</w:t>
            </w:r>
          </w:p>
        </w:tc>
      </w:tr>
      <w:tr w:rsidR="00A9619C" w:rsidRPr="00B74E9F" w:rsidTr="00822C77">
        <w:tc>
          <w:tcPr>
            <w:tcW w:w="5400" w:type="dxa"/>
          </w:tcPr>
          <w:p w:rsidR="00A9619C" w:rsidRPr="00B74E9F" w:rsidRDefault="00A9619C" w:rsidP="00822C77">
            <w:pPr>
              <w:ind w:left="450"/>
            </w:pPr>
          </w:p>
        </w:tc>
      </w:tr>
      <w:tr w:rsidR="00A9619C" w:rsidRPr="00B74E9F" w:rsidTr="00822C77">
        <w:tc>
          <w:tcPr>
            <w:tcW w:w="5400" w:type="dxa"/>
          </w:tcPr>
          <w:p w:rsidR="00A9619C" w:rsidRPr="00B74E9F" w:rsidRDefault="00A9619C" w:rsidP="00822C77">
            <w:pPr>
              <w:ind w:left="450"/>
            </w:pPr>
            <w:r w:rsidRPr="00B74E9F">
              <w:t xml:space="preserve"> FAX:  877-687-4894</w:t>
            </w:r>
          </w:p>
        </w:tc>
      </w:tr>
      <w:tr w:rsidR="00A9619C" w:rsidRPr="00B74E9F" w:rsidTr="00822C77">
        <w:tc>
          <w:tcPr>
            <w:tcW w:w="5400" w:type="dxa"/>
          </w:tcPr>
          <w:p w:rsidR="00A9619C" w:rsidRPr="00B74E9F" w:rsidRDefault="00A9619C" w:rsidP="00822C77">
            <w:pPr>
              <w:ind w:left="450"/>
            </w:pPr>
          </w:p>
        </w:tc>
      </w:tr>
      <w:tr w:rsidR="00A9619C" w:rsidRPr="00B74E9F" w:rsidTr="00822C77">
        <w:tc>
          <w:tcPr>
            <w:tcW w:w="5400" w:type="dxa"/>
          </w:tcPr>
          <w:p w:rsidR="00A9619C" w:rsidRPr="00B74E9F" w:rsidRDefault="00A9619C" w:rsidP="00822C77">
            <w:pPr>
              <w:ind w:left="450"/>
            </w:pPr>
            <w:r>
              <w:t xml:space="preserve">POSTAL:  </w:t>
            </w:r>
            <w:r w:rsidRPr="00B74E9F">
              <w:t>USDA Forest Service</w:t>
            </w:r>
          </w:p>
        </w:tc>
      </w:tr>
      <w:tr w:rsidR="00A9619C" w:rsidRPr="00B74E9F" w:rsidTr="00822C77">
        <w:tc>
          <w:tcPr>
            <w:tcW w:w="5400" w:type="dxa"/>
          </w:tcPr>
          <w:p w:rsidR="00A9619C" w:rsidRPr="00B74E9F" w:rsidRDefault="00A9619C" w:rsidP="00822C77">
            <w:pPr>
              <w:ind w:left="450"/>
            </w:pPr>
            <w:r w:rsidRPr="00B74E9F">
              <w:t>Albuquerque Service Center</w:t>
            </w:r>
          </w:p>
        </w:tc>
      </w:tr>
      <w:tr w:rsidR="00A9619C" w:rsidRPr="00B74E9F" w:rsidTr="00822C77">
        <w:tc>
          <w:tcPr>
            <w:tcW w:w="5400" w:type="dxa"/>
          </w:tcPr>
          <w:p w:rsidR="00A9619C" w:rsidRPr="00B74E9F" w:rsidRDefault="00A9619C" w:rsidP="00822C77">
            <w:pPr>
              <w:ind w:left="450"/>
            </w:pPr>
            <w:r w:rsidRPr="00B74E9F">
              <w:t>Payments – Grants &amp; Agreements</w:t>
            </w:r>
          </w:p>
        </w:tc>
      </w:tr>
      <w:tr w:rsidR="00A9619C" w:rsidRPr="00B74E9F" w:rsidTr="00822C77">
        <w:tc>
          <w:tcPr>
            <w:tcW w:w="5400" w:type="dxa"/>
          </w:tcPr>
          <w:p w:rsidR="00A9619C" w:rsidRPr="00B74E9F" w:rsidRDefault="00A9619C" w:rsidP="00822C77">
            <w:pPr>
              <w:ind w:left="450"/>
            </w:pPr>
            <w:r w:rsidRPr="00B74E9F">
              <w:t>101B Sun Ave NE</w:t>
            </w:r>
          </w:p>
        </w:tc>
      </w:tr>
      <w:tr w:rsidR="00A9619C" w:rsidRPr="00B74E9F" w:rsidTr="00822C77">
        <w:tc>
          <w:tcPr>
            <w:tcW w:w="5400" w:type="dxa"/>
          </w:tcPr>
          <w:p w:rsidR="00A9619C" w:rsidRPr="00B74E9F" w:rsidRDefault="00A9619C" w:rsidP="00822C77">
            <w:pPr>
              <w:ind w:left="450"/>
            </w:pPr>
            <w:r w:rsidRPr="00B74E9F">
              <w:t>Albuquerque, NM 87109</w:t>
            </w:r>
          </w:p>
        </w:tc>
      </w:tr>
    </w:tbl>
    <w:p w:rsidR="00A9619C" w:rsidRPr="00947D15" w:rsidRDefault="00A9619C" w:rsidP="00A9619C">
      <w:pPr>
        <w:ind w:left="450"/>
        <w:rPr>
          <w:sz w:val="20"/>
          <w:szCs w:val="20"/>
        </w:rPr>
      </w:pPr>
    </w:p>
    <w:p w:rsidR="00A9619C" w:rsidRPr="00B74E9F" w:rsidRDefault="00A9619C" w:rsidP="00A9619C">
      <w:pPr>
        <w:ind w:left="450"/>
      </w:pPr>
      <w:r>
        <w:t>Send a copy</w:t>
      </w:r>
      <w:r w:rsidRPr="00B74E9F">
        <w:t xml:space="preserve"> to:  </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A9619C" w:rsidRPr="00B74E9F" w:rsidTr="00822C77">
        <w:tc>
          <w:tcPr>
            <w:tcW w:w="5400" w:type="dxa"/>
          </w:tcPr>
          <w:p w:rsidR="00A9619C" w:rsidRPr="00B74E9F" w:rsidRDefault="00A9619C" w:rsidP="00822C77">
            <w:pPr>
              <w:ind w:left="450"/>
            </w:pPr>
          </w:p>
        </w:tc>
      </w:tr>
      <w:tr w:rsidR="00A9619C" w:rsidRPr="00B74E9F" w:rsidTr="00822C77">
        <w:tc>
          <w:tcPr>
            <w:tcW w:w="5400" w:type="dxa"/>
          </w:tcPr>
          <w:p w:rsidR="00A9619C" w:rsidRPr="00B74E9F" w:rsidRDefault="00A9619C" w:rsidP="00822C77">
            <w:pPr>
              <w:ind w:left="450"/>
            </w:pPr>
          </w:p>
        </w:tc>
      </w:tr>
      <w:tr w:rsidR="00A9619C" w:rsidRPr="00B74E9F" w:rsidTr="00822C77">
        <w:tc>
          <w:tcPr>
            <w:tcW w:w="5400" w:type="dxa"/>
          </w:tcPr>
          <w:p w:rsidR="00A9619C" w:rsidRPr="00B74E9F" w:rsidRDefault="00A9619C" w:rsidP="00822C77">
            <w:pPr>
              <w:ind w:left="450"/>
            </w:pPr>
          </w:p>
        </w:tc>
      </w:tr>
      <w:tr w:rsidR="00A9619C" w:rsidRPr="00B74E9F" w:rsidTr="00822C77">
        <w:tc>
          <w:tcPr>
            <w:tcW w:w="5400" w:type="dxa"/>
          </w:tcPr>
          <w:p w:rsidR="00A9619C" w:rsidRPr="00B74E9F" w:rsidRDefault="00A9619C" w:rsidP="00822C77">
            <w:pPr>
              <w:ind w:left="450"/>
            </w:pPr>
          </w:p>
        </w:tc>
      </w:tr>
    </w:tbl>
    <w:p w:rsidR="003A583D" w:rsidRDefault="003A583D" w:rsidP="00D643E3">
      <w:pPr>
        <w:widowControl/>
        <w:tabs>
          <w:tab w:val="num" w:pos="540"/>
        </w:tabs>
        <w:ind w:left="540" w:hanging="540"/>
        <w:rPr>
          <w:noProof w:val="0"/>
        </w:rPr>
        <w:sectPr w:rsidR="003A583D" w:rsidSect="005C52B0">
          <w:type w:val="continuous"/>
          <w:pgSz w:w="12240" w:h="15840" w:code="1"/>
          <w:pgMar w:top="1440" w:right="1440" w:bottom="1440" w:left="1440" w:header="360" w:footer="720" w:gutter="0"/>
          <w:cols w:space="720"/>
          <w:formProt w:val="0"/>
          <w:titlePg/>
          <w:docGrid w:linePitch="360"/>
        </w:sectPr>
      </w:pPr>
    </w:p>
    <w:p w:rsidR="00D643E3" w:rsidRPr="00194B63" w:rsidRDefault="00D643E3" w:rsidP="00D643E3">
      <w:pPr>
        <w:widowControl/>
        <w:tabs>
          <w:tab w:val="num" w:pos="540"/>
        </w:tabs>
        <w:ind w:left="540" w:hanging="540"/>
        <w:rPr>
          <w:noProof w:val="0"/>
        </w:rPr>
      </w:pPr>
    </w:p>
    <w:p w:rsidR="003A583D" w:rsidRDefault="003A583D" w:rsidP="00D676BF">
      <w:pPr>
        <w:widowControl/>
        <w:numPr>
          <w:ilvl w:val="0"/>
          <w:numId w:val="5"/>
        </w:numPr>
        <w:tabs>
          <w:tab w:val="num" w:pos="540"/>
        </w:tabs>
        <w:rPr>
          <w:noProof w:val="0"/>
        </w:rPr>
        <w:sectPr w:rsidR="003A583D" w:rsidSect="005C52B0">
          <w:type w:val="continuous"/>
          <w:pgSz w:w="12240" w:h="15840" w:code="1"/>
          <w:pgMar w:top="1440" w:right="1440" w:bottom="1440" w:left="1440" w:header="360" w:footer="720" w:gutter="0"/>
          <w:cols w:space="720"/>
          <w:titlePg/>
          <w:docGrid w:linePitch="360"/>
        </w:sectPr>
      </w:pPr>
    </w:p>
    <w:commentRangeStart w:id="35"/>
    <w:p w:rsidR="00D643E3" w:rsidRPr="00194B63" w:rsidRDefault="009D0144" w:rsidP="00D676BF">
      <w:pPr>
        <w:widowControl/>
        <w:numPr>
          <w:ilvl w:val="0"/>
          <w:numId w:val="5"/>
        </w:numPr>
        <w:tabs>
          <w:tab w:val="num" w:pos="540"/>
        </w:tabs>
        <w:rPr>
          <w:noProof w:val="0"/>
        </w:rPr>
      </w:pPr>
      <w:r w:rsidRPr="00194B63">
        <w:rPr>
          <w:noProof w:val="0"/>
        </w:rPr>
        <w:lastRenderedPageBreak/>
        <w:fldChar w:fldCharType="begin">
          <w:ffData>
            <w:name w:val="Text9"/>
            <w:enabled/>
            <w:calcOnExit w:val="0"/>
            <w:textInput/>
          </w:ffData>
        </w:fldChar>
      </w:r>
      <w:r w:rsidR="00D643E3" w:rsidRPr="00194B63">
        <w:rPr>
          <w:noProof w:val="0"/>
        </w:rPr>
        <w:instrText xml:space="preserve"> FORMTEXT </w:instrText>
      </w:r>
      <w:r w:rsidRPr="00194B63">
        <w:rPr>
          <w:noProof w:val="0"/>
        </w:rPr>
      </w:r>
      <w:r w:rsidRPr="00194B63">
        <w:rPr>
          <w:noProof w:val="0"/>
        </w:rPr>
        <w:fldChar w:fldCharType="separate"/>
      </w:r>
      <w:r w:rsidR="00D643E3" w:rsidRPr="00194B63">
        <w:t> </w:t>
      </w:r>
      <w:r w:rsidR="00D643E3" w:rsidRPr="00194B63">
        <w:t> </w:t>
      </w:r>
      <w:r w:rsidR="00D643E3" w:rsidRPr="00194B63">
        <w:t> </w:t>
      </w:r>
      <w:r w:rsidR="00D643E3" w:rsidRPr="00194B63">
        <w:t> </w:t>
      </w:r>
      <w:r w:rsidR="00D643E3" w:rsidRPr="00194B63">
        <w:t> </w:t>
      </w:r>
      <w:r w:rsidRPr="00194B63">
        <w:rPr>
          <w:noProof w:val="0"/>
        </w:rPr>
        <w:fldChar w:fldCharType="end"/>
      </w:r>
      <w:commentRangeEnd w:id="35"/>
      <w:r w:rsidR="00D643E3" w:rsidRPr="00194B63">
        <w:rPr>
          <w:rStyle w:val="CommentReference"/>
          <w:rFonts w:ascii="Arial" w:hAnsi="Arial"/>
          <w:noProof w:val="0"/>
          <w:color w:val="auto"/>
          <w:szCs w:val="20"/>
        </w:rPr>
        <w:commentReference w:id="35"/>
      </w:r>
    </w:p>
    <w:p w:rsidR="00792ADE" w:rsidRPr="00194B63" w:rsidRDefault="00792ADE" w:rsidP="00D643E3">
      <w:pPr>
        <w:widowControl/>
        <w:tabs>
          <w:tab w:val="num" w:pos="540"/>
        </w:tabs>
        <w:autoSpaceDE/>
        <w:autoSpaceDN/>
        <w:adjustRightInd/>
        <w:ind w:left="540" w:hanging="540"/>
        <w:rPr>
          <w:rFonts w:ascii="Times" w:hAnsi="Times"/>
          <w:noProof w:val="0"/>
        </w:rPr>
        <w:sectPr w:rsidR="00792ADE" w:rsidRPr="00194B63" w:rsidSect="005C52B0">
          <w:type w:val="continuous"/>
          <w:pgSz w:w="12240" w:h="15840" w:code="1"/>
          <w:pgMar w:top="1440" w:right="1440" w:bottom="1440" w:left="1440" w:header="360" w:footer="720" w:gutter="0"/>
          <w:cols w:space="720"/>
          <w:formProt w:val="0"/>
          <w:titlePg/>
          <w:docGrid w:linePitch="360"/>
        </w:sectPr>
      </w:pPr>
    </w:p>
    <w:p w:rsidR="00EC17B9" w:rsidRPr="00194B63" w:rsidRDefault="00EC17B9" w:rsidP="00EC17B9">
      <w:pPr>
        <w:widowControl/>
        <w:autoSpaceDE/>
        <w:autoSpaceDN/>
        <w:adjustRightInd/>
        <w:rPr>
          <w:rFonts w:ascii="Times" w:hAnsi="Times"/>
          <w:noProof w:val="0"/>
        </w:rPr>
      </w:pPr>
    </w:p>
    <w:p w:rsidR="002B788D" w:rsidRPr="00194B63" w:rsidRDefault="002B788D" w:rsidP="00220D1A">
      <w:pPr>
        <w:widowControl/>
        <w:numPr>
          <w:ilvl w:val="1"/>
          <w:numId w:val="1"/>
        </w:numPr>
        <w:tabs>
          <w:tab w:val="num" w:pos="1440"/>
        </w:tabs>
        <w:rPr>
          <w:b/>
          <w:noProof w:val="0"/>
        </w:rPr>
      </w:pPr>
      <w:r w:rsidRPr="00194B63">
        <w:rPr>
          <w:b/>
          <w:noProof w:val="0"/>
        </w:rPr>
        <w:t>IT IS MUTUA</w:t>
      </w:r>
      <w:r w:rsidR="00D14579" w:rsidRPr="00194B63">
        <w:rPr>
          <w:b/>
          <w:noProof w:val="0"/>
        </w:rPr>
        <w:t xml:space="preserve">LLY AGREED AND UNDERSTOOD BY AND BETWEEN THE </w:t>
      </w:r>
      <w:r w:rsidRPr="00194B63">
        <w:rPr>
          <w:b/>
          <w:noProof w:val="0"/>
        </w:rPr>
        <w:t xml:space="preserve"> PARTIES THAT:</w:t>
      </w:r>
    </w:p>
    <w:p w:rsidR="003B50F3" w:rsidRPr="00194B63" w:rsidRDefault="003B50F3">
      <w:pPr>
        <w:widowControl/>
        <w:ind w:left="360" w:hanging="360"/>
        <w:rPr>
          <w:noProof w:val="0"/>
        </w:rPr>
        <w:sectPr w:rsidR="003B50F3" w:rsidRPr="00194B63" w:rsidSect="005C52B0">
          <w:type w:val="continuous"/>
          <w:pgSz w:w="12240" w:h="15840" w:code="1"/>
          <w:pgMar w:top="1440" w:right="1440" w:bottom="1440" w:left="1440" w:header="360" w:footer="720" w:gutter="0"/>
          <w:cols w:space="720"/>
          <w:titlePg/>
          <w:docGrid w:linePitch="360"/>
        </w:sectPr>
      </w:pPr>
    </w:p>
    <w:p w:rsidR="002B788D" w:rsidRPr="00194B63" w:rsidRDefault="002B788D">
      <w:pPr>
        <w:widowControl/>
        <w:ind w:left="360" w:hanging="360"/>
        <w:rPr>
          <w:noProof w:val="0"/>
        </w:rPr>
      </w:pPr>
    </w:p>
    <w:p w:rsidR="0015597E" w:rsidRPr="00194B63" w:rsidRDefault="0015597E" w:rsidP="001D0293">
      <w:pPr>
        <w:pStyle w:val="1indent"/>
        <w:widowControl/>
        <w:numPr>
          <w:ilvl w:val="0"/>
          <w:numId w:val="8"/>
        </w:numPr>
        <w:tabs>
          <w:tab w:val="clear" w:pos="360"/>
          <w:tab w:val="num" w:pos="540"/>
        </w:tabs>
        <w:spacing w:after="0"/>
        <w:ind w:left="540" w:hanging="540"/>
        <w:rPr>
          <w:noProof w:val="0"/>
          <w:color w:val="auto"/>
        </w:rPr>
      </w:pPr>
      <w:commentRangeStart w:id="36"/>
      <w:r w:rsidRPr="00194B63">
        <w:rPr>
          <w:u w:val="single"/>
        </w:rPr>
        <w:t>PRINCIPAL CONTACTS</w:t>
      </w:r>
      <w:commentRangeEnd w:id="36"/>
      <w:r w:rsidR="00B50F3A" w:rsidRPr="00194B63">
        <w:rPr>
          <w:rStyle w:val="CommentReference"/>
          <w:rFonts w:ascii="Arial" w:hAnsi="Arial"/>
          <w:noProof w:val="0"/>
          <w:color w:val="auto"/>
          <w:szCs w:val="20"/>
        </w:rPr>
        <w:commentReference w:id="36"/>
      </w:r>
      <w:r w:rsidRPr="00194B63">
        <w:t xml:space="preserve">. Individuals listed below are authorized to act in their respective areas for matters related to this </w:t>
      </w:r>
      <w:r w:rsidR="008E7EE7" w:rsidRPr="00194B63">
        <w:t>Stewardship Agreement</w:t>
      </w:r>
      <w:r w:rsidRPr="00194B63">
        <w:t xml:space="preserve">.  </w:t>
      </w:r>
    </w:p>
    <w:p w:rsidR="0015597E" w:rsidRPr="00194B63" w:rsidRDefault="0015597E" w:rsidP="0015597E">
      <w:pPr>
        <w:pStyle w:val="1indent"/>
        <w:widowControl/>
        <w:spacing w:after="0"/>
        <w:ind w:left="360"/>
        <w:rPr>
          <w:noProof w:val="0"/>
          <w:color w:val="auto"/>
        </w:rPr>
      </w:pPr>
    </w:p>
    <w:p w:rsidR="00D643E3" w:rsidRPr="00194B63" w:rsidRDefault="00D643E3" w:rsidP="00D643E3">
      <w:pPr>
        <w:ind w:left="900"/>
        <w:rPr>
          <w:b/>
          <w:bCs/>
        </w:rPr>
      </w:pPr>
      <w:commentRangeStart w:id="37"/>
      <w:r w:rsidRPr="00194B63">
        <w:rPr>
          <w:b/>
          <w:bCs/>
          <w:u w:val="single"/>
        </w:rPr>
        <w:t>Principal Partner Contacts:</w:t>
      </w:r>
      <w:commentRangeEnd w:id="37"/>
      <w:r w:rsidRPr="00194B63">
        <w:rPr>
          <w:rStyle w:val="CommentReference"/>
          <w:rFonts w:ascii="Arial" w:hAnsi="Arial"/>
          <w:noProof w:val="0"/>
          <w:color w:val="auto"/>
          <w:szCs w:val="20"/>
        </w:rPr>
        <w:commentReference w:id="37"/>
      </w:r>
    </w:p>
    <w:p w:rsidR="00D643E3" w:rsidRPr="00194B63" w:rsidRDefault="00D643E3" w:rsidP="00D643E3"/>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97"/>
        <w:gridCol w:w="4766"/>
      </w:tblGrid>
      <w:tr w:rsidR="00D643E3" w:rsidRPr="00194B63" w:rsidTr="00D643E3">
        <w:tc>
          <w:tcPr>
            <w:tcW w:w="4297" w:type="dxa"/>
          </w:tcPr>
          <w:p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c>
          <w:tcPr>
            <w:tcW w:w="4766" w:type="dxa"/>
          </w:tcPr>
          <w:p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r>
      <w:tr w:rsidR="00D643E3" w:rsidRPr="00194B63" w:rsidTr="00D643E3">
        <w:tc>
          <w:tcPr>
            <w:tcW w:w="4297" w:type="dxa"/>
          </w:tcPr>
          <w:p w:rsidR="00D643E3" w:rsidRPr="00194B63" w:rsidRDefault="00D643E3" w:rsidP="00D643E3">
            <w:pPr>
              <w:rPr>
                <w:noProof w:val="0"/>
                <w:color w:val="auto"/>
                <w:sz w:val="20"/>
                <w:szCs w:val="20"/>
              </w:rPr>
            </w:pPr>
          </w:p>
        </w:tc>
        <w:tc>
          <w:tcPr>
            <w:tcW w:w="4766" w:type="dxa"/>
          </w:tcPr>
          <w:p w:rsidR="00D643E3" w:rsidRPr="00194B63" w:rsidRDefault="00D643E3" w:rsidP="00D643E3">
            <w:pPr>
              <w:rPr>
                <w:noProof w:val="0"/>
                <w:color w:val="auto"/>
                <w:sz w:val="20"/>
                <w:szCs w:val="20"/>
              </w:rPr>
            </w:pPr>
          </w:p>
        </w:tc>
      </w:tr>
      <w:tr w:rsidR="00D643E3" w:rsidRPr="00194B63" w:rsidTr="00D643E3">
        <w:tc>
          <w:tcPr>
            <w:tcW w:w="4297"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38"/>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9D0144" w:rsidRPr="00194B63">
              <w:fldChar w:fldCharType="end"/>
            </w:r>
            <w:commentRangeEnd w:id="38"/>
            <w:r w:rsidRPr="00194B63">
              <w:rPr>
                <w:rStyle w:val="CommentReference"/>
                <w:rFonts w:ascii="Arial" w:hAnsi="Arial"/>
                <w:noProof w:val="0"/>
                <w:color w:val="auto"/>
                <w:szCs w:val="20"/>
              </w:rPr>
              <w:commentReference w:id="38"/>
            </w:r>
            <w:r w:rsidRPr="00194B63">
              <w:rPr>
                <w:noProof w:val="0"/>
                <w:color w:val="auto"/>
                <w:sz w:val="20"/>
                <w:szCs w:val="20"/>
              </w:rPr>
              <w:t xml:space="preserve">  </w:t>
            </w:r>
          </w:p>
        </w:tc>
        <w:tc>
          <w:tcPr>
            <w:tcW w:w="4766"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39"/>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commentRangeEnd w:id="39"/>
            <w:r w:rsidRPr="00194B63">
              <w:rPr>
                <w:rStyle w:val="CommentReference"/>
                <w:rFonts w:ascii="Arial" w:hAnsi="Arial"/>
                <w:noProof w:val="0"/>
                <w:color w:val="auto"/>
                <w:szCs w:val="20"/>
              </w:rPr>
              <w:commentReference w:id="39"/>
            </w:r>
          </w:p>
        </w:tc>
      </w:tr>
    </w:tbl>
    <w:p w:rsidR="00D643E3" w:rsidRPr="00194B63" w:rsidRDefault="00D643E3" w:rsidP="00D643E3">
      <w:pPr>
        <w:tabs>
          <w:tab w:val="left" w:pos="900"/>
        </w:tabs>
        <w:ind w:left="900"/>
        <w:rPr>
          <w:b/>
          <w:bCs/>
          <w:u w:val="single"/>
        </w:rPr>
      </w:pPr>
    </w:p>
    <w:p w:rsidR="00D643E3" w:rsidRPr="00194B63" w:rsidRDefault="00D643E3" w:rsidP="00D643E3">
      <w:pPr>
        <w:tabs>
          <w:tab w:val="left" w:pos="900"/>
        </w:tabs>
        <w:ind w:left="900"/>
        <w:rPr>
          <w:b/>
          <w:bCs/>
          <w:u w:val="single"/>
        </w:rPr>
      </w:pPr>
      <w:commentRangeStart w:id="40"/>
      <w:r w:rsidRPr="00194B63">
        <w:rPr>
          <w:b/>
          <w:bCs/>
          <w:u w:val="single"/>
        </w:rPr>
        <w:t xml:space="preserve">Principal </w:t>
      </w:r>
      <w:r w:rsidR="00F61F8E">
        <w:rPr>
          <w:b/>
          <w:bCs/>
          <w:u w:val="single"/>
        </w:rPr>
        <w:t>U.S. Forest Service</w:t>
      </w:r>
      <w:r w:rsidRPr="00194B63">
        <w:rPr>
          <w:b/>
          <w:bCs/>
          <w:u w:val="single"/>
        </w:rPr>
        <w:t xml:space="preserve"> Contacts</w:t>
      </w:r>
      <w:commentRangeEnd w:id="40"/>
      <w:r w:rsidRPr="00194B63">
        <w:rPr>
          <w:rStyle w:val="CommentReference"/>
          <w:rFonts w:ascii="Arial" w:hAnsi="Arial"/>
          <w:noProof w:val="0"/>
          <w:color w:val="auto"/>
          <w:szCs w:val="20"/>
        </w:rPr>
        <w:commentReference w:id="40"/>
      </w:r>
      <w:r w:rsidRPr="00194B63">
        <w:rPr>
          <w:b/>
          <w:bCs/>
          <w:u w:val="single"/>
        </w:rPr>
        <w:t>:</w:t>
      </w:r>
    </w:p>
    <w:p w:rsidR="00D643E3" w:rsidRPr="00194B63" w:rsidRDefault="00D643E3" w:rsidP="00D643E3">
      <w:pPr>
        <w:tabs>
          <w:tab w:val="left" w:pos="900"/>
        </w:tabs>
        <w:ind w:left="900"/>
        <w:rPr>
          <w:b/>
          <w:bCs/>
          <w:u w:val="single"/>
        </w:rPr>
      </w:pPr>
    </w:p>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97"/>
        <w:gridCol w:w="4766"/>
      </w:tblGrid>
      <w:tr w:rsidR="00D643E3" w:rsidRPr="00194B63" w:rsidTr="00D643E3">
        <w:tc>
          <w:tcPr>
            <w:tcW w:w="4297" w:type="dxa"/>
          </w:tcPr>
          <w:p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c>
          <w:tcPr>
            <w:tcW w:w="4766" w:type="dxa"/>
          </w:tcPr>
          <w:p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r>
      <w:tr w:rsidR="00D643E3" w:rsidRPr="00194B63" w:rsidTr="00D643E3">
        <w:tc>
          <w:tcPr>
            <w:tcW w:w="4297" w:type="dxa"/>
          </w:tcPr>
          <w:p w:rsidR="00D643E3" w:rsidRPr="00194B63" w:rsidRDefault="00D643E3" w:rsidP="00D643E3">
            <w:pPr>
              <w:rPr>
                <w:noProof w:val="0"/>
                <w:color w:val="auto"/>
                <w:sz w:val="20"/>
                <w:szCs w:val="20"/>
              </w:rPr>
            </w:pPr>
          </w:p>
        </w:tc>
        <w:tc>
          <w:tcPr>
            <w:tcW w:w="4766" w:type="dxa"/>
          </w:tcPr>
          <w:p w:rsidR="00D643E3" w:rsidRPr="00194B63" w:rsidRDefault="00D643E3" w:rsidP="00D643E3">
            <w:pPr>
              <w:rPr>
                <w:noProof w:val="0"/>
                <w:color w:val="auto"/>
                <w:sz w:val="20"/>
                <w:szCs w:val="20"/>
              </w:rPr>
            </w:pPr>
          </w:p>
        </w:tc>
      </w:tr>
      <w:tr w:rsidR="00D643E3" w:rsidRPr="00194B63" w:rsidTr="00D643E3">
        <w:tc>
          <w:tcPr>
            <w:tcW w:w="4297" w:type="dxa"/>
          </w:tcPr>
          <w:p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1"/>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9D0144" w:rsidRPr="00194B63">
              <w:fldChar w:fldCharType="end"/>
            </w:r>
            <w:commentRangeEnd w:id="41"/>
            <w:r w:rsidRPr="00194B63">
              <w:rPr>
                <w:rStyle w:val="CommentReference"/>
                <w:rFonts w:ascii="Arial" w:hAnsi="Arial"/>
                <w:noProof w:val="0"/>
                <w:color w:val="auto"/>
                <w:szCs w:val="20"/>
              </w:rPr>
              <w:commentReference w:id="41"/>
            </w:r>
            <w:r w:rsidRPr="00194B63">
              <w:rPr>
                <w:noProof w:val="0"/>
                <w:color w:val="auto"/>
                <w:sz w:val="20"/>
                <w:szCs w:val="20"/>
              </w:rPr>
              <w:t xml:space="preserve"> </w:t>
            </w:r>
          </w:p>
        </w:tc>
        <w:tc>
          <w:tcPr>
            <w:tcW w:w="4766" w:type="dxa"/>
          </w:tcPr>
          <w:p w:rsidR="00D643E3" w:rsidRPr="00194B63" w:rsidRDefault="00D643E3" w:rsidP="00D643E3">
            <w:pPr>
              <w:rPr>
                <w:b/>
                <w:i/>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2"/>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commentRangeEnd w:id="42"/>
            <w:r w:rsidRPr="00194B63">
              <w:rPr>
                <w:rStyle w:val="CommentReference"/>
                <w:rFonts w:ascii="Arial" w:hAnsi="Arial"/>
                <w:noProof w:val="0"/>
                <w:color w:val="auto"/>
                <w:szCs w:val="20"/>
              </w:rPr>
              <w:commentReference w:id="42"/>
            </w:r>
          </w:p>
        </w:tc>
      </w:tr>
    </w:tbl>
    <w:p w:rsidR="00D643E3" w:rsidRPr="00194B63" w:rsidRDefault="00D643E3" w:rsidP="00D643E3">
      <w:pPr>
        <w:widowControl/>
        <w:tabs>
          <w:tab w:val="left" w:pos="1890"/>
        </w:tabs>
        <w:ind w:left="720"/>
        <w:rPr>
          <w:iCs/>
          <w:noProof w:val="0"/>
          <w:color w:val="auto"/>
        </w:rPr>
        <w:sectPr w:rsidR="00D643E3" w:rsidRPr="00194B63" w:rsidSect="005C52B0">
          <w:type w:val="continuous"/>
          <w:pgSz w:w="12240" w:h="15840" w:code="1"/>
          <w:pgMar w:top="1440" w:right="1440" w:bottom="1440" w:left="1440" w:header="360" w:footer="720" w:gutter="0"/>
          <w:cols w:space="720"/>
          <w:formProt w:val="0"/>
        </w:sectPr>
      </w:pPr>
    </w:p>
    <w:p w:rsidR="00D643E3" w:rsidRPr="00194B63" w:rsidRDefault="00D643E3" w:rsidP="00D643E3">
      <w:pPr>
        <w:widowControl/>
        <w:tabs>
          <w:tab w:val="left" w:pos="1890"/>
        </w:tabs>
        <w:ind w:left="720"/>
        <w:rPr>
          <w:iCs/>
          <w:noProof w:val="0"/>
          <w:color w:val="auto"/>
        </w:rPr>
      </w:pPr>
    </w:p>
    <w:p w:rsidR="009670AF" w:rsidRDefault="00975A43" w:rsidP="00975A43">
      <w:pPr>
        <w:widowControl/>
        <w:numPr>
          <w:ilvl w:val="0"/>
          <w:numId w:val="8"/>
        </w:numPr>
        <w:tabs>
          <w:tab w:val="clear" w:pos="360"/>
          <w:tab w:val="left" w:pos="540"/>
        </w:tabs>
        <w:autoSpaceDE/>
        <w:autoSpaceDN/>
        <w:adjustRightInd/>
        <w:ind w:left="540" w:hanging="540"/>
      </w:pPr>
      <w:commentRangeStart w:id="43"/>
      <w:r>
        <w:rPr>
          <w:bCs/>
          <w:caps/>
          <w:u w:val="single"/>
        </w:rPr>
        <w:t>A</w:t>
      </w:r>
      <w:r w:rsidRPr="00975A43">
        <w:rPr>
          <w:bCs/>
          <w:u w:val="single"/>
        </w:rPr>
        <w:t>SSURANCE REGARDING FELONY CONVICTION OR TAX DELINQUENT STATUS FOR CORPORATE ENTITIES</w:t>
      </w:r>
      <w:commentRangeEnd w:id="43"/>
      <w:r>
        <w:rPr>
          <w:rStyle w:val="CommentReference"/>
          <w:rFonts w:ascii="Arial" w:hAnsi="Arial"/>
          <w:noProof w:val="0"/>
          <w:color w:val="auto"/>
          <w:szCs w:val="20"/>
        </w:rPr>
        <w:commentReference w:id="43"/>
      </w:r>
      <w:r w:rsidRPr="00975A43">
        <w:rPr>
          <w:bCs/>
        </w:rPr>
        <w:t>.</w:t>
      </w:r>
      <w:r w:rsidRPr="00975A43">
        <w:rPr>
          <w:b/>
          <w:bCs/>
        </w:rPr>
        <w:t xml:space="preserve">  </w:t>
      </w:r>
      <w:r w:rsidRPr="00975A43">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fails to comply with these provisions, the </w:t>
      </w:r>
      <w:r w:rsidR="00F61F8E">
        <w:t>Forest Service</w:t>
      </w:r>
      <w:r w:rsidRPr="00975A43">
        <w:t xml:space="preserve"> will annul this agreement and may recover any funds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has expended in violation of sections 433 and 434.</w:t>
      </w:r>
      <w:r>
        <w:t xml:space="preserve"> </w:t>
      </w:r>
    </w:p>
    <w:p w:rsidR="00EB483F" w:rsidRDefault="00EB483F" w:rsidP="009670AF">
      <w:pPr>
        <w:widowControl/>
        <w:tabs>
          <w:tab w:val="left" w:pos="540"/>
        </w:tabs>
        <w:autoSpaceDE/>
        <w:autoSpaceDN/>
        <w:adjustRightInd/>
        <w:sectPr w:rsidR="00EB483F" w:rsidSect="005C52B0">
          <w:type w:val="continuous"/>
          <w:pgSz w:w="12240" w:h="15840" w:code="1"/>
          <w:pgMar w:top="1440" w:right="1440" w:bottom="1440" w:left="1440" w:header="360" w:footer="720" w:gutter="0"/>
          <w:cols w:space="720"/>
          <w:formProt w:val="0"/>
        </w:sectPr>
      </w:pPr>
    </w:p>
    <w:p w:rsidR="009670AF" w:rsidRPr="009670AF" w:rsidRDefault="009670AF" w:rsidP="009670AF">
      <w:pPr>
        <w:widowControl/>
        <w:tabs>
          <w:tab w:val="left" w:pos="540"/>
        </w:tabs>
        <w:autoSpaceDE/>
        <w:autoSpaceDN/>
        <w:adjustRightInd/>
      </w:pPr>
    </w:p>
    <w:p w:rsidR="00EC17B9" w:rsidRPr="00194B63" w:rsidRDefault="0015597E" w:rsidP="001D0293">
      <w:pPr>
        <w:widowControl/>
        <w:numPr>
          <w:ilvl w:val="0"/>
          <w:numId w:val="8"/>
        </w:numPr>
        <w:tabs>
          <w:tab w:val="clear" w:pos="360"/>
          <w:tab w:val="left" w:pos="540"/>
        </w:tabs>
        <w:autoSpaceDE/>
        <w:autoSpaceDN/>
        <w:adjustRightInd/>
        <w:ind w:left="540" w:hanging="540"/>
      </w:pPr>
      <w:r w:rsidRPr="00194B63">
        <w:rPr>
          <w:u w:val="single"/>
        </w:rPr>
        <w:t>AVAILABILITY FOR CONSULTATION</w:t>
      </w:r>
      <w:r w:rsidRPr="00194B63">
        <w:t xml:space="preserve">.  </w:t>
      </w:r>
      <w:r w:rsidR="00BE3625" w:rsidRPr="006E6F36">
        <w:t xml:space="preserve">Both parties will make themselves available at mutually agreeable times, for continuing consultation to discuss the conditions covered by this </w:t>
      </w:r>
      <w:r w:rsidR="00BE3625">
        <w:t>Stewardship Agreement</w:t>
      </w:r>
      <w:r w:rsidR="00BE3625" w:rsidRPr="006E6F36">
        <w:t xml:space="preserve"> and agree to actions essential to fulfill its purposes.  </w:t>
      </w:r>
    </w:p>
    <w:p w:rsidR="00EC17B9" w:rsidRPr="00194B63" w:rsidRDefault="00EC17B9" w:rsidP="001D0293">
      <w:pPr>
        <w:widowControl/>
        <w:tabs>
          <w:tab w:val="left" w:pos="540"/>
        </w:tabs>
        <w:autoSpaceDE/>
        <w:autoSpaceDN/>
        <w:adjustRightInd/>
        <w:ind w:left="540" w:hanging="540"/>
      </w:pPr>
    </w:p>
    <w:p w:rsidR="0015597E" w:rsidRPr="00194B63" w:rsidRDefault="00FD24F6" w:rsidP="001D0293">
      <w:pPr>
        <w:widowControl/>
        <w:numPr>
          <w:ilvl w:val="0"/>
          <w:numId w:val="8"/>
        </w:numPr>
        <w:tabs>
          <w:tab w:val="clear" w:pos="360"/>
          <w:tab w:val="left" w:pos="540"/>
        </w:tabs>
        <w:autoSpaceDE/>
        <w:autoSpaceDN/>
        <w:adjustRightInd/>
        <w:ind w:left="540" w:hanging="540"/>
      </w:pPr>
      <w:r w:rsidRPr="00194B63">
        <w:rPr>
          <w:noProof w:val="0"/>
          <w:color w:val="auto"/>
          <w:u w:val="single"/>
        </w:rPr>
        <w:t>ANNUAL MEETING</w:t>
      </w:r>
      <w:r w:rsidRPr="00194B63">
        <w:rPr>
          <w:noProof w:val="0"/>
          <w:color w:val="auto"/>
        </w:rPr>
        <w:t xml:space="preserve">.  </w:t>
      </w:r>
      <w:r w:rsidR="002C1ADC" w:rsidRPr="00194B63">
        <w:rPr>
          <w:noProof w:val="0"/>
          <w:color w:val="auto"/>
        </w:rPr>
        <w:t>At a minimum, t</w:t>
      </w:r>
      <w:r w:rsidR="00C91106" w:rsidRPr="00194B63">
        <w:rPr>
          <w:noProof w:val="0"/>
          <w:color w:val="auto"/>
        </w:rPr>
        <w:t>he</w:t>
      </w:r>
      <w:r w:rsidR="002C1ADC" w:rsidRPr="00194B63">
        <w:rPr>
          <w:noProof w:val="0"/>
          <w:color w:val="auto"/>
        </w:rPr>
        <w:t xml:space="preserve"> parties will meet </w:t>
      </w:r>
      <w:r w:rsidR="00C91106" w:rsidRPr="00194B63">
        <w:rPr>
          <w:noProof w:val="0"/>
          <w:color w:val="auto"/>
        </w:rPr>
        <w:t xml:space="preserve">annually to </w:t>
      </w:r>
      <w:r w:rsidR="000D25EF" w:rsidRPr="00194B63">
        <w:rPr>
          <w:noProof w:val="0"/>
          <w:color w:val="auto"/>
        </w:rPr>
        <w:t>discuss potential stewardship projects</w:t>
      </w:r>
      <w:r w:rsidR="00FB76D7" w:rsidRPr="00194B63">
        <w:rPr>
          <w:noProof w:val="0"/>
          <w:color w:val="auto"/>
        </w:rPr>
        <w:t xml:space="preserve"> and jointly review th</w:t>
      </w:r>
      <w:r w:rsidR="00A94D4D" w:rsidRPr="00194B63">
        <w:rPr>
          <w:noProof w:val="0"/>
          <w:color w:val="auto"/>
        </w:rPr>
        <w:t xml:space="preserve">e active </w:t>
      </w:r>
      <w:r w:rsidR="002C1ADC" w:rsidRPr="00194B63">
        <w:rPr>
          <w:noProof w:val="0"/>
          <w:color w:val="auto"/>
        </w:rPr>
        <w:t xml:space="preserve">stewardship </w:t>
      </w:r>
      <w:r w:rsidR="00A94D4D" w:rsidRPr="00194B63">
        <w:rPr>
          <w:noProof w:val="0"/>
          <w:color w:val="auto"/>
        </w:rPr>
        <w:t>project</w:t>
      </w:r>
      <w:r w:rsidR="002C1ADC" w:rsidRPr="00194B63">
        <w:rPr>
          <w:noProof w:val="0"/>
          <w:color w:val="auto"/>
        </w:rPr>
        <w:t xml:space="preserve"> proposal</w:t>
      </w:r>
      <w:r w:rsidR="00A94D4D" w:rsidRPr="00194B63">
        <w:rPr>
          <w:noProof w:val="0"/>
          <w:color w:val="auto"/>
        </w:rPr>
        <w:t xml:space="preserve"> lis</w:t>
      </w:r>
      <w:r w:rsidR="00AF4EB5" w:rsidRPr="00194B63">
        <w:rPr>
          <w:noProof w:val="0"/>
          <w:color w:val="auto"/>
        </w:rPr>
        <w:t>t.</w:t>
      </w:r>
    </w:p>
    <w:p w:rsidR="006B088F" w:rsidRPr="00194B63" w:rsidRDefault="006B088F" w:rsidP="001D0293">
      <w:pPr>
        <w:widowControl/>
        <w:tabs>
          <w:tab w:val="left" w:pos="540"/>
          <w:tab w:val="left" w:pos="1890"/>
        </w:tabs>
        <w:ind w:left="540" w:hanging="540"/>
        <w:rPr>
          <w:iCs/>
          <w:noProof w:val="0"/>
          <w:color w:val="auto"/>
        </w:rPr>
      </w:pPr>
    </w:p>
    <w:p w:rsidR="006B088F" w:rsidRPr="00194B63" w:rsidRDefault="006B088F" w:rsidP="001D0293">
      <w:pPr>
        <w:widowControl/>
        <w:numPr>
          <w:ilvl w:val="0"/>
          <w:numId w:val="8"/>
        </w:numPr>
        <w:tabs>
          <w:tab w:val="clear" w:pos="360"/>
          <w:tab w:val="left" w:pos="540"/>
          <w:tab w:val="left" w:pos="1890"/>
        </w:tabs>
        <w:ind w:left="540" w:hanging="540"/>
        <w:rPr>
          <w:iCs/>
          <w:noProof w:val="0"/>
          <w:color w:val="auto"/>
        </w:rPr>
      </w:pPr>
      <w:r w:rsidRPr="00194B63">
        <w:rPr>
          <w:iCs/>
          <w:noProof w:val="0"/>
          <w:color w:val="auto"/>
          <w:u w:val="single"/>
        </w:rPr>
        <w:t>ENVIRONMENTAL MANAGEMENT SYSTEM (EMS)</w:t>
      </w:r>
      <w:r w:rsidR="00BB3B63">
        <w:rPr>
          <w:iCs/>
          <w:noProof w:val="0"/>
          <w:color w:val="auto"/>
          <w:u w:val="single"/>
        </w:rPr>
        <w:t>.</w:t>
      </w:r>
      <w:r w:rsidRPr="00194B63">
        <w:rPr>
          <w:iCs/>
          <w:noProof w:val="0"/>
          <w:color w:val="auto"/>
        </w:rPr>
        <w:t xml:space="preserve">  The parties will comply with the </w:t>
      </w:r>
      <w:r w:rsidR="00F61F8E">
        <w:rPr>
          <w:iCs/>
          <w:noProof w:val="0"/>
          <w:color w:val="auto"/>
        </w:rPr>
        <w:t>Forest Service</w:t>
      </w:r>
      <w:r w:rsidRPr="00194B63">
        <w:rPr>
          <w:iCs/>
          <w:noProof w:val="0"/>
          <w:color w:val="auto"/>
        </w:rPr>
        <w:t xml:space="preserve">’s </w:t>
      </w:r>
      <w:r w:rsidR="00A9619C">
        <w:rPr>
          <w:iCs/>
          <w:noProof w:val="0"/>
          <w:color w:val="auto"/>
        </w:rPr>
        <w:t>environmental management system (</w:t>
      </w:r>
      <w:r w:rsidRPr="00194B63">
        <w:rPr>
          <w:iCs/>
          <w:noProof w:val="0"/>
          <w:color w:val="auto"/>
        </w:rPr>
        <w:t>EMS</w:t>
      </w:r>
      <w:r w:rsidR="00A9619C">
        <w:rPr>
          <w:iCs/>
          <w:noProof w:val="0"/>
          <w:color w:val="auto"/>
        </w:rPr>
        <w:t>)</w:t>
      </w:r>
      <w:r w:rsidRPr="00194B63">
        <w:rPr>
          <w:iCs/>
          <w:noProof w:val="0"/>
          <w:color w:val="auto"/>
        </w:rPr>
        <w:t xml:space="preserve"> which is a systematic approach to improving environmental performance by identifying activities and environmental impacts that occur on</w:t>
      </w:r>
      <w:r w:rsidR="00A9619C">
        <w:rPr>
          <w:iCs/>
          <w:noProof w:val="0"/>
          <w:color w:val="auto"/>
        </w:rPr>
        <w:t xml:space="preserve"> National forest system</w:t>
      </w:r>
      <w:r w:rsidRPr="00194B63">
        <w:rPr>
          <w:iCs/>
          <w:noProof w:val="0"/>
          <w:color w:val="auto"/>
        </w:rPr>
        <w:t xml:space="preserve"> </w:t>
      </w:r>
      <w:r w:rsidR="00A9619C">
        <w:rPr>
          <w:iCs/>
          <w:noProof w:val="0"/>
          <w:color w:val="auto"/>
        </w:rPr>
        <w:t>(</w:t>
      </w:r>
      <w:r w:rsidRPr="00194B63">
        <w:rPr>
          <w:iCs/>
          <w:noProof w:val="0"/>
          <w:color w:val="auto"/>
        </w:rPr>
        <w:t>NFS</w:t>
      </w:r>
      <w:r w:rsidR="00A9619C">
        <w:rPr>
          <w:iCs/>
          <w:noProof w:val="0"/>
          <w:color w:val="auto"/>
        </w:rPr>
        <w:t>)</w:t>
      </w:r>
      <w:r w:rsidRPr="00194B63">
        <w:rPr>
          <w:iCs/>
          <w:noProof w:val="0"/>
          <w:color w:val="auto"/>
        </w:rPr>
        <w:t xml:space="preserve"> lands. The </w:t>
      </w:r>
      <w:r w:rsidR="00F61F8E">
        <w:rPr>
          <w:iCs/>
          <w:noProof w:val="0"/>
          <w:color w:val="auto"/>
        </w:rPr>
        <w:t>Forest Service</w:t>
      </w:r>
      <w:r w:rsidR="0037008F">
        <w:rPr>
          <w:iCs/>
          <w:noProof w:val="0"/>
          <w:color w:val="auto"/>
        </w:rPr>
        <w:t xml:space="preserve"> will provide </w:t>
      </w:r>
      <w:r w:rsidR="009D0144">
        <w:rPr>
          <w:iCs/>
          <w:noProof w:val="0"/>
          <w:color w:val="auto"/>
        </w:rPr>
        <w:fldChar w:fldCharType="begin"/>
      </w:r>
      <w:r w:rsidR="0037008F">
        <w:rPr>
          <w:iCs/>
          <w:noProof w:val="0"/>
          <w:color w:val="auto"/>
        </w:rPr>
        <w:instrText xml:space="preserve"> REF thecoop \h </w:instrText>
      </w:r>
      <w:r w:rsidR="009D0144">
        <w:rPr>
          <w:iCs/>
          <w:noProof w:val="0"/>
          <w:color w:val="auto"/>
        </w:rPr>
      </w:r>
      <w:r w:rsidR="009D0144">
        <w:rPr>
          <w:iCs/>
          <w:noProof w:val="0"/>
          <w:color w:val="auto"/>
        </w:rPr>
        <w:fldChar w:fldCharType="separate"/>
      </w:r>
      <w:r w:rsidR="004E2BC6">
        <w:rPr>
          <w:rFonts w:ascii="Times" w:hAnsi="Times"/>
        </w:rPr>
        <w:t xml:space="preserve">     </w:t>
      </w:r>
      <w:r w:rsidR="009D0144">
        <w:rPr>
          <w:iCs/>
          <w:noProof w:val="0"/>
          <w:color w:val="auto"/>
        </w:rPr>
        <w:fldChar w:fldCharType="end"/>
      </w:r>
      <w:r w:rsidRPr="00194B63">
        <w:rPr>
          <w:iCs/>
          <w:noProof w:val="0"/>
          <w:color w:val="auto"/>
        </w:rPr>
        <w:t xml:space="preserve"> with details for compliance.</w:t>
      </w:r>
    </w:p>
    <w:p w:rsidR="006B088F" w:rsidRPr="00194B63" w:rsidRDefault="006B088F" w:rsidP="001D0293">
      <w:pPr>
        <w:widowControl/>
        <w:tabs>
          <w:tab w:val="left" w:pos="540"/>
          <w:tab w:val="left" w:pos="1890"/>
        </w:tabs>
        <w:ind w:left="540" w:hanging="540"/>
        <w:rPr>
          <w:iCs/>
          <w:noProof w:val="0"/>
          <w:color w:val="auto"/>
        </w:rPr>
      </w:pPr>
    </w:p>
    <w:p w:rsidR="006B088F" w:rsidRPr="00194B63" w:rsidRDefault="006B088F" w:rsidP="001D0293">
      <w:pPr>
        <w:widowControl/>
        <w:numPr>
          <w:ilvl w:val="0"/>
          <w:numId w:val="8"/>
        </w:numPr>
        <w:tabs>
          <w:tab w:val="clear" w:pos="360"/>
          <w:tab w:val="left" w:pos="540"/>
          <w:tab w:val="left" w:pos="1890"/>
        </w:tabs>
        <w:ind w:left="540" w:hanging="540"/>
        <w:rPr>
          <w:iCs/>
          <w:noProof w:val="0"/>
          <w:color w:val="auto"/>
        </w:rPr>
      </w:pPr>
      <w:r w:rsidRPr="00194B63">
        <w:rPr>
          <w:iCs/>
          <w:noProof w:val="0"/>
          <w:color w:val="auto"/>
          <w:u w:val="single"/>
        </w:rPr>
        <w:t>NEPA COMPLIANCE</w:t>
      </w:r>
      <w:r w:rsidRPr="00194B63">
        <w:rPr>
          <w:iCs/>
          <w:noProof w:val="0"/>
          <w:color w:val="auto"/>
        </w:rPr>
        <w:t xml:space="preserve">.  The </w:t>
      </w:r>
      <w:r w:rsidR="00F61F8E">
        <w:rPr>
          <w:iCs/>
          <w:noProof w:val="0"/>
          <w:color w:val="auto"/>
        </w:rPr>
        <w:t>Forest Service</w:t>
      </w:r>
      <w:r w:rsidRPr="00194B63">
        <w:rPr>
          <w:iCs/>
          <w:noProof w:val="0"/>
          <w:color w:val="auto"/>
        </w:rPr>
        <w:t xml:space="preserve"> will assure that this </w:t>
      </w:r>
      <w:r w:rsidR="00D80E53" w:rsidRPr="00194B63">
        <w:rPr>
          <w:iCs/>
          <w:noProof w:val="0"/>
          <w:color w:val="auto"/>
        </w:rPr>
        <w:t>Stewardship Agreement</w:t>
      </w:r>
      <w:r w:rsidRPr="00194B63">
        <w:rPr>
          <w:iCs/>
          <w:noProof w:val="0"/>
          <w:color w:val="auto"/>
        </w:rPr>
        <w:t xml:space="preserve"> incorporates necessary design criteria and standards for operation to comply with</w:t>
      </w:r>
      <w:r w:rsidR="0037008F">
        <w:rPr>
          <w:iCs/>
          <w:noProof w:val="0"/>
          <w:color w:val="auto"/>
        </w:rPr>
        <w:t xml:space="preserve"> the NEPA document.  </w:t>
      </w:r>
      <w:r w:rsidR="009D0144">
        <w:rPr>
          <w:iCs/>
          <w:noProof w:val="0"/>
          <w:color w:val="auto"/>
        </w:rPr>
        <w:fldChar w:fldCharType="begin"/>
      </w:r>
      <w:r w:rsidR="0037008F">
        <w:rPr>
          <w:iCs/>
          <w:noProof w:val="0"/>
          <w:color w:val="auto"/>
        </w:rPr>
        <w:instrText xml:space="preserve"> REF TheCooperator \h </w:instrText>
      </w:r>
      <w:r w:rsidR="009D0144">
        <w:rPr>
          <w:iCs/>
          <w:noProof w:val="0"/>
          <w:color w:val="auto"/>
        </w:rPr>
      </w:r>
      <w:r w:rsidR="009D0144">
        <w:rPr>
          <w:iCs/>
          <w:noProof w:val="0"/>
          <w:color w:val="auto"/>
        </w:rPr>
        <w:fldChar w:fldCharType="separate"/>
      </w:r>
      <w:r w:rsidR="004E2BC6">
        <w:t xml:space="preserve">     </w:t>
      </w:r>
      <w:r w:rsidR="009D0144">
        <w:rPr>
          <w:iCs/>
          <w:noProof w:val="0"/>
          <w:color w:val="auto"/>
        </w:rPr>
        <w:fldChar w:fldCharType="end"/>
      </w:r>
      <w:r w:rsidRPr="00194B63">
        <w:rPr>
          <w:iCs/>
          <w:noProof w:val="0"/>
          <w:color w:val="auto"/>
        </w:rPr>
        <w:t xml:space="preserve"> will work with the </w:t>
      </w:r>
      <w:r w:rsidR="00F61F8E">
        <w:rPr>
          <w:iCs/>
          <w:noProof w:val="0"/>
          <w:color w:val="auto"/>
        </w:rPr>
        <w:t>Forest Service</w:t>
      </w:r>
      <w:r w:rsidRPr="00194B63">
        <w:rPr>
          <w:iCs/>
          <w:noProof w:val="0"/>
          <w:color w:val="auto"/>
        </w:rPr>
        <w:t xml:space="preserve"> to comply with these terms on the ground.</w:t>
      </w:r>
    </w:p>
    <w:p w:rsidR="006B088F" w:rsidRPr="00194B63" w:rsidRDefault="006B088F" w:rsidP="001D0293">
      <w:pPr>
        <w:pStyle w:val="ListParagraph"/>
        <w:tabs>
          <w:tab w:val="left" w:pos="540"/>
        </w:tabs>
        <w:ind w:left="540" w:hanging="540"/>
        <w:rPr>
          <w:iCs/>
          <w:noProof w:val="0"/>
          <w:color w:val="auto"/>
        </w:rPr>
      </w:pPr>
    </w:p>
    <w:p w:rsidR="006B088F" w:rsidRPr="00194B63" w:rsidRDefault="006B088F" w:rsidP="001D0293">
      <w:pPr>
        <w:widowControl/>
        <w:numPr>
          <w:ilvl w:val="0"/>
          <w:numId w:val="8"/>
        </w:numPr>
        <w:tabs>
          <w:tab w:val="clear" w:pos="360"/>
          <w:tab w:val="left" w:pos="540"/>
          <w:tab w:val="left" w:pos="1890"/>
        </w:tabs>
        <w:ind w:left="540" w:hanging="540"/>
        <w:rPr>
          <w:b/>
          <w:i/>
          <w:iCs/>
          <w:noProof w:val="0"/>
          <w:color w:val="auto"/>
        </w:rPr>
      </w:pPr>
      <w:r w:rsidRPr="00194B63">
        <w:rPr>
          <w:noProof w:val="0"/>
          <w:color w:val="auto"/>
          <w:u w:val="single"/>
        </w:rPr>
        <w:t>ACCEPTANCE OF COMPLETED WORK</w:t>
      </w:r>
      <w:r w:rsidRPr="00194B63">
        <w:rPr>
          <w:noProof w:val="0"/>
          <w:color w:val="auto"/>
        </w:rPr>
        <w:t>.  N</w:t>
      </w:r>
      <w:r w:rsidR="0037008F">
        <w:rPr>
          <w:noProof w:val="0"/>
          <w:color w:val="auto"/>
        </w:rPr>
        <w:t xml:space="preserve">o less than monthly,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 xml:space="preserve"> will notify the </w:t>
      </w:r>
      <w:r w:rsidR="00F61F8E">
        <w:rPr>
          <w:noProof w:val="0"/>
          <w:color w:val="auto"/>
        </w:rPr>
        <w:t>Forest Service</w:t>
      </w:r>
      <w:r w:rsidRPr="00194B63">
        <w:rPr>
          <w:noProof w:val="0"/>
          <w:color w:val="auto"/>
        </w:rPr>
        <w:t xml:space="preserve"> of any completed work that is ready for inspection.  The </w:t>
      </w:r>
      <w:r w:rsidR="00F61F8E">
        <w:rPr>
          <w:noProof w:val="0"/>
          <w:color w:val="auto"/>
        </w:rPr>
        <w:t>Forest Service</w:t>
      </w:r>
      <w:r w:rsidRPr="00194B63">
        <w:rPr>
          <w:noProof w:val="0"/>
          <w:color w:val="auto"/>
        </w:rPr>
        <w:t xml:space="preserve"> may accept all, or a reasonable portion of any specific activity.</w:t>
      </w:r>
    </w:p>
    <w:p w:rsidR="006B088F" w:rsidRPr="00194B63" w:rsidRDefault="006B088F" w:rsidP="001D0293">
      <w:pPr>
        <w:widowControl/>
        <w:tabs>
          <w:tab w:val="left" w:pos="540"/>
          <w:tab w:val="left" w:pos="6123"/>
        </w:tabs>
        <w:ind w:left="540" w:hanging="540"/>
        <w:rPr>
          <w:iCs/>
          <w:noProof w:val="0"/>
          <w:color w:val="auto"/>
        </w:rPr>
      </w:pPr>
    </w:p>
    <w:p w:rsidR="006B088F" w:rsidRPr="00194B63" w:rsidRDefault="006B088F" w:rsidP="001D0293">
      <w:pPr>
        <w:widowControl/>
        <w:numPr>
          <w:ilvl w:val="0"/>
          <w:numId w:val="8"/>
        </w:numPr>
        <w:tabs>
          <w:tab w:val="clear" w:pos="360"/>
          <w:tab w:val="left" w:pos="540"/>
          <w:tab w:val="left" w:pos="1890"/>
        </w:tabs>
        <w:ind w:left="540" w:hanging="540"/>
        <w:rPr>
          <w:noProof w:val="0"/>
          <w:color w:val="auto"/>
        </w:rPr>
      </w:pPr>
      <w:r w:rsidRPr="00194B63">
        <w:rPr>
          <w:noProof w:val="0"/>
          <w:color w:val="auto"/>
          <w:u w:val="single"/>
        </w:rPr>
        <w:t>CREDIT FOR SERVICE WORK</w:t>
      </w:r>
      <w:r w:rsidRPr="00194B63">
        <w:rPr>
          <w:noProof w:val="0"/>
          <w:color w:val="auto"/>
        </w:rPr>
        <w:t xml:space="preserve">.  Stewardship credits will be established for the number of service units (on the Schedule of Items) of each activity that has been completed and accepted by the </w:t>
      </w:r>
      <w:r w:rsidR="00F61F8E">
        <w:rPr>
          <w:noProof w:val="0"/>
          <w:color w:val="auto"/>
        </w:rPr>
        <w:t>Forest Service</w:t>
      </w:r>
      <w:r w:rsidRPr="00194B63">
        <w:rPr>
          <w:noProof w:val="0"/>
          <w:color w:val="auto"/>
        </w:rPr>
        <w:t xml:space="preserve">.   Stewardship credits will not be earned for work that is in progress that has not been accepted by the </w:t>
      </w:r>
      <w:r w:rsidR="00F61F8E">
        <w:rPr>
          <w:noProof w:val="0"/>
          <w:color w:val="auto"/>
        </w:rPr>
        <w:t>Forest Service</w:t>
      </w:r>
      <w:r w:rsidRPr="00194B63">
        <w:rPr>
          <w:noProof w:val="0"/>
          <w:color w:val="auto"/>
        </w:rPr>
        <w:t>.</w:t>
      </w:r>
      <w:r w:rsidR="0037008F">
        <w:rPr>
          <w:noProof w:val="0"/>
        </w:rPr>
        <w:t xml:space="preserve">  </w:t>
      </w:r>
      <w:r w:rsidR="009D0144">
        <w:rPr>
          <w:noProof w:val="0"/>
        </w:rPr>
        <w:fldChar w:fldCharType="begin"/>
      </w:r>
      <w:r w:rsidR="0037008F">
        <w:rPr>
          <w:noProof w:val="0"/>
        </w:rPr>
        <w:instrText xml:space="preserve"> REF TheCooperator \h </w:instrText>
      </w:r>
      <w:r w:rsidR="009D0144">
        <w:rPr>
          <w:noProof w:val="0"/>
        </w:rPr>
      </w:r>
      <w:r w:rsidR="009D0144">
        <w:rPr>
          <w:noProof w:val="0"/>
        </w:rPr>
        <w:fldChar w:fldCharType="separate"/>
      </w:r>
      <w:r w:rsidR="004E2BC6">
        <w:t xml:space="preserve">     </w:t>
      </w:r>
      <w:r w:rsidR="009D0144">
        <w:rPr>
          <w:noProof w:val="0"/>
        </w:rPr>
        <w:fldChar w:fldCharType="end"/>
      </w:r>
      <w:r w:rsidR="0037008F">
        <w:rPr>
          <w:noProof w:val="0"/>
        </w:rPr>
        <w:t>’s</w:t>
      </w:r>
      <w:r w:rsidRPr="00194B63">
        <w:rPr>
          <w:noProof w:val="0"/>
        </w:rPr>
        <w:t xml:space="preserve"> costs, excluding project development costs, attributable to service work will be incorporated into the Schedule of Items unit rate.  </w:t>
      </w:r>
    </w:p>
    <w:p w:rsidR="001B785D" w:rsidRDefault="001B785D" w:rsidP="001D0293">
      <w:pPr>
        <w:widowControl/>
        <w:tabs>
          <w:tab w:val="left" w:pos="540"/>
          <w:tab w:val="left" w:pos="1890"/>
        </w:tabs>
        <w:ind w:left="540" w:hanging="540"/>
        <w:rPr>
          <w:b/>
          <w:i/>
          <w:iCs/>
          <w:noProof w:val="0"/>
          <w:color w:val="auto"/>
        </w:rPr>
        <w:sectPr w:rsidR="001B785D" w:rsidSect="005C52B0">
          <w:type w:val="continuous"/>
          <w:pgSz w:w="12240" w:h="15840" w:code="1"/>
          <w:pgMar w:top="1440" w:right="1440" w:bottom="1440" w:left="1440" w:header="360" w:footer="720" w:gutter="0"/>
          <w:cols w:space="720"/>
        </w:sectPr>
      </w:pPr>
    </w:p>
    <w:p w:rsidR="006B088F" w:rsidRPr="00194B63" w:rsidRDefault="006B088F" w:rsidP="001D0293">
      <w:pPr>
        <w:widowControl/>
        <w:tabs>
          <w:tab w:val="left" w:pos="540"/>
          <w:tab w:val="left" w:pos="1890"/>
        </w:tabs>
        <w:ind w:left="540" w:hanging="540"/>
        <w:rPr>
          <w:b/>
          <w:i/>
          <w:iCs/>
          <w:noProof w:val="0"/>
          <w:color w:val="auto"/>
        </w:rPr>
      </w:pPr>
    </w:p>
    <w:p w:rsidR="006B088F" w:rsidRPr="00194B63" w:rsidRDefault="006B088F" w:rsidP="001D0293">
      <w:pPr>
        <w:widowControl/>
        <w:numPr>
          <w:ilvl w:val="0"/>
          <w:numId w:val="8"/>
        </w:numPr>
        <w:tabs>
          <w:tab w:val="clear" w:pos="360"/>
          <w:tab w:val="left" w:pos="540"/>
          <w:tab w:val="left" w:pos="1890"/>
        </w:tabs>
        <w:ind w:left="540" w:hanging="540"/>
        <w:rPr>
          <w:b/>
          <w:i/>
          <w:iCs/>
          <w:noProof w:val="0"/>
          <w:color w:val="auto"/>
        </w:rPr>
      </w:pPr>
      <w:r w:rsidRPr="00194B63">
        <w:rPr>
          <w:noProof w:val="0"/>
          <w:u w:val="single"/>
        </w:rPr>
        <w:t>EARNED STEWARDSHIP CREDITS</w:t>
      </w:r>
      <w:r w:rsidRPr="00194B63">
        <w:rPr>
          <w:noProof w:val="0"/>
        </w:rPr>
        <w:t xml:space="preserve">.  Earned stewardship credits are exchanged for forest </w:t>
      </w:r>
      <w:r w:rsidR="0037008F">
        <w:rPr>
          <w:noProof w:val="0"/>
        </w:rPr>
        <w:t xml:space="preserve">products received by </w:t>
      </w:r>
      <w:r w:rsidR="009D0144">
        <w:rPr>
          <w:noProof w:val="0"/>
        </w:rPr>
        <w:fldChar w:fldCharType="begin"/>
      </w:r>
      <w:r w:rsidR="0037008F">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Pr="00194B63">
        <w:rPr>
          <w:noProof w:val="0"/>
        </w:rPr>
        <w:t xml:space="preserve"> at the value designated in the </w:t>
      </w:r>
      <w:r w:rsidR="00D80E53" w:rsidRPr="00194B63">
        <w:rPr>
          <w:noProof w:val="0"/>
        </w:rPr>
        <w:t>Stewardship Agreement</w:t>
      </w:r>
      <w:r w:rsidRPr="00194B63">
        <w:rPr>
          <w:noProof w:val="0"/>
        </w:rPr>
        <w:t xml:space="preserve"> Financial Plan, Appendix D.  Earned stewardship credits may also be funded with federal funds which will be obligated and reimbursed through</w:t>
      </w:r>
      <w:r w:rsidR="002F7130">
        <w:rPr>
          <w:noProof w:val="0"/>
        </w:rPr>
        <w:t xml:space="preserve"> NRM</w:t>
      </w:r>
      <w:r w:rsidRPr="00194B63">
        <w:rPr>
          <w:noProof w:val="0"/>
        </w:rPr>
        <w:t xml:space="preserve">.  </w:t>
      </w:r>
    </w:p>
    <w:p w:rsidR="006B088F" w:rsidRPr="00194B63" w:rsidRDefault="006B088F" w:rsidP="006B088F">
      <w:pPr>
        <w:widowControl/>
        <w:tabs>
          <w:tab w:val="left" w:pos="1890"/>
        </w:tabs>
        <w:rPr>
          <w:noProof w:val="0"/>
          <w:color w:val="auto"/>
        </w:rPr>
      </w:pPr>
    </w:p>
    <w:p w:rsidR="006B088F" w:rsidRPr="00194B63" w:rsidRDefault="006B088F" w:rsidP="001D0293">
      <w:pPr>
        <w:widowControl/>
        <w:numPr>
          <w:ilvl w:val="0"/>
          <w:numId w:val="8"/>
        </w:numPr>
        <w:tabs>
          <w:tab w:val="clear" w:pos="360"/>
          <w:tab w:val="num" w:pos="540"/>
          <w:tab w:val="left" w:pos="1890"/>
        </w:tabs>
        <w:ind w:left="540" w:hanging="540"/>
        <w:rPr>
          <w:b/>
          <w:i/>
          <w:iCs/>
          <w:noProof w:val="0"/>
          <w:color w:val="auto"/>
        </w:rPr>
      </w:pPr>
      <w:r w:rsidRPr="00194B63">
        <w:rPr>
          <w:iCs/>
          <w:noProof w:val="0"/>
          <w:color w:val="auto"/>
          <w:u w:val="single"/>
        </w:rPr>
        <w:t>ELECTRONIC TRACKING SYSTEM.</w:t>
      </w:r>
      <w:r w:rsidRPr="00194B63">
        <w:rPr>
          <w:iCs/>
          <w:noProof w:val="0"/>
          <w:color w:val="auto"/>
        </w:rPr>
        <w:t xml:space="preserve">  An </w:t>
      </w:r>
      <w:r w:rsidRPr="00194B63">
        <w:rPr>
          <w:noProof w:val="0"/>
          <w:color w:val="auto"/>
        </w:rPr>
        <w:t>Integrated Resource Statement of Account (</w:t>
      </w:r>
      <w:r w:rsidRPr="00194B63">
        <w:rPr>
          <w:iCs/>
          <w:noProof w:val="0"/>
          <w:color w:val="auto"/>
        </w:rPr>
        <w:t>IRSA)</w:t>
      </w:r>
      <w:r w:rsidR="00842482">
        <w:rPr>
          <w:iCs/>
          <w:noProof w:val="0"/>
          <w:color w:val="auto"/>
        </w:rPr>
        <w:t xml:space="preserve"> which is an Automated Timber Sales S</w:t>
      </w:r>
      <w:r w:rsidR="0037008F">
        <w:rPr>
          <w:iCs/>
          <w:noProof w:val="0"/>
          <w:color w:val="auto"/>
        </w:rPr>
        <w:t xml:space="preserve">tatement of Account (TSSA) and </w:t>
      </w:r>
      <w:r w:rsidR="00842482">
        <w:rPr>
          <w:iCs/>
          <w:noProof w:val="0"/>
          <w:color w:val="auto"/>
        </w:rPr>
        <w:t>Progress Reports of Stewardship Credits and Payments (PRSP/PRSC)</w:t>
      </w:r>
      <w:r w:rsidRPr="00194B63">
        <w:rPr>
          <w:iCs/>
          <w:noProof w:val="0"/>
          <w:color w:val="auto"/>
        </w:rPr>
        <w:t xml:space="preserve"> will be used as a tracking system for payments, stewardship credits, cash deposits</w:t>
      </w:r>
      <w:r w:rsidR="00842482">
        <w:rPr>
          <w:iCs/>
          <w:noProof w:val="0"/>
          <w:color w:val="auto"/>
        </w:rPr>
        <w:t xml:space="preserve"> and work progress</w:t>
      </w:r>
      <w:r w:rsidRPr="00194B63">
        <w:rPr>
          <w:iCs/>
          <w:noProof w:val="0"/>
          <w:color w:val="auto"/>
        </w:rPr>
        <w:t xml:space="preserve">.  The </w:t>
      </w:r>
      <w:r w:rsidR="00F61F8E">
        <w:rPr>
          <w:iCs/>
          <w:noProof w:val="0"/>
          <w:color w:val="auto"/>
        </w:rPr>
        <w:t>Forest Service</w:t>
      </w:r>
      <w:r w:rsidRPr="00194B63">
        <w:rPr>
          <w:iCs/>
          <w:noProof w:val="0"/>
          <w:color w:val="auto"/>
        </w:rPr>
        <w:t xml:space="preserve"> project co</w:t>
      </w:r>
      <w:r w:rsidR="00D80E53" w:rsidRPr="00194B63">
        <w:rPr>
          <w:iCs/>
          <w:noProof w:val="0"/>
          <w:color w:val="auto"/>
        </w:rPr>
        <w:t xml:space="preserve">ntacts identified in Provision </w:t>
      </w:r>
      <w:r w:rsidRPr="00194B63">
        <w:rPr>
          <w:iCs/>
          <w:noProof w:val="0"/>
          <w:color w:val="auto"/>
        </w:rPr>
        <w:t xml:space="preserve">V-A is responsible for communicating on-the-ground accomplishments to </w:t>
      </w:r>
      <w:r w:rsidR="00F61F8E">
        <w:rPr>
          <w:iCs/>
          <w:noProof w:val="0"/>
          <w:color w:val="auto"/>
        </w:rPr>
        <w:t>Forest Service</w:t>
      </w:r>
      <w:r w:rsidRPr="00194B63">
        <w:rPr>
          <w:iCs/>
          <w:noProof w:val="0"/>
          <w:color w:val="auto"/>
        </w:rPr>
        <w:t xml:space="preserve"> resource staff for input into the IRSA</w:t>
      </w:r>
    </w:p>
    <w:p w:rsidR="006B088F" w:rsidRPr="00194B63" w:rsidRDefault="006B088F" w:rsidP="001D0293">
      <w:pPr>
        <w:widowControl/>
        <w:tabs>
          <w:tab w:val="num" w:pos="540"/>
          <w:tab w:val="left" w:pos="1890"/>
        </w:tabs>
        <w:ind w:left="540" w:hanging="540"/>
        <w:rPr>
          <w:noProof w:val="0"/>
          <w:color w:val="auto"/>
        </w:rPr>
      </w:pPr>
    </w:p>
    <w:p w:rsidR="006B088F" w:rsidRPr="00194B63" w:rsidRDefault="006B088F" w:rsidP="001D0293">
      <w:pPr>
        <w:widowControl/>
        <w:numPr>
          <w:ilvl w:val="0"/>
          <w:numId w:val="8"/>
        </w:numPr>
        <w:tabs>
          <w:tab w:val="clear" w:pos="360"/>
          <w:tab w:val="num" w:pos="540"/>
          <w:tab w:val="left" w:pos="1890"/>
        </w:tabs>
        <w:ind w:left="540" w:hanging="540"/>
        <w:rPr>
          <w:noProof w:val="0"/>
        </w:rPr>
      </w:pPr>
      <w:r w:rsidRPr="00194B63">
        <w:rPr>
          <w:noProof w:val="0"/>
          <w:color w:val="auto"/>
          <w:u w:val="single"/>
        </w:rPr>
        <w:t>MONTHLY REPORTING</w:t>
      </w:r>
      <w:r w:rsidRPr="00194B63">
        <w:rPr>
          <w:noProof w:val="0"/>
          <w:color w:val="auto"/>
        </w:rPr>
        <w:t xml:space="preserve">.  When the project is active, the </w:t>
      </w:r>
      <w:r w:rsidR="00F61F8E">
        <w:rPr>
          <w:noProof w:val="0"/>
          <w:color w:val="auto"/>
        </w:rPr>
        <w:t>Forest Service</w:t>
      </w:r>
      <w:r w:rsidRPr="00194B63">
        <w:rPr>
          <w:noProof w:val="0"/>
          <w:color w:val="auto"/>
        </w:rPr>
        <w:t xml:space="preserve"> will enter the value of the completed and accepted work into the </w:t>
      </w:r>
      <w:r w:rsidR="00842482">
        <w:rPr>
          <w:noProof w:val="0"/>
          <w:color w:val="auto"/>
        </w:rPr>
        <w:t xml:space="preserve">Automated </w:t>
      </w:r>
      <w:r w:rsidRPr="00194B63">
        <w:rPr>
          <w:noProof w:val="0"/>
          <w:color w:val="auto"/>
        </w:rPr>
        <w:t>Timber Sale Accounting system (</w:t>
      </w:r>
      <w:r w:rsidR="00842482">
        <w:rPr>
          <w:noProof w:val="0"/>
          <w:color w:val="auto"/>
        </w:rPr>
        <w:t>A</w:t>
      </w:r>
      <w:r w:rsidRPr="00194B63">
        <w:rPr>
          <w:noProof w:val="0"/>
          <w:color w:val="auto"/>
        </w:rPr>
        <w:t xml:space="preserve">TSA) </w:t>
      </w:r>
      <w:r w:rsidR="0037008F">
        <w:rPr>
          <w:noProof w:val="0"/>
          <w:color w:val="auto"/>
        </w:rPr>
        <w:t xml:space="preserve">monthly, and provide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 xml:space="preserve"> with a copy of the Statement of Account. </w:t>
      </w:r>
    </w:p>
    <w:p w:rsidR="006B088F" w:rsidRPr="00194B63" w:rsidRDefault="006B088F" w:rsidP="001D0293">
      <w:pPr>
        <w:widowControl/>
        <w:tabs>
          <w:tab w:val="num" w:pos="540"/>
          <w:tab w:val="left" w:pos="1890"/>
        </w:tabs>
        <w:ind w:left="540" w:hanging="540"/>
        <w:rPr>
          <w:noProof w:val="0"/>
        </w:rPr>
      </w:pPr>
    </w:p>
    <w:p w:rsidR="002F7130" w:rsidRDefault="002F7130" w:rsidP="00550888">
      <w:pPr>
        <w:widowControl/>
        <w:numPr>
          <w:ilvl w:val="0"/>
          <w:numId w:val="8"/>
        </w:numPr>
        <w:tabs>
          <w:tab w:val="clear" w:pos="360"/>
          <w:tab w:val="num" w:pos="540"/>
          <w:tab w:val="left" w:pos="810"/>
        </w:tabs>
        <w:autoSpaceDE/>
        <w:autoSpaceDN/>
        <w:adjustRightInd/>
        <w:ind w:left="540" w:hanging="540"/>
      </w:pPr>
      <w:commentRangeStart w:id="44"/>
      <w:r>
        <w:rPr>
          <w:u w:val="single"/>
        </w:rPr>
        <w:t>OVERPAYMENT</w:t>
      </w:r>
      <w:commentRangeEnd w:id="44"/>
      <w:r w:rsidR="00822C77">
        <w:rPr>
          <w:rStyle w:val="CommentReference"/>
          <w:rFonts w:ascii="Arial" w:hAnsi="Arial"/>
          <w:noProof w:val="0"/>
          <w:color w:val="auto"/>
          <w:szCs w:val="20"/>
        </w:rPr>
        <w:commentReference w:id="44"/>
      </w:r>
      <w:r>
        <w:t xml:space="preserve">. Any funds paid to    in excess of the amount entitled under the terms and conditions of this agreement constitute a debt to the Federal Government. The following must also be considered as a debt or debts owed by the Cooperator to the Forest Service: </w:t>
      </w:r>
    </w:p>
    <w:p w:rsidR="002F7130" w:rsidRDefault="002F7130" w:rsidP="00550888">
      <w:pPr>
        <w:pStyle w:val="ListParagraph"/>
        <w:widowControl/>
        <w:numPr>
          <w:ilvl w:val="3"/>
          <w:numId w:val="3"/>
        </w:numPr>
        <w:tabs>
          <w:tab w:val="left" w:pos="810"/>
          <w:tab w:val="num" w:pos="1260"/>
          <w:tab w:val="num" w:pos="2700"/>
        </w:tabs>
        <w:autoSpaceDE/>
        <w:autoSpaceDN/>
        <w:adjustRightInd/>
        <w:ind w:left="1260" w:hanging="540"/>
      </w:pPr>
      <w:r>
        <w:lastRenderedPageBreak/>
        <w:t>Any interest or other investment income earned on advances of agreement funds; or</w:t>
      </w:r>
    </w:p>
    <w:p w:rsidR="002F7130" w:rsidRDefault="002F7130" w:rsidP="00550888">
      <w:pPr>
        <w:pStyle w:val="ListParagraph"/>
        <w:widowControl/>
        <w:numPr>
          <w:ilvl w:val="3"/>
          <w:numId w:val="3"/>
        </w:numPr>
        <w:tabs>
          <w:tab w:val="num" w:pos="540"/>
          <w:tab w:val="left" w:pos="810"/>
          <w:tab w:val="left" w:pos="1080"/>
          <w:tab w:val="num" w:pos="2700"/>
        </w:tabs>
        <w:autoSpaceDE/>
        <w:autoSpaceDN/>
        <w:adjustRightInd/>
        <w:ind w:left="1260" w:hanging="540"/>
      </w:pPr>
      <w:r>
        <w:t xml:space="preserve">Any royalties or other special classes of program income which, under the provisions of the agreement are required to be returned. </w:t>
      </w:r>
    </w:p>
    <w:p w:rsidR="002F7130" w:rsidRDefault="002F7130" w:rsidP="00550888">
      <w:pPr>
        <w:widowControl/>
        <w:tabs>
          <w:tab w:val="num" w:pos="540"/>
          <w:tab w:val="left" w:pos="810"/>
          <w:tab w:val="left" w:pos="1080"/>
        </w:tabs>
        <w:autoSpaceDE/>
        <w:autoSpaceDN/>
        <w:adjustRightInd/>
        <w:ind w:left="540" w:hanging="540"/>
      </w:pPr>
    </w:p>
    <w:p w:rsidR="002F7130" w:rsidRDefault="00550888" w:rsidP="00550888">
      <w:pPr>
        <w:pStyle w:val="ListParagraph"/>
        <w:widowControl/>
        <w:tabs>
          <w:tab w:val="num" w:pos="540"/>
          <w:tab w:val="left" w:pos="810"/>
        </w:tabs>
        <w:autoSpaceDE/>
        <w:autoSpaceDN/>
        <w:adjustRightInd/>
        <w:ind w:left="540" w:hanging="540"/>
      </w:pPr>
      <w:r>
        <w:tab/>
      </w:r>
      <w:r w:rsidR="002F7130">
        <w:t>If this debt is not paid according to the terms of the bill for collection issued for the overpayment, the Forest Service may reduce the debt by:</w:t>
      </w:r>
    </w:p>
    <w:p w:rsidR="00550888" w:rsidRDefault="00550888" w:rsidP="00550888">
      <w:pPr>
        <w:pStyle w:val="ListParagraph"/>
        <w:widowControl/>
        <w:tabs>
          <w:tab w:val="num" w:pos="540"/>
          <w:tab w:val="left" w:pos="810"/>
        </w:tabs>
        <w:autoSpaceDE/>
        <w:autoSpaceDN/>
        <w:adjustRightInd/>
        <w:ind w:left="540" w:hanging="540"/>
      </w:pPr>
    </w:p>
    <w:p w:rsidR="002F7130" w:rsidRDefault="002F7130" w:rsidP="00550888">
      <w:pPr>
        <w:pStyle w:val="ListParagraph"/>
        <w:widowControl/>
        <w:numPr>
          <w:ilvl w:val="0"/>
          <w:numId w:val="39"/>
        </w:numPr>
        <w:tabs>
          <w:tab w:val="left" w:pos="810"/>
          <w:tab w:val="num" w:pos="1260"/>
        </w:tabs>
        <w:autoSpaceDE/>
        <w:autoSpaceDN/>
        <w:adjustRightInd/>
        <w:ind w:left="1267" w:hanging="547"/>
      </w:pPr>
      <w:r>
        <w:t xml:space="preserve">Making an aministrative offset against other requests for reimbursement. </w:t>
      </w:r>
    </w:p>
    <w:p w:rsidR="002F7130" w:rsidRDefault="002F7130" w:rsidP="00550888">
      <w:pPr>
        <w:pStyle w:val="ListParagraph"/>
        <w:widowControl/>
        <w:numPr>
          <w:ilvl w:val="0"/>
          <w:numId w:val="39"/>
        </w:numPr>
        <w:tabs>
          <w:tab w:val="num" w:pos="540"/>
          <w:tab w:val="left" w:pos="810"/>
        </w:tabs>
        <w:autoSpaceDE/>
        <w:autoSpaceDN/>
        <w:adjustRightInd/>
        <w:ind w:left="1267" w:hanging="547"/>
      </w:pPr>
      <w:r>
        <w:t xml:space="preserve">Withholding advance payments otherwise due to    . </w:t>
      </w:r>
    </w:p>
    <w:p w:rsidR="002F7130" w:rsidRDefault="002F7130" w:rsidP="00550888">
      <w:pPr>
        <w:pStyle w:val="ListParagraph"/>
        <w:widowControl/>
        <w:numPr>
          <w:ilvl w:val="0"/>
          <w:numId w:val="39"/>
        </w:numPr>
        <w:tabs>
          <w:tab w:val="num" w:pos="540"/>
          <w:tab w:val="left" w:pos="810"/>
        </w:tabs>
        <w:autoSpaceDE/>
        <w:autoSpaceDN/>
        <w:adjustRightInd/>
        <w:ind w:left="1267" w:hanging="547"/>
      </w:pPr>
      <w:r>
        <w:t xml:space="preserve">Taking other action permissed by statute (31 U.S.C. 3716 and 7 CFR, Part 3, Subpart B). </w:t>
      </w:r>
    </w:p>
    <w:p w:rsidR="002F7130" w:rsidRDefault="002F7130" w:rsidP="00550888">
      <w:pPr>
        <w:widowControl/>
        <w:tabs>
          <w:tab w:val="num" w:pos="540"/>
          <w:tab w:val="left" w:pos="810"/>
        </w:tabs>
        <w:autoSpaceDE/>
        <w:autoSpaceDN/>
        <w:adjustRightInd/>
        <w:ind w:left="540" w:hanging="540"/>
      </w:pPr>
    </w:p>
    <w:p w:rsidR="002F7130" w:rsidRDefault="00550888" w:rsidP="00550888">
      <w:pPr>
        <w:widowControl/>
        <w:tabs>
          <w:tab w:val="num" w:pos="540"/>
          <w:tab w:val="left" w:pos="810"/>
        </w:tabs>
        <w:autoSpaceDE/>
        <w:autoSpaceDN/>
        <w:adjustRightInd/>
        <w:ind w:left="540" w:hanging="540"/>
      </w:pPr>
      <w:r>
        <w:tab/>
      </w:r>
      <w:r w:rsidR="002F7130">
        <w:t xml:space="preserve">Except as otherwise provided by law, the Forest Service may charge interest on an overdue debt. </w:t>
      </w:r>
    </w:p>
    <w:p w:rsidR="002F7130" w:rsidRDefault="002F7130" w:rsidP="002F7130">
      <w:pPr>
        <w:widowControl/>
        <w:autoSpaceDE/>
        <w:autoSpaceDN/>
        <w:adjustRightInd/>
        <w:ind w:left="504"/>
      </w:pPr>
    </w:p>
    <w:p w:rsidR="002F7130" w:rsidRDefault="002F7130" w:rsidP="001F361E">
      <w:pPr>
        <w:widowControl/>
        <w:numPr>
          <w:ilvl w:val="0"/>
          <w:numId w:val="8"/>
        </w:numPr>
        <w:tabs>
          <w:tab w:val="clear" w:pos="360"/>
          <w:tab w:val="num" w:pos="540"/>
          <w:tab w:val="left" w:pos="810"/>
        </w:tabs>
        <w:autoSpaceDE/>
        <w:autoSpaceDN/>
        <w:adjustRightInd/>
        <w:ind w:left="540" w:hanging="540"/>
      </w:pPr>
      <w:commentRangeStart w:id="45"/>
      <w:r w:rsidRPr="002F7130">
        <w:rPr>
          <w:u w:val="single"/>
        </w:rPr>
        <w:t>REFUNDS</w:t>
      </w:r>
      <w:commentRangeEnd w:id="45"/>
      <w:r>
        <w:rPr>
          <w:rStyle w:val="CommentReference"/>
          <w:rFonts w:ascii="Arial" w:hAnsi="Arial"/>
          <w:noProof w:val="0"/>
          <w:color w:val="auto"/>
          <w:szCs w:val="20"/>
        </w:rPr>
        <w:commentReference w:id="45"/>
      </w:r>
      <w:r>
        <w:t xml:space="preserve">.  </w:t>
      </w:r>
      <w:r w:rsidRPr="00B74E9F">
        <w:t xml:space="preserve">Funds collected in advance by the </w:t>
      </w:r>
      <w:r>
        <w:t>Forest Service</w:t>
      </w:r>
      <w:r w:rsidRPr="00B74E9F">
        <w:t>, which are not spent or obligated for the project(</w:t>
      </w:r>
      <w:r>
        <w:t xml:space="preserve">s) approved under this SPA, may be refunded to </w:t>
      </w:r>
      <w:r>
        <w:fldChar w:fldCharType="begin"/>
      </w:r>
      <w:r>
        <w:instrText xml:space="preserve"> REF thecoop \h </w:instrText>
      </w:r>
      <w:r>
        <w:fldChar w:fldCharType="separate"/>
      </w:r>
      <w:r w:rsidRPr="002F7130">
        <w:rPr>
          <w:iCs/>
          <w:color w:val="auto"/>
        </w:rPr>
        <w:t xml:space="preserve">     </w:t>
      </w:r>
      <w:r>
        <w:fldChar w:fldCharType="end"/>
      </w:r>
      <w:r w:rsidRPr="00B74E9F">
        <w:t>, authorized for</w:t>
      </w:r>
      <w:r>
        <w:t xml:space="preserve"> use for a new agreement by </w:t>
      </w:r>
      <w:r>
        <w:fldChar w:fldCharType="begin"/>
      </w:r>
      <w:r>
        <w:instrText xml:space="preserve"> REF thecoop \h </w:instrText>
      </w:r>
      <w:r>
        <w:fldChar w:fldCharType="separate"/>
      </w:r>
      <w:r w:rsidRPr="002F7130">
        <w:rPr>
          <w:iCs/>
          <w:color w:val="auto"/>
        </w:rPr>
        <w:t xml:space="preserve">     </w:t>
      </w:r>
      <w:r>
        <w:fldChar w:fldCharType="end"/>
      </w:r>
      <w:r>
        <w:t xml:space="preserve">, or waived by </w:t>
      </w:r>
      <w:r>
        <w:fldChar w:fldCharType="begin"/>
      </w:r>
      <w:r>
        <w:instrText xml:space="preserve"> REF thecoop \h </w:instrText>
      </w:r>
      <w:r>
        <w:fldChar w:fldCharType="separate"/>
      </w:r>
      <w:r w:rsidRPr="002F7130">
        <w:rPr>
          <w:iCs/>
          <w:color w:val="auto"/>
        </w:rPr>
        <w:t xml:space="preserve">     </w:t>
      </w:r>
      <w:r>
        <w:fldChar w:fldCharType="end"/>
      </w:r>
      <w:r w:rsidRPr="00B74E9F">
        <w:t>.  A DUNS number and registration in the Central C</w:t>
      </w:r>
      <w:r>
        <w:t xml:space="preserve">ontractor Registry (CCR) by </w:t>
      </w:r>
      <w:r>
        <w:fldChar w:fldCharType="begin"/>
      </w:r>
      <w:r>
        <w:instrText xml:space="preserve"> REF thecoop \h </w:instrText>
      </w:r>
      <w:r>
        <w:fldChar w:fldCharType="separate"/>
      </w:r>
      <w:r w:rsidRPr="002F7130">
        <w:rPr>
          <w:iCs/>
          <w:color w:val="auto"/>
        </w:rPr>
        <w:t xml:space="preserve">     </w:t>
      </w:r>
      <w:r>
        <w:fldChar w:fldCharType="end"/>
      </w:r>
      <w:r w:rsidRPr="00B74E9F">
        <w:t xml:space="preserve"> may be necessary to process a refund.  Due to processing costs, any balance less than $25 </w:t>
      </w:r>
      <w:r>
        <w:t>shall</w:t>
      </w:r>
      <w:r w:rsidRPr="00B74E9F">
        <w:t xml:space="preserve"> not be </w:t>
      </w:r>
      <w:r>
        <w:t xml:space="preserve">refunded to </w:t>
      </w:r>
      <w:r>
        <w:fldChar w:fldCharType="begin"/>
      </w:r>
      <w:r>
        <w:instrText xml:space="preserve"> REF thecoop \h </w:instrText>
      </w:r>
      <w:r>
        <w:fldChar w:fldCharType="separate"/>
      </w:r>
      <w:r w:rsidRPr="002F7130">
        <w:rPr>
          <w:iCs/>
          <w:color w:val="auto"/>
        </w:rPr>
        <w:t xml:space="preserve">     </w:t>
      </w:r>
      <w:r>
        <w:fldChar w:fldCharType="end"/>
      </w:r>
      <w:r w:rsidRPr="00B74E9F">
        <w:t>.</w:t>
      </w:r>
    </w:p>
    <w:p w:rsidR="006B088F" w:rsidRPr="00194B63" w:rsidRDefault="003A583D" w:rsidP="001D0293">
      <w:pPr>
        <w:widowControl/>
        <w:tabs>
          <w:tab w:val="num" w:pos="540"/>
        </w:tabs>
        <w:autoSpaceDE/>
        <w:autoSpaceDN/>
        <w:adjustRightInd/>
        <w:ind w:left="540" w:hanging="540"/>
      </w:pPr>
      <w:r w:rsidRPr="00194B63">
        <w:t xml:space="preserve"> </w:t>
      </w:r>
    </w:p>
    <w:p w:rsidR="003A583D" w:rsidRDefault="003A583D" w:rsidP="001D0293">
      <w:pPr>
        <w:widowControl/>
        <w:numPr>
          <w:ilvl w:val="0"/>
          <w:numId w:val="8"/>
        </w:numPr>
        <w:tabs>
          <w:tab w:val="clear" w:pos="360"/>
          <w:tab w:val="num" w:pos="540"/>
        </w:tabs>
        <w:autoSpaceDE/>
        <w:autoSpaceDN/>
        <w:adjustRightInd/>
        <w:ind w:left="540" w:hanging="540"/>
        <w:rPr>
          <w:color w:val="auto"/>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2F7130" w:rsidRPr="008B1C12" w:rsidRDefault="0091537C" w:rsidP="001F361E">
      <w:pPr>
        <w:widowControl/>
        <w:numPr>
          <w:ilvl w:val="0"/>
          <w:numId w:val="8"/>
        </w:numPr>
        <w:tabs>
          <w:tab w:val="clear" w:pos="360"/>
          <w:tab w:val="num" w:pos="540"/>
          <w:tab w:val="left" w:pos="810"/>
        </w:tabs>
        <w:autoSpaceDE/>
        <w:autoSpaceDN/>
        <w:adjustRightInd/>
        <w:ind w:left="540" w:hanging="540"/>
        <w:rPr>
          <w:iCs/>
          <w:noProof w:val="0"/>
        </w:rPr>
      </w:pPr>
      <w:r w:rsidRPr="00194B63">
        <w:rPr>
          <w:iCs/>
          <w:noProof w:val="0"/>
          <w:u w:val="single"/>
        </w:rPr>
        <w:lastRenderedPageBreak/>
        <w:t>TECHNICAL AND COST EVALU</w:t>
      </w:r>
      <w:r w:rsidR="00461097" w:rsidRPr="00194B63">
        <w:rPr>
          <w:iCs/>
          <w:noProof w:val="0"/>
          <w:u w:val="single"/>
        </w:rPr>
        <w:t>A</w:t>
      </w:r>
      <w:r w:rsidRPr="00194B63">
        <w:rPr>
          <w:iCs/>
          <w:noProof w:val="0"/>
          <w:u w:val="single"/>
        </w:rPr>
        <w:t>TION</w:t>
      </w:r>
      <w:r w:rsidR="00277BA3" w:rsidRPr="00194B63">
        <w:rPr>
          <w:iCs/>
          <w:noProof w:val="0"/>
        </w:rPr>
        <w:t xml:space="preserve">. </w:t>
      </w:r>
      <w:r w:rsidR="00F57251" w:rsidRPr="00194B63">
        <w:rPr>
          <w:iCs/>
          <w:noProof w:val="0"/>
        </w:rPr>
        <w:t xml:space="preserve"> </w:t>
      </w:r>
      <w:r w:rsidR="002F7130" w:rsidRPr="008B1C12">
        <w:t xml:space="preserve">Best approach determination is the evaluation </w:t>
      </w:r>
      <w:r w:rsidR="002F7130">
        <w:t xml:space="preserve">method </w:t>
      </w:r>
      <w:r w:rsidR="002F7130" w:rsidRPr="008B1C12">
        <w:t xml:space="preserve">used by the </w:t>
      </w:r>
      <w:r w:rsidR="002F7130">
        <w:t>Forest Service</w:t>
      </w:r>
      <w:r w:rsidR="002F7130" w:rsidRPr="008B1C12">
        <w:t xml:space="preserve"> to approve stewardship agreement technical proposals.  Such consideration shall primarily consider criteria other than cost.  These non-price criteria include, but ar</w:t>
      </w:r>
      <w:r w:rsidR="002F7130">
        <w:t>e not limited to:</w:t>
      </w:r>
    </w:p>
    <w:p w:rsidR="002F7130" w:rsidRDefault="002F7130" w:rsidP="002F7130">
      <w:pPr>
        <w:widowControl/>
        <w:rPr>
          <w:iCs/>
          <w:noProof w:val="0"/>
        </w:rPr>
      </w:pPr>
    </w:p>
    <w:p w:rsidR="002F7130" w:rsidRPr="00330E38" w:rsidRDefault="002F7130" w:rsidP="002F7130">
      <w:pPr>
        <w:widowControl/>
        <w:numPr>
          <w:ilvl w:val="0"/>
          <w:numId w:val="41"/>
        </w:numPr>
        <w:tabs>
          <w:tab w:val="clear" w:pos="1080"/>
        </w:tabs>
        <w:ind w:left="1170" w:hanging="270"/>
        <w:rPr>
          <w:iCs/>
          <w:noProof w:val="0"/>
        </w:rPr>
      </w:pPr>
      <w:r w:rsidRPr="00330E38">
        <w:rPr>
          <w:iCs/>
          <w:noProof w:val="0"/>
        </w:rPr>
        <w:t>The extent of mutual interest and benefit.</w:t>
      </w:r>
    </w:p>
    <w:p w:rsidR="002F7130" w:rsidRPr="00330E38" w:rsidRDefault="002F7130" w:rsidP="002F7130">
      <w:pPr>
        <w:widowControl/>
        <w:numPr>
          <w:ilvl w:val="0"/>
          <w:numId w:val="41"/>
        </w:numPr>
        <w:tabs>
          <w:tab w:val="clear" w:pos="1080"/>
        </w:tabs>
        <w:ind w:left="1170" w:hanging="270"/>
        <w:rPr>
          <w:iCs/>
          <w:noProof w:val="0"/>
        </w:rPr>
      </w:pPr>
      <w:r w:rsidRPr="00330E38">
        <w:rPr>
          <w:iCs/>
          <w:noProof w:val="0"/>
        </w:rPr>
        <w:t>The advantages and effectiveness of mutual participation.</w:t>
      </w:r>
    </w:p>
    <w:p w:rsidR="002F7130" w:rsidRPr="00595EAD" w:rsidRDefault="002F7130" w:rsidP="002F7130">
      <w:pPr>
        <w:widowControl/>
        <w:numPr>
          <w:ilvl w:val="0"/>
          <w:numId w:val="41"/>
        </w:numPr>
        <w:tabs>
          <w:tab w:val="clear" w:pos="1080"/>
        </w:tabs>
        <w:ind w:left="1170" w:hanging="270"/>
        <w:rPr>
          <w:iCs/>
          <w:noProof w:val="0"/>
        </w:rPr>
      </w:pPr>
      <w:r w:rsidRPr="00330E38">
        <w:rPr>
          <w:iCs/>
          <w:noProof w:val="0"/>
        </w:rPr>
        <w:t>Joint expertise.</w:t>
      </w:r>
      <w:r w:rsidRPr="00595EAD">
        <w:t xml:space="preserve"> </w:t>
      </w:r>
    </w:p>
    <w:p w:rsidR="002F7130" w:rsidRPr="00595EAD" w:rsidRDefault="002F7130" w:rsidP="002F7130">
      <w:pPr>
        <w:widowControl/>
        <w:numPr>
          <w:ilvl w:val="0"/>
          <w:numId w:val="41"/>
        </w:numPr>
        <w:tabs>
          <w:tab w:val="clear" w:pos="1080"/>
        </w:tabs>
        <w:ind w:left="1170" w:hanging="270"/>
        <w:rPr>
          <w:iCs/>
          <w:noProof w:val="0"/>
        </w:rPr>
      </w:pPr>
      <w:r>
        <w:t>P</w:t>
      </w:r>
      <w:r w:rsidRPr="008B1C12">
        <w:t>ast performance</w:t>
      </w:r>
      <w:r>
        <w:t>.</w:t>
      </w:r>
      <w:r w:rsidRPr="00595EAD">
        <w:t xml:space="preserve"> </w:t>
      </w:r>
    </w:p>
    <w:p w:rsidR="002F7130" w:rsidRPr="00330E38" w:rsidRDefault="002F7130" w:rsidP="002F7130">
      <w:pPr>
        <w:widowControl/>
        <w:numPr>
          <w:ilvl w:val="0"/>
          <w:numId w:val="41"/>
        </w:numPr>
        <w:tabs>
          <w:tab w:val="clear" w:pos="1080"/>
        </w:tabs>
        <w:ind w:left="1170" w:hanging="270"/>
        <w:rPr>
          <w:iCs/>
          <w:noProof w:val="0"/>
        </w:rPr>
      </w:pPr>
      <w:r>
        <w:t>T</w:t>
      </w:r>
      <w:r w:rsidRPr="008B1C12">
        <w:t>echnical approach</w:t>
      </w:r>
    </w:p>
    <w:p w:rsidR="002F7130" w:rsidRPr="00330E38" w:rsidRDefault="002F7130" w:rsidP="002F7130">
      <w:pPr>
        <w:widowControl/>
        <w:numPr>
          <w:ilvl w:val="0"/>
          <w:numId w:val="41"/>
        </w:numPr>
        <w:tabs>
          <w:tab w:val="clear" w:pos="1080"/>
        </w:tabs>
        <w:ind w:left="1170" w:hanging="270"/>
        <w:rPr>
          <w:iCs/>
          <w:noProof w:val="0"/>
        </w:rPr>
      </w:pPr>
      <w:r w:rsidRPr="00330E38">
        <w:rPr>
          <w:iCs/>
          <w:noProof w:val="0"/>
        </w:rPr>
        <w:t>Factors relevant to cost such as volunteer participation, contribution from other parties, cost sharing, etc.</w:t>
      </w:r>
    </w:p>
    <w:p w:rsidR="002F7130" w:rsidRPr="00595EAD" w:rsidRDefault="002F7130" w:rsidP="002F7130">
      <w:pPr>
        <w:widowControl/>
        <w:numPr>
          <w:ilvl w:val="0"/>
          <w:numId w:val="41"/>
        </w:numPr>
        <w:tabs>
          <w:tab w:val="clear" w:pos="1080"/>
        </w:tabs>
        <w:ind w:left="1170" w:hanging="270"/>
        <w:rPr>
          <w:iCs/>
          <w:noProof w:val="0"/>
        </w:rPr>
      </w:pPr>
      <w:r w:rsidRPr="00330E38">
        <w:rPr>
          <w:iCs/>
          <w:noProof w:val="0"/>
        </w:rPr>
        <w:t>Ability to utilize</w:t>
      </w:r>
      <w:r>
        <w:rPr>
          <w:iCs/>
          <w:noProof w:val="0"/>
        </w:rPr>
        <w:t>, educate and/or train</w:t>
      </w:r>
      <w:r w:rsidRPr="00330E38">
        <w:rPr>
          <w:iCs/>
          <w:noProof w:val="0"/>
        </w:rPr>
        <w:t xml:space="preserve"> a local workforce.</w:t>
      </w:r>
      <w:r w:rsidRPr="00595EAD">
        <w:t xml:space="preserve"> </w:t>
      </w:r>
    </w:p>
    <w:p w:rsidR="002F7130" w:rsidRPr="00330E38" w:rsidRDefault="002F7130" w:rsidP="002F7130">
      <w:pPr>
        <w:widowControl/>
        <w:numPr>
          <w:ilvl w:val="0"/>
          <w:numId w:val="41"/>
        </w:numPr>
        <w:tabs>
          <w:tab w:val="clear" w:pos="1080"/>
        </w:tabs>
        <w:ind w:left="1170" w:hanging="270"/>
        <w:rPr>
          <w:iCs/>
          <w:noProof w:val="0"/>
        </w:rPr>
      </w:pPr>
      <w:r>
        <w:t>B</w:t>
      </w:r>
      <w:r w:rsidRPr="008B1C12">
        <w:t>enefits to the local community</w:t>
      </w:r>
    </w:p>
    <w:p w:rsidR="002F7130" w:rsidRPr="00330E38" w:rsidRDefault="002F7130" w:rsidP="002F7130">
      <w:pPr>
        <w:widowControl/>
        <w:numPr>
          <w:ilvl w:val="0"/>
          <w:numId w:val="41"/>
        </w:numPr>
        <w:tabs>
          <w:tab w:val="clear" w:pos="1080"/>
        </w:tabs>
        <w:ind w:left="1170" w:hanging="270"/>
        <w:rPr>
          <w:iCs/>
          <w:noProof w:val="0"/>
        </w:rPr>
      </w:pPr>
      <w:r w:rsidRPr="00330E38">
        <w:rPr>
          <w:iCs/>
          <w:noProof w:val="0"/>
        </w:rPr>
        <w:t>Ability to complete work in a timely manner.</w:t>
      </w:r>
    </w:p>
    <w:p w:rsidR="002F7130" w:rsidRPr="00330E38" w:rsidRDefault="002F7130" w:rsidP="00822C77">
      <w:pPr>
        <w:widowControl/>
        <w:numPr>
          <w:ilvl w:val="0"/>
          <w:numId w:val="41"/>
        </w:numPr>
        <w:rPr>
          <w:iCs/>
          <w:noProof w:val="0"/>
        </w:rPr>
      </w:pPr>
      <w:r>
        <w:rPr>
          <w:iCs/>
          <w:noProof w:val="0"/>
        </w:rPr>
        <w:t xml:space="preserve"> </w:t>
      </w:r>
      <w:r w:rsidRPr="00330E38">
        <w:rPr>
          <w:iCs/>
          <w:noProof w:val="0"/>
        </w:rPr>
        <w:t>Experience in performing similar work.</w:t>
      </w:r>
    </w:p>
    <w:p w:rsidR="002F7130" w:rsidRPr="00330E38" w:rsidRDefault="00822C77" w:rsidP="00822C77">
      <w:pPr>
        <w:widowControl/>
        <w:numPr>
          <w:ilvl w:val="0"/>
          <w:numId w:val="41"/>
        </w:numPr>
        <w:rPr>
          <w:iCs/>
          <w:noProof w:val="0"/>
        </w:rPr>
      </w:pPr>
      <w:r>
        <w:rPr>
          <w:iCs/>
          <w:noProof w:val="0"/>
        </w:rPr>
        <w:t xml:space="preserve"> </w:t>
      </w:r>
      <w:r w:rsidR="002F7130" w:rsidRPr="00330E38">
        <w:rPr>
          <w:iCs/>
          <w:noProof w:val="0"/>
        </w:rPr>
        <w:t>Ability to conduct work in an environmentally sound manner.</w:t>
      </w:r>
    </w:p>
    <w:p w:rsidR="00194B63" w:rsidRDefault="00194B63" w:rsidP="002F7130">
      <w:pPr>
        <w:widowControl/>
        <w:autoSpaceDE/>
        <w:autoSpaceDN/>
        <w:adjustRightInd/>
        <w:ind w:left="540"/>
        <w:rPr>
          <w:u w:val="single"/>
        </w:rPr>
      </w:pPr>
    </w:p>
    <w:p w:rsidR="00194B63" w:rsidRPr="00194B63" w:rsidRDefault="0081583D" w:rsidP="001F361E">
      <w:pPr>
        <w:widowControl/>
        <w:numPr>
          <w:ilvl w:val="0"/>
          <w:numId w:val="8"/>
        </w:numPr>
        <w:tabs>
          <w:tab w:val="clear" w:pos="360"/>
          <w:tab w:val="num" w:pos="540"/>
          <w:tab w:val="left" w:pos="810"/>
        </w:tabs>
        <w:autoSpaceDE/>
        <w:autoSpaceDN/>
        <w:adjustRightInd/>
        <w:ind w:left="540" w:hanging="540"/>
        <w:rPr>
          <w:color w:val="auto"/>
        </w:rPr>
      </w:pPr>
      <w:r w:rsidRPr="00194B63">
        <w:rPr>
          <w:u w:val="single"/>
        </w:rPr>
        <w:t>METHODS OF APPRAISAL:</w:t>
      </w:r>
      <w:r w:rsidRPr="00194B63">
        <w:t xml:space="preserve">  </w:t>
      </w:r>
      <w:r w:rsidR="002F7130" w:rsidRPr="00330E38">
        <w:t xml:space="preserve">The value of timber and other forest products shall be determined using </w:t>
      </w:r>
      <w:r w:rsidR="002F7130">
        <w:t>Forest Service</w:t>
      </w:r>
      <w:r w:rsidR="002F7130" w:rsidRPr="00330E38">
        <w:t xml:space="preserve"> standard guidelines, methods and techniques.</w:t>
      </w:r>
    </w:p>
    <w:p w:rsidR="00194B63" w:rsidRDefault="00194B63" w:rsidP="001D0293">
      <w:pPr>
        <w:pStyle w:val="ListParagraph"/>
        <w:tabs>
          <w:tab w:val="num" w:pos="540"/>
        </w:tabs>
        <w:ind w:left="540" w:hanging="540"/>
        <w:rPr>
          <w:u w:val="single"/>
        </w:rPr>
      </w:pPr>
    </w:p>
    <w:p w:rsidR="002F7130" w:rsidRPr="008875B5" w:rsidRDefault="00845413" w:rsidP="00822C77">
      <w:pPr>
        <w:widowControl/>
        <w:numPr>
          <w:ilvl w:val="0"/>
          <w:numId w:val="8"/>
        </w:numPr>
        <w:tabs>
          <w:tab w:val="clear" w:pos="360"/>
          <w:tab w:val="num" w:pos="540"/>
          <w:tab w:val="left" w:pos="810"/>
        </w:tabs>
        <w:autoSpaceDE/>
        <w:autoSpaceDN/>
        <w:adjustRightInd/>
        <w:ind w:left="540" w:hanging="540"/>
        <w:rPr>
          <w:i/>
          <w:iCs/>
        </w:rPr>
      </w:pPr>
      <w:r w:rsidRPr="00194B63">
        <w:rPr>
          <w:u w:val="single"/>
        </w:rPr>
        <w:t>NOTICES</w:t>
      </w:r>
      <w:r w:rsidRPr="00194B63">
        <w:t xml:space="preserve">.  </w:t>
      </w:r>
      <w:r w:rsidR="002F7130">
        <w:t xml:space="preserve">Any communications affecting the operations covered by this agreement given by the Forest Service or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 xml:space="preserve"> is sufficient only if in writing and delivered in person, mailed, or transmitted electronically by e-mail or fax, as follows: </w:t>
      </w:r>
    </w:p>
    <w:p w:rsidR="002F7130" w:rsidRDefault="002F7130" w:rsidP="002F7130"/>
    <w:p w:rsidR="002F7130" w:rsidRDefault="002F7130" w:rsidP="002F7130">
      <w:pPr>
        <w:ind w:left="900"/>
      </w:pPr>
      <w:r>
        <w:lastRenderedPageBreak/>
        <w:t xml:space="preserve">To the Forest Service Program Manager, at the address specified in this </w:t>
      </w:r>
      <w:r w:rsidR="00F61F8E">
        <w:t>Stewardship Agreement</w:t>
      </w:r>
      <w:r>
        <w:t xml:space="preserve">. </w:t>
      </w:r>
    </w:p>
    <w:p w:rsidR="002F7130" w:rsidRDefault="002F7130" w:rsidP="002F7130">
      <w:pPr>
        <w:ind w:left="900"/>
      </w:pPr>
    </w:p>
    <w:p w:rsidR="002F7130" w:rsidRDefault="002F7130" w:rsidP="002F7130">
      <w:pPr>
        <w:ind w:left="900"/>
      </w:pPr>
      <w:r>
        <w:t xml:space="preserve">To </w:t>
      </w:r>
      <w:r>
        <w:fldChar w:fldCharType="begin"/>
      </w:r>
      <w:r>
        <w:instrText xml:space="preserve"> REF thecoop \h </w:instrText>
      </w:r>
      <w:r>
        <w:fldChar w:fldCharType="separate"/>
      </w:r>
      <w:r>
        <w:rPr>
          <w:lang w:val="en-CA"/>
        </w:rPr>
        <w:t xml:space="preserve">     </w:t>
      </w:r>
      <w:r>
        <w:fldChar w:fldCharType="end"/>
      </w:r>
      <w:r>
        <w:t xml:space="preserve">, at </w:t>
      </w:r>
      <w:r>
        <w:fldChar w:fldCharType="begin"/>
      </w:r>
      <w:r>
        <w:instrText xml:space="preserve"> REF thecoop \h </w:instrText>
      </w:r>
      <w:r>
        <w:fldChar w:fldCharType="separate"/>
      </w:r>
      <w:r>
        <w:rPr>
          <w:lang w:val="en-CA"/>
        </w:rPr>
        <w:t xml:space="preserve">     </w:t>
      </w:r>
      <w:r>
        <w:fldChar w:fldCharType="end"/>
      </w:r>
      <w:r>
        <w:t xml:space="preserve">’s address shown in this Stewardship Agreement or such other address designated within this Stewardship Agreement. </w:t>
      </w:r>
    </w:p>
    <w:p w:rsidR="002F7130" w:rsidRDefault="002F7130" w:rsidP="002F7130">
      <w:pPr>
        <w:ind w:left="900"/>
      </w:pPr>
    </w:p>
    <w:p w:rsidR="002F7130" w:rsidRDefault="002F7130" w:rsidP="002F7130">
      <w:pPr>
        <w:ind w:left="900"/>
      </w:pPr>
      <w:r>
        <w:t xml:space="preserve">Notices will be effective when delivered in accordance with this provision, or on the effective date of the notice, whichever is later. </w:t>
      </w:r>
    </w:p>
    <w:p w:rsidR="00194B63" w:rsidRDefault="00194B63" w:rsidP="002F7130">
      <w:pPr>
        <w:widowControl/>
        <w:autoSpaceDE/>
        <w:autoSpaceDN/>
        <w:adjustRightInd/>
        <w:ind w:left="540"/>
      </w:pPr>
    </w:p>
    <w:p w:rsidR="003B50F3" w:rsidRPr="00194B63" w:rsidRDefault="00845413" w:rsidP="00822C77">
      <w:pPr>
        <w:widowControl/>
        <w:numPr>
          <w:ilvl w:val="0"/>
          <w:numId w:val="8"/>
        </w:numPr>
        <w:tabs>
          <w:tab w:val="clear" w:pos="360"/>
          <w:tab w:val="num" w:pos="540"/>
          <w:tab w:val="left" w:pos="810"/>
        </w:tabs>
        <w:autoSpaceDE/>
        <w:autoSpaceDN/>
        <w:adjustRightInd/>
        <w:ind w:left="540" w:hanging="540"/>
        <w:sectPr w:rsidR="003B50F3" w:rsidRPr="00194B63" w:rsidSect="005C52B0">
          <w:type w:val="continuous"/>
          <w:pgSz w:w="12240" w:h="15840" w:code="1"/>
          <w:pgMar w:top="1440" w:right="1440" w:bottom="1440" w:left="1440" w:header="360" w:footer="720" w:gutter="0"/>
          <w:cols w:space="720"/>
          <w:titlePg/>
          <w:docGrid w:linePitch="360"/>
        </w:sectPr>
      </w:pPr>
      <w:r w:rsidRPr="002F7130">
        <w:rPr>
          <w:u w:val="single"/>
        </w:rPr>
        <w:t>PARTICIPATION IN SIMILAR ACTIVITIES</w:t>
      </w:r>
      <w:r w:rsidRPr="00194B63">
        <w:t xml:space="preserve">.  </w:t>
      </w:r>
      <w:r w:rsidR="002F7130" w:rsidRPr="00B74E9F">
        <w:t xml:space="preserve">This </w:t>
      </w:r>
      <w:r w:rsidR="002F7130">
        <w:t>Stewardship Agreement</w:t>
      </w:r>
      <w:r w:rsidR="002F7130" w:rsidRPr="00B74E9F">
        <w:t xml:space="preserve"> in no way restricts the </w:t>
      </w:r>
      <w:r w:rsidR="002F7130">
        <w:t xml:space="preserve">Forest Service or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rsidRPr="00B74E9F">
        <w:t xml:space="preserve"> from participating in similar activities with other public or private agencies, organizations, and individuals.</w:t>
      </w:r>
    </w:p>
    <w:p w:rsidR="00845413" w:rsidRPr="00194B63" w:rsidRDefault="00845413" w:rsidP="001D0293">
      <w:pPr>
        <w:tabs>
          <w:tab w:val="num" w:pos="540"/>
        </w:tabs>
        <w:ind w:left="540" w:hanging="540"/>
      </w:pPr>
    </w:p>
    <w:p w:rsidR="00194B63" w:rsidRDefault="00845413" w:rsidP="00822C77">
      <w:pPr>
        <w:widowControl/>
        <w:numPr>
          <w:ilvl w:val="0"/>
          <w:numId w:val="8"/>
        </w:numPr>
        <w:tabs>
          <w:tab w:val="clear" w:pos="360"/>
          <w:tab w:val="num" w:pos="540"/>
          <w:tab w:val="left" w:pos="810"/>
        </w:tabs>
        <w:autoSpaceDE/>
        <w:autoSpaceDN/>
        <w:adjustRightInd/>
        <w:ind w:left="540" w:hanging="540"/>
      </w:pPr>
      <w:commentRangeStart w:id="46"/>
      <w:r w:rsidRPr="00194B63">
        <w:rPr>
          <w:u w:val="single"/>
        </w:rPr>
        <w:t>ENDORSEMENT</w:t>
      </w:r>
      <w:commentRangeEnd w:id="46"/>
      <w:r w:rsidR="00B50F3A" w:rsidRPr="00194B63">
        <w:rPr>
          <w:rStyle w:val="CommentReference"/>
          <w:rFonts w:ascii="Arial" w:hAnsi="Arial"/>
          <w:noProof w:val="0"/>
          <w:color w:val="auto"/>
          <w:szCs w:val="20"/>
        </w:rPr>
        <w:commentReference w:id="46"/>
      </w:r>
      <w:r w:rsidRPr="00194B63">
        <w:t xml:space="preserve">.  </w:t>
      </w:r>
      <w:r w:rsidR="002F7130" w:rsidRPr="00B74E9F">
        <w:t xml:space="preserve">Any </w:t>
      </w:r>
      <w:r w:rsidR="002F7130">
        <w:t xml:space="preserve">of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’s</w:t>
      </w:r>
      <w:r w:rsidR="002F7130" w:rsidRPr="00B74E9F">
        <w:t xml:space="preserve"> contributions made under this </w:t>
      </w:r>
      <w:r w:rsidR="002F7130">
        <w:t>Stewardship Agreement</w:t>
      </w:r>
      <w:r w:rsidR="002F7130" w:rsidRPr="00B74E9F">
        <w:t xml:space="preserve"> do not by direct reference or implication convey </w:t>
      </w:r>
      <w:r w:rsidR="002F7130">
        <w:t xml:space="preserve">Forest Service endorsement of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rsidRPr="00B74E9F">
        <w:t>'s products or activities.</w:t>
      </w:r>
    </w:p>
    <w:p w:rsidR="00194B63" w:rsidRPr="00194B63" w:rsidRDefault="00194B63" w:rsidP="001D0293">
      <w:pPr>
        <w:tabs>
          <w:tab w:val="num" w:pos="540"/>
        </w:tabs>
        <w:ind w:left="540" w:hanging="540"/>
      </w:pPr>
    </w:p>
    <w:p w:rsidR="002F7130" w:rsidRPr="00BA26EE" w:rsidRDefault="00845413" w:rsidP="00822C77">
      <w:pPr>
        <w:widowControl/>
        <w:numPr>
          <w:ilvl w:val="0"/>
          <w:numId w:val="8"/>
        </w:numPr>
        <w:tabs>
          <w:tab w:val="clear" w:pos="360"/>
          <w:tab w:val="num" w:pos="540"/>
          <w:tab w:val="left" w:pos="810"/>
        </w:tabs>
        <w:autoSpaceDE/>
        <w:autoSpaceDN/>
        <w:adjustRightInd/>
        <w:ind w:left="540" w:hanging="540"/>
      </w:pPr>
      <w:commentRangeStart w:id="47"/>
      <w:r w:rsidRPr="00194B63">
        <w:rPr>
          <w:u w:val="single"/>
        </w:rPr>
        <w:t xml:space="preserve">NON-FEDERAL STATUS FOR </w:t>
      </w:r>
      <w:r w:rsidR="008101D5" w:rsidRPr="00194B63">
        <w:rPr>
          <w:u w:val="single"/>
        </w:rPr>
        <w:t>PARTNER</w:t>
      </w:r>
      <w:r w:rsidRPr="00194B63">
        <w:rPr>
          <w:u w:val="single"/>
        </w:rPr>
        <w:t xml:space="preserve"> PARTICIPANT LIABILITY</w:t>
      </w:r>
      <w:commentRangeEnd w:id="47"/>
      <w:r w:rsidR="00B50F3A" w:rsidRPr="00194B63">
        <w:rPr>
          <w:rStyle w:val="CommentReference"/>
          <w:rFonts w:ascii="Arial" w:hAnsi="Arial"/>
          <w:noProof w:val="0"/>
          <w:color w:val="auto"/>
          <w:szCs w:val="20"/>
        </w:rPr>
        <w:commentReference w:id="47"/>
      </w:r>
      <w:r w:rsidR="0037008F">
        <w:t xml:space="preserve">.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BA26EE">
        <w:t xml:space="preserve"> agree</w:t>
      </w:r>
      <w:r w:rsidR="002F7130">
        <w:t>(</w:t>
      </w:r>
      <w:r w:rsidR="002F7130" w:rsidRPr="00BA26EE">
        <w:t>s</w:t>
      </w:r>
      <w:r w:rsidR="002F7130">
        <w:t>)</w:t>
      </w:r>
      <w:r w:rsidR="002F7130" w:rsidRPr="00BA26EE">
        <w:t xml:space="preserve"> that any </w:t>
      </w:r>
      <w:r w:rsidR="002F7130">
        <w:t xml:space="preserve">of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’s</w:t>
      </w:r>
      <w:r w:rsidR="002F7130" w:rsidRPr="00BA26EE">
        <w:t xml:space="preserve"> employees, volunteers, and program participants shall not be deemed to be </w:t>
      </w:r>
      <w:r w:rsidR="002F7130">
        <w:t>Federal</w:t>
      </w:r>
      <w:r w:rsidR="002F7130" w:rsidRPr="00BA26EE">
        <w:t xml:space="preserve"> employees for any purposes including Chapter 171 of Title 28, United States Code (</w:t>
      </w:r>
      <w:r w:rsidR="002F7130">
        <w:t>Federal</w:t>
      </w:r>
      <w:r w:rsidR="002F7130" w:rsidRPr="00BA26EE">
        <w:t xml:space="preserve"> Tort Claims Act) and Chapter 81 of Title 5, Unit</w:t>
      </w:r>
      <w:r w:rsidR="002F7130">
        <w:t xml:space="preserve">ed States Code (OWCP), and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 xml:space="preserve"> hereby willingly agree(s)</w:t>
      </w:r>
      <w:r w:rsidR="002F7130" w:rsidRPr="00BA26EE">
        <w:t xml:space="preserve"> to assume these responsibilities.</w:t>
      </w:r>
    </w:p>
    <w:p w:rsidR="002F7130" w:rsidRPr="00BA26EE" w:rsidRDefault="002F7130" w:rsidP="002F7130">
      <w:pPr>
        <w:tabs>
          <w:tab w:val="left" w:pos="1080"/>
        </w:tabs>
        <w:spacing w:line="240" w:lineRule="atLeast"/>
        <w:ind w:left="504" w:hanging="648"/>
      </w:pPr>
    </w:p>
    <w:p w:rsidR="002F7130" w:rsidRPr="004858E9" w:rsidRDefault="002F7130" w:rsidP="002F7130">
      <w:pPr>
        <w:tabs>
          <w:tab w:val="left" w:pos="1170"/>
        </w:tabs>
        <w:ind w:left="540"/>
      </w:pPr>
      <w:r>
        <w:t xml:space="preserve">Further, </w:t>
      </w:r>
      <w:r>
        <w:fldChar w:fldCharType="begin"/>
      </w:r>
      <w:r>
        <w:instrText xml:space="preserve"> REF thecoop \h </w:instrText>
      </w:r>
      <w:r>
        <w:fldChar w:fldCharType="separate"/>
      </w:r>
      <w:r>
        <w:rPr>
          <w:lang w:val="en-CA"/>
        </w:rPr>
        <w:t xml:space="preserve">     </w:t>
      </w:r>
      <w:r>
        <w:fldChar w:fldCharType="end"/>
      </w:r>
      <w:r>
        <w:t xml:space="preserve"> shall p</w:t>
      </w:r>
      <w:r w:rsidRPr="00BA26EE">
        <w:t xml:space="preserve">rovide any necessary training to </w:t>
      </w:r>
      <w:r>
        <w:fldChar w:fldCharType="begin"/>
      </w:r>
      <w:r>
        <w:instrText xml:space="preserve"> REF thecoop \h </w:instrText>
      </w:r>
      <w:r>
        <w:fldChar w:fldCharType="separate"/>
      </w:r>
      <w:r>
        <w:rPr>
          <w:lang w:val="en-CA"/>
        </w:rPr>
        <w:t xml:space="preserve">     </w:t>
      </w:r>
      <w:r>
        <w:fldChar w:fldCharType="end"/>
      </w:r>
      <w:r>
        <w:t>’s</w:t>
      </w:r>
      <w:r w:rsidRPr="00BA26EE">
        <w:t xml:space="preserve"> employees, volunteers, and program participants to </w:t>
      </w:r>
      <w:r>
        <w:t>e</w:t>
      </w:r>
      <w:r w:rsidRPr="00BA26EE">
        <w:t>nsure that such personnel are capable of perform</w:t>
      </w:r>
      <w:r>
        <w:t xml:space="preserve">ing tasks to be completed.  </w:t>
      </w:r>
      <w:r>
        <w:fldChar w:fldCharType="begin"/>
      </w:r>
      <w:r>
        <w:instrText xml:space="preserve"> REF TheCooperator \h </w:instrText>
      </w:r>
      <w:r>
        <w:fldChar w:fldCharType="separate"/>
      </w:r>
      <w:r>
        <w:t xml:space="preserve">     </w:t>
      </w:r>
      <w:r>
        <w:fldChar w:fldCharType="end"/>
      </w:r>
      <w:r w:rsidRPr="00BA26EE">
        <w:t xml:space="preserve"> shall also supervise and direct the work of its employees, volunteers, and participants performing under this </w:t>
      </w:r>
      <w:r>
        <w:t>Stewardship Agreement</w:t>
      </w:r>
      <w:r w:rsidRPr="004858E9">
        <w:t>.</w:t>
      </w:r>
    </w:p>
    <w:p w:rsidR="003A583D" w:rsidRDefault="003A583D" w:rsidP="002F7130">
      <w:pPr>
        <w:widowControl/>
        <w:autoSpaceDE/>
        <w:autoSpaceDN/>
        <w:adjustRightInd/>
      </w:pPr>
    </w:p>
    <w:p w:rsidR="002F7130" w:rsidRPr="002F7130" w:rsidRDefault="002F7130" w:rsidP="002F7130">
      <w:pPr>
        <w:widowControl/>
        <w:autoSpaceDE/>
        <w:autoSpaceDN/>
        <w:adjustRightInd/>
        <w:sectPr w:rsidR="002F7130" w:rsidRPr="002F7130" w:rsidSect="005C52B0">
          <w:type w:val="continuous"/>
          <w:pgSz w:w="12240" w:h="15840" w:code="1"/>
          <w:pgMar w:top="1440" w:right="1440" w:bottom="1440" w:left="1440" w:header="360" w:footer="720" w:gutter="0"/>
          <w:cols w:space="720"/>
          <w:formProt w:val="0"/>
          <w:titlePg/>
          <w:docGrid w:linePitch="360"/>
        </w:sectPr>
      </w:pPr>
    </w:p>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lastRenderedPageBreak/>
        <w:t>MEMBERS OF U.S. CONGRESS</w:t>
      </w:r>
      <w:r w:rsidRPr="00194B63">
        <w:t xml:space="preserve">.  </w:t>
      </w:r>
      <w:r w:rsidR="002F7130" w:rsidRPr="004858E9">
        <w:t xml:space="preserve">Pursuant to 41 U.S.C. 22, no member of, or delegate to, Congress shall be admitted to any share or part of this </w:t>
      </w:r>
      <w:r w:rsidR="002F7130">
        <w:t>Stewardship Agreement</w:t>
      </w:r>
      <w:r w:rsidR="002F7130" w:rsidRPr="004858E9">
        <w:t>, or benefits that may arise therefrom, either directly or indirectly.</w:t>
      </w:r>
    </w:p>
    <w:p w:rsidR="008875B5" w:rsidRPr="00194B63" w:rsidRDefault="008875B5" w:rsidP="008875B5"/>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DRUG-FREE WORKPLACE</w:t>
      </w:r>
      <w:r w:rsidRPr="00194B63">
        <w:t>.</w:t>
      </w:r>
    </w:p>
    <w:p w:rsidR="00845413" w:rsidRPr="00194B63" w:rsidRDefault="00845413" w:rsidP="00845413"/>
    <w:p w:rsidR="002F7130" w:rsidRPr="004858E9" w:rsidRDefault="002F7130" w:rsidP="002F7130">
      <w:pPr>
        <w:pStyle w:val="Default"/>
        <w:ind w:left="117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4858E9">
        <w:rPr>
          <w:rFonts w:ascii="Times New Roman" w:hAnsi="Times New Roman" w:cs="Times New Roman"/>
        </w:rPr>
        <w:t xml:space="preserve"> agree</w:t>
      </w:r>
      <w:r>
        <w:rPr>
          <w:rFonts w:ascii="Times New Roman" w:hAnsi="Times New Roman" w:cs="Times New Roman"/>
        </w:rPr>
        <w:t>(s)</w:t>
      </w:r>
      <w:r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w:t>
      </w:r>
      <w:r>
        <w:rPr>
          <w:rFonts w:ascii="Times New Roman" w:hAnsi="Times New Roman" w:cs="Times New Roman"/>
        </w:rPr>
        <w:t>Federal</w:t>
      </w:r>
      <w:r w:rsidRPr="004858E9">
        <w:rPr>
          <w:rFonts w:ascii="Times New Roman" w:hAnsi="Times New Roman" w:cs="Times New Roman"/>
        </w:rPr>
        <w:t xml:space="preserve"> funding.  The statement must </w:t>
      </w:r>
    </w:p>
    <w:p w:rsidR="002F7130" w:rsidRPr="004858E9" w:rsidRDefault="002F7130" w:rsidP="002F7130">
      <w:pPr>
        <w:pStyle w:val="Default"/>
        <w:ind w:left="540"/>
        <w:rPr>
          <w:rFonts w:ascii="Times New Roman" w:hAnsi="Times New Roman" w:cs="Times New Roman"/>
        </w:rPr>
      </w:pPr>
    </w:p>
    <w:p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rsidR="002F7130" w:rsidRPr="00B74E9F" w:rsidRDefault="002F7130" w:rsidP="002F7130">
      <w:pPr>
        <w:pStyle w:val="Default"/>
        <w:ind w:left="1530" w:hanging="270"/>
        <w:rPr>
          <w:rFonts w:ascii="Times New Roman" w:hAnsi="Times New Roman" w:cs="Times New Roman"/>
        </w:rPr>
      </w:pPr>
    </w:p>
    <w:p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Sp</w:t>
      </w:r>
      <w:r>
        <w:rPr>
          <w:rFonts w:ascii="Times New Roman" w:hAnsi="Times New Roman" w:cs="Times New Roman"/>
        </w:rPr>
        <w:t xml:space="preserve">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 xml:space="preserve">will take against employees for violating that prohibition; and </w:t>
      </w:r>
    </w:p>
    <w:p w:rsidR="002F7130" w:rsidRPr="00B74E9F" w:rsidRDefault="002F7130" w:rsidP="002F7130">
      <w:pPr>
        <w:pStyle w:val="Default"/>
        <w:ind w:left="1530" w:hanging="270"/>
        <w:rPr>
          <w:rFonts w:ascii="Times New Roman" w:hAnsi="Times New Roman" w:cs="Times New Roman"/>
        </w:rPr>
      </w:pPr>
    </w:p>
    <w:p w:rsidR="002F7130" w:rsidRDefault="002F7130" w:rsidP="002F7130">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w:t>
      </w:r>
      <w:r>
        <w:rPr>
          <w:rFonts w:ascii="Times New Roman" w:hAnsi="Times New Roman" w:cs="Times New Roman"/>
        </w:rPr>
        <w:t>ment under any award, the employee:</w:t>
      </w:r>
    </w:p>
    <w:p w:rsidR="002F7130" w:rsidRDefault="002F7130" w:rsidP="002F7130">
      <w:pPr>
        <w:pStyle w:val="Default"/>
        <w:ind w:left="1530" w:firstLine="360"/>
        <w:rPr>
          <w:rFonts w:ascii="Times New Roman" w:hAnsi="Times New Roman" w:cs="Times New Roman"/>
        </w:rPr>
      </w:pPr>
    </w:p>
    <w:p w:rsidR="002F7130" w:rsidRPr="00B74E9F" w:rsidRDefault="002F7130" w:rsidP="002F7130">
      <w:pPr>
        <w:pStyle w:val="Default"/>
        <w:ind w:left="1530" w:firstLine="36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abide by the terms of the statement, and </w:t>
      </w:r>
    </w:p>
    <w:p w:rsidR="002F7130" w:rsidRPr="00B74E9F" w:rsidRDefault="002F7130" w:rsidP="002F7130">
      <w:pPr>
        <w:pStyle w:val="Default"/>
        <w:ind w:left="2250" w:hanging="360"/>
        <w:rPr>
          <w:rFonts w:ascii="Times New Roman" w:hAnsi="Times New Roman" w:cs="Times New Roman"/>
        </w:rPr>
      </w:pPr>
    </w:p>
    <w:p w:rsidR="002F7130" w:rsidRPr="00B74E9F" w:rsidRDefault="002F7130" w:rsidP="002F7130">
      <w:pPr>
        <w:pStyle w:val="Default"/>
        <w:ind w:left="2250" w:hanging="36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rsidR="002F7130" w:rsidRPr="00B74E9F" w:rsidRDefault="002F7130" w:rsidP="002F7130">
      <w:pPr>
        <w:pStyle w:val="Default"/>
        <w:ind w:left="540" w:firstLine="720"/>
        <w:rPr>
          <w:rFonts w:ascii="Times New Roman" w:hAnsi="Times New Roman" w:cs="Times New Roman"/>
        </w:rPr>
      </w:pPr>
    </w:p>
    <w:p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rsidR="002F7130" w:rsidRPr="00B74E9F" w:rsidRDefault="002F7130" w:rsidP="002F7130">
      <w:pPr>
        <w:pStyle w:val="Default"/>
        <w:ind w:left="540"/>
        <w:rPr>
          <w:rFonts w:ascii="Times New Roman" w:hAnsi="Times New Roman" w:cs="Times New Roman"/>
        </w:rPr>
      </w:pPr>
    </w:p>
    <w:p w:rsidR="002F7130" w:rsidRDefault="002F7130" w:rsidP="002F7130">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rsidR="002F7130" w:rsidRPr="00B74E9F" w:rsidRDefault="002F7130" w:rsidP="002F7130">
      <w:pPr>
        <w:pStyle w:val="Default"/>
        <w:ind w:left="1530" w:hanging="270"/>
        <w:rPr>
          <w:rFonts w:ascii="Times New Roman" w:hAnsi="Times New Roman" w:cs="Times New Roman"/>
        </w:rPr>
      </w:pPr>
    </w:p>
    <w:p w:rsidR="002F7130" w:rsidRDefault="002F7130" w:rsidP="002F7130">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w:t>
      </w:r>
      <w:r>
        <w:rPr>
          <w:rFonts w:ascii="Times New Roman" w:hAnsi="Times New Roman" w:cs="Times New Roman"/>
        </w:rPr>
        <w:t>The established</w:t>
      </w:r>
      <w:r w:rsidRPr="00B74E9F">
        <w:rPr>
          <w:rFonts w:ascii="Times New Roman" w:hAnsi="Times New Roman" w:cs="Times New Roman"/>
        </w:rPr>
        <w:t xml:space="preserve"> policy of maintaining a drug-free workplace; </w:t>
      </w:r>
    </w:p>
    <w:p w:rsidR="002F7130" w:rsidRPr="00B74E9F" w:rsidRDefault="002F7130" w:rsidP="002F7130">
      <w:pPr>
        <w:pStyle w:val="Default"/>
        <w:ind w:left="1530" w:hanging="270"/>
        <w:rPr>
          <w:rFonts w:ascii="Times New Roman" w:hAnsi="Times New Roman" w:cs="Times New Roman"/>
        </w:rPr>
      </w:pPr>
    </w:p>
    <w:p w:rsidR="002F7130" w:rsidRDefault="002F7130" w:rsidP="002F7130">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rsidR="002F7130" w:rsidRPr="00B74E9F" w:rsidRDefault="002F7130" w:rsidP="002F7130">
      <w:pPr>
        <w:pStyle w:val="Default"/>
        <w:ind w:left="1530" w:hanging="270"/>
        <w:rPr>
          <w:rFonts w:ascii="Times New Roman" w:hAnsi="Times New Roman" w:cs="Times New Roman"/>
        </w:rPr>
      </w:pPr>
    </w:p>
    <w:p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rsidR="002F7130" w:rsidRPr="00B74E9F" w:rsidRDefault="002F7130" w:rsidP="002F7130">
      <w:pPr>
        <w:pStyle w:val="Default"/>
        <w:ind w:left="1170" w:hanging="270"/>
        <w:rPr>
          <w:rFonts w:ascii="Times New Roman" w:hAnsi="Times New Roman" w:cs="Times New Roman"/>
        </w:rPr>
      </w:pPr>
    </w:p>
    <w:p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Pr>
          <w:rFonts w:ascii="Times New Roman" w:hAnsi="Times New Roman" w:cs="Times New Roman"/>
        </w:rPr>
        <w:t>Stewardship Agreement</w:t>
      </w:r>
      <w:r w:rsidRPr="00B74E9F">
        <w:rPr>
          <w:rFonts w:ascii="Times New Roman" w:hAnsi="Times New Roman" w:cs="Times New Roman"/>
        </w:rPr>
        <w:t xml:space="preserve">, or the completion date of this </w:t>
      </w:r>
      <w:r>
        <w:rPr>
          <w:rFonts w:ascii="Times New Roman" w:hAnsi="Times New Roman" w:cs="Times New Roman"/>
        </w:rPr>
        <w:t>Stewardship Agreement</w:t>
      </w:r>
      <w:r w:rsidRPr="00B74E9F">
        <w:rPr>
          <w:rFonts w:ascii="Times New Roman" w:hAnsi="Times New Roman" w:cs="Times New Roman"/>
        </w:rPr>
        <w:t xml:space="preserve">, whichever occurs first. </w:t>
      </w:r>
    </w:p>
    <w:p w:rsidR="002F7130" w:rsidRPr="00B74E9F" w:rsidRDefault="002F7130" w:rsidP="002F7130">
      <w:pPr>
        <w:pStyle w:val="Default"/>
        <w:ind w:left="1170" w:hanging="270"/>
        <w:rPr>
          <w:rFonts w:ascii="Times New Roman" w:hAnsi="Times New Roman" w:cs="Times New Roman"/>
        </w:rPr>
      </w:pPr>
    </w:p>
    <w:p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w:t>
      </w:r>
      <w:r>
        <w:rPr>
          <w:rFonts w:ascii="Times New Roman" w:hAnsi="Times New Roman" w:cs="Times New Roman"/>
        </w:rPr>
        <w:t xml:space="preserve"> </w:t>
      </w:r>
      <w:r w:rsidRPr="00B74E9F">
        <w:rPr>
          <w:rFonts w:ascii="Times New Roman" w:hAnsi="Times New Roman" w:cs="Times New Roman"/>
        </w:rPr>
        <w:t xml:space="preserve">number of each </w:t>
      </w:r>
      <w:r>
        <w:rPr>
          <w:rFonts w:ascii="Times New Roman" w:hAnsi="Times New Roman" w:cs="Times New Roman"/>
        </w:rPr>
        <w:t>project</w:t>
      </w:r>
      <w:r w:rsidRPr="00B74E9F">
        <w:rPr>
          <w:rFonts w:ascii="Times New Roman" w:hAnsi="Times New Roman" w:cs="Times New Roman"/>
        </w:rPr>
        <w:t xml:space="preserve"> which the employee worked. The notification must be sent to the Program Manager within ten c</w:t>
      </w:r>
      <w:r>
        <w:rPr>
          <w:rFonts w:ascii="Times New Roman" w:hAnsi="Times New Roman" w:cs="Times New Roman"/>
        </w:rPr>
        <w:t xml:space="preserve">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rsidR="002F7130" w:rsidRPr="00B74E9F" w:rsidRDefault="002F7130" w:rsidP="002F7130">
      <w:pPr>
        <w:pStyle w:val="Default"/>
        <w:ind w:left="1170" w:hanging="270"/>
        <w:rPr>
          <w:rFonts w:ascii="Times New Roman" w:hAnsi="Times New Roman" w:cs="Times New Roman"/>
        </w:rPr>
      </w:pPr>
    </w:p>
    <w:p w:rsidR="002F7130" w:rsidRPr="00B74E9F" w:rsidRDefault="002F7130" w:rsidP="002F7130">
      <w:pPr>
        <w:ind w:left="1170" w:hanging="270"/>
      </w:pPr>
      <w:r>
        <w:t>5</w:t>
      </w:r>
      <w:r w:rsidRPr="00B74E9F">
        <w:t>. Within 30 calendar days of learning about an empl</w:t>
      </w:r>
      <w:r>
        <w:t xml:space="preserve">oyee’s conviction, </w:t>
      </w:r>
      <w:r>
        <w:fldChar w:fldCharType="begin"/>
      </w:r>
      <w:r>
        <w:instrText xml:space="preserve"> REF thecoop \h </w:instrText>
      </w:r>
      <w:r>
        <w:fldChar w:fldCharType="separate"/>
      </w:r>
      <w:r>
        <w:rPr>
          <w:lang w:val="en-CA"/>
        </w:rPr>
        <w:t xml:space="preserve">     </w:t>
      </w:r>
      <w:r>
        <w:fldChar w:fldCharType="end"/>
      </w:r>
      <w:r w:rsidRPr="00B74E9F">
        <w:t xml:space="preserve"> </w:t>
      </w:r>
      <w:r>
        <w:t>shall</w:t>
      </w:r>
      <w:r w:rsidRPr="00B74E9F">
        <w:t xml:space="preserve"> either</w:t>
      </w:r>
      <w:r>
        <w:t>:</w:t>
      </w:r>
      <w:r w:rsidRPr="00B74E9F">
        <w:t xml:space="preserve"> </w:t>
      </w:r>
    </w:p>
    <w:p w:rsidR="002F7130" w:rsidRPr="00B74E9F" w:rsidRDefault="002F7130" w:rsidP="002F7130">
      <w:pPr>
        <w:ind w:left="540"/>
      </w:pPr>
    </w:p>
    <w:p w:rsidR="002F7130" w:rsidRPr="00B74E9F" w:rsidRDefault="002F7130" w:rsidP="002F7130">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rsidR="002F7130" w:rsidRPr="00B74E9F" w:rsidRDefault="002F7130" w:rsidP="002F7130">
      <w:pPr>
        <w:ind w:left="1530" w:hanging="270"/>
        <w:jc w:val="center"/>
      </w:pPr>
    </w:p>
    <w:p w:rsidR="002F7130" w:rsidRPr="00B74E9F" w:rsidRDefault="002F7130" w:rsidP="002F7130">
      <w:pPr>
        <w:ind w:left="1530" w:hanging="270"/>
      </w:pPr>
      <w:r>
        <w:t>b.</w:t>
      </w:r>
      <w:r w:rsidRPr="00B74E9F">
        <w:t xml:space="preserve"> Require the employee to participate satisfactorily in a drug abuse assistance or rehabilitation program approved for these purposes by a </w:t>
      </w:r>
      <w:r>
        <w:t>Federal</w:t>
      </w:r>
      <w:r w:rsidRPr="00B74E9F">
        <w:t xml:space="preserve">, State or local health, law enforcement, or other appropriate agency. </w:t>
      </w:r>
    </w:p>
    <w:p w:rsidR="00845413" w:rsidRPr="00194B63" w:rsidRDefault="00845413" w:rsidP="009C3C4A">
      <w:pPr>
        <w:pStyle w:val="NumberedList-1"/>
        <w:spacing w:after="0"/>
        <w:ind w:left="1260" w:firstLine="0"/>
      </w:pPr>
    </w:p>
    <w:p w:rsidR="002F7130" w:rsidRDefault="002F7130" w:rsidP="00822C77">
      <w:pPr>
        <w:widowControl/>
        <w:numPr>
          <w:ilvl w:val="0"/>
          <w:numId w:val="8"/>
        </w:numPr>
        <w:tabs>
          <w:tab w:val="clear" w:pos="360"/>
          <w:tab w:val="num" w:pos="540"/>
          <w:tab w:val="left" w:pos="810"/>
        </w:tabs>
        <w:autoSpaceDE/>
        <w:autoSpaceDN/>
        <w:adjustRightInd/>
        <w:ind w:left="540" w:hanging="540"/>
      </w:pPr>
      <w:commentRangeStart w:id="48"/>
      <w:r w:rsidRPr="001F361E">
        <w:rPr>
          <w:u w:val="single"/>
        </w:rPr>
        <w:t>NONDISCRIMINATION</w:t>
      </w:r>
      <w:commentRangeEnd w:id="48"/>
      <w:r w:rsidR="001F361E" w:rsidRPr="001F361E">
        <w:rPr>
          <w:rStyle w:val="CommentReference"/>
          <w:noProof w:val="0"/>
          <w:color w:val="auto"/>
          <w:sz w:val="24"/>
        </w:rPr>
        <w:commentReference w:id="48"/>
      </w:r>
      <w:r w:rsidRPr="001F361E">
        <w:t xml:space="preserve">.  The </w:t>
      </w:r>
      <w:r w:rsidRPr="00AA5EF8">
        <w:t xml:space="preserve">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w:t>
      </w:r>
      <w:r w:rsidRPr="00AA5EF8">
        <w:lastRenderedPageBreak/>
        <w:t>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822C77" w:rsidRDefault="00822C77" w:rsidP="00822C77">
      <w:pPr>
        <w:widowControl/>
        <w:tabs>
          <w:tab w:val="left" w:pos="810"/>
        </w:tabs>
        <w:autoSpaceDE/>
        <w:autoSpaceDN/>
        <w:adjustRightInd/>
        <w:ind w:left="540"/>
      </w:pPr>
    </w:p>
    <w:p w:rsidR="002F7130" w:rsidRPr="00822C77" w:rsidRDefault="002F7130" w:rsidP="00822C77">
      <w:pPr>
        <w:widowControl/>
        <w:numPr>
          <w:ilvl w:val="0"/>
          <w:numId w:val="8"/>
        </w:numPr>
        <w:tabs>
          <w:tab w:val="clear" w:pos="360"/>
          <w:tab w:val="num" w:pos="540"/>
          <w:tab w:val="left" w:pos="810"/>
        </w:tabs>
        <w:autoSpaceDE/>
        <w:autoSpaceDN/>
        <w:adjustRightInd/>
        <w:ind w:left="540" w:hanging="540"/>
      </w:pPr>
      <w:commentRangeStart w:id="49"/>
      <w:r w:rsidRPr="00822C77">
        <w:rPr>
          <w:u w:val="single"/>
        </w:rPr>
        <w:t>TRIBAL EMPLOYMENT RIGHTS ORDINANCE (TERO)</w:t>
      </w:r>
      <w:commentRangeEnd w:id="49"/>
      <w:r w:rsidR="001F361E">
        <w:rPr>
          <w:rStyle w:val="CommentReference"/>
          <w:rFonts w:ascii="Arial" w:hAnsi="Arial"/>
          <w:noProof w:val="0"/>
          <w:color w:val="auto"/>
          <w:szCs w:val="20"/>
        </w:rPr>
        <w:commentReference w:id="49"/>
      </w:r>
      <w:r w:rsidRPr="00AA5EF8">
        <w:t>.</w:t>
      </w:r>
      <w:r>
        <w:t xml:space="preserve">  </w:t>
      </w:r>
      <w:r w:rsidRPr="00822C77">
        <w:rPr>
          <w:bCs/>
        </w:rPr>
        <w:t>The Forest Service recognizes and honors the applicability of the Tribal laws and ordinances developed under the authority of the Indian Self-Determination and Educational Assistance Act of 1975 (PL 93-638).</w:t>
      </w:r>
    </w:p>
    <w:p w:rsidR="004B5071" w:rsidRPr="00194B63" w:rsidRDefault="004B5071" w:rsidP="004B5071">
      <w:pPr>
        <w:pStyle w:val="NumberedList-1"/>
        <w:widowControl/>
        <w:spacing w:after="0"/>
        <w:ind w:left="360" w:firstLine="0"/>
        <w:rPr>
          <w:rFonts w:ascii="Times New Roman" w:hAnsi="Times New Roman"/>
        </w:rPr>
      </w:pPr>
    </w:p>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ELIGIBLE WORKERS</w:t>
      </w:r>
      <w:r w:rsidR="0037008F">
        <w:t xml:space="preserve">.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845413">
        <w:t xml:space="preserve"> shall ensure that all employees complete the I-9 form to certify that they are eligible for lawful employment under the Immigration and Nati</w:t>
      </w:r>
      <w:r w:rsidR="002F7130">
        <w:t xml:space="preserve">onality Act (8 USC 1324a).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845413">
        <w:t xml:space="preserve"> shall comply with regulations regarding certification and retention of the completed forms.  These requirements also apply to any contract or supplemental agreement awarded under this </w:t>
      </w:r>
      <w:r w:rsidR="002F7130">
        <w:t>Stewardship Agreement</w:t>
      </w:r>
      <w:r w:rsidR="002F7130" w:rsidRPr="00845413">
        <w:t>.</w:t>
      </w:r>
    </w:p>
    <w:p w:rsidR="00845413" w:rsidRPr="00194B63" w:rsidRDefault="00845413" w:rsidP="00845413"/>
    <w:p w:rsidR="002F7130" w:rsidRPr="00845413" w:rsidRDefault="002F7130" w:rsidP="00822C77">
      <w:pPr>
        <w:widowControl/>
        <w:numPr>
          <w:ilvl w:val="0"/>
          <w:numId w:val="8"/>
        </w:numPr>
        <w:tabs>
          <w:tab w:val="clear" w:pos="360"/>
          <w:tab w:val="num" w:pos="540"/>
          <w:tab w:val="left" w:pos="810"/>
        </w:tabs>
        <w:autoSpaceDE/>
        <w:autoSpaceDN/>
        <w:adjustRightInd/>
        <w:ind w:left="540" w:hanging="540"/>
      </w:pPr>
      <w:r w:rsidRPr="008875B5">
        <w:rPr>
          <w:u w:val="single"/>
        </w:rPr>
        <w:t>STANDARDS FOR FINANCIAL MANAGEMENT</w:t>
      </w:r>
      <w:r w:rsidRPr="00845413">
        <w:t>.</w:t>
      </w:r>
    </w:p>
    <w:p w:rsidR="002F7130" w:rsidRPr="00B74E9F" w:rsidRDefault="002F7130" w:rsidP="002F7130"/>
    <w:p w:rsidR="002F7130" w:rsidRPr="00B74E9F" w:rsidRDefault="002F7130" w:rsidP="002F7130">
      <w:pPr>
        <w:ind w:left="540" w:firstLine="360"/>
        <w:rPr>
          <w:b/>
          <w:bCs/>
        </w:rPr>
      </w:pPr>
      <w:r w:rsidRPr="00B74E9F">
        <w:rPr>
          <w:b/>
          <w:bCs/>
        </w:rPr>
        <w:t>1.  Financial Reporting</w:t>
      </w:r>
    </w:p>
    <w:p w:rsidR="002F7130" w:rsidRPr="00B74E9F" w:rsidRDefault="002F7130" w:rsidP="002F7130">
      <w:pPr>
        <w:ind w:left="540"/>
      </w:pPr>
    </w:p>
    <w:p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provide complete, accurate, and current financial disclosures of the project or program in accordance with </w:t>
      </w:r>
      <w:r>
        <w:t>any</w:t>
      </w:r>
      <w:r w:rsidRPr="00B74E9F">
        <w:t xml:space="preserve"> financial reporting requirements, as set forth in the financial provisions.  </w:t>
      </w:r>
    </w:p>
    <w:p w:rsidR="002F7130" w:rsidRPr="00B74E9F" w:rsidRDefault="002F7130" w:rsidP="002F7130">
      <w:pPr>
        <w:ind w:left="540"/>
      </w:pPr>
    </w:p>
    <w:p w:rsidR="002F7130" w:rsidRPr="00B74E9F" w:rsidRDefault="002F7130" w:rsidP="002F7130">
      <w:pPr>
        <w:ind w:left="540" w:firstLine="360"/>
        <w:rPr>
          <w:b/>
          <w:bCs/>
        </w:rPr>
      </w:pPr>
      <w:r w:rsidRPr="00B74E9F">
        <w:rPr>
          <w:b/>
          <w:bCs/>
        </w:rPr>
        <w:t xml:space="preserve">2.  Accounting Records  </w:t>
      </w:r>
    </w:p>
    <w:p w:rsidR="002F7130" w:rsidRPr="00B74E9F" w:rsidRDefault="002F7130" w:rsidP="002F7130">
      <w:pPr>
        <w:ind w:left="540"/>
      </w:pPr>
    </w:p>
    <w:p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continuously maintain and update records identifying the source and </w:t>
      </w:r>
      <w:r>
        <w:t>use</w:t>
      </w:r>
      <w:r w:rsidRPr="00B74E9F">
        <w:t xml:space="preserve"> of funds.  The records shall contain information pertaining to the </w:t>
      </w:r>
      <w:r>
        <w:t>agreement</w:t>
      </w:r>
      <w:r w:rsidRPr="00B74E9F">
        <w:t>, authorizations, obligations, unobligated balances, assets, outlays, and income.</w:t>
      </w:r>
    </w:p>
    <w:p w:rsidR="002F7130" w:rsidRPr="00B74E9F" w:rsidRDefault="002F7130" w:rsidP="002F7130">
      <w:pPr>
        <w:ind w:left="540"/>
      </w:pPr>
    </w:p>
    <w:p w:rsidR="002F7130" w:rsidRPr="00B74E9F" w:rsidRDefault="002F7130" w:rsidP="002F7130">
      <w:pPr>
        <w:ind w:left="540" w:firstLine="360"/>
        <w:rPr>
          <w:b/>
          <w:bCs/>
        </w:rPr>
      </w:pPr>
      <w:r w:rsidRPr="00B74E9F">
        <w:rPr>
          <w:b/>
          <w:bCs/>
        </w:rPr>
        <w:t>3.  Internal Control</w:t>
      </w:r>
    </w:p>
    <w:p w:rsidR="002F7130" w:rsidRPr="00B74E9F" w:rsidRDefault="002F7130" w:rsidP="002F7130">
      <w:pPr>
        <w:ind w:left="540"/>
      </w:pPr>
    </w:p>
    <w:p w:rsidR="002F7130"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maintain effective control over and accountability for all </w:t>
      </w:r>
      <w:r>
        <w:t>Forest Service</w:t>
      </w:r>
      <w:r w:rsidRPr="00B74E9F">
        <w:t xml:space="preserve"> funds</w:t>
      </w:r>
      <w:r>
        <w:t xml:space="preserve">.  </w:t>
      </w:r>
      <w:r>
        <w:fldChar w:fldCharType="begin"/>
      </w:r>
      <w:r>
        <w:instrText xml:space="preserve"> REF TheCooperator \h </w:instrText>
      </w:r>
      <w:r>
        <w:fldChar w:fldCharType="separate"/>
      </w:r>
      <w:r>
        <w:t xml:space="preserve">     </w:t>
      </w:r>
      <w:r>
        <w:fldChar w:fldCharType="end"/>
      </w:r>
      <w:r w:rsidRPr="00B74E9F">
        <w:t xml:space="preserve"> shall keep effective internal controls to ensure that all United States </w:t>
      </w:r>
      <w:r>
        <w:t>Federal</w:t>
      </w:r>
      <w:r w:rsidRPr="00B74E9F">
        <w:t xml:space="preserve"> funds received are separately and properly allocated to the activities described in the </w:t>
      </w:r>
      <w:r>
        <w:t>agreement and</w:t>
      </w:r>
      <w:r w:rsidRPr="00B74E9F">
        <w:t xml:space="preserve"> used solely for authorized purposes.  </w:t>
      </w:r>
    </w:p>
    <w:p w:rsidR="002F7130" w:rsidRPr="00B74E9F" w:rsidRDefault="002F7130" w:rsidP="002F7130">
      <w:pPr>
        <w:ind w:left="900"/>
      </w:pPr>
    </w:p>
    <w:p w:rsidR="002F7130" w:rsidRPr="00B74E9F" w:rsidRDefault="002F7130" w:rsidP="002F7130">
      <w:pPr>
        <w:ind w:left="540" w:firstLine="360"/>
        <w:rPr>
          <w:b/>
          <w:bCs/>
        </w:rPr>
      </w:pPr>
      <w:r>
        <w:rPr>
          <w:b/>
          <w:bCs/>
        </w:rPr>
        <w:t>4</w:t>
      </w:r>
      <w:r w:rsidRPr="00B74E9F">
        <w:rPr>
          <w:b/>
          <w:bCs/>
        </w:rPr>
        <w:t>.  Source Documentation</w:t>
      </w:r>
    </w:p>
    <w:p w:rsidR="002F7130" w:rsidRPr="00B74E9F" w:rsidRDefault="002F7130" w:rsidP="002F7130">
      <w:pPr>
        <w:ind w:left="540"/>
      </w:pPr>
    </w:p>
    <w:p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support all accounting records with source documentation.  These documentations include, but are not limited to, cancelled checks, paid bills, payrolls, contract documents.</w:t>
      </w:r>
      <w:r>
        <w:t xml:space="preserve"> These documents must be made available to the Forest Service upon request.</w:t>
      </w:r>
    </w:p>
    <w:p w:rsidR="002F7130" w:rsidRPr="00B74E9F" w:rsidRDefault="002F7130" w:rsidP="002F7130">
      <w:pPr>
        <w:ind w:left="540"/>
      </w:pPr>
    </w:p>
    <w:p w:rsidR="002F7130" w:rsidRPr="00B74E9F" w:rsidRDefault="002F7130" w:rsidP="002F7130">
      <w:pPr>
        <w:ind w:left="540" w:firstLine="360"/>
        <w:rPr>
          <w:b/>
          <w:bCs/>
        </w:rPr>
      </w:pPr>
      <w:r>
        <w:rPr>
          <w:b/>
          <w:bCs/>
        </w:rPr>
        <w:lastRenderedPageBreak/>
        <w:t xml:space="preserve">5.  </w:t>
      </w:r>
      <w:commentRangeStart w:id="50"/>
      <w:r>
        <w:rPr>
          <w:b/>
          <w:bCs/>
        </w:rPr>
        <w:t xml:space="preserve">Advance </w:t>
      </w:r>
      <w:r w:rsidRPr="00B74E9F">
        <w:rPr>
          <w:b/>
          <w:bCs/>
        </w:rPr>
        <w:t>Payments</w:t>
      </w:r>
      <w:commentRangeEnd w:id="50"/>
      <w:r w:rsidR="001F361E">
        <w:rPr>
          <w:rStyle w:val="CommentReference"/>
          <w:rFonts w:ascii="Arial" w:hAnsi="Arial"/>
          <w:noProof w:val="0"/>
          <w:color w:val="auto"/>
          <w:szCs w:val="20"/>
        </w:rPr>
        <w:commentReference w:id="50"/>
      </w:r>
    </w:p>
    <w:p w:rsidR="002F7130" w:rsidRDefault="002F7130" w:rsidP="002F7130">
      <w:pPr>
        <w:ind w:left="540"/>
        <w:sectPr w:rsidR="002F7130" w:rsidSect="00822C77">
          <w:type w:val="continuous"/>
          <w:pgSz w:w="12240" w:h="15840" w:code="1"/>
          <w:pgMar w:top="1440" w:right="1440" w:bottom="1440" w:left="1440" w:header="360" w:footer="720" w:gutter="0"/>
          <w:cols w:space="720"/>
          <w:titlePg/>
          <w:docGrid w:linePitch="360"/>
        </w:sectPr>
      </w:pPr>
    </w:p>
    <w:p w:rsidR="002F7130" w:rsidRPr="00B74E9F" w:rsidRDefault="002F7130" w:rsidP="002F7130">
      <w:pPr>
        <w:ind w:left="540"/>
      </w:pPr>
    </w:p>
    <w:p w:rsidR="002F7130" w:rsidRDefault="002F7130" w:rsidP="002F7130">
      <w:pPr>
        <w:ind w:left="900"/>
      </w:pPr>
      <w:r>
        <w:t xml:space="preserve">When applicable, </w:t>
      </w:r>
      <w:r>
        <w:fldChar w:fldCharType="begin"/>
      </w:r>
      <w:r>
        <w:instrText xml:space="preserve"> REF thecoop \h </w:instrText>
      </w:r>
      <w:r>
        <w:fldChar w:fldCharType="separate"/>
      </w:r>
      <w:r>
        <w:rPr>
          <w:lang w:val="en-CA"/>
        </w:rPr>
        <w:t xml:space="preserve">     </w:t>
      </w:r>
      <w:r>
        <w:fldChar w:fldCharType="end"/>
      </w:r>
      <w:r w:rsidRPr="00B74E9F">
        <w:t xml:space="preserve"> shall establish and maintain specific procedures to minimize the time elapsing between the advance of </w:t>
      </w:r>
      <w:r>
        <w:t>Federal</w:t>
      </w:r>
      <w:r w:rsidRPr="00B74E9F">
        <w:t xml:space="preserve"> funds and their subsequent disbursement</w:t>
      </w:r>
      <w:r>
        <w:t xml:space="preserve">. </w:t>
      </w:r>
    </w:p>
    <w:p w:rsidR="00845413" w:rsidRPr="00194B63" w:rsidRDefault="00845413" w:rsidP="00845413">
      <w:pPr>
        <w:ind w:left="540"/>
      </w:pPr>
    </w:p>
    <w:p w:rsidR="00602E6B" w:rsidRPr="00B74E9F" w:rsidRDefault="00FA76C8" w:rsidP="00822C77">
      <w:pPr>
        <w:widowControl/>
        <w:numPr>
          <w:ilvl w:val="0"/>
          <w:numId w:val="8"/>
        </w:numPr>
        <w:tabs>
          <w:tab w:val="clear" w:pos="360"/>
          <w:tab w:val="num" w:pos="540"/>
          <w:tab w:val="left" w:pos="810"/>
        </w:tabs>
        <w:autoSpaceDE/>
        <w:autoSpaceDN/>
        <w:adjustRightInd/>
        <w:ind w:left="540" w:hanging="540"/>
      </w:pPr>
      <w:r w:rsidRPr="00194B63">
        <w:rPr>
          <w:u w:val="single"/>
        </w:rPr>
        <w:t xml:space="preserve">AGREEMENT </w:t>
      </w:r>
      <w:r w:rsidR="00845413" w:rsidRPr="00194B63">
        <w:rPr>
          <w:u w:val="single"/>
        </w:rPr>
        <w:t>CLOSEOUT</w:t>
      </w:r>
      <w:r w:rsidR="00845413" w:rsidRPr="00194B63">
        <w:t xml:space="preserve">.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t xml:space="preserve"> W</w:t>
      </w:r>
      <w:r w:rsidR="00602E6B" w:rsidRPr="00B74E9F">
        <w:t>ithin 90 days after expiration or notice of termination</w:t>
      </w:r>
      <w:r w:rsidR="00602E6B">
        <w:t xml:space="preserve"> t</w:t>
      </w:r>
      <w:r w:rsidR="00602E6B" w:rsidRPr="00B74E9F">
        <w:t xml:space="preserve">he </w:t>
      </w:r>
      <w:r w:rsidR="00602E6B">
        <w:t>parties shall close out the award/agreement</w:t>
      </w:r>
      <w:r w:rsidR="00602E6B" w:rsidRPr="00B74E9F">
        <w:t>.</w:t>
      </w:r>
    </w:p>
    <w:p w:rsidR="00602E6B" w:rsidRPr="00947D15" w:rsidRDefault="00602E6B" w:rsidP="00602E6B">
      <w:pPr>
        <w:tabs>
          <w:tab w:val="left" w:pos="180"/>
          <w:tab w:val="num" w:pos="540"/>
        </w:tabs>
        <w:rPr>
          <w:sz w:val="20"/>
          <w:szCs w:val="20"/>
        </w:rPr>
      </w:pPr>
    </w:p>
    <w:p w:rsidR="00602E6B" w:rsidRPr="00B736AB" w:rsidRDefault="00602E6B" w:rsidP="00602E6B">
      <w:pPr>
        <w:tabs>
          <w:tab w:val="left" w:pos="180"/>
          <w:tab w:val="num" w:pos="540"/>
        </w:tabs>
        <w:ind w:left="504"/>
      </w:pPr>
      <w:r w:rsidRPr="00B74E9F">
        <w:t xml:space="preserve">Any unobligated balance of cash advanced to the </w:t>
      </w:r>
      <w:r>
        <w:t>Recipient/Cooperator</w:t>
      </w:r>
      <w:r w:rsidRPr="00B74E9F">
        <w:t xml:space="preserve"> </w:t>
      </w:r>
      <w:r>
        <w:t>must</w:t>
      </w:r>
      <w:r w:rsidRPr="00B74E9F">
        <w:t xml:space="preserve"> be immediately refunded to the </w:t>
      </w:r>
      <w:r>
        <w:t>Forest Service</w:t>
      </w:r>
      <w:r w:rsidRPr="00B74E9F">
        <w:t>, including any interest earned</w:t>
      </w:r>
      <w:r>
        <w:t xml:space="preserve"> </w:t>
      </w:r>
      <w:r w:rsidRPr="00B736AB">
        <w:t>in accordance with 7CFR3016.21/2CFR 215.22.</w:t>
      </w:r>
    </w:p>
    <w:p w:rsidR="00602E6B" w:rsidRPr="00947D15" w:rsidRDefault="00602E6B" w:rsidP="00602E6B">
      <w:pPr>
        <w:tabs>
          <w:tab w:val="left" w:pos="180"/>
          <w:tab w:val="num" w:pos="540"/>
        </w:tabs>
        <w:ind w:left="504"/>
        <w:rPr>
          <w:sz w:val="20"/>
          <w:szCs w:val="20"/>
        </w:rPr>
      </w:pPr>
    </w:p>
    <w:p w:rsidR="00602E6B" w:rsidRPr="00B74E9F" w:rsidRDefault="00602E6B" w:rsidP="00602E6B">
      <w:pPr>
        <w:tabs>
          <w:tab w:val="left" w:pos="180"/>
          <w:tab w:val="num" w:pos="540"/>
        </w:tabs>
        <w:ind w:left="504"/>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the </w:t>
      </w:r>
      <w:r>
        <w:t>Recipient/Cooperator</w:t>
      </w:r>
      <w:r w:rsidRPr="00B74E9F">
        <w:t xml:space="preserve">.  </w:t>
      </w:r>
    </w:p>
    <w:p w:rsidR="00602E6B" w:rsidRPr="00947D15" w:rsidRDefault="00602E6B" w:rsidP="00602E6B">
      <w:pPr>
        <w:tabs>
          <w:tab w:val="left" w:pos="180"/>
          <w:tab w:val="num" w:pos="540"/>
        </w:tabs>
        <w:ind w:left="504"/>
        <w:rPr>
          <w:sz w:val="20"/>
          <w:szCs w:val="20"/>
        </w:rPr>
      </w:pPr>
    </w:p>
    <w:p w:rsidR="00602E6B" w:rsidRPr="00B74E9F" w:rsidRDefault="00602E6B" w:rsidP="00602E6B">
      <w:pPr>
        <w:tabs>
          <w:tab w:val="left" w:pos="180"/>
          <w:tab w:val="num" w:pos="540"/>
        </w:tabs>
        <w:ind w:left="504"/>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p>
    <w:p w:rsidR="003B50F3" w:rsidRPr="00194B63" w:rsidRDefault="003B50F3" w:rsidP="00602E6B">
      <w:pPr>
        <w:widowControl/>
        <w:numPr>
          <w:ilvl w:val="0"/>
          <w:numId w:val="28"/>
        </w:numPr>
        <w:autoSpaceDE/>
        <w:autoSpaceDN/>
        <w:adjustRightInd/>
        <w:rPr>
          <w:b/>
          <w:bCs/>
          <w:i/>
          <w:iCs/>
        </w:r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Pr>
        <w:rPr>
          <w:b/>
          <w:bCs/>
          <w:i/>
          <w:iCs/>
        </w:rPr>
      </w:pPr>
    </w:p>
    <w:p w:rsidR="00194B63" w:rsidRDefault="00602E6B" w:rsidP="00822C77">
      <w:pPr>
        <w:widowControl/>
        <w:numPr>
          <w:ilvl w:val="0"/>
          <w:numId w:val="8"/>
        </w:numPr>
        <w:tabs>
          <w:tab w:val="clear" w:pos="360"/>
          <w:tab w:val="num" w:pos="540"/>
          <w:tab w:val="left" w:pos="810"/>
        </w:tabs>
        <w:autoSpaceDE/>
        <w:autoSpaceDN/>
        <w:adjustRightInd/>
        <w:ind w:left="540" w:hanging="540"/>
      </w:pPr>
      <w:commentRangeStart w:id="51"/>
      <w:r w:rsidRPr="00E608C9">
        <w:rPr>
          <w:u w:val="single"/>
        </w:rPr>
        <w:t xml:space="preserve">USE OF </w:t>
      </w:r>
      <w:r>
        <w:rPr>
          <w:u w:val="single"/>
        </w:rPr>
        <w:t>FOREST SERVICE</w:t>
      </w:r>
      <w:r w:rsidRPr="00E608C9">
        <w:rPr>
          <w:u w:val="single"/>
        </w:rPr>
        <w:t xml:space="preserve"> INSIGNIA</w:t>
      </w:r>
      <w:commentRangeEnd w:id="51"/>
      <w:r>
        <w:rPr>
          <w:rStyle w:val="CommentReference"/>
          <w:rFonts w:ascii="Arial" w:hAnsi="Arial"/>
          <w:noProof w:val="0"/>
          <w:color w:val="auto"/>
          <w:szCs w:val="20"/>
        </w:rPr>
        <w:commentReference w:id="51"/>
      </w:r>
      <w:r>
        <w:t xml:space="preserve">.  In order for </w:t>
      </w:r>
      <w:r>
        <w:fldChar w:fldCharType="begin"/>
      </w:r>
      <w:r>
        <w:instrText xml:space="preserve"> REF thecoop \h </w:instrText>
      </w:r>
      <w:r>
        <w:fldChar w:fldCharType="separate"/>
      </w:r>
      <w:r>
        <w:rPr>
          <w:lang w:val="en-CA"/>
        </w:rPr>
        <w:t xml:space="preserve">     </w:t>
      </w:r>
      <w:r>
        <w:fldChar w:fldCharType="end"/>
      </w:r>
      <w:r w:rsidRPr="00B74E9F">
        <w:t xml:space="preserve"> to use the </w:t>
      </w:r>
      <w:r>
        <w:t>Forest Service i</w:t>
      </w:r>
      <w:r w:rsidRPr="00B74E9F">
        <w:t xml:space="preserve">nsignia on </w:t>
      </w:r>
      <w:r>
        <w:t>any published media, such as a W</w:t>
      </w:r>
      <w:r w:rsidRPr="00B74E9F">
        <w:t>eb</w:t>
      </w:r>
      <w:r>
        <w:t xml:space="preserve"> </w:t>
      </w:r>
      <w:r w:rsidRPr="00B74E9F">
        <w:t xml:space="preserve">page, printed publication, or audiovisual production, permission must be granted </w:t>
      </w:r>
      <w:r>
        <w:t>by</w:t>
      </w:r>
      <w:r w:rsidRPr="00B74E9F">
        <w:t xml:space="preserve"> the </w:t>
      </w:r>
      <w:r>
        <w:t>Forest Service</w:t>
      </w:r>
      <w:r w:rsidRPr="00B74E9F">
        <w:t>’s Office of Communications</w:t>
      </w:r>
      <w:r>
        <w:t xml:space="preserve"> (Washington Office)</w:t>
      </w:r>
      <w:r w:rsidRPr="00B74E9F">
        <w:t xml:space="preserve">.  A written request </w:t>
      </w:r>
      <w:r>
        <w:t>will</w:t>
      </w:r>
      <w:r w:rsidRPr="00B74E9F">
        <w:t xml:space="preserve"> be submitted</w:t>
      </w:r>
      <w:r>
        <w:t xml:space="preserve"> by Forest Service.</w:t>
      </w:r>
    </w:p>
    <w:p w:rsidR="00602E6B" w:rsidRPr="00194B63" w:rsidRDefault="00602E6B" w:rsidP="00194B63">
      <w:pPr>
        <w:ind w:left="504"/>
      </w:pPr>
    </w:p>
    <w:p w:rsidR="00845413" w:rsidRPr="00194B63" w:rsidRDefault="00602E6B" w:rsidP="00822C77">
      <w:pPr>
        <w:widowControl/>
        <w:numPr>
          <w:ilvl w:val="0"/>
          <w:numId w:val="8"/>
        </w:numPr>
        <w:tabs>
          <w:tab w:val="clear" w:pos="360"/>
          <w:tab w:val="num" w:pos="540"/>
          <w:tab w:val="left" w:pos="810"/>
        </w:tabs>
        <w:autoSpaceDE/>
        <w:autoSpaceDN/>
        <w:adjustRightInd/>
        <w:ind w:left="540" w:hanging="540"/>
      </w:pPr>
      <w:r>
        <w:rPr>
          <w:u w:val="single"/>
        </w:rPr>
        <w:t xml:space="preserve">PROGRAM MONITORING AND </w:t>
      </w:r>
      <w:commentRangeStart w:id="52"/>
      <w:r w:rsidR="00845413" w:rsidRPr="00194B63">
        <w:rPr>
          <w:u w:val="single"/>
        </w:rPr>
        <w:t>PROGRAM PERFORMANCE REPORTS</w:t>
      </w:r>
      <w:commentRangeEnd w:id="52"/>
      <w:r w:rsidR="00B50F3A" w:rsidRPr="00194B63">
        <w:rPr>
          <w:rStyle w:val="CommentReference"/>
          <w:rFonts w:ascii="Arial" w:hAnsi="Arial"/>
          <w:noProof w:val="0"/>
          <w:color w:val="auto"/>
          <w:szCs w:val="20"/>
        </w:rPr>
        <w:commentReference w:id="52"/>
      </w:r>
      <w:r w:rsidR="00845413" w:rsidRPr="00194B63">
        <w:t xml:space="preserve">.  </w:t>
      </w:r>
      <w:r w:rsidR="009D0144">
        <w:fldChar w:fldCharType="begin"/>
      </w:r>
      <w:r w:rsidR="0037008F">
        <w:instrText xml:space="preserve"> REF TheCooperator \h </w:instrText>
      </w:r>
      <w:r w:rsidR="009D0144">
        <w:fldChar w:fldCharType="separate"/>
      </w:r>
      <w:r w:rsidR="004E2BC6">
        <w:t xml:space="preserve"> </w:t>
      </w:r>
      <w:r w:rsidR="009D0144">
        <w:fldChar w:fldCharType="end"/>
      </w:r>
      <w:r>
        <w:t>The parties to this agreement</w:t>
      </w:r>
      <w:r w:rsidR="0037008F">
        <w:t xml:space="preserve"> </w:t>
      </w:r>
      <w:r w:rsidR="00845413" w:rsidRPr="00194B63">
        <w:t>shall monitor the performance of</w:t>
      </w:r>
      <w:r w:rsidR="00422769" w:rsidRPr="00194B63">
        <w:t xml:space="preserve"> </w:t>
      </w:r>
      <w:r w:rsidR="00845413" w:rsidRPr="00194B63">
        <w:t>activities</w:t>
      </w:r>
      <w:r w:rsidR="00194B63" w:rsidRPr="00194B63">
        <w:t xml:space="preserve"> under this Stewardship Agreement</w:t>
      </w:r>
      <w:r w:rsidR="00845413" w:rsidRPr="00194B63">
        <w:t xml:space="preserve"> to ensure that performance goals are being achieved.</w:t>
      </w:r>
    </w:p>
    <w:p w:rsidR="00845413" w:rsidRPr="00194B63" w:rsidRDefault="00845413" w:rsidP="00845413"/>
    <w:p w:rsidR="00845413" w:rsidRPr="00194B63" w:rsidRDefault="00845413" w:rsidP="00845413">
      <w:pPr>
        <w:ind w:left="540" w:firstLine="360"/>
      </w:pPr>
      <w:r w:rsidRPr="00194B63">
        <w:t xml:space="preserve">Performance reports </w:t>
      </w:r>
      <w:r w:rsidR="00602E6B">
        <w:t>must</w:t>
      </w:r>
      <w:r w:rsidRPr="00194B63">
        <w:t xml:space="preserve"> contain information on the following:</w:t>
      </w:r>
    </w:p>
    <w:p w:rsidR="00845413" w:rsidRPr="00194B63" w:rsidRDefault="00845413" w:rsidP="00845413">
      <w:pPr>
        <w:ind w:left="540"/>
      </w:pPr>
    </w:p>
    <w:p w:rsidR="00845413" w:rsidRPr="00194B63" w:rsidRDefault="00845413" w:rsidP="00845413">
      <w:pPr>
        <w:ind w:left="900"/>
      </w:pPr>
      <w:r w:rsidRPr="00194B63">
        <w:t>- A comparison of actual accomplishments to the goals established for the period.  Where the output of the project can be readily expressed in numbers, a computation</w:t>
      </w:r>
      <w:r w:rsidR="00602E6B">
        <w:t xml:space="preserve"> of the cost per unit of output, if applicable</w:t>
      </w:r>
      <w:r w:rsidRPr="00194B63">
        <w:t>.</w:t>
      </w:r>
    </w:p>
    <w:p w:rsidR="00845413" w:rsidRPr="00194B63" w:rsidRDefault="00845413" w:rsidP="00845413">
      <w:pPr>
        <w:ind w:left="540"/>
      </w:pPr>
    </w:p>
    <w:p w:rsidR="00845413" w:rsidRPr="00194B63" w:rsidRDefault="00845413" w:rsidP="00845413">
      <w:pPr>
        <w:ind w:left="540" w:firstLine="360"/>
      </w:pPr>
      <w:r w:rsidRPr="00194B63">
        <w:t>- Reason(s) for delay if established goals were not met.</w:t>
      </w:r>
    </w:p>
    <w:p w:rsidR="00845413" w:rsidRPr="00194B63" w:rsidRDefault="00845413" w:rsidP="00845413">
      <w:pPr>
        <w:ind w:left="540"/>
      </w:pPr>
    </w:p>
    <w:p w:rsidR="00845413" w:rsidRPr="00194B63" w:rsidRDefault="00845413" w:rsidP="00845413">
      <w:pPr>
        <w:ind w:left="900"/>
      </w:pPr>
      <w:r w:rsidRPr="00194B63">
        <w:t>- Additional pertinent information.</w:t>
      </w:r>
    </w:p>
    <w:p w:rsidR="003B50F3" w:rsidRPr="00194B63" w:rsidRDefault="003B50F3" w:rsidP="00845413">
      <w:pPr>
        <w:ind w:left="540"/>
        <w:sectPr w:rsidR="003B50F3" w:rsidRPr="00194B63" w:rsidSect="005C52B0">
          <w:type w:val="continuous"/>
          <w:pgSz w:w="12240" w:h="15840" w:code="1"/>
          <w:pgMar w:top="1440" w:right="1440" w:bottom="1440" w:left="1440" w:header="360" w:footer="720" w:gutter="0"/>
          <w:cols w:space="720"/>
          <w:formProt w:val="0"/>
          <w:titlePg/>
          <w:docGrid w:linePitch="360"/>
        </w:sectPr>
      </w:pPr>
    </w:p>
    <w:p w:rsidR="00845413" w:rsidRPr="00194B63" w:rsidRDefault="00845413" w:rsidP="00845413">
      <w:pPr>
        <w:ind w:left="540"/>
      </w:pPr>
    </w:p>
    <w:p w:rsidR="00845413" w:rsidRPr="00194B63" w:rsidRDefault="009D0144" w:rsidP="00845413">
      <w:pPr>
        <w:ind w:left="900"/>
      </w:pPr>
      <w:r>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submit </w:t>
      </w:r>
      <w:commentRangeStart w:id="53"/>
      <w:r w:rsidRPr="00194B63">
        <w:fldChar w:fldCharType="begin">
          <w:ffData>
            <w:name w:val="Dropdown1"/>
            <w:enabled/>
            <w:calcOnExit w:val="0"/>
            <w:ddList>
              <w:listEntry w:val="select from drop-down"/>
              <w:listEntry w:val="quarterly"/>
              <w:listEntry w:val="semi-annual"/>
              <w:listEntry w:val="annual"/>
            </w:ddList>
          </w:ffData>
        </w:fldChar>
      </w:r>
      <w:bookmarkStart w:id="54" w:name="Dropdown1"/>
      <w:r w:rsidR="00845413" w:rsidRPr="00194B63">
        <w:instrText xml:space="preserve"> FORMDROPDOWN </w:instrText>
      </w:r>
      <w:r w:rsidR="007017C8">
        <w:fldChar w:fldCharType="separate"/>
      </w:r>
      <w:r w:rsidRPr="00194B63">
        <w:fldChar w:fldCharType="end"/>
      </w:r>
      <w:bookmarkEnd w:id="54"/>
      <w:commentRangeEnd w:id="53"/>
      <w:r w:rsidR="00B50F3A" w:rsidRPr="00194B63">
        <w:rPr>
          <w:rStyle w:val="CommentReference"/>
          <w:rFonts w:ascii="Arial" w:hAnsi="Arial"/>
          <w:noProof w:val="0"/>
          <w:color w:val="auto"/>
          <w:szCs w:val="20"/>
        </w:rPr>
        <w:commentReference w:id="53"/>
      </w:r>
      <w:r w:rsidR="00845413" w:rsidRPr="00194B63">
        <w:t xml:space="preserve"> performance reports</w:t>
      </w:r>
      <w:r w:rsidR="00602E6B">
        <w:t xml:space="preserve"> to the Forest Service Program Manager</w:t>
      </w:r>
      <w:r w:rsidR="00845413" w:rsidRPr="00194B63">
        <w:t>.  These reports are due 30 days after the reporting period.  The final performance report shall be subm</w:t>
      </w:r>
      <w:r w:rsidR="0037008F">
        <w:t xml:space="preserve">itted either with </w:t>
      </w:r>
      <w:r>
        <w:fldChar w:fldCharType="begin"/>
      </w:r>
      <w:r w:rsidR="0037008F">
        <w:instrText xml:space="preserve"> REF thecoop \h </w:instrText>
      </w:r>
      <w:r>
        <w:fldChar w:fldCharType="separate"/>
      </w:r>
      <w:r w:rsidR="004E2BC6">
        <w:rPr>
          <w:rFonts w:ascii="Times" w:hAnsi="Times"/>
        </w:rPr>
        <w:t xml:space="preserve">     </w:t>
      </w:r>
      <w:r>
        <w:fldChar w:fldCharType="end"/>
      </w:r>
      <w:r w:rsidR="00845413" w:rsidRPr="00194B63">
        <w:t xml:space="preserve">’s final payment request, or separately, but not later than 90 days from </w:t>
      </w:r>
      <w:r w:rsidR="00422769" w:rsidRPr="00194B63">
        <w:t xml:space="preserve">the expiration date of </w:t>
      </w:r>
      <w:r w:rsidR="00194B63" w:rsidRPr="00194B63">
        <w:t>this Stewardship Agreement</w:t>
      </w:r>
      <w:r w:rsidR="00422769" w:rsidRPr="00194B63">
        <w:t>.</w:t>
      </w:r>
    </w:p>
    <w:p w:rsidR="00845413" w:rsidRPr="00194B63" w:rsidRDefault="00845413" w:rsidP="00845413">
      <w:pPr>
        <w:ind w:left="360"/>
      </w:pPr>
    </w:p>
    <w:p w:rsidR="00602E6B" w:rsidRPr="00B74E9F"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RETENTION AND ACCESS REQUIREMENTS FOR RECORDS</w:t>
      </w:r>
      <w:r w:rsidR="0037008F">
        <w:t xml:space="preserve">.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rsidRPr="00B74E9F">
        <w:t xml:space="preserve"> shall retain all records pertinent to this </w:t>
      </w:r>
      <w:r w:rsidR="00F61F8E">
        <w:t>Stewardship Agreement</w:t>
      </w:r>
      <w:r w:rsidR="00602E6B" w:rsidRPr="00B74E9F">
        <w:t xml:space="preserve"> for a period of no less than three years </w:t>
      </w:r>
      <w:r w:rsidR="00602E6B" w:rsidRPr="00B74E9F">
        <w:lastRenderedPageBreak/>
        <w:t>from the expiration or termination dat</w:t>
      </w:r>
      <w:r w:rsidR="00602E6B">
        <w:t xml:space="preserve">e.  As used in this provision, </w:t>
      </w:r>
      <w:r w:rsidR="00602E6B" w:rsidRPr="00B74E9F">
        <w:t>records include books, documents, accounting procedures and practice, and other data, regardl</w:t>
      </w:r>
      <w:r w:rsidR="00602E6B">
        <w:t xml:space="preserve">ess of the type or format.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t xml:space="preserve"> </w:t>
      </w:r>
      <w:r w:rsidR="00602E6B" w:rsidRPr="00B74E9F">
        <w:t xml:space="preserve">shall provide access and the right to examine all records related to this </w:t>
      </w:r>
      <w:r w:rsidR="00F61F8E">
        <w:t>Stewardship Agreement</w:t>
      </w:r>
      <w:r w:rsidR="00602E6B" w:rsidRPr="00B74E9F">
        <w:t xml:space="preserve"> to the </w:t>
      </w:r>
      <w:r w:rsidR="00602E6B">
        <w:t>Forest Service</w:t>
      </w:r>
      <w:r w:rsidR="00602E6B" w:rsidRPr="00B74E9F">
        <w:t xml:space="preserve"> Inspector General, or Comptroller General or their authorized representative.</w:t>
      </w:r>
      <w:r w:rsidR="00602E6B">
        <w:t xml:space="preserve"> The rights of access in this section must not be limisted to the required retention periond but must last as long as records are kept.</w:t>
      </w:r>
      <w:r w:rsidR="00602E6B" w:rsidRPr="00B74E9F">
        <w:br/>
      </w:r>
    </w:p>
    <w:p w:rsidR="00602E6B" w:rsidRPr="00B74E9F" w:rsidRDefault="00602E6B" w:rsidP="00602E6B">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rsidR="00602E6B" w:rsidRPr="00B74E9F" w:rsidRDefault="00602E6B" w:rsidP="00602E6B">
      <w:pPr>
        <w:ind w:left="540"/>
      </w:pPr>
    </w:p>
    <w:p w:rsidR="00602E6B" w:rsidRDefault="00602E6B" w:rsidP="00602E6B">
      <w:pPr>
        <w:ind w:left="900"/>
      </w:pPr>
      <w:r w:rsidRPr="00B24FD1">
        <w:t xml:space="preserve">Records for nonexpendable property acquired in whole or in part, with </w:t>
      </w:r>
      <w:r>
        <w:t>Federal</w:t>
      </w:r>
      <w:r w:rsidRPr="00B24FD1">
        <w:t xml:space="preserve"> funds shall be retained for </w:t>
      </w:r>
      <w:r>
        <w:t>3</w:t>
      </w:r>
      <w:r w:rsidRPr="00B24FD1">
        <w:t xml:space="preserve"> years after its final disposition.</w:t>
      </w:r>
    </w:p>
    <w:p w:rsidR="00845413" w:rsidRPr="00194B63" w:rsidRDefault="00845413" w:rsidP="00602E6B">
      <w:pPr>
        <w:widowControl/>
        <w:autoSpaceDE/>
        <w:autoSpaceDN/>
        <w:adjustRightInd/>
        <w:ind w:left="504"/>
      </w:pPr>
    </w:p>
    <w:p w:rsidR="00602E6B"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FREEDOM OF INFORMATION ACT (FOIA)</w:t>
      </w:r>
      <w:r w:rsidRPr="00194B63">
        <w:t xml:space="preserve">.  </w:t>
      </w:r>
      <w:r w:rsidR="00602E6B" w:rsidRPr="00B74E9F">
        <w:t xml:space="preserve">Public access to </w:t>
      </w:r>
      <w:r w:rsidR="00F61F8E">
        <w:t>Stewardship Agreement</w:t>
      </w:r>
      <w:r w:rsidR="00602E6B">
        <w:t xml:space="preserve"> </w:t>
      </w:r>
      <w:r w:rsidR="00602E6B" w:rsidRPr="00B74E9F">
        <w:t xml:space="preserve">records </w:t>
      </w:r>
      <w:r w:rsidR="00602E6B">
        <w:t>must</w:t>
      </w:r>
      <w:r w:rsidR="00602E6B" w:rsidRPr="00B74E9F">
        <w:t xml:space="preserve"> not be limited, except when such records must be kept confidential and would have </w:t>
      </w:r>
      <w:r w:rsidR="00602E6B">
        <w:t xml:space="preserve">been </w:t>
      </w:r>
      <w:r w:rsidR="00602E6B" w:rsidRPr="00B74E9F">
        <w:t>ex</w:t>
      </w:r>
      <w:r w:rsidR="00602E6B">
        <w:t>empted</w:t>
      </w:r>
      <w:r w:rsidR="00602E6B" w:rsidRPr="00B74E9F">
        <w:t xml:space="preserve"> from disclosure pursuant to "Freedom of Information" regulations (5 U.S.C. 552).</w:t>
      </w:r>
      <w:r w:rsidR="00602E6B">
        <w:t xml:space="preserve"> </w:t>
      </w:r>
    </w:p>
    <w:p w:rsidR="00602E6B" w:rsidRDefault="00602E6B" w:rsidP="00602E6B">
      <w:pPr>
        <w:widowControl/>
        <w:autoSpaceDE/>
        <w:autoSpaceDN/>
        <w:adjustRightInd/>
        <w:ind w:left="504"/>
        <w:rPr>
          <w:u w:val="single"/>
        </w:rPr>
      </w:pPr>
    </w:p>
    <w:p w:rsidR="00602E6B" w:rsidRPr="00137141" w:rsidRDefault="00602E6B" w:rsidP="00602E6B">
      <w:pPr>
        <w:widowControl/>
        <w:autoSpaceDE/>
        <w:autoSpaceDN/>
        <w:adjustRightInd/>
        <w:ind w:left="504"/>
      </w:pPr>
      <w:r>
        <w:t xml:space="preserve">Public access to culturally sensitive data and information of Federally-recognized Tribes may also be explicitly limited by P.L. 110-234, Title VIII Subtitle B </w:t>
      </w:r>
      <w:r w:rsidRPr="00CA7D1D">
        <w:t>§</w:t>
      </w:r>
      <w:r>
        <w:t>8106 (2008 Farm Bill).</w:t>
      </w:r>
    </w:p>
    <w:p w:rsidR="003E5165" w:rsidRDefault="003E5165" w:rsidP="003E5165">
      <w:pPr>
        <w:widowControl/>
        <w:autoSpaceDE/>
        <w:autoSpaceDN/>
        <w:adjustRightInd/>
        <w:ind w:left="504"/>
      </w:pPr>
    </w:p>
    <w:p w:rsidR="003E5165" w:rsidRPr="00194B63" w:rsidRDefault="003E5165" w:rsidP="00822C77">
      <w:pPr>
        <w:widowControl/>
        <w:numPr>
          <w:ilvl w:val="0"/>
          <w:numId w:val="8"/>
        </w:numPr>
        <w:tabs>
          <w:tab w:val="clear" w:pos="360"/>
          <w:tab w:val="num" w:pos="540"/>
          <w:tab w:val="left" w:pos="810"/>
        </w:tabs>
        <w:autoSpaceDE/>
        <w:autoSpaceDN/>
        <w:adjustRightInd/>
        <w:ind w:left="54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1D56B2">
        <w:t xml:space="preserve">cooperators, their employees, volunteers, and contractors </w:t>
      </w:r>
      <w:r>
        <w:t>are encouraged to adopt and enforce policies that ban text messaging when driving company owned, leased or rented vehicles</w:t>
      </w:r>
      <w:r w:rsidR="00096AFA">
        <w:t>, POVs</w:t>
      </w:r>
      <w:r>
        <w:t xml:space="preserve"> or GOVs when driving while on official Government business or when performing any work for or on behalf of the Government.</w:t>
      </w:r>
    </w:p>
    <w:p w:rsidR="003B50F3" w:rsidRPr="00194B63" w:rsidRDefault="003B50F3" w:rsidP="00845413">
      <w:pPr>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845413"/>
    <w:p w:rsidR="00602E6B" w:rsidRPr="00AF1DA9" w:rsidRDefault="00845413" w:rsidP="00822C77">
      <w:pPr>
        <w:widowControl/>
        <w:numPr>
          <w:ilvl w:val="0"/>
          <w:numId w:val="8"/>
        </w:numPr>
        <w:tabs>
          <w:tab w:val="clear" w:pos="360"/>
          <w:tab w:val="num" w:pos="540"/>
          <w:tab w:val="left" w:pos="810"/>
        </w:tabs>
        <w:autoSpaceDE/>
        <w:autoSpaceDN/>
        <w:adjustRightInd/>
        <w:ind w:left="540" w:hanging="540"/>
      </w:pPr>
      <w:commentRangeStart w:id="55"/>
      <w:r w:rsidRPr="00194B63">
        <w:rPr>
          <w:u w:val="single"/>
        </w:rPr>
        <w:t>PUBLIC NOTICES</w:t>
      </w:r>
      <w:commentRangeEnd w:id="55"/>
      <w:r w:rsidR="00B50F3A" w:rsidRPr="00194B63">
        <w:rPr>
          <w:rStyle w:val="CommentReference"/>
          <w:rFonts w:ascii="Arial" w:hAnsi="Arial"/>
          <w:noProof w:val="0"/>
          <w:color w:val="auto"/>
          <w:szCs w:val="20"/>
        </w:rPr>
        <w:commentReference w:id="55"/>
      </w:r>
      <w:r w:rsidRPr="00194B63">
        <w:t xml:space="preserve">.  </w:t>
      </w:r>
      <w:r w:rsidR="00602E6B" w:rsidRPr="00B74E9F">
        <w:t xml:space="preserve">It is </w:t>
      </w:r>
      <w:r w:rsidR="00602E6B">
        <w:t>Forest Service</w:t>
      </w:r>
      <w:r w:rsidR="00602E6B" w:rsidRPr="00B74E9F">
        <w:t>'s policy to inform the public as fully as possible of its program</w:t>
      </w:r>
      <w:r w:rsidR="00602E6B">
        <w:t xml:space="preserve">s and activities.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rsidRPr="00B74E9F">
        <w:t xml:space="preserve"> is</w:t>
      </w:r>
      <w:r w:rsidR="00602E6B">
        <w:t>/are</w:t>
      </w:r>
      <w:r w:rsidR="00602E6B" w:rsidRPr="00B74E9F">
        <w:t xml:space="preserve"> encouraged to give public notice of the receipt of this award</w:t>
      </w:r>
      <w:r w:rsidR="00602E6B">
        <w:t>/</w:t>
      </w:r>
      <w:r w:rsidR="00F61F8E">
        <w:t>Stewardship Agreement</w:t>
      </w:r>
      <w:r w:rsidR="00602E6B" w:rsidRPr="00B74E9F">
        <w:t xml:space="preserve"> and, from time to time, to announce progress and accomplishments. Press releas</w:t>
      </w:r>
      <w:r w:rsidR="00602E6B" w:rsidRPr="00AF1DA9">
        <w:t xml:space="preserve">es or other public notices should include a statement substantially as follows: </w:t>
      </w:r>
    </w:p>
    <w:p w:rsidR="00602E6B" w:rsidRPr="00AF1DA9" w:rsidRDefault="00602E6B" w:rsidP="00602E6B"/>
    <w:p w:rsidR="00602E6B" w:rsidRPr="00AF1DA9" w:rsidRDefault="00602E6B" w:rsidP="00602E6B">
      <w:pPr>
        <w:ind w:left="900"/>
      </w:pPr>
      <w:commentRangeStart w:id="56"/>
      <w:r>
        <w:t>"</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6"/>
      <w:r>
        <w:rPr>
          <w:rStyle w:val="CommentReference"/>
          <w:rFonts w:ascii="Arial" w:hAnsi="Arial"/>
          <w:noProof w:val="0"/>
          <w:color w:val="auto"/>
          <w:szCs w:val="20"/>
        </w:rPr>
        <w:commentReference w:id="56"/>
      </w:r>
      <w:r w:rsidRPr="00AF1DA9">
        <w:t xml:space="preserve"> of the </w:t>
      </w:r>
      <w:r>
        <w:t>Forest Service</w:t>
      </w:r>
      <w:r w:rsidRPr="00AF1DA9">
        <w:t xml:space="preserve">, Department of Agriculture, </w:t>
      </w:r>
      <w:commentRangeStart w:id="57"/>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7"/>
      <w:r>
        <w:rPr>
          <w:rStyle w:val="CommentReference"/>
          <w:rFonts w:ascii="Arial" w:hAnsi="Arial"/>
          <w:noProof w:val="0"/>
          <w:color w:val="auto"/>
          <w:szCs w:val="20"/>
        </w:rPr>
        <w:commentReference w:id="57"/>
      </w:r>
      <w:r>
        <w:t>.”</w:t>
      </w:r>
    </w:p>
    <w:p w:rsidR="00602E6B" w:rsidRPr="00AF1DA9" w:rsidRDefault="00602E6B" w:rsidP="00602E6B">
      <w:pPr>
        <w:ind w:left="540"/>
      </w:pPr>
    </w:p>
    <w:p w:rsidR="00602E6B" w:rsidRPr="00B74E9F" w:rsidRDefault="00602E6B" w:rsidP="00602E6B">
      <w:pPr>
        <w:ind w:left="540"/>
      </w:pPr>
      <w:r>
        <w:fldChar w:fldCharType="begin"/>
      </w:r>
      <w:r>
        <w:instrText xml:space="preserve"> REF TheCooperator \h </w:instrText>
      </w:r>
      <w:r>
        <w:fldChar w:fldCharType="separate"/>
      </w:r>
      <w:r>
        <w:t xml:space="preserve">     </w:t>
      </w:r>
      <w:r>
        <w:fldChar w:fldCharType="end"/>
      </w:r>
      <w:r w:rsidRPr="00B74E9F">
        <w:t xml:space="preserve"> may call on </w:t>
      </w:r>
      <w:r>
        <w:t>Forest Service</w:t>
      </w:r>
      <w:r w:rsidRPr="00B74E9F">
        <w:t>'s Office of Communication for advice regarding</w:t>
      </w:r>
      <w:r>
        <w:t xml:space="preserve"> public notices.  </w:t>
      </w:r>
      <w:r>
        <w:fldChar w:fldCharType="begin"/>
      </w:r>
      <w:r>
        <w:instrText xml:space="preserve"> REF TheCooperator \h </w:instrText>
      </w:r>
      <w:r>
        <w:fldChar w:fldCharType="separate"/>
      </w:r>
      <w:r>
        <w:t xml:space="preserve">     </w:t>
      </w:r>
      <w:r>
        <w:fldChar w:fldCharType="end"/>
      </w:r>
      <w:r w:rsidRPr="00B74E9F">
        <w:t xml:space="preserve"> is</w:t>
      </w:r>
      <w:r>
        <w:t>/are</w:t>
      </w:r>
      <w:r w:rsidRPr="00B74E9F">
        <w:t xml:space="preserve"> requested to provide copies of notices or announcements to the </w:t>
      </w:r>
      <w:r>
        <w:t>Forest Service</w:t>
      </w:r>
      <w:r w:rsidRPr="00B74E9F">
        <w:t xml:space="preserve"> Program Manager and to </w:t>
      </w:r>
      <w:r>
        <w:t>Forest Service</w:t>
      </w:r>
      <w:r w:rsidRPr="00B74E9F">
        <w:t xml:space="preserve">'s Office Communications as far in advance of release as possible. </w:t>
      </w:r>
    </w:p>
    <w:p w:rsidR="00845413" w:rsidRPr="00194B63" w:rsidRDefault="00845413" w:rsidP="00602E6B">
      <w:pPr>
        <w:widowControl/>
        <w:autoSpaceDE/>
        <w:autoSpaceDN/>
        <w:adjustRightInd/>
        <w:ind w:left="504"/>
      </w:pPr>
    </w:p>
    <w:p w:rsidR="00A31D90"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58"/>
      <w:r w:rsidRPr="00194B63">
        <w:rPr>
          <w:u w:val="single"/>
        </w:rPr>
        <w:lastRenderedPageBreak/>
        <w:t>RIGHT TO TRANSFER EQUIPMENT AND SUPPLIES</w:t>
      </w:r>
      <w:commentRangeEnd w:id="58"/>
      <w:r w:rsidR="00B50F3A" w:rsidRPr="00194B63">
        <w:rPr>
          <w:rStyle w:val="CommentReference"/>
          <w:rFonts w:ascii="Arial" w:hAnsi="Arial"/>
          <w:noProof w:val="0"/>
          <w:color w:val="auto"/>
          <w:szCs w:val="20"/>
        </w:rPr>
        <w:commentReference w:id="58"/>
      </w:r>
      <w:r w:rsidRPr="00194B63">
        <w:t xml:space="preserve">.  </w:t>
      </w:r>
      <w:r w:rsidR="00602E6B">
        <w:t xml:space="preserve">Equipment approved for purchase under this </w:t>
      </w:r>
      <w:r w:rsidR="00F61F8E">
        <w:t>Stewardship Agreement</w:t>
      </w:r>
      <w:r w:rsidR="00602E6B">
        <w:t xml:space="preserve"> is available only for use as authorized.  The Forest Service reserves the right to transfer title to the Federal government of any equipment with a current per-unit fair market value of $5,000 or more purchased with Forest Service funding.  Upon expiration of this </w:t>
      </w:r>
      <w:r w:rsidR="00F61F8E">
        <w:t>Stewardship Agreement</w:t>
      </w:r>
      <w:r w:rsidR="00602E6B">
        <w:t xml:space="preserve">,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t xml:space="preserve"> shall forward an equipment inventory to the Forest Service, listing all equipment purchased with Forest Service funding throughout the life of the project.  Disposition instructions must be issued by the Forest Service within 120 calendar days from termination date of this </w:t>
      </w:r>
      <w:r w:rsidR="00F61F8E">
        <w:t>Stewardship Agreement</w:t>
      </w:r>
      <w:r w:rsidR="00602E6B">
        <w:t>.</w:t>
      </w:r>
    </w:p>
    <w:p w:rsidR="00A31D90" w:rsidRPr="00194B63" w:rsidRDefault="00A31D90" w:rsidP="001D0293">
      <w:pPr>
        <w:widowControl/>
        <w:autoSpaceDE/>
        <w:autoSpaceDN/>
        <w:adjustRightInd/>
        <w:ind w:left="540" w:hanging="540"/>
      </w:pPr>
    </w:p>
    <w:p w:rsidR="00A31D90"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59"/>
      <w:r w:rsidRPr="00194B63">
        <w:rPr>
          <w:u w:val="single"/>
        </w:rPr>
        <w:t>FUNDING EQUIPMENT AND SUPPLIES</w:t>
      </w:r>
      <w:commentRangeEnd w:id="59"/>
      <w:r w:rsidR="00B50F3A" w:rsidRPr="00194B63">
        <w:rPr>
          <w:rStyle w:val="CommentReference"/>
          <w:rFonts w:ascii="Arial" w:hAnsi="Arial"/>
          <w:noProof w:val="0"/>
          <w:color w:val="auto"/>
          <w:szCs w:val="20"/>
        </w:rPr>
        <w:commentReference w:id="59"/>
      </w:r>
      <w:r w:rsidRPr="00194B63">
        <w:t xml:space="preserve">.  </w:t>
      </w:r>
      <w:r w:rsidR="00602E6B">
        <w:t xml:space="preserve">Federal funding under this </w:t>
      </w:r>
      <w:r w:rsidR="00F61F8E">
        <w:t>Stewardship Agreement</w:t>
      </w:r>
      <w:r w:rsidR="00602E6B">
        <w:t xml:space="preserve"> are not available for reimbursement of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t>’s purchase of equipment and supplies.  Equipment is defined as having a fair market value of over $5,000 per unit and a useful life of over one year.</w:t>
      </w:r>
    </w:p>
    <w:p w:rsidR="00A31D90" w:rsidRPr="00194B63" w:rsidRDefault="00A31D90" w:rsidP="001D0293">
      <w:pPr>
        <w:widowControl/>
        <w:autoSpaceDE/>
        <w:autoSpaceDN/>
        <w:adjustRightInd/>
        <w:ind w:left="540" w:hanging="540"/>
        <w:rPr>
          <w:b/>
          <w:bCs/>
        </w:rPr>
      </w:pPr>
    </w:p>
    <w:p w:rsidR="00AB69AE" w:rsidRPr="00ED6529" w:rsidRDefault="00AB69AE" w:rsidP="00822C77">
      <w:pPr>
        <w:widowControl/>
        <w:numPr>
          <w:ilvl w:val="0"/>
          <w:numId w:val="8"/>
        </w:numPr>
        <w:tabs>
          <w:tab w:val="clear" w:pos="360"/>
          <w:tab w:val="num" w:pos="540"/>
          <w:tab w:val="left" w:pos="810"/>
        </w:tabs>
        <w:autoSpaceDE/>
        <w:autoSpaceDN/>
        <w:adjustRightInd/>
        <w:ind w:left="540" w:hanging="540"/>
      </w:pPr>
      <w:commentRangeStart w:id="60"/>
      <w:r>
        <w:rPr>
          <w:u w:val="single"/>
        </w:rPr>
        <w:t>PURCHASE OF ASSETS</w:t>
      </w:r>
      <w:commentRangeEnd w:id="60"/>
      <w:r w:rsidR="001F361E">
        <w:rPr>
          <w:rStyle w:val="CommentReference"/>
          <w:rFonts w:ascii="Arial" w:hAnsi="Arial"/>
          <w:noProof w:val="0"/>
          <w:color w:val="auto"/>
          <w:szCs w:val="20"/>
        </w:rPr>
        <w:commentReference w:id="60"/>
      </w:r>
      <w:r>
        <w:t xml:space="preserve">.  </w:t>
      </w:r>
      <w:r w:rsidRPr="00ED6529">
        <w:t>Any assets (such as equipment, property, or improvements) purchased by the Forest Service with Cooperator contributions must become the property of the Forest Service.</w:t>
      </w:r>
    </w:p>
    <w:p w:rsidR="00A31D90" w:rsidRPr="00194B63" w:rsidRDefault="00A31D90" w:rsidP="001D0293">
      <w:pPr>
        <w:ind w:left="540" w:hanging="540"/>
      </w:pPr>
    </w:p>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61"/>
      <w:r w:rsidRPr="00194B63">
        <w:rPr>
          <w:u w:val="single"/>
        </w:rPr>
        <w:t>PROPERTY IMPROVEMENTS</w:t>
      </w:r>
      <w:commentRangeEnd w:id="61"/>
      <w:r w:rsidR="00B50F3A" w:rsidRPr="00194B63">
        <w:rPr>
          <w:rStyle w:val="CommentReference"/>
          <w:rFonts w:ascii="Arial" w:hAnsi="Arial"/>
          <w:noProof w:val="0"/>
          <w:color w:val="auto"/>
          <w:szCs w:val="20"/>
        </w:rPr>
        <w:commentReference w:id="61"/>
      </w:r>
      <w:r w:rsidRPr="00194B63">
        <w:t xml:space="preserve">.  </w:t>
      </w:r>
      <w:r w:rsidR="00602E6B" w:rsidRPr="00B74E9F">
        <w:t xml:space="preserve">Improvements placed on National Forest System land at the direction </w:t>
      </w:r>
      <w:r w:rsidR="00602E6B">
        <w:t>or with approval of the Forest Service</w:t>
      </w:r>
      <w:r w:rsidR="00602E6B" w:rsidRPr="00B74E9F">
        <w:t xml:space="preserve"> become</w:t>
      </w:r>
      <w:r w:rsidR="00602E6B">
        <w:t>s</w:t>
      </w:r>
      <w:r w:rsidR="00602E6B" w:rsidRPr="00B74E9F">
        <w:t xml:space="preserve"> property of the United States.  These improvements </w:t>
      </w:r>
      <w:r w:rsidR="00602E6B">
        <w:t>are</w:t>
      </w:r>
      <w:r w:rsidR="00602E6B" w:rsidRPr="00B74E9F">
        <w:t xml:space="preserve"> be subject to the same regulations and administration of the </w:t>
      </w:r>
      <w:r w:rsidR="00602E6B">
        <w:t>Forest Service</w:t>
      </w:r>
      <w:r w:rsidR="00602E6B" w:rsidRPr="00B74E9F">
        <w:t xml:space="preserve"> as would other National Forest improvements of a similar nature.  No part of this </w:t>
      </w:r>
      <w:r w:rsidR="00F61F8E">
        <w:t>Stewardship Agreement</w:t>
      </w:r>
      <w:r w:rsidR="00602E6B">
        <w:t xml:space="preserve"> entitles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rsidRPr="00B74E9F">
        <w:t xml:space="preserve"> to any interest in the improvements, other than the right to use and enjoy </w:t>
      </w:r>
      <w:r w:rsidR="00602E6B">
        <w:t>them under applicable</w:t>
      </w:r>
      <w:r w:rsidR="00602E6B" w:rsidRPr="00B74E9F">
        <w:t xml:space="preserve"> </w:t>
      </w:r>
      <w:r w:rsidR="00602E6B">
        <w:t>Forest Service regulations</w:t>
      </w:r>
      <w:r w:rsidR="00602E6B" w:rsidRPr="00B74E9F">
        <w:t>.</w:t>
      </w:r>
    </w:p>
    <w:p w:rsidR="00845413" w:rsidRPr="00194B63" w:rsidRDefault="00845413" w:rsidP="001D0293">
      <w:pPr>
        <w:ind w:left="540" w:hanging="540"/>
      </w:pPr>
    </w:p>
    <w:p w:rsidR="00AB69AE" w:rsidRPr="001A0BDC" w:rsidRDefault="00AB69AE" w:rsidP="00822C77">
      <w:pPr>
        <w:widowControl/>
        <w:numPr>
          <w:ilvl w:val="0"/>
          <w:numId w:val="8"/>
        </w:numPr>
        <w:tabs>
          <w:tab w:val="clear" w:pos="360"/>
          <w:tab w:val="num" w:pos="540"/>
          <w:tab w:val="left" w:pos="810"/>
        </w:tabs>
        <w:autoSpaceDE/>
        <w:autoSpaceDN/>
        <w:adjustRightInd/>
        <w:ind w:left="540" w:hanging="540"/>
        <w:rPr>
          <w:u w:val="single"/>
        </w:rPr>
      </w:pPr>
      <w:commentRangeStart w:id="62"/>
      <w:r w:rsidRPr="001A0BDC">
        <w:rPr>
          <w:highlight w:val="yellow"/>
          <w:u w:val="single"/>
        </w:rPr>
        <w:t>CONTRACT REQUIREMENTS</w:t>
      </w:r>
      <w:commentRangeEnd w:id="62"/>
      <w:r>
        <w:rPr>
          <w:rStyle w:val="CommentReference"/>
          <w:rFonts w:ascii="Arial" w:hAnsi="Arial"/>
          <w:noProof w:val="0"/>
          <w:color w:val="auto"/>
          <w:szCs w:val="20"/>
        </w:rPr>
        <w:commentReference w:id="62"/>
      </w:r>
      <w:r>
        <w:t xml:space="preserve">.  Any contract under this agreement must be awarded following  </w:t>
      </w:r>
      <w:r>
        <w:fldChar w:fldCharType="begin"/>
      </w:r>
      <w:r>
        <w:instrText xml:space="preserve"> REF thecoop \h </w:instrText>
      </w:r>
      <w:r>
        <w:fldChar w:fldCharType="separate"/>
      </w:r>
      <w:r w:rsidRPr="001A0BDC">
        <w:rPr>
          <w:lang w:val="en-CA"/>
        </w:rPr>
        <w:t xml:space="preserve">     </w:t>
      </w:r>
      <w:r>
        <w:fldChar w:fldCharType="end"/>
      </w:r>
      <w:r>
        <w:t xml:space="preserve">‘s established procedures, to ensure free and open competition, and avoid any conflict of interest (or appearance of a conflict). </w:t>
      </w:r>
      <w:r>
        <w:fldChar w:fldCharType="begin"/>
      </w:r>
      <w:r>
        <w:instrText xml:space="preserve"> REF thecoop \h </w:instrText>
      </w:r>
      <w:r>
        <w:fldChar w:fldCharType="separate"/>
      </w:r>
      <w:r w:rsidRPr="001A0BDC">
        <w:rPr>
          <w:lang w:val="en-CA"/>
        </w:rPr>
        <w:t xml:space="preserve">     </w:t>
      </w:r>
      <w:r>
        <w:fldChar w:fldCharType="end"/>
      </w:r>
      <w:r>
        <w:t xml:space="preserve">shall maintain cost and price analysis documentation for potential Forest Service review. </w:t>
      </w:r>
      <w:r>
        <w:fldChar w:fldCharType="begin"/>
      </w:r>
      <w:r>
        <w:instrText xml:space="preserve"> REF thecoop \h </w:instrText>
      </w:r>
      <w:r>
        <w:fldChar w:fldCharType="separate"/>
      </w:r>
      <w:r w:rsidRPr="001A0BDC">
        <w:rPr>
          <w:lang w:val="en-CA"/>
        </w:rPr>
        <w:t xml:space="preserve">     </w:t>
      </w:r>
      <w:r>
        <w:fldChar w:fldCharType="end"/>
      </w:r>
      <w:r>
        <w:t xml:space="preserve">is encouraged to utilize small businesses, minority-owned firms and women’s business enterprises. </w:t>
      </w:r>
    </w:p>
    <w:p w:rsidR="00845413" w:rsidRPr="00194B63" w:rsidRDefault="00845413" w:rsidP="00845413"/>
    <w:p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commentRangeStart w:id="63"/>
      <w:r w:rsidRPr="00194B63">
        <w:rPr>
          <w:u w:val="single"/>
        </w:rPr>
        <w:t>GOVERNMENT-FURNISHED PROPERTY</w:t>
      </w:r>
      <w:commentRangeEnd w:id="63"/>
      <w:r w:rsidR="00B50F3A" w:rsidRPr="00194B63">
        <w:rPr>
          <w:rStyle w:val="CommentReference"/>
          <w:rFonts w:ascii="Arial" w:hAnsi="Arial"/>
          <w:noProof w:val="0"/>
          <w:color w:val="auto"/>
          <w:szCs w:val="20"/>
        </w:rPr>
        <w:commentReference w:id="63"/>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may only use </w:t>
      </w:r>
      <w:r w:rsidR="00AB69AE">
        <w:t>Forest Service</w:t>
      </w:r>
      <w:r w:rsidR="00AB69AE" w:rsidRPr="00B74E9F">
        <w:t xml:space="preserve"> property furnished under this </w:t>
      </w:r>
      <w:r w:rsidR="00AB69AE">
        <w:t>Stewardship Agreement</w:t>
      </w:r>
      <w:r w:rsidR="00AB69AE" w:rsidRPr="00B74E9F">
        <w:t xml:space="preserve"> for performing tasks assigned in this </w:t>
      </w:r>
      <w:r w:rsidR="00AB69AE">
        <w:t xml:space="preserve">Stewardship Agreement.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shall not modify, cannibalize, or make alterations to </w:t>
      </w:r>
      <w:r w:rsidR="00AB69AE">
        <w:t>Forest Service</w:t>
      </w:r>
      <w:r w:rsidR="00AB69AE" w:rsidRPr="00B74E9F">
        <w:t xml:space="preserve"> property.  A separate document, Form AD-107, </w:t>
      </w:r>
      <w:r w:rsidR="00AB69AE">
        <w:t>must</w:t>
      </w:r>
      <w:r w:rsidR="00AB69AE" w:rsidRPr="00B74E9F">
        <w:t xml:space="preserve"> be completed to document the loan of </w:t>
      </w:r>
      <w:r w:rsidR="00AB69AE">
        <w:t>Forest Service</w:t>
      </w:r>
      <w:r w:rsidR="00AB69AE" w:rsidRPr="00B74E9F">
        <w:t xml:space="preserve"> property.  The </w:t>
      </w:r>
      <w:r w:rsidR="00AB69AE">
        <w:t>Forest Service</w:t>
      </w:r>
      <w:r w:rsidR="00AB69AE" w:rsidRPr="00B74E9F">
        <w:t xml:space="preserve"> shall retain title to all </w:t>
      </w:r>
      <w:r w:rsidR="00AB69AE">
        <w:t>Forest Service</w:t>
      </w:r>
      <w:r w:rsidR="00AB69AE" w:rsidRPr="00B74E9F">
        <w:t xml:space="preserve">-furnished property. Title to </w:t>
      </w:r>
      <w:r w:rsidR="00AB69AE">
        <w:t>Forest Service</w:t>
      </w:r>
      <w:r w:rsidR="00AB69AE" w:rsidRPr="00B74E9F">
        <w:t xml:space="preserve"> property </w:t>
      </w:r>
      <w:r w:rsidR="00AB69AE">
        <w:t>must</w:t>
      </w:r>
      <w:r w:rsidR="00AB69AE" w:rsidRPr="00B74E9F">
        <w:t xml:space="preserve"> not be affected by its incorporation into or attachment to any property not owned by the </w:t>
      </w:r>
      <w:r w:rsidR="00AB69AE">
        <w:t>Forest Service</w:t>
      </w:r>
      <w:r w:rsidR="00AB69AE" w:rsidRPr="00B74E9F">
        <w:t xml:space="preserve">, nor </w:t>
      </w:r>
      <w:r w:rsidR="00AB69AE">
        <w:t>must</w:t>
      </w:r>
      <w:r w:rsidR="00AB69AE" w:rsidRPr="00B74E9F">
        <w:t xml:space="preserve"> the property become a fixture or lose its identity as personal property by being attached to any real property.</w:t>
      </w:r>
    </w:p>
    <w:p w:rsidR="00AB69AE" w:rsidRPr="00B74E9F" w:rsidRDefault="00AB69AE" w:rsidP="00AB69AE">
      <w:pPr>
        <w:spacing w:before="120" w:after="120" w:line="240" w:lineRule="atLeast"/>
        <w:ind w:left="540" w:firstLine="360"/>
      </w:pPr>
      <w:r>
        <w:rPr>
          <w:i/>
          <w:iCs/>
        </w:rPr>
        <w:t>Partner</w:t>
      </w:r>
      <w:r w:rsidRPr="00B74E9F">
        <w:rPr>
          <w:i/>
          <w:iCs/>
        </w:rPr>
        <w:t xml:space="preserve"> Liability for Government Property</w:t>
      </w:r>
      <w:r w:rsidRPr="00B74E9F">
        <w:t xml:space="preserve">. </w:t>
      </w:r>
    </w:p>
    <w:p w:rsidR="00AB69AE" w:rsidRPr="00B74E9F" w:rsidRDefault="00AB69AE" w:rsidP="00AB69AE">
      <w:pPr>
        <w:spacing w:before="120" w:after="120" w:line="240" w:lineRule="atLeast"/>
        <w:ind w:left="1170" w:hanging="270"/>
      </w:pPr>
      <w:r>
        <w:t>1.</w:t>
      </w:r>
      <w:r w:rsidRPr="00B74E9F">
        <w:t xml:space="preserve"> Unless otherwise provided for in the </w:t>
      </w:r>
      <w:r>
        <w:t xml:space="preserve">Stewardship Agreement, </w:t>
      </w:r>
      <w:r>
        <w:fldChar w:fldCharType="begin"/>
      </w:r>
      <w:r>
        <w:instrText xml:space="preserve"> REF thecoop \h </w:instrText>
      </w:r>
      <w:r>
        <w:fldChar w:fldCharType="separate"/>
      </w:r>
      <w:r>
        <w:rPr>
          <w:lang w:val="en-CA"/>
        </w:rPr>
        <w:t xml:space="preserve">     </w:t>
      </w:r>
      <w:r>
        <w:fldChar w:fldCharType="end"/>
      </w:r>
      <w:r w:rsidRPr="00B74E9F">
        <w:t xml:space="preserve"> shall not be liable for loss, damage, destruction, or theft to the Government property furnished or acquired under this contract, except when any one of the following applies—</w:t>
      </w:r>
    </w:p>
    <w:p w:rsidR="00AB69AE" w:rsidRPr="00B74E9F" w:rsidRDefault="00AB69AE" w:rsidP="00AB69AE">
      <w:pPr>
        <w:spacing w:before="120" w:after="120" w:line="240" w:lineRule="atLeast"/>
        <w:ind w:left="1530" w:hanging="270"/>
      </w:pPr>
      <w:r>
        <w:lastRenderedPageBreak/>
        <w:t>a.</w:t>
      </w:r>
      <w:r w:rsidRPr="00B74E9F">
        <w:t xml:space="preserve"> The r</w:t>
      </w:r>
      <w:r>
        <w:t xml:space="preserve">isk is covered by insurance or </w:t>
      </w:r>
      <w:r>
        <w:fldChar w:fldCharType="begin"/>
      </w:r>
      <w:r>
        <w:instrText xml:space="preserve"> REF thecoop \h </w:instrText>
      </w:r>
      <w:r>
        <w:fldChar w:fldCharType="separate"/>
      </w:r>
      <w:r>
        <w:rPr>
          <w:lang w:val="en-CA"/>
        </w:rPr>
        <w:t xml:space="preserve">     </w:t>
      </w:r>
      <w:r>
        <w:fldChar w:fldCharType="end"/>
      </w:r>
      <w:r w:rsidRPr="00B74E9F">
        <w:t xml:space="preserve"> is</w:t>
      </w:r>
      <w:r>
        <w:t>/are</w:t>
      </w:r>
      <w:r w:rsidRPr="00B74E9F">
        <w:t xml:space="preserve"> otherwise reimbursed (to the extent of such insurance or reimbursement). </w:t>
      </w:r>
    </w:p>
    <w:p w:rsidR="00AB69AE" w:rsidRPr="00B74E9F" w:rsidRDefault="00AB69AE" w:rsidP="00AB69AE">
      <w:pPr>
        <w:spacing w:before="120" w:after="120" w:line="240" w:lineRule="atLeast"/>
        <w:ind w:left="1530" w:hanging="270"/>
      </w:pPr>
      <w:r>
        <w:t>b.</w:t>
      </w:r>
      <w:r w:rsidRPr="00B74E9F">
        <w:t xml:space="preserve"> The loss, damage, destruction, or theft is the result of willful misconduct or lack o</w:t>
      </w:r>
      <w:r>
        <w:t xml:space="preserve">f good faith on the part of </w:t>
      </w:r>
      <w:r>
        <w:fldChar w:fldCharType="begin"/>
      </w:r>
      <w:r>
        <w:instrText xml:space="preserve"> REF thecoop \h </w:instrText>
      </w:r>
      <w:r>
        <w:fldChar w:fldCharType="separate"/>
      </w:r>
      <w:r>
        <w:rPr>
          <w:lang w:val="en-CA"/>
        </w:rPr>
        <w:t xml:space="preserve">     </w:t>
      </w:r>
      <w:r>
        <w:fldChar w:fldCharType="end"/>
      </w:r>
      <w:r w:rsidRPr="00B74E9F">
        <w:t xml:space="preserve">’s managerial personnel. </w:t>
      </w:r>
      <w:r>
        <w:fldChar w:fldCharType="begin"/>
      </w:r>
      <w:r>
        <w:instrText xml:space="preserve"> REF TheCooperator \h </w:instrText>
      </w:r>
      <w:r>
        <w:fldChar w:fldCharType="separate"/>
      </w:r>
      <w:r>
        <w:t xml:space="preserve">     </w:t>
      </w:r>
      <w:r>
        <w:fldChar w:fldCharType="end"/>
      </w:r>
      <w:r w:rsidRPr="00B74E9F">
        <w:t>’s managerial perso</w:t>
      </w:r>
      <w:r>
        <w:t xml:space="preserve">nnel, in this clause, means </w:t>
      </w:r>
      <w:r>
        <w:fldChar w:fldCharType="begin"/>
      </w:r>
      <w:r>
        <w:instrText xml:space="preserve"> REF thecoop \h </w:instrText>
      </w:r>
      <w:r>
        <w:fldChar w:fldCharType="separate"/>
      </w:r>
      <w:r>
        <w:rPr>
          <w:lang w:val="en-CA"/>
        </w:rPr>
        <w:t xml:space="preserve">     </w:t>
      </w:r>
      <w:r>
        <w:fldChar w:fldCharType="end"/>
      </w:r>
      <w:r w:rsidRPr="00B74E9F">
        <w:t xml:space="preserve">’s directors, officers, managers, superintendents, or equivalent representatives who have supervision or direction of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 xml:space="preserve">’s business;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’s operation at any one plant or separate location; or a separate and complete major industrial operation.</w:t>
      </w:r>
    </w:p>
    <w:p w:rsidR="00AB69AE" w:rsidRPr="00B74E9F" w:rsidRDefault="00AB69AE" w:rsidP="00AB69AE">
      <w:pPr>
        <w:spacing w:before="120" w:after="120" w:line="240" w:lineRule="atLeast"/>
        <w:ind w:left="1170" w:hanging="270"/>
      </w:pPr>
      <w:r>
        <w:t xml:space="preserve">2. </w:t>
      </w:r>
      <w:r>
        <w:fldChar w:fldCharType="begin"/>
      </w:r>
      <w:r>
        <w:instrText xml:space="preserve"> REF TheCooperator \h </w:instrText>
      </w:r>
      <w:r>
        <w:fldChar w:fldCharType="separate"/>
      </w:r>
      <w:r>
        <w:t xml:space="preserve">     </w:t>
      </w:r>
      <w:r>
        <w:fldChar w:fldCharType="end"/>
      </w:r>
      <w:r w:rsidRPr="00B74E9F">
        <w:t xml:space="preserve"> shall take all reasonable actions necessary to protect the Government property from further loss, dama</w:t>
      </w:r>
      <w:r>
        <w:t xml:space="preserve">ge, destruction, or theft.  </w:t>
      </w:r>
      <w:r>
        <w:fldChar w:fldCharType="begin"/>
      </w:r>
      <w:r>
        <w:instrText xml:space="preserve"> REF TheCooperator \h </w:instrText>
      </w:r>
      <w:r>
        <w:fldChar w:fldCharType="separate"/>
      </w:r>
      <w:r>
        <w:t xml:space="preserve">     </w:t>
      </w:r>
      <w:r>
        <w:fldChar w:fldCharType="end"/>
      </w:r>
      <w:r w:rsidRPr="00B74E9F">
        <w:t xml:space="preserve"> shall separate the damaged and undamaged Government property, place all the affected Government property in the best possible order, and take such other action as the Property Administrator directs.</w:t>
      </w:r>
    </w:p>
    <w:p w:rsidR="00AB69AE" w:rsidRPr="00B74E9F" w:rsidRDefault="00AB69AE" w:rsidP="00AB69AE">
      <w:pPr>
        <w:spacing w:before="120" w:after="120" w:line="240" w:lineRule="atLeast"/>
        <w:ind w:left="1170" w:hanging="270"/>
      </w:pPr>
      <w:r>
        <w:t xml:space="preserve">3. </w:t>
      </w:r>
      <w:r>
        <w:fldChar w:fldCharType="begin"/>
      </w:r>
      <w:r>
        <w:instrText xml:space="preserve"> REF TheCooperator \h </w:instrText>
      </w:r>
      <w:r>
        <w:fldChar w:fldCharType="separate"/>
      </w:r>
      <w:r>
        <w:t xml:space="preserve">     </w:t>
      </w:r>
      <w:r>
        <w:fldChar w:fldCharType="end"/>
      </w:r>
      <w:r w:rsidRPr="00B74E9F">
        <w:t xml:space="preserve"> shall do nothing to prejudice the Government's rights to recover against third parties for any loss, damage, destruction, or theft of Government property.</w:t>
      </w:r>
    </w:p>
    <w:p w:rsidR="00AB69AE" w:rsidRPr="00B74E9F" w:rsidRDefault="00AB69AE" w:rsidP="00AB69AE">
      <w:pPr>
        <w:spacing w:before="120" w:after="120" w:line="240" w:lineRule="atLeast"/>
        <w:ind w:left="1170" w:hanging="270"/>
      </w:pPr>
      <w:r>
        <w:t>4.</w:t>
      </w:r>
      <w:r w:rsidRPr="00B74E9F">
        <w:t xml:space="preserve"> Upon the request of the</w:t>
      </w:r>
      <w:r>
        <w:t xml:space="preserve"> G&amp;A Specialist, </w:t>
      </w:r>
      <w:r>
        <w:fldChar w:fldCharType="begin"/>
      </w:r>
      <w:r>
        <w:instrText xml:space="preserve"> REF thecoop \h </w:instrText>
      </w:r>
      <w:r>
        <w:fldChar w:fldCharType="separate"/>
      </w:r>
      <w:r>
        <w:rPr>
          <w:lang w:val="en-CA"/>
        </w:rPr>
        <w:t xml:space="preserve">     </w:t>
      </w:r>
      <w:r>
        <w:fldChar w:fldCharType="end"/>
      </w:r>
      <w:r w:rsidRPr="00B74E9F">
        <w:t xml:space="preserve"> shall, at the Government's expense, furnish to the Government all reasonable assistance and cooperation, including the prosecution of suit and the execution of </w:t>
      </w:r>
      <w:r>
        <w:t>Stewardship Agreement</w:t>
      </w:r>
      <w:r w:rsidRPr="00B74E9F">
        <w:t>s of assignment in favor of the Government in obtaining recovery.</w:t>
      </w:r>
    </w:p>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64"/>
      <w:r w:rsidRPr="00194B63">
        <w:rPr>
          <w:u w:val="single"/>
        </w:rPr>
        <w:t>O</w:t>
      </w:r>
      <w:r w:rsidR="001F361E">
        <w:rPr>
          <w:u w:val="single"/>
        </w:rPr>
        <w:t>FFSETS, CLAIMS AND</w:t>
      </w:r>
      <w:r w:rsidRPr="00194B63">
        <w:rPr>
          <w:u w:val="single"/>
        </w:rPr>
        <w:t xml:space="preserve"> RIGHTS</w:t>
      </w:r>
      <w:commentRangeEnd w:id="64"/>
      <w:r w:rsidR="00B50F3A" w:rsidRPr="00194B63">
        <w:rPr>
          <w:rStyle w:val="CommentReference"/>
          <w:rFonts w:ascii="Arial" w:hAnsi="Arial"/>
          <w:noProof w:val="0"/>
          <w:color w:val="auto"/>
          <w:szCs w:val="20"/>
        </w:rPr>
        <w:commentReference w:id="64"/>
      </w:r>
      <w:r w:rsidRPr="00194B63">
        <w:t xml:space="preserve">.  </w:t>
      </w:r>
      <w:r w:rsidR="00AB69AE">
        <w:t xml:space="preserve">Any and all activities entered into or approved by this Stewardship Agreement will create and support afforestation/ reforestation efforts within the National Forest System without generating carbon credits.  The Forest Service does not make claims of permanence or any guarantees of carbon sequestration on lands reforested or afforested through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t>’s assistance.  The Forest Service will provide for long-term management of reforested and afforested lands, according to applicable Federal statute regulations and forest plans.</w:t>
      </w:r>
    </w:p>
    <w:p w:rsidR="00845413" w:rsidRPr="00194B63" w:rsidRDefault="00845413" w:rsidP="001D0293">
      <w:pPr>
        <w:ind w:left="540" w:hanging="540"/>
      </w:pPr>
    </w:p>
    <w:p w:rsidR="00AB69AE" w:rsidRDefault="00AB69AE" w:rsidP="00822C77">
      <w:pPr>
        <w:widowControl/>
        <w:numPr>
          <w:ilvl w:val="0"/>
          <w:numId w:val="8"/>
        </w:numPr>
        <w:tabs>
          <w:tab w:val="clear" w:pos="360"/>
          <w:tab w:val="num" w:pos="540"/>
          <w:tab w:val="left" w:pos="810"/>
        </w:tabs>
        <w:autoSpaceDE/>
        <w:autoSpaceDN/>
        <w:adjustRightInd/>
        <w:ind w:left="540" w:hanging="540"/>
      </w:pPr>
      <w:r>
        <w:rPr>
          <w:u w:val="single"/>
        </w:rPr>
        <w:t>FOREST SERVICE</w:t>
      </w:r>
      <w:commentRangeStart w:id="65"/>
      <w:r>
        <w:rPr>
          <w:u w:val="single"/>
        </w:rPr>
        <w:t xml:space="preserve"> ACKNOWLEDGED IN PUBLICATION AND AUDIOVISUALS</w:t>
      </w:r>
      <w:commentRangeEnd w:id="65"/>
      <w:r>
        <w:rPr>
          <w:rStyle w:val="CommentReference"/>
          <w:rFonts w:ascii="Arial" w:hAnsi="Arial"/>
          <w:noProof w:val="0"/>
          <w:color w:val="auto"/>
          <w:szCs w:val="20"/>
        </w:rPr>
        <w:commentReference w:id="65"/>
      </w:r>
      <w:r>
        <w:t xml:space="preserve">.  </w:t>
      </w:r>
      <w:r>
        <w:fldChar w:fldCharType="begin"/>
      </w:r>
      <w:r>
        <w:instrText xml:space="preserve"> REF TheCooperator \h </w:instrText>
      </w:r>
      <w:r>
        <w:fldChar w:fldCharType="separate"/>
      </w:r>
      <w:r>
        <w:t xml:space="preserve">     </w:t>
      </w:r>
      <w:r>
        <w:fldChar w:fldCharType="end"/>
      </w:r>
      <w:r w:rsidRPr="00B74E9F">
        <w:t xml:space="preserve"> shall acknowledge </w:t>
      </w:r>
      <w:r>
        <w:t>Forest Service</w:t>
      </w:r>
      <w:r w:rsidRPr="00B74E9F">
        <w:t xml:space="preserve"> support in any publications, audiovisuals, and electronic media developed as a result of this </w:t>
      </w:r>
      <w:r>
        <w:t>Stewardship Agreement</w:t>
      </w:r>
      <w:r w:rsidRPr="00B74E9F">
        <w:t>.</w:t>
      </w:r>
    </w:p>
    <w:p w:rsidR="00845413" w:rsidRPr="00194B63" w:rsidRDefault="00845413" w:rsidP="001D0293">
      <w:pPr>
        <w:ind w:left="540" w:hanging="540"/>
      </w:pPr>
    </w:p>
    <w:p w:rsidR="00AB69AE" w:rsidRDefault="00845413" w:rsidP="00822C77">
      <w:pPr>
        <w:widowControl/>
        <w:numPr>
          <w:ilvl w:val="0"/>
          <w:numId w:val="8"/>
        </w:numPr>
        <w:tabs>
          <w:tab w:val="clear" w:pos="360"/>
          <w:tab w:val="num" w:pos="540"/>
          <w:tab w:val="left" w:pos="810"/>
        </w:tabs>
        <w:autoSpaceDE/>
        <w:autoSpaceDN/>
        <w:adjustRightInd/>
        <w:ind w:left="540" w:hanging="540"/>
      </w:pPr>
      <w:commentRangeStart w:id="66"/>
      <w:r w:rsidRPr="00194B63">
        <w:rPr>
          <w:u w:val="single"/>
        </w:rPr>
        <w:t>NONDISCRIMINATION STATEMENT – PRINTED, ELECTRONIC, OR AUDIOVISUAL MATERIAL</w:t>
      </w:r>
      <w:commentRangeEnd w:id="66"/>
      <w:r w:rsidR="00B50F3A" w:rsidRPr="00194B63">
        <w:rPr>
          <w:rStyle w:val="CommentReference"/>
          <w:rFonts w:ascii="Arial" w:hAnsi="Arial"/>
          <w:noProof w:val="0"/>
          <w:color w:val="auto"/>
          <w:szCs w:val="20"/>
        </w:rPr>
        <w:commentReference w:id="66"/>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shall include the following statement, in full, in any printed, audiovisual material, or electronic media for public distribution developed or printed with any </w:t>
      </w:r>
      <w:r w:rsidR="00AB69AE">
        <w:t>Federal</w:t>
      </w:r>
      <w:r w:rsidR="00AB69AE" w:rsidRPr="00B74E9F">
        <w:t xml:space="preserve"> funding. </w:t>
      </w:r>
    </w:p>
    <w:p w:rsidR="00AB69AE" w:rsidRDefault="00AB69AE" w:rsidP="00AB69AE">
      <w:pPr>
        <w:pStyle w:val="BlockText"/>
        <w:ind w:left="900"/>
        <w:rPr>
          <w:b/>
          <w:bCs/>
          <w:i/>
          <w:iCs/>
        </w:rPr>
      </w:pPr>
    </w:p>
    <w:p w:rsidR="00AB69AE" w:rsidRPr="006E6F36" w:rsidRDefault="00AB69AE" w:rsidP="00AB69AE">
      <w:pPr>
        <w:pStyle w:val="BlockText"/>
        <w:ind w:left="900"/>
        <w:rPr>
          <w:b/>
          <w:bCs/>
          <w:i/>
          <w:iCs/>
          <w:sz w:val="24"/>
        </w:rPr>
      </w:pPr>
      <w:r w:rsidRPr="006E6F36">
        <w:rPr>
          <w:b/>
          <w:bCs/>
          <w:i/>
          <w:iCs/>
          <w:sz w:val="24"/>
        </w:rPr>
        <w:t xml:space="preserve">"In accordance with </w:t>
      </w:r>
      <w:r>
        <w:rPr>
          <w:b/>
          <w:bCs/>
          <w:i/>
          <w:iCs/>
          <w:sz w:val="24"/>
        </w:rPr>
        <w:t>Federal</w:t>
      </w:r>
      <w:r w:rsidRPr="006E6F36">
        <w:rPr>
          <w:b/>
          <w:bCs/>
          <w:i/>
          <w:iCs/>
          <w:sz w:val="24"/>
        </w:rPr>
        <w:t xml:space="preserve">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rsidR="00AB69AE" w:rsidRPr="00B74E9F" w:rsidRDefault="00AB69AE" w:rsidP="00AB69AE">
      <w:pPr>
        <w:ind w:left="900"/>
      </w:pPr>
    </w:p>
    <w:p w:rsidR="00AB69AE" w:rsidRPr="00ED6529" w:rsidRDefault="00AB69AE" w:rsidP="00AB69AE">
      <w:pPr>
        <w:ind w:left="90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rsidR="00AB69AE" w:rsidRPr="00B74E9F" w:rsidRDefault="00AB69AE" w:rsidP="00AB69AE">
      <w:pPr>
        <w:ind w:left="540"/>
      </w:pPr>
    </w:p>
    <w:p w:rsidR="00AB69AE" w:rsidRPr="00B74E9F" w:rsidRDefault="00AB69AE" w:rsidP="00AB69AE">
      <w:pPr>
        <w:ind w:left="900"/>
      </w:pPr>
      <w:r w:rsidRPr="00B74E9F">
        <w:t xml:space="preserve">If the material is too small to permit the full statement to be included, the material shall, at minimum, include the following statement, in print size no smaller than the text: </w:t>
      </w:r>
    </w:p>
    <w:p w:rsidR="00AB69AE" w:rsidRPr="00B74E9F" w:rsidRDefault="00AB69AE" w:rsidP="00AB69AE">
      <w:pPr>
        <w:ind w:left="540"/>
      </w:pPr>
    </w:p>
    <w:p w:rsidR="00AB69AE" w:rsidRPr="00B74E9F" w:rsidRDefault="00AB69AE" w:rsidP="00AB69AE">
      <w:pPr>
        <w:ind w:left="900"/>
        <w:rPr>
          <w:b/>
          <w:i/>
        </w:rPr>
      </w:pPr>
      <w:r w:rsidRPr="00B74E9F">
        <w:rPr>
          <w:b/>
          <w:i/>
        </w:rPr>
        <w:t>"This institution is an equal opportunity provider."</w:t>
      </w:r>
    </w:p>
    <w:p w:rsidR="00845413" w:rsidRPr="00194B63" w:rsidRDefault="00845413" w:rsidP="00AB69AE">
      <w:pPr>
        <w:widowControl/>
        <w:autoSpaceDE/>
        <w:autoSpaceDN/>
        <w:adjustRightInd/>
        <w:ind w:left="504"/>
      </w:pPr>
    </w:p>
    <w:p w:rsidR="003A583D" w:rsidRDefault="003A583D" w:rsidP="002F7130">
      <w:pPr>
        <w:widowControl/>
        <w:numPr>
          <w:ilvl w:val="0"/>
          <w:numId w:val="28"/>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lastRenderedPageBreak/>
        <w:t>REMEDIES FOR COMPLIANCE RELATED ISSUES</w:t>
      </w:r>
      <w:r w:rsidR="0037008F">
        <w:t xml:space="preserve">.  </w:t>
      </w:r>
      <w:r w:rsidR="00AB69AE">
        <w:t xml:space="preserve">If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rsidRPr="00B74E9F">
        <w:t xml:space="preserve"> materially fail</w:t>
      </w:r>
      <w:r w:rsidR="00AB69AE">
        <w:t>(</w:t>
      </w:r>
      <w:r w:rsidR="00AB69AE" w:rsidRPr="00B74E9F">
        <w:t>s</w:t>
      </w:r>
      <w:r w:rsidR="00AB69AE">
        <w:t>)</w:t>
      </w:r>
      <w:r w:rsidR="00AB69AE" w:rsidRPr="00B74E9F">
        <w:t xml:space="preserve"> to comply with any term of </w:t>
      </w:r>
      <w:r w:rsidR="00AB69AE">
        <w:t>the Stewardship Agreement</w:t>
      </w:r>
      <w:r w:rsidR="00AB69AE" w:rsidRPr="00B74E9F">
        <w:t xml:space="preserve">, whether stated in a </w:t>
      </w:r>
      <w:r w:rsidR="00AB69AE">
        <w:t>Federal</w:t>
      </w:r>
      <w:r w:rsidR="00AB69AE" w:rsidRPr="00B74E9F">
        <w:t xml:space="preserve"> statute or regulation, an assurance, </w:t>
      </w:r>
      <w:r w:rsidR="00AB69AE">
        <w:t>the Stewardship Agreement</w:t>
      </w:r>
      <w:r w:rsidR="00AB69AE" w:rsidRPr="00B74E9F">
        <w:t xml:space="preserve">, the </w:t>
      </w:r>
      <w:r w:rsidR="00AB69AE">
        <w:t>Forest Service</w:t>
      </w:r>
      <w:r w:rsidR="00AB69AE" w:rsidRPr="00B74E9F">
        <w:t xml:space="preserve"> may take one or more of the following actions:</w:t>
      </w:r>
    </w:p>
    <w:p w:rsidR="00AB69AE" w:rsidRPr="00B74E9F" w:rsidRDefault="00AB69AE" w:rsidP="00AB69AE"/>
    <w:p w:rsidR="00AB69AE" w:rsidRPr="00B74E9F" w:rsidRDefault="00AB69AE" w:rsidP="00AB69AE">
      <w:pPr>
        <w:ind w:left="1170" w:hanging="270"/>
      </w:pPr>
      <w:r>
        <w:t>1.</w:t>
      </w:r>
      <w:r w:rsidRPr="00B74E9F">
        <w:t xml:space="preserve"> Temporarily withhold cash payments pending corr</w:t>
      </w:r>
      <w:r>
        <w:t xml:space="preserve">ection of the deficiency by </w:t>
      </w:r>
      <w:r>
        <w:fldChar w:fldCharType="begin"/>
      </w:r>
      <w:r>
        <w:instrText xml:space="preserve"> REF thecoop \h </w:instrText>
      </w:r>
      <w:r>
        <w:fldChar w:fldCharType="separate"/>
      </w:r>
      <w:r>
        <w:rPr>
          <w:lang w:val="en-CA"/>
        </w:rPr>
        <w:t xml:space="preserve">     </w:t>
      </w:r>
      <w:r>
        <w:fldChar w:fldCharType="end"/>
      </w:r>
      <w:r w:rsidRPr="00B74E9F">
        <w:t xml:space="preserve"> or more severe enforcement action by the </w:t>
      </w:r>
      <w:r>
        <w:t>Forest Service</w:t>
      </w:r>
      <w:r w:rsidRPr="00B74E9F">
        <w:t>;</w:t>
      </w:r>
    </w:p>
    <w:p w:rsidR="00AB69AE" w:rsidRPr="00B74E9F" w:rsidRDefault="00AB69AE" w:rsidP="00AB69AE">
      <w:pPr>
        <w:ind w:left="1170" w:hanging="270"/>
      </w:pPr>
    </w:p>
    <w:p w:rsidR="00AB69AE" w:rsidRPr="00B74E9F" w:rsidRDefault="00AB69AE" w:rsidP="00AB69AE">
      <w:pPr>
        <w:ind w:left="1170" w:hanging="270"/>
      </w:pPr>
      <w:r>
        <w:t>2.</w:t>
      </w:r>
      <w:r w:rsidRPr="00B74E9F">
        <w:t xml:space="preserve"> Disallow (that is, deny both use of funds and matching credit for) all or part of the cost of the activity or action not in compliance;</w:t>
      </w:r>
    </w:p>
    <w:p w:rsidR="00AB69AE" w:rsidRPr="00B74E9F" w:rsidRDefault="00AB69AE" w:rsidP="00AB69AE">
      <w:pPr>
        <w:ind w:left="1170" w:hanging="270"/>
      </w:pPr>
    </w:p>
    <w:p w:rsidR="00AB69AE" w:rsidRPr="00B74E9F" w:rsidRDefault="00AB69AE" w:rsidP="00AB69AE">
      <w:pPr>
        <w:ind w:left="1170" w:hanging="270"/>
      </w:pPr>
      <w:r>
        <w:t>3.</w:t>
      </w:r>
      <w:r w:rsidRPr="00B74E9F">
        <w:t xml:space="preserve"> Wholly or partly suspend or terminate the current </w:t>
      </w:r>
      <w:r>
        <w:t xml:space="preserve">Stewardship Agreement for </w:t>
      </w:r>
      <w:r>
        <w:fldChar w:fldCharType="begin"/>
      </w:r>
      <w:r>
        <w:instrText xml:space="preserve"> REF thecoop \h </w:instrText>
      </w:r>
      <w:r>
        <w:fldChar w:fldCharType="separate"/>
      </w:r>
      <w:r>
        <w:rPr>
          <w:lang w:val="en-CA"/>
        </w:rPr>
        <w:t xml:space="preserve">     </w:t>
      </w:r>
      <w:r>
        <w:fldChar w:fldCharType="end"/>
      </w:r>
      <w:r w:rsidRPr="00B74E9F">
        <w:t>’s program;</w:t>
      </w:r>
    </w:p>
    <w:p w:rsidR="00AB69AE" w:rsidRPr="00B74E9F" w:rsidRDefault="00AB69AE" w:rsidP="00AB69AE">
      <w:pPr>
        <w:ind w:left="1170" w:hanging="270"/>
      </w:pPr>
    </w:p>
    <w:p w:rsidR="00AB69AE" w:rsidRPr="00B74E9F" w:rsidRDefault="00AB69AE" w:rsidP="00AB69AE">
      <w:pPr>
        <w:ind w:left="1170" w:hanging="270"/>
      </w:pPr>
      <w:r>
        <w:t>4.</w:t>
      </w:r>
      <w:r w:rsidRPr="00B74E9F">
        <w:t xml:space="preserve"> Withhold further awards for the program, or </w:t>
      </w:r>
    </w:p>
    <w:p w:rsidR="00AB69AE" w:rsidRPr="00B74E9F" w:rsidRDefault="00AB69AE" w:rsidP="00AB69AE">
      <w:pPr>
        <w:ind w:left="1170" w:hanging="270"/>
      </w:pPr>
    </w:p>
    <w:p w:rsidR="00AB69AE" w:rsidRPr="00B74E9F" w:rsidRDefault="00AB69AE" w:rsidP="00AB69AE">
      <w:pPr>
        <w:ind w:left="1170" w:hanging="270"/>
      </w:pPr>
      <w:r>
        <w:t>5.</w:t>
      </w:r>
      <w:r w:rsidRPr="00B74E9F">
        <w:t xml:space="preserve"> Take other remedies that may be legally available, including debarment procedures under</w:t>
      </w:r>
      <w:r>
        <w:t xml:space="preserve"> 2 CFR part 417</w:t>
      </w:r>
      <w:r w:rsidRPr="00B74E9F">
        <w:t>.</w:t>
      </w:r>
    </w:p>
    <w:p w:rsidR="00845413" w:rsidRPr="00194B63" w:rsidRDefault="00845413" w:rsidP="00AB69AE">
      <w:pPr>
        <w:widowControl/>
        <w:autoSpaceDE/>
        <w:autoSpaceDN/>
        <w:adjustRightInd/>
        <w:ind w:left="504"/>
      </w:pPr>
    </w:p>
    <w:p w:rsidR="00AB69AE"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TERMINATION BY MUTUAL AGREEMENT</w:t>
      </w:r>
      <w:r w:rsidRPr="00194B63">
        <w:t xml:space="preserve">.  </w:t>
      </w:r>
      <w:r w:rsidR="00AB69AE">
        <w:t xml:space="preserve">This Stewardship Agreement may be terminated, in whole or part, as follows:    </w:t>
      </w:r>
    </w:p>
    <w:p w:rsidR="00AB69AE" w:rsidRDefault="00AB69AE" w:rsidP="00AB69AE">
      <w:pPr>
        <w:ind w:left="540"/>
      </w:pPr>
    </w:p>
    <w:p w:rsidR="00AB69AE" w:rsidRDefault="00AB69AE" w:rsidP="00AB69AE">
      <w:pPr>
        <w:ind w:left="900"/>
      </w:pPr>
      <w:r>
        <w:t xml:space="preserve">- When the Forest Service and </w:t>
      </w:r>
      <w:r>
        <w:fldChar w:fldCharType="begin"/>
      </w:r>
      <w:r>
        <w:instrText xml:space="preserve"> REF thecoop \h </w:instrText>
      </w:r>
      <w:r>
        <w:fldChar w:fldCharType="separate"/>
      </w:r>
      <w:r>
        <w:rPr>
          <w:lang w:val="en-CA"/>
        </w:rPr>
        <w:t xml:space="preserve">     </w:t>
      </w:r>
      <w:r>
        <w:fldChar w:fldCharType="end"/>
      </w:r>
      <w:r>
        <w:t xml:space="preserve"> agree upon the termination conditions, including the effective date and, in the case of partial termination, the portion to be terminated.</w:t>
      </w:r>
    </w:p>
    <w:p w:rsidR="00AB69AE" w:rsidRDefault="00AB69AE" w:rsidP="00AB69AE">
      <w:pPr>
        <w:ind w:left="540"/>
      </w:pPr>
    </w:p>
    <w:p w:rsidR="00AB69AE" w:rsidRDefault="00AB69AE" w:rsidP="00AB69AE">
      <w:pPr>
        <w:ind w:left="900"/>
      </w:pPr>
      <w:r>
        <w:t xml:space="preserve">- By 30 days written notification by </w:t>
      </w:r>
      <w:r>
        <w:fldChar w:fldCharType="begin"/>
      </w:r>
      <w:r>
        <w:instrText xml:space="preserve"> REF thecoop \h </w:instrText>
      </w:r>
      <w:r>
        <w:fldChar w:fldCharType="separate"/>
      </w:r>
      <w:r>
        <w:rPr>
          <w:lang w:val="en-CA"/>
        </w:rPr>
        <w:t xml:space="preserve">     </w:t>
      </w:r>
      <w:r>
        <w:fldChar w:fldCharType="end"/>
      </w:r>
      <w:r>
        <w:t xml:space="preserve"> to the Forest Service setting forth the reasons for termination, effective date, and in the case of partial termination, the portion to be terminated.  If the Forest Service decides that the remaining portion of the Stewardship Agreement must not accomplish the purpose for which the Stewardship Agreement was made, the Forest Service may terminate the award upon 30 days written notice in its entirety.</w:t>
      </w:r>
    </w:p>
    <w:p w:rsidR="00AB69AE" w:rsidRDefault="00AB69AE" w:rsidP="00AB69AE">
      <w:pPr>
        <w:ind w:left="540"/>
      </w:pPr>
    </w:p>
    <w:p w:rsidR="00AB69AE" w:rsidRDefault="00AB69AE" w:rsidP="00AB69AE">
      <w:pPr>
        <w:ind w:left="900"/>
      </w:pPr>
      <w:r>
        <w:t xml:space="preserve">Upon termination of an Stewardship Agreement, </w:t>
      </w:r>
      <w:r>
        <w:fldChar w:fldCharType="begin"/>
      </w:r>
      <w:r>
        <w:instrText xml:space="preserve"> REF thecoop \h </w:instrText>
      </w:r>
      <w:r>
        <w:fldChar w:fldCharType="separate"/>
      </w:r>
      <w:r>
        <w:rPr>
          <w:lang w:val="en-CA"/>
        </w:rPr>
        <w:t xml:space="preserve">     </w:t>
      </w:r>
      <w:r>
        <w:fldChar w:fldCharType="end"/>
      </w:r>
      <w:r>
        <w:t xml:space="preserve"> shall not incur any new obligations for the terminated portion of the Stewardship Agreement after the effective date, and shall cancel as many outstanding obligations as possible.  The Forest Service shall allow full credit to </w:t>
      </w:r>
      <w:r>
        <w:fldChar w:fldCharType="begin"/>
      </w:r>
      <w:r>
        <w:instrText xml:space="preserve"> REF thecoop \h </w:instrText>
      </w:r>
      <w:r>
        <w:fldChar w:fldCharType="separate"/>
      </w:r>
      <w:r>
        <w:rPr>
          <w:lang w:val="en-CA"/>
        </w:rPr>
        <w:t xml:space="preserve">     </w:t>
      </w:r>
      <w:r>
        <w:fldChar w:fldCharType="end"/>
      </w:r>
      <w:r>
        <w:t xml:space="preserve"> for the Forest Service share of obligations that cannot be canceled and were properly incurred by </w:t>
      </w:r>
      <w:r>
        <w:fldChar w:fldCharType="begin"/>
      </w:r>
      <w:r>
        <w:instrText xml:space="preserve"> REF thecoop \h </w:instrText>
      </w:r>
      <w:r>
        <w:fldChar w:fldCharType="separate"/>
      </w:r>
      <w:r>
        <w:rPr>
          <w:lang w:val="en-CA"/>
        </w:rPr>
        <w:t xml:space="preserve">     </w:t>
      </w:r>
      <w:r>
        <w:fldChar w:fldCharType="end"/>
      </w:r>
      <w:r>
        <w:t xml:space="preserve"> up to the effective date of the termination.  Excess funds shall be refunded within 60 days after the effective date of termination.</w:t>
      </w:r>
    </w:p>
    <w:p w:rsidR="00845413" w:rsidRPr="00194B63" w:rsidRDefault="00845413" w:rsidP="00AB69AE">
      <w:pPr>
        <w:widowControl/>
        <w:autoSpaceDE/>
        <w:autoSpaceDN/>
        <w:adjustRightInd/>
      </w:pPr>
    </w:p>
    <w:p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lastRenderedPageBreak/>
        <w:t>ALTERNATE DISPUTE RESOLUTION – PARTNERSHIP AGREEMENT</w:t>
      </w:r>
      <w:r w:rsidRPr="00194B63">
        <w:t xml:space="preserve">.  In the event of any issue of controversy under this </w:t>
      </w:r>
      <w:r w:rsidR="000D439C" w:rsidRPr="00194B63">
        <w:t>Stewardship Agreement</w:t>
      </w:r>
      <w:r w:rsidRPr="00194B63">
        <w:t>, the parties may pursue Alternate Dispute Resolution procedures to voluntarily resolve those issues.  These procedures may include, but are not limited to conciliation, facilitation, mediation, and fact finding.</w:t>
      </w:r>
    </w:p>
    <w:p w:rsidR="00845413" w:rsidRPr="00194B63" w:rsidRDefault="00845413" w:rsidP="001D0293">
      <w:pPr>
        <w:ind w:left="540" w:hanging="540"/>
      </w:pPr>
    </w:p>
    <w:p w:rsidR="00AB69AE" w:rsidRDefault="00845413" w:rsidP="00822C77">
      <w:pPr>
        <w:widowControl/>
        <w:numPr>
          <w:ilvl w:val="0"/>
          <w:numId w:val="8"/>
        </w:numPr>
        <w:tabs>
          <w:tab w:val="clear" w:pos="360"/>
          <w:tab w:val="num" w:pos="540"/>
          <w:tab w:val="left" w:pos="810"/>
        </w:tabs>
        <w:autoSpaceDE/>
        <w:autoSpaceDN/>
        <w:adjustRightInd/>
        <w:ind w:left="540" w:hanging="540"/>
      </w:pPr>
      <w:commentRangeStart w:id="67"/>
      <w:r w:rsidRPr="00AB69AE">
        <w:rPr>
          <w:u w:val="single"/>
        </w:rPr>
        <w:t>DEBARMENT AND SUSPENSION</w:t>
      </w:r>
      <w:commentRangeEnd w:id="67"/>
      <w:r w:rsidR="00B50F3A" w:rsidRPr="00194B63">
        <w:rPr>
          <w:rStyle w:val="CommentReference"/>
          <w:rFonts w:ascii="Arial" w:hAnsi="Arial"/>
          <w:noProof w:val="0"/>
          <w:color w:val="auto"/>
          <w:szCs w:val="20"/>
        </w:rPr>
        <w:commentReference w:id="67"/>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t xml:space="preserve"> shall immediately inform the Forest Service if they or any of their principals are presently excluded, debarred, or suspended from entering into covered transactions with the Federal government according to the terms of 2 CFR Part 180.  Additionally, should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t xml:space="preserve"> or any of their principals receive a transmittal letter or other official Federal notice of debarment or suspension, then they shall notify the Forest Service without undue delay.  This applies whether the exclusion, debarment, or suspension is voluntary or involuntary.</w:t>
      </w:r>
    </w:p>
    <w:p w:rsidR="003B50F3" w:rsidRPr="00194B63" w:rsidRDefault="003B50F3" w:rsidP="001D0293">
      <w:pPr>
        <w:widowControl/>
        <w:numPr>
          <w:ilvl w:val="0"/>
          <w:numId w:val="28"/>
        </w:numPr>
        <w:autoSpaceDE/>
        <w:autoSpaceDN/>
        <w:adjustRightInd/>
        <w:ind w:left="540" w:hanging="540"/>
        <w:sectPr w:rsidR="003B50F3" w:rsidRPr="00194B63" w:rsidSect="005C52B0">
          <w:type w:val="continuous"/>
          <w:pgSz w:w="12240" w:h="15840" w:code="1"/>
          <w:pgMar w:top="1440" w:right="1440" w:bottom="1440" w:left="1440" w:header="360" w:footer="720" w:gutter="0"/>
          <w:cols w:space="720"/>
          <w:titlePg/>
          <w:docGrid w:linePitch="360"/>
        </w:sectPr>
      </w:pPr>
    </w:p>
    <w:p w:rsidR="00845413" w:rsidRPr="00194B63" w:rsidRDefault="00845413" w:rsidP="001D0293">
      <w:pPr>
        <w:ind w:left="540" w:hanging="540"/>
      </w:pPr>
    </w:p>
    <w:p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commentRangeStart w:id="68"/>
      <w:r w:rsidRPr="00194B63">
        <w:rPr>
          <w:u w:val="single"/>
        </w:rPr>
        <w:t>COPYRIGHTING</w:t>
      </w:r>
      <w:commentRangeEnd w:id="68"/>
      <w:r w:rsidR="00B50F3A" w:rsidRPr="00194B63">
        <w:rPr>
          <w:rStyle w:val="CommentReference"/>
          <w:rFonts w:ascii="Arial" w:hAnsi="Arial"/>
          <w:noProof w:val="0"/>
          <w:color w:val="auto"/>
          <w:szCs w:val="20"/>
        </w:rPr>
        <w:commentReference w:id="68"/>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is</w:t>
      </w:r>
      <w:r w:rsidR="00AB69AE">
        <w:t>/are</w:t>
      </w:r>
      <w:r w:rsidR="00AB69AE" w:rsidRPr="00B74E9F">
        <w:t xml:space="preserve"> granted sole and exclusive right to copyright any publications developed as a result of this </w:t>
      </w:r>
      <w:r w:rsidR="00AB69AE">
        <w:t>Stewardship Agreement</w:t>
      </w:r>
      <w:r w:rsidR="00AB69AE" w:rsidRPr="00B74E9F">
        <w:t xml:space="preserve">.  This includes the right to publish and vend throughout the world in any language and in all media and forms, in whole or in part, for the full term of copyright and all renewals thereof in accordance with this </w:t>
      </w:r>
      <w:r w:rsidR="00AB69AE">
        <w:t>Stewardship Agreement</w:t>
      </w:r>
      <w:r w:rsidR="00AB69AE" w:rsidRPr="00B74E9F">
        <w:t xml:space="preserve">.  </w:t>
      </w:r>
    </w:p>
    <w:p w:rsidR="00AB69AE" w:rsidRPr="00B74E9F" w:rsidRDefault="00AB69AE" w:rsidP="00AB69AE"/>
    <w:p w:rsidR="00AB69AE" w:rsidRPr="00B74E9F" w:rsidRDefault="00AB69AE" w:rsidP="00AB69AE">
      <w:pPr>
        <w:ind w:left="540"/>
      </w:pPr>
      <w:r w:rsidRPr="00B74E9F">
        <w:t xml:space="preserve">No original text or graphics produced and submitted by the </w:t>
      </w:r>
      <w:r>
        <w:t>Forest Service</w:t>
      </w:r>
      <w:r w:rsidRPr="00B74E9F">
        <w:t xml:space="preserve"> </w:t>
      </w:r>
      <w:r>
        <w:t>must</w:t>
      </w:r>
      <w:r w:rsidRPr="00B74E9F">
        <w:t xml:space="preserve"> be copyrighted.  The </w:t>
      </w:r>
      <w:r>
        <w:t>Forest Service</w:t>
      </w:r>
      <w:r w:rsidRPr="00B74E9F">
        <w:t xml:space="preserve"> reserves a royalty-free, nonexclusive, and irrevocable right to reproduce, publish, or otherwise use, and to authorize others to use the work for </w:t>
      </w:r>
      <w:r>
        <w:t>Federal</w:t>
      </w:r>
      <w:r w:rsidRPr="00B74E9F">
        <w:t xml:space="preserve"> government purposes.  This right </w:t>
      </w:r>
      <w:r>
        <w:t>must</w:t>
      </w:r>
      <w:r w:rsidRPr="00B74E9F">
        <w:t xml:space="preserve"> be trans</w:t>
      </w:r>
      <w:r>
        <w:t xml:space="preserve">ferred to any </w:t>
      </w:r>
      <w:r w:rsidRPr="00B74E9F">
        <w:t xml:space="preserve">subcontracts.  </w:t>
      </w:r>
    </w:p>
    <w:p w:rsidR="00AB69AE" w:rsidRPr="00B74E9F" w:rsidRDefault="00AB69AE" w:rsidP="00AB69AE">
      <w:pPr>
        <w:ind w:left="540"/>
      </w:pPr>
    </w:p>
    <w:p w:rsidR="00AB69AE" w:rsidRPr="00B74E9F" w:rsidRDefault="00AB69AE" w:rsidP="00AB69AE">
      <w:pPr>
        <w:ind w:left="540" w:firstLine="360"/>
      </w:pPr>
      <w:r w:rsidRPr="00B74E9F">
        <w:t>This provision includes:</w:t>
      </w:r>
    </w:p>
    <w:p w:rsidR="00AB69AE" w:rsidRPr="00B74E9F" w:rsidRDefault="00AB69AE" w:rsidP="00AB69AE">
      <w:pPr>
        <w:widowControl/>
        <w:numPr>
          <w:ilvl w:val="0"/>
          <w:numId w:val="7"/>
        </w:numPr>
        <w:tabs>
          <w:tab w:val="clear" w:pos="720"/>
          <w:tab w:val="num" w:pos="1620"/>
        </w:tabs>
        <w:autoSpaceDE/>
        <w:autoSpaceDN/>
        <w:adjustRightInd/>
        <w:ind w:left="1620"/>
      </w:pPr>
      <w:r w:rsidRPr="00B74E9F">
        <w:t xml:space="preserve">The copyright </w:t>
      </w:r>
      <w:r>
        <w:t xml:space="preserve">in any work developed by </w:t>
      </w:r>
      <w:r>
        <w:fldChar w:fldCharType="begin"/>
      </w:r>
      <w:r>
        <w:instrText xml:space="preserve"> REF thecoop \h </w:instrText>
      </w:r>
      <w:r>
        <w:fldChar w:fldCharType="separate"/>
      </w:r>
      <w:r>
        <w:rPr>
          <w:lang w:val="en-CA"/>
        </w:rPr>
        <w:t xml:space="preserve">     </w:t>
      </w:r>
      <w:r>
        <w:fldChar w:fldCharType="end"/>
      </w:r>
      <w:r w:rsidRPr="00B74E9F">
        <w:t xml:space="preserve"> under this </w:t>
      </w:r>
      <w:r>
        <w:t>Stewardship Agreement</w:t>
      </w:r>
      <w:r w:rsidRPr="00B74E9F">
        <w:t>.</w:t>
      </w:r>
    </w:p>
    <w:p w:rsidR="00AB69AE" w:rsidRDefault="00AB69AE" w:rsidP="00AB69AE">
      <w:pPr>
        <w:widowControl/>
        <w:numPr>
          <w:ilvl w:val="0"/>
          <w:numId w:val="7"/>
        </w:numPr>
        <w:tabs>
          <w:tab w:val="clear" w:pos="720"/>
          <w:tab w:val="num" w:pos="1620"/>
        </w:tabs>
        <w:autoSpaceDE/>
        <w:autoSpaceDN/>
        <w:adjustRightInd/>
        <w:ind w:left="1620"/>
      </w:pPr>
      <w:r w:rsidRPr="00B74E9F">
        <w:t xml:space="preserve">Any </w:t>
      </w:r>
      <w:r>
        <w:t xml:space="preserve">right of copyright to which </w:t>
      </w:r>
      <w:r>
        <w:fldChar w:fldCharType="begin"/>
      </w:r>
      <w:r>
        <w:instrText xml:space="preserve"> REF thecoop \h </w:instrText>
      </w:r>
      <w:r>
        <w:fldChar w:fldCharType="separate"/>
      </w:r>
      <w:r>
        <w:rPr>
          <w:lang w:val="en-CA"/>
        </w:rPr>
        <w:t xml:space="preserve">     </w:t>
      </w:r>
      <w:r>
        <w:fldChar w:fldCharType="end"/>
      </w:r>
      <w:r w:rsidRPr="00B74E9F">
        <w:t xml:space="preserve"> purchase</w:t>
      </w:r>
      <w:r>
        <w:t>(</w:t>
      </w:r>
      <w:r w:rsidRPr="00B74E9F">
        <w:t>s</w:t>
      </w:r>
      <w:r>
        <w:t>)</w:t>
      </w:r>
      <w:r w:rsidRPr="00B74E9F">
        <w:t xml:space="preserve"> ownership with any </w:t>
      </w:r>
      <w:r>
        <w:t>Federal</w:t>
      </w:r>
      <w:r w:rsidRPr="00B74E9F">
        <w:t xml:space="preserve"> contributions. </w:t>
      </w:r>
    </w:p>
    <w:p w:rsidR="008875B5" w:rsidRPr="00194B63" w:rsidRDefault="008875B5" w:rsidP="00AB69AE">
      <w:pPr>
        <w:widowControl/>
        <w:autoSpaceDE/>
        <w:autoSpaceDN/>
        <w:adjustRightInd/>
        <w:ind w:left="504"/>
      </w:pPr>
    </w:p>
    <w:p w:rsidR="00DC63EE" w:rsidRDefault="00845413" w:rsidP="00822C77">
      <w:pPr>
        <w:widowControl/>
        <w:numPr>
          <w:ilvl w:val="0"/>
          <w:numId w:val="8"/>
        </w:numPr>
        <w:tabs>
          <w:tab w:val="clear" w:pos="360"/>
          <w:tab w:val="num" w:pos="540"/>
          <w:tab w:val="left" w:pos="810"/>
        </w:tabs>
        <w:autoSpaceDE/>
        <w:autoSpaceDN/>
        <w:adjustRightInd/>
        <w:ind w:left="540" w:hanging="540"/>
      </w:pPr>
      <w:commentRangeStart w:id="69"/>
      <w:r w:rsidRPr="00AB69AE">
        <w:rPr>
          <w:u w:val="single"/>
        </w:rPr>
        <w:t>PUBLICATION SALE</w:t>
      </w:r>
      <w:commentRangeEnd w:id="69"/>
      <w:r w:rsidR="00B50F3A" w:rsidRPr="00194B63">
        <w:rPr>
          <w:rStyle w:val="CommentReference"/>
          <w:rFonts w:ascii="Arial" w:hAnsi="Arial"/>
          <w:noProof w:val="0"/>
          <w:color w:val="auto"/>
          <w:szCs w:val="20"/>
        </w:rPr>
        <w:commentReference w:id="69"/>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may sell any publication developed as a result of this </w:t>
      </w:r>
      <w:r w:rsidR="00AB69AE">
        <w:t>Stewardship Agreement</w:t>
      </w:r>
      <w:r w:rsidR="00AB69AE" w:rsidRPr="00B74E9F">
        <w:t xml:space="preserve">.  The publication may be sold at fair market value, which is initially defined in this </w:t>
      </w:r>
      <w:r w:rsidR="00AB69AE">
        <w:t>Stewardship Agreement</w:t>
      </w:r>
      <w:r w:rsidR="00AB69AE" w:rsidRPr="00B74E9F">
        <w:t xml:space="preserve"> to cover the costs of development, production, marketing, and distribution.  After the costs of development and production have been recovered, fair market value is defined in this </w:t>
      </w:r>
      <w:r w:rsidR="00AB69AE">
        <w:t>Stewardship Agreement</w:t>
      </w:r>
      <w:r w:rsidR="00AB69AE" w:rsidRPr="00B74E9F">
        <w:t xml:space="preserve"> to cover the costs of marketing, printing, and distribution only.  Fair market value must exclude any in-kind or </w:t>
      </w:r>
      <w:r w:rsidR="00AB69AE">
        <w:t>Federal</w:t>
      </w:r>
      <w:r w:rsidR="00AB69AE" w:rsidRPr="00B74E9F">
        <w:t xml:space="preserve"> government contributions from the total costs of the project.</w:t>
      </w:r>
    </w:p>
    <w:p w:rsidR="00AB69AE" w:rsidRDefault="00AB69AE" w:rsidP="00AB69AE">
      <w:pPr>
        <w:widowControl/>
        <w:tabs>
          <w:tab w:val="num" w:pos="540"/>
        </w:tabs>
        <w:autoSpaceDE/>
        <w:autoSpaceDN/>
        <w:adjustRightInd/>
        <w:ind w:left="540"/>
      </w:pPr>
    </w:p>
    <w:p w:rsidR="00AB69AE" w:rsidRDefault="00AB69AE" w:rsidP="00822C77">
      <w:pPr>
        <w:widowControl/>
        <w:numPr>
          <w:ilvl w:val="0"/>
          <w:numId w:val="8"/>
        </w:numPr>
        <w:tabs>
          <w:tab w:val="clear" w:pos="360"/>
          <w:tab w:val="num" w:pos="540"/>
          <w:tab w:val="left" w:pos="810"/>
        </w:tabs>
        <w:autoSpaceDE/>
        <w:autoSpaceDN/>
        <w:adjustRightInd/>
        <w:ind w:left="540" w:hanging="540"/>
      </w:pPr>
      <w:r>
        <w:t xml:space="preserve">When </w:t>
      </w:r>
      <w:r>
        <w:fldChar w:fldCharType="begin"/>
      </w:r>
      <w:r>
        <w:instrText xml:space="preserve"> REF thecoop \h </w:instrText>
      </w:r>
      <w:r>
        <w:fldChar w:fldCharType="separate"/>
      </w:r>
      <w:r>
        <w:rPr>
          <w:lang w:val="en-CA"/>
        </w:rPr>
        <w:t xml:space="preserve">     </w:t>
      </w:r>
      <w:r>
        <w:fldChar w:fldCharType="end"/>
      </w:r>
      <w:r>
        <w:t xml:space="preserve"> is seeking bids for product removal and/or stewardship items, both parties agree that the product rates and stewardship item costs used at the approval of the agreement may be based upon tentative value and planned costs. Both parties agree to establish actual rates for both product and stewardship items prior to commencement of operations. </w:t>
      </w:r>
      <w:r>
        <w:fldChar w:fldCharType="begin"/>
      </w:r>
      <w:r>
        <w:instrText xml:space="preserve"> REF TheCooperator \h </w:instrText>
      </w:r>
      <w:r>
        <w:fldChar w:fldCharType="separate"/>
      </w:r>
      <w:r>
        <w:t xml:space="preserve">     </w:t>
      </w:r>
      <w:r>
        <w:fldChar w:fldCharType="end"/>
      </w:r>
      <w:r>
        <w:t xml:space="preserve"> will notify the Forest Service in writing </w:t>
      </w:r>
      <w:commentRangeStart w:id="70"/>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commentRangeEnd w:id="70"/>
      <w:r>
        <w:rPr>
          <w:rStyle w:val="CommentReference"/>
          <w:rFonts w:ascii="Arial" w:hAnsi="Arial"/>
          <w:noProof w:val="0"/>
          <w:color w:val="auto"/>
          <w:szCs w:val="20"/>
        </w:rPr>
        <w:commentReference w:id="70"/>
      </w:r>
      <w:r>
        <w:t xml:space="preserve"> days in advance to request appraisal prior to seeking formal bids. Both parties agree to modify the agreement with these actual values and costs. Modified product values shall be greater than or equal to the reappraised rates and value.</w:t>
      </w:r>
    </w:p>
    <w:p w:rsidR="00AB69AE" w:rsidRDefault="00AB69AE" w:rsidP="00AB69AE">
      <w:pPr>
        <w:widowControl/>
        <w:autoSpaceDE/>
        <w:autoSpaceDN/>
        <w:adjustRightInd/>
        <w:ind w:left="504"/>
      </w:pPr>
    </w:p>
    <w:p w:rsidR="00AB69AE" w:rsidRPr="008276FF" w:rsidRDefault="00AB69AE" w:rsidP="00AB69AE">
      <w:pPr>
        <w:widowControl/>
        <w:autoSpaceDE/>
        <w:autoSpaceDN/>
        <w:adjustRightInd/>
        <w:ind w:left="504"/>
      </w:pPr>
      <w:r>
        <w:t xml:space="preserve">Post commencement of work, if there is a change from the established stewardship item rates, the agreement will be modified to increase or decrease the amount of services provided by </w:t>
      </w:r>
      <w:r>
        <w:fldChar w:fldCharType="begin"/>
      </w:r>
      <w:r>
        <w:instrText xml:space="preserve"> REF thecoop \h </w:instrText>
      </w:r>
      <w:r>
        <w:fldChar w:fldCharType="separate"/>
      </w:r>
      <w:r>
        <w:rPr>
          <w:lang w:val="en-CA"/>
        </w:rPr>
        <w:t xml:space="preserve">     </w:t>
      </w:r>
      <w:r>
        <w:fldChar w:fldCharType="end"/>
      </w:r>
      <w:r>
        <w:t>, accordingly. Post commencement of work product value rate redeterminations are subject to authorizing regulation.</w:t>
      </w:r>
    </w:p>
    <w:p w:rsidR="00845413" w:rsidRPr="00194B63" w:rsidRDefault="00845413" w:rsidP="001D0293">
      <w:pPr>
        <w:tabs>
          <w:tab w:val="num" w:pos="540"/>
        </w:tabs>
        <w:ind w:left="540" w:hanging="540"/>
      </w:pPr>
    </w:p>
    <w:p w:rsidR="003A583D" w:rsidRDefault="003A583D" w:rsidP="002F7130">
      <w:pPr>
        <w:widowControl/>
        <w:numPr>
          <w:ilvl w:val="0"/>
          <w:numId w:val="28"/>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rsidR="003B50F3" w:rsidRPr="00194B63" w:rsidRDefault="00845413" w:rsidP="00822C77">
      <w:pPr>
        <w:widowControl/>
        <w:numPr>
          <w:ilvl w:val="0"/>
          <w:numId w:val="8"/>
        </w:numPr>
        <w:tabs>
          <w:tab w:val="clear" w:pos="360"/>
          <w:tab w:val="num" w:pos="540"/>
          <w:tab w:val="left" w:pos="810"/>
        </w:tabs>
        <w:autoSpaceDE/>
        <w:autoSpaceDN/>
        <w:adjustRightInd/>
        <w:ind w:left="540" w:hanging="540"/>
        <w:sectPr w:rsidR="003B50F3" w:rsidRPr="00194B63" w:rsidSect="005C52B0">
          <w:type w:val="continuous"/>
          <w:pgSz w:w="12240" w:h="15840" w:code="1"/>
          <w:pgMar w:top="1440" w:right="1440" w:bottom="1440" w:left="1440" w:header="360" w:footer="720" w:gutter="0"/>
          <w:cols w:space="720"/>
          <w:titlePg/>
          <w:docGrid w:linePitch="360"/>
        </w:sectPr>
      </w:pPr>
      <w:r w:rsidRPr="00194B63">
        <w:rPr>
          <w:u w:val="single"/>
        </w:rPr>
        <w:lastRenderedPageBreak/>
        <w:t>MODIFICATION</w:t>
      </w:r>
      <w:r w:rsidRPr="00194B63">
        <w:t xml:space="preserve">.  </w:t>
      </w:r>
      <w:r w:rsidR="00AB69AE" w:rsidRPr="00B74E9F">
        <w:t xml:space="preserve">Modifications within the scope of this </w:t>
      </w:r>
      <w:r w:rsidR="00AB69AE">
        <w:t>Stewardship Agreement</w:t>
      </w:r>
      <w:r w:rsidR="00AB69AE" w:rsidRPr="00B74E9F">
        <w:t xml:space="preserve"> </w:t>
      </w:r>
      <w:r w:rsidR="00AB69AE">
        <w:t>must</w:t>
      </w:r>
      <w:r w:rsidR="00AB69AE" w:rsidRPr="00B74E9F">
        <w:t xml:space="preserve"> be made by mutual consent of the parties, by the issuance of a written modification signed and dated by all properly authorized, signatory officials, prio</w:t>
      </w:r>
      <w:r w:rsidR="00AB69AE">
        <w:t xml:space="preserve">r to any changes being performed. Requests for modification should be made in writing, at least </w:t>
      </w:r>
      <w:commentRangeStart w:id="71"/>
      <w:r w:rsidR="00AB69AE">
        <w:fldChar w:fldCharType="begin">
          <w:ffData>
            <w:name w:val="Text15"/>
            <w:enabled/>
            <w:calcOnExit w:val="0"/>
            <w:textInput/>
          </w:ffData>
        </w:fldChar>
      </w:r>
      <w:r w:rsidR="00AB69AE">
        <w:instrText xml:space="preserve"> FORMTEXT </w:instrText>
      </w:r>
      <w:r w:rsidR="00AB69AE">
        <w:fldChar w:fldCharType="separate"/>
      </w:r>
      <w:r w:rsidR="00AB69AE">
        <w:t> </w:t>
      </w:r>
      <w:r w:rsidR="00AB69AE">
        <w:t> </w:t>
      </w:r>
      <w:r w:rsidR="00AB69AE">
        <w:t> </w:t>
      </w:r>
      <w:r w:rsidR="00AB69AE">
        <w:t> </w:t>
      </w:r>
      <w:r w:rsidR="00AB69AE">
        <w:t> </w:t>
      </w:r>
      <w:r w:rsidR="00AB69AE">
        <w:fldChar w:fldCharType="end"/>
      </w:r>
      <w:commentRangeEnd w:id="71"/>
      <w:r w:rsidR="00AB69AE">
        <w:rPr>
          <w:rStyle w:val="CommentReference"/>
          <w:rFonts w:ascii="Arial" w:hAnsi="Arial"/>
          <w:noProof w:val="0"/>
          <w:color w:val="auto"/>
          <w:szCs w:val="20"/>
        </w:rPr>
        <w:commentReference w:id="71"/>
      </w:r>
      <w:r w:rsidR="00AB69AE">
        <w:t xml:space="preserve"> days prior to implementation of the requested change. The Forest Service is not obligated to fund any changes not properly approved in advance.</w:t>
      </w:r>
      <w:r w:rsidRPr="00194B63">
        <w:br/>
      </w:r>
    </w:p>
    <w:p w:rsidR="00845413" w:rsidRPr="00194B63" w:rsidRDefault="00845413" w:rsidP="003B50F3">
      <w:pPr>
        <w:widowControl/>
        <w:autoSpaceDE/>
        <w:autoSpaceDN/>
        <w:adjustRightInd/>
        <w:ind w:left="504"/>
      </w:pPr>
    </w:p>
    <w:p w:rsidR="00AB69AE"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COMMENCEMENT/EXPIRATION DATE</w:t>
      </w:r>
      <w:r w:rsidRPr="00194B63">
        <w:t xml:space="preserve">.  </w:t>
      </w:r>
      <w:r w:rsidR="00AB69AE" w:rsidRPr="00B74E9F">
        <w:t xml:space="preserve">This </w:t>
      </w:r>
      <w:r w:rsidR="00AB69AE">
        <w:t>Stewardship Agreement</w:t>
      </w:r>
      <w:r w:rsidR="00AB69AE" w:rsidRPr="00B74E9F">
        <w:t xml:space="preserve"> is executed as of the date </w:t>
      </w:r>
      <w:r w:rsidR="00AB69AE" w:rsidRPr="00647848">
        <w:t xml:space="preserve">of the last signature and is effective through </w:t>
      </w:r>
      <w:commentRangeStart w:id="72"/>
      <w:r w:rsidR="00AB69AE">
        <w:fldChar w:fldCharType="begin">
          <w:ffData>
            <w:name w:val=""/>
            <w:enabled/>
            <w:calcOnExit w:val="0"/>
            <w:textInput>
              <w:type w:val="date"/>
              <w:format w:val="MMMM d, yyyy"/>
            </w:textInput>
          </w:ffData>
        </w:fldChar>
      </w:r>
      <w:r w:rsidR="00AB69AE">
        <w:instrText xml:space="preserve"> FORMTEXT </w:instrText>
      </w:r>
      <w:r w:rsidR="00AB69AE">
        <w:fldChar w:fldCharType="separate"/>
      </w:r>
      <w:r w:rsidR="00AB69AE">
        <w:t> </w:t>
      </w:r>
      <w:r w:rsidR="00AB69AE">
        <w:t> </w:t>
      </w:r>
      <w:r w:rsidR="00AB69AE">
        <w:t> </w:t>
      </w:r>
      <w:r w:rsidR="00AB69AE">
        <w:t> </w:t>
      </w:r>
      <w:r w:rsidR="00AB69AE">
        <w:t> </w:t>
      </w:r>
      <w:r w:rsidR="00AB69AE">
        <w:fldChar w:fldCharType="end"/>
      </w:r>
      <w:commentRangeEnd w:id="72"/>
      <w:r w:rsidR="00AB69AE">
        <w:rPr>
          <w:rStyle w:val="CommentReference"/>
          <w:rFonts w:ascii="Arial" w:hAnsi="Arial"/>
          <w:noProof w:val="0"/>
          <w:color w:val="auto"/>
          <w:szCs w:val="20"/>
        </w:rPr>
        <w:commentReference w:id="72"/>
      </w:r>
      <w:r w:rsidR="00AB69AE" w:rsidRPr="00647848">
        <w:rPr>
          <w:color w:val="0000FF"/>
        </w:rPr>
        <w:t xml:space="preserve"> </w:t>
      </w:r>
      <w:r w:rsidR="00AB69AE" w:rsidRPr="00647848">
        <w:t>at w</w:t>
      </w:r>
      <w:r w:rsidR="00AB69AE" w:rsidRPr="00B74E9F">
        <w:t>hich time it will expire</w:t>
      </w:r>
      <w:r w:rsidR="00AB69AE">
        <w:t>.</w:t>
      </w:r>
      <w:r w:rsidR="00AB69AE" w:rsidRPr="00B74E9F">
        <w:rPr>
          <w:color w:val="0000FF"/>
        </w:rPr>
        <w:t xml:space="preserve"> </w:t>
      </w:r>
      <w:r w:rsidR="00AB69AE">
        <w:t xml:space="preserve">The expiration date is the final date for completion of all work activities under this agreement. </w:t>
      </w:r>
    </w:p>
    <w:p w:rsidR="00845413" w:rsidRPr="00194B63" w:rsidRDefault="00845413" w:rsidP="00AB69AE">
      <w:pPr>
        <w:widowControl/>
        <w:autoSpaceDE/>
        <w:autoSpaceDN/>
        <w:adjustRightInd/>
        <w:ind w:left="504"/>
      </w:pPr>
    </w:p>
    <w:p w:rsidR="00F61F8E" w:rsidRDefault="00AB69AE" w:rsidP="00F61F8E">
      <w:pPr>
        <w:widowControl/>
        <w:numPr>
          <w:ilvl w:val="0"/>
          <w:numId w:val="8"/>
        </w:numPr>
        <w:tabs>
          <w:tab w:val="clear" w:pos="360"/>
          <w:tab w:val="num" w:pos="540"/>
          <w:tab w:val="left" w:pos="810"/>
        </w:tabs>
        <w:autoSpaceDE/>
        <w:autoSpaceDN/>
        <w:adjustRightInd/>
        <w:ind w:left="540" w:hanging="540"/>
      </w:pPr>
      <w:r w:rsidRPr="00822C77">
        <w:rPr>
          <w:u w:val="single"/>
        </w:rPr>
        <w:t>A</w:t>
      </w:r>
      <w:r w:rsidR="00845413" w:rsidRPr="00822C77">
        <w:rPr>
          <w:u w:val="single"/>
        </w:rPr>
        <w:t>UTHORIZED REPRESENTATIVES</w:t>
      </w:r>
      <w:r w:rsidR="00845413" w:rsidRPr="00194B63">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Stewardship Agreement</w:t>
      </w:r>
      <w:r w:rsidRPr="00B74E9F">
        <w:t>.</w:t>
      </w:r>
      <w:r>
        <w:t xml:space="preserve"> </w:t>
      </w:r>
    </w:p>
    <w:p w:rsidR="00F61F8E" w:rsidRPr="00194B63" w:rsidRDefault="00F61F8E" w:rsidP="00F61F8E">
      <w:pPr>
        <w:widowControl/>
        <w:autoSpaceDE/>
        <w:autoSpaceDN/>
        <w:adjustRightInd/>
        <w:ind w:left="504"/>
      </w:pPr>
    </w:p>
    <w:p w:rsidR="004C5EC8" w:rsidRDefault="004C5EC8" w:rsidP="00D643E3">
      <w:pPr>
        <w:tabs>
          <w:tab w:val="left" w:pos="1890"/>
        </w:tabs>
        <w:rPr>
          <w:noProof w:val="0"/>
        </w:rPr>
        <w:sectPr w:rsidR="004C5EC8" w:rsidSect="005C52B0">
          <w:type w:val="continuous"/>
          <w:pgSz w:w="12240" w:h="15840" w:code="1"/>
          <w:pgMar w:top="1440" w:right="1440" w:bottom="1440" w:left="1440" w:header="360" w:footer="720" w:gutter="0"/>
          <w:cols w:space="720"/>
        </w:sectPr>
      </w:pPr>
    </w:p>
    <w:p w:rsidR="00D643E3" w:rsidRPr="00194B63" w:rsidRDefault="00D643E3" w:rsidP="00D643E3">
      <w:pPr>
        <w:tabs>
          <w:tab w:val="left" w:pos="1890"/>
        </w:tabs>
        <w:rPr>
          <w:b/>
          <w:i/>
          <w:noProof w:val="0"/>
        </w:rPr>
      </w:pPr>
      <w:r w:rsidRPr="00194B63">
        <w:rPr>
          <w:noProof w:val="0"/>
        </w:rPr>
        <w:lastRenderedPageBreak/>
        <w:t xml:space="preserve">The disposal of forest products under this Stewardship Agreement has been reviewed and approved by a delegated timber contracting officer.  </w:t>
      </w:r>
    </w:p>
    <w:p w:rsidR="00D643E3" w:rsidRPr="00194B63" w:rsidRDefault="00D643E3" w:rsidP="00D643E3">
      <w:pPr>
        <w:tabs>
          <w:tab w:val="left" w:pos="1890"/>
        </w:tabs>
        <w:rPr>
          <w:noProof w:val="0"/>
        </w:rPr>
      </w:pPr>
    </w:p>
    <w:tbl>
      <w:tblPr>
        <w:tblW w:w="0" w:type="auto"/>
        <w:tblInd w:w="450" w:type="dxa"/>
        <w:tblLayout w:type="fixed"/>
        <w:tblCellMar>
          <w:left w:w="0" w:type="dxa"/>
          <w:right w:w="0" w:type="dxa"/>
        </w:tblCellMar>
        <w:tblLook w:val="0000" w:firstRow="0" w:lastRow="0" w:firstColumn="0" w:lastColumn="0" w:noHBand="0" w:noVBand="0"/>
      </w:tblPr>
      <w:tblGrid>
        <w:gridCol w:w="5490"/>
        <w:gridCol w:w="810"/>
        <w:gridCol w:w="2700"/>
      </w:tblGrid>
      <w:tr w:rsidR="00D643E3" w:rsidRPr="00194B63" w:rsidTr="00D643E3">
        <w:tc>
          <w:tcPr>
            <w:tcW w:w="5490" w:type="dxa"/>
            <w:tcBorders>
              <w:left w:val="nil"/>
              <w:bottom w:val="single" w:sz="4" w:space="0" w:color="auto"/>
              <w:right w:val="nil"/>
            </w:tcBorders>
          </w:tcPr>
          <w:p w:rsidR="00D643E3" w:rsidRPr="00194B63" w:rsidRDefault="00D643E3" w:rsidP="00D643E3">
            <w:pPr>
              <w:pStyle w:val="Cell"/>
              <w:widowControl/>
              <w:tabs>
                <w:tab w:val="left" w:pos="1890"/>
              </w:tabs>
              <w:ind w:left="144" w:right="144"/>
              <w:jc w:val="center"/>
              <w:rPr>
                <w:i/>
                <w:iCs/>
                <w:noProof w:val="0"/>
                <w:color w:val="auto"/>
              </w:rPr>
            </w:pPr>
          </w:p>
        </w:tc>
        <w:tc>
          <w:tcPr>
            <w:tcW w:w="810" w:type="dxa"/>
            <w:tcBorders>
              <w:top w:val="nil"/>
              <w:left w:val="nil"/>
              <w:bottom w:val="nil"/>
              <w:right w:val="nil"/>
            </w:tcBorders>
          </w:tcPr>
          <w:p w:rsidR="00D643E3" w:rsidRPr="00194B63" w:rsidRDefault="00D643E3" w:rsidP="00D643E3">
            <w:pPr>
              <w:pStyle w:val="Cell"/>
              <w:widowControl/>
              <w:tabs>
                <w:tab w:val="left" w:pos="1890"/>
              </w:tabs>
              <w:ind w:left="144" w:right="144"/>
              <w:jc w:val="center"/>
              <w:rPr>
                <w:i/>
                <w:iCs/>
                <w:noProof w:val="0"/>
                <w:color w:val="auto"/>
              </w:rPr>
            </w:pPr>
          </w:p>
        </w:tc>
        <w:commentRangeStart w:id="73"/>
        <w:tc>
          <w:tcPr>
            <w:tcW w:w="2700" w:type="dxa"/>
            <w:tcBorders>
              <w:top w:val="nil"/>
              <w:left w:val="nil"/>
              <w:bottom w:val="single" w:sz="4" w:space="0" w:color="auto"/>
              <w:right w:val="nil"/>
            </w:tcBorders>
          </w:tcPr>
          <w:p w:rsidR="00D643E3" w:rsidRPr="00194B63" w:rsidRDefault="009D0144" w:rsidP="00D643E3">
            <w:pPr>
              <w:pStyle w:val="Cell"/>
              <w:widowControl/>
              <w:tabs>
                <w:tab w:val="left" w:pos="1890"/>
              </w:tabs>
              <w:ind w:left="144" w:right="144"/>
              <w:jc w:val="center"/>
              <w:rPr>
                <w:i/>
                <w:iCs/>
                <w:noProof w:val="0"/>
                <w:color w:val="auto"/>
              </w:rPr>
            </w:pPr>
            <w:r w:rsidRPr="00194B63">
              <w:fldChar w:fldCharType="begin">
                <w:ffData>
                  <w:name w:val="Text7"/>
                  <w:enabled/>
                  <w:calcOnExit w:val="0"/>
                  <w:textInput/>
                </w:ffData>
              </w:fldChar>
            </w:r>
            <w:r w:rsidR="00D643E3" w:rsidRPr="00194B63">
              <w:instrText xml:space="preserve"> FORMTEXT </w:instrText>
            </w:r>
            <w:r w:rsidRPr="00194B63">
              <w:fldChar w:fldCharType="separate"/>
            </w:r>
            <w:r w:rsidR="00D643E3" w:rsidRPr="00194B63">
              <w:t> </w:t>
            </w:r>
            <w:r w:rsidR="00D643E3" w:rsidRPr="00194B63">
              <w:t> </w:t>
            </w:r>
            <w:r w:rsidR="00D643E3" w:rsidRPr="00194B63">
              <w:t> </w:t>
            </w:r>
            <w:r w:rsidR="00D643E3" w:rsidRPr="00194B63">
              <w:t> </w:t>
            </w:r>
            <w:r w:rsidR="00D643E3" w:rsidRPr="00194B63">
              <w:t> </w:t>
            </w:r>
            <w:r w:rsidRPr="00194B63">
              <w:fldChar w:fldCharType="end"/>
            </w:r>
            <w:commentRangeEnd w:id="73"/>
            <w:r w:rsidR="00D643E3" w:rsidRPr="00194B63">
              <w:rPr>
                <w:rStyle w:val="CommentReference"/>
                <w:rFonts w:ascii="Arial" w:hAnsi="Arial"/>
                <w:noProof w:val="0"/>
                <w:color w:val="auto"/>
                <w:szCs w:val="20"/>
              </w:rPr>
              <w:commentReference w:id="73"/>
            </w:r>
          </w:p>
        </w:tc>
      </w:tr>
      <w:commentRangeStart w:id="74"/>
      <w:tr w:rsidR="00D643E3" w:rsidRPr="00194B63" w:rsidTr="00D643E3">
        <w:tc>
          <w:tcPr>
            <w:tcW w:w="5490" w:type="dxa"/>
            <w:tcBorders>
              <w:top w:val="single" w:sz="4" w:space="0" w:color="auto"/>
              <w:left w:val="nil"/>
              <w:bottom w:val="nil"/>
              <w:right w:val="nil"/>
            </w:tcBorders>
          </w:tcPr>
          <w:p w:rsidR="00D643E3" w:rsidRPr="00194B63" w:rsidRDefault="009D0144" w:rsidP="00D643E3">
            <w:pPr>
              <w:pStyle w:val="Cell"/>
              <w:widowControl/>
              <w:tabs>
                <w:tab w:val="left" w:pos="1890"/>
              </w:tabs>
              <w:ind w:left="144" w:right="144"/>
              <w:jc w:val="center"/>
              <w:rPr>
                <w:b/>
                <w:i/>
                <w:noProof w:val="0"/>
                <w:color w:val="auto"/>
              </w:rPr>
            </w:pPr>
            <w:r w:rsidRPr="00194B63">
              <w:fldChar w:fldCharType="begin">
                <w:ffData>
                  <w:name w:val="Text7"/>
                  <w:enabled/>
                  <w:calcOnExit w:val="0"/>
                  <w:textInput/>
                </w:ffData>
              </w:fldChar>
            </w:r>
            <w:r w:rsidR="00D643E3" w:rsidRPr="00194B63">
              <w:instrText xml:space="preserve"> FORMTEXT </w:instrText>
            </w:r>
            <w:r w:rsidRPr="00194B63">
              <w:fldChar w:fldCharType="separate"/>
            </w:r>
            <w:r w:rsidR="00D643E3" w:rsidRPr="00194B63">
              <w:t> </w:t>
            </w:r>
            <w:r w:rsidR="00D643E3" w:rsidRPr="00194B63">
              <w:t> </w:t>
            </w:r>
            <w:r w:rsidR="00D643E3" w:rsidRPr="00194B63">
              <w:t> </w:t>
            </w:r>
            <w:r w:rsidR="00D643E3" w:rsidRPr="00194B63">
              <w:t> </w:t>
            </w:r>
            <w:r w:rsidR="00D643E3" w:rsidRPr="00194B63">
              <w:t> </w:t>
            </w:r>
            <w:r w:rsidRPr="00194B63">
              <w:fldChar w:fldCharType="end"/>
            </w:r>
            <w:commentRangeEnd w:id="74"/>
            <w:r w:rsidR="00D643E3" w:rsidRPr="00194B63">
              <w:rPr>
                <w:rStyle w:val="CommentReference"/>
                <w:rFonts w:ascii="Arial" w:hAnsi="Arial"/>
                <w:noProof w:val="0"/>
                <w:color w:val="auto"/>
                <w:szCs w:val="20"/>
              </w:rPr>
              <w:commentReference w:id="74"/>
            </w:r>
            <w:r w:rsidR="00D643E3" w:rsidRPr="00194B63">
              <w:rPr>
                <w:b/>
                <w:i/>
                <w:noProof w:val="0"/>
                <w:color w:val="auto"/>
              </w:rPr>
              <w:t xml:space="preserve"> </w:t>
            </w:r>
          </w:p>
          <w:p w:rsidR="00D643E3" w:rsidRPr="00194B63" w:rsidRDefault="00D643E3" w:rsidP="00D643E3">
            <w:pPr>
              <w:pStyle w:val="Cell"/>
              <w:widowControl/>
              <w:tabs>
                <w:tab w:val="left" w:pos="1890"/>
              </w:tabs>
              <w:ind w:left="144" w:right="144"/>
              <w:jc w:val="center"/>
              <w:rPr>
                <w:noProof w:val="0"/>
                <w:color w:val="auto"/>
              </w:rPr>
            </w:pPr>
            <w:r w:rsidRPr="00194B63">
              <w:rPr>
                <w:noProof w:val="0"/>
                <w:color w:val="auto"/>
              </w:rPr>
              <w:t>Timber Contracting Officer</w:t>
            </w:r>
          </w:p>
        </w:tc>
        <w:tc>
          <w:tcPr>
            <w:tcW w:w="810" w:type="dxa"/>
            <w:tcBorders>
              <w:top w:val="nil"/>
              <w:left w:val="nil"/>
              <w:bottom w:val="nil"/>
              <w:right w:val="nil"/>
            </w:tcBorders>
          </w:tcPr>
          <w:p w:rsidR="00D643E3" w:rsidRPr="00194B63" w:rsidRDefault="00D643E3" w:rsidP="00D643E3">
            <w:pPr>
              <w:pStyle w:val="Cell"/>
              <w:widowControl/>
              <w:tabs>
                <w:tab w:val="left" w:pos="1890"/>
              </w:tabs>
              <w:ind w:left="144" w:right="144"/>
              <w:jc w:val="center"/>
              <w:rPr>
                <w:noProof w:val="0"/>
                <w:color w:val="auto"/>
              </w:rPr>
            </w:pPr>
          </w:p>
        </w:tc>
        <w:tc>
          <w:tcPr>
            <w:tcW w:w="2700" w:type="dxa"/>
            <w:tcBorders>
              <w:top w:val="single" w:sz="4" w:space="0" w:color="auto"/>
              <w:left w:val="nil"/>
              <w:bottom w:val="nil"/>
              <w:right w:val="nil"/>
            </w:tcBorders>
          </w:tcPr>
          <w:p w:rsidR="00D643E3" w:rsidRPr="00194B63" w:rsidRDefault="00D643E3" w:rsidP="00D643E3">
            <w:pPr>
              <w:pStyle w:val="Cell"/>
              <w:widowControl/>
              <w:tabs>
                <w:tab w:val="left" w:pos="1890"/>
              </w:tabs>
              <w:ind w:left="144" w:right="144"/>
              <w:jc w:val="center"/>
              <w:rPr>
                <w:noProof w:val="0"/>
                <w:color w:val="auto"/>
              </w:rPr>
            </w:pPr>
            <w:r w:rsidRPr="00194B63">
              <w:rPr>
                <w:noProof w:val="0"/>
                <w:color w:val="auto"/>
              </w:rPr>
              <w:t>Date</w:t>
            </w:r>
          </w:p>
        </w:tc>
      </w:tr>
    </w:tbl>
    <w:p w:rsidR="00D643E3" w:rsidRDefault="00D643E3" w:rsidP="00D643E3">
      <w:pPr>
        <w:tabs>
          <w:tab w:val="left" w:pos="1890"/>
        </w:tabs>
        <w:rPr>
          <w:noProof w:val="0"/>
        </w:rPr>
      </w:pPr>
    </w:p>
    <w:p w:rsidR="009220BF" w:rsidRDefault="009220BF" w:rsidP="00D643E3">
      <w:pPr>
        <w:tabs>
          <w:tab w:val="left" w:pos="1890"/>
        </w:tabs>
        <w:rPr>
          <w:noProof w:val="0"/>
        </w:rPr>
      </w:pPr>
    </w:p>
    <w:p w:rsidR="003B69F5" w:rsidRPr="00194B63" w:rsidRDefault="003B69F5" w:rsidP="00D643E3">
      <w:pPr>
        <w:tabs>
          <w:tab w:val="left" w:pos="1890"/>
        </w:tabs>
        <w:rPr>
          <w:noProof w:val="0"/>
        </w:rPr>
      </w:pPr>
    </w:p>
    <w:p w:rsidR="005F7519" w:rsidRPr="00194B63" w:rsidRDefault="005F7519" w:rsidP="005F7519">
      <w:pPr>
        <w:widowControl/>
        <w:rPr>
          <w:noProof w:val="0"/>
          <w:color w:val="auto"/>
        </w:rPr>
      </w:pPr>
      <w:r w:rsidRPr="00194B63">
        <w:rPr>
          <w:noProof w:val="0"/>
          <w:color w:val="auto"/>
        </w:rPr>
        <w:t xml:space="preserve">In </w:t>
      </w:r>
      <w:r w:rsidR="00105CA3" w:rsidRPr="00194B63">
        <w:rPr>
          <w:noProof w:val="0"/>
          <w:color w:val="auto"/>
        </w:rPr>
        <w:t>witness</w:t>
      </w:r>
      <w:r w:rsidRPr="00194B63">
        <w:rPr>
          <w:noProof w:val="0"/>
          <w:color w:val="auto"/>
        </w:rPr>
        <w:t xml:space="preserve"> whereof, the parties have executed this Stewardship Agreement as of the last date written below.</w:t>
      </w:r>
    </w:p>
    <w:p w:rsidR="00845413" w:rsidRPr="00194B63" w:rsidRDefault="00845413" w:rsidP="00845413"/>
    <w:p w:rsidR="005F7519" w:rsidRPr="00194B63" w:rsidRDefault="005F7519" w:rsidP="008454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6"/>
        <w:gridCol w:w="2752"/>
      </w:tblGrid>
      <w:tr w:rsidR="00D96EFB" w:rsidRPr="00194B63" w:rsidTr="009220BF">
        <w:tc>
          <w:tcPr>
            <w:tcW w:w="5400" w:type="dxa"/>
            <w:tcBorders>
              <w:top w:val="nil"/>
              <w:left w:val="nil"/>
              <w:bottom w:val="single" w:sz="4" w:space="0" w:color="auto"/>
              <w:right w:val="nil"/>
            </w:tcBorders>
          </w:tcPr>
          <w:p w:rsidR="005C2A55" w:rsidRPr="00194B63" w:rsidRDefault="005C2A55" w:rsidP="003D3473">
            <w:pPr>
              <w:rPr>
                <w:caps/>
              </w:rPr>
            </w:pPr>
          </w:p>
        </w:tc>
        <w:tc>
          <w:tcPr>
            <w:tcW w:w="236" w:type="dxa"/>
            <w:tcBorders>
              <w:top w:val="nil"/>
              <w:left w:val="nil"/>
              <w:bottom w:val="single" w:sz="4" w:space="0" w:color="auto"/>
              <w:right w:val="nil"/>
            </w:tcBorders>
          </w:tcPr>
          <w:p w:rsidR="005C2A55" w:rsidRPr="00194B63" w:rsidRDefault="005C2A55" w:rsidP="003D3473"/>
        </w:tc>
        <w:commentRangeStart w:id="75"/>
        <w:tc>
          <w:tcPr>
            <w:tcW w:w="2752" w:type="dxa"/>
            <w:tcBorders>
              <w:top w:val="nil"/>
              <w:left w:val="nil"/>
              <w:bottom w:val="single" w:sz="4" w:space="0" w:color="auto"/>
              <w:right w:val="nil"/>
            </w:tcBorders>
          </w:tcPr>
          <w:p w:rsidR="005C2A55" w:rsidRPr="00194B63" w:rsidRDefault="009D0144" w:rsidP="00D96EFB">
            <w:pPr>
              <w:jc w:val="center"/>
            </w:pPr>
            <w:r>
              <w:fldChar w:fldCharType="begin">
                <w:ffData>
                  <w:name w:val="Text15"/>
                  <w:enabled/>
                  <w:calcOnExit w:val="0"/>
                  <w:textInput/>
                </w:ffData>
              </w:fldChar>
            </w:r>
            <w:bookmarkStart w:id="76" w:name="Text15"/>
            <w:r w:rsidR="009220BF">
              <w:instrText xml:space="preserve"> FORMTEXT </w:instrText>
            </w:r>
            <w:r>
              <w:fldChar w:fldCharType="separate"/>
            </w:r>
            <w:r w:rsidR="009220BF">
              <w:t> </w:t>
            </w:r>
            <w:r w:rsidR="009220BF">
              <w:t> </w:t>
            </w:r>
            <w:r w:rsidR="009220BF">
              <w:t> </w:t>
            </w:r>
            <w:r w:rsidR="009220BF">
              <w:t> </w:t>
            </w:r>
            <w:r w:rsidR="009220BF">
              <w:t> </w:t>
            </w:r>
            <w:r>
              <w:fldChar w:fldCharType="end"/>
            </w:r>
            <w:bookmarkEnd w:id="76"/>
            <w:commentRangeEnd w:id="75"/>
            <w:r w:rsidR="009220BF">
              <w:rPr>
                <w:rStyle w:val="CommentReference"/>
                <w:rFonts w:ascii="Arial" w:hAnsi="Arial"/>
                <w:noProof w:val="0"/>
                <w:color w:val="auto"/>
                <w:szCs w:val="20"/>
              </w:rPr>
              <w:commentReference w:id="75"/>
            </w:r>
          </w:p>
        </w:tc>
      </w:tr>
      <w:commentRangeStart w:id="77"/>
      <w:tr w:rsidR="00D96EFB" w:rsidRPr="00194B63" w:rsidTr="009220BF">
        <w:trPr>
          <w:trHeight w:val="1070"/>
        </w:trPr>
        <w:tc>
          <w:tcPr>
            <w:tcW w:w="5400" w:type="dxa"/>
            <w:tcBorders>
              <w:top w:val="single" w:sz="4" w:space="0" w:color="auto"/>
              <w:left w:val="nil"/>
              <w:bottom w:val="nil"/>
              <w:right w:val="nil"/>
            </w:tcBorders>
          </w:tcPr>
          <w:p w:rsidR="00845413" w:rsidRPr="00194B63" w:rsidRDefault="009D0144"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7"/>
            <w:r w:rsidR="00B50F3A" w:rsidRPr="00194B63">
              <w:rPr>
                <w:rStyle w:val="CommentReference"/>
                <w:rFonts w:ascii="Arial" w:hAnsi="Arial"/>
                <w:noProof w:val="0"/>
                <w:color w:val="auto"/>
                <w:szCs w:val="20"/>
              </w:rPr>
              <w:commentReference w:id="77"/>
            </w:r>
            <w:r w:rsidR="00845413" w:rsidRPr="00194B63">
              <w:t xml:space="preserve">, </w:t>
            </w:r>
            <w:commentRangeStart w:id="78"/>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8"/>
            <w:r w:rsidR="00B50F3A" w:rsidRPr="00194B63">
              <w:rPr>
                <w:rStyle w:val="CommentReference"/>
                <w:rFonts w:ascii="Arial" w:hAnsi="Arial"/>
                <w:noProof w:val="0"/>
                <w:color w:val="auto"/>
                <w:szCs w:val="20"/>
              </w:rPr>
              <w:commentReference w:id="78"/>
            </w:r>
          </w:p>
          <w:commentRangeStart w:id="79"/>
          <w:p w:rsidR="00845413" w:rsidRPr="00194B63" w:rsidRDefault="009D0144" w:rsidP="003D3473">
            <w:r w:rsidRPr="00194B63">
              <w:fldChar w:fldCharType="begin" w:fldLock="1">
                <w:ffData>
                  <w:name w:val=""/>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9"/>
            <w:r w:rsidR="00B50F3A" w:rsidRPr="00194B63">
              <w:rPr>
                <w:rStyle w:val="CommentReference"/>
                <w:rFonts w:ascii="Arial" w:hAnsi="Arial"/>
                <w:noProof w:val="0"/>
                <w:color w:val="auto"/>
                <w:szCs w:val="20"/>
              </w:rPr>
              <w:commentReference w:id="79"/>
            </w:r>
          </w:p>
          <w:p w:rsidR="005C2A55" w:rsidRPr="00194B63" w:rsidRDefault="005C2A55" w:rsidP="003D3473"/>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r w:rsidR="009220BF" w:rsidRPr="00194B63" w:rsidTr="009220BF">
        <w:tc>
          <w:tcPr>
            <w:tcW w:w="5400" w:type="dxa"/>
            <w:tcBorders>
              <w:top w:val="nil"/>
              <w:left w:val="nil"/>
              <w:bottom w:val="single" w:sz="4" w:space="0" w:color="auto"/>
              <w:right w:val="nil"/>
            </w:tcBorders>
          </w:tcPr>
          <w:p w:rsidR="009220BF" w:rsidRPr="00194B63" w:rsidRDefault="009220BF" w:rsidP="003D3473">
            <w:pPr>
              <w:rPr>
                <w:caps/>
              </w:rPr>
            </w:pPr>
          </w:p>
        </w:tc>
        <w:tc>
          <w:tcPr>
            <w:tcW w:w="236" w:type="dxa"/>
            <w:tcBorders>
              <w:top w:val="nil"/>
              <w:left w:val="nil"/>
              <w:bottom w:val="single" w:sz="4" w:space="0" w:color="auto"/>
              <w:right w:val="nil"/>
            </w:tcBorders>
          </w:tcPr>
          <w:p w:rsidR="009220BF" w:rsidRPr="00194B63" w:rsidRDefault="009220BF" w:rsidP="003D3473"/>
        </w:tc>
        <w:commentRangeStart w:id="80"/>
        <w:tc>
          <w:tcPr>
            <w:tcW w:w="2752" w:type="dxa"/>
            <w:tcBorders>
              <w:top w:val="nil"/>
              <w:left w:val="nil"/>
              <w:bottom w:val="single" w:sz="4" w:space="0" w:color="auto"/>
              <w:right w:val="nil"/>
            </w:tcBorders>
          </w:tcPr>
          <w:p w:rsidR="009220BF" w:rsidRPr="00194B63" w:rsidRDefault="009D0144" w:rsidP="00D96EFB">
            <w:pPr>
              <w:jc w:val="center"/>
            </w:pPr>
            <w:r>
              <w:fldChar w:fldCharType="begin">
                <w:ffData>
                  <w:name w:val="Text16"/>
                  <w:enabled/>
                  <w:calcOnExit w:val="0"/>
                  <w:textInput/>
                </w:ffData>
              </w:fldChar>
            </w:r>
            <w:bookmarkStart w:id="81" w:name="Text16"/>
            <w:r w:rsidR="009220BF">
              <w:instrText xml:space="preserve"> FORMTEXT </w:instrText>
            </w:r>
            <w:r>
              <w:fldChar w:fldCharType="separate"/>
            </w:r>
            <w:r w:rsidR="009220BF">
              <w:t> </w:t>
            </w:r>
            <w:r w:rsidR="009220BF">
              <w:t> </w:t>
            </w:r>
            <w:r w:rsidR="009220BF">
              <w:t> </w:t>
            </w:r>
            <w:r w:rsidR="009220BF">
              <w:t> </w:t>
            </w:r>
            <w:r w:rsidR="009220BF">
              <w:t> </w:t>
            </w:r>
            <w:r>
              <w:fldChar w:fldCharType="end"/>
            </w:r>
            <w:bookmarkEnd w:id="81"/>
            <w:commentRangeEnd w:id="80"/>
            <w:r w:rsidR="009220BF">
              <w:rPr>
                <w:rStyle w:val="CommentReference"/>
                <w:rFonts w:ascii="Arial" w:hAnsi="Arial"/>
                <w:noProof w:val="0"/>
                <w:color w:val="auto"/>
                <w:szCs w:val="20"/>
              </w:rPr>
              <w:commentReference w:id="80"/>
            </w:r>
          </w:p>
        </w:tc>
      </w:tr>
      <w:commentRangeStart w:id="82"/>
      <w:tr w:rsidR="00D96EFB" w:rsidRPr="00194B63" w:rsidTr="009220BF">
        <w:tc>
          <w:tcPr>
            <w:tcW w:w="5400" w:type="dxa"/>
            <w:tcBorders>
              <w:top w:val="single" w:sz="4" w:space="0" w:color="auto"/>
              <w:left w:val="nil"/>
              <w:bottom w:val="nil"/>
              <w:right w:val="nil"/>
            </w:tcBorders>
          </w:tcPr>
          <w:p w:rsidR="00845413" w:rsidRPr="00194B63" w:rsidRDefault="009D0144"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82"/>
            <w:r w:rsidR="00B50F3A" w:rsidRPr="00194B63">
              <w:rPr>
                <w:rStyle w:val="CommentReference"/>
                <w:rFonts w:ascii="Arial" w:hAnsi="Arial"/>
                <w:noProof w:val="0"/>
                <w:color w:val="auto"/>
                <w:szCs w:val="20"/>
              </w:rPr>
              <w:commentReference w:id="82"/>
            </w:r>
            <w:r w:rsidR="00845413" w:rsidRPr="00194B63">
              <w:t xml:space="preserve">, </w:t>
            </w:r>
            <w:commentRangeStart w:id="83"/>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83"/>
            <w:r w:rsidR="00B50F3A" w:rsidRPr="00194B63">
              <w:rPr>
                <w:rStyle w:val="CommentReference"/>
                <w:rFonts w:ascii="Arial" w:hAnsi="Arial"/>
                <w:noProof w:val="0"/>
                <w:color w:val="auto"/>
                <w:szCs w:val="20"/>
              </w:rPr>
              <w:commentReference w:id="83"/>
            </w:r>
          </w:p>
          <w:p w:rsidR="00845413" w:rsidRPr="00194B63" w:rsidRDefault="00F61F8E" w:rsidP="000B1A09">
            <w:r>
              <w:t>U.S.</w:t>
            </w:r>
            <w:r w:rsidR="00BB3B63">
              <w:t>,</w:t>
            </w:r>
            <w:r w:rsidR="00845413" w:rsidRPr="00194B63">
              <w:t xml:space="preserve"> Forest Service, </w:t>
            </w:r>
            <w:commentRangeStart w:id="84"/>
            <w:r w:rsidR="009D0144" w:rsidRPr="00194B63">
              <w:fldChar w:fldCharType="begin" w:fldLock="1">
                <w:ffData>
                  <w:name w:val=""/>
                  <w:enabled/>
                  <w:calcOnExit w:val="0"/>
                  <w:textInput/>
                </w:ffData>
              </w:fldChar>
            </w:r>
            <w:r w:rsidR="00845413" w:rsidRPr="00194B63">
              <w:instrText xml:space="preserve"> FORMTEXT </w:instrText>
            </w:r>
            <w:r w:rsidR="009D0144" w:rsidRPr="00194B63">
              <w:fldChar w:fldCharType="separate"/>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9D0144" w:rsidRPr="00194B63">
              <w:fldChar w:fldCharType="end"/>
            </w:r>
            <w:commentRangeEnd w:id="84"/>
            <w:r w:rsidR="00B50F3A" w:rsidRPr="00194B63">
              <w:rPr>
                <w:rStyle w:val="CommentReference"/>
                <w:rFonts w:ascii="Arial" w:hAnsi="Arial"/>
                <w:noProof w:val="0"/>
                <w:color w:val="auto"/>
                <w:szCs w:val="20"/>
              </w:rPr>
              <w:commentReference w:id="84"/>
            </w:r>
            <w:r w:rsidR="00845413" w:rsidRPr="00194B63">
              <w:t xml:space="preserve"> </w:t>
            </w:r>
          </w:p>
        </w:tc>
        <w:tc>
          <w:tcPr>
            <w:tcW w:w="236" w:type="dxa"/>
            <w:tcBorders>
              <w:left w:val="nil"/>
              <w:bottom w:val="nil"/>
              <w:right w:val="nil"/>
            </w:tcBorders>
          </w:tcPr>
          <w:p w:rsidR="00845413" w:rsidRPr="00194B63" w:rsidRDefault="00845413" w:rsidP="003D3473"/>
        </w:tc>
        <w:tc>
          <w:tcPr>
            <w:tcW w:w="2752" w:type="dxa"/>
            <w:tcBorders>
              <w:top w:val="single" w:sz="4" w:space="0" w:color="auto"/>
              <w:left w:val="nil"/>
              <w:bottom w:val="nil"/>
              <w:right w:val="nil"/>
            </w:tcBorders>
          </w:tcPr>
          <w:p w:rsidR="00845413" w:rsidRPr="00194B63" w:rsidRDefault="00845413" w:rsidP="00D96EFB">
            <w:pPr>
              <w:jc w:val="center"/>
            </w:pPr>
            <w:r w:rsidRPr="00194B63">
              <w:t>Date</w:t>
            </w:r>
          </w:p>
        </w:tc>
      </w:tr>
    </w:tbl>
    <w:p w:rsidR="001061BE" w:rsidRPr="00194B63" w:rsidRDefault="001061BE" w:rsidP="00845413">
      <w:pPr>
        <w:rPr>
          <w:rFonts w:ascii="Arial Narrow" w:hAnsi="Arial Narrow"/>
        </w:rPr>
      </w:pPr>
    </w:p>
    <w:p w:rsidR="00381FE4" w:rsidRDefault="00381FE4" w:rsidP="00845413">
      <w:pPr>
        <w:rPr>
          <w:rFonts w:ascii="Arial Narrow" w:hAnsi="Arial Narrow"/>
        </w:rPr>
      </w:pPr>
    </w:p>
    <w:tbl>
      <w:tblPr>
        <w:tblW w:w="8460" w:type="dxa"/>
        <w:tblInd w:w="468" w:type="dxa"/>
        <w:tblLook w:val="0000" w:firstRow="0" w:lastRow="0" w:firstColumn="0" w:lastColumn="0" w:noHBand="0" w:noVBand="0"/>
      </w:tblPr>
      <w:tblGrid>
        <w:gridCol w:w="5400"/>
        <w:gridCol w:w="3060"/>
      </w:tblGrid>
      <w:tr w:rsidR="00381FE4" w:rsidRPr="00194B63" w:rsidTr="00381FE4">
        <w:tc>
          <w:tcPr>
            <w:tcW w:w="8460" w:type="dxa"/>
            <w:gridSpan w:val="2"/>
          </w:tcPr>
          <w:p w:rsidR="00381FE4" w:rsidRPr="00194B63" w:rsidRDefault="00381FE4" w:rsidP="00381FE4">
            <w:r w:rsidRPr="00194B63">
              <w:lastRenderedPageBreak/>
              <w:t>The authority and format o</w:t>
            </w:r>
            <w:r w:rsidR="007965BC">
              <w:t>f this Stewardship Agreement have</w:t>
            </w:r>
            <w:r w:rsidRPr="00194B63">
              <w:t xml:space="preserve"> been reviewed and approved for signature.</w:t>
            </w:r>
          </w:p>
        </w:tc>
      </w:tr>
      <w:tr w:rsidR="00381FE4" w:rsidRPr="00194B63" w:rsidTr="00381FE4">
        <w:trPr>
          <w:trHeight w:val="360"/>
        </w:trPr>
        <w:tc>
          <w:tcPr>
            <w:tcW w:w="8460" w:type="dxa"/>
            <w:gridSpan w:val="2"/>
            <w:tcBorders>
              <w:bottom w:val="single" w:sz="4" w:space="0" w:color="auto"/>
            </w:tcBorders>
          </w:tcPr>
          <w:p w:rsidR="00381FE4" w:rsidRPr="00194B63" w:rsidRDefault="00381FE4" w:rsidP="00381FE4">
            <w:r w:rsidRPr="00194B63">
              <w:t xml:space="preserve">                                                                                                          </w:t>
            </w:r>
            <w:commentRangeStart w:id="85"/>
            <w:r w:rsidR="009D0144" w:rsidRPr="00194B63">
              <w:fldChar w:fldCharType="begin" w:fldLock="1">
                <w:ffData>
                  <w:name w:val=""/>
                  <w:enabled/>
                  <w:calcOnExit w:val="0"/>
                  <w:textInput/>
                </w:ffData>
              </w:fldChar>
            </w:r>
            <w:r w:rsidRPr="00194B63">
              <w:instrText xml:space="preserve"> FORMTEXT </w:instrText>
            </w:r>
            <w:r w:rsidR="009D0144" w:rsidRPr="00194B63">
              <w:fldChar w:fldCharType="separate"/>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009D0144" w:rsidRPr="00194B63">
              <w:fldChar w:fldCharType="end"/>
            </w:r>
            <w:commentRangeEnd w:id="85"/>
            <w:r w:rsidRPr="00194B63">
              <w:rPr>
                <w:rStyle w:val="CommentReference"/>
                <w:rFonts w:ascii="Arial" w:hAnsi="Arial"/>
                <w:noProof w:val="0"/>
                <w:color w:val="auto"/>
                <w:szCs w:val="20"/>
              </w:rPr>
              <w:commentReference w:id="85"/>
            </w:r>
          </w:p>
        </w:tc>
      </w:tr>
      <w:commentRangeStart w:id="86"/>
      <w:tr w:rsidR="00381FE4" w:rsidRPr="00194B63" w:rsidTr="00381FE4">
        <w:tc>
          <w:tcPr>
            <w:tcW w:w="5400" w:type="dxa"/>
            <w:tcBorders>
              <w:top w:val="single" w:sz="4" w:space="0" w:color="auto"/>
            </w:tcBorders>
          </w:tcPr>
          <w:p w:rsidR="00381FE4" w:rsidRPr="00194B63" w:rsidRDefault="009D0144" w:rsidP="00381FE4">
            <w:pPr>
              <w:tabs>
                <w:tab w:val="right" w:pos="3870"/>
              </w:tabs>
              <w:rPr>
                <w:caps/>
              </w:rPr>
            </w:pPr>
            <w:r w:rsidRPr="00194B63">
              <w:rPr>
                <w:caps/>
              </w:rPr>
              <w:fldChar w:fldCharType="begin" w:fldLock="1">
                <w:ffData>
                  <w:name w:val="Text5"/>
                  <w:enabled/>
                  <w:calcOnExit w:val="0"/>
                  <w:textInput/>
                </w:ffData>
              </w:fldChar>
            </w:r>
            <w:r w:rsidR="00381FE4" w:rsidRPr="00194B63">
              <w:rPr>
                <w:caps/>
              </w:rPr>
              <w:instrText xml:space="preserve"> FORMTEXT </w:instrText>
            </w:r>
            <w:r w:rsidRPr="00194B63">
              <w:rPr>
                <w:caps/>
              </w:rPr>
            </w:r>
            <w:r w:rsidRPr="00194B63">
              <w:rPr>
                <w:caps/>
              </w:rPr>
              <w:fldChar w:fldCharType="separate"/>
            </w:r>
            <w:r w:rsidR="00381FE4" w:rsidRPr="00194B63">
              <w:rPr>
                <w:caps/>
              </w:rPr>
              <w:t> </w:t>
            </w:r>
            <w:r w:rsidR="00381FE4" w:rsidRPr="00194B63">
              <w:rPr>
                <w:caps/>
              </w:rPr>
              <w:t> </w:t>
            </w:r>
            <w:r w:rsidR="00381FE4" w:rsidRPr="00194B63">
              <w:rPr>
                <w:caps/>
              </w:rPr>
              <w:t> </w:t>
            </w:r>
            <w:r w:rsidR="00381FE4" w:rsidRPr="00194B63">
              <w:rPr>
                <w:caps/>
              </w:rPr>
              <w:t> </w:t>
            </w:r>
            <w:r w:rsidR="00381FE4" w:rsidRPr="00194B63">
              <w:rPr>
                <w:caps/>
              </w:rPr>
              <w:t> </w:t>
            </w:r>
            <w:r w:rsidRPr="00194B63">
              <w:rPr>
                <w:caps/>
              </w:rPr>
              <w:fldChar w:fldCharType="end"/>
            </w:r>
            <w:commentRangeEnd w:id="86"/>
            <w:r w:rsidR="00381FE4" w:rsidRPr="00194B63">
              <w:rPr>
                <w:rStyle w:val="CommentReference"/>
                <w:rFonts w:ascii="Arial" w:hAnsi="Arial"/>
                <w:noProof w:val="0"/>
                <w:color w:val="auto"/>
                <w:szCs w:val="20"/>
              </w:rPr>
              <w:commentReference w:id="86"/>
            </w:r>
          </w:p>
          <w:p w:rsidR="00381FE4" w:rsidRPr="00194B63" w:rsidRDefault="00F61F8E" w:rsidP="00975A43">
            <w:pPr>
              <w:tabs>
                <w:tab w:val="right" w:pos="3870"/>
              </w:tabs>
            </w:pPr>
            <w:r>
              <w:t>U.S. Forest Service</w:t>
            </w:r>
            <w:r w:rsidR="00381FE4" w:rsidRPr="00194B63">
              <w:t xml:space="preserve"> Grants </w:t>
            </w:r>
            <w:r w:rsidR="00975A43">
              <w:t xml:space="preserve">Management </w:t>
            </w:r>
            <w:r w:rsidR="00381FE4" w:rsidRPr="00194B63">
              <w:t>Specialist</w:t>
            </w:r>
          </w:p>
        </w:tc>
        <w:tc>
          <w:tcPr>
            <w:tcW w:w="3060" w:type="dxa"/>
            <w:tcBorders>
              <w:top w:val="single" w:sz="4" w:space="0" w:color="auto"/>
            </w:tcBorders>
          </w:tcPr>
          <w:p w:rsidR="00381FE4" w:rsidRPr="00194B63" w:rsidRDefault="00381FE4" w:rsidP="00381FE4">
            <w:pPr>
              <w:tabs>
                <w:tab w:val="right" w:pos="3870"/>
              </w:tabs>
              <w:jc w:val="center"/>
            </w:pPr>
            <w:r w:rsidRPr="00194B63">
              <w:t>Date</w:t>
            </w:r>
          </w:p>
        </w:tc>
      </w:tr>
    </w:tbl>
    <w:p w:rsidR="003A583D" w:rsidRDefault="003A583D" w:rsidP="00845413">
      <w:pPr>
        <w:rPr>
          <w:rFonts w:ascii="Arial Narrow" w:hAnsi="Arial Narrow"/>
        </w:rPr>
        <w:sectPr w:rsidR="003A583D" w:rsidSect="005C52B0">
          <w:type w:val="continuous"/>
          <w:pgSz w:w="12240" w:h="15840" w:code="1"/>
          <w:pgMar w:top="1440" w:right="1440" w:bottom="1440" w:left="1440" w:header="360" w:footer="720" w:gutter="0"/>
          <w:cols w:space="720"/>
          <w:formProt w:val="0"/>
        </w:sectPr>
      </w:pPr>
    </w:p>
    <w:p w:rsidR="00381FE4" w:rsidRPr="00194B63" w:rsidRDefault="00381FE4" w:rsidP="00845413">
      <w:pPr>
        <w:rPr>
          <w:rFonts w:ascii="Arial Narrow" w:hAnsi="Arial Narrow"/>
        </w:rPr>
      </w:pPr>
    </w:p>
    <w:p w:rsidR="00845413" w:rsidRPr="00194B63"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194B63">
        <w:rPr>
          <w:rFonts w:ascii="Arial Narrow" w:hAnsi="Arial Narrow"/>
          <w:sz w:val="16"/>
          <w:szCs w:val="16"/>
        </w:rPr>
        <w:t>Burden Statement</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94B63">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194B63">
        <w:rPr>
          <w:rFonts w:ascii="Arial Narrow" w:hAnsi="Arial Narrow"/>
          <w:sz w:val="16"/>
          <w:szCs w:val="16"/>
        </w:rPr>
        <w:t>0217</w:t>
      </w:r>
      <w:r w:rsidRPr="00194B63">
        <w:rPr>
          <w:rFonts w:ascii="Arial Narrow" w:hAnsi="Arial Narrow"/>
          <w:sz w:val="16"/>
          <w:szCs w:val="16"/>
        </w:rPr>
        <w:t xml:space="preserve">.  The time required to complete this information collection is estimated to average </w:t>
      </w:r>
      <w:r w:rsidR="00B80756" w:rsidRPr="00194B63">
        <w:rPr>
          <w:rFonts w:ascii="Arial Narrow" w:hAnsi="Arial Narrow"/>
          <w:sz w:val="16"/>
          <w:szCs w:val="16"/>
        </w:rPr>
        <w:t xml:space="preserve">4 </w:t>
      </w:r>
      <w:r w:rsidRPr="00194B63">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194B63">
            <w:rPr>
              <w:rFonts w:ascii="Arial Narrow" w:hAnsi="Arial Narrow" w:cs="Arial"/>
              <w:sz w:val="16"/>
              <w:szCs w:val="16"/>
            </w:rPr>
            <w:t>1400 Independence Avenue, SW</w:t>
          </w:r>
        </w:smartTag>
        <w:r w:rsidRPr="00194B63">
          <w:rPr>
            <w:rFonts w:ascii="Arial Narrow" w:hAnsi="Arial Narrow" w:cs="Arial"/>
            <w:sz w:val="16"/>
            <w:szCs w:val="16"/>
          </w:rPr>
          <w:t xml:space="preserve">, </w:t>
        </w:r>
        <w:smartTag w:uri="urn:schemas-microsoft-com:office:smarttags" w:element="City">
          <w:r w:rsidRPr="00194B63">
            <w:rPr>
              <w:rFonts w:ascii="Arial Narrow" w:hAnsi="Arial Narrow" w:cs="Arial"/>
              <w:sz w:val="16"/>
              <w:szCs w:val="16"/>
            </w:rPr>
            <w:t>Washington</w:t>
          </w:r>
        </w:smartTag>
        <w:r w:rsidRPr="00194B63">
          <w:rPr>
            <w:rFonts w:ascii="Arial Narrow" w:hAnsi="Arial Narrow" w:cs="Arial"/>
            <w:sz w:val="16"/>
            <w:szCs w:val="16"/>
          </w:rPr>
          <w:t xml:space="preserve">, </w:t>
        </w:r>
        <w:smartTag w:uri="urn:schemas-microsoft-com:office:smarttags" w:element="State">
          <w:r w:rsidRPr="00194B63">
            <w:rPr>
              <w:rFonts w:ascii="Arial Narrow" w:hAnsi="Arial Narrow" w:cs="Arial"/>
              <w:sz w:val="16"/>
              <w:szCs w:val="16"/>
            </w:rPr>
            <w:t>DC</w:t>
          </w:r>
        </w:smartTag>
        <w:r w:rsidRPr="00194B63">
          <w:rPr>
            <w:rFonts w:ascii="Arial Narrow" w:hAnsi="Arial Narrow" w:cs="Arial"/>
            <w:sz w:val="16"/>
            <w:szCs w:val="16"/>
          </w:rPr>
          <w:t xml:space="preserve"> </w:t>
        </w:r>
        <w:smartTag w:uri="urn:schemas-microsoft-com:office:smarttags" w:element="PostalCode">
          <w:r w:rsidRPr="00194B63">
            <w:rPr>
              <w:rFonts w:ascii="Arial Narrow" w:hAnsi="Arial Narrow" w:cs="Arial"/>
              <w:sz w:val="16"/>
              <w:szCs w:val="16"/>
            </w:rPr>
            <w:t>20250-9410</w:t>
          </w:r>
        </w:smartTag>
      </w:smartTag>
      <w:r w:rsidRPr="00194B63">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F61F8E" w:rsidRDefault="00F61F8E">
      <w:pPr>
        <w:widowControl/>
        <w:autoSpaceDE/>
        <w:autoSpaceDN/>
        <w:adjustRightInd/>
        <w:rPr>
          <w:b/>
          <w:noProof w:val="0"/>
        </w:rPr>
      </w:pPr>
      <w:r>
        <w:rPr>
          <w:b/>
          <w:noProof w:val="0"/>
        </w:rPr>
        <w:br w:type="page"/>
      </w:r>
    </w:p>
    <w:p w:rsidR="00B76EDD" w:rsidRDefault="00B76EDD" w:rsidP="00381FE4">
      <w:pPr>
        <w:tabs>
          <w:tab w:val="left" w:pos="1890"/>
        </w:tabs>
        <w:jc w:val="center"/>
        <w:rPr>
          <w:b/>
          <w:noProof w:val="0"/>
        </w:rPr>
      </w:pPr>
    </w:p>
    <w:p w:rsidR="00381FE4" w:rsidRPr="00194B63" w:rsidRDefault="00381FE4" w:rsidP="00381FE4">
      <w:pPr>
        <w:tabs>
          <w:tab w:val="left" w:pos="1890"/>
        </w:tabs>
        <w:jc w:val="center"/>
        <w:rPr>
          <w:b/>
          <w:noProof w:val="0"/>
        </w:rPr>
      </w:pPr>
      <w:r w:rsidRPr="00194B63">
        <w:rPr>
          <w:b/>
          <w:noProof w:val="0"/>
        </w:rPr>
        <w:t>APPENDIX A</w:t>
      </w:r>
    </w:p>
    <w:p w:rsidR="00381FE4" w:rsidRPr="00194B63" w:rsidRDefault="00381FE4" w:rsidP="00381FE4">
      <w:pPr>
        <w:tabs>
          <w:tab w:val="left" w:pos="1890"/>
        </w:tabs>
        <w:jc w:val="center"/>
        <w:rPr>
          <w:b/>
          <w:noProof w:val="0"/>
        </w:rPr>
      </w:pPr>
      <w:r w:rsidRPr="00194B63">
        <w:rPr>
          <w:b/>
          <w:noProof w:val="0"/>
        </w:rPr>
        <w:t>DEFINITIONS</w:t>
      </w:r>
    </w:p>
    <w:p w:rsidR="00381FE4" w:rsidRPr="00194B63" w:rsidRDefault="00381FE4" w:rsidP="00381FE4">
      <w:pPr>
        <w:tabs>
          <w:tab w:val="left" w:pos="1890"/>
        </w:tabs>
        <w:jc w:val="center"/>
        <w:rPr>
          <w:b/>
          <w:noProof w:val="0"/>
          <w:sz w:val="20"/>
          <w:szCs w:val="20"/>
        </w:rPr>
      </w:pPr>
    </w:p>
    <w:p w:rsidR="00381FE4" w:rsidRPr="0037008F" w:rsidRDefault="00381FE4" w:rsidP="00381FE4">
      <w:pPr>
        <w:pStyle w:val="ruler0"/>
        <w:widowControl/>
        <w:tabs>
          <w:tab w:val="left" w:pos="1890"/>
        </w:tabs>
        <w:rPr>
          <w:rFonts w:ascii="Times New Roman" w:hAnsi="Times New Roman" w:cs="Times New Roman"/>
          <w:noProof w:val="0"/>
        </w:rPr>
      </w:pPr>
      <w:r w:rsidRPr="0037008F">
        <w:rPr>
          <w:rFonts w:ascii="Times New Roman" w:hAnsi="Times New Roman" w:cs="Times New Roman"/>
          <w:noProof w:val="0"/>
          <w:u w:val="single"/>
        </w:rPr>
        <w:t>Base Rates.</w:t>
      </w:r>
      <w:r w:rsidRPr="0037008F">
        <w:rPr>
          <w:rFonts w:ascii="Times New Roman" w:hAnsi="Times New Roman" w:cs="Times New Roman"/>
          <w:noProof w:val="0"/>
        </w:rPr>
        <w:t xml:space="preserve">  The rate of payment in cash, per unit of measure, to cover the essential reforestation costs.  Stewardship credits may not be used as payment for base rates.</w:t>
      </w:r>
    </w:p>
    <w:p w:rsidR="00381FE4" w:rsidRPr="0037008F" w:rsidRDefault="00381FE4" w:rsidP="00381FE4">
      <w:pPr>
        <w:pStyle w:val="ruler0"/>
        <w:widowControl/>
        <w:tabs>
          <w:tab w:val="left" w:pos="1890"/>
        </w:tabs>
        <w:rPr>
          <w:rFonts w:ascii="Times New Roman" w:hAnsi="Times New Roman" w:cs="Times New Roman"/>
          <w:noProof w:val="0"/>
        </w:rPr>
      </w:pPr>
    </w:p>
    <w:p w:rsidR="00381FE4" w:rsidRPr="0037008F" w:rsidRDefault="00381FE4" w:rsidP="00381FE4">
      <w:pPr>
        <w:tabs>
          <w:tab w:val="left" w:pos="1890"/>
        </w:tabs>
        <w:rPr>
          <w:noProof w:val="0"/>
        </w:rPr>
      </w:pPr>
      <w:r w:rsidRPr="0037008F">
        <w:rPr>
          <w:noProof w:val="0"/>
          <w:u w:val="single"/>
        </w:rPr>
        <w:t>Technical and Cost Evaluation.</w:t>
      </w:r>
      <w:r w:rsidRPr="0037008F">
        <w:rPr>
          <w:noProof w:val="0"/>
        </w:rPr>
        <w:t xml:space="preserve">  The evaluation used by the </w:t>
      </w:r>
      <w:r w:rsidR="00F61F8E">
        <w:rPr>
          <w:noProof w:val="0"/>
        </w:rPr>
        <w:t>Forest Service</w:t>
      </w:r>
      <w:r w:rsidRPr="0037008F">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rsidR="00381FE4" w:rsidRPr="0037008F" w:rsidRDefault="00381FE4" w:rsidP="00381FE4">
      <w:pPr>
        <w:tabs>
          <w:tab w:val="left" w:pos="1890"/>
        </w:tabs>
        <w:rPr>
          <w:noProof w:val="0"/>
        </w:rPr>
      </w:pPr>
    </w:p>
    <w:p w:rsidR="00381FE4" w:rsidRPr="0037008F" w:rsidRDefault="00381FE4" w:rsidP="00381FE4">
      <w:pPr>
        <w:tabs>
          <w:tab w:val="left" w:pos="1890"/>
        </w:tabs>
        <w:rPr>
          <w:b/>
          <w:noProof w:val="0"/>
        </w:rPr>
      </w:pPr>
      <w:r w:rsidRPr="0037008F">
        <w:rPr>
          <w:noProof w:val="0"/>
          <w:u w:val="single"/>
        </w:rPr>
        <w:t>Included Timber</w:t>
      </w:r>
      <w:r w:rsidRPr="0037008F">
        <w:rPr>
          <w:b/>
          <w:noProof w:val="0"/>
        </w:rPr>
        <w:t xml:space="preserve">.  </w:t>
      </w:r>
      <w:r w:rsidRPr="0037008F">
        <w:rPr>
          <w:noProof w:val="0"/>
        </w:rPr>
        <w:t>Live and dead trees and portions thereof that meet utilization standards as specified in Appendix F.  To meet minimum tree specifications, trees must equal or exceed tree diameters listed in Appendix F and contain at least</w:t>
      </w:r>
      <w:r w:rsidR="0037008F" w:rsidRPr="0037008F">
        <w:rPr>
          <w:noProof w:val="0"/>
        </w:rPr>
        <w:t xml:space="preserve"> one minimum piece.  </w:t>
      </w:r>
      <w:r w:rsidR="00EB483F">
        <w:fldChar w:fldCharType="begin"/>
      </w:r>
      <w:r w:rsidR="00EB483F">
        <w:instrText xml:space="preserve"> REF TheCooperator \h  \* MERGEFORMAT </w:instrText>
      </w:r>
      <w:r w:rsidR="00EB483F">
        <w:fldChar w:fldCharType="separate"/>
      </w:r>
      <w:r w:rsidR="004E2BC6">
        <w:t xml:space="preserve">     </w:t>
      </w:r>
      <w:r w:rsidR="00EB483F">
        <w:fldChar w:fldCharType="end"/>
      </w:r>
      <w:r w:rsidRPr="0037008F">
        <w:rPr>
          <w:noProof w:val="0"/>
        </w:rPr>
        <w:t xml:space="preserve"> shall fell and buck such trees and shall remove them from the </w:t>
      </w:r>
      <w:r w:rsidR="001170DD" w:rsidRPr="0037008F">
        <w:rPr>
          <w:noProof w:val="0"/>
        </w:rPr>
        <w:t xml:space="preserve">area </w:t>
      </w:r>
      <w:r w:rsidRPr="0037008F">
        <w:rPr>
          <w:noProof w:val="0"/>
        </w:rPr>
        <w:t>de</w:t>
      </w:r>
      <w:r w:rsidR="004E2BC6">
        <w:rPr>
          <w:noProof w:val="0"/>
        </w:rPr>
        <w:t xml:space="preserve">signated </w:t>
      </w:r>
      <w:r w:rsidRPr="0037008F">
        <w:rPr>
          <w:noProof w:val="0"/>
        </w:rPr>
        <w:t xml:space="preserve">by the </w:t>
      </w:r>
      <w:r w:rsidR="00F61F8E">
        <w:rPr>
          <w:noProof w:val="0"/>
        </w:rPr>
        <w:t>Forest Service</w:t>
      </w:r>
      <w:r w:rsidRPr="0037008F">
        <w:rPr>
          <w:noProof w:val="0"/>
        </w:rPr>
        <w:t xml:space="preserve"> and present for scaling all pieces that meet minimum piece standards or would have qualified as part of minimum pieces if bucking lengths were varied to include such material.</w:t>
      </w:r>
    </w:p>
    <w:p w:rsidR="00381FE4" w:rsidRPr="0037008F" w:rsidRDefault="00381FE4" w:rsidP="00381FE4">
      <w:pPr>
        <w:tabs>
          <w:tab w:val="left" w:pos="1890"/>
        </w:tabs>
        <w:rPr>
          <w:b/>
          <w:noProof w:val="0"/>
        </w:rPr>
      </w:pPr>
    </w:p>
    <w:p w:rsidR="00381FE4" w:rsidRPr="0037008F" w:rsidRDefault="00381FE4" w:rsidP="00381FE4">
      <w:pPr>
        <w:tabs>
          <w:tab w:val="left" w:pos="1890"/>
        </w:tabs>
        <w:rPr>
          <w:noProof w:val="0"/>
        </w:rPr>
      </w:pPr>
      <w:r w:rsidRPr="0037008F">
        <w:rPr>
          <w:noProof w:val="0"/>
          <w:u w:val="single"/>
        </w:rPr>
        <w:t>Integrated Resource Service Account</w:t>
      </w:r>
      <w:r w:rsidRPr="0037008F">
        <w:rPr>
          <w:b/>
          <w:noProof w:val="0"/>
        </w:rPr>
        <w:t xml:space="preserve">.  </w:t>
      </w:r>
      <w:r w:rsidRPr="0037008F">
        <w:rPr>
          <w:noProof w:val="0"/>
        </w:rPr>
        <w:t xml:space="preserve">The account maintained by the </w:t>
      </w:r>
      <w:r w:rsidR="00F61F8E">
        <w:rPr>
          <w:noProof w:val="0"/>
        </w:rPr>
        <w:t>Forest Service</w:t>
      </w:r>
      <w:r w:rsidR="0037008F" w:rsidRPr="0037008F">
        <w:rPr>
          <w:noProof w:val="0"/>
        </w:rPr>
        <w:t xml:space="preserve"> of all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’s deposits, credits, payment guarantees, and charges for:</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Timber at Timber Payment rates;</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 xml:space="preserve">Brush disposal, road maintenance, and agreement scaling rates;  </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Stewardship Credits established; and</w:t>
      </w:r>
      <w:r w:rsidRPr="0037008F">
        <w:rPr>
          <w:b/>
          <w:noProof w:val="0"/>
        </w:rPr>
        <w:t xml:space="preserve">  </w:t>
      </w:r>
    </w:p>
    <w:p w:rsidR="00381FE4" w:rsidRPr="0037008F" w:rsidRDefault="00381FE4" w:rsidP="00107D75">
      <w:pPr>
        <w:numPr>
          <w:ilvl w:val="0"/>
          <w:numId w:val="31"/>
        </w:numPr>
        <w:tabs>
          <w:tab w:val="clear" w:pos="792"/>
          <w:tab w:val="left" w:pos="1890"/>
        </w:tabs>
        <w:ind w:left="630" w:hanging="270"/>
        <w:rPr>
          <w:noProof w:val="0"/>
        </w:rPr>
      </w:pPr>
      <w:r w:rsidRPr="0037008F">
        <w:rPr>
          <w:noProof w:val="0"/>
        </w:rPr>
        <w:t>Other charges provided in this agreement.</w:t>
      </w:r>
    </w:p>
    <w:p w:rsidR="00381FE4" w:rsidRPr="0037008F" w:rsidRDefault="00381FE4" w:rsidP="00381FE4">
      <w:pPr>
        <w:tabs>
          <w:tab w:val="left" w:pos="1890"/>
        </w:tabs>
        <w:rPr>
          <w:noProof w:val="0"/>
        </w:rPr>
      </w:pPr>
    </w:p>
    <w:p w:rsidR="00381FE4" w:rsidRDefault="00381FE4" w:rsidP="00381FE4">
      <w:pPr>
        <w:tabs>
          <w:tab w:val="left" w:pos="1890"/>
        </w:tabs>
        <w:rPr>
          <w:noProof w:val="0"/>
        </w:rPr>
      </w:pPr>
      <w:r w:rsidRPr="0037008F">
        <w:rPr>
          <w:noProof w:val="0"/>
          <w:u w:val="single"/>
        </w:rPr>
        <w:t>Liability for lost value to Included Timber</w:t>
      </w:r>
      <w:r w:rsidRPr="0037008F">
        <w:rPr>
          <w:b/>
          <w:noProof w:val="0"/>
        </w:rPr>
        <w:t>.</w:t>
      </w:r>
      <w:r w:rsidRPr="0037008F">
        <w:rPr>
          <w:noProof w:val="0"/>
        </w:rPr>
        <w:t xml:space="preserve">  The party holding title shall bear the timber value loss resulting from damage outlined in Appendix F.</w:t>
      </w:r>
    </w:p>
    <w:p w:rsidR="00B76EDD" w:rsidRDefault="00B76EDD" w:rsidP="00381FE4">
      <w:pPr>
        <w:tabs>
          <w:tab w:val="left" w:pos="1890"/>
        </w:tabs>
        <w:rPr>
          <w:noProof w:val="0"/>
        </w:rPr>
      </w:pPr>
    </w:p>
    <w:p w:rsidR="00B76EDD" w:rsidRPr="001426BE" w:rsidRDefault="00B76EDD" w:rsidP="00B76EDD">
      <w:pPr>
        <w:jc w:val="both"/>
        <w:rPr>
          <w:rFonts w:cstheme="minorHAnsi"/>
          <w:szCs w:val="20"/>
        </w:rPr>
      </w:pPr>
      <w:r w:rsidRPr="001426BE">
        <w:rPr>
          <w:rFonts w:cstheme="minorHAnsi"/>
          <w:szCs w:val="20"/>
          <w:u w:val="single"/>
        </w:rPr>
        <w:t xml:space="preserve">Operations.  </w:t>
      </w:r>
      <w:r w:rsidRPr="001426BE">
        <w:rPr>
          <w:rFonts w:cstheme="minorHAnsi"/>
          <w:szCs w:val="20"/>
        </w:rPr>
        <w:t>Any industrial activity involving the felling, skidding, and processing of timber and biomass.</w:t>
      </w:r>
    </w:p>
    <w:p w:rsidR="00B76EDD" w:rsidRPr="001426BE" w:rsidRDefault="00B76EDD" w:rsidP="00B76EDD">
      <w:pPr>
        <w:jc w:val="both"/>
        <w:rPr>
          <w:rFonts w:cstheme="minorHAnsi"/>
          <w:szCs w:val="20"/>
          <w:u w:val="single"/>
        </w:rPr>
      </w:pPr>
    </w:p>
    <w:p w:rsidR="00B76EDD" w:rsidRPr="001426BE" w:rsidRDefault="00B76EDD" w:rsidP="00B76EDD">
      <w:pPr>
        <w:jc w:val="both"/>
        <w:rPr>
          <w:rFonts w:cstheme="minorHAnsi"/>
          <w:szCs w:val="20"/>
        </w:rPr>
      </w:pPr>
      <w:r w:rsidRPr="001426BE">
        <w:rPr>
          <w:rFonts w:cstheme="minorHAnsi"/>
          <w:szCs w:val="20"/>
          <w:u w:val="single"/>
        </w:rPr>
        <w:t>Operations Fire</w:t>
      </w:r>
      <w:r w:rsidRPr="001426BE">
        <w:rPr>
          <w:rFonts w:cstheme="minorHAnsi"/>
          <w:szCs w:val="20"/>
        </w:rPr>
        <w:t>.  An “Operations Fire” is a fire caused by</w:t>
      </w:r>
      <w:r>
        <w:rPr>
          <w:rFonts w:cstheme="minorHAnsi"/>
          <w:szCs w:val="20"/>
        </w:rPr>
        <w:t xml:space="preserve">   </w:t>
      </w:r>
      <w:r w:rsidRPr="001426BE">
        <w:rPr>
          <w:rFonts w:cstheme="minorHAnsi"/>
          <w:szCs w:val="20"/>
        </w:rPr>
        <w:t xml:space="preserve">’s Operations, in the course of fulfilling the agreement, other than a Negligent Fire. </w:t>
      </w:r>
    </w:p>
    <w:p w:rsidR="00B76EDD" w:rsidRPr="001426BE" w:rsidRDefault="00B76EDD" w:rsidP="00B76EDD">
      <w:pPr>
        <w:rPr>
          <w:rFonts w:cstheme="minorHAnsi"/>
          <w:szCs w:val="20"/>
        </w:rPr>
      </w:pPr>
    </w:p>
    <w:p w:rsidR="00B76EDD" w:rsidRPr="001426BE" w:rsidRDefault="00B76EDD" w:rsidP="00B76EDD">
      <w:pPr>
        <w:rPr>
          <w:rFonts w:cstheme="minorHAnsi"/>
          <w:szCs w:val="20"/>
        </w:rPr>
      </w:pPr>
      <w:r>
        <w:rPr>
          <w:rFonts w:cstheme="minorHAnsi"/>
          <w:szCs w:val="20"/>
        </w:rPr>
        <w:t xml:space="preserve">     </w:t>
      </w:r>
      <w:r w:rsidRPr="001426BE">
        <w:rPr>
          <w:rFonts w:cstheme="minorHAnsi"/>
          <w:szCs w:val="20"/>
        </w:rPr>
        <w:t xml:space="preserve">agrees to reimburse Forest Service for such cost for each Operations Fire, subject to a maximum of the dollar amount stated in Appendix F.15. The cost of </w:t>
      </w:r>
      <w:r>
        <w:rPr>
          <w:rFonts w:cstheme="minorHAnsi"/>
          <w:szCs w:val="20"/>
        </w:rPr>
        <w:t xml:space="preserve">   </w:t>
      </w:r>
      <w:r w:rsidRPr="001426BE">
        <w:rPr>
          <w:rFonts w:cstheme="minorHAnsi"/>
          <w:szCs w:val="20"/>
        </w:rPr>
        <w:t xml:space="preserve">’s  actions, supplies, and equipment on any such fire provided pursuant to </w:t>
      </w:r>
      <w:r w:rsidRPr="001426BE">
        <w:rPr>
          <w:rFonts w:cstheme="minorHAnsi"/>
          <w:b/>
          <w:szCs w:val="20"/>
        </w:rPr>
        <w:t>Appendix G.47</w:t>
      </w:r>
      <w:r w:rsidRPr="001426BE">
        <w:rPr>
          <w:rFonts w:cstheme="minorHAnsi"/>
          <w:szCs w:val="20"/>
        </w:rPr>
        <w:t xml:space="preserve"> </w:t>
      </w:r>
      <w:r w:rsidRPr="001426BE">
        <w:rPr>
          <w:rFonts w:cstheme="minorHAnsi"/>
          <w:b/>
          <w:szCs w:val="20"/>
        </w:rPr>
        <w:t>Fire Control</w:t>
      </w:r>
      <w:r w:rsidRPr="001426BE">
        <w:rPr>
          <w:rFonts w:cstheme="minorHAnsi"/>
          <w:szCs w:val="20"/>
        </w:rPr>
        <w:t xml:space="preserve">, or otherwise at the request of Forest Service, shall be credited toward such maximum. If XXXXX’s actual cost exceeds its fire liability limit stated in Appendix F.15, Forest Service shall reimburse </w:t>
      </w:r>
      <w:r>
        <w:rPr>
          <w:rFonts w:cstheme="minorHAnsi"/>
          <w:szCs w:val="20"/>
        </w:rPr>
        <w:t xml:space="preserve">    </w:t>
      </w:r>
      <w:r w:rsidRPr="001426BE">
        <w:rPr>
          <w:rFonts w:cstheme="minorHAnsi"/>
          <w:szCs w:val="20"/>
        </w:rPr>
        <w:t>for the excess.</w:t>
      </w:r>
    </w:p>
    <w:p w:rsidR="00B76EDD" w:rsidRPr="001426BE" w:rsidRDefault="00B76EDD" w:rsidP="00B76EDD">
      <w:pPr>
        <w:rPr>
          <w:rFonts w:cstheme="minorHAnsi"/>
          <w:szCs w:val="20"/>
        </w:rPr>
      </w:pPr>
    </w:p>
    <w:p w:rsidR="00B76EDD" w:rsidRDefault="00B76EDD" w:rsidP="00B76EDD">
      <w:pPr>
        <w:rPr>
          <w:rFonts w:cstheme="minorHAnsi"/>
          <w:szCs w:val="20"/>
        </w:rPr>
      </w:pPr>
      <w:r w:rsidRPr="001426BE">
        <w:rPr>
          <w:rFonts w:cstheme="minorHAnsi"/>
          <w:szCs w:val="20"/>
          <w:u w:val="single"/>
        </w:rPr>
        <w:t>Negligent Fire</w:t>
      </w:r>
      <w:r w:rsidRPr="001426BE">
        <w:rPr>
          <w:rFonts w:cstheme="minorHAnsi"/>
          <w:szCs w:val="20"/>
        </w:rPr>
        <w:t xml:space="preserve">.   A “Negligent Fire” is a fire caused by carelessness or fault of </w:t>
      </w:r>
      <w:r>
        <w:rPr>
          <w:rFonts w:cstheme="minorHAnsi"/>
          <w:szCs w:val="20"/>
        </w:rPr>
        <w:t xml:space="preserve">   </w:t>
      </w:r>
      <w:r w:rsidRPr="001426BE">
        <w:rPr>
          <w:rFonts w:cstheme="minorHAnsi"/>
          <w:szCs w:val="20"/>
        </w:rPr>
        <w:t xml:space="preserve">’s  Operations, including, but not limited to, one caused by smoking by persons engaged in </w:t>
      </w:r>
      <w:r>
        <w:rPr>
          <w:rFonts w:cstheme="minorHAnsi"/>
          <w:szCs w:val="20"/>
        </w:rPr>
        <w:t xml:space="preserve">   </w:t>
      </w:r>
      <w:r w:rsidRPr="001426BE">
        <w:rPr>
          <w:rFonts w:cstheme="minorHAnsi"/>
          <w:szCs w:val="20"/>
        </w:rPr>
        <w:t xml:space="preserve">’s Operations during the course of their service, or during rest or lunch periods; or if </w:t>
      </w:r>
      <w:r>
        <w:rPr>
          <w:rFonts w:cstheme="minorHAnsi"/>
          <w:szCs w:val="20"/>
        </w:rPr>
        <w:t xml:space="preserve">   </w:t>
      </w:r>
      <w:r w:rsidRPr="001426BE">
        <w:rPr>
          <w:rFonts w:cstheme="minorHAnsi"/>
          <w:szCs w:val="20"/>
        </w:rPr>
        <w:t xml:space="preserve">’s  failure to comply with the requirements of </w:t>
      </w:r>
      <w:r w:rsidRPr="001426BE">
        <w:rPr>
          <w:rFonts w:cstheme="minorHAnsi"/>
          <w:b/>
          <w:szCs w:val="20"/>
        </w:rPr>
        <w:t>Appendix G.46</w:t>
      </w:r>
      <w:r w:rsidRPr="001426BE">
        <w:rPr>
          <w:rFonts w:cstheme="minorHAnsi"/>
          <w:szCs w:val="20"/>
        </w:rPr>
        <w:t xml:space="preserve"> </w:t>
      </w:r>
      <w:r w:rsidRPr="001426BE">
        <w:rPr>
          <w:rFonts w:cstheme="minorHAnsi"/>
          <w:b/>
          <w:szCs w:val="20"/>
        </w:rPr>
        <w:t>Fire Precautions and Control</w:t>
      </w:r>
      <w:r w:rsidRPr="001426BE">
        <w:rPr>
          <w:rFonts w:cstheme="minorHAnsi"/>
          <w:szCs w:val="20"/>
        </w:rPr>
        <w:t xml:space="preserve"> results in a fire starting or permits a fire to spread. Damages and the cost of suppressing Negligent Fires shall be borne </w:t>
      </w:r>
      <w:r w:rsidRPr="001426BE">
        <w:rPr>
          <w:rFonts w:cstheme="minorHAnsi"/>
          <w:szCs w:val="20"/>
        </w:rPr>
        <w:lastRenderedPageBreak/>
        <w:t xml:space="preserve">by </w:t>
      </w:r>
      <w:r>
        <w:rPr>
          <w:rFonts w:cstheme="minorHAnsi"/>
          <w:szCs w:val="20"/>
        </w:rPr>
        <w:t xml:space="preserve">    </w:t>
      </w:r>
      <w:r w:rsidRPr="001426BE">
        <w:rPr>
          <w:rFonts w:cstheme="minorHAnsi"/>
          <w:szCs w:val="20"/>
        </w:rPr>
        <w:t>.</w:t>
      </w:r>
    </w:p>
    <w:p w:rsidR="00F61F8E" w:rsidRPr="001426BE" w:rsidRDefault="00F61F8E" w:rsidP="00B76EDD">
      <w:pPr>
        <w:rPr>
          <w:rFonts w:cstheme="minorHAnsi"/>
          <w:szCs w:val="20"/>
        </w:rPr>
      </w:pPr>
    </w:p>
    <w:p w:rsidR="00381FE4" w:rsidRPr="0037008F" w:rsidRDefault="00381FE4" w:rsidP="00381FE4">
      <w:pPr>
        <w:tabs>
          <w:tab w:val="left" w:pos="1890"/>
        </w:tabs>
        <w:rPr>
          <w:noProof w:val="0"/>
        </w:rPr>
      </w:pPr>
      <w:r w:rsidRPr="0037008F">
        <w:rPr>
          <w:noProof w:val="0"/>
          <w:u w:val="single"/>
        </w:rPr>
        <w:t>Payment Guarantee</w:t>
      </w:r>
      <w:r w:rsidRPr="0037008F">
        <w:rPr>
          <w:b/>
          <w:noProof w:val="0"/>
        </w:rPr>
        <w:t xml:space="preserve">.  </w:t>
      </w:r>
      <w:r w:rsidRPr="0037008F">
        <w:rPr>
          <w:noProof w:val="0"/>
        </w:rPr>
        <w:t>In lieu of establishing Stewardship Credits or establishing advanced deposits, Appendix F, for advance payment</w:t>
      </w:r>
      <w:r w:rsidR="0037008F" w:rsidRPr="0037008F">
        <w:rPr>
          <w:noProof w:val="0"/>
        </w:rPr>
        <w:t xml:space="preserve"> of Included Timber,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 xml:space="preserve"> may guarantee payment by furnishing and maintaining an acceptable surety bond or deposit in a Federal Depository negotiable security of the United States.  The securities shall be deposited through the Regional Fiscal Agent accompanied by a power of attorney and agreement authorizing the bond-approving officer to sell or collect such securities if payment is not made within 30 days of billing by the </w:t>
      </w:r>
      <w:r w:rsidR="00F61F8E">
        <w:rPr>
          <w:noProof w:val="0"/>
        </w:rPr>
        <w:t>Forest Service</w:t>
      </w:r>
      <w:r w:rsidRPr="0037008F">
        <w:rPr>
          <w:noProof w:val="0"/>
        </w:rPr>
        <w:t>.  The penal sum of such surety bond or market value at time of deposit of such negotiable securities shall be the maximum amount of the payment guaranteed.  In lieu of surety bond or negotiable securit</w:t>
      </w:r>
      <w:r w:rsidR="005C4DD2">
        <w:rPr>
          <w:noProof w:val="0"/>
        </w:rPr>
        <w:t xml:space="preserve">ies as a payment guarantee, </w:t>
      </w:r>
      <w:r w:rsidR="009D0144">
        <w:rPr>
          <w:noProof w:val="0"/>
        </w:rPr>
        <w:fldChar w:fldCharType="begin"/>
      </w:r>
      <w:r w:rsidR="005C4DD2">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005C4DD2">
        <w:rPr>
          <w:noProof w:val="0"/>
        </w:rPr>
        <w:t xml:space="preserve"> </w:t>
      </w:r>
      <w:r w:rsidRPr="0037008F">
        <w:rPr>
          <w:noProof w:val="0"/>
        </w:rPr>
        <w:t xml:space="preserve">may use an Irrevocable Letter of Credit when approved by the </w:t>
      </w:r>
      <w:r w:rsidR="00F61F8E">
        <w:rPr>
          <w:noProof w:val="0"/>
        </w:rPr>
        <w:t>Forest Service</w:t>
      </w:r>
      <w:r w:rsidRPr="0037008F">
        <w:rPr>
          <w:noProof w:val="0"/>
        </w:rPr>
        <w:t>.</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Required Deposits</w:t>
      </w:r>
      <w:r w:rsidRPr="0037008F">
        <w:rPr>
          <w:b/>
          <w:noProof w:val="0"/>
        </w:rPr>
        <w:t xml:space="preserve">.  </w:t>
      </w:r>
      <w:r w:rsidR="0037008F" w:rsidRPr="0037008F">
        <w:rPr>
          <w:noProof w:val="0"/>
        </w:rPr>
        <w:t xml:space="preserve">Deposits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 xml:space="preserve"> may be required to pay for brush disposal (16 U.S.C. 490) and road maintenance (16 U.S.C. 537), erosion control, etc.</w:t>
      </w:r>
    </w:p>
    <w:p w:rsidR="00381FE4" w:rsidRPr="00194B63" w:rsidRDefault="00381FE4" w:rsidP="00381FE4">
      <w:pPr>
        <w:tabs>
          <w:tab w:val="left" w:pos="1890"/>
        </w:tabs>
        <w:rPr>
          <w:noProof w:val="0"/>
          <w:sz w:val="22"/>
          <w:szCs w:val="22"/>
        </w:rPr>
      </w:pPr>
    </w:p>
    <w:p w:rsidR="00381FE4" w:rsidRPr="00194B63" w:rsidRDefault="00381FE4" w:rsidP="00381FE4">
      <w:pPr>
        <w:tabs>
          <w:tab w:val="left" w:pos="1890"/>
        </w:tabs>
      </w:pPr>
      <w:r w:rsidRPr="00194B63">
        <w:rPr>
          <w:u w:val="single"/>
        </w:rPr>
        <w:t>Retained Receipts</w:t>
      </w:r>
      <w:r w:rsidRPr="00194B63">
        <w:t xml:space="preserve">.  The portion of residual receipts that is deposited in </w:t>
      </w:r>
      <w:r w:rsidR="001170DD">
        <w:t xml:space="preserve">the </w:t>
      </w:r>
      <w:r w:rsidR="00F61F8E">
        <w:t>Forest Service</w:t>
      </w:r>
      <w:r w:rsidR="001170DD">
        <w:t xml:space="preserve"> </w:t>
      </w:r>
      <w:r w:rsidRPr="00194B63">
        <w:t>SSCC</w:t>
      </w:r>
      <w:r w:rsidR="001170DD">
        <w:t xml:space="preserve"> account</w:t>
      </w:r>
      <w:r w:rsidRPr="00194B63">
        <w:t xml:space="preserve"> and retained for transfer to other stewardship contracts or stewardship agreements when approved in advance by the Regional Forester in accordance with sections FSH 2409.19, sections 67.1 and 67.3.</w:t>
      </w:r>
    </w:p>
    <w:p w:rsidR="00381FE4" w:rsidRPr="00194B63" w:rsidRDefault="00381FE4" w:rsidP="00381FE4">
      <w:pPr>
        <w:tabs>
          <w:tab w:val="left" w:pos="1890"/>
        </w:tabs>
      </w:pPr>
    </w:p>
    <w:p w:rsidR="00381FE4" w:rsidRPr="0037008F" w:rsidRDefault="00381FE4" w:rsidP="00381FE4">
      <w:pPr>
        <w:tabs>
          <w:tab w:val="left" w:pos="1890"/>
        </w:tabs>
      </w:pPr>
      <w:r w:rsidRPr="0037008F">
        <w:rPr>
          <w:noProof w:val="0"/>
          <w:u w:val="single"/>
        </w:rPr>
        <w:t>Stewardship Credits</w:t>
      </w:r>
      <w:r w:rsidRPr="0037008F">
        <w:rPr>
          <w:b/>
          <w:noProof w:val="0"/>
        </w:rPr>
        <w:t xml:space="preserve">.  </w:t>
      </w:r>
      <w:r w:rsidRPr="0037008F">
        <w:rPr>
          <w:noProof w:val="0"/>
        </w:rPr>
        <w:t>Credits that are earned and established when work listed in the schedule of items has been performed and accepted.</w:t>
      </w:r>
    </w:p>
    <w:p w:rsidR="00381FE4" w:rsidRPr="0037008F" w:rsidRDefault="00381FE4" w:rsidP="00381FE4">
      <w:pPr>
        <w:tabs>
          <w:tab w:val="left" w:pos="1890"/>
        </w:tabs>
      </w:pPr>
    </w:p>
    <w:p w:rsidR="00381FE4" w:rsidRPr="0037008F" w:rsidRDefault="00381FE4" w:rsidP="00381FE4">
      <w:pPr>
        <w:widowControl/>
        <w:tabs>
          <w:tab w:val="left" w:pos="1890"/>
        </w:tabs>
        <w:spacing w:line="240" w:lineRule="atLeast"/>
        <w:rPr>
          <w:noProof w:val="0"/>
        </w:rPr>
      </w:pPr>
      <w:r w:rsidRPr="0037008F">
        <w:rPr>
          <w:u w:val="single"/>
        </w:rPr>
        <w:t>Stewardship Project Proposal.</w:t>
      </w:r>
      <w:r w:rsidRPr="0037008F">
        <w:t xml:space="preserve">  </w:t>
      </w:r>
      <w:r w:rsidRPr="0037008F">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37008F">
        <w:rPr>
          <w:i/>
          <w:iCs/>
          <w:noProof w:val="0"/>
        </w:rPr>
        <w:t xml:space="preserve"> </w:t>
      </w:r>
      <w:r w:rsidRPr="0037008F">
        <w:rPr>
          <w:noProof w:val="0"/>
        </w:rPr>
        <w:t xml:space="preserve">expected residual receipts from the project.  </w:t>
      </w:r>
    </w:p>
    <w:p w:rsidR="00381FE4" w:rsidRPr="0037008F" w:rsidRDefault="00381FE4" w:rsidP="00381FE4">
      <w:pPr>
        <w:widowControl/>
        <w:tabs>
          <w:tab w:val="left" w:pos="1890"/>
        </w:tabs>
        <w:spacing w:line="240" w:lineRule="atLeast"/>
        <w:rPr>
          <w:noProof w:val="0"/>
        </w:rPr>
      </w:pPr>
    </w:p>
    <w:p w:rsidR="00381FE4" w:rsidRPr="0037008F" w:rsidRDefault="00381FE4" w:rsidP="00381FE4">
      <w:pPr>
        <w:widowControl/>
        <w:tabs>
          <w:tab w:val="left" w:pos="1890"/>
        </w:tabs>
        <w:spacing w:line="240" w:lineRule="atLeast"/>
        <w:rPr>
          <w:noProof w:val="0"/>
        </w:rPr>
      </w:pPr>
      <w:r w:rsidRPr="0037008F">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NEPA analysis are to be included in </w:t>
      </w:r>
      <w:r w:rsidR="00194B63" w:rsidRPr="0037008F">
        <w:rPr>
          <w:noProof w:val="0"/>
        </w:rPr>
        <w:t>this Stewardship Agreement</w:t>
      </w:r>
      <w:r w:rsidRPr="0037008F">
        <w:rPr>
          <w:noProof w:val="0"/>
        </w:rPr>
        <w:t>.</w:t>
      </w:r>
    </w:p>
    <w:p w:rsidR="00381FE4" w:rsidRPr="0037008F" w:rsidRDefault="00381FE4" w:rsidP="00381FE4">
      <w:pPr>
        <w:tabs>
          <w:tab w:val="left" w:pos="1890"/>
        </w:tabs>
        <w:rPr>
          <w:noProof w:val="0"/>
          <w:u w:val="single"/>
        </w:rPr>
      </w:pPr>
    </w:p>
    <w:p w:rsidR="00381FE4" w:rsidRPr="0037008F" w:rsidRDefault="00381FE4" w:rsidP="00381FE4">
      <w:pPr>
        <w:tabs>
          <w:tab w:val="left" w:pos="1890"/>
        </w:tabs>
        <w:rPr>
          <w:noProof w:val="0"/>
        </w:rPr>
      </w:pPr>
      <w:r w:rsidRPr="0037008F">
        <w:rPr>
          <w:noProof w:val="0"/>
          <w:u w:val="single"/>
        </w:rPr>
        <w:t>Timber Payment Rates</w:t>
      </w:r>
      <w:r w:rsidRPr="0037008F">
        <w:rPr>
          <w:b/>
          <w:noProof w:val="0"/>
        </w:rPr>
        <w:t xml:space="preserve">.  </w:t>
      </w:r>
      <w:r w:rsidRPr="0037008F">
        <w:rPr>
          <w:noProof w:val="0"/>
        </w:rPr>
        <w:t>Included timbe</w:t>
      </w:r>
      <w:r w:rsidR="0037008F">
        <w:rPr>
          <w:noProof w:val="0"/>
        </w:rPr>
        <w:t xml:space="preserve">r that is removed by </w:t>
      </w:r>
      <w:r w:rsidR="009D0144">
        <w:rPr>
          <w:noProof w:val="0"/>
        </w:rPr>
        <w:fldChar w:fldCharType="begin"/>
      </w:r>
      <w:r w:rsidR="0037008F">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Pr="0037008F">
        <w:rPr>
          <w:noProof w:val="0"/>
        </w:rPr>
        <w:t xml:space="preserve"> and presented for weight scaling in the product form stated in Appendix F shall be given cash or earned stewardship credits for at the rates listed in Appendix F.</w:t>
      </w:r>
    </w:p>
    <w:p w:rsidR="00381FE4" w:rsidRPr="0037008F" w:rsidRDefault="00381FE4" w:rsidP="00381FE4">
      <w:pPr>
        <w:tabs>
          <w:tab w:val="left" w:pos="1890"/>
        </w:tabs>
        <w:rPr>
          <w:noProof w:val="0"/>
        </w:rPr>
      </w:pPr>
    </w:p>
    <w:p w:rsidR="00381FE4" w:rsidRPr="0037008F" w:rsidRDefault="00381FE4" w:rsidP="00381FE4">
      <w:pPr>
        <w:tabs>
          <w:tab w:val="left" w:pos="1890"/>
        </w:tabs>
        <w:rPr>
          <w:noProof w:val="0"/>
        </w:rPr>
      </w:pPr>
      <w:r w:rsidRPr="0037008F">
        <w:rPr>
          <w:noProof w:val="0"/>
          <w:u w:val="single"/>
        </w:rPr>
        <w:t>Weight Scaling</w:t>
      </w:r>
      <w:r w:rsidRPr="0037008F">
        <w:rPr>
          <w:b/>
          <w:noProof w:val="0"/>
        </w:rPr>
        <w:t xml:space="preserve">.  </w:t>
      </w:r>
      <w:r w:rsidRPr="0037008F">
        <w:rPr>
          <w:noProof w:val="0"/>
        </w:rPr>
        <w:t>The rate identified in Appendix F multiplied by the volume per unit of measure (tons) of a loaded truck driven over a weight scale as defined in the National Bureau of Standards Handbook 44, current edition.</w:t>
      </w:r>
    </w:p>
    <w:p w:rsidR="00381FE4" w:rsidRPr="0037008F" w:rsidRDefault="00381FE4" w:rsidP="00381FE4">
      <w:pPr>
        <w:pStyle w:val="axNormal"/>
        <w:tabs>
          <w:tab w:val="left" w:pos="1890"/>
        </w:tabs>
        <w:jc w:val="center"/>
        <w:rPr>
          <w:rFonts w:ascii="Times New Roman" w:hAnsi="Times New Roman"/>
          <w:b/>
          <w:color w:val="auto"/>
          <w:szCs w:val="24"/>
        </w:rPr>
      </w:pPr>
      <w:r w:rsidRPr="0037008F">
        <w:rPr>
          <w:rFonts w:ascii="Times New Roman" w:hAnsi="Times New Roman"/>
          <w:b/>
          <w:color w:val="auto"/>
          <w:szCs w:val="24"/>
        </w:rPr>
        <w:br w:type="page"/>
      </w: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lastRenderedPageBreak/>
        <w:t>APPENDIX B</w:t>
      </w:r>
    </w:p>
    <w:p w:rsidR="00381FE4" w:rsidRPr="00194B63" w:rsidRDefault="00561C2C"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TECHNICAL</w:t>
      </w:r>
      <w:r w:rsidR="00381FE4" w:rsidRPr="00194B63">
        <w:rPr>
          <w:rFonts w:ascii="Times New Roman" w:hAnsi="Times New Roman"/>
          <w:b/>
          <w:color w:val="auto"/>
          <w:szCs w:val="24"/>
        </w:rPr>
        <w:t xml:space="preserve"> PROJECT PROPOSAL</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C</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MAP OF STEWARDSHIP PROJECT AREA</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D</w:t>
      </w:r>
    </w:p>
    <w:p w:rsidR="00381FE4" w:rsidRPr="00194B63" w:rsidRDefault="00381FE4" w:rsidP="00381FE4">
      <w:pPr>
        <w:tabs>
          <w:tab w:val="left" w:pos="1890"/>
        </w:tabs>
        <w:rPr>
          <w:color w:val="auto"/>
          <w:sz w:val="16"/>
          <w:szCs w:val="16"/>
        </w:rPr>
      </w:pPr>
    </w:p>
    <w:p w:rsidR="00381FE4" w:rsidRDefault="00381FE4" w:rsidP="00381FE4">
      <w:pPr>
        <w:tabs>
          <w:tab w:val="left" w:pos="1890"/>
        </w:tabs>
        <w:jc w:val="center"/>
        <w:rPr>
          <w:b/>
          <w:color w:val="auto"/>
        </w:rPr>
      </w:pPr>
      <w:r w:rsidRPr="00194B63">
        <w:rPr>
          <w:b/>
          <w:color w:val="auto"/>
        </w:rPr>
        <w:t>FINANCIAL PLAN</w:t>
      </w:r>
    </w:p>
    <w:p w:rsidR="008926CD" w:rsidRDefault="008926CD" w:rsidP="00381FE4">
      <w:pPr>
        <w:tabs>
          <w:tab w:val="left" w:pos="1890"/>
        </w:tabs>
        <w:jc w:val="center"/>
        <w:rPr>
          <w:b/>
          <w:color w:val="auto"/>
        </w:rPr>
      </w:pPr>
    </w:p>
    <w:p w:rsidR="008926CD" w:rsidRPr="00194B63" w:rsidRDefault="008926CD" w:rsidP="00381FE4">
      <w:pPr>
        <w:tabs>
          <w:tab w:val="left" w:pos="1890"/>
        </w:tabs>
        <w:jc w:val="center"/>
        <w:rPr>
          <w:b/>
          <w:color w:val="auto"/>
        </w:rPr>
        <w:sectPr w:rsidR="008926CD" w:rsidRPr="00194B63" w:rsidSect="005C52B0">
          <w:type w:val="continuous"/>
          <w:pgSz w:w="12240" w:h="15840" w:code="1"/>
          <w:pgMar w:top="1440" w:right="1440" w:bottom="1440" w:left="1440" w:header="360" w:footer="720" w:gutter="0"/>
          <w:cols w:space="720"/>
          <w:formProt w:val="0"/>
        </w:sectPr>
      </w:pPr>
      <w:r>
        <w:rPr>
          <w:b/>
          <w:color w:val="auto"/>
        </w:rPr>
        <w:t>Insert FS-1500-21</w:t>
      </w:r>
      <w:r w:rsidR="00AE64C2">
        <w:rPr>
          <w:b/>
          <w:color w:val="auto"/>
        </w:rPr>
        <w:t>B</w:t>
      </w:r>
      <w:r>
        <w:rPr>
          <w:b/>
          <w:color w:val="auto"/>
        </w:rPr>
        <w:t xml:space="preserve"> Stewardship Agreement Financial Plan here</w:t>
      </w:r>
    </w:p>
    <w:p w:rsidR="00381FE4" w:rsidRPr="00194B63" w:rsidRDefault="00381FE4" w:rsidP="00381FE4">
      <w:pPr>
        <w:tabs>
          <w:tab w:val="left" w:pos="1890"/>
        </w:tabs>
        <w:rPr>
          <w:color w:val="auto"/>
          <w:sz w:val="16"/>
          <w:szCs w:val="16"/>
        </w:rPr>
      </w:pPr>
    </w:p>
    <w:p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t>APPENDIX E</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SCHEDULE OF ITEMS</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 xml:space="preserve">AND </w:t>
      </w: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SPECIFICATIONS</w:t>
      </w:r>
    </w:p>
    <w:p w:rsidR="00381FE4" w:rsidRPr="00194B63" w:rsidRDefault="00381FE4" w:rsidP="00381FE4">
      <w:pPr>
        <w:pStyle w:val="axNormal"/>
        <w:tabs>
          <w:tab w:val="left" w:pos="1890"/>
        </w:tabs>
        <w:jc w:val="center"/>
        <w:rPr>
          <w:rFonts w:ascii="Times New Roman" w:hAnsi="Times New Roman"/>
          <w:b/>
          <w:color w:val="auto"/>
          <w:szCs w:val="24"/>
        </w:rPr>
      </w:pPr>
    </w:p>
    <w:p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Schedule of Items</w:t>
      </w:r>
    </w:p>
    <w:p w:rsidR="00381FE4" w:rsidRPr="00194B63" w:rsidRDefault="00381FE4" w:rsidP="00381FE4">
      <w:pPr>
        <w:pStyle w:val="axNormal"/>
        <w:tabs>
          <w:tab w:val="left" w:pos="1890"/>
        </w:tabs>
        <w:jc w:val="center"/>
        <w:rPr>
          <w:rFonts w:ascii="Times New Roman" w:hAnsi="Times New Roman"/>
          <w:b/>
          <w:i/>
          <w:color w:val="auto"/>
          <w:szCs w:val="24"/>
        </w:rPr>
      </w:pPr>
      <w:r w:rsidRPr="00194B63">
        <w:rPr>
          <w:rFonts w:ascii="Times New Roman" w:hAnsi="Times New Roman"/>
          <w:b/>
          <w:i/>
          <w:color w:val="auto"/>
          <w:szCs w:val="24"/>
        </w:rPr>
        <w:t>(Complete table to include the project items.)</w:t>
      </w:r>
    </w:p>
    <w:p w:rsidR="00381FE4" w:rsidRPr="00194B63" w:rsidRDefault="00381FE4" w:rsidP="00381FE4">
      <w:pPr>
        <w:pStyle w:val="axNormal"/>
        <w:tabs>
          <w:tab w:val="left" w:pos="1890"/>
        </w:tabs>
        <w:rPr>
          <w:rFonts w:ascii="Times New Roman" w:hAnsi="Times New Roman"/>
          <w:b/>
          <w:i/>
          <w:color w:val="auto"/>
          <w:szCs w:val="24"/>
        </w:rPr>
      </w:pPr>
    </w:p>
    <w:p w:rsidR="00381FE4" w:rsidRPr="00194B63" w:rsidRDefault="00381FE4" w:rsidP="00381FE4">
      <w:pPr>
        <w:tabs>
          <w:tab w:val="left" w:pos="1890"/>
        </w:tabs>
      </w:pPr>
      <w:r w:rsidRPr="00194B63">
        <w:rPr>
          <w:b/>
          <w:u w:val="single"/>
        </w:rPr>
        <w:t>SCHEDULE OF ITEMS</w:t>
      </w:r>
      <w:r w:rsidRPr="00194B63">
        <w:t>:</w:t>
      </w:r>
    </w:p>
    <w:p w:rsidR="00381FE4" w:rsidRPr="00194B63" w:rsidRDefault="00381FE4" w:rsidP="00381FE4">
      <w:pPr>
        <w:tabs>
          <w:tab w:val="left" w:pos="1890"/>
        </w:tabs>
      </w:pPr>
    </w:p>
    <w:p w:rsidR="00381FE4" w:rsidRPr="00194B63" w:rsidRDefault="00381FE4" w:rsidP="00381FE4">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2783"/>
        <w:gridCol w:w="836"/>
        <w:gridCol w:w="895"/>
        <w:gridCol w:w="982"/>
        <w:gridCol w:w="1434"/>
      </w:tblGrid>
      <w:tr w:rsidR="00381FE4" w:rsidRPr="00194B63" w:rsidTr="00381FE4">
        <w:trPr>
          <w:trHeight w:val="450"/>
        </w:trPr>
        <w:tc>
          <w:tcPr>
            <w:tcW w:w="819"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Item Number</w:t>
            </w:r>
          </w:p>
        </w:tc>
        <w:tc>
          <w:tcPr>
            <w:tcW w:w="2783"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Description</w:t>
            </w:r>
          </w:p>
        </w:tc>
        <w:tc>
          <w:tcPr>
            <w:tcW w:w="836"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Unit of Measure</w:t>
            </w:r>
          </w:p>
        </w:tc>
        <w:tc>
          <w:tcPr>
            <w:tcW w:w="895"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Quantity</w:t>
            </w:r>
          </w:p>
        </w:tc>
        <w:tc>
          <w:tcPr>
            <w:tcW w:w="982"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Unit Price  $</w:t>
            </w:r>
          </w:p>
        </w:tc>
        <w:tc>
          <w:tcPr>
            <w:tcW w:w="1434" w:type="dxa"/>
            <w:shd w:val="clear" w:color="auto" w:fill="CCCCCC"/>
          </w:tcPr>
          <w:p w:rsidR="00381FE4" w:rsidRPr="00194B63" w:rsidRDefault="00381FE4" w:rsidP="00381FE4">
            <w:pPr>
              <w:jc w:val="center"/>
              <w:rPr>
                <w:noProof w:val="0"/>
                <w:color w:val="auto"/>
                <w:sz w:val="18"/>
                <w:szCs w:val="18"/>
              </w:rPr>
            </w:pPr>
            <w:r w:rsidRPr="00194B63">
              <w:rPr>
                <w:noProof w:val="0"/>
                <w:color w:val="auto"/>
                <w:sz w:val="18"/>
                <w:szCs w:val="18"/>
              </w:rPr>
              <w:t>Total</w:t>
            </w:r>
          </w:p>
          <w:p w:rsidR="00381FE4" w:rsidRPr="00194B63" w:rsidRDefault="00381FE4" w:rsidP="00381FE4">
            <w:pPr>
              <w:jc w:val="center"/>
              <w:rPr>
                <w:noProof w:val="0"/>
                <w:color w:val="auto"/>
                <w:sz w:val="18"/>
                <w:szCs w:val="18"/>
              </w:rPr>
            </w:pPr>
            <w:r w:rsidRPr="00194B63">
              <w:rPr>
                <w:noProof w:val="0"/>
                <w:color w:val="auto"/>
                <w:sz w:val="18"/>
                <w:szCs w:val="18"/>
              </w:rPr>
              <w:t>$</w:t>
            </w: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1</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2</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4</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5</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6</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7</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8</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9</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r w:rsidRPr="00194B63">
              <w:rPr>
                <w:noProof w:val="0"/>
                <w:color w:val="auto"/>
                <w:sz w:val="16"/>
                <w:szCs w:val="16"/>
              </w:rPr>
              <w:t>10</w:t>
            </w: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r w:rsidR="00381FE4" w:rsidRPr="00194B63" w:rsidTr="00381FE4">
        <w:trPr>
          <w:trHeight w:val="255"/>
        </w:trPr>
        <w:tc>
          <w:tcPr>
            <w:tcW w:w="819" w:type="dxa"/>
          </w:tcPr>
          <w:p w:rsidR="00381FE4" w:rsidRPr="00194B63" w:rsidRDefault="00381FE4" w:rsidP="00381FE4">
            <w:pPr>
              <w:rPr>
                <w:noProof w:val="0"/>
                <w:color w:val="auto"/>
                <w:sz w:val="16"/>
                <w:szCs w:val="16"/>
              </w:rPr>
            </w:pPr>
          </w:p>
        </w:tc>
        <w:tc>
          <w:tcPr>
            <w:tcW w:w="2783" w:type="dxa"/>
            <w:vAlign w:val="bottom"/>
          </w:tcPr>
          <w:p w:rsidR="00381FE4" w:rsidRPr="00194B63" w:rsidRDefault="00381FE4" w:rsidP="00381FE4">
            <w:pPr>
              <w:rPr>
                <w:noProof w:val="0"/>
                <w:color w:val="auto"/>
                <w:sz w:val="16"/>
                <w:szCs w:val="16"/>
              </w:rPr>
            </w:pPr>
          </w:p>
        </w:tc>
        <w:tc>
          <w:tcPr>
            <w:tcW w:w="836" w:type="dxa"/>
            <w:vAlign w:val="bottom"/>
          </w:tcPr>
          <w:p w:rsidR="00381FE4" w:rsidRPr="00194B63" w:rsidRDefault="00381FE4" w:rsidP="00381FE4">
            <w:pPr>
              <w:jc w:val="center"/>
              <w:rPr>
                <w:noProof w:val="0"/>
                <w:color w:val="auto"/>
                <w:sz w:val="16"/>
                <w:szCs w:val="16"/>
              </w:rPr>
            </w:pPr>
          </w:p>
        </w:tc>
        <w:tc>
          <w:tcPr>
            <w:tcW w:w="895" w:type="dxa"/>
            <w:vAlign w:val="bottom"/>
          </w:tcPr>
          <w:p w:rsidR="00381FE4" w:rsidRPr="00194B63" w:rsidRDefault="00381FE4" w:rsidP="00381FE4">
            <w:pPr>
              <w:jc w:val="center"/>
              <w:rPr>
                <w:noProof w:val="0"/>
                <w:color w:val="auto"/>
                <w:sz w:val="16"/>
                <w:szCs w:val="16"/>
              </w:rPr>
            </w:pPr>
          </w:p>
        </w:tc>
        <w:tc>
          <w:tcPr>
            <w:tcW w:w="982" w:type="dxa"/>
            <w:vAlign w:val="bottom"/>
          </w:tcPr>
          <w:p w:rsidR="00381FE4" w:rsidRPr="00194B63" w:rsidRDefault="00381FE4" w:rsidP="00381FE4">
            <w:pPr>
              <w:jc w:val="center"/>
              <w:rPr>
                <w:noProof w:val="0"/>
                <w:color w:val="auto"/>
                <w:sz w:val="16"/>
                <w:szCs w:val="16"/>
              </w:rPr>
            </w:pPr>
          </w:p>
        </w:tc>
        <w:tc>
          <w:tcPr>
            <w:tcW w:w="1434" w:type="dxa"/>
            <w:vAlign w:val="bottom"/>
          </w:tcPr>
          <w:p w:rsidR="00381FE4" w:rsidRPr="00194B63" w:rsidRDefault="00381FE4" w:rsidP="00381FE4">
            <w:pPr>
              <w:jc w:val="center"/>
              <w:rPr>
                <w:noProof w:val="0"/>
                <w:color w:val="auto"/>
                <w:sz w:val="16"/>
                <w:szCs w:val="16"/>
              </w:rPr>
            </w:pPr>
          </w:p>
        </w:tc>
      </w:tr>
    </w:tbl>
    <w:p w:rsidR="00381FE4" w:rsidRPr="00194B63" w:rsidRDefault="00381FE4" w:rsidP="00381FE4">
      <w:pPr>
        <w:tabs>
          <w:tab w:val="left" w:pos="1890"/>
        </w:tabs>
        <w:jc w:val="center"/>
        <w:rPr>
          <w:b/>
          <w:u w:val="single"/>
        </w:rPr>
      </w:pPr>
    </w:p>
    <w:p w:rsidR="00381FE4" w:rsidRPr="00194B63" w:rsidRDefault="00381FE4" w:rsidP="00381FE4">
      <w:pPr>
        <w:tabs>
          <w:tab w:val="left" w:pos="1890"/>
        </w:tabs>
        <w:jc w:val="center"/>
        <w:rPr>
          <w:b/>
          <w:u w:val="single"/>
        </w:rPr>
      </w:pPr>
    </w:p>
    <w:p w:rsidR="00381FE4" w:rsidRPr="00194B63" w:rsidRDefault="00381FE4" w:rsidP="00381FE4">
      <w:pPr>
        <w:tabs>
          <w:tab w:val="left" w:pos="1890"/>
        </w:tabs>
      </w:pPr>
      <w:r w:rsidRPr="00194B63">
        <w:rPr>
          <w:b/>
          <w:u w:val="single"/>
        </w:rPr>
        <w:t xml:space="preserve">SPECIFICATIONS. </w:t>
      </w:r>
      <w:r w:rsidRPr="00194B63">
        <w:rPr>
          <w:b/>
        </w:rPr>
        <w:t xml:space="preserve"> </w:t>
      </w:r>
      <w:r w:rsidRPr="00194B63">
        <w:rPr>
          <w:b/>
          <w:i/>
          <w:sz w:val="22"/>
          <w:szCs w:val="22"/>
        </w:rPr>
        <w:t>[By item number, describe the type of work, i.e., slash treatment, weed treatments, etc. and the corresponding specifications.]</w:t>
      </w:r>
      <w:r w:rsidRPr="00194B63">
        <w:rPr>
          <w:b/>
        </w:rPr>
        <w:t>:</w:t>
      </w:r>
    </w:p>
    <w:p w:rsidR="00381FE4" w:rsidRPr="00194B63" w:rsidRDefault="00381FE4" w:rsidP="00381FE4">
      <w:pPr>
        <w:pStyle w:val="axNormal"/>
        <w:tabs>
          <w:tab w:val="left" w:pos="1890"/>
        </w:tabs>
        <w:jc w:val="center"/>
        <w:rPr>
          <w:rFonts w:ascii="Times New Roman" w:hAnsi="Times New Roman"/>
          <w:b/>
          <w:color w:val="auto"/>
          <w:szCs w:val="24"/>
        </w:rPr>
      </w:pPr>
    </w:p>
    <w:p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br w:type="page"/>
      </w:r>
      <w:r w:rsidRPr="00194B63">
        <w:rPr>
          <w:rFonts w:ascii="Times New Roman" w:hAnsi="Times New Roman"/>
          <w:b/>
          <w:color w:val="auto"/>
          <w:szCs w:val="24"/>
        </w:rPr>
        <w:lastRenderedPageBreak/>
        <w:t>APPENDIX F</w:t>
      </w:r>
    </w:p>
    <w:p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Timber Removal Specifications</w:t>
      </w:r>
    </w:p>
    <w:p w:rsidR="00381FE4" w:rsidRPr="00194B63" w:rsidRDefault="00381FE4" w:rsidP="00381FE4">
      <w:pPr>
        <w:tabs>
          <w:tab w:val="left" w:pos="720"/>
          <w:tab w:val="left" w:pos="1890"/>
        </w:tabs>
        <w:jc w:val="center"/>
      </w:pPr>
    </w:p>
    <w:tbl>
      <w:tblPr>
        <w:tblW w:w="9552" w:type="dxa"/>
        <w:jc w:val="center"/>
        <w:tblLayout w:type="fixed"/>
        <w:tblCellMar>
          <w:left w:w="0" w:type="dxa"/>
          <w:right w:w="0" w:type="dxa"/>
        </w:tblCellMar>
        <w:tblLook w:val="0000" w:firstRow="0" w:lastRow="0" w:firstColumn="0" w:lastColumn="0" w:noHBand="0" w:noVBand="0"/>
      </w:tblPr>
      <w:tblGrid>
        <w:gridCol w:w="2059"/>
        <w:gridCol w:w="6"/>
        <w:gridCol w:w="952"/>
        <w:gridCol w:w="7"/>
        <w:gridCol w:w="1107"/>
        <w:gridCol w:w="796"/>
        <w:gridCol w:w="637"/>
        <w:gridCol w:w="318"/>
        <w:gridCol w:w="955"/>
        <w:gridCol w:w="955"/>
        <w:gridCol w:w="955"/>
        <w:gridCol w:w="805"/>
      </w:tblGrid>
      <w:tr w:rsidR="00381FE4" w:rsidRPr="00194B63" w:rsidTr="0037008F">
        <w:trPr>
          <w:trHeight w:val="240"/>
          <w:jc w:val="center"/>
        </w:trPr>
        <w:tc>
          <w:tcPr>
            <w:tcW w:w="9551" w:type="dxa"/>
            <w:gridSpan w:val="1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90" w:right="144"/>
              <w:rPr>
                <w:noProof w:val="0"/>
                <w:color w:val="auto"/>
                <w:sz w:val="22"/>
                <w:szCs w:val="22"/>
              </w:rPr>
            </w:pPr>
            <w:r w:rsidRPr="00194B63">
              <w:rPr>
                <w:b/>
                <w:bCs/>
                <w:noProof w:val="0"/>
                <w:color w:val="auto"/>
                <w:sz w:val="22"/>
                <w:szCs w:val="22"/>
              </w:rPr>
              <w:t xml:space="preserve">F.1 – Location and Area - </w:t>
            </w:r>
          </w:p>
        </w:tc>
      </w:tr>
      <w:tr w:rsidR="00381FE4" w:rsidRPr="00194B63" w:rsidTr="0037008F">
        <w:trPr>
          <w:trHeight w:val="767"/>
          <w:jc w:val="center"/>
        </w:trPr>
        <w:tc>
          <w:tcPr>
            <w:tcW w:w="205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540"/>
              <w:rPr>
                <w:noProof w:val="0"/>
                <w:color w:val="auto"/>
                <w:sz w:val="22"/>
                <w:szCs w:val="22"/>
              </w:rPr>
            </w:pPr>
            <w:r w:rsidRPr="00194B63">
              <w:rPr>
                <w:noProof w:val="0"/>
                <w:color w:val="auto"/>
                <w:sz w:val="22"/>
                <w:szCs w:val="22"/>
              </w:rPr>
              <w:t>This Stewardship Project Area of:</w:t>
            </w:r>
          </w:p>
        </w:tc>
        <w:tc>
          <w:tcPr>
            <w:tcW w:w="958" w:type="dxa"/>
            <w:gridSpan w:val="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i/>
                <w:noProof w:val="0"/>
                <w:color w:val="auto"/>
                <w:sz w:val="22"/>
                <w:szCs w:val="22"/>
              </w:rPr>
            </w:pPr>
            <w:r w:rsidRPr="00194B63">
              <w:rPr>
                <w:i/>
                <w:noProof w:val="0"/>
                <w:color w:val="auto"/>
                <w:sz w:val="22"/>
                <w:szCs w:val="22"/>
              </w:rPr>
              <w:t>[insert number of acres]</w:t>
            </w:r>
          </w:p>
        </w:tc>
        <w:tc>
          <w:tcPr>
            <w:tcW w:w="2547" w:type="dxa"/>
            <w:gridSpan w:val="4"/>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noProof w:val="0"/>
                <w:color w:val="auto"/>
                <w:sz w:val="22"/>
                <w:szCs w:val="22"/>
              </w:rPr>
              <w:t>acres more or less are located in:</w:t>
            </w:r>
          </w:p>
        </w:tc>
        <w:tc>
          <w:tcPr>
            <w:tcW w:w="3988" w:type="dxa"/>
            <w:gridSpan w:val="5"/>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rPr>
                <w:i/>
                <w:noProof w:val="0"/>
                <w:color w:val="auto"/>
                <w:sz w:val="22"/>
                <w:szCs w:val="22"/>
              </w:rPr>
            </w:pPr>
            <w:r w:rsidRPr="00194B63">
              <w:rPr>
                <w:noProof w:val="0"/>
                <w:color w:val="auto"/>
                <w:sz w:val="22"/>
                <w:szCs w:val="22"/>
              </w:rPr>
              <w:t xml:space="preserve">  </w:t>
            </w:r>
            <w:r w:rsidRPr="00194B63">
              <w:rPr>
                <w:i/>
                <w:noProof w:val="0"/>
                <w:color w:val="auto"/>
                <w:sz w:val="22"/>
                <w:szCs w:val="22"/>
              </w:rPr>
              <w:t>[insert exact location of  project, i.e., township, range, section]</w:t>
            </w:r>
          </w:p>
        </w:tc>
      </w:tr>
      <w:tr w:rsidR="00381FE4" w:rsidRPr="00194B63" w:rsidTr="0037008F">
        <w:trPr>
          <w:trHeight w:val="255"/>
          <w:jc w:val="center"/>
        </w:trPr>
        <w:tc>
          <w:tcPr>
            <w:tcW w:w="9551" w:type="dxa"/>
            <w:gridSpan w:val="12"/>
            <w:tcBorders>
              <w:top w:val="single" w:sz="2" w:space="0" w:color="000000"/>
              <w:left w:val="nil"/>
              <w:right w:val="nil"/>
            </w:tcBorders>
            <w:vAlign w:val="bottom"/>
          </w:tcPr>
          <w:p w:rsidR="00381FE4" w:rsidRPr="00194B63" w:rsidRDefault="00381FE4" w:rsidP="00381FE4">
            <w:pPr>
              <w:pStyle w:val="Cell"/>
              <w:widowControl/>
              <w:tabs>
                <w:tab w:val="left" w:pos="720"/>
                <w:tab w:val="left" w:pos="1890"/>
              </w:tabs>
              <w:ind w:left="144" w:right="14"/>
              <w:rPr>
                <w:noProof w:val="0"/>
                <w:color w:val="auto"/>
                <w:sz w:val="22"/>
                <w:szCs w:val="22"/>
              </w:rPr>
            </w:pPr>
          </w:p>
        </w:tc>
      </w:tr>
      <w:tr w:rsidR="00381FE4" w:rsidRPr="00194B63" w:rsidTr="0037008F">
        <w:trPr>
          <w:trHeight w:val="255"/>
          <w:jc w:val="center"/>
        </w:trPr>
        <w:tc>
          <w:tcPr>
            <w:tcW w:w="9551" w:type="dxa"/>
            <w:gridSpan w:val="12"/>
            <w:tcBorders>
              <w:left w:val="nil"/>
              <w:bottom w:val="nil"/>
              <w:right w:val="nil"/>
            </w:tcBorders>
          </w:tcPr>
          <w:p w:rsidR="00381FE4" w:rsidRPr="00194B63" w:rsidRDefault="00381FE4" w:rsidP="00381FE4">
            <w:pPr>
              <w:pStyle w:val="Cell"/>
              <w:widowControl/>
              <w:tabs>
                <w:tab w:val="left" w:pos="720"/>
                <w:tab w:val="left" w:pos="1890"/>
              </w:tabs>
              <w:ind w:left="90" w:right="144"/>
              <w:rPr>
                <w:b/>
                <w:bCs/>
                <w:noProof w:val="0"/>
                <w:color w:val="auto"/>
                <w:sz w:val="22"/>
                <w:szCs w:val="22"/>
                <w:u w:val="single"/>
              </w:rPr>
            </w:pPr>
            <w:r w:rsidRPr="00194B63">
              <w:rPr>
                <w:b/>
                <w:bCs/>
                <w:noProof w:val="0"/>
                <w:color w:val="auto"/>
                <w:sz w:val="22"/>
                <w:szCs w:val="22"/>
                <w:u w:val="single"/>
              </w:rPr>
              <w:t>F.2 -Volume Estimate and Utilization Standards.</w:t>
            </w:r>
          </w:p>
        </w:tc>
      </w:tr>
      <w:tr w:rsidR="00381FE4" w:rsidRPr="00194B63" w:rsidTr="0037008F">
        <w:trPr>
          <w:cantSplit/>
          <w:trHeight w:val="223"/>
          <w:jc w:val="center"/>
        </w:trPr>
        <w:tc>
          <w:tcPr>
            <w:tcW w:w="2065" w:type="dxa"/>
            <w:gridSpan w:val="2"/>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Species</w:t>
            </w:r>
          </w:p>
        </w:tc>
        <w:tc>
          <w:tcPr>
            <w:tcW w:w="959" w:type="dxa"/>
            <w:gridSpan w:val="2"/>
            <w:vMerge w:val="restart"/>
            <w:tcBorders>
              <w:top w:val="single" w:sz="2" w:space="0" w:color="000000"/>
              <w:left w:val="nil"/>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Product</w:t>
            </w:r>
          </w:p>
        </w:tc>
        <w:tc>
          <w:tcPr>
            <w:tcW w:w="1107"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Estimated</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Quantity</w:t>
            </w:r>
          </w:p>
        </w:tc>
        <w:tc>
          <w:tcPr>
            <w:tcW w:w="796"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Unit of</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Measure</w:t>
            </w:r>
          </w:p>
        </w:tc>
        <w:tc>
          <w:tcPr>
            <w:tcW w:w="4625" w:type="dxa"/>
            <w:gridSpan w:val="6"/>
            <w:tcBorders>
              <w:top w:val="single" w:sz="2" w:space="0" w:color="000000"/>
              <w:left w:val="nil"/>
              <w:bottom w:val="nil"/>
              <w:right w:val="single" w:sz="2" w:space="0" w:color="000000"/>
            </w:tcBorders>
            <w:vAlign w:val="bottom"/>
          </w:tcPr>
          <w:p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Minimum Specifications</w:t>
            </w:r>
          </w:p>
        </w:tc>
      </w:tr>
      <w:tr w:rsidR="00381FE4" w:rsidRPr="00194B63" w:rsidTr="0037008F">
        <w:trPr>
          <w:cantSplit/>
          <w:trHeight w:val="147"/>
          <w:jc w:val="center"/>
        </w:trPr>
        <w:tc>
          <w:tcPr>
            <w:tcW w:w="2065" w:type="dxa"/>
            <w:gridSpan w:val="2"/>
            <w:vMerge/>
            <w:tcBorders>
              <w:left w:val="single" w:sz="2" w:space="0" w:color="000000"/>
              <w:right w:val="single" w:sz="2" w:space="0" w:color="000000"/>
            </w:tcBorders>
            <w:vAlign w:val="bottom"/>
          </w:tcPr>
          <w:p w:rsidR="00381FE4" w:rsidRPr="00194B63" w:rsidRDefault="00381FE4" w:rsidP="00381FE4">
            <w:pPr>
              <w:pStyle w:val="Cell"/>
              <w:tabs>
                <w:tab w:val="left" w:pos="720"/>
                <w:tab w:val="left" w:pos="1890"/>
              </w:tabs>
              <w:ind w:left="144"/>
              <w:jc w:val="center"/>
              <w:rPr>
                <w:noProof w:val="0"/>
                <w:color w:val="auto"/>
                <w:sz w:val="20"/>
                <w:szCs w:val="20"/>
              </w:rPr>
            </w:pPr>
          </w:p>
        </w:tc>
        <w:tc>
          <w:tcPr>
            <w:tcW w:w="959" w:type="dxa"/>
            <w:gridSpan w:val="2"/>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107" w:type="dxa"/>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796" w:type="dxa"/>
            <w:vMerge/>
            <w:tcBorders>
              <w:left w:val="nil"/>
              <w:right w:val="single" w:sz="2" w:space="0" w:color="000000"/>
            </w:tcBorders>
            <w:vAlign w:val="bottom"/>
          </w:tcPr>
          <w:p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910" w:type="dxa"/>
            <w:gridSpan w:val="3"/>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Merchantable Tree</w:t>
            </w:r>
          </w:p>
        </w:tc>
        <w:tc>
          <w:tcPr>
            <w:tcW w:w="2715" w:type="dxa"/>
            <w:gridSpan w:val="3"/>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Piece Required to be Removed</w:t>
            </w:r>
          </w:p>
        </w:tc>
      </w:tr>
      <w:tr w:rsidR="00381FE4" w:rsidRPr="00194B63" w:rsidTr="0037008F">
        <w:trPr>
          <w:cantSplit/>
          <w:trHeight w:val="147"/>
          <w:jc w:val="center"/>
        </w:trPr>
        <w:tc>
          <w:tcPr>
            <w:tcW w:w="2065" w:type="dxa"/>
            <w:gridSpan w:val="2"/>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jc w:val="center"/>
              <w:rPr>
                <w:noProof w:val="0"/>
                <w:color w:val="auto"/>
                <w:sz w:val="20"/>
                <w:szCs w:val="20"/>
              </w:rPr>
            </w:pPr>
          </w:p>
        </w:tc>
        <w:tc>
          <w:tcPr>
            <w:tcW w:w="959" w:type="dxa"/>
            <w:gridSpan w:val="2"/>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796" w:type="dxa"/>
            <w:vMerge/>
            <w:tcBorders>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gridSpan w:val="2"/>
            <w:tcBorders>
              <w:top w:val="nil"/>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Breast</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High</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(d.b.h.)</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955" w:type="dxa"/>
            <w:tcBorders>
              <w:top w:val="nil"/>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Number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of</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Minimum</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Pieces</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per Tree</w:t>
            </w:r>
          </w:p>
        </w:tc>
        <w:tc>
          <w:tcPr>
            <w:tcW w:w="955"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Length</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(feet)</w:t>
            </w:r>
          </w:p>
        </w:tc>
        <w:tc>
          <w:tcPr>
            <w:tcW w:w="955"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Inside</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Bark at</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Small End</w:t>
            </w:r>
          </w:p>
          <w:p w:rsidR="00381FE4" w:rsidRPr="00194B63" w:rsidRDefault="00381FE4" w:rsidP="00381FE4">
            <w:pPr>
              <w:pStyle w:val="Cell"/>
              <w:widowControl/>
              <w:tabs>
                <w:tab w:val="left" w:pos="720"/>
                <w:tab w:val="left" w:pos="1890"/>
              </w:tabs>
              <w:jc w:val="center"/>
              <w:rPr>
                <w:noProof w:val="0"/>
                <w:color w:val="auto"/>
                <w:sz w:val="20"/>
                <w:szCs w:val="20"/>
              </w:rPr>
            </w:pP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805"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rPr>
                <w:b/>
                <w:bCs/>
                <w:noProof w:val="0"/>
                <w:sz w:val="20"/>
                <w:szCs w:val="20"/>
              </w:rPr>
            </w:pPr>
            <w:r w:rsidRPr="00194B63">
              <w:rPr>
                <w:noProof w:val="0"/>
                <w:sz w:val="20"/>
                <w:szCs w:val="20"/>
              </w:rPr>
              <w:t xml:space="preserve">       </w:t>
            </w:r>
            <w:r w:rsidRPr="00194B63">
              <w:rPr>
                <w:b/>
                <w:bCs/>
                <w:noProof w:val="0"/>
                <w:sz w:val="20"/>
                <w:szCs w:val="20"/>
              </w:rPr>
              <w:t>Net</w:t>
            </w:r>
          </w:p>
          <w:p w:rsidR="00381FE4" w:rsidRPr="00194B63" w:rsidRDefault="00381FE4" w:rsidP="00381FE4">
            <w:pPr>
              <w:pStyle w:val="Cell"/>
              <w:widowControl/>
              <w:tabs>
                <w:tab w:val="left" w:pos="720"/>
                <w:tab w:val="left" w:pos="1890"/>
              </w:tabs>
              <w:rPr>
                <w:b/>
                <w:bCs/>
                <w:noProof w:val="0"/>
                <w:sz w:val="20"/>
                <w:szCs w:val="20"/>
              </w:rPr>
            </w:pPr>
            <w:r w:rsidRPr="00194B63">
              <w:rPr>
                <w:b/>
                <w:bCs/>
                <w:noProof w:val="0"/>
                <w:sz w:val="20"/>
                <w:szCs w:val="20"/>
              </w:rPr>
              <w:t xml:space="preserve">    Merch.</w:t>
            </w:r>
          </w:p>
          <w:p w:rsidR="00381FE4" w:rsidRPr="00194B63" w:rsidRDefault="00381FE4" w:rsidP="00381FE4">
            <w:pPr>
              <w:pStyle w:val="Cell"/>
              <w:widowControl/>
              <w:tabs>
                <w:tab w:val="left" w:pos="720"/>
                <w:tab w:val="left" w:pos="1890"/>
              </w:tabs>
              <w:rPr>
                <w:noProof w:val="0"/>
                <w:color w:val="auto"/>
                <w:sz w:val="20"/>
                <w:szCs w:val="20"/>
              </w:rPr>
            </w:pPr>
            <w:r w:rsidRPr="00194B63">
              <w:rPr>
                <w:b/>
                <w:bCs/>
                <w:noProof w:val="0"/>
                <w:sz w:val="20"/>
                <w:szCs w:val="20"/>
              </w:rPr>
              <w:t xml:space="preserve">    Factor</w:t>
            </w:r>
          </w:p>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u w:val="single"/>
              </w:rPr>
              <w:t>1</w:t>
            </w:r>
            <w:r w:rsidRPr="00194B63">
              <w:rPr>
                <w:b/>
                <w:bCs/>
                <w:noProof w:val="0"/>
                <w:color w:val="auto"/>
                <w:sz w:val="20"/>
                <w:szCs w:val="20"/>
              </w:rPr>
              <w:t>/</w:t>
            </w:r>
          </w:p>
          <w:p w:rsidR="00381FE4" w:rsidRPr="00194B63" w:rsidRDefault="00381FE4" w:rsidP="00381FE4">
            <w:pPr>
              <w:pStyle w:val="Cell"/>
              <w:widowControl/>
              <w:tabs>
                <w:tab w:val="left" w:pos="720"/>
                <w:tab w:val="left" w:pos="1890"/>
              </w:tabs>
              <w:jc w:val="center"/>
              <w:rPr>
                <w:noProof w:val="0"/>
                <w:color w:val="auto"/>
                <w:sz w:val="20"/>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07"/>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40"/>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206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0"/>
          <w:jc w:val="center"/>
        </w:trPr>
        <w:tc>
          <w:tcPr>
            <w:tcW w:w="2065" w:type="dxa"/>
            <w:gridSpan w:val="2"/>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Total Quantity</w:t>
            </w:r>
          </w:p>
        </w:tc>
        <w:tc>
          <w:tcPr>
            <w:tcW w:w="959" w:type="dxa"/>
            <w:gridSpan w:val="2"/>
            <w:tcBorders>
              <w:top w:val="single" w:sz="2" w:space="0" w:color="000000"/>
              <w:left w:val="nil"/>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nil"/>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805" w:type="dxa"/>
            <w:tcBorders>
              <w:top w:val="single" w:sz="2" w:space="0" w:color="000000"/>
              <w:left w:val="single" w:sz="2" w:space="0" w:color="000000"/>
              <w:bottom w:val="single" w:sz="2" w:space="0" w:color="000000"/>
              <w:right w:val="single" w:sz="2" w:space="0" w:color="000000"/>
            </w:tcBorders>
            <w:shd w:val="pct20" w:color="000000" w:fill="FFFFFF"/>
            <w:vAlign w:val="center"/>
          </w:tcPr>
          <w:p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rsidTr="0037008F">
        <w:trPr>
          <w:trHeight w:val="223"/>
          <w:jc w:val="center"/>
        </w:trPr>
        <w:tc>
          <w:tcPr>
            <w:tcW w:w="9551" w:type="dxa"/>
            <w:gridSpan w:val="12"/>
            <w:tcBorders>
              <w:top w:val="nil"/>
              <w:left w:val="nil"/>
              <w:bottom w:val="nil"/>
              <w:right w:val="nil"/>
            </w:tcBorders>
            <w:vAlign w:val="bottom"/>
          </w:tcPr>
          <w:p w:rsidR="00381FE4" w:rsidRPr="00194B63" w:rsidRDefault="00381FE4" w:rsidP="00381FE4">
            <w:pPr>
              <w:pStyle w:val="Cell"/>
              <w:widowControl/>
              <w:tabs>
                <w:tab w:val="left" w:pos="720"/>
                <w:tab w:val="left" w:pos="1890"/>
                <w:tab w:val="left" w:pos="8968"/>
              </w:tabs>
              <w:ind w:left="90" w:right="144"/>
              <w:rPr>
                <w:noProof w:val="0"/>
                <w:color w:val="auto"/>
                <w:sz w:val="20"/>
                <w:szCs w:val="20"/>
              </w:rPr>
            </w:pPr>
            <w:r w:rsidRPr="00194B63">
              <w:rPr>
                <w:noProof w:val="0"/>
                <w:color w:val="auto"/>
                <w:sz w:val="20"/>
                <w:szCs w:val="20"/>
                <w:u w:val="single"/>
              </w:rPr>
              <w:t>1</w:t>
            </w:r>
            <w:r w:rsidRPr="00194B63">
              <w:rPr>
                <w:noProof w:val="0"/>
                <w:color w:val="auto"/>
                <w:sz w:val="20"/>
                <w:szCs w:val="20"/>
              </w:rPr>
              <w:t>/ Enter Merchantability Factor (Merch. Factor) or Net Scale in % of Gross Scale, whichever is appropriate.</w:t>
            </w:r>
          </w:p>
        </w:tc>
      </w:tr>
      <w:tr w:rsidR="00381FE4" w:rsidRPr="00194B63" w:rsidTr="0037008F">
        <w:trPr>
          <w:trHeight w:val="240"/>
          <w:jc w:val="center"/>
        </w:trPr>
        <w:tc>
          <w:tcPr>
            <w:tcW w:w="9551" w:type="dxa"/>
            <w:gridSpan w:val="12"/>
            <w:tcBorders>
              <w:top w:val="nil"/>
              <w:left w:val="nil"/>
              <w:bottom w:val="nil"/>
              <w:right w:val="nil"/>
            </w:tcBorders>
            <w:vAlign w:val="center"/>
          </w:tcPr>
          <w:p w:rsidR="00381FE4" w:rsidRPr="00194B63" w:rsidRDefault="00381FE4" w:rsidP="00381FE4">
            <w:pPr>
              <w:pStyle w:val="Cell"/>
              <w:widowControl/>
              <w:tabs>
                <w:tab w:val="left" w:pos="720"/>
                <w:tab w:val="left" w:pos="1890"/>
              </w:tabs>
              <w:ind w:left="90" w:right="144"/>
              <w:rPr>
                <w:b/>
                <w:bCs/>
                <w:noProof w:val="0"/>
                <w:color w:val="auto"/>
                <w:sz w:val="20"/>
                <w:szCs w:val="20"/>
              </w:rPr>
            </w:pPr>
          </w:p>
        </w:tc>
      </w:tr>
    </w:tbl>
    <w:p w:rsidR="00381FE4" w:rsidRPr="00194B63" w:rsidRDefault="00381FE4" w:rsidP="00381FE4">
      <w:pPr>
        <w:tabs>
          <w:tab w:val="left" w:pos="720"/>
          <w:tab w:val="left" w:pos="1890"/>
        </w:tabs>
        <w:rPr>
          <w:b/>
          <w:bCs/>
          <w:sz w:val="22"/>
          <w:szCs w:val="22"/>
          <w:u w:val="single"/>
        </w:rPr>
      </w:pPr>
    </w:p>
    <w:p w:rsidR="00381FE4" w:rsidRPr="00194B63" w:rsidRDefault="00381FE4" w:rsidP="00381FE4">
      <w:pPr>
        <w:tabs>
          <w:tab w:val="left" w:pos="720"/>
          <w:tab w:val="left" w:pos="1890"/>
        </w:tabs>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2"/>
        <w:gridCol w:w="3205"/>
      </w:tblGrid>
      <w:tr w:rsidR="00381FE4" w:rsidRPr="00194B63" w:rsidTr="00381FE4">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r w:rsidRPr="00194B63">
              <w:rPr>
                <w:b/>
                <w:bCs/>
                <w:sz w:val="22"/>
                <w:szCs w:val="22"/>
                <w:u w:val="single"/>
              </w:rPr>
              <w:t>F.3- High Stumps.</w:t>
            </w:r>
          </w:p>
        </w:tc>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p>
        </w:tc>
        <w:tc>
          <w:tcPr>
            <w:tcW w:w="3432" w:type="dxa"/>
            <w:tcBorders>
              <w:top w:val="nil"/>
              <w:left w:val="nil"/>
              <w:right w:val="nil"/>
            </w:tcBorders>
          </w:tcPr>
          <w:p w:rsidR="00381FE4" w:rsidRPr="00194B63" w:rsidRDefault="00381FE4" w:rsidP="00381FE4">
            <w:pPr>
              <w:tabs>
                <w:tab w:val="left" w:pos="720"/>
                <w:tab w:val="left" w:pos="1890"/>
              </w:tabs>
              <w:rPr>
                <w:b/>
                <w:bCs/>
                <w:sz w:val="22"/>
                <w:szCs w:val="22"/>
                <w:u w:val="single"/>
              </w:rPr>
            </w:pPr>
          </w:p>
        </w:tc>
      </w:tr>
      <w:tr w:rsidR="00381FE4" w:rsidRPr="00194B63" w:rsidTr="00381FE4">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Species</w:t>
            </w:r>
          </w:p>
        </w:tc>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Product</w:t>
            </w:r>
          </w:p>
        </w:tc>
        <w:tc>
          <w:tcPr>
            <w:tcW w:w="3432" w:type="dxa"/>
          </w:tcPr>
          <w:p w:rsidR="00381FE4" w:rsidRPr="00194B63" w:rsidRDefault="00381FE4" w:rsidP="00381FE4">
            <w:pPr>
              <w:tabs>
                <w:tab w:val="left" w:pos="720"/>
                <w:tab w:val="left" w:pos="1890"/>
              </w:tabs>
              <w:jc w:val="center"/>
              <w:rPr>
                <w:bCs/>
                <w:sz w:val="22"/>
                <w:szCs w:val="22"/>
              </w:rPr>
            </w:pPr>
            <w:r w:rsidRPr="00194B63">
              <w:rPr>
                <w:bCs/>
                <w:sz w:val="22"/>
                <w:szCs w:val="22"/>
              </w:rPr>
              <w:t>Maximum Stump Height</w:t>
            </w:r>
          </w:p>
          <w:p w:rsidR="00381FE4" w:rsidRPr="00194B63" w:rsidRDefault="00381FE4" w:rsidP="00381FE4">
            <w:pPr>
              <w:tabs>
                <w:tab w:val="left" w:pos="720"/>
                <w:tab w:val="left" w:pos="1890"/>
              </w:tabs>
              <w:jc w:val="center"/>
              <w:rPr>
                <w:bCs/>
                <w:sz w:val="22"/>
                <w:szCs w:val="22"/>
              </w:rPr>
            </w:pPr>
            <w:r w:rsidRPr="00194B63">
              <w:rPr>
                <w:bCs/>
                <w:sz w:val="22"/>
                <w:szCs w:val="22"/>
              </w:rPr>
              <w:t>(inches)</w:t>
            </w:r>
          </w:p>
        </w:tc>
      </w:tr>
      <w:tr w:rsidR="00381FE4" w:rsidRPr="00194B63" w:rsidTr="00381FE4">
        <w:trPr>
          <w:trHeight w:val="1198"/>
        </w:trPr>
        <w:tc>
          <w:tcPr>
            <w:tcW w:w="3432" w:type="dxa"/>
          </w:tcPr>
          <w:p w:rsidR="00381FE4" w:rsidRPr="00194B63" w:rsidRDefault="00381FE4" w:rsidP="00381FE4">
            <w:pPr>
              <w:tabs>
                <w:tab w:val="left" w:pos="720"/>
                <w:tab w:val="left" w:pos="1890"/>
              </w:tabs>
              <w:rPr>
                <w:b/>
                <w:bCs/>
                <w:sz w:val="22"/>
                <w:szCs w:val="22"/>
                <w:u w:val="single"/>
              </w:rPr>
            </w:pPr>
          </w:p>
        </w:tc>
        <w:tc>
          <w:tcPr>
            <w:tcW w:w="3432" w:type="dxa"/>
          </w:tcPr>
          <w:p w:rsidR="00381FE4" w:rsidRPr="00194B63" w:rsidRDefault="00381FE4" w:rsidP="00381FE4">
            <w:pPr>
              <w:tabs>
                <w:tab w:val="left" w:pos="720"/>
                <w:tab w:val="left" w:pos="1890"/>
              </w:tabs>
              <w:rPr>
                <w:b/>
                <w:bCs/>
                <w:sz w:val="22"/>
                <w:szCs w:val="22"/>
                <w:u w:val="single"/>
              </w:rPr>
            </w:pPr>
          </w:p>
        </w:tc>
        <w:tc>
          <w:tcPr>
            <w:tcW w:w="3432" w:type="dxa"/>
          </w:tcPr>
          <w:p w:rsidR="00381FE4" w:rsidRPr="00194B63" w:rsidRDefault="00381FE4" w:rsidP="00381FE4">
            <w:pPr>
              <w:tabs>
                <w:tab w:val="left" w:pos="720"/>
                <w:tab w:val="left" w:pos="1890"/>
              </w:tabs>
              <w:rPr>
                <w:b/>
                <w:bCs/>
                <w:sz w:val="22"/>
                <w:szCs w:val="22"/>
                <w:u w:val="single"/>
              </w:rPr>
            </w:pPr>
          </w:p>
        </w:tc>
      </w:tr>
    </w:tbl>
    <w:p w:rsidR="00381FE4" w:rsidRPr="00194B63" w:rsidRDefault="00381FE4" w:rsidP="00381FE4">
      <w:pPr>
        <w:tabs>
          <w:tab w:val="left" w:pos="720"/>
          <w:tab w:val="left" w:pos="1890"/>
        </w:tabs>
        <w:rPr>
          <w:b/>
          <w:bCs/>
          <w:i/>
          <w:sz w:val="22"/>
        </w:rPr>
      </w:pPr>
      <w:r w:rsidRPr="00194B63">
        <w:rPr>
          <w:b/>
          <w:bCs/>
          <w:sz w:val="22"/>
          <w:szCs w:val="22"/>
          <w:u w:val="single"/>
        </w:rPr>
        <w:br w:type="page"/>
      </w:r>
      <w:r w:rsidRPr="00194B63">
        <w:rPr>
          <w:b/>
          <w:bCs/>
          <w:sz w:val="22"/>
          <w:szCs w:val="22"/>
          <w:u w:val="single"/>
        </w:rPr>
        <w:lastRenderedPageBreak/>
        <w:t xml:space="preserve">F.4– </w:t>
      </w:r>
      <w:r w:rsidRPr="00194B63">
        <w:rPr>
          <w:b/>
          <w:bCs/>
          <w:sz w:val="22"/>
          <w:u w:val="single"/>
        </w:rPr>
        <w:t>Timber Rates.</w:t>
      </w:r>
      <w:r w:rsidRPr="00194B63">
        <w:rPr>
          <w:bCs/>
          <w:sz w:val="22"/>
        </w:rPr>
        <w:t xml:space="preserve">  </w:t>
      </w:r>
      <w:r w:rsidRPr="00194B63">
        <w:rPr>
          <w:b/>
          <w:bCs/>
          <w:i/>
          <w:sz w:val="22"/>
        </w:rPr>
        <w:t>(Scaled)</w:t>
      </w:r>
    </w:p>
    <w:p w:rsidR="00381FE4" w:rsidRPr="00194B63" w:rsidRDefault="00381FE4" w:rsidP="00381FE4">
      <w:pPr>
        <w:tabs>
          <w:tab w:val="left" w:pos="720"/>
          <w:tab w:val="left" w:pos="1890"/>
        </w:tabs>
        <w:rPr>
          <w:sz w:val="20"/>
          <w:szCs w:val="20"/>
        </w:rPr>
      </w:pPr>
    </w:p>
    <w:tbl>
      <w:tblPr>
        <w:tblW w:w="9290" w:type="dxa"/>
        <w:tblLayout w:type="fixed"/>
        <w:tblCellMar>
          <w:left w:w="0" w:type="dxa"/>
          <w:right w:w="0" w:type="dxa"/>
        </w:tblCellMar>
        <w:tblLook w:val="0000" w:firstRow="0" w:lastRow="0" w:firstColumn="0" w:lastColumn="0" w:noHBand="0" w:noVBand="0"/>
      </w:tblPr>
      <w:tblGrid>
        <w:gridCol w:w="844"/>
        <w:gridCol w:w="940"/>
        <w:gridCol w:w="2128"/>
        <w:gridCol w:w="1147"/>
        <w:gridCol w:w="987"/>
        <w:gridCol w:w="992"/>
        <w:gridCol w:w="1087"/>
        <w:gridCol w:w="1165"/>
      </w:tblGrid>
      <w:tr w:rsidR="00381FE4" w:rsidRPr="00194B63" w:rsidTr="0037008F">
        <w:trPr>
          <w:cantSplit/>
          <w:trHeight w:val="213"/>
          <w:tblHeader/>
        </w:trPr>
        <w:tc>
          <w:tcPr>
            <w:tcW w:w="843" w:type="dxa"/>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Cutting</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0"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58" w:type="dxa"/>
            <w:gridSpan w:val="4"/>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1082" w:type="dxa"/>
            <w:tcBorders>
              <w:top w:val="single" w:sz="2" w:space="0" w:color="000000"/>
              <w:left w:val="nil"/>
              <w:right w:val="single" w:sz="2" w:space="0" w:color="000000"/>
            </w:tcBorders>
            <w:shd w:val="clear" w:color="auto" w:fill="auto"/>
            <w:vAlign w:val="bottom"/>
          </w:tcPr>
          <w:p w:rsidR="00381FE4" w:rsidRPr="00194B63" w:rsidRDefault="00381FE4" w:rsidP="00381FE4">
            <w:pPr>
              <w:pStyle w:val="Cell"/>
              <w:tabs>
                <w:tab w:val="left" w:pos="720"/>
                <w:tab w:val="left" w:pos="1890"/>
              </w:tabs>
              <w:jc w:val="center"/>
              <w:rPr>
                <w:noProof w:val="0"/>
                <w:sz w:val="20"/>
                <w:szCs w:val="20"/>
              </w:rPr>
            </w:pPr>
          </w:p>
        </w:tc>
        <w:tc>
          <w:tcPr>
            <w:tcW w:w="1166" w:type="dxa"/>
            <w:tcBorders>
              <w:top w:val="single" w:sz="2" w:space="0" w:color="000000"/>
              <w:left w:val="nil"/>
              <w:right w:val="single" w:sz="2" w:space="0" w:color="000000"/>
            </w:tcBorders>
            <w:shd w:val="clear" w:color="auto" w:fill="auto"/>
          </w:tcPr>
          <w:p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rsidTr="0037008F">
        <w:trPr>
          <w:cantSplit/>
          <w:trHeight w:val="143"/>
          <w:tblHeader/>
        </w:trPr>
        <w:tc>
          <w:tcPr>
            <w:tcW w:w="843" w:type="dxa"/>
            <w:vMerge/>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p>
        </w:tc>
        <w:tc>
          <w:tcPr>
            <w:tcW w:w="940" w:type="dxa"/>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2129"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48"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88" w:type="dxa"/>
            <w:tcBorders>
              <w:top w:val="single" w:sz="2" w:space="0" w:color="000000"/>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88" w:type="dxa"/>
            <w:tcBorders>
              <w:top w:val="single" w:sz="2" w:space="0" w:color="000000"/>
              <w:left w:val="single" w:sz="2" w:space="0" w:color="000000"/>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88" w:type="dxa"/>
            <w:tcBorders>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Rate of</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Payment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$/UOM</w:t>
            </w:r>
          </w:p>
        </w:tc>
        <w:tc>
          <w:tcPr>
            <w:tcW w:w="116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unit of measure</w:t>
            </w:r>
          </w:p>
        </w:tc>
      </w:tr>
      <w:tr w:rsidR="00381FE4" w:rsidRPr="00194B63"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3"/>
        </w:trPr>
        <w:tc>
          <w:tcPr>
            <w:tcW w:w="843"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14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0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6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nil"/>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rsidR="00381FE4" w:rsidRPr="00194B63" w:rsidRDefault="00381FE4" w:rsidP="00381FE4">
            <w:pPr>
              <w:pStyle w:val="Heading2"/>
              <w:tabs>
                <w:tab w:val="left" w:pos="720"/>
                <w:tab w:val="left" w:pos="1890"/>
              </w:tabs>
              <w:rPr>
                <w:sz w:val="20"/>
                <w:szCs w:val="20"/>
              </w:rPr>
            </w:pPr>
          </w:p>
        </w:tc>
        <w:tc>
          <w:tcPr>
            <w:tcW w:w="114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98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98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1088"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116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center"/>
              <w:rPr>
                <w:noProof w:val="0"/>
                <w:sz w:val="20"/>
                <w:szCs w:val="20"/>
              </w:rPr>
            </w:pPr>
          </w:p>
        </w:tc>
      </w:tr>
    </w:tbl>
    <w:p w:rsidR="00381FE4" w:rsidRPr="00194B63" w:rsidRDefault="00381FE4" w:rsidP="00381FE4">
      <w:pPr>
        <w:tabs>
          <w:tab w:val="left" w:pos="720"/>
          <w:tab w:val="left" w:pos="1890"/>
        </w:tabs>
      </w:pPr>
    </w:p>
    <w:p w:rsidR="00381FE4" w:rsidRPr="00194B63" w:rsidRDefault="00381FE4" w:rsidP="00381FE4">
      <w:pPr>
        <w:tabs>
          <w:tab w:val="left" w:pos="720"/>
          <w:tab w:val="left" w:pos="1890"/>
        </w:tabs>
        <w:rPr>
          <w:b/>
          <w:i/>
          <w:sz w:val="22"/>
          <w:szCs w:val="22"/>
        </w:rPr>
      </w:pPr>
      <w:r w:rsidRPr="00194B63">
        <w:rPr>
          <w:b/>
          <w:sz w:val="22"/>
          <w:szCs w:val="22"/>
          <w:u w:val="single"/>
        </w:rPr>
        <w:t>F.5 - Timber Rates.</w:t>
      </w:r>
      <w:r w:rsidRPr="00194B63">
        <w:rPr>
          <w:b/>
          <w:i/>
          <w:sz w:val="22"/>
          <w:szCs w:val="22"/>
        </w:rPr>
        <w:t xml:space="preserve"> (Tree Measurement)</w:t>
      </w:r>
    </w:p>
    <w:p w:rsidR="00381FE4" w:rsidRPr="00194B63" w:rsidRDefault="00381FE4" w:rsidP="00381FE4">
      <w:pPr>
        <w:tabs>
          <w:tab w:val="left" w:pos="720"/>
          <w:tab w:val="left" w:pos="1890"/>
        </w:tabs>
      </w:pPr>
    </w:p>
    <w:tbl>
      <w:tblPr>
        <w:tblW w:w="9350" w:type="dxa"/>
        <w:tblLayout w:type="fixed"/>
        <w:tblCellMar>
          <w:left w:w="0" w:type="dxa"/>
          <w:right w:w="0" w:type="dxa"/>
        </w:tblCellMar>
        <w:tblLook w:val="0000" w:firstRow="0" w:lastRow="0" w:firstColumn="0" w:lastColumn="0" w:noHBand="0" w:noVBand="0"/>
      </w:tblPr>
      <w:tblGrid>
        <w:gridCol w:w="850"/>
        <w:gridCol w:w="946"/>
        <w:gridCol w:w="2142"/>
        <w:gridCol w:w="1155"/>
        <w:gridCol w:w="993"/>
        <w:gridCol w:w="998"/>
        <w:gridCol w:w="1094"/>
        <w:gridCol w:w="1172"/>
      </w:tblGrid>
      <w:tr w:rsidR="00381FE4" w:rsidRPr="00194B63" w:rsidTr="0037008F">
        <w:trPr>
          <w:cantSplit/>
          <w:trHeight w:val="230"/>
          <w:tblHeader/>
        </w:trPr>
        <w:tc>
          <w:tcPr>
            <w:tcW w:w="849" w:type="dxa"/>
            <w:vMerge w:val="restart"/>
            <w:tcBorders>
              <w:top w:val="single" w:sz="2" w:space="0" w:color="000000"/>
              <w:left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79"/>
              <w:rPr>
                <w:b/>
                <w:bCs/>
                <w:noProof w:val="0"/>
                <w:sz w:val="20"/>
                <w:szCs w:val="20"/>
              </w:rPr>
            </w:pPr>
            <w:r w:rsidRPr="00194B63">
              <w:rPr>
                <w:b/>
                <w:bCs/>
                <w:noProof w:val="0"/>
                <w:sz w:val="20"/>
                <w:szCs w:val="20"/>
              </w:rPr>
              <w:t>Payment</w:t>
            </w:r>
          </w:p>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6" w:type="dxa"/>
            <w:vMerge w:val="restart"/>
            <w:tcBorders>
              <w:top w:val="single" w:sz="2" w:space="0" w:color="000000"/>
              <w:left w:val="nil"/>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92" w:type="dxa"/>
            <w:gridSpan w:val="4"/>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1089" w:type="dxa"/>
            <w:tcBorders>
              <w:top w:val="single" w:sz="2" w:space="0" w:color="000000"/>
              <w:left w:val="nil"/>
              <w:right w:val="single" w:sz="2" w:space="0" w:color="000000"/>
            </w:tcBorders>
            <w:vAlign w:val="bottom"/>
          </w:tcPr>
          <w:p w:rsidR="00381FE4" w:rsidRPr="00194B63" w:rsidRDefault="00381FE4" w:rsidP="00381FE4">
            <w:pPr>
              <w:pStyle w:val="Cell"/>
              <w:tabs>
                <w:tab w:val="left" w:pos="720"/>
                <w:tab w:val="left" w:pos="1890"/>
              </w:tabs>
              <w:jc w:val="center"/>
              <w:rPr>
                <w:noProof w:val="0"/>
                <w:sz w:val="20"/>
                <w:szCs w:val="20"/>
              </w:rPr>
            </w:pPr>
          </w:p>
        </w:tc>
        <w:tc>
          <w:tcPr>
            <w:tcW w:w="1173" w:type="dxa"/>
            <w:tcBorders>
              <w:top w:val="single" w:sz="2" w:space="0" w:color="000000"/>
              <w:left w:val="nil"/>
              <w:right w:val="single" w:sz="4" w:space="0" w:color="auto"/>
            </w:tcBorders>
          </w:tcPr>
          <w:p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rsidTr="0037008F">
        <w:trPr>
          <w:cantSplit/>
          <w:trHeight w:val="144"/>
          <w:tblHeader/>
        </w:trPr>
        <w:tc>
          <w:tcPr>
            <w:tcW w:w="849" w:type="dxa"/>
            <w:vMerge/>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p>
        </w:tc>
        <w:tc>
          <w:tcPr>
            <w:tcW w:w="946" w:type="dxa"/>
            <w:vMerge/>
            <w:tcBorders>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p>
        </w:tc>
        <w:tc>
          <w:tcPr>
            <w:tcW w:w="2143"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56" w:type="dxa"/>
            <w:tcBorders>
              <w:top w:val="single" w:sz="2" w:space="0" w:color="000000"/>
              <w:left w:val="nil"/>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94" w:type="dxa"/>
            <w:tcBorders>
              <w:top w:val="single" w:sz="2" w:space="0" w:color="000000"/>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94" w:type="dxa"/>
            <w:tcBorders>
              <w:top w:val="single" w:sz="2" w:space="0" w:color="000000"/>
              <w:left w:val="single" w:sz="2" w:space="0" w:color="000000"/>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95" w:type="dxa"/>
            <w:tcBorders>
              <w:left w:val="nil"/>
              <w:bottom w:val="single" w:sz="4" w:space="0" w:color="auto"/>
              <w:right w:val="single" w:sz="2" w:space="0" w:color="000000"/>
            </w:tcBorders>
            <w:vAlign w:val="bottom"/>
          </w:tcPr>
          <w:p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Total</w:t>
            </w:r>
          </w:p>
          <w:p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Payment</w:t>
            </w:r>
          </w:p>
        </w:tc>
        <w:tc>
          <w:tcPr>
            <w:tcW w:w="117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Payment Unit</w:t>
            </w:r>
          </w:p>
        </w:tc>
      </w:tr>
      <w:tr w:rsidR="00381FE4" w:rsidRPr="00194B63"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4"/>
        </w:trPr>
        <w:tc>
          <w:tcPr>
            <w:tcW w:w="849"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15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1095"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7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nil"/>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rsidR="00381FE4" w:rsidRPr="00194B63" w:rsidRDefault="00381FE4" w:rsidP="00381FE4">
            <w:pPr>
              <w:pStyle w:val="Heading2"/>
              <w:tabs>
                <w:tab w:val="left" w:pos="720"/>
                <w:tab w:val="left" w:pos="1890"/>
              </w:tabs>
              <w:rPr>
                <w:sz w:val="20"/>
                <w:szCs w:val="20"/>
              </w:rPr>
            </w:pPr>
          </w:p>
        </w:tc>
        <w:tc>
          <w:tcPr>
            <w:tcW w:w="1156"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994"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994"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jc w:val="center"/>
              <w:rPr>
                <w:b/>
                <w:bCs/>
                <w:sz w:val="20"/>
                <w:szCs w:val="20"/>
              </w:rPr>
            </w:pPr>
          </w:p>
        </w:tc>
        <w:tc>
          <w:tcPr>
            <w:tcW w:w="1095"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rPr>
                <w:sz w:val="20"/>
                <w:szCs w:val="20"/>
              </w:rPr>
            </w:pPr>
          </w:p>
        </w:tc>
        <w:tc>
          <w:tcPr>
            <w:tcW w:w="1173" w:type="dxa"/>
            <w:tcBorders>
              <w:top w:val="single" w:sz="2" w:space="0" w:color="000000"/>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4" w:right="288"/>
              <w:jc w:val="center"/>
              <w:rPr>
                <w:noProof w:val="0"/>
                <w:sz w:val="20"/>
                <w:szCs w:val="20"/>
              </w:rPr>
            </w:pPr>
          </w:p>
        </w:tc>
      </w:tr>
    </w:tbl>
    <w:p w:rsidR="00381FE4" w:rsidRPr="00194B63" w:rsidRDefault="00381FE4" w:rsidP="00381FE4">
      <w:pPr>
        <w:tabs>
          <w:tab w:val="left" w:pos="720"/>
          <w:tab w:val="left" w:pos="1890"/>
        </w:tabs>
        <w:rPr>
          <w:b/>
          <w:bCs/>
          <w:sz w:val="22"/>
          <w:szCs w:val="20"/>
          <w:u w:val="single"/>
        </w:rPr>
      </w:pPr>
    </w:p>
    <w:p w:rsidR="00381FE4" w:rsidRPr="00194B63" w:rsidRDefault="00381FE4" w:rsidP="00381FE4">
      <w:pPr>
        <w:tabs>
          <w:tab w:val="left" w:pos="720"/>
          <w:tab w:val="left" w:pos="1890"/>
        </w:tabs>
        <w:rPr>
          <w:b/>
          <w:bCs/>
          <w:sz w:val="22"/>
          <w:szCs w:val="20"/>
          <w:u w:val="single"/>
        </w:rPr>
      </w:pPr>
    </w:p>
    <w:p w:rsidR="00381FE4" w:rsidRPr="00625D29" w:rsidRDefault="00381FE4" w:rsidP="00381FE4">
      <w:pPr>
        <w:tabs>
          <w:tab w:val="left" w:pos="720"/>
          <w:tab w:val="left" w:pos="1890"/>
        </w:tabs>
        <w:rPr>
          <w:bCs/>
        </w:rPr>
      </w:pPr>
      <w:r w:rsidRPr="00625D29">
        <w:rPr>
          <w:b/>
          <w:bCs/>
          <w:u w:val="single"/>
        </w:rPr>
        <w:t>F.6 - Timber Designations.</w:t>
      </w:r>
      <w:r w:rsidRPr="00625D29">
        <w:rPr>
          <w:b/>
          <w:bCs/>
        </w:rPr>
        <w:t xml:space="preserve">  </w:t>
      </w:r>
      <w:r w:rsidRPr="00625D29">
        <w:rPr>
          <w:iCs/>
        </w:rPr>
        <w:t xml:space="preserve">Timber designated for cutting shall be confined to the Stewarship Project Area.  No undesignated timber shall be cut without prior notification to and approval of the </w:t>
      </w:r>
      <w:r w:rsidR="00F61F8E">
        <w:rPr>
          <w:iCs/>
        </w:rPr>
        <w:t>Forest Service</w:t>
      </w:r>
      <w:r w:rsidRPr="00625D29">
        <w:rPr>
          <w:iCs/>
        </w:rPr>
        <w:t xml:space="preserve">.  </w:t>
      </w:r>
      <w:r w:rsidRPr="00625D29">
        <w:rPr>
          <w:bCs/>
        </w:rPr>
        <w:t xml:space="preserve">Prescriptions/timber designations are included later in this subsection. </w:t>
      </w:r>
    </w:p>
    <w:p w:rsidR="00381FE4" w:rsidRPr="00194B63" w:rsidRDefault="00381FE4" w:rsidP="00381FE4">
      <w:pPr>
        <w:tabs>
          <w:tab w:val="left" w:pos="720"/>
          <w:tab w:val="left" w:pos="1890"/>
        </w:tabs>
        <w:rPr>
          <w:b/>
          <w:bCs/>
          <w:sz w:val="22"/>
          <w:szCs w:val="20"/>
        </w:rPr>
      </w:pPr>
    </w:p>
    <w:tbl>
      <w:tblPr>
        <w:tblW w:w="74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416"/>
        <w:gridCol w:w="1057"/>
        <w:gridCol w:w="950"/>
      </w:tblGrid>
      <w:tr w:rsidR="00381FE4" w:rsidRPr="00194B63" w:rsidTr="00381FE4">
        <w:trPr>
          <w:cantSplit/>
          <w:tblHeader/>
          <w:jc w:val="center"/>
        </w:trPr>
        <w:tc>
          <w:tcPr>
            <w:tcW w:w="5416" w:type="dxa"/>
          </w:tcPr>
          <w:p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1057" w:type="dxa"/>
            <w:vAlign w:val="bottom"/>
          </w:tcPr>
          <w:p w:rsidR="00381FE4" w:rsidRPr="00194B63" w:rsidRDefault="00381FE4" w:rsidP="00381FE4">
            <w:pPr>
              <w:pStyle w:val="Cell"/>
              <w:widowControl/>
              <w:tabs>
                <w:tab w:val="left" w:pos="720"/>
                <w:tab w:val="left" w:pos="1060"/>
                <w:tab w:val="left" w:pos="1890"/>
              </w:tabs>
              <w:ind w:left="-20" w:right="-3"/>
              <w:jc w:val="center"/>
              <w:rPr>
                <w:b/>
                <w:noProof w:val="0"/>
                <w:color w:val="auto"/>
                <w:sz w:val="22"/>
                <w:szCs w:val="22"/>
              </w:rPr>
            </w:pPr>
            <w:r w:rsidRPr="00194B63">
              <w:rPr>
                <w:b/>
                <w:noProof w:val="0"/>
                <w:color w:val="auto"/>
                <w:sz w:val="22"/>
                <w:szCs w:val="22"/>
              </w:rPr>
              <w:t>Number</w:t>
            </w:r>
          </w:p>
        </w:tc>
        <w:tc>
          <w:tcPr>
            <w:tcW w:w="950" w:type="dxa"/>
            <w:vAlign w:val="bottom"/>
          </w:tcPr>
          <w:p w:rsidR="00381FE4" w:rsidRPr="00194B63" w:rsidRDefault="00381FE4" w:rsidP="00381FE4">
            <w:pPr>
              <w:pStyle w:val="Cell"/>
              <w:widowControl/>
              <w:tabs>
                <w:tab w:val="left" w:pos="720"/>
                <w:tab w:val="left" w:pos="1890"/>
              </w:tabs>
              <w:jc w:val="center"/>
              <w:rPr>
                <w:b/>
                <w:noProof w:val="0"/>
                <w:color w:val="auto"/>
                <w:sz w:val="22"/>
                <w:szCs w:val="22"/>
              </w:rPr>
            </w:pPr>
            <w:r w:rsidRPr="00194B63">
              <w:rPr>
                <w:b/>
                <w:noProof w:val="0"/>
                <w:color w:val="auto"/>
                <w:sz w:val="22"/>
                <w:szCs w:val="22"/>
              </w:rPr>
              <w:t>Acres</w:t>
            </w: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Clearcutting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Specified Road Clearing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Overstory Removal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Understory Removal Units  </w:t>
            </w:r>
          </w:p>
        </w:tc>
        <w:tc>
          <w:tcPr>
            <w:tcW w:w="1057"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Individual Trees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rsidTr="00381FE4">
        <w:trPr>
          <w:cantSplit/>
          <w:jc w:val="center"/>
        </w:trPr>
        <w:tc>
          <w:tcPr>
            <w:tcW w:w="5416" w:type="dxa"/>
          </w:tcPr>
          <w:p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Incompletely Marked Timber  </w:t>
            </w:r>
          </w:p>
        </w:tc>
        <w:tc>
          <w:tcPr>
            <w:tcW w:w="1057" w:type="dxa"/>
            <w:shd w:val="pct20" w:color="000000" w:fill="FFFFFF"/>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bl>
    <w:p w:rsidR="00381FE4" w:rsidRPr="00194B63" w:rsidRDefault="00381FE4" w:rsidP="00381FE4">
      <w:pPr>
        <w:tabs>
          <w:tab w:val="left" w:pos="720"/>
          <w:tab w:val="left" w:pos="1890"/>
        </w:tabs>
        <w:rPr>
          <w:b/>
          <w:bCs/>
          <w:sz w:val="22"/>
          <w:szCs w:val="20"/>
        </w:rPr>
      </w:pPr>
    </w:p>
    <w:p w:rsidR="00381FE4" w:rsidRPr="00194B63" w:rsidRDefault="00381FE4" w:rsidP="00381FE4">
      <w:pPr>
        <w:tabs>
          <w:tab w:val="left" w:pos="720"/>
          <w:tab w:val="left" w:pos="1890"/>
        </w:tabs>
        <w:rPr>
          <w:b/>
          <w:bCs/>
          <w:sz w:val="22"/>
          <w:szCs w:val="20"/>
        </w:rPr>
      </w:pPr>
      <w:r w:rsidRPr="00194B63">
        <w:rPr>
          <w:b/>
          <w:bCs/>
          <w:sz w:val="22"/>
          <w:szCs w:val="20"/>
        </w:rPr>
        <w:br w:type="page"/>
      </w:r>
    </w:p>
    <w:p w:rsidR="00381FE4" w:rsidRPr="00625D29" w:rsidRDefault="00381FE4" w:rsidP="00381FE4">
      <w:pPr>
        <w:tabs>
          <w:tab w:val="left" w:pos="720"/>
          <w:tab w:val="left" w:pos="1890"/>
        </w:tabs>
      </w:pPr>
      <w:r w:rsidRPr="00625D29">
        <w:rPr>
          <w:b/>
          <w:bCs/>
          <w:u w:val="single"/>
        </w:rPr>
        <w:lastRenderedPageBreak/>
        <w:t>F.7 - Cutting Unit Boundary Designation</w:t>
      </w:r>
      <w:r w:rsidRPr="00625D29">
        <w:rPr>
          <w:bCs/>
        </w:rPr>
        <w:t xml:space="preserve">.   </w:t>
      </w:r>
      <w:r w:rsidRPr="00625D29">
        <w:t>The boundaries of cutting units are designated as shown in the following table. The trees used for boundary designation are not to be cut.</w:t>
      </w:r>
    </w:p>
    <w:p w:rsidR="00381FE4" w:rsidRPr="00194B63" w:rsidRDefault="00381FE4" w:rsidP="00381FE4">
      <w:pPr>
        <w:tabs>
          <w:tab w:val="left" w:pos="720"/>
          <w:tab w:val="left" w:pos="1890"/>
        </w:tabs>
        <w:rPr>
          <w:sz w:val="22"/>
          <w:szCs w:val="1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471"/>
        <w:gridCol w:w="5557"/>
      </w:tblGrid>
      <w:tr w:rsidR="00381FE4" w:rsidRPr="00194B63" w:rsidTr="0037008F">
        <w:trPr>
          <w:cantSplit/>
          <w:trHeight w:val="209"/>
          <w:tblHeader/>
          <w:jc w:val="center"/>
        </w:trPr>
        <w:tc>
          <w:tcPr>
            <w:tcW w:w="2339"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Cutting Unit</w:t>
            </w:r>
          </w:p>
        </w:tc>
        <w:tc>
          <w:tcPr>
            <w:tcW w:w="1471"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Paint Color</w:t>
            </w:r>
          </w:p>
        </w:tc>
        <w:tc>
          <w:tcPr>
            <w:tcW w:w="5557"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jc w:val="center"/>
              <w:rPr>
                <w:b/>
                <w:bCs/>
                <w:sz w:val="22"/>
                <w:szCs w:val="22"/>
              </w:rPr>
            </w:pPr>
            <w:r w:rsidRPr="00194B63">
              <w:rPr>
                <w:b/>
                <w:bCs/>
                <w:sz w:val="22"/>
                <w:szCs w:val="22"/>
              </w:rPr>
              <w:t>Designation</w:t>
            </w:r>
          </w:p>
        </w:tc>
      </w:tr>
      <w:tr w:rsidR="00381FE4" w:rsidRPr="00194B63" w:rsidTr="0037008F">
        <w:trPr>
          <w:cantSplit/>
          <w:trHeight w:val="1504"/>
          <w:jc w:val="center"/>
        </w:trPr>
        <w:tc>
          <w:tcPr>
            <w:tcW w:w="2339"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pStyle w:val="CommentText"/>
              <w:tabs>
                <w:tab w:val="left" w:pos="720"/>
                <w:tab w:val="left" w:pos="1890"/>
              </w:tabs>
              <w:rPr>
                <w:rFonts w:ascii="Times New Roman" w:hAnsi="Times New Roman"/>
                <w:sz w:val="22"/>
                <w:szCs w:val="22"/>
              </w:rPr>
            </w:pPr>
          </w:p>
        </w:tc>
        <w:tc>
          <w:tcPr>
            <w:tcW w:w="1471"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rPr>
                <w:sz w:val="22"/>
                <w:szCs w:val="22"/>
              </w:rPr>
            </w:pPr>
          </w:p>
        </w:tc>
        <w:tc>
          <w:tcPr>
            <w:tcW w:w="5557" w:type="dxa"/>
            <w:tcBorders>
              <w:top w:val="single" w:sz="4" w:space="0" w:color="auto"/>
              <w:left w:val="single" w:sz="4" w:space="0" w:color="auto"/>
              <w:bottom w:val="single" w:sz="4" w:space="0" w:color="auto"/>
              <w:right w:val="single" w:sz="4" w:space="0" w:color="auto"/>
            </w:tcBorders>
          </w:tcPr>
          <w:p w:rsidR="00381FE4" w:rsidRPr="00194B63" w:rsidRDefault="00381FE4" w:rsidP="00381FE4">
            <w:pPr>
              <w:tabs>
                <w:tab w:val="left" w:pos="720"/>
                <w:tab w:val="left" w:pos="1890"/>
              </w:tabs>
              <w:rPr>
                <w:sz w:val="22"/>
                <w:szCs w:val="22"/>
              </w:rPr>
            </w:pPr>
          </w:p>
        </w:tc>
      </w:tr>
    </w:tbl>
    <w:p w:rsidR="00381FE4" w:rsidRPr="00194B63" w:rsidRDefault="00381FE4" w:rsidP="00381FE4">
      <w:pPr>
        <w:tabs>
          <w:tab w:val="left" w:pos="720"/>
          <w:tab w:val="left" w:pos="1890"/>
        </w:tabs>
        <w:rPr>
          <w:b/>
          <w:bCs/>
          <w:sz w:val="22"/>
          <w:szCs w:val="20"/>
          <w:u w:val="single"/>
        </w:rPr>
      </w:pPr>
    </w:p>
    <w:p w:rsidR="00381FE4" w:rsidRPr="00194B63" w:rsidRDefault="00381FE4" w:rsidP="00381FE4">
      <w:pPr>
        <w:tabs>
          <w:tab w:val="left" w:pos="720"/>
          <w:tab w:val="left" w:pos="1890"/>
        </w:tabs>
        <w:rPr>
          <w:b/>
          <w:bCs/>
          <w:sz w:val="20"/>
          <w:szCs w:val="20"/>
        </w:rPr>
      </w:pPr>
      <w:r w:rsidRPr="00194B63">
        <w:rPr>
          <w:b/>
          <w:bCs/>
          <w:sz w:val="22"/>
          <w:szCs w:val="20"/>
          <w:u w:val="single"/>
        </w:rPr>
        <w:t xml:space="preserve">F.8 </w:t>
      </w:r>
      <w:r w:rsidRPr="00194B63">
        <w:rPr>
          <w:b/>
          <w:bCs/>
          <w:sz w:val="22"/>
          <w:szCs w:val="22"/>
          <w:u w:val="single"/>
        </w:rPr>
        <w:t>Tree Designation/Prescriptions.</w:t>
      </w: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b/>
          <w:bCs/>
          <w:sz w:val="20"/>
          <w:szCs w:val="20"/>
        </w:rPr>
      </w:pPr>
    </w:p>
    <w:p w:rsidR="00381FE4" w:rsidRPr="00194B63" w:rsidRDefault="00381FE4" w:rsidP="00381FE4">
      <w:pPr>
        <w:tabs>
          <w:tab w:val="left" w:pos="720"/>
          <w:tab w:val="left" w:pos="1890"/>
        </w:tabs>
        <w:rPr>
          <w:sz w:val="22"/>
          <w:szCs w:val="22"/>
        </w:rPr>
      </w:pPr>
      <w:r w:rsidRPr="00194B63">
        <w:rPr>
          <w:b/>
          <w:bCs/>
          <w:sz w:val="22"/>
          <w:szCs w:val="22"/>
          <w:u w:val="single"/>
        </w:rPr>
        <w:t>F.9</w:t>
      </w:r>
      <w:r w:rsidRPr="00194B63">
        <w:rPr>
          <w:b/>
          <w:bCs/>
          <w:sz w:val="22"/>
          <w:szCs w:val="22"/>
        </w:rPr>
        <w:t xml:space="preserve">- </w:t>
      </w:r>
      <w:commentRangeStart w:id="87"/>
      <w:r w:rsidRPr="00194B63">
        <w:rPr>
          <w:b/>
          <w:bCs/>
          <w:sz w:val="22"/>
          <w:szCs w:val="22"/>
          <w:u w:val="single"/>
        </w:rPr>
        <w:t>Control of Operations</w:t>
      </w:r>
      <w:commentRangeEnd w:id="87"/>
      <w:r w:rsidRPr="00194B63">
        <w:rPr>
          <w:rStyle w:val="CommentReference"/>
          <w:rFonts w:ascii="Arial" w:hAnsi="Arial"/>
          <w:noProof w:val="0"/>
          <w:color w:val="auto"/>
          <w:szCs w:val="20"/>
        </w:rPr>
        <w:commentReference w:id="87"/>
      </w:r>
      <w:r w:rsidRPr="00194B63">
        <w:rPr>
          <w:b/>
          <w:bCs/>
          <w:sz w:val="22"/>
          <w:szCs w:val="22"/>
          <w:u w:val="single"/>
        </w:rPr>
        <w:t>.</w:t>
      </w:r>
    </w:p>
    <w:p w:rsidR="00381FE4" w:rsidRPr="00194B63" w:rsidRDefault="00381FE4" w:rsidP="00381FE4">
      <w:pPr>
        <w:tabs>
          <w:tab w:val="left" w:pos="720"/>
          <w:tab w:val="left" w:pos="1890"/>
        </w:tabs>
        <w:rPr>
          <w:sz w:val="20"/>
          <w:szCs w:val="20"/>
        </w:rPr>
      </w:pPr>
    </w:p>
    <w:p w:rsidR="00381FE4" w:rsidRPr="00194B63" w:rsidRDefault="00381FE4" w:rsidP="00381FE4">
      <w:pPr>
        <w:tabs>
          <w:tab w:val="left" w:pos="720"/>
          <w:tab w:val="left" w:pos="1890"/>
        </w:tabs>
      </w:pPr>
    </w:p>
    <w:p w:rsidR="00381FE4" w:rsidRPr="00194B63" w:rsidRDefault="00381FE4" w:rsidP="00381FE4">
      <w:pPr>
        <w:tabs>
          <w:tab w:val="left" w:pos="1890"/>
        </w:tabs>
        <w:rPr>
          <w:sz w:val="22"/>
          <w:szCs w:val="22"/>
        </w:rPr>
      </w:pPr>
    </w:p>
    <w:p w:rsidR="00381FE4" w:rsidRPr="00194B63" w:rsidRDefault="00381FE4" w:rsidP="00381FE4">
      <w:pPr>
        <w:tabs>
          <w:tab w:val="left" w:pos="720"/>
          <w:tab w:val="left" w:pos="1890"/>
        </w:tabs>
        <w:rPr>
          <w:sz w:val="22"/>
          <w:szCs w:val="22"/>
        </w:rPr>
      </w:pPr>
    </w:p>
    <w:p w:rsidR="00381FE4" w:rsidRPr="00194B63" w:rsidRDefault="00381FE4" w:rsidP="00381FE4">
      <w:pPr>
        <w:tabs>
          <w:tab w:val="left" w:pos="576"/>
          <w:tab w:val="left" w:pos="1440"/>
          <w:tab w:val="left" w:pos="1890"/>
          <w:tab w:val="left" w:pos="2304"/>
          <w:tab w:val="left" w:pos="3168"/>
          <w:tab w:val="left" w:pos="4032"/>
          <w:tab w:val="left" w:pos="4896"/>
          <w:tab w:val="left" w:pos="5760"/>
          <w:tab w:val="left" w:pos="6624"/>
          <w:tab w:val="left" w:pos="7488"/>
          <w:tab w:val="left" w:pos="8352"/>
          <w:tab w:val="left" w:pos="9216"/>
          <w:tab w:val="left" w:pos="10080"/>
        </w:tabs>
        <w:rPr>
          <w:b/>
          <w:bCs/>
          <w:i/>
          <w:iCs/>
          <w:sz w:val="22"/>
          <w:szCs w:val="22"/>
        </w:rPr>
      </w:pPr>
    </w:p>
    <w:p w:rsidR="00381FE4" w:rsidRPr="00625D29" w:rsidRDefault="00381FE4" w:rsidP="00381FE4">
      <w:pPr>
        <w:tabs>
          <w:tab w:val="left" w:pos="720"/>
          <w:tab w:val="left" w:pos="1890"/>
        </w:tabs>
      </w:pPr>
      <w:r w:rsidRPr="00625D29">
        <w:rPr>
          <w:b/>
          <w:u w:val="single"/>
        </w:rPr>
        <w:t>F.10 - Roads.</w:t>
      </w:r>
      <w:r w:rsidRPr="00625D29">
        <w:rPr>
          <w:b/>
        </w:rPr>
        <w:t xml:space="preserve">  </w:t>
      </w:r>
      <w:r w:rsidR="009D0144">
        <w:fldChar w:fldCharType="begin"/>
      </w:r>
      <w:r w:rsidR="00625D29">
        <w:rPr>
          <w:b/>
        </w:rPr>
        <w:instrText xml:space="preserve"> REF TheCooperator \h </w:instrText>
      </w:r>
      <w:r w:rsidR="009D0144">
        <w:fldChar w:fldCharType="separate"/>
      </w:r>
      <w:r w:rsidR="004E2BC6">
        <w:t xml:space="preserve">     </w:t>
      </w:r>
      <w:r w:rsidR="009D0144">
        <w:fldChar w:fldCharType="end"/>
      </w:r>
      <w:r w:rsidRPr="00625D29">
        <w:t xml:space="preserve"> is</w:t>
      </w:r>
      <w:r w:rsidR="00625D29">
        <w:t>/are</w:t>
      </w:r>
      <w:r w:rsidRPr="00625D29">
        <w:t xml:space="preserve"> authorized to construct and maintain roads, bridges, and other transportation facilities, as needed for conducting treatments on National Forest and other lands where </w:t>
      </w:r>
      <w:r w:rsidR="00F61F8E">
        <w:t>Forest Service</w:t>
      </w:r>
      <w:r w:rsidRPr="00625D29">
        <w:t xml:space="preserve"> has such authority. As used in this Supplemental Project Agreement, “construct” includes “reconstruct.”</w:t>
      </w:r>
    </w:p>
    <w:p w:rsidR="00381FE4" w:rsidRPr="00194B63" w:rsidRDefault="00381FE4" w:rsidP="00381FE4">
      <w:pPr>
        <w:tabs>
          <w:tab w:val="left" w:pos="720"/>
          <w:tab w:val="left" w:pos="1890"/>
        </w:tabs>
        <w:rPr>
          <w:sz w:val="22"/>
          <w:szCs w:val="22"/>
        </w:rPr>
      </w:pPr>
    </w:p>
    <w:tbl>
      <w:tblPr>
        <w:tblW w:w="913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607"/>
        <w:gridCol w:w="298"/>
        <w:gridCol w:w="2131"/>
        <w:gridCol w:w="913"/>
        <w:gridCol w:w="534"/>
        <w:gridCol w:w="381"/>
        <w:gridCol w:w="1521"/>
        <w:gridCol w:w="913"/>
        <w:gridCol w:w="913"/>
        <w:gridCol w:w="922"/>
      </w:tblGrid>
      <w:tr w:rsidR="00381FE4" w:rsidRPr="00194B63" w:rsidTr="0037008F">
        <w:trPr>
          <w:trHeight w:val="231"/>
        </w:trPr>
        <w:tc>
          <w:tcPr>
            <w:tcW w:w="9132" w:type="dxa"/>
            <w:gridSpan w:val="10"/>
            <w:tcBorders>
              <w:bottom w:val="nil"/>
            </w:tcBorders>
          </w:tcPr>
          <w:p w:rsidR="00381FE4" w:rsidRPr="00194B63" w:rsidRDefault="00381FE4" w:rsidP="00381FE4">
            <w:pPr>
              <w:pStyle w:val="Cell"/>
              <w:widowControl/>
              <w:tabs>
                <w:tab w:val="left" w:pos="720"/>
                <w:tab w:val="left" w:pos="1890"/>
              </w:tabs>
              <w:ind w:left="90" w:right="3653"/>
              <w:rPr>
                <w:noProof w:val="0"/>
                <w:color w:val="auto"/>
                <w:sz w:val="22"/>
                <w:szCs w:val="22"/>
                <w:u w:val="single"/>
              </w:rPr>
            </w:pPr>
            <w:r w:rsidRPr="00194B63">
              <w:rPr>
                <w:b/>
                <w:bCs/>
                <w:noProof w:val="0"/>
                <w:color w:val="auto"/>
                <w:sz w:val="22"/>
                <w:szCs w:val="22"/>
                <w:u w:val="single"/>
              </w:rPr>
              <w:t xml:space="preserve">F.10-a– Specified Roads.  </w:t>
            </w:r>
          </w:p>
        </w:tc>
      </w:tr>
      <w:tr w:rsidR="00381FE4" w:rsidRPr="00194B63" w:rsidTr="0037008F">
        <w:trPr>
          <w:trHeight w:val="231"/>
        </w:trPr>
        <w:tc>
          <w:tcPr>
            <w:tcW w:w="4483" w:type="dxa"/>
            <w:gridSpan w:val="5"/>
            <w:tcBorders>
              <w:top w:val="nil"/>
              <w:bottom w:val="single" w:sz="2" w:space="0" w:color="000000"/>
            </w:tcBorders>
          </w:tcPr>
          <w:p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Road Specifications:</w:t>
            </w:r>
          </w:p>
        </w:tc>
        <w:tc>
          <w:tcPr>
            <w:tcW w:w="4648" w:type="dxa"/>
            <w:gridSpan w:val="5"/>
            <w:tcBorders>
              <w:top w:val="nil"/>
              <w:bottom w:val="single" w:sz="2" w:space="0" w:color="000000"/>
            </w:tcBorders>
          </w:tcPr>
          <w:p w:rsidR="00381FE4" w:rsidRPr="00194B63" w:rsidRDefault="00381FE4" w:rsidP="00381FE4">
            <w:pPr>
              <w:pStyle w:val="Cell"/>
              <w:widowControl/>
              <w:tabs>
                <w:tab w:val="left" w:pos="720"/>
                <w:tab w:val="left" w:pos="1890"/>
              </w:tabs>
              <w:rPr>
                <w:b/>
                <w:bCs/>
                <w:noProof w:val="0"/>
                <w:color w:val="auto"/>
                <w:sz w:val="22"/>
                <w:szCs w:val="22"/>
              </w:rPr>
            </w:pPr>
          </w:p>
        </w:tc>
      </w:tr>
      <w:tr w:rsidR="00381FE4" w:rsidRPr="00194B63" w:rsidTr="0037008F">
        <w:trPr>
          <w:cantSplit/>
          <w:trHeight w:val="231"/>
        </w:trPr>
        <w:tc>
          <w:tcPr>
            <w:tcW w:w="607" w:type="dxa"/>
            <w:tcBorders>
              <w:top w:val="single" w:sz="2" w:space="0" w:color="000000"/>
            </w:tcBorders>
          </w:tcPr>
          <w:p w:rsidR="00381FE4" w:rsidRPr="00194B63" w:rsidRDefault="00381FE4" w:rsidP="00381FE4">
            <w:pPr>
              <w:pStyle w:val="Cell"/>
              <w:widowControl/>
              <w:tabs>
                <w:tab w:val="left" w:pos="720"/>
                <w:tab w:val="left" w:pos="1890"/>
              </w:tabs>
              <w:rPr>
                <w:noProof w:val="0"/>
                <w:color w:val="auto"/>
                <w:sz w:val="22"/>
                <w:szCs w:val="22"/>
              </w:rPr>
            </w:pPr>
          </w:p>
        </w:tc>
        <w:tc>
          <w:tcPr>
            <w:tcW w:w="8525" w:type="dxa"/>
            <w:gridSpan w:val="9"/>
            <w:tcBorders>
              <w:top w:val="single" w:sz="2" w:space="0" w:color="000000"/>
            </w:tcBorders>
          </w:tcPr>
          <w:p w:rsidR="00381FE4" w:rsidRPr="00194B63" w:rsidRDefault="00381FE4" w:rsidP="00381FE4">
            <w:pPr>
              <w:pStyle w:val="Cell"/>
              <w:widowControl/>
              <w:tabs>
                <w:tab w:val="left" w:pos="720"/>
                <w:tab w:val="left" w:pos="1890"/>
              </w:tabs>
              <w:rPr>
                <w:noProof w:val="0"/>
                <w:color w:val="auto"/>
                <w:sz w:val="22"/>
                <w:szCs w:val="22"/>
              </w:rPr>
            </w:pPr>
          </w:p>
        </w:tc>
      </w:tr>
      <w:tr w:rsidR="00381FE4" w:rsidRPr="00194B63" w:rsidTr="0037008F">
        <w:trPr>
          <w:cantSplit/>
          <w:trHeight w:val="231"/>
        </w:trPr>
        <w:tc>
          <w:tcPr>
            <w:tcW w:w="3036" w:type="dxa"/>
            <w:gridSpan w:val="3"/>
            <w:vMerge w:val="restart"/>
            <w:tcBorders>
              <w:top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Project</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Design</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Class</w:t>
            </w:r>
          </w:p>
        </w:tc>
        <w:tc>
          <w:tcPr>
            <w:tcW w:w="915" w:type="dxa"/>
            <w:gridSpan w:val="2"/>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Approx.</w:t>
            </w:r>
          </w:p>
          <w:p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Length</w:t>
            </w:r>
          </w:p>
          <w:p w:rsidR="00381FE4" w:rsidRPr="00194B63" w:rsidRDefault="00381FE4" w:rsidP="00381FE4">
            <w:pPr>
              <w:pStyle w:val="Cell"/>
              <w:tabs>
                <w:tab w:val="left" w:pos="720"/>
                <w:tab w:val="left" w:pos="909"/>
                <w:tab w:val="left" w:pos="1890"/>
              </w:tabs>
              <w:ind w:left="9" w:right="-6"/>
              <w:jc w:val="center"/>
              <w:rPr>
                <w:noProof w:val="0"/>
                <w:color w:val="auto"/>
                <w:sz w:val="22"/>
                <w:szCs w:val="22"/>
              </w:rPr>
            </w:pPr>
            <w:r w:rsidRPr="00194B63">
              <w:rPr>
                <w:b/>
                <w:bCs/>
                <w:i/>
                <w:iCs/>
                <w:noProof w:val="0"/>
                <w:color w:val="auto"/>
                <w:sz w:val="22"/>
                <w:szCs w:val="22"/>
              </w:rPr>
              <w:t>(mi./km.)</w:t>
            </w:r>
          </w:p>
        </w:tc>
        <w:tc>
          <w:tcPr>
            <w:tcW w:w="1521"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Sheet Numbers</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and</w:t>
            </w:r>
          </w:p>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Approval Date</w:t>
            </w:r>
          </w:p>
        </w:tc>
        <w:tc>
          <w:tcPr>
            <w:tcW w:w="2747" w:type="dxa"/>
            <w:gridSpan w:val="3"/>
            <w:tcBorders>
              <w:top w:val="single" w:sz="2" w:space="0" w:color="000000"/>
              <w:left w:val="single" w:sz="2" w:space="0" w:color="000000"/>
              <w:bottom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Performance Responsibility</w:t>
            </w:r>
          </w:p>
        </w:tc>
      </w:tr>
      <w:tr w:rsidR="00381FE4" w:rsidRPr="00194B63" w:rsidTr="0037008F">
        <w:trPr>
          <w:cantSplit/>
          <w:trHeight w:val="295"/>
        </w:trPr>
        <w:tc>
          <w:tcPr>
            <w:tcW w:w="3036" w:type="dxa"/>
            <w:gridSpan w:val="3"/>
            <w:vMerge/>
            <w:tcBorders>
              <w:top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Survey</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Design</w:t>
            </w:r>
          </w:p>
        </w:tc>
        <w:tc>
          <w:tcPr>
            <w:tcW w:w="922" w:type="dxa"/>
            <w:vMerge w:val="restart"/>
            <w:tcBorders>
              <w:top w:val="single" w:sz="2" w:space="0" w:color="000000"/>
              <w:left w:val="single" w:sz="2" w:space="0" w:color="000000"/>
              <w:bottom w:val="single" w:sz="2" w:space="0" w:color="000000"/>
            </w:tcBorders>
            <w:vAlign w:val="bottom"/>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Const.</w:t>
            </w:r>
          </w:p>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 xml:space="preserve">Staking </w:t>
            </w:r>
          </w:p>
        </w:tc>
      </w:tr>
      <w:tr w:rsidR="00381FE4" w:rsidRPr="00194B63" w:rsidTr="0037008F">
        <w:trPr>
          <w:cantSplit/>
          <w:trHeight w:val="231"/>
        </w:trPr>
        <w:tc>
          <w:tcPr>
            <w:tcW w:w="905" w:type="dxa"/>
            <w:gridSpan w:val="2"/>
            <w:tcBorders>
              <w:top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Road No.</w:t>
            </w:r>
          </w:p>
        </w:tc>
        <w:tc>
          <w:tcPr>
            <w:tcW w:w="2130" w:type="dxa"/>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Name</w:t>
            </w: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22" w:type="dxa"/>
            <w:vMerge/>
            <w:tcBorders>
              <w:top w:val="single" w:sz="2" w:space="0" w:color="000000"/>
              <w:left w:val="single" w:sz="2" w:space="0" w:color="000000"/>
              <w:bottom w:val="single" w:sz="2" w:space="0" w:color="000000"/>
            </w:tcBorders>
            <w:vAlign w:val="center"/>
          </w:tcPr>
          <w:p w:rsidR="00381FE4" w:rsidRPr="00194B63" w:rsidRDefault="00381FE4" w:rsidP="00381FE4">
            <w:pPr>
              <w:pStyle w:val="Cell"/>
              <w:widowControl/>
              <w:tabs>
                <w:tab w:val="left" w:pos="720"/>
                <w:tab w:val="left" w:pos="1890"/>
              </w:tabs>
              <w:ind w:left="72" w:right="72"/>
              <w:jc w:val="center"/>
              <w:rPr>
                <w:noProof w:val="0"/>
                <w:color w:val="auto"/>
                <w:sz w:val="22"/>
                <w:szCs w:val="22"/>
              </w:rPr>
            </w:pPr>
          </w:p>
        </w:tc>
      </w:tr>
      <w:tr w:rsidR="00381FE4" w:rsidRPr="00194B63" w:rsidTr="0037008F">
        <w:trPr>
          <w:trHeight w:val="231"/>
        </w:trPr>
        <w:tc>
          <w:tcPr>
            <w:tcW w:w="905" w:type="dxa"/>
            <w:gridSpan w:val="2"/>
            <w:tcBorders>
              <w:top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b/>
                <w:noProof w:val="0"/>
                <w:color w:val="auto"/>
                <w:sz w:val="22"/>
                <w:szCs w:val="22"/>
              </w:rPr>
            </w:pPr>
          </w:p>
        </w:tc>
        <w:tc>
          <w:tcPr>
            <w:tcW w:w="213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5" w:type="dxa"/>
            <w:gridSpan w:val="2"/>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jc w:val="right"/>
              <w:rPr>
                <w:noProof w:val="0"/>
                <w:color w:val="auto"/>
                <w:sz w:val="22"/>
                <w:szCs w:val="22"/>
              </w:rPr>
            </w:pPr>
          </w:p>
        </w:tc>
        <w:tc>
          <w:tcPr>
            <w:tcW w:w="15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22" w:type="dxa"/>
            <w:tcBorders>
              <w:top w:val="single" w:sz="2" w:space="0" w:color="000000"/>
              <w:left w:val="single" w:sz="2" w:space="0" w:color="000000"/>
              <w:bottom w:val="single" w:sz="2" w:space="0" w:color="000000"/>
            </w:tcBorders>
          </w:tcPr>
          <w:p w:rsidR="00381FE4" w:rsidRPr="00194B63" w:rsidRDefault="00381FE4" w:rsidP="00381FE4">
            <w:pPr>
              <w:pStyle w:val="Cell"/>
              <w:widowControl/>
              <w:tabs>
                <w:tab w:val="left" w:pos="720"/>
                <w:tab w:val="left" w:pos="1890"/>
              </w:tabs>
              <w:ind w:left="72" w:right="72"/>
              <w:rPr>
                <w:noProof w:val="0"/>
                <w:color w:val="auto"/>
                <w:sz w:val="22"/>
                <w:szCs w:val="22"/>
              </w:rPr>
            </w:pPr>
          </w:p>
        </w:tc>
      </w:tr>
    </w:tbl>
    <w:p w:rsidR="00381FE4" w:rsidRPr="00194B63" w:rsidRDefault="00381FE4" w:rsidP="00381FE4">
      <w:pPr>
        <w:pStyle w:val="Heading9"/>
        <w:tabs>
          <w:tab w:val="left" w:pos="720"/>
          <w:tab w:val="left" w:pos="1890"/>
        </w:tabs>
        <w:rPr>
          <w:sz w:val="22"/>
          <w:szCs w:val="22"/>
        </w:rPr>
      </w:pPr>
    </w:p>
    <w:p w:rsidR="00381FE4" w:rsidRPr="00194B63" w:rsidRDefault="00381FE4" w:rsidP="00381FE4">
      <w:pPr>
        <w:tabs>
          <w:tab w:val="left" w:pos="720"/>
          <w:tab w:val="num" w:pos="792"/>
          <w:tab w:val="left" w:pos="1890"/>
        </w:tabs>
        <w:ind w:right="180" w:hanging="432"/>
        <w:rPr>
          <w:b/>
          <w:bCs/>
          <w:sz w:val="22"/>
          <w:szCs w:val="22"/>
          <w:u w:val="single"/>
        </w:rPr>
      </w:pPr>
    </w:p>
    <w:p w:rsidR="00381FE4" w:rsidRPr="00625D29" w:rsidRDefault="00381FE4" w:rsidP="00381FE4">
      <w:pPr>
        <w:tabs>
          <w:tab w:val="left" w:pos="720"/>
          <w:tab w:val="left" w:pos="1890"/>
        </w:tabs>
        <w:spacing w:before="240"/>
      </w:pPr>
      <w:r w:rsidRPr="00625D29">
        <w:rPr>
          <w:b/>
          <w:bCs/>
          <w:u w:val="single"/>
        </w:rPr>
        <w:t>F.10-b</w:t>
      </w:r>
      <w:r w:rsidRPr="00625D29">
        <w:rPr>
          <w:u w:val="single"/>
        </w:rPr>
        <w:t xml:space="preserve"> - </w:t>
      </w:r>
      <w:r w:rsidRPr="00625D29">
        <w:rPr>
          <w:b/>
          <w:bCs/>
          <w:u w:val="single"/>
        </w:rPr>
        <w:t>Road Maintenance Requirements.</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625D29">
        <w:t xml:space="preserve"> shall maintain roads in accordance with the following Road Maintenance Requirements </w:t>
      </w:r>
    </w:p>
    <w:p w:rsidR="00381FE4" w:rsidRPr="00194B63" w:rsidRDefault="00381FE4" w:rsidP="00381FE4">
      <w:pPr>
        <w:tabs>
          <w:tab w:val="left" w:pos="540"/>
          <w:tab w:val="left" w:pos="1080"/>
          <w:tab w:val="left" w:pos="1620"/>
          <w:tab w:val="left" w:pos="1890"/>
          <w:tab w:val="left" w:pos="2160"/>
        </w:tabs>
        <w:jc w:val="both"/>
        <w:rPr>
          <w:sz w:val="22"/>
          <w:szCs w:val="22"/>
        </w:rPr>
      </w:pPr>
    </w:p>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 Maintenance Requirements Summary</w:t>
      </w:r>
    </w:p>
    <w:p w:rsidR="00381FE4" w:rsidRPr="00194B63" w:rsidRDefault="00381FE4" w:rsidP="00381FE4">
      <w:pPr>
        <w:tabs>
          <w:tab w:val="left" w:pos="540"/>
          <w:tab w:val="left" w:pos="1080"/>
          <w:tab w:val="left" w:pos="1620"/>
          <w:tab w:val="left" w:pos="1890"/>
          <w:tab w:val="left" w:pos="2160"/>
        </w:tabs>
        <w:jc w:val="center"/>
        <w:rPr>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720"/>
        <w:gridCol w:w="720"/>
        <w:gridCol w:w="720"/>
        <w:gridCol w:w="720"/>
        <w:gridCol w:w="648"/>
        <w:gridCol w:w="648"/>
        <w:gridCol w:w="648"/>
        <w:gridCol w:w="648"/>
        <w:gridCol w:w="648"/>
        <w:gridCol w:w="648"/>
        <w:gridCol w:w="648"/>
        <w:gridCol w:w="648"/>
        <w:gridCol w:w="648"/>
        <w:gridCol w:w="648"/>
      </w:tblGrid>
      <w:tr w:rsidR="00381FE4" w:rsidRPr="00194B63" w:rsidTr="00381FE4">
        <w:trPr>
          <w:cantSplit/>
        </w:trPr>
        <w:tc>
          <w:tcPr>
            <w:tcW w:w="720" w:type="dxa"/>
            <w:vMerge w:val="restart"/>
            <w:tcBorders>
              <w:top w:val="single" w:sz="2" w:space="0" w:color="000000"/>
              <w:left w:val="single" w:sz="2" w:space="0" w:color="000000"/>
              <w:bottom w:val="nil"/>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w:t>
            </w:r>
          </w:p>
        </w:tc>
        <w:tc>
          <w:tcPr>
            <w:tcW w:w="1440" w:type="dxa"/>
            <w:gridSpan w:val="2"/>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Termini</w:t>
            </w:r>
          </w:p>
        </w:tc>
        <w:tc>
          <w:tcPr>
            <w:tcW w:w="720" w:type="dxa"/>
            <w:vMerge w:val="restart"/>
            <w:tcBorders>
              <w:top w:val="single" w:sz="2" w:space="0" w:color="000000"/>
              <w:left w:val="single" w:sz="2" w:space="0" w:color="000000"/>
              <w:bottom w:val="nil"/>
              <w:right w:val="single" w:sz="2" w:space="0" w:color="000000"/>
            </w:tcBorders>
            <w:vAlign w:val="bottom"/>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Miles</w:t>
            </w:r>
          </w:p>
        </w:tc>
        <w:tc>
          <w:tcPr>
            <w:tcW w:w="6480" w:type="dxa"/>
            <w:gridSpan w:val="10"/>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 xml:space="preserve">Applicable </w:t>
            </w:r>
            <w:smartTag w:uri="urn:schemas-microsoft-com:office:smarttags" w:element="Street">
              <w:smartTag w:uri="urn:schemas-microsoft-com:office:smarttags" w:element="address">
                <w:r w:rsidRPr="00194B63">
                  <w:rPr>
                    <w:b/>
                    <w:bCs/>
                    <w:sz w:val="22"/>
                    <w:szCs w:val="22"/>
                  </w:rPr>
                  <w:t>Prehaul Road</w:t>
                </w:r>
              </w:smartTag>
            </w:smartTag>
            <w:r w:rsidRPr="00194B63">
              <w:rPr>
                <w:b/>
                <w:bCs/>
                <w:sz w:val="22"/>
                <w:szCs w:val="22"/>
              </w:rPr>
              <w:t xml:space="preserve"> Maintenance Specifications</w:t>
            </w:r>
          </w:p>
        </w:tc>
      </w:tr>
      <w:tr w:rsidR="00381FE4" w:rsidRPr="00194B63" w:rsidTr="00381FE4">
        <w:trPr>
          <w:cantSplit/>
        </w:trPr>
        <w:tc>
          <w:tcPr>
            <w:tcW w:w="720" w:type="dxa"/>
            <w:vMerge/>
            <w:tcBorders>
              <w:top w:val="nil"/>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720"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From</w:t>
            </w:r>
          </w:p>
        </w:tc>
        <w:tc>
          <w:tcPr>
            <w:tcW w:w="720"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To</w:t>
            </w:r>
          </w:p>
        </w:tc>
        <w:tc>
          <w:tcPr>
            <w:tcW w:w="720" w:type="dxa"/>
            <w:vMerge/>
            <w:tcBorders>
              <w:top w:val="nil"/>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b/>
                <w:bCs/>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rsidTr="00381FE4">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540"/>
                <w:tab w:val="left" w:pos="1080"/>
                <w:tab w:val="left" w:pos="1620"/>
                <w:tab w:val="left" w:pos="1890"/>
                <w:tab w:val="left" w:pos="2160"/>
              </w:tabs>
              <w:jc w:val="center"/>
              <w:rPr>
                <w:sz w:val="22"/>
                <w:szCs w:val="22"/>
              </w:rPr>
            </w:pPr>
          </w:p>
        </w:tc>
      </w:tr>
    </w:tbl>
    <w:p w:rsidR="00381FE4" w:rsidRPr="00194B63" w:rsidRDefault="00381FE4" w:rsidP="00381FE4">
      <w:pPr>
        <w:tabs>
          <w:tab w:val="left" w:pos="1890"/>
        </w:tabs>
        <w:rPr>
          <w:b/>
          <w:bCs/>
          <w:i/>
          <w:iCs/>
          <w:vanish/>
          <w:color w:val="0000FF"/>
          <w:sz w:val="22"/>
          <w:szCs w:val="22"/>
        </w:rPr>
      </w:pPr>
      <w:r w:rsidRPr="00194B63">
        <w:rPr>
          <w:sz w:val="22"/>
          <w:szCs w:val="22"/>
        </w:rPr>
        <w:t xml:space="preserve">P = Partner Performance Item, D = Deposit to </w:t>
      </w:r>
      <w:r w:rsidR="00F61F8E">
        <w:rPr>
          <w:sz w:val="22"/>
          <w:szCs w:val="22"/>
        </w:rPr>
        <w:t>Forest Service</w:t>
      </w:r>
      <w:r w:rsidRPr="00194B63">
        <w:rPr>
          <w:sz w:val="22"/>
          <w:szCs w:val="22"/>
        </w:rPr>
        <w:t>, D3 = Deposit to Third Party</w:t>
      </w:r>
    </w:p>
    <w:p w:rsidR="00381FE4" w:rsidRPr="00194B63" w:rsidRDefault="00381FE4" w:rsidP="00381FE4">
      <w:pPr>
        <w:tabs>
          <w:tab w:val="left" w:pos="1890"/>
        </w:tabs>
        <w:rPr>
          <w:b/>
          <w:bCs/>
          <w:i/>
          <w:iCs/>
          <w:color w:val="0000FF"/>
          <w:sz w:val="22"/>
          <w:szCs w:val="22"/>
        </w:rPr>
      </w:pPr>
    </w:p>
    <w:p w:rsidR="00381FE4" w:rsidRPr="00194B63" w:rsidRDefault="00381FE4" w:rsidP="00381FE4">
      <w:pPr>
        <w:tabs>
          <w:tab w:val="left" w:pos="1890"/>
        </w:tabs>
        <w:rPr>
          <w:sz w:val="22"/>
          <w:szCs w:val="22"/>
        </w:rPr>
      </w:pPr>
    </w:p>
    <w:p w:rsidR="00381FE4" w:rsidRPr="00194B63" w:rsidRDefault="00381FE4" w:rsidP="00381FE4">
      <w:r w:rsidRPr="00194B63">
        <w:rPr>
          <w:b/>
          <w:u w:val="single"/>
        </w:rPr>
        <w:t>F.10-c - Use of Roads By the Partner</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’s use of existing roads identified on Stewardship Project Area Map by the following codes is prohibited or subject to restrictive limitations, unless agreed to otherwise:</w:t>
      </w:r>
    </w:p>
    <w:p w:rsidR="00381FE4" w:rsidRPr="00194B63" w:rsidRDefault="00381FE4" w:rsidP="00381FE4">
      <w:pPr>
        <w:tabs>
          <w:tab w:val="left" w:pos="720"/>
          <w:tab w:val="left" w:pos="1890"/>
        </w:tabs>
        <w:rPr>
          <w:sz w:val="2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6253"/>
      </w:tblGrid>
      <w:tr w:rsidR="00381FE4" w:rsidRPr="00194B63" w:rsidTr="00381FE4">
        <w:trPr>
          <w:cantSplit/>
          <w:tblHeader/>
          <w:jc w:val="center"/>
        </w:trPr>
        <w:tc>
          <w:tcPr>
            <w:tcW w:w="791" w:type="dxa"/>
          </w:tcPr>
          <w:p w:rsidR="00381FE4" w:rsidRPr="00194B63" w:rsidRDefault="00381FE4" w:rsidP="00381FE4">
            <w:pPr>
              <w:tabs>
                <w:tab w:val="left" w:pos="720"/>
                <w:tab w:val="left" w:pos="1890"/>
              </w:tabs>
              <w:jc w:val="center"/>
              <w:rPr>
                <w:b/>
                <w:sz w:val="22"/>
                <w:szCs w:val="16"/>
              </w:rPr>
            </w:pPr>
            <w:r w:rsidRPr="00194B63">
              <w:rPr>
                <w:b/>
                <w:sz w:val="22"/>
                <w:szCs w:val="16"/>
              </w:rPr>
              <w:t>Code</w:t>
            </w:r>
          </w:p>
        </w:tc>
        <w:tc>
          <w:tcPr>
            <w:tcW w:w="6253" w:type="dxa"/>
          </w:tcPr>
          <w:p w:rsidR="00381FE4" w:rsidRPr="00194B63" w:rsidRDefault="00381FE4" w:rsidP="00381FE4">
            <w:pPr>
              <w:tabs>
                <w:tab w:val="left" w:pos="720"/>
                <w:tab w:val="left" w:pos="1890"/>
              </w:tabs>
              <w:jc w:val="center"/>
              <w:rPr>
                <w:b/>
                <w:sz w:val="22"/>
                <w:szCs w:val="16"/>
              </w:rPr>
            </w:pPr>
            <w:r w:rsidRPr="00194B63">
              <w:rPr>
                <w:b/>
                <w:sz w:val="22"/>
                <w:szCs w:val="16"/>
              </w:rPr>
              <w:t>Use Limitations</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X</w:t>
            </w:r>
          </w:p>
        </w:tc>
        <w:tc>
          <w:tcPr>
            <w:tcW w:w="6253" w:type="dxa"/>
          </w:tcPr>
          <w:p w:rsidR="00381FE4" w:rsidRPr="00194B63" w:rsidRDefault="00381FE4" w:rsidP="00381FE4">
            <w:pPr>
              <w:tabs>
                <w:tab w:val="left" w:pos="720"/>
                <w:tab w:val="left" w:pos="1890"/>
              </w:tabs>
              <w:rPr>
                <w:sz w:val="22"/>
                <w:szCs w:val="16"/>
              </w:rPr>
            </w:pPr>
            <w:r w:rsidRPr="00194B63">
              <w:rPr>
                <w:sz w:val="22"/>
                <w:szCs w:val="16"/>
              </w:rPr>
              <w:t>Hauling prohibited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R</w:t>
            </w:r>
          </w:p>
        </w:tc>
        <w:tc>
          <w:tcPr>
            <w:tcW w:w="6253" w:type="dxa"/>
          </w:tcPr>
          <w:p w:rsidR="00381FE4" w:rsidRPr="00194B63" w:rsidRDefault="00381FE4" w:rsidP="00381FE4">
            <w:pPr>
              <w:tabs>
                <w:tab w:val="left" w:pos="720"/>
                <w:tab w:val="left" w:pos="1890"/>
              </w:tabs>
              <w:rPr>
                <w:sz w:val="22"/>
                <w:szCs w:val="16"/>
              </w:rPr>
            </w:pPr>
            <w:r w:rsidRPr="00194B63">
              <w:rPr>
                <w:sz w:val="22"/>
                <w:szCs w:val="16"/>
              </w:rPr>
              <w:t>Hauling restricted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U</w:t>
            </w:r>
          </w:p>
        </w:tc>
        <w:tc>
          <w:tcPr>
            <w:tcW w:w="6253" w:type="dxa"/>
          </w:tcPr>
          <w:p w:rsidR="00381FE4" w:rsidRPr="00194B63" w:rsidRDefault="00381FE4" w:rsidP="00381FE4">
            <w:pPr>
              <w:tabs>
                <w:tab w:val="left" w:pos="720"/>
                <w:tab w:val="left" w:pos="1890"/>
              </w:tabs>
              <w:rPr>
                <w:sz w:val="22"/>
                <w:szCs w:val="16"/>
              </w:rPr>
            </w:pPr>
            <w:r w:rsidRPr="00194B63">
              <w:rPr>
                <w:sz w:val="22"/>
                <w:szCs w:val="16"/>
              </w:rPr>
              <w:t>Unsuitable for hauling prior to completion of agreed reconstruction</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P</w:t>
            </w:r>
          </w:p>
        </w:tc>
        <w:tc>
          <w:tcPr>
            <w:tcW w:w="6253" w:type="dxa"/>
          </w:tcPr>
          <w:p w:rsidR="00381FE4" w:rsidRPr="00194B63" w:rsidRDefault="00381FE4" w:rsidP="00381FE4">
            <w:pPr>
              <w:tabs>
                <w:tab w:val="left" w:pos="720"/>
                <w:tab w:val="left" w:pos="1890"/>
              </w:tabs>
              <w:rPr>
                <w:sz w:val="22"/>
                <w:szCs w:val="16"/>
              </w:rPr>
            </w:pPr>
            <w:r w:rsidRPr="00194B63">
              <w:rPr>
                <w:sz w:val="22"/>
                <w:szCs w:val="16"/>
              </w:rPr>
              <w:t>Use prohibited</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A</w:t>
            </w:r>
          </w:p>
        </w:tc>
        <w:tc>
          <w:tcPr>
            <w:tcW w:w="6253" w:type="dxa"/>
          </w:tcPr>
          <w:p w:rsidR="00381FE4" w:rsidRPr="00194B63" w:rsidRDefault="00381FE4" w:rsidP="00381FE4">
            <w:pPr>
              <w:tabs>
                <w:tab w:val="left" w:pos="720"/>
                <w:tab w:val="left" w:pos="1890"/>
              </w:tabs>
              <w:rPr>
                <w:sz w:val="22"/>
                <w:szCs w:val="16"/>
              </w:rPr>
            </w:pPr>
            <w:r w:rsidRPr="00194B63">
              <w:rPr>
                <w:sz w:val="22"/>
                <w:szCs w:val="16"/>
              </w:rPr>
              <w:t>Public use restriction</w:t>
            </w:r>
          </w:p>
        </w:tc>
      </w:tr>
      <w:tr w:rsidR="00381FE4" w:rsidRPr="00194B63" w:rsidTr="00381FE4">
        <w:trPr>
          <w:cantSplit/>
          <w:jc w:val="center"/>
        </w:trPr>
        <w:tc>
          <w:tcPr>
            <w:tcW w:w="791" w:type="dxa"/>
          </w:tcPr>
          <w:p w:rsidR="00381FE4" w:rsidRPr="00194B63" w:rsidRDefault="00381FE4" w:rsidP="00381FE4">
            <w:pPr>
              <w:tabs>
                <w:tab w:val="left" w:pos="720"/>
                <w:tab w:val="left" w:pos="1890"/>
              </w:tabs>
              <w:jc w:val="center"/>
              <w:rPr>
                <w:sz w:val="22"/>
                <w:szCs w:val="16"/>
              </w:rPr>
            </w:pPr>
            <w:r w:rsidRPr="00194B63">
              <w:rPr>
                <w:sz w:val="22"/>
                <w:szCs w:val="16"/>
              </w:rPr>
              <w:t>W</w:t>
            </w:r>
          </w:p>
        </w:tc>
        <w:tc>
          <w:tcPr>
            <w:tcW w:w="6253" w:type="dxa"/>
          </w:tcPr>
          <w:p w:rsidR="00381FE4" w:rsidRPr="00194B63" w:rsidRDefault="00381FE4" w:rsidP="00381FE4">
            <w:pPr>
              <w:tabs>
                <w:tab w:val="left" w:pos="720"/>
                <w:tab w:val="left" w:pos="1890"/>
              </w:tabs>
              <w:rPr>
                <w:sz w:val="22"/>
                <w:szCs w:val="16"/>
              </w:rPr>
            </w:pPr>
            <w:r w:rsidRPr="00194B63">
              <w:rPr>
                <w:sz w:val="22"/>
                <w:szCs w:val="16"/>
              </w:rPr>
              <w:t>Regulation waiver</w:t>
            </w:r>
          </w:p>
        </w:tc>
      </w:tr>
    </w:tbl>
    <w:p w:rsidR="00381FE4" w:rsidRPr="00194B63" w:rsidRDefault="00381FE4" w:rsidP="00381FE4">
      <w:pPr>
        <w:tabs>
          <w:tab w:val="left" w:pos="720"/>
          <w:tab w:val="left" w:pos="1890"/>
        </w:tabs>
        <w:rPr>
          <w:sz w:val="22"/>
          <w:szCs w:val="16"/>
        </w:rPr>
      </w:pPr>
    </w:p>
    <w:p w:rsidR="00381FE4" w:rsidRPr="00625D29" w:rsidRDefault="00381FE4" w:rsidP="00381FE4">
      <w:pPr>
        <w:tabs>
          <w:tab w:val="left" w:pos="720"/>
          <w:tab w:val="left" w:pos="1890"/>
        </w:tabs>
      </w:pPr>
      <w:r w:rsidRPr="00625D29">
        <w:t xml:space="preserve">Roads coded A will be signed by the </w:t>
      </w:r>
      <w:r w:rsidR="00F61F8E">
        <w:t>Forest Service</w:t>
      </w:r>
      <w:r w:rsidRPr="00625D29">
        <w:t xml:space="preserve"> to inform the public o</w:t>
      </w:r>
      <w:r w:rsidR="005C4DD2">
        <w:t xml:space="preserve">f use restrictions.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625D29">
        <w:t>'s use of roads coded R, A, or W shall be in accordance with the following restrictions:</w:t>
      </w:r>
    </w:p>
    <w:p w:rsidR="00381FE4" w:rsidRPr="00194B63" w:rsidRDefault="00381FE4" w:rsidP="00381FE4">
      <w:pPr>
        <w:tabs>
          <w:tab w:val="left" w:pos="720"/>
          <w:tab w:val="left" w:pos="1890"/>
        </w:tabs>
        <w:rPr>
          <w:sz w:val="22"/>
          <w:szCs w:val="16"/>
        </w:rPr>
      </w:pPr>
    </w:p>
    <w:p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rPr>
          <w:b/>
          <w:sz w:val="22"/>
          <w:szCs w:val="20"/>
        </w:rPr>
      </w:pPr>
      <w:r w:rsidRPr="00194B63">
        <w:rPr>
          <w:b/>
          <w:sz w:val="22"/>
          <w:szCs w:val="20"/>
        </w:rPr>
        <w:t>Restricted Road List</w:t>
      </w:r>
    </w:p>
    <w:p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89"/>
        <w:jc w:val="center"/>
        <w:rPr>
          <w:sz w:val="22"/>
          <w:szCs w:val="20"/>
        </w:rPr>
      </w:pPr>
      <w:r w:rsidRPr="00194B63">
        <w:rPr>
          <w:sz w:val="22"/>
          <w:szCs w:val="20"/>
        </w:rPr>
        <w:t xml:space="preserve"> </w:t>
      </w:r>
    </w:p>
    <w:tbl>
      <w:tblPr>
        <w:tblW w:w="9510" w:type="dxa"/>
        <w:jc w:val="center"/>
        <w:tblLayout w:type="fixed"/>
        <w:tblCellMar>
          <w:left w:w="0" w:type="dxa"/>
          <w:right w:w="0" w:type="dxa"/>
        </w:tblCellMar>
        <w:tblLook w:val="0000" w:firstRow="0" w:lastRow="0" w:firstColumn="0" w:lastColumn="0" w:noHBand="0" w:noVBand="0"/>
      </w:tblPr>
      <w:tblGrid>
        <w:gridCol w:w="1188"/>
        <w:gridCol w:w="1564"/>
        <w:gridCol w:w="1188"/>
        <w:gridCol w:w="1527"/>
        <w:gridCol w:w="1022"/>
        <w:gridCol w:w="3021"/>
      </w:tblGrid>
      <w:tr w:rsidR="00381FE4" w:rsidRPr="00194B63" w:rsidTr="00625D29">
        <w:trPr>
          <w:cantSplit/>
          <w:trHeight w:val="259"/>
          <w:tblHeader/>
          <w:jc w:val="center"/>
        </w:trPr>
        <w:tc>
          <w:tcPr>
            <w:tcW w:w="1188" w:type="dxa"/>
            <w:tcBorders>
              <w:top w:val="single" w:sz="2" w:space="0" w:color="000000"/>
              <w:left w:val="single" w:sz="2" w:space="0" w:color="000000"/>
              <w:bottom w:val="nil"/>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Road</w:t>
            </w:r>
          </w:p>
        </w:tc>
        <w:tc>
          <w:tcPr>
            <w:tcW w:w="1564" w:type="dxa"/>
            <w:tcBorders>
              <w:top w:val="single" w:sz="2" w:space="0" w:color="000000"/>
              <w:left w:val="nil"/>
              <w:bottom w:val="nil"/>
              <w:right w:val="single" w:sz="2" w:space="0" w:color="000000"/>
            </w:tcBorders>
          </w:tcPr>
          <w:p w:rsidR="00381FE4" w:rsidRPr="00194B63" w:rsidRDefault="00381FE4" w:rsidP="00381FE4">
            <w:pPr>
              <w:tabs>
                <w:tab w:val="left" w:pos="720"/>
                <w:tab w:val="left" w:pos="1890"/>
              </w:tabs>
              <w:ind w:left="144" w:right="144"/>
              <w:rPr>
                <w:b/>
                <w:sz w:val="22"/>
                <w:szCs w:val="20"/>
              </w:rPr>
            </w:pPr>
          </w:p>
        </w:tc>
        <w:tc>
          <w:tcPr>
            <w:tcW w:w="2715" w:type="dxa"/>
            <w:gridSpan w:val="2"/>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Termini</w:t>
            </w:r>
          </w:p>
        </w:tc>
        <w:tc>
          <w:tcPr>
            <w:tcW w:w="1022" w:type="dxa"/>
            <w:tcBorders>
              <w:top w:val="single" w:sz="2" w:space="0" w:color="000000"/>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Map</w:t>
            </w:r>
          </w:p>
        </w:tc>
        <w:tc>
          <w:tcPr>
            <w:tcW w:w="3021" w:type="dxa"/>
            <w:tcBorders>
              <w:top w:val="single" w:sz="2" w:space="0" w:color="000000"/>
              <w:left w:val="nil"/>
              <w:bottom w:val="nil"/>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Description of</w:t>
            </w:r>
          </w:p>
        </w:tc>
      </w:tr>
      <w:tr w:rsidR="00381FE4" w:rsidRPr="00194B63" w:rsidTr="00625D29">
        <w:trPr>
          <w:cantSplit/>
          <w:trHeight w:val="259"/>
          <w:tblHeader/>
          <w:jc w:val="center"/>
        </w:trPr>
        <w:tc>
          <w:tcPr>
            <w:tcW w:w="1188" w:type="dxa"/>
            <w:tcBorders>
              <w:top w:val="nil"/>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Number</w:t>
            </w:r>
          </w:p>
        </w:tc>
        <w:tc>
          <w:tcPr>
            <w:tcW w:w="1564"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rPr>
                <w:b/>
                <w:sz w:val="22"/>
                <w:szCs w:val="20"/>
              </w:rPr>
            </w:pPr>
            <w:r w:rsidRPr="00194B63">
              <w:rPr>
                <w:b/>
                <w:sz w:val="22"/>
                <w:szCs w:val="20"/>
              </w:rPr>
              <w:t>Road Name</w:t>
            </w:r>
          </w:p>
        </w:tc>
        <w:tc>
          <w:tcPr>
            <w:tcW w:w="1188"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From</w:t>
            </w:r>
          </w:p>
        </w:tc>
        <w:tc>
          <w:tcPr>
            <w:tcW w:w="1527"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To</w:t>
            </w:r>
          </w:p>
        </w:tc>
        <w:tc>
          <w:tcPr>
            <w:tcW w:w="1022"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Legend</w:t>
            </w:r>
          </w:p>
        </w:tc>
        <w:tc>
          <w:tcPr>
            <w:tcW w:w="3021" w:type="dxa"/>
            <w:tcBorders>
              <w:top w:val="nil"/>
              <w:left w:val="nil"/>
              <w:bottom w:val="single" w:sz="2" w:space="0" w:color="000000"/>
              <w:right w:val="single" w:sz="2" w:space="0" w:color="000000"/>
            </w:tcBorders>
          </w:tcPr>
          <w:p w:rsidR="00381FE4" w:rsidRPr="00194B63" w:rsidRDefault="00381FE4" w:rsidP="00381FE4">
            <w:pPr>
              <w:tabs>
                <w:tab w:val="left" w:pos="720"/>
                <w:tab w:val="left" w:pos="1890"/>
              </w:tabs>
              <w:ind w:left="144" w:right="144"/>
              <w:jc w:val="center"/>
              <w:rPr>
                <w:b/>
                <w:sz w:val="22"/>
                <w:szCs w:val="20"/>
              </w:rPr>
            </w:pPr>
            <w:r w:rsidRPr="00194B63">
              <w:rPr>
                <w:b/>
                <w:sz w:val="22"/>
                <w:szCs w:val="20"/>
              </w:rPr>
              <w:t>Restrictions</w:t>
            </w:r>
          </w:p>
        </w:tc>
      </w:tr>
      <w:tr w:rsidR="00381FE4" w:rsidRPr="00194B63"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rPr>
                <w:sz w:val="22"/>
                <w:szCs w:val="20"/>
              </w:rPr>
            </w:pPr>
          </w:p>
        </w:tc>
      </w:tr>
      <w:tr w:rsidR="00381FE4" w:rsidRPr="00194B63"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rsidR="00381FE4" w:rsidRPr="00194B63" w:rsidRDefault="00381FE4" w:rsidP="00381FE4">
            <w:pPr>
              <w:tabs>
                <w:tab w:val="left" w:pos="720"/>
                <w:tab w:val="left" w:pos="1890"/>
              </w:tabs>
              <w:ind w:left="144" w:right="144"/>
              <w:rPr>
                <w:sz w:val="22"/>
                <w:szCs w:val="20"/>
              </w:rPr>
            </w:pPr>
          </w:p>
        </w:tc>
      </w:tr>
    </w:tbl>
    <w:p w:rsidR="00381FE4" w:rsidRPr="00194B63" w:rsidRDefault="00381FE4" w:rsidP="00381FE4">
      <w:pPr>
        <w:tabs>
          <w:tab w:val="left" w:pos="720"/>
          <w:tab w:val="left" w:pos="1890"/>
        </w:tabs>
      </w:pPr>
    </w:p>
    <w:tbl>
      <w:tblPr>
        <w:tblW w:w="9450" w:type="dxa"/>
        <w:tblLayout w:type="fixed"/>
        <w:tblCellMar>
          <w:left w:w="0" w:type="dxa"/>
          <w:right w:w="0" w:type="dxa"/>
        </w:tblCellMar>
        <w:tblLook w:val="0000" w:firstRow="0" w:lastRow="0" w:firstColumn="0" w:lastColumn="0" w:noHBand="0" w:noVBand="0"/>
      </w:tblPr>
      <w:tblGrid>
        <w:gridCol w:w="598"/>
        <w:gridCol w:w="3143"/>
        <w:gridCol w:w="5709"/>
      </w:tblGrid>
      <w:tr w:rsidR="00381FE4" w:rsidRPr="00194B63" w:rsidTr="00625D29">
        <w:trPr>
          <w:trHeight w:val="217"/>
        </w:trPr>
        <w:tc>
          <w:tcPr>
            <w:tcW w:w="9450" w:type="dxa"/>
            <w:gridSpan w:val="3"/>
            <w:tcBorders>
              <w:top w:val="nil"/>
              <w:left w:val="nil"/>
              <w:bottom w:val="single" w:sz="2" w:space="0" w:color="000000"/>
              <w:right w:val="nil"/>
            </w:tcBorders>
          </w:tcPr>
          <w:p w:rsidR="00381FE4" w:rsidRPr="00194B63" w:rsidRDefault="00381FE4" w:rsidP="00381FE4">
            <w:pPr>
              <w:tabs>
                <w:tab w:val="left" w:pos="720"/>
                <w:tab w:val="left" w:pos="1890"/>
              </w:tabs>
              <w:rPr>
                <w:sz w:val="22"/>
                <w:szCs w:val="16"/>
              </w:rPr>
            </w:pPr>
          </w:p>
          <w:p w:rsidR="00381FE4" w:rsidRPr="00194B63" w:rsidRDefault="00381FE4" w:rsidP="00381FE4">
            <w:pPr>
              <w:tabs>
                <w:tab w:val="left" w:pos="720"/>
                <w:tab w:val="left" w:pos="1890"/>
              </w:tabs>
              <w:ind w:right="180"/>
              <w:rPr>
                <w:b/>
                <w:bCs/>
                <w:sz w:val="22"/>
                <w:szCs w:val="20"/>
              </w:rPr>
            </w:pPr>
          </w:p>
        </w:tc>
      </w:tr>
      <w:tr w:rsidR="00381FE4" w:rsidRPr="00194B63" w:rsidTr="00625D29">
        <w:trPr>
          <w:trHeight w:val="217"/>
        </w:trPr>
        <w:tc>
          <w:tcPr>
            <w:tcW w:w="9450" w:type="dxa"/>
            <w:gridSpan w:val="3"/>
            <w:tcBorders>
              <w:top w:val="single" w:sz="2" w:space="0" w:color="000000"/>
              <w:left w:val="single" w:sz="2" w:space="0" w:color="000000"/>
              <w:bottom w:val="nil"/>
              <w:right w:val="single" w:sz="2" w:space="0" w:color="000000"/>
            </w:tcBorders>
          </w:tcPr>
          <w:p w:rsidR="00381FE4" w:rsidRPr="00194B63" w:rsidRDefault="00381FE4" w:rsidP="00381FE4">
            <w:pPr>
              <w:pStyle w:val="Cell"/>
              <w:widowControl/>
              <w:tabs>
                <w:tab w:val="left" w:pos="720"/>
                <w:tab w:val="left" w:pos="1890"/>
              </w:tabs>
              <w:ind w:left="90" w:right="144"/>
              <w:rPr>
                <w:noProof w:val="0"/>
                <w:color w:val="auto"/>
                <w:sz w:val="22"/>
                <w:szCs w:val="20"/>
                <w:u w:val="single"/>
              </w:rPr>
            </w:pPr>
            <w:r w:rsidRPr="00194B63">
              <w:rPr>
                <w:b/>
                <w:bCs/>
                <w:noProof w:val="0"/>
                <w:color w:val="auto"/>
                <w:sz w:val="22"/>
                <w:szCs w:val="20"/>
                <w:u w:val="single"/>
              </w:rPr>
              <w:t>F.11– Scaling Instructions and Specifications.</w:t>
            </w:r>
          </w:p>
        </w:tc>
      </w:tr>
      <w:tr w:rsidR="00381FE4" w:rsidRPr="00194B63" w:rsidTr="00625D29">
        <w:trPr>
          <w:trHeight w:val="217"/>
        </w:trPr>
        <w:tc>
          <w:tcPr>
            <w:tcW w:w="3741" w:type="dxa"/>
            <w:gridSpan w:val="2"/>
            <w:tcBorders>
              <w:top w:val="nil"/>
              <w:left w:val="single" w:sz="2" w:space="0" w:color="000000"/>
              <w:right w:val="nil"/>
            </w:tcBorders>
          </w:tcPr>
          <w:p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Instructions:</w:t>
            </w:r>
          </w:p>
        </w:tc>
        <w:tc>
          <w:tcPr>
            <w:tcW w:w="5709" w:type="dxa"/>
            <w:tcBorders>
              <w:top w:val="nil"/>
              <w:left w:val="nil"/>
              <w:right w:val="single" w:sz="2" w:space="0" w:color="000000"/>
            </w:tcBorders>
          </w:tcPr>
          <w:p w:rsidR="00381FE4" w:rsidRPr="00194B63" w:rsidRDefault="00381FE4" w:rsidP="00381FE4">
            <w:pPr>
              <w:pStyle w:val="Cell"/>
              <w:widowControl/>
              <w:tabs>
                <w:tab w:val="left" w:pos="720"/>
                <w:tab w:val="left" w:pos="1890"/>
              </w:tabs>
              <w:rPr>
                <w:b/>
                <w:bCs/>
                <w:noProof w:val="0"/>
                <w:color w:val="auto"/>
                <w:sz w:val="22"/>
                <w:szCs w:val="22"/>
              </w:rPr>
            </w:pPr>
            <w:r w:rsidRPr="00194B63">
              <w:rPr>
                <w:noProof w:val="0"/>
                <w:color w:val="auto"/>
                <w:sz w:val="22"/>
                <w:szCs w:val="22"/>
              </w:rPr>
              <w:t xml:space="preserve">     </w:t>
            </w:r>
            <w:r w:rsidRPr="00194B63">
              <w:rPr>
                <w:noProof w:val="0"/>
                <w:sz w:val="22"/>
                <w:szCs w:val="22"/>
              </w:rPr>
              <w:t>FSH 2409.11a, National Forest Cubic Log Scaling Handbook, as amended and supplemented.  Governing instructions for products contained in E.2.</w:t>
            </w:r>
          </w:p>
        </w:tc>
      </w:tr>
      <w:tr w:rsidR="00381FE4" w:rsidRPr="00194B63" w:rsidTr="00625D29">
        <w:trPr>
          <w:trHeight w:val="217"/>
        </w:trPr>
        <w:tc>
          <w:tcPr>
            <w:tcW w:w="598" w:type="dxa"/>
            <w:tcBorders>
              <w:top w:val="nil"/>
              <w:left w:val="single" w:sz="2" w:space="0" w:color="000000"/>
              <w:bottom w:val="single" w:sz="2" w:space="0" w:color="000000"/>
              <w:right w:val="nil"/>
            </w:tcBorders>
          </w:tcPr>
          <w:p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8852" w:type="dxa"/>
            <w:gridSpan w:val="2"/>
            <w:tcBorders>
              <w:top w:val="nil"/>
              <w:left w:val="nil"/>
              <w:bottom w:val="single" w:sz="2" w:space="0" w:color="000000"/>
              <w:right w:val="single" w:sz="2" w:space="0" w:color="000000"/>
            </w:tcBorders>
          </w:tcPr>
          <w:p w:rsidR="00381FE4" w:rsidRPr="00194B63" w:rsidRDefault="00381FE4" w:rsidP="00381FE4">
            <w:pPr>
              <w:pStyle w:val="Cell"/>
              <w:widowControl/>
              <w:tabs>
                <w:tab w:val="left" w:pos="720"/>
                <w:tab w:val="left" w:pos="1890"/>
              </w:tabs>
              <w:ind w:right="144"/>
              <w:rPr>
                <w:noProof w:val="0"/>
                <w:color w:val="auto"/>
                <w:sz w:val="22"/>
                <w:szCs w:val="22"/>
              </w:rPr>
            </w:pPr>
          </w:p>
        </w:tc>
      </w:tr>
    </w:tbl>
    <w:p w:rsidR="00381FE4" w:rsidRPr="00194B63" w:rsidRDefault="00381FE4" w:rsidP="00381FE4">
      <w:pPr>
        <w:tabs>
          <w:tab w:val="left" w:pos="720"/>
          <w:tab w:val="left" w:pos="1890"/>
        </w:tabs>
        <w:rPr>
          <w:sz w:val="22"/>
          <w:szCs w:val="22"/>
        </w:rPr>
      </w:pPr>
    </w:p>
    <w:tbl>
      <w:tblPr>
        <w:tblW w:w="9424" w:type="dxa"/>
        <w:tblLayout w:type="fixed"/>
        <w:tblCellMar>
          <w:left w:w="0" w:type="dxa"/>
          <w:right w:w="0" w:type="dxa"/>
        </w:tblCellMar>
        <w:tblLook w:val="0000" w:firstRow="0" w:lastRow="0" w:firstColumn="0" w:lastColumn="0" w:noHBand="0" w:noVBand="0"/>
      </w:tblPr>
      <w:tblGrid>
        <w:gridCol w:w="1559"/>
        <w:gridCol w:w="941"/>
        <w:gridCol w:w="947"/>
        <w:gridCol w:w="2904"/>
        <w:gridCol w:w="1884"/>
        <w:gridCol w:w="1189"/>
      </w:tblGrid>
      <w:tr w:rsidR="00381FE4" w:rsidRPr="00194B63" w:rsidTr="00625D29">
        <w:trPr>
          <w:trHeight w:val="235"/>
        </w:trPr>
        <w:tc>
          <w:tcPr>
            <w:tcW w:w="9423" w:type="dxa"/>
            <w:gridSpan w:val="6"/>
            <w:tcBorders>
              <w:top w:val="nil"/>
              <w:left w:val="nil"/>
              <w:bottom w:val="nil"/>
              <w:right w:val="nil"/>
            </w:tcBorders>
          </w:tcPr>
          <w:p w:rsidR="00381FE4" w:rsidRPr="00194B63" w:rsidRDefault="00381FE4" w:rsidP="00381FE4">
            <w:pPr>
              <w:pStyle w:val="Cell"/>
              <w:widowControl/>
              <w:tabs>
                <w:tab w:val="left" w:pos="1890"/>
              </w:tabs>
              <w:ind w:left="90" w:right="144"/>
              <w:rPr>
                <w:i/>
                <w:noProof w:val="0"/>
                <w:sz w:val="22"/>
                <w:szCs w:val="22"/>
                <w:u w:val="single"/>
              </w:rPr>
            </w:pPr>
            <w:r w:rsidRPr="00194B63">
              <w:rPr>
                <w:b/>
                <w:bCs/>
                <w:noProof w:val="0"/>
                <w:sz w:val="22"/>
                <w:szCs w:val="22"/>
                <w:u w:val="single"/>
              </w:rPr>
              <w:t>F.12– Scaling Services</w:t>
            </w:r>
            <w:r w:rsidRPr="00194B63">
              <w:rPr>
                <w:b/>
                <w:bCs/>
                <w:i/>
                <w:noProof w:val="0"/>
                <w:sz w:val="22"/>
                <w:szCs w:val="22"/>
                <w:u w:val="single"/>
              </w:rPr>
              <w:t>,</w:t>
            </w:r>
            <w:r w:rsidRPr="00194B63">
              <w:rPr>
                <w:i/>
                <w:noProof w:val="0"/>
                <w:sz w:val="22"/>
                <w:szCs w:val="22"/>
                <w:u w:val="single"/>
              </w:rPr>
              <w:t xml:space="preserve"> </w:t>
            </w:r>
          </w:p>
        </w:tc>
      </w:tr>
      <w:tr w:rsidR="00381FE4" w:rsidRPr="00194B63" w:rsidTr="00625D29">
        <w:trPr>
          <w:cantSplit/>
          <w:trHeight w:val="235"/>
        </w:trPr>
        <w:tc>
          <w:tcPr>
            <w:tcW w:w="1559" w:type="dxa"/>
            <w:tcBorders>
              <w:top w:val="single" w:sz="2" w:space="0" w:color="000000"/>
              <w:left w:val="single" w:sz="4" w:space="0" w:color="auto"/>
              <w:bottom w:val="single" w:sz="4" w:space="0" w:color="auto"/>
              <w:right w:val="single" w:sz="2" w:space="0" w:color="000000"/>
            </w:tcBorders>
            <w:vAlign w:val="bottom"/>
          </w:tcPr>
          <w:p w:rsidR="00381FE4" w:rsidRPr="00194B63" w:rsidRDefault="00381FE4" w:rsidP="00381FE4">
            <w:pPr>
              <w:pStyle w:val="Cell"/>
              <w:widowControl/>
              <w:tabs>
                <w:tab w:val="left" w:pos="1890"/>
              </w:tabs>
              <w:ind w:left="90" w:right="-6"/>
              <w:jc w:val="center"/>
              <w:rPr>
                <w:noProof w:val="0"/>
                <w:sz w:val="22"/>
                <w:szCs w:val="22"/>
              </w:rPr>
            </w:pPr>
            <w:r w:rsidRPr="00194B63">
              <w:rPr>
                <w:b/>
                <w:bCs/>
                <w:noProof w:val="0"/>
                <w:sz w:val="22"/>
                <w:szCs w:val="22"/>
              </w:rPr>
              <w:t>Species</w:t>
            </w:r>
          </w:p>
        </w:tc>
        <w:tc>
          <w:tcPr>
            <w:tcW w:w="941" w:type="dxa"/>
            <w:tcBorders>
              <w:top w:val="single" w:sz="2" w:space="0" w:color="000000"/>
              <w:left w:val="single" w:sz="4" w:space="0" w:color="auto"/>
              <w:bottom w:val="single" w:sz="4" w:space="0" w:color="auto"/>
              <w:right w:val="single" w:sz="2" w:space="0" w:color="000000"/>
            </w:tcBorders>
            <w:vAlign w:val="bottom"/>
          </w:tcPr>
          <w:p w:rsidR="00381FE4" w:rsidRPr="00194B63" w:rsidRDefault="00381FE4" w:rsidP="00381FE4">
            <w:pPr>
              <w:pStyle w:val="Cell"/>
              <w:widowControl/>
              <w:tabs>
                <w:tab w:val="left" w:pos="6"/>
                <w:tab w:val="left" w:pos="1890"/>
              </w:tabs>
              <w:ind w:left="90" w:hanging="84"/>
              <w:jc w:val="center"/>
              <w:rPr>
                <w:noProof w:val="0"/>
                <w:sz w:val="22"/>
                <w:szCs w:val="22"/>
              </w:rPr>
            </w:pPr>
            <w:r w:rsidRPr="00194B63">
              <w:rPr>
                <w:b/>
                <w:bCs/>
                <w:noProof w:val="0"/>
                <w:sz w:val="22"/>
                <w:szCs w:val="22"/>
              </w:rPr>
              <w:t>Product</w:t>
            </w:r>
          </w:p>
        </w:tc>
        <w:tc>
          <w:tcPr>
            <w:tcW w:w="947"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Unit of</w:t>
            </w:r>
          </w:p>
          <w:p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Measure</w:t>
            </w:r>
          </w:p>
        </w:tc>
        <w:tc>
          <w:tcPr>
            <w:tcW w:w="2904"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890"/>
              </w:tabs>
              <w:ind w:left="6"/>
              <w:jc w:val="center"/>
              <w:rPr>
                <w:noProof w:val="0"/>
                <w:sz w:val="22"/>
                <w:szCs w:val="22"/>
              </w:rPr>
            </w:pPr>
            <w:r w:rsidRPr="00194B63">
              <w:rPr>
                <w:b/>
                <w:bCs/>
                <w:noProof w:val="0"/>
                <w:sz w:val="22"/>
                <w:szCs w:val="22"/>
              </w:rPr>
              <w:t>Site and Geographic Location</w:t>
            </w:r>
          </w:p>
        </w:tc>
        <w:tc>
          <w:tcPr>
            <w:tcW w:w="1884" w:type="dxa"/>
            <w:tcBorders>
              <w:top w:val="single" w:sz="2" w:space="0" w:color="000000"/>
              <w:left w:val="single" w:sz="2" w:space="0" w:color="000000"/>
              <w:bottom w:val="single" w:sz="2" w:space="0" w:color="000000"/>
              <w:right w:val="single" w:sz="2" w:space="0" w:color="000000"/>
            </w:tcBorders>
            <w:vAlign w:val="bottom"/>
          </w:tcPr>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Method</w:t>
            </w:r>
          </w:p>
        </w:tc>
        <w:tc>
          <w:tcPr>
            <w:tcW w:w="1189" w:type="dxa"/>
            <w:tcBorders>
              <w:top w:val="single" w:sz="2" w:space="0" w:color="000000"/>
              <w:left w:val="single" w:sz="2" w:space="0" w:color="000000"/>
              <w:bottom w:val="single" w:sz="2" w:space="0" w:color="000000"/>
              <w:right w:val="single" w:sz="4" w:space="0" w:color="auto"/>
            </w:tcBorders>
            <w:vAlign w:val="bottom"/>
          </w:tcPr>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Standard</w:t>
            </w:r>
          </w:p>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Estimated</w:t>
            </w:r>
          </w:p>
          <w:p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Cost per Unit</w:t>
            </w:r>
          </w:p>
          <w:p w:rsidR="00381FE4" w:rsidRPr="00194B63" w:rsidRDefault="00381FE4" w:rsidP="00381FE4">
            <w:pPr>
              <w:pStyle w:val="Cell"/>
              <w:widowControl/>
              <w:tabs>
                <w:tab w:val="left" w:pos="1890"/>
              </w:tabs>
              <w:ind w:left="90"/>
              <w:jc w:val="center"/>
              <w:rPr>
                <w:noProof w:val="0"/>
                <w:sz w:val="22"/>
                <w:szCs w:val="22"/>
              </w:rPr>
            </w:pPr>
            <w:r w:rsidRPr="00194B63">
              <w:rPr>
                <w:b/>
                <w:bCs/>
                <w:noProof w:val="0"/>
                <w:sz w:val="22"/>
                <w:szCs w:val="22"/>
              </w:rPr>
              <w:t>$</w:t>
            </w:r>
          </w:p>
        </w:tc>
      </w:tr>
      <w:tr w:rsidR="00381FE4" w:rsidRPr="00194B63" w:rsidTr="00625D29">
        <w:trPr>
          <w:cantSplit/>
          <w:trHeight w:val="235"/>
        </w:trPr>
        <w:tc>
          <w:tcPr>
            <w:tcW w:w="1559" w:type="dxa"/>
            <w:tcBorders>
              <w:top w:val="single" w:sz="4" w:space="0" w:color="auto"/>
              <w:left w:val="single" w:sz="4" w:space="0" w:color="auto"/>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941" w:type="dxa"/>
            <w:tcBorders>
              <w:top w:val="single" w:sz="4" w:space="0" w:color="auto"/>
              <w:left w:val="single" w:sz="4" w:space="0" w:color="auto"/>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947"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jc w:val="center"/>
              <w:rPr>
                <w:noProof w:val="0"/>
                <w:sz w:val="22"/>
                <w:szCs w:val="22"/>
              </w:rPr>
            </w:pPr>
          </w:p>
        </w:tc>
        <w:tc>
          <w:tcPr>
            <w:tcW w:w="2904"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1884" w:type="dxa"/>
            <w:tcBorders>
              <w:top w:val="nil"/>
              <w:left w:val="single" w:sz="2" w:space="0" w:color="000000"/>
              <w:bottom w:val="single" w:sz="4" w:space="0" w:color="auto"/>
              <w:right w:val="single" w:sz="2" w:space="0" w:color="000000"/>
            </w:tcBorders>
          </w:tcPr>
          <w:p w:rsidR="00381FE4" w:rsidRPr="00194B63" w:rsidRDefault="00381FE4" w:rsidP="00381FE4">
            <w:pPr>
              <w:pStyle w:val="Cell"/>
              <w:widowControl/>
              <w:tabs>
                <w:tab w:val="left" w:pos="1890"/>
              </w:tabs>
              <w:ind w:left="90" w:right="144"/>
              <w:rPr>
                <w:noProof w:val="0"/>
                <w:sz w:val="22"/>
                <w:szCs w:val="22"/>
              </w:rPr>
            </w:pPr>
          </w:p>
        </w:tc>
        <w:tc>
          <w:tcPr>
            <w:tcW w:w="1189" w:type="dxa"/>
            <w:tcBorders>
              <w:top w:val="nil"/>
              <w:left w:val="single" w:sz="2" w:space="0" w:color="000000"/>
              <w:bottom w:val="single" w:sz="4" w:space="0" w:color="auto"/>
              <w:right w:val="single" w:sz="4" w:space="0" w:color="auto"/>
            </w:tcBorders>
          </w:tcPr>
          <w:p w:rsidR="00381FE4" w:rsidRPr="00194B63" w:rsidRDefault="00381FE4" w:rsidP="00381FE4">
            <w:pPr>
              <w:pStyle w:val="Cell"/>
              <w:widowControl/>
              <w:tabs>
                <w:tab w:val="left" w:pos="1890"/>
              </w:tabs>
              <w:ind w:left="90" w:right="144"/>
              <w:jc w:val="right"/>
              <w:rPr>
                <w:noProof w:val="0"/>
                <w:sz w:val="22"/>
                <w:szCs w:val="22"/>
              </w:rPr>
            </w:pPr>
          </w:p>
        </w:tc>
      </w:tr>
    </w:tbl>
    <w:p w:rsidR="00381FE4" w:rsidRPr="00194B63" w:rsidRDefault="00381FE4" w:rsidP="00381FE4">
      <w:pPr>
        <w:tabs>
          <w:tab w:val="left" w:pos="576"/>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sz w:val="22"/>
          <w:szCs w:val="16"/>
        </w:rPr>
      </w:pPr>
      <w:r w:rsidRPr="00194B63">
        <w:rPr>
          <w:b/>
          <w:bCs/>
          <w:sz w:val="22"/>
          <w:szCs w:val="16"/>
          <w:u w:val="single"/>
        </w:rPr>
        <w:t xml:space="preserve"> </w:t>
      </w:r>
    </w:p>
    <w:p w:rsidR="00381FE4" w:rsidRPr="005C4DD2" w:rsidRDefault="00381FE4" w:rsidP="00381FE4">
      <w:pPr>
        <w:widowControl/>
        <w:tabs>
          <w:tab w:val="left" w:pos="1890"/>
        </w:tabs>
        <w:spacing w:line="240" w:lineRule="atLeast"/>
        <w:rPr>
          <w:noProof w:val="0"/>
          <w:color w:val="auto"/>
        </w:rPr>
      </w:pPr>
      <w:r w:rsidRPr="005C4DD2">
        <w:rPr>
          <w:b/>
          <w:u w:val="single"/>
        </w:rPr>
        <w:t>F.13 - Advance Deposits</w:t>
      </w:r>
      <w:r w:rsidRPr="005C4DD2">
        <w:rPr>
          <w:u w:val="single"/>
        </w:rPr>
        <w:t>.</w:t>
      </w:r>
      <w:r w:rsidRPr="005C4DD2">
        <w:t xml:space="preserve">  </w:t>
      </w:r>
      <w:r w:rsidR="00EB483F">
        <w:fldChar w:fldCharType="begin"/>
      </w:r>
      <w:r w:rsidR="00EB483F">
        <w:instrText xml:space="preserve"> REF TheCooperator \h  \* MERGEFORMAT </w:instrText>
      </w:r>
      <w:r w:rsidR="00EB483F">
        <w:fldChar w:fldCharType="separate"/>
      </w:r>
      <w:r w:rsidR="004E2BC6">
        <w:t xml:space="preserve">     </w:t>
      </w:r>
      <w:r w:rsidR="00EB483F">
        <w:fldChar w:fldCharType="end"/>
      </w:r>
      <w:r w:rsidRPr="005C4DD2">
        <w:rPr>
          <w:noProof w:val="0"/>
          <w:color w:val="auto"/>
        </w:rPr>
        <w:t xml:space="preserve"> agree</w:t>
      </w:r>
      <w:r w:rsidR="00625D29" w:rsidRPr="005C4DD2">
        <w:rPr>
          <w:noProof w:val="0"/>
          <w:color w:val="auto"/>
        </w:rPr>
        <w:t>(</w:t>
      </w:r>
      <w:r w:rsidRPr="005C4DD2">
        <w:rPr>
          <w:noProof w:val="0"/>
          <w:color w:val="auto"/>
        </w:rPr>
        <w:t>s</w:t>
      </w:r>
      <w:r w:rsidR="00625D29" w:rsidRPr="005C4DD2">
        <w:rPr>
          <w:noProof w:val="0"/>
          <w:color w:val="auto"/>
        </w:rPr>
        <w:t>)</w:t>
      </w:r>
      <w:r w:rsidRPr="005C4DD2">
        <w:rPr>
          <w:noProof w:val="0"/>
          <w:color w:val="auto"/>
        </w:rPr>
        <w:t xml:space="preserve"> to make advanced deposits in advance of cutting. These deposits may be in the form of cash, acceptable payment bond, earned stewardship credit or any combination thereof.  Advanced deposits will be in such amounts as to maintain an unobligated balance sufficient enough to cover the value of timber to be </w:t>
      </w:r>
      <w:r w:rsidR="00625D29" w:rsidRPr="005C4DD2">
        <w:rPr>
          <w:noProof w:val="0"/>
          <w:color w:val="auto"/>
        </w:rPr>
        <w:t xml:space="preserve">cut.  </w:t>
      </w:r>
      <w:r w:rsidR="00F61F8E">
        <w:rPr>
          <w:noProof w:val="0"/>
          <w:color w:val="auto"/>
        </w:rPr>
        <w:t>Forest Service</w:t>
      </w:r>
      <w:r w:rsidR="00625D29" w:rsidRPr="005C4DD2">
        <w:rPr>
          <w:noProof w:val="0"/>
          <w:color w:val="auto"/>
        </w:rPr>
        <w:t xml:space="preserve"> and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5C4DD2">
        <w:rPr>
          <w:noProof w:val="0"/>
          <w:color w:val="auto"/>
        </w:rPr>
        <w:t xml:space="preserve"> will agree on a systematic approach to provide sufficient advanced deposits. </w:t>
      </w:r>
    </w:p>
    <w:p w:rsidR="00381FE4" w:rsidRPr="005C4DD2" w:rsidRDefault="00381FE4" w:rsidP="00381FE4">
      <w:pPr>
        <w:widowControl/>
        <w:tabs>
          <w:tab w:val="left" w:pos="1890"/>
        </w:tabs>
        <w:spacing w:line="240" w:lineRule="atLeast"/>
        <w:rPr>
          <w:noProof w:val="0"/>
          <w:color w:val="auto"/>
        </w:rPr>
      </w:pPr>
    </w:p>
    <w:p w:rsidR="00381FE4" w:rsidRPr="005C4DD2" w:rsidRDefault="00381FE4" w:rsidP="00381FE4">
      <w:pPr>
        <w:tabs>
          <w:tab w:val="left" w:pos="720"/>
          <w:tab w:val="left" w:pos="1890"/>
        </w:tabs>
        <w:rPr>
          <w:noProof w:val="0"/>
          <w:color w:val="auto"/>
        </w:rPr>
      </w:pPr>
      <w:r w:rsidRPr="005C4DD2">
        <w:rPr>
          <w:noProof w:val="0"/>
          <w:color w:val="auto"/>
        </w:rPr>
        <w:lastRenderedPageBreak/>
        <w:t xml:space="preserve">If the credit balance in the IRSA is less than the amount due for timber, the </w:t>
      </w:r>
      <w:r w:rsidR="00F61F8E">
        <w:rPr>
          <w:noProof w:val="0"/>
          <w:color w:val="auto"/>
        </w:rPr>
        <w:t>Forest Service</w:t>
      </w:r>
      <w:r w:rsidRPr="005C4DD2">
        <w:rPr>
          <w:noProof w:val="0"/>
          <w:color w:val="auto"/>
        </w:rPr>
        <w:t xml:space="preserve"> will suspend </w:t>
      </w:r>
      <w:r w:rsidR="00625D29" w:rsidRPr="005C4DD2">
        <w:rPr>
          <w:noProof w:val="0"/>
          <w:color w:val="auto"/>
        </w:rPr>
        <w:t xml:space="preserve">all or any part of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5C4DD2">
        <w:rPr>
          <w:noProof w:val="0"/>
          <w:color w:val="auto"/>
        </w:rPr>
        <w:t>’s operations until payment or acceptable payment guarantee is received.</w:t>
      </w:r>
    </w:p>
    <w:p w:rsidR="00625D29" w:rsidRPr="005C4DD2" w:rsidRDefault="00625D29" w:rsidP="00381FE4">
      <w:pPr>
        <w:tabs>
          <w:tab w:val="left" w:pos="720"/>
          <w:tab w:val="left" w:pos="1890"/>
        </w:tabs>
      </w:pPr>
    </w:p>
    <w:p w:rsidR="00381FE4" w:rsidRPr="00625D29" w:rsidRDefault="00381FE4" w:rsidP="00381FE4">
      <w:pPr>
        <w:tabs>
          <w:tab w:val="left" w:pos="720"/>
          <w:tab w:val="left" w:pos="1890"/>
        </w:tabs>
        <w:rPr>
          <w:b/>
          <w:u w:val="single"/>
        </w:rPr>
      </w:pPr>
      <w:r w:rsidRPr="00625D29">
        <w:rPr>
          <w:b/>
          <w:u w:val="single"/>
        </w:rPr>
        <w:t>F.14- Title Passage.</w:t>
      </w:r>
    </w:p>
    <w:p w:rsidR="00381FE4" w:rsidRPr="00625D29" w:rsidRDefault="00381FE4" w:rsidP="00381FE4">
      <w:pPr>
        <w:tabs>
          <w:tab w:val="left" w:pos="720"/>
          <w:tab w:val="left" w:pos="1890"/>
        </w:tabs>
      </w:pPr>
    </w:p>
    <w:p w:rsidR="00381FE4" w:rsidRPr="00625D29" w:rsidRDefault="00381FE4" w:rsidP="00381FE4">
      <w:pPr>
        <w:tabs>
          <w:tab w:val="left" w:pos="720"/>
          <w:tab w:val="left" w:pos="1890"/>
        </w:tabs>
      </w:pPr>
      <w:r w:rsidRPr="00625D29">
        <w:rPr>
          <w:u w:val="single"/>
        </w:rPr>
        <w:t>Scaled</w:t>
      </w:r>
      <w:r w:rsidRPr="00625D29">
        <w:t xml:space="preserve">: All right, title, and interest in and to any included timber shall remain with the </w:t>
      </w:r>
      <w:r w:rsidR="00F61F8E">
        <w:t>Forest Service</w:t>
      </w:r>
      <w:r w:rsidRPr="00625D29">
        <w:t xml:space="preserve"> until it has been </w:t>
      </w:r>
      <w:r w:rsidRPr="00625D29">
        <w:rPr>
          <w:u w:val="single"/>
        </w:rPr>
        <w:t>cut, scaled, and removed</w:t>
      </w:r>
      <w:r w:rsidRPr="00625D29">
        <w:t xml:space="preserve"> from the Stewardship Project Area or other authorized cutting area, </w:t>
      </w:r>
      <w:r w:rsidRPr="00625D29">
        <w:rPr>
          <w:u w:val="single"/>
        </w:rPr>
        <w:t>and paid for</w:t>
      </w:r>
      <w:r w:rsidRPr="00625D29">
        <w:t xml:space="preserve">, at which time title </w:t>
      </w:r>
      <w:r w:rsidR="00625D29">
        <w:t xml:space="preserve">shall then vest with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Timber cut under cash deposit or acceptable payment guarantee shall be considered to have been paid for.  Title to any included timber that has been cut, scaled and paid for, but not removed from the Stewardship Project Area or other author</w:t>
      </w:r>
      <w:r w:rsidR="00625D29">
        <w:t xml:space="preserve">ized cutting area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xml:space="preserve"> on or prior to the termination date, shall remain with the </w:t>
      </w:r>
      <w:r w:rsidR="00F61F8E">
        <w:t>Forest Service</w:t>
      </w:r>
      <w:r w:rsidRPr="00625D29">
        <w:t>.</w:t>
      </w:r>
    </w:p>
    <w:p w:rsidR="00381FE4" w:rsidRPr="00625D29" w:rsidRDefault="00381FE4" w:rsidP="00381FE4">
      <w:pPr>
        <w:tabs>
          <w:tab w:val="left" w:pos="720"/>
          <w:tab w:val="left" w:pos="1890"/>
        </w:tabs>
      </w:pPr>
    </w:p>
    <w:p w:rsidR="00381FE4" w:rsidRPr="00625D29" w:rsidRDefault="00381FE4" w:rsidP="00381FE4">
      <w:pPr>
        <w:tabs>
          <w:tab w:val="left" w:pos="720"/>
          <w:tab w:val="left" w:pos="1890"/>
        </w:tabs>
      </w:pPr>
      <w:r w:rsidRPr="00625D29">
        <w:rPr>
          <w:u w:val="single"/>
        </w:rPr>
        <w:t>Tree Measurement.</w:t>
      </w:r>
      <w:r w:rsidRPr="00625D29">
        <w:t xml:space="preserve">  All right, title, and interest in and to any included timber shall remain with the </w:t>
      </w:r>
      <w:r w:rsidR="00F61F8E">
        <w:t>Forest Service</w:t>
      </w:r>
      <w:r w:rsidRPr="00625D29">
        <w:t xml:space="preserve"> until it has been </w:t>
      </w:r>
      <w:r w:rsidRPr="00625D29">
        <w:rPr>
          <w:u w:val="single"/>
        </w:rPr>
        <w:t>measured, paid for, and removed</w:t>
      </w:r>
      <w:r w:rsidRPr="00625D29">
        <w:t xml:space="preserve"> from the Stewardship Stewardship Project Area or other authorized cutting area, at which tim</w:t>
      </w:r>
      <w:r w:rsidR="005C4DD2">
        <w:t xml:space="preserve">e title shall then vest with </w:t>
      </w:r>
      <w:r w:rsidR="009D0144">
        <w:fldChar w:fldCharType="begin"/>
      </w:r>
      <w:r w:rsidR="005C4DD2">
        <w:instrText xml:space="preserve"> REF thecoop \h </w:instrText>
      </w:r>
      <w:r w:rsidR="009D0144">
        <w:fldChar w:fldCharType="separate"/>
      </w:r>
      <w:r w:rsidR="004E2BC6">
        <w:rPr>
          <w:rFonts w:ascii="Times" w:hAnsi="Times"/>
        </w:rPr>
        <w:t xml:space="preserve">     </w:t>
      </w:r>
      <w:r w:rsidR="009D0144">
        <w:fldChar w:fldCharType="end"/>
      </w:r>
      <w:r w:rsidRPr="00625D29">
        <w:t>.  Timber cut under cash deposit or acceptable payment guarantee shall be considered to have been paid for.  Title to any included timber that has been measured and paid for, but not removed from the Stewardship Project Area or other author</w:t>
      </w:r>
      <w:r w:rsidR="00625D29">
        <w:t xml:space="preserve">ized cutting area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xml:space="preserve"> on or prior to the termination date, shall remain with the </w:t>
      </w:r>
      <w:r w:rsidR="00F61F8E">
        <w:t>Forest Service</w:t>
      </w:r>
      <w:r w:rsidRPr="00625D29">
        <w:t>.</w:t>
      </w:r>
    </w:p>
    <w:p w:rsidR="00381FE4" w:rsidRPr="00625D29" w:rsidRDefault="00381FE4" w:rsidP="00381FE4">
      <w:pPr>
        <w:tabs>
          <w:tab w:val="left" w:pos="720"/>
          <w:tab w:val="left" w:pos="1890"/>
        </w:tabs>
        <w:rPr>
          <w:b/>
          <w:u w:val="single"/>
        </w:rPr>
      </w:pPr>
    </w:p>
    <w:p w:rsidR="00381FE4" w:rsidRPr="00625D29" w:rsidRDefault="00381FE4" w:rsidP="00381FE4">
      <w:pPr>
        <w:tabs>
          <w:tab w:val="left" w:pos="720"/>
          <w:tab w:val="left" w:pos="1890"/>
        </w:tabs>
        <w:rPr>
          <w:b/>
          <w:bCs/>
          <w:u w:val="single"/>
        </w:rPr>
      </w:pPr>
      <w:r w:rsidRPr="00625D29">
        <w:rPr>
          <w:b/>
          <w:bCs/>
          <w:u w:val="single"/>
        </w:rPr>
        <w:t>F.15– Liability.</w:t>
      </w:r>
    </w:p>
    <w:p w:rsidR="00381FE4" w:rsidRPr="00625D29" w:rsidRDefault="00381FE4" w:rsidP="00381FE4">
      <w:pPr>
        <w:tabs>
          <w:tab w:val="left" w:pos="720"/>
          <w:tab w:val="left" w:pos="1890"/>
        </w:tabs>
        <w:rPr>
          <w:b/>
          <w:bCs/>
        </w:rPr>
      </w:pPr>
    </w:p>
    <w:p w:rsidR="00B76EDD" w:rsidRDefault="00B76EDD" w:rsidP="00B76EDD">
      <w:pPr>
        <w:tabs>
          <w:tab w:val="left" w:pos="720"/>
          <w:tab w:val="left" w:pos="1890"/>
        </w:tabs>
      </w:pPr>
      <w:r w:rsidRPr="00EE275F">
        <w:rPr>
          <w:u w:val="single"/>
        </w:rPr>
        <w:t>Liability for Loss</w:t>
      </w:r>
      <w:r w:rsidRPr="00EE275F">
        <w:rPr>
          <w:i/>
        </w:rPr>
        <w:t>.</w:t>
      </w:r>
      <w:r w:rsidRPr="00EE275F">
        <w:t xml:space="preserve"> If Included Timber is destroyed or damaged by an unexpected event that significantly changes the nature of Included Timber, such as fire, wind, flood, insects, disease, or similar cause, the party holding title shall bear the timber value loss resulting from such destruction or damage; except that such losses after removal of timber from the Stewardship Project Area, but before scaling, shall be borne by </w:t>
      </w:r>
      <w:r>
        <w:fldChar w:fldCharType="begin"/>
      </w:r>
      <w:r>
        <w:instrText xml:space="preserve"> REF thecoop \h </w:instrText>
      </w:r>
      <w:r>
        <w:fldChar w:fldCharType="separate"/>
      </w:r>
      <w:r>
        <w:rPr>
          <w:iCs/>
          <w:color w:val="auto"/>
        </w:rPr>
        <w:t xml:space="preserve">     </w:t>
      </w:r>
      <w:r>
        <w:fldChar w:fldCharType="end"/>
      </w:r>
      <w:r w:rsidRPr="00EE275F">
        <w:t xml:space="preserve"> at current </w:t>
      </w:r>
      <w:r>
        <w:t>r</w:t>
      </w:r>
      <w:r w:rsidRPr="00EE275F">
        <w:t xml:space="preserve">ates and Required Deposits. Deterioration or loss of value of salvage timber is not an unexpected event.  </w:t>
      </w:r>
    </w:p>
    <w:p w:rsidR="00B76EDD" w:rsidRPr="00EE275F" w:rsidRDefault="00B76EDD" w:rsidP="00B76EDD">
      <w:pPr>
        <w:tabs>
          <w:tab w:val="left" w:pos="720"/>
          <w:tab w:val="left" w:pos="1890"/>
        </w:tabs>
      </w:pPr>
    </w:p>
    <w:p w:rsidR="00B76EDD" w:rsidRDefault="00B76EDD" w:rsidP="00B76EDD">
      <w:pPr>
        <w:tabs>
          <w:tab w:val="left" w:pos="720"/>
          <w:tab w:val="left" w:pos="1890"/>
        </w:tabs>
      </w:pPr>
      <w:r w:rsidRPr="00EE275F">
        <w:t xml:space="preserve">In the event Included Timber to which </w:t>
      </w:r>
      <w:r>
        <w:t>Forest Service</w:t>
      </w:r>
      <w:r w:rsidRPr="00EE275F">
        <w:t xml:space="preserve"> holds title is destroyed, </w:t>
      </w:r>
      <w:r>
        <w:fldChar w:fldCharType="begin"/>
      </w:r>
      <w:r>
        <w:instrText xml:space="preserve"> REF thecoop \h </w:instrText>
      </w:r>
      <w:r>
        <w:fldChar w:fldCharType="separate"/>
      </w:r>
      <w:r>
        <w:rPr>
          <w:iCs/>
          <w:color w:val="auto"/>
        </w:rPr>
        <w:t xml:space="preserve">     </w:t>
      </w:r>
      <w:r>
        <w:fldChar w:fldCharType="end"/>
      </w:r>
      <w:r w:rsidRPr="00EE275F">
        <w:t xml:space="preserve"> will not be obligated to remove and pay for such timber. In the event Included Timber to which </w:t>
      </w:r>
      <w:r>
        <w:t>Forest Service</w:t>
      </w:r>
      <w:r w:rsidRPr="00EE275F">
        <w:t xml:space="preserve"> holds title is damaged, the </w:t>
      </w:r>
      <w:r>
        <w:t>Forest Service</w:t>
      </w:r>
      <w:r w:rsidRPr="00EE275F">
        <w:t xml:space="preserve"> shall make an appraisal to determine for each species the difference between the appraised unit value of Included Timber immediately prior to the value loss and the appraised unit value of timber after the loss. Current </w:t>
      </w:r>
      <w:r>
        <w:t>r</w:t>
      </w:r>
      <w:r w:rsidRPr="00EE275F">
        <w:t xml:space="preserve">ates in effect at the time of the value loss shall be adjusted by differences to become the redetermined rates.  There shall be no obligation for the </w:t>
      </w:r>
      <w:r>
        <w:t>Forest Service</w:t>
      </w:r>
      <w:r w:rsidRPr="00EE275F">
        <w:t xml:space="preserve"> to supply, or for </w:t>
      </w:r>
      <w:r>
        <w:fldChar w:fldCharType="begin"/>
      </w:r>
      <w:r>
        <w:instrText xml:space="preserve"> REF thecoop \h </w:instrText>
      </w:r>
      <w:r>
        <w:fldChar w:fldCharType="separate"/>
      </w:r>
      <w:r>
        <w:rPr>
          <w:iCs/>
          <w:color w:val="auto"/>
        </w:rPr>
        <w:t xml:space="preserve">     </w:t>
      </w:r>
      <w:r>
        <w:fldChar w:fldCharType="end"/>
      </w:r>
      <w:r w:rsidRPr="00EE275F">
        <w:t xml:space="preserve"> to accept and pay for, other timber in lieu of that destroyed or damaged. This Subsection shall not be construed to relieve either party of liability for negligence.</w:t>
      </w:r>
    </w:p>
    <w:p w:rsidR="00B76EDD" w:rsidRDefault="00B76EDD" w:rsidP="00B76EDD">
      <w:pPr>
        <w:rPr>
          <w:rFonts w:cstheme="minorHAnsi"/>
          <w:sz w:val="20"/>
          <w:szCs w:val="20"/>
          <w:u w:val="single"/>
        </w:rPr>
      </w:pPr>
    </w:p>
    <w:p w:rsidR="00B76EDD" w:rsidRDefault="00B76EDD" w:rsidP="00B76EDD">
      <w:pPr>
        <w:rPr>
          <w:rFonts w:cstheme="minorHAnsi"/>
          <w:u w:val="single"/>
        </w:rPr>
      </w:pPr>
    </w:p>
    <w:p w:rsidR="00B76EDD" w:rsidRDefault="00B76EDD" w:rsidP="00B76EDD">
      <w:pPr>
        <w:rPr>
          <w:rFonts w:cstheme="minorHAnsi"/>
          <w:u w:val="single"/>
        </w:rPr>
      </w:pPr>
    </w:p>
    <w:p w:rsidR="00B76EDD" w:rsidRPr="001426BE" w:rsidRDefault="00B76EDD" w:rsidP="00B76EDD">
      <w:pPr>
        <w:rPr>
          <w:rFonts w:cstheme="minorHAnsi"/>
        </w:rPr>
      </w:pPr>
      <w:r w:rsidRPr="001426BE">
        <w:rPr>
          <w:rFonts w:cstheme="minorHAnsi"/>
          <w:u w:val="single"/>
        </w:rPr>
        <w:t>Limited Liability for Operations Fires</w:t>
      </w:r>
      <w:r w:rsidRPr="001426BE">
        <w:rPr>
          <w:rFonts w:cstheme="minorHAnsi"/>
        </w:rPr>
        <w:t xml:space="preserve">.  </w:t>
      </w:r>
    </w:p>
    <w:p w:rsidR="00B76EDD" w:rsidRPr="0066167E" w:rsidRDefault="00B76EDD" w:rsidP="00B76EDD">
      <w:pPr>
        <w:pStyle w:val="NumberLista"/>
      </w:pPr>
      <w:r w:rsidRPr="0066167E">
        <w:rPr>
          <w:u w:val="single"/>
        </w:rPr>
        <w:t>Maximum Amount of     's Obligation per Operation's Fire.</w:t>
      </w:r>
      <w:r w:rsidRPr="0066167E">
        <w:t xml:space="preserve"> Entry should be determined as follows and rounded up to the nearest $100. The minimum amount will </w:t>
      </w:r>
      <w:r w:rsidRPr="0066167E">
        <w:lastRenderedPageBreak/>
        <w:t>be $1,000.00.  If State statute or law defines limited liability, use that determination (e.g. Oregon), otherwise calculate the amount using the following formula:</w:t>
      </w:r>
    </w:p>
    <w:p w:rsidR="00B76EDD" w:rsidRPr="0066167E" w:rsidRDefault="00B76EDD" w:rsidP="00B76EDD">
      <w:pPr>
        <w:pStyle w:val="NumberLista"/>
        <w:ind w:left="1440"/>
      </w:pPr>
      <w:r w:rsidRPr="0066167E">
        <w:t>[(1) x (2) + (3) x (4)] x (5) = Maximum Amount of Cooperator’s Obligation per Operations Fire.  Round up to the next $100.</w:t>
      </w:r>
    </w:p>
    <w:p w:rsidR="00B76EDD" w:rsidRPr="0066167E" w:rsidRDefault="00B76EDD" w:rsidP="00B76EDD">
      <w:pPr>
        <w:pStyle w:val="NumberLista"/>
        <w:ind w:left="2160" w:hanging="360"/>
      </w:pPr>
      <w:r w:rsidRPr="0066167E">
        <w:t>(1) Equals the number of workers normally required to operate the size of proposed project.</w:t>
      </w:r>
    </w:p>
    <w:p w:rsidR="00B76EDD" w:rsidRPr="0066167E" w:rsidRDefault="00B76EDD" w:rsidP="00B76EDD">
      <w:pPr>
        <w:pStyle w:val="NumberLista"/>
        <w:ind w:left="2160" w:hanging="360"/>
      </w:pPr>
      <w:r w:rsidRPr="0066167E">
        <w:tab/>
        <w:t>__________ Workers</w:t>
      </w:r>
    </w:p>
    <w:p w:rsidR="00B76EDD" w:rsidRPr="0066167E" w:rsidRDefault="00B76EDD" w:rsidP="00B76EDD">
      <w:pPr>
        <w:pStyle w:val="NumberLista"/>
        <w:ind w:left="2160" w:hanging="360"/>
      </w:pPr>
      <w:r w:rsidRPr="0066167E">
        <w:t xml:space="preserve"> (2) Equals the daily (12 hour) wage rate for semi-skilled (AD-1) firefighter.</w:t>
      </w:r>
    </w:p>
    <w:p w:rsidR="00B76EDD" w:rsidRPr="0066167E" w:rsidRDefault="00B76EDD" w:rsidP="00B76EDD">
      <w:pPr>
        <w:pStyle w:val="NumberLista"/>
        <w:ind w:left="2160" w:hanging="360"/>
      </w:pPr>
      <w:r w:rsidRPr="0066167E">
        <w:tab/>
        <w:t>$________/Hr. x 12 hours = $__________</w:t>
      </w:r>
    </w:p>
    <w:p w:rsidR="00B76EDD" w:rsidRPr="0066167E" w:rsidRDefault="00B76EDD" w:rsidP="00B76EDD">
      <w:pPr>
        <w:pStyle w:val="NumberLista"/>
        <w:ind w:left="2160" w:hanging="360"/>
      </w:pPr>
      <w:r w:rsidRPr="0066167E">
        <w:t>(3) Equals the number of pieces of equipment normally required to operate the size of proposed project that can effectively cut and clear fire lines.</w:t>
      </w:r>
    </w:p>
    <w:p w:rsidR="00B76EDD" w:rsidRPr="0066167E" w:rsidRDefault="00B76EDD" w:rsidP="00B76EDD">
      <w:pPr>
        <w:pStyle w:val="NumberLista"/>
        <w:ind w:left="2160" w:hanging="360"/>
      </w:pPr>
      <w:r w:rsidRPr="0066167E">
        <w:tab/>
        <w:t>__________ Pieces of equipment</w:t>
      </w:r>
    </w:p>
    <w:p w:rsidR="00B76EDD" w:rsidRPr="0066167E" w:rsidRDefault="00B76EDD" w:rsidP="00B76EDD">
      <w:pPr>
        <w:pStyle w:val="NumberLista"/>
        <w:ind w:left="2160" w:hanging="360"/>
      </w:pPr>
      <w:r w:rsidRPr="0066167E">
        <w:t>(4) Average daily rate for each piece of equipment, including cost of operator, from current local engineering cost guide.</w:t>
      </w:r>
    </w:p>
    <w:p w:rsidR="00B76EDD" w:rsidRPr="0066167E" w:rsidRDefault="00B76EDD" w:rsidP="00B76EDD">
      <w:pPr>
        <w:pStyle w:val="NumberLista"/>
        <w:ind w:left="2160" w:hanging="360"/>
      </w:pPr>
      <w:r w:rsidRPr="0066167E">
        <w:tab/>
        <w:t>$________/Hr. x 12 hours = $__________/12hr.</w:t>
      </w:r>
    </w:p>
    <w:p w:rsidR="00B76EDD" w:rsidRPr="0066167E" w:rsidRDefault="00B76EDD" w:rsidP="00B76EDD">
      <w:pPr>
        <w:pStyle w:val="NumberLista"/>
        <w:ind w:left="2160" w:hanging="360"/>
      </w:pPr>
      <w:r w:rsidRPr="0066167E">
        <w:t>(5) Equals the number of days normally required to control and mop up such fires to a point where control lines can reasonably be expected to hold under foreseeable conditions.  Minimum is one day and maximum is 10.</w:t>
      </w:r>
    </w:p>
    <w:p w:rsidR="00B76EDD" w:rsidRPr="0066167E" w:rsidRDefault="00B76EDD" w:rsidP="00B76EDD">
      <w:pPr>
        <w:pStyle w:val="NumberLista"/>
        <w:ind w:left="2160" w:hanging="360"/>
      </w:pPr>
      <w:r w:rsidRPr="0066167E">
        <w:tab/>
        <w:t>__________days</w:t>
      </w:r>
    </w:p>
    <w:p w:rsidR="00B76EDD" w:rsidRPr="0066167E" w:rsidRDefault="00B76EDD" w:rsidP="00B76EDD"/>
    <w:tbl>
      <w:tblPr>
        <w:tblW w:w="10800" w:type="dxa"/>
        <w:tblLayout w:type="fixed"/>
        <w:tblCellMar>
          <w:left w:w="0" w:type="dxa"/>
          <w:right w:w="0" w:type="dxa"/>
        </w:tblCellMar>
        <w:tblLook w:val="0000" w:firstRow="0" w:lastRow="0" w:firstColumn="0" w:lastColumn="0" w:noHBand="0" w:noVBand="0"/>
      </w:tblPr>
      <w:tblGrid>
        <w:gridCol w:w="2700"/>
        <w:gridCol w:w="174"/>
        <w:gridCol w:w="2343"/>
        <w:gridCol w:w="5583"/>
      </w:tblGrid>
      <w:tr w:rsidR="00B76EDD" w:rsidRPr="0066167E" w:rsidTr="00B76EDD">
        <w:trPr>
          <w:trHeight w:val="216"/>
        </w:trPr>
        <w:tc>
          <w:tcPr>
            <w:tcW w:w="10800" w:type="dxa"/>
            <w:gridSpan w:val="4"/>
            <w:tcBorders>
              <w:top w:val="nil"/>
              <w:left w:val="nil"/>
              <w:bottom w:val="nil"/>
              <w:right w:val="nil"/>
            </w:tcBorders>
          </w:tcPr>
          <w:p w:rsidR="00B76EDD" w:rsidRPr="0066167E" w:rsidRDefault="00B76EDD" w:rsidP="00B76EDD">
            <w:pPr>
              <w:pStyle w:val="Cell"/>
              <w:widowControl/>
              <w:ind w:left="90" w:right="144"/>
              <w:rPr>
                <w:b/>
                <w:bCs/>
                <w:noProof w:val="0"/>
              </w:rPr>
            </w:pPr>
          </w:p>
          <w:p w:rsidR="00B76EDD" w:rsidRPr="0066167E" w:rsidRDefault="00B76EDD" w:rsidP="00B76EDD">
            <w:pPr>
              <w:pStyle w:val="Cell"/>
              <w:widowControl/>
              <w:ind w:left="90" w:right="144"/>
              <w:rPr>
                <w:noProof w:val="0"/>
              </w:rPr>
            </w:pPr>
            <w:r w:rsidRPr="0066167E">
              <w:rPr>
                <w:b/>
                <w:bCs/>
                <w:noProof w:val="0"/>
              </w:rPr>
              <w:t>Cooperator’s Obligation per Operations Fire,</w:t>
            </w:r>
            <w:r w:rsidRPr="0066167E">
              <w:rPr>
                <w:noProof w:val="0"/>
              </w:rPr>
              <w:t xml:space="preserve"> </w:t>
            </w:r>
          </w:p>
        </w:tc>
      </w:tr>
      <w:tr w:rsidR="00B76EDD" w:rsidRPr="0066167E" w:rsidTr="00B76EDD">
        <w:trPr>
          <w:trHeight w:val="216"/>
        </w:trPr>
        <w:tc>
          <w:tcPr>
            <w:tcW w:w="2700" w:type="dxa"/>
            <w:tcBorders>
              <w:top w:val="nil"/>
              <w:left w:val="nil"/>
              <w:bottom w:val="nil"/>
              <w:right w:val="nil"/>
            </w:tcBorders>
            <w:vAlign w:val="bottom"/>
          </w:tcPr>
          <w:p w:rsidR="00B76EDD" w:rsidRPr="0066167E" w:rsidRDefault="00B76EDD" w:rsidP="00B76EDD">
            <w:pPr>
              <w:pStyle w:val="Cell"/>
              <w:widowControl/>
              <w:ind w:left="720"/>
              <w:rPr>
                <w:noProof w:val="0"/>
              </w:rPr>
            </w:pPr>
            <w:r w:rsidRPr="0066167E">
              <w:rPr>
                <w:b/>
                <w:noProof w:val="0"/>
              </w:rPr>
              <w:t>Maximum Amount:</w:t>
            </w:r>
          </w:p>
        </w:tc>
        <w:tc>
          <w:tcPr>
            <w:tcW w:w="174" w:type="dxa"/>
            <w:tcBorders>
              <w:top w:val="nil"/>
              <w:left w:val="nil"/>
              <w:bottom w:val="nil"/>
              <w:right w:val="nil"/>
            </w:tcBorders>
            <w:vAlign w:val="bottom"/>
          </w:tcPr>
          <w:p w:rsidR="00B76EDD" w:rsidRPr="0066167E" w:rsidRDefault="00B76EDD" w:rsidP="00B76EDD">
            <w:pPr>
              <w:pStyle w:val="Cell"/>
              <w:widowControl/>
              <w:rPr>
                <w:noProof w:val="0"/>
              </w:rPr>
            </w:pPr>
            <w:r w:rsidRPr="0066167E">
              <w:rPr>
                <w:noProof w:val="0"/>
              </w:rPr>
              <w:t>$</w:t>
            </w:r>
          </w:p>
        </w:tc>
        <w:tc>
          <w:tcPr>
            <w:tcW w:w="2343" w:type="dxa"/>
            <w:tcBorders>
              <w:top w:val="nil"/>
              <w:left w:val="nil"/>
              <w:bottom w:val="single" w:sz="2" w:space="0" w:color="000000"/>
              <w:right w:val="nil"/>
            </w:tcBorders>
          </w:tcPr>
          <w:p w:rsidR="00B76EDD" w:rsidRPr="0066167E" w:rsidRDefault="00B76EDD" w:rsidP="00B76EDD">
            <w:pPr>
              <w:pStyle w:val="Cell"/>
              <w:widowControl/>
              <w:ind w:left="72" w:right="144"/>
              <w:rPr>
                <w:noProof w:val="0"/>
              </w:rPr>
            </w:pPr>
          </w:p>
        </w:tc>
        <w:tc>
          <w:tcPr>
            <w:tcW w:w="5583" w:type="dxa"/>
            <w:tcBorders>
              <w:top w:val="nil"/>
              <w:left w:val="nil"/>
              <w:bottom w:val="nil"/>
              <w:right w:val="nil"/>
            </w:tcBorders>
          </w:tcPr>
          <w:p w:rsidR="00B76EDD" w:rsidRPr="0066167E" w:rsidRDefault="00B76EDD" w:rsidP="00B76EDD">
            <w:pPr>
              <w:pStyle w:val="Cell"/>
              <w:widowControl/>
              <w:ind w:left="144" w:right="144"/>
              <w:rPr>
                <w:noProof w:val="0"/>
              </w:rPr>
            </w:pPr>
          </w:p>
        </w:tc>
      </w:tr>
    </w:tbl>
    <w:p w:rsidR="00B76EDD" w:rsidRPr="001426BE" w:rsidRDefault="00B76EDD" w:rsidP="00B76EDD">
      <w:pPr>
        <w:rPr>
          <w:u w:val="single"/>
        </w:rPr>
      </w:pPr>
    </w:p>
    <w:p w:rsidR="00B76EDD" w:rsidRDefault="00B76EDD">
      <w:pPr>
        <w:widowControl/>
        <w:autoSpaceDE/>
        <w:autoSpaceDN/>
        <w:adjustRightInd/>
      </w:pPr>
      <w:r>
        <w:br w:type="page"/>
      </w:r>
    </w:p>
    <w:p w:rsidR="00B76EDD" w:rsidRDefault="00B76EDD" w:rsidP="00B76EDD">
      <w:pPr>
        <w:tabs>
          <w:tab w:val="left" w:pos="720"/>
          <w:tab w:val="left" w:pos="1890"/>
        </w:tabs>
      </w:pPr>
    </w:p>
    <w:p w:rsidR="00381FE4" w:rsidRPr="00194B63" w:rsidRDefault="00381FE4" w:rsidP="00381FE4">
      <w:pPr>
        <w:jc w:val="center"/>
        <w:rPr>
          <w:b/>
          <w:bCs/>
        </w:rPr>
      </w:pPr>
      <w:r w:rsidRPr="00194B63">
        <w:rPr>
          <w:b/>
          <w:bCs/>
        </w:rPr>
        <w:t>APPENDIX G</w:t>
      </w:r>
    </w:p>
    <w:p w:rsidR="00381FE4" w:rsidRPr="00194B63" w:rsidRDefault="00381FE4" w:rsidP="00381FE4">
      <w:pPr>
        <w:jc w:val="center"/>
        <w:rPr>
          <w:b/>
          <w:bCs/>
        </w:rPr>
      </w:pPr>
      <w:r w:rsidRPr="00194B63">
        <w:rPr>
          <w:b/>
          <w:bCs/>
        </w:rPr>
        <w:t>GUIDELINES FOR OPERATIONS</w:t>
      </w:r>
    </w:p>
    <w:p w:rsidR="00381FE4" w:rsidRPr="00194B63" w:rsidRDefault="00381FE4" w:rsidP="00381FE4">
      <w:pPr>
        <w:rPr>
          <w:b/>
          <w:bCs/>
        </w:rPr>
      </w:pPr>
    </w:p>
    <w:p w:rsidR="00381FE4" w:rsidRPr="00194B63" w:rsidRDefault="00381FE4" w:rsidP="00381FE4">
      <w:pPr>
        <w:rPr>
          <w:bCs/>
        </w:rPr>
      </w:pPr>
      <w:r w:rsidRPr="00194B63">
        <w:rPr>
          <w:bCs/>
        </w:rPr>
        <w:t xml:space="preserve">The following Guidelines for Operations apply to activities under this </w:t>
      </w:r>
      <w:r w:rsidR="00194B63" w:rsidRPr="00194B63">
        <w:rPr>
          <w:bCs/>
        </w:rPr>
        <w:t>Stewardship Agreement</w:t>
      </w:r>
      <w:r w:rsidRPr="00194B63">
        <w:rPr>
          <w:bCs/>
        </w:rPr>
        <w:t xml:space="preserve">, when relevant to the project. These guidelines are intended to clarify the expectations of the parties related to these specific areas of operations.  </w:t>
      </w:r>
    </w:p>
    <w:p w:rsidR="00381FE4" w:rsidRPr="00194B63" w:rsidRDefault="00381FE4" w:rsidP="00381FE4">
      <w:pPr>
        <w:rPr>
          <w:b/>
          <w:bCs/>
        </w:rPr>
      </w:pPr>
    </w:p>
    <w:p w:rsidR="00381FE4" w:rsidRPr="00194B63" w:rsidRDefault="00381FE4" w:rsidP="00D676BF">
      <w:pPr>
        <w:widowControl/>
        <w:numPr>
          <w:ilvl w:val="0"/>
          <w:numId w:val="18"/>
        </w:numPr>
      </w:pPr>
      <w:r w:rsidRPr="00194B63">
        <w:rPr>
          <w:b/>
          <w:bCs/>
        </w:rPr>
        <w:t xml:space="preserve">Stewardship Project Area Map (Map). </w:t>
      </w:r>
      <w:r w:rsidRPr="00194B63">
        <w:t xml:space="preserve">This is the boundary of the Stewardship Project Area as shown in Appendix </w:t>
      </w:r>
      <w:r w:rsidR="001170DD">
        <w:t>C</w:t>
      </w:r>
      <w:r w:rsidR="001170DD" w:rsidRPr="00194B63">
        <w:t xml:space="preserve"> </w:t>
      </w:r>
      <w:r w:rsidRPr="00194B63">
        <w:t xml:space="preserve">and designated on the ground by the </w:t>
      </w:r>
      <w:r w:rsidR="00F61F8E">
        <w:t>Forest Service</w:t>
      </w:r>
      <w:r w:rsidRPr="00194B63">
        <w:t xml:space="preserve"> to meet the anticipated needs of the parties. The following are identified on the Map: </w:t>
      </w:r>
    </w:p>
    <w:p w:rsidR="00381FE4" w:rsidRPr="00194B63" w:rsidRDefault="00381FE4" w:rsidP="00381FE4"/>
    <w:p w:rsidR="00381FE4" w:rsidRPr="00194B63" w:rsidRDefault="00381FE4" w:rsidP="00D676BF">
      <w:pPr>
        <w:widowControl/>
        <w:numPr>
          <w:ilvl w:val="0"/>
          <w:numId w:val="14"/>
        </w:numPr>
      </w:pPr>
      <w:r w:rsidRPr="00194B63">
        <w:t xml:space="preserve">Identified patented claims. </w:t>
      </w:r>
    </w:p>
    <w:p w:rsidR="00381FE4" w:rsidRPr="00194B63" w:rsidRDefault="00381FE4" w:rsidP="00D676BF">
      <w:pPr>
        <w:widowControl/>
        <w:numPr>
          <w:ilvl w:val="0"/>
          <w:numId w:val="14"/>
        </w:numPr>
      </w:pPr>
      <w:r w:rsidRPr="00194B63">
        <w:t>Boundaries of all harvest and stewardship treatment units.</w:t>
      </w:r>
    </w:p>
    <w:p w:rsidR="00381FE4" w:rsidRPr="00194B63" w:rsidRDefault="00381FE4" w:rsidP="00D676BF">
      <w:pPr>
        <w:widowControl/>
        <w:numPr>
          <w:ilvl w:val="0"/>
          <w:numId w:val="14"/>
        </w:numPr>
      </w:pPr>
      <w:r w:rsidRPr="00194B63">
        <w:t>Diameter limits for overstory and understory removal units.</w:t>
      </w:r>
    </w:p>
    <w:p w:rsidR="00381FE4" w:rsidRPr="00194B63" w:rsidRDefault="00381FE4" w:rsidP="00D676BF">
      <w:pPr>
        <w:widowControl/>
        <w:numPr>
          <w:ilvl w:val="0"/>
          <w:numId w:val="14"/>
        </w:numPr>
      </w:pPr>
      <w:r w:rsidRPr="00194B63">
        <w:t>Areas where leave trees are marked to be left uncut.</w:t>
      </w:r>
    </w:p>
    <w:p w:rsidR="00381FE4" w:rsidRPr="00194B63" w:rsidRDefault="00381FE4" w:rsidP="00D676BF">
      <w:pPr>
        <w:widowControl/>
        <w:numPr>
          <w:ilvl w:val="0"/>
          <w:numId w:val="14"/>
        </w:numPr>
      </w:pPr>
      <w:r w:rsidRPr="00194B63">
        <w:t>Specified roads.</w:t>
      </w:r>
    </w:p>
    <w:p w:rsidR="00381FE4" w:rsidRPr="00194B63" w:rsidRDefault="00381FE4" w:rsidP="00D676BF">
      <w:pPr>
        <w:widowControl/>
        <w:numPr>
          <w:ilvl w:val="0"/>
          <w:numId w:val="14"/>
        </w:numPr>
      </w:pPr>
      <w:r w:rsidRPr="00194B63">
        <w:t xml:space="preserve">Sources of base course, surface rock, and rock riprap listed in the Schedule of Items; </w:t>
      </w:r>
    </w:p>
    <w:p w:rsidR="00381FE4" w:rsidRPr="00194B63" w:rsidRDefault="00381FE4" w:rsidP="00D676BF">
      <w:pPr>
        <w:widowControl/>
        <w:numPr>
          <w:ilvl w:val="0"/>
          <w:numId w:val="14"/>
        </w:numPr>
      </w:pPr>
      <w:r w:rsidRPr="00194B63">
        <w:t>Roads where log hauling or use is prohibited or restricted.</w:t>
      </w:r>
    </w:p>
    <w:p w:rsidR="00381FE4" w:rsidRPr="00194B63" w:rsidRDefault="00381FE4" w:rsidP="00D676BF">
      <w:pPr>
        <w:widowControl/>
        <w:numPr>
          <w:ilvl w:val="0"/>
          <w:numId w:val="14"/>
        </w:numPr>
      </w:pPr>
      <w:r w:rsidRPr="00194B63">
        <w:t>Roads and trails to be kept open.</w:t>
      </w:r>
    </w:p>
    <w:p w:rsidR="00381FE4" w:rsidRPr="00194B63" w:rsidRDefault="00381FE4" w:rsidP="00D676BF">
      <w:pPr>
        <w:widowControl/>
        <w:numPr>
          <w:ilvl w:val="0"/>
          <w:numId w:val="14"/>
        </w:numPr>
      </w:pPr>
      <w:r w:rsidRPr="00194B63">
        <w:t>Improvements to be protected.</w:t>
      </w:r>
    </w:p>
    <w:p w:rsidR="00381FE4" w:rsidRPr="00194B63" w:rsidRDefault="00381FE4" w:rsidP="00D676BF">
      <w:pPr>
        <w:widowControl/>
        <w:numPr>
          <w:ilvl w:val="0"/>
          <w:numId w:val="14"/>
        </w:numPr>
      </w:pPr>
      <w:r w:rsidRPr="00194B63">
        <w:t>Locations of known wildlife or plant habitat and cave resources to be protected.</w:t>
      </w:r>
    </w:p>
    <w:p w:rsidR="00381FE4" w:rsidRPr="00194B63" w:rsidRDefault="00381FE4" w:rsidP="00D676BF">
      <w:pPr>
        <w:widowControl/>
        <w:numPr>
          <w:ilvl w:val="0"/>
          <w:numId w:val="14"/>
        </w:numPr>
      </w:pPr>
      <w:r w:rsidRPr="00194B63">
        <w:t>Locations of areas known to be infested with specific invasive species of concern.</w:t>
      </w:r>
    </w:p>
    <w:p w:rsidR="00381FE4" w:rsidRPr="00194B63" w:rsidRDefault="00381FE4" w:rsidP="00D676BF">
      <w:pPr>
        <w:widowControl/>
        <w:numPr>
          <w:ilvl w:val="0"/>
          <w:numId w:val="14"/>
        </w:numPr>
      </w:pPr>
      <w:r w:rsidRPr="00194B63">
        <w:t>Maximum stump heights when more than one height is listed by areas.</w:t>
      </w:r>
    </w:p>
    <w:p w:rsidR="00381FE4" w:rsidRPr="00194B63" w:rsidRDefault="00381FE4" w:rsidP="00D676BF">
      <w:pPr>
        <w:widowControl/>
        <w:numPr>
          <w:ilvl w:val="0"/>
          <w:numId w:val="14"/>
        </w:numPr>
      </w:pPr>
      <w:r w:rsidRPr="00194B63">
        <w:t>Skidding or yarding methods.</w:t>
      </w:r>
    </w:p>
    <w:p w:rsidR="00381FE4" w:rsidRPr="00194B63" w:rsidRDefault="00381FE4" w:rsidP="00D676BF">
      <w:pPr>
        <w:widowControl/>
        <w:numPr>
          <w:ilvl w:val="0"/>
          <w:numId w:val="14"/>
        </w:numPr>
      </w:pPr>
      <w:r w:rsidRPr="00194B63">
        <w:t>Streamcourses to be protected.</w:t>
      </w:r>
    </w:p>
    <w:p w:rsidR="00381FE4" w:rsidRPr="00194B63" w:rsidRDefault="00381FE4" w:rsidP="00D676BF">
      <w:pPr>
        <w:widowControl/>
        <w:numPr>
          <w:ilvl w:val="0"/>
          <w:numId w:val="14"/>
        </w:numPr>
      </w:pPr>
      <w:r w:rsidRPr="00194B63">
        <w:t>Locations of meadows requiring protection.</w:t>
      </w:r>
    </w:p>
    <w:p w:rsidR="00381FE4" w:rsidRPr="00194B63" w:rsidRDefault="00381FE4" w:rsidP="00D676BF">
      <w:pPr>
        <w:widowControl/>
        <w:numPr>
          <w:ilvl w:val="0"/>
          <w:numId w:val="14"/>
        </w:numPr>
      </w:pPr>
      <w:r w:rsidRPr="00194B63">
        <w:t>Locations of wetlands requiring protection.</w:t>
      </w:r>
    </w:p>
    <w:p w:rsidR="00381FE4" w:rsidRPr="00194B63" w:rsidRDefault="00381FE4" w:rsidP="00D676BF">
      <w:pPr>
        <w:widowControl/>
        <w:numPr>
          <w:ilvl w:val="0"/>
          <w:numId w:val="14"/>
        </w:numPr>
      </w:pPr>
      <w:r w:rsidRPr="00194B63">
        <w:t>Locations of temporary roads to be kept open.</w:t>
      </w:r>
    </w:p>
    <w:p w:rsidR="00381FE4" w:rsidRPr="00194B63" w:rsidRDefault="00381FE4" w:rsidP="00D676BF">
      <w:pPr>
        <w:widowControl/>
        <w:numPr>
          <w:ilvl w:val="0"/>
          <w:numId w:val="14"/>
        </w:numPr>
      </w:pPr>
      <w:r w:rsidRPr="00194B63">
        <w:t>Payment units, if required</w:t>
      </w:r>
    </w:p>
    <w:p w:rsidR="00381FE4" w:rsidRPr="00194B63" w:rsidRDefault="00381FE4" w:rsidP="00381FE4">
      <w:pPr>
        <w:rPr>
          <w:b/>
          <w:bCs/>
        </w:rPr>
      </w:pPr>
    </w:p>
    <w:p w:rsidR="00381FE4" w:rsidRPr="00194B63" w:rsidRDefault="00381FE4" w:rsidP="00D676BF">
      <w:pPr>
        <w:widowControl/>
        <w:numPr>
          <w:ilvl w:val="0"/>
          <w:numId w:val="18"/>
        </w:numPr>
        <w:autoSpaceDE/>
        <w:autoSpaceDN/>
        <w:adjustRightInd/>
      </w:pPr>
      <w:r w:rsidRPr="00194B63">
        <w:rPr>
          <w:b/>
          <w:bCs/>
        </w:rPr>
        <w:t xml:space="preserve">Use of Roads by the Partner.  </w:t>
      </w:r>
      <w:r w:rsidR="009D0144">
        <w:fldChar w:fldCharType="begin"/>
      </w:r>
      <w:r w:rsidR="00625D29">
        <w:rPr>
          <w:b/>
          <w:bCs/>
        </w:rPr>
        <w:instrText xml:space="preserve"> REF TheCooperator \h </w:instrText>
      </w:r>
      <w:r w:rsidR="009D0144">
        <w:fldChar w:fldCharType="separate"/>
      </w:r>
      <w:r w:rsidR="004E2BC6">
        <w:t xml:space="preserve">     </w:t>
      </w:r>
      <w:r w:rsidR="009D0144">
        <w:fldChar w:fldCharType="end"/>
      </w:r>
      <w:r w:rsidRPr="00194B63">
        <w:t xml:space="preserve"> is</w:t>
      </w:r>
      <w:r w:rsidR="00625D29">
        <w:t>/are</w:t>
      </w:r>
      <w:r w:rsidRPr="00194B63">
        <w:t xml:space="preserve"> authorized to use existing National Forest system roads and specified roads.  The Parties will determine that such use will not cause damage to the roads or National Forest resources.  </w:t>
      </w:r>
    </w:p>
    <w:p w:rsidR="00381FE4" w:rsidRPr="00194B63" w:rsidRDefault="00381FE4" w:rsidP="00381FE4"/>
    <w:p w:rsidR="00381FE4" w:rsidRPr="00194B63" w:rsidRDefault="00381FE4" w:rsidP="00D676BF">
      <w:pPr>
        <w:widowControl/>
        <w:numPr>
          <w:ilvl w:val="0"/>
          <w:numId w:val="18"/>
        </w:numPr>
      </w:pPr>
      <w:r w:rsidRPr="00194B63">
        <w:rPr>
          <w:b/>
          <w:bCs/>
        </w:rPr>
        <w:t xml:space="preserve">Plan of Operations for Roads.  </w:t>
      </w:r>
      <w:r w:rsidRPr="00194B63">
        <w:t xml:space="preserve">Annually, prior to </w:t>
      </w:r>
      <w:r w:rsidR="00625D29">
        <w:t xml:space="preserve">start of operations,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will prepare a supplement to the Technical Proposal that shall include a schedule of proposed maintenance and construction progress and a description of planned measures to be taken to provide erosion control for work in progress, including special measures to be taken on any segments of construction not substantially completed prior to periods of seasonal precip</w:t>
      </w:r>
      <w:r w:rsidR="00625D29">
        <w:t xml:space="preserve">itation or runoff.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submit a revised schedule when they propose a significant deviation from the progress schedule. Prior to beginning construction on any portion of specified roads identified as sensitive on plans, the parties shall agree on the proposed method of construction and maintenance.</w:t>
      </w:r>
    </w:p>
    <w:p w:rsidR="00381FE4" w:rsidRPr="00194B63" w:rsidRDefault="00381FE4" w:rsidP="00381FE4">
      <w:pPr>
        <w:rPr>
          <w:b/>
          <w:bCs/>
        </w:rPr>
      </w:pPr>
    </w:p>
    <w:p w:rsidR="00381FE4" w:rsidRPr="00194B63" w:rsidRDefault="00381FE4" w:rsidP="00D676BF">
      <w:pPr>
        <w:widowControl/>
        <w:numPr>
          <w:ilvl w:val="0"/>
          <w:numId w:val="18"/>
        </w:numPr>
      </w:pPr>
      <w:r w:rsidRPr="00194B63">
        <w:rPr>
          <w:b/>
          <w:bCs/>
        </w:rPr>
        <w:lastRenderedPageBreak/>
        <w:t xml:space="preserve">Protection of Residual Trees.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rPr>
          <w:bCs/>
        </w:rPr>
        <w:t>’s o</w:t>
      </w:r>
      <w:r w:rsidRPr="00194B63">
        <w:t xml:space="preserve">perations shall not unnecessarily damage young growth or other trees to be reserved. </w:t>
      </w:r>
    </w:p>
    <w:p w:rsidR="00381FE4" w:rsidRPr="00194B63" w:rsidRDefault="00381FE4" w:rsidP="00381FE4"/>
    <w:p w:rsidR="00381FE4" w:rsidRPr="00194B63" w:rsidRDefault="00381FE4" w:rsidP="00D676BF">
      <w:pPr>
        <w:widowControl/>
        <w:numPr>
          <w:ilvl w:val="0"/>
          <w:numId w:val="18"/>
        </w:numPr>
        <w:tabs>
          <w:tab w:val="left" w:pos="720"/>
        </w:tabs>
      </w:pPr>
      <w:r w:rsidRPr="00194B63">
        <w:rPr>
          <w:b/>
          <w:bCs/>
        </w:rPr>
        <w:t xml:space="preserve">Safety.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rPr>
          <w:bCs/>
        </w:rPr>
        <w:t>’s</w:t>
      </w:r>
      <w:r w:rsidRPr="00194B63">
        <w:rPr>
          <w:b/>
          <w:bCs/>
        </w:rPr>
        <w:t xml:space="preserve"> </w:t>
      </w:r>
      <w:r w:rsidRPr="00194B63">
        <w:rPr>
          <w:bCs/>
        </w:rPr>
        <w:t>o</w:t>
      </w:r>
      <w:r w:rsidRPr="00194B63">
        <w:t xml:space="preserve">perations shall facilitate the </w:t>
      </w:r>
      <w:r w:rsidR="00F61F8E">
        <w:t>Forest Service</w:t>
      </w:r>
      <w:r w:rsidRPr="00194B63">
        <w:t>’s safe and pra</w:t>
      </w:r>
      <w:r w:rsidR="00625D29">
        <w:t xml:space="preserve">ctical inspection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 and conduct of other official duties on the Stewar</w:t>
      </w:r>
      <w:r w:rsidR="005C4DD2">
        <w:t xml:space="preserve">dship Project Area.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194B63">
        <w:t xml:space="preserve"> has</w:t>
      </w:r>
      <w:r w:rsidR="005C4DD2">
        <w:t>/have</w:t>
      </w:r>
      <w:r w:rsidRPr="00194B63">
        <w:t xml:space="preserve"> all responsibility for compliance with saf</w:t>
      </w:r>
      <w:r w:rsidR="00625D29">
        <w:t xml:space="preserve">ety requirements for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employees. </w:t>
      </w:r>
    </w:p>
    <w:p w:rsidR="00381FE4" w:rsidRPr="00194B63" w:rsidRDefault="00381FE4" w:rsidP="00381FE4">
      <w:pPr>
        <w:tabs>
          <w:tab w:val="left" w:pos="720"/>
        </w:tabs>
      </w:pPr>
    </w:p>
    <w:p w:rsidR="00381FE4" w:rsidRPr="00194B63" w:rsidRDefault="00381FE4" w:rsidP="00381FE4">
      <w:pPr>
        <w:tabs>
          <w:tab w:val="left" w:pos="720"/>
        </w:tabs>
        <w:ind w:left="360"/>
      </w:pPr>
      <w:r w:rsidRPr="00194B63">
        <w:t xml:space="preserve">When operations are in progress adjacent or on </w:t>
      </w:r>
      <w:r w:rsidR="00F61F8E">
        <w:t>Forest Service</w:t>
      </w:r>
      <w:r w:rsidRPr="00194B63">
        <w:t xml:space="preserve"> controlled roads and trails op</w:t>
      </w:r>
      <w:r w:rsidR="00625D29">
        <w:t xml:space="preserve">en to public travel,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furnish, install, and maintain all temporary traffic controls that provide the user with adequate warming of hazardous or potentially hazardous conditions associated with operations occurring in the area.  The parties shall agree to a specific traffic control plan prior to commencement of work.  Devices shall be appropriate to current conditions and shall be covered or removed when not needed. </w:t>
      </w:r>
    </w:p>
    <w:p w:rsidR="00381FE4" w:rsidRPr="00194B63" w:rsidRDefault="00381FE4" w:rsidP="00381FE4">
      <w:pPr>
        <w:tabs>
          <w:tab w:val="left" w:pos="720"/>
        </w:tabs>
        <w:ind w:left="360"/>
      </w:pPr>
    </w:p>
    <w:p w:rsidR="00381FE4" w:rsidRPr="00194B63" w:rsidRDefault="00381FE4" w:rsidP="00381FE4">
      <w:pPr>
        <w:tabs>
          <w:tab w:val="left" w:pos="720"/>
        </w:tabs>
        <w:ind w:left="360"/>
      </w:pPr>
      <w:r w:rsidRPr="00194B63">
        <w:t xml:space="preserve">During periods of general recreation activity within Stewardship Project Area or vicinity, the </w:t>
      </w:r>
      <w:r w:rsidR="00F61F8E">
        <w:t>Forest Service</w:t>
      </w:r>
      <w:r w:rsidRPr="00194B63">
        <w:t xml:space="preserve"> may restrict road construction, timber cutting, yarding, and other harvesting operations to days other than Saturdays, Sundays, and holidays.  </w:t>
      </w:r>
    </w:p>
    <w:p w:rsidR="00381FE4" w:rsidRPr="00194B63" w:rsidRDefault="00381FE4" w:rsidP="00381FE4">
      <w:pPr>
        <w:jc w:val="center"/>
        <w:rPr>
          <w:sz w:val="22"/>
          <w:szCs w:val="22"/>
        </w:rPr>
      </w:pPr>
    </w:p>
    <w:p w:rsidR="00381FE4" w:rsidRPr="00194B63" w:rsidRDefault="00381FE4" w:rsidP="00381FE4">
      <w:pPr>
        <w:jc w:val="center"/>
        <w:rPr>
          <w:sz w:val="22"/>
          <w:szCs w:val="22"/>
        </w:rPr>
      </w:pPr>
    </w:p>
    <w:p w:rsidR="00381FE4" w:rsidRPr="00194B63" w:rsidRDefault="00381FE4" w:rsidP="00381FE4">
      <w:pPr>
        <w:jc w:val="center"/>
        <w:rPr>
          <w:sz w:val="22"/>
          <w:szCs w:val="22"/>
        </w:rPr>
      </w:pPr>
      <w:r w:rsidRPr="00194B63">
        <w:rPr>
          <w:b/>
          <w:bCs/>
          <w:sz w:val="22"/>
          <w:szCs w:val="22"/>
        </w:rPr>
        <w:t>LOGGING AND MAINTENANCE OPERATIONS SIGNING STANDARDS</w:t>
      </w:r>
    </w:p>
    <w:p w:rsidR="00381FE4" w:rsidRPr="00194B63" w:rsidRDefault="00381FE4" w:rsidP="00381FE4">
      <w:pPr>
        <w:jc w:val="center"/>
        <w:rPr>
          <w:sz w:val="22"/>
          <w:szCs w:val="22"/>
        </w:rPr>
      </w:pPr>
    </w:p>
    <w:p w:rsidR="00381FE4" w:rsidRPr="00625D29" w:rsidRDefault="00381FE4" w:rsidP="00625D29">
      <w:pPr>
        <w:ind w:left="720"/>
      </w:pPr>
      <w:r w:rsidRPr="00625D29">
        <w:t>All signs must be manufactured &amp; installed as specified in the FHWA "</w:t>
      </w:r>
      <w:r w:rsidRPr="00625D29">
        <w:rPr>
          <w:b/>
          <w:bCs/>
        </w:rPr>
        <w:t>Manual on Uniform Traffic Control</w:t>
      </w:r>
      <w:r w:rsidRPr="00625D29">
        <w:t xml:space="preserve"> </w:t>
      </w:r>
      <w:r w:rsidRPr="00625D29">
        <w:rPr>
          <w:b/>
          <w:bCs/>
        </w:rPr>
        <w:t>Devices</w:t>
      </w:r>
      <w:r w:rsidRPr="00625D29">
        <w:t>" (MUTCD) &amp; FS publication "</w:t>
      </w:r>
      <w:r w:rsidRPr="00625D29">
        <w:rPr>
          <w:b/>
          <w:bCs/>
        </w:rPr>
        <w:t xml:space="preserve">Standards for </w:t>
      </w:r>
      <w:r w:rsidR="00F61F8E">
        <w:rPr>
          <w:b/>
          <w:bCs/>
        </w:rPr>
        <w:t>Forest Service</w:t>
      </w:r>
      <w:r w:rsidRPr="00625D29">
        <w:rPr>
          <w:b/>
          <w:bCs/>
        </w:rPr>
        <w:t xml:space="preserve"> Signs &amp; Posters</w:t>
      </w:r>
      <w:r w:rsidRPr="00625D29">
        <w:t>"( EM 7100-15).</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w:t>
      </w:r>
      <w:r w:rsidRPr="00194B63">
        <w:rPr>
          <w:b/>
          <w:bCs/>
          <w:sz w:val="22"/>
          <w:szCs w:val="22"/>
        </w:rPr>
        <w:t xml:space="preserve">SIGN STANDARDS </w:t>
      </w:r>
    </w:p>
    <w:p w:rsidR="00381FE4" w:rsidRPr="00194B63" w:rsidRDefault="00381FE4" w:rsidP="00381FE4">
      <w:pPr>
        <w:ind w:firstLine="720"/>
        <w:rPr>
          <w:sz w:val="22"/>
          <w:szCs w:val="22"/>
        </w:rPr>
      </w:pPr>
      <w:r w:rsidRPr="00194B63">
        <w:rPr>
          <w:sz w:val="22"/>
          <w:szCs w:val="22"/>
        </w:rPr>
        <w:t xml:space="preserve"> </w:t>
      </w:r>
    </w:p>
    <w:p w:rsidR="00381FE4" w:rsidRPr="00625D29" w:rsidRDefault="00381FE4" w:rsidP="00381FE4">
      <w:pPr>
        <w:ind w:left="720"/>
      </w:pPr>
      <w:r w:rsidRPr="00625D29">
        <w:rPr>
          <w:b/>
          <w:bCs/>
          <w:i/>
          <w:iCs/>
        </w:rPr>
        <w:t>SHAPE &amp; COLOR</w:t>
      </w:r>
      <w:r w:rsidRPr="00625D29">
        <w:t xml:space="preserve">: Generally, signs for logging and maintenance operations are either diamond-shaped or rectangular.  All signs are </w:t>
      </w:r>
      <w:r w:rsidRPr="00625D29">
        <w:rPr>
          <w:b/>
          <w:bCs/>
          <w:i/>
          <w:iCs/>
        </w:rPr>
        <w:t>reflective orange background with black legend and border</w:t>
      </w:r>
      <w:r w:rsidRPr="00625D29">
        <w:t xml:space="preserve"> unless shown otherwise. Handpainted, homemade signs are not legal. Fluorescent paint is not reflectorized. </w:t>
      </w:r>
    </w:p>
    <w:p w:rsidR="00381FE4" w:rsidRPr="00625D29" w:rsidRDefault="00381FE4" w:rsidP="00381FE4">
      <w:r w:rsidRPr="00625D29">
        <w:t xml:space="preserve"> </w:t>
      </w:r>
    </w:p>
    <w:p w:rsidR="00381FE4" w:rsidRPr="00625D29" w:rsidRDefault="00381FE4" w:rsidP="00381FE4">
      <w:pPr>
        <w:ind w:left="720"/>
      </w:pPr>
      <w:r w:rsidRPr="00625D29">
        <w:rPr>
          <w:b/>
          <w:bCs/>
          <w:i/>
          <w:iCs/>
        </w:rPr>
        <w:t>SUBSTRATE</w:t>
      </w:r>
      <w:r w:rsidRPr="00625D29">
        <w:t>:  Sign substrate material  may be High Density Overlay (HDO) Plywood, Aluminum, Fiberglass Reinforced Plastic,  Corrugated Plastic or Roll-up Fabrics.</w:t>
      </w:r>
    </w:p>
    <w:p w:rsidR="00381FE4" w:rsidRPr="00625D29" w:rsidRDefault="00381FE4" w:rsidP="00381FE4"/>
    <w:p w:rsidR="00381FE4" w:rsidRPr="00625D29" w:rsidRDefault="00381FE4" w:rsidP="00381FE4">
      <w:pPr>
        <w:ind w:left="720"/>
      </w:pPr>
      <w:r w:rsidRPr="00625D29">
        <w:rPr>
          <w:b/>
          <w:bCs/>
          <w:i/>
          <w:iCs/>
        </w:rPr>
        <w:t>SIGN SIZE:</w:t>
      </w:r>
      <w:r w:rsidRPr="00625D29">
        <w:t xml:space="preserve">  Sign size is a factor of speed and MUTCD  &amp; FS standards. Where conditions of speed, volume, or special hazard require greater visibility or emphasis, larger signs should be used. Minimum sizes for the most common signs can be found in Figure 4.  Refer to the EM-7100-15 for additional sign sizes. </w:t>
      </w:r>
    </w:p>
    <w:p w:rsidR="00381FE4" w:rsidRPr="00625D29" w:rsidRDefault="00381FE4" w:rsidP="00381FE4">
      <w:r w:rsidRPr="00625D29">
        <w:t xml:space="preserve"> </w:t>
      </w:r>
    </w:p>
    <w:p w:rsidR="00381FE4" w:rsidRPr="00625D29" w:rsidRDefault="00381FE4" w:rsidP="00381FE4">
      <w:pPr>
        <w:ind w:left="720"/>
      </w:pPr>
      <w:r w:rsidRPr="00625D29">
        <w:rPr>
          <w:b/>
          <w:bCs/>
          <w:i/>
          <w:iCs/>
        </w:rPr>
        <w:t>LEGEND</w:t>
      </w:r>
      <w:r w:rsidRPr="00625D29">
        <w:t xml:space="preserve">:  All lettering shall be Series "C" alphabet, conforming to Standard  Alphabets for Highway Signs. Letter size is also a function of speed - use letter size and word messages as specified in MUTCD and EM-7100-15. </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w:t>
      </w:r>
      <w:r w:rsidRPr="00194B63">
        <w:rPr>
          <w:b/>
          <w:bCs/>
          <w:sz w:val="22"/>
          <w:szCs w:val="22"/>
        </w:rPr>
        <w:t>SIGN PLACEMENT</w:t>
      </w:r>
    </w:p>
    <w:p w:rsidR="00381FE4" w:rsidRPr="00194B63" w:rsidRDefault="00381FE4" w:rsidP="00381FE4">
      <w:pPr>
        <w:jc w:val="center"/>
        <w:rPr>
          <w:sz w:val="22"/>
          <w:szCs w:val="22"/>
        </w:rPr>
      </w:pPr>
      <w:r w:rsidRPr="00194B63">
        <w:rPr>
          <w:sz w:val="22"/>
          <w:szCs w:val="22"/>
        </w:rPr>
        <w:t xml:space="preserve"> </w:t>
      </w:r>
    </w:p>
    <w:p w:rsidR="00381FE4" w:rsidRPr="00194B63" w:rsidRDefault="00381FE4" w:rsidP="00381FE4">
      <w:pPr>
        <w:ind w:left="720"/>
        <w:rPr>
          <w:sz w:val="22"/>
          <w:szCs w:val="22"/>
        </w:rPr>
      </w:pPr>
      <w:r w:rsidRPr="00194B63">
        <w:rPr>
          <w:sz w:val="22"/>
          <w:szCs w:val="22"/>
        </w:rPr>
        <w:t xml:space="preserve">Signs are to be installed in locations as agreed to in the traffic control plan. All signs are to be </w:t>
      </w:r>
      <w:r w:rsidRPr="00194B63">
        <w:rPr>
          <w:sz w:val="22"/>
          <w:szCs w:val="22"/>
        </w:rPr>
        <w:lastRenderedPageBreak/>
        <w:t xml:space="preserve">removed, covered, or folded when operations are not in progress or the sign message is not applicable.   Signs should  generally be located on the right-hand side of the roadway.  When special emphasis is needed, signs may be placed on both the left and right sides of the road. Sign message shall be clearly visible to road users, mounted on posts or portable sign stands.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11FF89B2" wp14:editId="13522C90">
            <wp:extent cx="5923915"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23915" cy="206248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Figure 1: Sign Placement Dimensions</w:t>
      </w:r>
    </w:p>
    <w:p w:rsidR="00381FE4" w:rsidRPr="00194B63" w:rsidRDefault="00381FE4" w:rsidP="00381FE4">
      <w:pP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52843AF2" wp14:editId="35D63D51">
            <wp:extent cx="6264910" cy="13036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64910" cy="1303655"/>
                    </a:xfrm>
                    <a:prstGeom prst="rect">
                      <a:avLst/>
                    </a:prstGeom>
                    <a:noFill/>
                    <a:ln w="9525">
                      <a:noFill/>
                      <a:miter lim="800000"/>
                      <a:headEnd/>
                      <a:tailEnd/>
                    </a:ln>
                  </pic:spPr>
                </pic:pic>
              </a:graphicData>
            </a:graphic>
          </wp:inline>
        </w:drawing>
      </w:r>
    </w:p>
    <w:p w:rsidR="00381FE4" w:rsidRPr="00194B63" w:rsidRDefault="00381FE4" w:rsidP="00381FE4">
      <w:pPr>
        <w:jc w:val="right"/>
        <w:rPr>
          <w:sz w:val="22"/>
          <w:szCs w:val="22"/>
        </w:rPr>
      </w:pPr>
      <w:r w:rsidRPr="00194B63">
        <w:rPr>
          <w:sz w:val="22"/>
          <w:szCs w:val="22"/>
        </w:rPr>
        <w:t>Figure 2: A Portion of MUTCD TABLE II-1</w:t>
      </w:r>
    </w:p>
    <w:p w:rsidR="00381FE4" w:rsidRPr="00194B63" w:rsidRDefault="00381FE4" w:rsidP="00381FE4">
      <w:pPr>
        <w:jc w:val="center"/>
        <w:rPr>
          <w:b/>
          <w:bCs/>
          <w:sz w:val="22"/>
          <w:szCs w:val="22"/>
        </w:rPr>
      </w:pPr>
    </w:p>
    <w:p w:rsidR="00381FE4" w:rsidRPr="00194B63" w:rsidRDefault="00381FE4" w:rsidP="00381FE4">
      <w:pPr>
        <w:jc w:val="center"/>
        <w:rPr>
          <w:sz w:val="22"/>
          <w:szCs w:val="22"/>
        </w:rPr>
      </w:pPr>
      <w:r w:rsidRPr="00194B63">
        <w:rPr>
          <w:b/>
          <w:bCs/>
          <w:sz w:val="22"/>
          <w:szCs w:val="22"/>
        </w:rPr>
        <w:t>SIGN SUPPORTS</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b/>
          <w:bCs/>
          <w:i/>
          <w:iCs/>
          <w:sz w:val="22"/>
          <w:szCs w:val="22"/>
        </w:rPr>
        <w:t>POSTS</w:t>
      </w:r>
      <w:r w:rsidRPr="00194B63">
        <w:rPr>
          <w:sz w:val="22"/>
          <w:szCs w:val="22"/>
        </w:rPr>
        <w:t xml:space="preserve">:   Signs are to be mounted on separate posts. Supplemental signs such as Speed Advisory plates are to be mounted on the same post as the primary sign. </w:t>
      </w:r>
      <w:r w:rsidRPr="00194B63">
        <w:rPr>
          <w:b/>
          <w:bCs/>
          <w:i/>
          <w:iCs/>
          <w:sz w:val="22"/>
          <w:szCs w:val="22"/>
        </w:rPr>
        <w:t>Do not mount signs on trees or other signs.</w:t>
      </w:r>
      <w:r w:rsidRPr="00194B63">
        <w:rPr>
          <w:sz w:val="22"/>
          <w:szCs w:val="22"/>
        </w:rPr>
        <w:t xml:space="preserve">  Posts may be wood, metal, carsonite or similar material. Where sign supports cannot be sufficiently offset from the road edge, supports will meet breakaway standards.  Single wood posts with  less than 24 square inches do not require breakaway design.</w:t>
      </w:r>
    </w:p>
    <w:p w:rsidR="00381FE4" w:rsidRPr="00194B63" w:rsidRDefault="00381FE4" w:rsidP="00381FE4">
      <w:pPr>
        <w:rPr>
          <w:sz w:val="22"/>
          <w:szCs w:val="22"/>
        </w:rPr>
      </w:pPr>
    </w:p>
    <w:p w:rsidR="00381FE4" w:rsidRPr="00194B63" w:rsidRDefault="00381FE4" w:rsidP="00381FE4">
      <w:pPr>
        <w:rPr>
          <w:sz w:val="22"/>
          <w:szCs w:val="22"/>
        </w:rPr>
      </w:pPr>
      <w:r w:rsidRPr="00194B63">
        <w:rPr>
          <w:b/>
          <w:bCs/>
          <w:i/>
          <w:iCs/>
          <w:sz w:val="22"/>
          <w:szCs w:val="22"/>
        </w:rPr>
        <w:t>TEMPORARY/PORTABLE SUPPORTS:</w:t>
      </w:r>
      <w:r w:rsidRPr="00194B63">
        <w:rPr>
          <w:sz w:val="22"/>
          <w:szCs w:val="22"/>
        </w:rPr>
        <w:t xml:space="preserve">  Portable supports may be used for short-term, short-duration, and mobile conditions.  MUTCD defines this time period as one work shift, 12 hours or less. All portable supports must meet MUTCD  standards, including breakaway.  These must be a minimum of 1 foot above the road surface or more if visibility requires it.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76FB1960" wp14:editId="1A09669F">
            <wp:extent cx="788035" cy="1167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788035"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75B2A711" wp14:editId="61C0380D">
            <wp:extent cx="778510" cy="116713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778510"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263334C0" wp14:editId="157B5E0E">
            <wp:extent cx="992505" cy="1137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992505" cy="11379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8D3EA52" wp14:editId="34D11E36">
            <wp:extent cx="1565910" cy="105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565910" cy="1050290"/>
                    </a:xfrm>
                    <a:prstGeom prst="rect">
                      <a:avLst/>
                    </a:prstGeom>
                    <a:noFill/>
                    <a:ln w="9525">
                      <a:noFill/>
                      <a:miter lim="800000"/>
                      <a:headEnd/>
                      <a:tailEnd/>
                    </a:ln>
                  </pic:spPr>
                </pic:pic>
              </a:graphicData>
            </a:graphic>
          </wp:inline>
        </w:drawing>
      </w:r>
    </w:p>
    <w:p w:rsidR="00381FE4" w:rsidRPr="00194B63" w:rsidRDefault="00381FE4" w:rsidP="00381FE4">
      <w:pPr>
        <w:jc w:val="center"/>
        <w:rPr>
          <w:sz w:val="22"/>
          <w:szCs w:val="22"/>
        </w:rPr>
      </w:pPr>
      <w:r w:rsidRPr="00194B63">
        <w:rPr>
          <w:sz w:val="22"/>
          <w:szCs w:val="22"/>
        </w:rPr>
        <w:lastRenderedPageBreak/>
        <w:t xml:space="preserve"> Figure 3: Examples of Temporary/Portable Supports</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b/>
          <w:bCs/>
          <w:sz w:val="22"/>
          <w:szCs w:val="22"/>
        </w:rPr>
        <w:t>SIGNS</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The following signs meet the intent of the Safety standard. </w:t>
      </w:r>
      <w:r w:rsidRPr="00194B63">
        <w:rPr>
          <w:b/>
          <w:bCs/>
          <w:i/>
          <w:iCs/>
          <w:sz w:val="22"/>
          <w:szCs w:val="22"/>
        </w:rPr>
        <w:t>This is not a complete listing of signs that may be needed.</w:t>
      </w:r>
      <w:r w:rsidRPr="00194B63">
        <w:rPr>
          <w:b/>
          <w:bCs/>
          <w:sz w:val="22"/>
          <w:szCs w:val="22"/>
        </w:rPr>
        <w:t xml:space="preserve"> </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sz w:val="22"/>
          <w:szCs w:val="22"/>
        </w:rPr>
        <w:drawing>
          <wp:inline distT="0" distB="0" distL="0" distR="0" wp14:anchorId="5580CFF6" wp14:editId="49B7021C">
            <wp:extent cx="1069975" cy="4768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069975" cy="47688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0CD8BBAD" wp14:editId="71A4849B">
            <wp:extent cx="1069975" cy="3790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1069975" cy="37909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4F802751" wp14:editId="027135C2">
            <wp:extent cx="953135" cy="515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95313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4C27F319" wp14:editId="33A5D296">
            <wp:extent cx="934085" cy="5156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93408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7B8CA06D" wp14:editId="5CF370EE">
            <wp:extent cx="729615" cy="515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r w:rsidRPr="00194B63">
        <w:rPr>
          <w:sz w:val="22"/>
          <w:szCs w:val="22"/>
        </w:rPr>
        <w:t xml:space="preserve"> </w:t>
      </w:r>
    </w:p>
    <w:p w:rsidR="00381FE4" w:rsidRPr="00194B63" w:rsidRDefault="00381FE4" w:rsidP="00381FE4">
      <w:pPr>
        <w:rPr>
          <w:sz w:val="22"/>
          <w:szCs w:val="22"/>
        </w:rPr>
      </w:pPr>
      <w:r w:rsidRPr="00194B63">
        <w:rPr>
          <w:sz w:val="22"/>
          <w:szCs w:val="22"/>
        </w:rPr>
        <w:t xml:space="preserve">       FG20-1-48*</w:t>
      </w:r>
      <w:r w:rsidRPr="00194B63">
        <w:rPr>
          <w:sz w:val="22"/>
          <w:szCs w:val="22"/>
        </w:rPr>
        <w:tab/>
      </w:r>
      <w:r w:rsidRPr="00194B63">
        <w:rPr>
          <w:sz w:val="22"/>
          <w:szCs w:val="22"/>
        </w:rPr>
        <w:tab/>
        <w:t xml:space="preserve">    FG20-2-48</w:t>
      </w:r>
      <w:r w:rsidRPr="00194B63">
        <w:rPr>
          <w:sz w:val="22"/>
          <w:szCs w:val="22"/>
        </w:rPr>
        <w:tab/>
      </w:r>
      <w:r w:rsidRPr="00194B63">
        <w:rPr>
          <w:sz w:val="22"/>
          <w:szCs w:val="22"/>
        </w:rPr>
        <w:tab/>
        <w:t xml:space="preserve">     FG20-3-42*</w:t>
      </w:r>
      <w:r w:rsidRPr="00194B63">
        <w:rPr>
          <w:sz w:val="22"/>
          <w:szCs w:val="22"/>
        </w:rPr>
        <w:tab/>
      </w:r>
      <w:r w:rsidRPr="00194B63">
        <w:rPr>
          <w:sz w:val="22"/>
          <w:szCs w:val="22"/>
        </w:rPr>
        <w:tab/>
        <w:t>FG20-3a-42</w:t>
      </w:r>
      <w:r w:rsidRPr="00194B63">
        <w:rPr>
          <w:sz w:val="22"/>
          <w:szCs w:val="22"/>
        </w:rPr>
        <w:tab/>
        <w:t xml:space="preserve">      FW22-3-30 </w:t>
      </w:r>
    </w:p>
    <w:p w:rsidR="00381FE4" w:rsidRPr="00194B63" w:rsidRDefault="00381FE4" w:rsidP="00381FE4">
      <w:pPr>
        <w:rPr>
          <w:sz w:val="22"/>
          <w:szCs w:val="22"/>
        </w:rPr>
      </w:pPr>
      <w:r w:rsidRPr="00194B63">
        <w:rPr>
          <w:sz w:val="22"/>
          <w:szCs w:val="22"/>
        </w:rPr>
        <w:t xml:space="preserve">       </w:t>
      </w: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0240338E" wp14:editId="740680EF">
            <wp:extent cx="749300" cy="749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88D536D" wp14:editId="20C65E15">
            <wp:extent cx="749300" cy="749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75140B2A" wp14:editId="1CFD4BA9">
            <wp:extent cx="749300" cy="749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C4C608C" wp14:editId="59209FA4">
            <wp:extent cx="749300" cy="749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53994D0A" wp14:editId="3B2D5924">
            <wp:extent cx="749300" cy="749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 xml:space="preserve"> FW20-1-30*</w:t>
      </w:r>
      <w:r w:rsidRPr="00194B63">
        <w:rPr>
          <w:sz w:val="22"/>
          <w:szCs w:val="22"/>
        </w:rPr>
        <w:tab/>
      </w:r>
      <w:r w:rsidRPr="00194B63">
        <w:rPr>
          <w:sz w:val="22"/>
          <w:szCs w:val="22"/>
        </w:rPr>
        <w:tab/>
        <w:t xml:space="preserve">    W21-3-30*</w:t>
      </w:r>
      <w:r w:rsidRPr="00194B63">
        <w:rPr>
          <w:sz w:val="22"/>
          <w:szCs w:val="22"/>
        </w:rPr>
        <w:tab/>
      </w:r>
      <w:r w:rsidRPr="00194B63">
        <w:rPr>
          <w:sz w:val="22"/>
          <w:szCs w:val="22"/>
        </w:rPr>
        <w:tab/>
        <w:t xml:space="preserve">  FW21-4a-30</w:t>
      </w:r>
      <w:r w:rsidRPr="00194B63">
        <w:rPr>
          <w:sz w:val="22"/>
          <w:szCs w:val="22"/>
        </w:rPr>
        <w:tab/>
        <w:t xml:space="preserve">           FW11-7-24</w:t>
      </w:r>
      <w:r w:rsidRPr="00194B63">
        <w:rPr>
          <w:sz w:val="22"/>
          <w:szCs w:val="22"/>
        </w:rPr>
        <w:tab/>
        <w:t xml:space="preserve">     W22-1-36*</w:t>
      </w:r>
    </w:p>
    <w:p w:rsidR="00381FE4" w:rsidRPr="00194B63" w:rsidRDefault="00381FE4" w:rsidP="00381FE4">
      <w:pP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55C1921E" wp14:editId="7E0F7325">
            <wp:extent cx="749300" cy="74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1C14203" wp14:editId="5E0E3266">
            <wp:extent cx="749300" cy="74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61B04D91" wp14:editId="439C9DB3">
            <wp:extent cx="855980" cy="54483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855980" cy="5448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6A5AB6B0" wp14:editId="351F75E6">
            <wp:extent cx="554355" cy="5543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554355" cy="55435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12FACAFB" wp14:editId="3A49AB2B">
            <wp:extent cx="729615" cy="515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p>
    <w:p w:rsidR="00381FE4" w:rsidRPr="00194B63" w:rsidRDefault="00381FE4" w:rsidP="00381FE4">
      <w:pPr>
        <w:rPr>
          <w:sz w:val="22"/>
          <w:szCs w:val="22"/>
        </w:rPr>
      </w:pPr>
      <w:r w:rsidRPr="00194B63">
        <w:rPr>
          <w:sz w:val="22"/>
          <w:szCs w:val="22"/>
        </w:rPr>
        <w:t xml:space="preserve">   FW8-6-24</w:t>
      </w:r>
      <w:r w:rsidRPr="00194B63">
        <w:rPr>
          <w:sz w:val="22"/>
          <w:szCs w:val="22"/>
        </w:rPr>
        <w:tab/>
      </w:r>
      <w:r w:rsidRPr="00194B63">
        <w:rPr>
          <w:sz w:val="22"/>
          <w:szCs w:val="22"/>
        </w:rPr>
        <w:tab/>
        <w:t xml:space="preserve">     FW11-9a-24</w:t>
      </w:r>
      <w:r w:rsidRPr="00194B63">
        <w:rPr>
          <w:sz w:val="22"/>
          <w:szCs w:val="22"/>
        </w:rPr>
        <w:tab/>
        <w:t xml:space="preserve">                W7-3a-24*</w:t>
      </w:r>
      <w:r w:rsidRPr="00194B63">
        <w:rPr>
          <w:sz w:val="22"/>
          <w:szCs w:val="22"/>
        </w:rPr>
        <w:tab/>
        <w:t xml:space="preserve">            W13-1-18**</w:t>
      </w:r>
      <w:r w:rsidRPr="00194B63">
        <w:rPr>
          <w:sz w:val="22"/>
          <w:szCs w:val="22"/>
        </w:rPr>
        <w:tab/>
        <w:t xml:space="preserve">      W20-7aP-24*</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 xml:space="preserve">      * Specify Distance</w:t>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 Specify Speed</w:t>
      </w:r>
    </w:p>
    <w:p w:rsidR="00381FE4" w:rsidRPr="00194B63" w:rsidRDefault="00381FE4" w:rsidP="00381FE4">
      <w:pPr>
        <w:jc w:val="center"/>
        <w:rPr>
          <w:sz w:val="22"/>
          <w:szCs w:val="22"/>
        </w:rPr>
      </w:pPr>
    </w:p>
    <w:p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37385C00" wp14:editId="082E3B81">
            <wp:extent cx="1322705" cy="49593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1322705" cy="49593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70AD6C9F" wp14:editId="482D08C5">
            <wp:extent cx="1332865" cy="495935"/>
            <wp:effectExtent l="1905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1332865" cy="495935"/>
                    </a:xfrm>
                    <a:prstGeom prst="rect">
                      <a:avLst/>
                    </a:prstGeom>
                    <a:noFill/>
                    <a:ln w="9525">
                      <a:noFill/>
                      <a:miter lim="800000"/>
                      <a:headEnd/>
                      <a:tailEnd/>
                    </a:ln>
                  </pic:spPr>
                </pic:pic>
              </a:graphicData>
            </a:graphic>
          </wp:inline>
        </w:drawing>
      </w:r>
    </w:p>
    <w:p w:rsidR="00381FE4" w:rsidRPr="00194B63" w:rsidRDefault="00381FE4" w:rsidP="00381FE4">
      <w:pPr>
        <w:jc w:val="center"/>
        <w:rPr>
          <w:sz w:val="22"/>
          <w:szCs w:val="22"/>
        </w:rPr>
      </w:pPr>
      <w:r w:rsidRPr="00194B63">
        <w:rPr>
          <w:sz w:val="22"/>
          <w:szCs w:val="22"/>
        </w:rPr>
        <w:t xml:space="preserve">                   BM-L-O                                BM-R-O</w:t>
      </w:r>
    </w:p>
    <w:p w:rsidR="00381FE4" w:rsidRPr="00194B63" w:rsidRDefault="00381FE4" w:rsidP="00381FE4">
      <w:pPr>
        <w:rPr>
          <w:sz w:val="22"/>
          <w:szCs w:val="22"/>
        </w:rPr>
      </w:pPr>
    </w:p>
    <w:p w:rsidR="00381FE4" w:rsidRPr="00194B63" w:rsidRDefault="00381FE4" w:rsidP="00381FE4">
      <w:pPr>
        <w:jc w:val="center"/>
        <w:rPr>
          <w:sz w:val="22"/>
          <w:szCs w:val="22"/>
        </w:rPr>
      </w:pPr>
      <w:r w:rsidRPr="00194B63">
        <w:rPr>
          <w:sz w:val="22"/>
          <w:szCs w:val="22"/>
        </w:rPr>
        <w:t>Barricade Markers (See MUTCD for length and stripe size)</w:t>
      </w:r>
    </w:p>
    <w:p w:rsidR="00381FE4" w:rsidRPr="00194B63" w:rsidRDefault="00381FE4" w:rsidP="00381FE4">
      <w:pPr>
        <w:tabs>
          <w:tab w:val="left" w:pos="720"/>
        </w:tabs>
        <w:ind w:left="360"/>
        <w:rPr>
          <w:sz w:val="22"/>
          <w:szCs w:val="22"/>
        </w:rPr>
      </w:pPr>
    </w:p>
    <w:p w:rsidR="00381FE4" w:rsidRPr="00194B63" w:rsidRDefault="00381FE4" w:rsidP="00381FE4">
      <w:pPr>
        <w:tabs>
          <w:tab w:val="left" w:pos="720"/>
        </w:tabs>
        <w:ind w:left="360"/>
        <w:rPr>
          <w:sz w:val="22"/>
          <w:szCs w:val="22"/>
        </w:rPr>
      </w:pPr>
    </w:p>
    <w:p w:rsidR="00381FE4" w:rsidRPr="00194B63" w:rsidRDefault="00381FE4" w:rsidP="00D676BF">
      <w:pPr>
        <w:widowControl/>
        <w:numPr>
          <w:ilvl w:val="0"/>
          <w:numId w:val="18"/>
        </w:numPr>
        <w:tabs>
          <w:tab w:val="left" w:pos="720"/>
        </w:tabs>
      </w:pPr>
      <w:r w:rsidRPr="00194B63">
        <w:rPr>
          <w:b/>
        </w:rPr>
        <w:lastRenderedPageBreak/>
        <w:t>Safety (Timber Hauling</w:t>
      </w:r>
      <w:r w:rsidRPr="00194B63">
        <w:rPr>
          <w:b/>
          <w:i/>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secure all products transported by truck with at least two chain or cable wrappers over the load, such wrappers being securely fastened to effectively contain every bolt or log in at least two places.</w:t>
      </w:r>
    </w:p>
    <w:p w:rsidR="00381FE4" w:rsidRPr="00194B63" w:rsidRDefault="00381FE4" w:rsidP="00381FE4">
      <w:pPr>
        <w:tabs>
          <w:tab w:val="left" w:pos="720"/>
        </w:tabs>
        <w:rPr>
          <w:b/>
        </w:rPr>
      </w:pPr>
    </w:p>
    <w:p w:rsidR="00381FE4" w:rsidRPr="00194B63" w:rsidRDefault="00381FE4" w:rsidP="00D676BF">
      <w:pPr>
        <w:widowControl/>
        <w:numPr>
          <w:ilvl w:val="0"/>
          <w:numId w:val="18"/>
        </w:numPr>
        <w:tabs>
          <w:tab w:val="left" w:pos="720"/>
        </w:tabs>
      </w:pPr>
      <w:r w:rsidRPr="00194B63">
        <w:rPr>
          <w:b/>
        </w:rPr>
        <w:t>Accident and Injury Notification.</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notify </w:t>
      </w:r>
      <w:r w:rsidR="00F61F8E">
        <w:t>Forest Service</w:t>
      </w:r>
      <w:r w:rsidRPr="00194B63">
        <w:t xml:space="preserve"> of any lost time personal injury accident or any accident or vandalism resulting in personal property damage over $400 in value that occurs as a result of o</w:t>
      </w:r>
      <w:r w:rsidR="00625D29">
        <w:t xml:space="preserve">r is associated with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w:t>
      </w:r>
    </w:p>
    <w:p w:rsidR="00381FE4" w:rsidRPr="00194B63" w:rsidRDefault="00381FE4" w:rsidP="00381FE4"/>
    <w:p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notify </w:t>
      </w:r>
      <w:r w:rsidR="00F61F8E">
        <w:t>Forest Service</w:t>
      </w:r>
      <w:r w:rsidR="00381FE4" w:rsidRPr="00194B63">
        <w:t xml:space="preserve"> within 8 hours of any personal injury accident.  For vandalism and personal</w:t>
      </w:r>
      <w:r w:rsidR="00625D29">
        <w:t xml:space="preserve"> property accidents,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 xml:space="preserve"> shall notify </w:t>
      </w:r>
      <w:r w:rsidR="00F61F8E">
        <w:t>Forest Service</w:t>
      </w:r>
      <w:r w:rsidR="00381FE4" w:rsidRPr="00194B63">
        <w:t xml:space="preserve"> at the same time notification is given to the state and local law enforcement authorities.</w:t>
      </w:r>
    </w:p>
    <w:p w:rsidR="00381FE4" w:rsidRPr="00194B63" w:rsidRDefault="00381FE4" w:rsidP="00381FE4"/>
    <w:p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take all reasonable measures after an accident or vandalism event to preserve the scene of the incident and provide information to facilitate a </w:t>
      </w:r>
      <w:r w:rsidR="00F61F8E">
        <w:t>Forest Service</w:t>
      </w:r>
      <w:r w:rsidR="00381FE4" w:rsidRPr="00194B63">
        <w:t xml:space="preserve"> investigation.</w:t>
      </w:r>
    </w:p>
    <w:p w:rsidR="00381FE4" w:rsidRPr="00194B63" w:rsidRDefault="00381FE4" w:rsidP="00381FE4"/>
    <w:p w:rsidR="00381FE4" w:rsidRPr="00194B63" w:rsidRDefault="00381FE4" w:rsidP="00D676BF">
      <w:pPr>
        <w:widowControl/>
        <w:numPr>
          <w:ilvl w:val="0"/>
          <w:numId w:val="18"/>
        </w:numPr>
      </w:pPr>
      <w:r w:rsidRPr="00194B63">
        <w:rPr>
          <w:b/>
          <w:bCs/>
        </w:rPr>
        <w:t xml:space="preserve">Sanitation and Servicing. </w:t>
      </w:r>
      <w:r w:rsidR="009D0144">
        <w:fldChar w:fldCharType="begin"/>
      </w:r>
      <w:r w:rsidR="00625D29">
        <w:rPr>
          <w:b/>
          <w:bCs/>
        </w:rPr>
        <w:instrText xml:space="preserve"> REF TheCooperator \h </w:instrText>
      </w:r>
      <w:r w:rsidR="009D0144">
        <w:fldChar w:fldCharType="separate"/>
      </w:r>
      <w:r w:rsidR="004E2BC6">
        <w:t xml:space="preserve">     </w:t>
      </w:r>
      <w:r w:rsidR="009D0144">
        <w:fldChar w:fldCharType="end"/>
      </w:r>
      <w:r w:rsidRPr="00194B63">
        <w:t xml:space="preserve"> shall take all reasonable precautions to prevent pollution of air</w:t>
      </w:r>
      <w:r w:rsidR="00625D29">
        <w:t xml:space="preserve">, soil, and water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Precautions shall include if facilities for employees are established on the Stewardship Project Area, they shall be operated in a sanitary manner.  The parties shall agree to the cleanup and restoration </w:t>
      </w:r>
      <w:r w:rsidR="00625D29">
        <w:t xml:space="preserve">of a polluted site.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maintain all equipment operating on Stewardship Project Area in good repair and free of abnormal leakage of lubricants, fuel, coolants, </w:t>
      </w:r>
      <w:r w:rsidR="00625D29">
        <w:t xml:space="preserve">and hydraulic fluid.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not service tractors, trucks, or other equipment on National Forest lands where servicing is likely to result in pollutio</w:t>
      </w:r>
      <w:r w:rsidR="00625D29">
        <w:t xml:space="preserve">n to soil or water.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furnish oil-absorbing mats for use under all stationary equipment or equipment being serviced to prevent leaking or spilled petroleum-based products from contaminatin</w:t>
      </w:r>
      <w:r w:rsidR="00625D29">
        <w:t xml:space="preserve">g soil and water resources.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remove from National Forest lands all contaminated soil, vegetation, debris, vehicle oil filters (drained of free-flowing oil), batteries, oily rags, and waste oil resulting from use, servicing, repair, or abandonment of equipment. </w:t>
      </w:r>
    </w:p>
    <w:p w:rsidR="00381FE4" w:rsidRPr="00194B63" w:rsidRDefault="00381FE4" w:rsidP="00381FE4"/>
    <w:p w:rsidR="00381FE4" w:rsidRPr="00194B63" w:rsidRDefault="00381FE4" w:rsidP="00D676BF">
      <w:pPr>
        <w:widowControl/>
        <w:numPr>
          <w:ilvl w:val="0"/>
          <w:numId w:val="18"/>
        </w:numPr>
      </w:pPr>
      <w:r w:rsidRPr="00194B63">
        <w:rPr>
          <w:b/>
          <w:bCs/>
        </w:rPr>
        <w:t xml:space="preserve">Prevention of Oil Spills. </w:t>
      </w:r>
      <w:r w:rsidR="00625D29">
        <w:t xml:space="preserve">If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maintain</w:t>
      </w:r>
      <w:r w:rsidR="00625D29">
        <w:t>(</w:t>
      </w:r>
      <w:r w:rsidRPr="00194B63">
        <w:t>s</w:t>
      </w:r>
      <w:r w:rsidR="00625D29">
        <w:t>)</w:t>
      </w:r>
      <w:r w:rsidRPr="00194B63">
        <w:t xml:space="preserve"> storage facilities for oil or oil products on the Stewa</w:t>
      </w:r>
      <w:r w:rsidR="00625D29">
        <w:t xml:space="preserve">rdship Project Area,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take appropriate preventive measures to ensure that any spill of such oil or oil products does not enter any stream or other waters of the United States or any of the individual States. If the total oil or oil products storage exceeds 1,320 gallons in containers of 55</w:t>
      </w:r>
      <w:r w:rsidR="00625D29">
        <w:t xml:space="preserve"> gallons or greater,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prepare a Spill Prevention Control and Countermeasures Plan. Such plan shall meet applicable EPA requirements (40 CFR 112), including certification by a registered pro</w:t>
      </w:r>
      <w:r w:rsidR="005C4DD2">
        <w:t xml:space="preserve">fessional engineer.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194B63">
        <w:t xml:space="preserve"> shall notify the </w:t>
      </w:r>
      <w:r w:rsidR="00F61F8E">
        <w:t>Forest Service</w:t>
      </w:r>
      <w:r w:rsidRPr="00194B63">
        <w:t xml:space="preserve"> and appropriate agencies of all reportable (40 </w:t>
      </w:r>
      <w:smartTag w:uri="urn:schemas-microsoft-com:office:smarttags" w:element="stockticker">
        <w:r w:rsidRPr="00194B63">
          <w:t>CFR</w:t>
        </w:r>
      </w:smartTag>
      <w:r w:rsidRPr="00194B63">
        <w:t xml:space="preserve"> 110) spills of oil or oil products on or in the vicinity of the Stewardship Project Are</w:t>
      </w:r>
      <w:r w:rsidR="00625D29">
        <w:t xml:space="preserve">a that are caused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employees, agents, contractors or their employees or agents, directly or indire</w:t>
      </w:r>
      <w:r w:rsidR="00625D29">
        <w:t xml:space="preserve">ctly, as a result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00625D29">
        <w:t xml:space="preserve">’s operations.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will take whatever initial action may be safely accomplished to contain all spills. </w:t>
      </w:r>
    </w:p>
    <w:p w:rsidR="00381FE4" w:rsidRPr="00194B63" w:rsidRDefault="00381FE4" w:rsidP="00381FE4"/>
    <w:p w:rsidR="00381FE4" w:rsidRPr="00194B63" w:rsidRDefault="00381FE4" w:rsidP="00D676BF">
      <w:pPr>
        <w:widowControl/>
        <w:numPr>
          <w:ilvl w:val="0"/>
          <w:numId w:val="18"/>
        </w:numPr>
      </w:pPr>
      <w:r w:rsidRPr="00194B63">
        <w:rPr>
          <w:b/>
          <w:bCs/>
        </w:rPr>
        <w:t xml:space="preserve">Hazardous Substances.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t xml:space="preserve"> shall notify the National Response Center and </w:t>
      </w:r>
      <w:r w:rsidR="00F61F8E">
        <w:t>Forest Service</w:t>
      </w:r>
      <w:r w:rsidRPr="00194B63">
        <w:t xml:space="preserve"> principal contact of all releases of reportable quantities of hazardous substances on or in the vicinity of the Stewardship Project Are</w:t>
      </w:r>
      <w:r w:rsidR="00625D29">
        <w:t xml:space="preserve">a that are caused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employees, agents, </w:t>
      </w:r>
      <w:r w:rsidRPr="00194B63">
        <w:lastRenderedPageBreak/>
        <w:t>contractors or their employees or agents, directly or indire</w:t>
      </w:r>
      <w:r w:rsidR="00625D29">
        <w:t xml:space="preserve">ctly, as a result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 in accordance with 40 CFR 302.</w:t>
      </w:r>
    </w:p>
    <w:p w:rsidR="00381FE4" w:rsidRPr="00194B63" w:rsidRDefault="00381FE4" w:rsidP="00381FE4"/>
    <w:p w:rsidR="00381FE4" w:rsidRPr="00194B63" w:rsidRDefault="00381FE4" w:rsidP="00D676BF">
      <w:pPr>
        <w:widowControl/>
        <w:numPr>
          <w:ilvl w:val="0"/>
          <w:numId w:val="18"/>
        </w:numPr>
        <w:autoSpaceDE/>
        <w:adjustRightInd/>
      </w:pPr>
      <w:r w:rsidRPr="00194B63">
        <w:rPr>
          <w:b/>
        </w:rPr>
        <w:t>Washing Equipment</w:t>
      </w:r>
      <w:r w:rsidRPr="00194B63">
        <w:t>.  In order to prevent the spread of noxious weeds into the Stewa</w:t>
      </w:r>
      <w:r w:rsidR="00625D29">
        <w:t xml:space="preserve">rdship Project Area,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be required to clean all off-road logging and construction equipment </w:t>
      </w:r>
      <w:r w:rsidRPr="00194B63">
        <w:rPr>
          <w:b/>
        </w:rPr>
        <w:t>prior</w:t>
      </w:r>
      <w:r w:rsidRPr="00194B63">
        <w:t xml:space="preserve"> to entry on to the Stewardship Project Area.  This cleaning shall remove all soil, plant parts, seeds, vegetative matter, or other debris that could contain or hold seeds.  Only logging and construction equipment so cleaned </w:t>
      </w:r>
      <w:r w:rsidR="005C4DD2">
        <w:t xml:space="preserve">and inspected by </w:t>
      </w:r>
      <w:r w:rsidR="009D0144">
        <w:fldChar w:fldCharType="begin"/>
      </w:r>
      <w:r w:rsidR="005C4DD2">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will be allowed to operate within the Stewardship Project Area.  All subsequent move-ins of equipment to the Stewardship Project Area shall be treated in the same manner as the initial move in.  “Off-road equipment” includes all logging and construction machinery, except for log trucks, chip vans, service vehicles, water trucks, pickup trucks, cars, and similar vehicles.</w:t>
      </w:r>
    </w:p>
    <w:p w:rsidR="00381FE4" w:rsidRPr="00194B63" w:rsidRDefault="00381FE4" w:rsidP="00381FE4"/>
    <w:p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381FE4" w:rsidRPr="00194B63" w:rsidRDefault="00381FE4" w:rsidP="00381FE4"/>
    <w:p w:rsidR="00381FE4" w:rsidRPr="00194B63" w:rsidRDefault="00625D29" w:rsidP="00381FE4">
      <w:pPr>
        <w:ind w:left="360"/>
      </w:pPr>
      <w:r>
        <w:t xml:space="preserve">As agreed upon, </w:t>
      </w:r>
      <w:r w:rsidR="009D0144">
        <w:fldChar w:fldCharType="begin"/>
      </w:r>
      <w:r>
        <w:instrText xml:space="preserve"> REF thecoop \h </w:instrText>
      </w:r>
      <w:r w:rsidR="009D0144">
        <w:fldChar w:fldCharType="separate"/>
      </w:r>
      <w:r w:rsidR="004E2BC6">
        <w:rPr>
          <w:rFonts w:ascii="Times" w:hAnsi="Times"/>
        </w:rPr>
        <w:t xml:space="preserve">     </w:t>
      </w:r>
      <w:r w:rsidR="009D0144">
        <w:fldChar w:fldCharType="end"/>
      </w:r>
      <w:r w:rsidR="00381FE4" w:rsidRPr="00194B63">
        <w:t xml:space="preserve"> shall inspect equipment at cleaning location, and provide documentation of inspection to the </w:t>
      </w:r>
      <w:r w:rsidR="00F61F8E">
        <w:t>Forest Service</w:t>
      </w:r>
      <w:r w:rsidR="00381FE4" w:rsidRPr="00194B63">
        <w:t>.</w:t>
      </w:r>
    </w:p>
    <w:p w:rsidR="00381FE4" w:rsidRPr="00194B63" w:rsidRDefault="00381FE4" w:rsidP="00381FE4"/>
    <w:p w:rsidR="00381FE4" w:rsidRPr="00194B63" w:rsidRDefault="00381FE4" w:rsidP="00381FE4">
      <w:pPr>
        <w:ind w:left="360"/>
      </w:pPr>
      <w:r w:rsidRPr="00194B63">
        <w:t xml:space="preserve">New infestations of noxious weeds, of concern to </w:t>
      </w:r>
      <w:r w:rsidR="00F61F8E">
        <w:t>Forest Service</w:t>
      </w:r>
      <w:r w:rsidRPr="00194B63">
        <w:t xml:space="preserve"> and </w:t>
      </w:r>
      <w:r w:rsidR="00625D29">
        <w:t xml:space="preserve">identified by either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or </w:t>
      </w:r>
      <w:r w:rsidR="00F61F8E">
        <w:t>Forest Service</w:t>
      </w:r>
      <w:r w:rsidRPr="00194B63">
        <w:t xml:space="preserve">, on the Stewardship Project Area or on the haul route, shall be promptly reported </w:t>
      </w:r>
      <w:r w:rsidR="00625D29">
        <w:t xml:space="preserve">to the other party.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and </w:t>
      </w:r>
      <w:r w:rsidR="00F61F8E">
        <w:t>Forest Service</w:t>
      </w:r>
      <w:r w:rsidRPr="00194B63">
        <w:t xml:space="preserve"> shall agree on treatment methods to reduce or stop the spread of noxious weeds when new infestations are found.  A current list of noxious weeds of concern to </w:t>
      </w:r>
      <w:r w:rsidR="00F61F8E">
        <w:t>Forest Service</w:t>
      </w:r>
      <w:r w:rsidRPr="00194B63">
        <w:t xml:space="preserve"> is available at each </w:t>
      </w:r>
      <w:r w:rsidR="00F61F8E">
        <w:t>Forest Service</w:t>
      </w:r>
      <w:r w:rsidRPr="00194B63">
        <w:t xml:space="preserve"> office.</w:t>
      </w:r>
    </w:p>
    <w:p w:rsidR="00381FE4" w:rsidRPr="00194B63" w:rsidRDefault="00381FE4" w:rsidP="00381FE4"/>
    <w:p w:rsidR="00381FE4" w:rsidRPr="00194B63" w:rsidRDefault="00381FE4" w:rsidP="00D676BF">
      <w:pPr>
        <w:widowControl/>
        <w:numPr>
          <w:ilvl w:val="0"/>
          <w:numId w:val="18"/>
        </w:numPr>
      </w:pPr>
      <w:r w:rsidRPr="00194B63">
        <w:rPr>
          <w:b/>
          <w:bCs/>
        </w:rPr>
        <w:t xml:space="preserve">Conduct of Logging. </w:t>
      </w:r>
      <w:r w:rsidRPr="00194B63">
        <w:t>Unless otherwise specifically</w:t>
      </w:r>
      <w:r w:rsidR="00625D29">
        <w:t xml:space="preserve"> provided herein,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fell trees designated for cutting and shall remove the portions that meet Utilization Standards, prior to acceptance of work for completion of logging and stewardship projects. </w:t>
      </w:r>
      <w:r w:rsidR="00F61F8E">
        <w:t>Forest Service</w:t>
      </w:r>
      <w:r w:rsidRPr="00194B63">
        <w:t xml:space="preserve"> may make exceptions for occasional trees inadvertently not cut or trees or pieces not removed for good reason, including possible damage to forest resources or gross economic impracticability at the time of removal of other timber. </w:t>
      </w:r>
    </w:p>
    <w:p w:rsidR="00381FE4" w:rsidRPr="00194B63" w:rsidRDefault="00381FE4" w:rsidP="00381FE4"/>
    <w:p w:rsidR="00381FE4" w:rsidRPr="00194B63" w:rsidRDefault="00381FE4" w:rsidP="00D676BF">
      <w:pPr>
        <w:widowControl/>
        <w:numPr>
          <w:ilvl w:val="0"/>
          <w:numId w:val="18"/>
        </w:numPr>
      </w:pPr>
      <w:r w:rsidRPr="00194B63">
        <w:rPr>
          <w:b/>
          <w:bCs/>
        </w:rPr>
        <w:t xml:space="preserve">Felling and Bucking. </w:t>
      </w:r>
      <w:r w:rsidRPr="00194B63">
        <w:t xml:space="preserve">Felling shall be done to minimize breakage of included timber and damage to residual timber. Unless agreed otherwise, felling shall be done by saws or shears. Bucking shall be done to permit removal of </w:t>
      </w:r>
      <w:r w:rsidR="00625D29">
        <w:t xml:space="preserve">all minimum pieces.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may buck out cull material when necessary to produce pieces meeting utilization standards. Such bucked out material shall contain a minimum amount of sound wood, not in excess of the net scale in percentage of gross scale, or based on the merchantability factor.  If necessa</w:t>
      </w:r>
      <w:r w:rsidR="00625D29">
        <w:t xml:space="preserve">ry to assess extent of defect,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make sample saw cuts or wedges. </w:t>
      </w:r>
    </w:p>
    <w:p w:rsidR="00381FE4" w:rsidRPr="00194B63" w:rsidRDefault="00381FE4" w:rsidP="00381FE4"/>
    <w:p w:rsidR="00381FE4" w:rsidRPr="00194B63" w:rsidRDefault="00381FE4" w:rsidP="00D676BF">
      <w:pPr>
        <w:widowControl/>
        <w:numPr>
          <w:ilvl w:val="0"/>
          <w:numId w:val="18"/>
        </w:numPr>
      </w:pPr>
      <w:r w:rsidRPr="00194B63">
        <w:rPr>
          <w:b/>
          <w:bCs/>
        </w:rPr>
        <w:t xml:space="preserve">Felling in Clearings. </w:t>
      </w:r>
      <w:r w:rsidRPr="00194B63">
        <w:t xml:space="preserve">Insofar as ground conditions, tree lean, and shape of clearings permit, trees shall be felled so that their tops do not extend outside clearcutting units, construction clearings, and areas of regeneration cutting. </w:t>
      </w:r>
    </w:p>
    <w:p w:rsidR="00381FE4" w:rsidRPr="00194B63" w:rsidRDefault="00381FE4" w:rsidP="00381FE4"/>
    <w:p w:rsidR="00381FE4" w:rsidRPr="00194B63" w:rsidRDefault="00381FE4" w:rsidP="00D676BF">
      <w:pPr>
        <w:widowControl/>
        <w:numPr>
          <w:ilvl w:val="0"/>
          <w:numId w:val="18"/>
        </w:numPr>
      </w:pPr>
      <w:smartTag w:uri="urn:schemas-microsoft-com:office:smarttags" w:element="place">
        <w:smartTag w:uri="urn:schemas-microsoft-com:office:smarttags" w:element="PlaceName">
          <w:r w:rsidRPr="00194B63">
            <w:rPr>
              <w:b/>
              <w:bCs/>
            </w:rPr>
            <w:lastRenderedPageBreak/>
            <w:t>Stump</w:t>
          </w:r>
        </w:smartTag>
        <w:r w:rsidRPr="00194B63">
          <w:rPr>
            <w:b/>
            <w:bCs/>
          </w:rPr>
          <w:t xml:space="preserve"> </w:t>
        </w:r>
        <w:smartTag w:uri="urn:schemas-microsoft-com:office:smarttags" w:element="PlaceType">
          <w:r w:rsidRPr="00194B63">
            <w:rPr>
              <w:b/>
              <w:bCs/>
            </w:rPr>
            <w:t>Heights</w:t>
          </w:r>
        </w:smartTag>
      </w:smartTag>
      <w:r w:rsidRPr="00194B63">
        <w:rPr>
          <w:b/>
          <w:bCs/>
        </w:rPr>
        <w:t xml:space="preserve">. </w:t>
      </w:r>
      <w:r w:rsidRPr="00194B63">
        <w:t>Stumps shall not exceed, on the side adjacent to the highest ground, the maximum heights set forth in Appendix E except that occasional stumps of greater heights</w:t>
      </w:r>
      <w:r w:rsidR="00625D29">
        <w:t xml:space="preserve"> are acceptable when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determine</w:t>
      </w:r>
      <w:r w:rsidR="00625D29">
        <w:t>(</w:t>
      </w:r>
      <w:r w:rsidRPr="00194B63">
        <w:t>s</w:t>
      </w:r>
      <w:r w:rsidR="00625D29">
        <w:t>)</w:t>
      </w:r>
      <w:r w:rsidRPr="00194B63">
        <w:t xml:space="preserve"> that they are necessary for safe and efficient conduct of logging. Unle</w:t>
      </w:r>
      <w:r w:rsidR="00625D29">
        <w:t xml:space="preserve">ss otherwise agreed,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re-cut high stumps so they will not exceed heights specified in F-14 and shall dispose of severed portions in the same manner as other logging debris. The stump heights shown in Appendix F were selected with the objective of maximum reasonable utilization of the timber, unless the Map shows special areas where stump heights are lower for aesthetic, land treatment, or silvicultural reasons. </w:t>
      </w:r>
    </w:p>
    <w:p w:rsidR="00381FE4" w:rsidRPr="00194B63" w:rsidRDefault="00381FE4" w:rsidP="00381FE4"/>
    <w:p w:rsidR="00381FE4" w:rsidRPr="00194B63" w:rsidRDefault="00381FE4" w:rsidP="00D676BF">
      <w:pPr>
        <w:widowControl/>
        <w:numPr>
          <w:ilvl w:val="0"/>
          <w:numId w:val="18"/>
        </w:numPr>
      </w:pPr>
      <w:r w:rsidRPr="00194B63">
        <w:rPr>
          <w:b/>
          <w:bCs/>
        </w:rPr>
        <w:t xml:space="preserve">Bucking Lengths. </w:t>
      </w:r>
      <w:r w:rsidRPr="00194B63">
        <w:t xml:space="preserve">Trees shall be bucked in various lengths to obtain the greatest utilization of material meeting utilization standards. </w:t>
      </w:r>
    </w:p>
    <w:p w:rsidR="00381FE4" w:rsidRPr="00194B63" w:rsidRDefault="00381FE4" w:rsidP="00381FE4"/>
    <w:p w:rsidR="00381FE4" w:rsidRPr="00194B63" w:rsidRDefault="00381FE4" w:rsidP="00D676BF">
      <w:pPr>
        <w:widowControl/>
        <w:numPr>
          <w:ilvl w:val="0"/>
          <w:numId w:val="18"/>
        </w:numPr>
      </w:pPr>
      <w:r w:rsidRPr="00194B63">
        <w:rPr>
          <w:b/>
          <w:bCs/>
        </w:rPr>
        <w:t xml:space="preserve">Limbing. </w:t>
      </w:r>
      <w:r w:rsidRP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00625D29">
        <w:t xml:space="preserve"> </w:t>
      </w:r>
      <w:r w:rsidRPr="00625D29">
        <w:t xml:space="preserve">shall </w:t>
      </w:r>
      <w:r w:rsidRPr="00194B63">
        <w:t>cut exposed limbs from products prior to skidding, as necessary to minimize damage to the residual sta</w:t>
      </w:r>
      <w:r w:rsidR="00625D29">
        <w:t xml:space="preserve">nd during skidding.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may leave uncut those limbs that cannot be cut with reasonable safety.</w:t>
      </w:r>
    </w:p>
    <w:p w:rsidR="00381FE4" w:rsidRPr="00194B63" w:rsidRDefault="00381FE4" w:rsidP="00381FE4"/>
    <w:p w:rsidR="00381FE4" w:rsidRPr="00194B63" w:rsidRDefault="00381FE4" w:rsidP="00D676BF">
      <w:pPr>
        <w:widowControl/>
        <w:numPr>
          <w:ilvl w:val="0"/>
          <w:numId w:val="18"/>
        </w:numPr>
      </w:pPr>
      <w:r w:rsidRPr="00194B63">
        <w:rPr>
          <w:b/>
          <w:bCs/>
        </w:rPr>
        <w:t xml:space="preserve">Skidding and Yarding. </w:t>
      </w:r>
      <w:r w:rsidRPr="00194B63">
        <w:t xml:space="preserve">Methods of skidding or yarding specified for particular areas, if any, are indicated on the Map. Outside clearcutting units and construction clearings, insofar as ground conditions permit, products shall not be skidded against reserve trees or groups of reproduction and tractors shall be equipped with a winch to facilitate skidding. </w:t>
      </w:r>
    </w:p>
    <w:p w:rsidR="00381FE4" w:rsidRPr="00194B63" w:rsidRDefault="00381FE4" w:rsidP="00381FE4"/>
    <w:p w:rsidR="00381FE4" w:rsidRPr="00194B63" w:rsidRDefault="00381FE4" w:rsidP="00D676BF">
      <w:pPr>
        <w:widowControl/>
        <w:numPr>
          <w:ilvl w:val="0"/>
          <w:numId w:val="18"/>
        </w:numPr>
      </w:pPr>
      <w:r w:rsidRPr="00194B63">
        <w:rPr>
          <w:b/>
          <w:bCs/>
        </w:rPr>
        <w:t xml:space="preserve">Rigging. </w:t>
      </w:r>
      <w:r w:rsidRPr="00194B63">
        <w:t xml:space="preserve">Insofar as practicable, needed rigging shall be slung on stumps or trees designated for cutting. </w:t>
      </w:r>
    </w:p>
    <w:p w:rsidR="00381FE4" w:rsidRPr="00194B63" w:rsidRDefault="00381FE4" w:rsidP="00381FE4"/>
    <w:p w:rsidR="00381FE4" w:rsidRPr="00194B63" w:rsidRDefault="00381FE4" w:rsidP="00D676BF">
      <w:pPr>
        <w:widowControl/>
        <w:numPr>
          <w:ilvl w:val="0"/>
          <w:numId w:val="18"/>
        </w:numPr>
      </w:pPr>
      <w:r w:rsidRPr="00194B63">
        <w:rPr>
          <w:b/>
          <w:bCs/>
        </w:rPr>
        <w:t xml:space="preserve">Landings and Skid Trails. </w:t>
      </w:r>
      <w:r w:rsidRPr="00194B63">
        <w:t xml:space="preserve">Location of all landings, tractor roads, and skid trails shall be agreed upon prior to their construction. The cleared or excavated size of landings shall not exceed that needed for efficient skidding and loading operations. </w:t>
      </w:r>
    </w:p>
    <w:p w:rsidR="00381FE4" w:rsidRPr="00194B63" w:rsidRDefault="00381FE4" w:rsidP="00381FE4"/>
    <w:p w:rsidR="00381FE4" w:rsidRPr="00194B63" w:rsidRDefault="00381FE4" w:rsidP="00D676BF">
      <w:pPr>
        <w:widowControl/>
        <w:numPr>
          <w:ilvl w:val="0"/>
          <w:numId w:val="18"/>
        </w:numPr>
      </w:pPr>
      <w:r w:rsidRPr="00194B63">
        <w:rPr>
          <w:b/>
          <w:bCs/>
        </w:rPr>
        <w:t xml:space="preserve">Arches and Dozer Blades. </w:t>
      </w:r>
      <w:r w:rsidRPr="00194B63">
        <w:t xml:space="preserve"> Skidding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w:t>
      </w:r>
    </w:p>
    <w:p w:rsidR="00381FE4" w:rsidRPr="00194B63" w:rsidRDefault="00381FE4" w:rsidP="00381FE4">
      <w:r w:rsidRPr="00194B63">
        <w:t xml:space="preserve"> </w:t>
      </w:r>
    </w:p>
    <w:p w:rsidR="00381FE4" w:rsidRPr="00194B63" w:rsidRDefault="00381FE4" w:rsidP="00D676BF">
      <w:pPr>
        <w:widowControl/>
        <w:numPr>
          <w:ilvl w:val="0"/>
          <w:numId w:val="18"/>
        </w:numPr>
        <w:autoSpaceDE/>
        <w:autoSpaceDN/>
        <w:adjustRightInd/>
      </w:pPr>
      <w:r w:rsidRPr="00194B63">
        <w:rPr>
          <w:b/>
        </w:rPr>
        <w:t>Protection of Streamcourses</w:t>
      </w:r>
      <w:r w:rsidRPr="00194B63">
        <w:rPr>
          <w:b/>
          <w:i/>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’s Operations shall be conducted to prevent debris from entering streamcourses, except as may be authorized under par</w:t>
      </w:r>
      <w:r w:rsidR="00625D29">
        <w:t xml:space="preserve">agraph (d). In event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cause</w:t>
      </w:r>
      <w:r w:rsidR="00625D29">
        <w:t>(</w:t>
      </w:r>
      <w:r w:rsidRPr="00194B63">
        <w:t>s</w:t>
      </w:r>
      <w:r w:rsidR="00625D29">
        <w:t>)</w:t>
      </w:r>
      <w:r w:rsidRPr="00194B63">
        <w:t xml:space="preserve"> debris to enter streamcourses in amounts that may adversely affect the natural flow of the stream, water quality, </w:t>
      </w:r>
      <w:r w:rsidR="00625D29">
        <w:t xml:space="preserve">or fishery resource,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remove such debris as soon as practicable, but not to exceed 2 days, and in an agreed manner that will cause the least disturbance to streamcourses. </w:t>
      </w:r>
    </w:p>
    <w:p w:rsidR="00381FE4" w:rsidRPr="00194B63" w:rsidRDefault="00381FE4" w:rsidP="00381FE4">
      <w:pPr>
        <w:ind w:left="720" w:firstLine="525"/>
      </w:pPr>
    </w:p>
    <w:p w:rsidR="00381FE4" w:rsidRPr="00194B63" w:rsidRDefault="00381FE4" w:rsidP="00D676BF">
      <w:pPr>
        <w:numPr>
          <w:ilvl w:val="1"/>
          <w:numId w:val="18"/>
        </w:numPr>
        <w:tabs>
          <w:tab w:val="clear" w:pos="1152"/>
          <w:tab w:val="num" w:pos="792"/>
        </w:tabs>
        <w:ind w:left="792"/>
        <w:jc w:val="both"/>
      </w:pPr>
      <w:r w:rsidRPr="00194B63">
        <w:t xml:space="preserve">Culverts or bridges shall be required on Temporary Roads at all points where it is necessary to cross Streamcourses. Such facilities shall be of sufficient size and design and installed in a manner to provide unobstructed flow of water and to minimize damage to streamcourses. Trees or products shall not be otherwise hauled or yarded across streamcourses unless fully suspended. </w:t>
      </w:r>
    </w:p>
    <w:p w:rsidR="00381FE4" w:rsidRPr="00194B63" w:rsidRDefault="00381FE4" w:rsidP="00D676BF">
      <w:pPr>
        <w:numPr>
          <w:ilvl w:val="1"/>
          <w:numId w:val="18"/>
        </w:numPr>
        <w:tabs>
          <w:tab w:val="clear" w:pos="1152"/>
          <w:tab w:val="num" w:pos="792"/>
        </w:tabs>
        <w:ind w:left="792"/>
      </w:pPr>
      <w:r w:rsidRPr="00194B63">
        <w:lastRenderedPageBreak/>
        <w:t>Wheeled or track-laying equipment shall not be operated in streamcourses, except at cr</w:t>
      </w:r>
      <w:r w:rsidR="00625D29">
        <w:t xml:space="preserve">ossings agreed to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and the </w:t>
      </w:r>
      <w:r w:rsidR="00F61F8E">
        <w:t>Forest Service</w:t>
      </w:r>
      <w:r w:rsidRPr="00194B63">
        <w:t xml:space="preserve"> or as essential to construction or removal of culverts and bridges.</w:t>
      </w:r>
    </w:p>
    <w:p w:rsidR="00381FE4" w:rsidRPr="00194B63" w:rsidRDefault="00381FE4" w:rsidP="00D676BF">
      <w:pPr>
        <w:numPr>
          <w:ilvl w:val="1"/>
          <w:numId w:val="18"/>
        </w:numPr>
        <w:tabs>
          <w:tab w:val="clear" w:pos="1152"/>
          <w:tab w:val="left" w:pos="720"/>
          <w:tab w:val="num" w:pos="792"/>
        </w:tabs>
        <w:ind w:left="792"/>
      </w:pPr>
      <w:r w:rsidRPr="00194B63">
        <w:t>Flow in streamcourses may be temporarily diverted only if such divers</w:t>
      </w:r>
      <w:r w:rsidR="00625D29">
        <w:t xml:space="preserve">ion is necessary for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planned construction and </w:t>
      </w:r>
      <w:r w:rsidR="00F61F8E">
        <w:t>Forest Service</w:t>
      </w:r>
      <w:r w:rsidRPr="00194B63">
        <w:t xml:space="preserve"> gives written authorization. Such flow shall be restored to the natural course as soon as practicable and, in any event, prior to a major storm runoff period or runoff season.</w:t>
      </w:r>
    </w:p>
    <w:p w:rsidR="00381FE4" w:rsidRPr="00194B63" w:rsidRDefault="00381FE4" w:rsidP="00381FE4"/>
    <w:p w:rsidR="00381FE4" w:rsidRPr="00194B63" w:rsidRDefault="00381FE4" w:rsidP="00D676BF">
      <w:pPr>
        <w:widowControl/>
        <w:numPr>
          <w:ilvl w:val="0"/>
          <w:numId w:val="18"/>
        </w:numPr>
        <w:tabs>
          <w:tab w:val="left" w:pos="720"/>
        </w:tabs>
        <w:autoSpaceDE/>
        <w:autoSpaceDN/>
        <w:adjustRightInd/>
      </w:pPr>
      <w:r w:rsidRPr="00194B63">
        <w:rPr>
          <w:b/>
          <w:bCs/>
        </w:rPr>
        <w:t>Erosion Prevention and Control</w:t>
      </w:r>
      <w:r w:rsidRPr="00194B63">
        <w:rPr>
          <w:b/>
          <w:bCs/>
          <w:u w:val="single"/>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’s operations shall be conducted reasonably to minimize soil erosion.  Equipment shall not be operated when ground conditions are such that excessive </w:t>
      </w:r>
      <w:r w:rsidR="00625D29">
        <w:t xml:space="preserve">damage will result.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adjust the kinds and intensity of erosion control work done, to ground conditions and weather conditions and the need for controlling runoff.  Erosion control work shall be kept current immediately preceding expected seasonal periods of precipitation or runoff.  </w:t>
      </w:r>
    </w:p>
    <w:p w:rsidR="00381FE4" w:rsidRPr="00194B63" w:rsidRDefault="00381FE4" w:rsidP="00381FE4">
      <w:pPr>
        <w:tabs>
          <w:tab w:val="left" w:pos="720"/>
        </w:tabs>
      </w:pPr>
    </w:p>
    <w:p w:rsidR="00381FE4" w:rsidRPr="00194B63" w:rsidRDefault="00381FE4" w:rsidP="00381FE4">
      <w:pPr>
        <w:tabs>
          <w:tab w:val="left" w:pos="720"/>
        </w:tabs>
        <w:ind w:left="360"/>
      </w:pPr>
      <w:r w:rsidRPr="00194B63">
        <w:t>Prior to periods of accelerated water runoff, especially during the spring runoff and period</w:t>
      </w:r>
      <w:r w:rsidR="00625D29">
        <w:t xml:space="preserve">s of heavy rainfall,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inspect and open culverts and drainage structures, construct special cross ditches for road runoff, and take other reasonable measures needed to prevent soil erosion and siltation of streams.</w:t>
      </w:r>
    </w:p>
    <w:p w:rsidR="00381FE4" w:rsidRPr="00194B63" w:rsidRDefault="00381FE4" w:rsidP="00381FE4">
      <w:pPr>
        <w:numPr>
          <w:ins w:id="88" w:author="ejungck" w:date="2008-03-26T12:38:00Z"/>
        </w:numPr>
        <w:tabs>
          <w:tab w:val="left" w:pos="720"/>
        </w:tabs>
        <w:ind w:left="360"/>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Unless otherwis</w:t>
      </w:r>
      <w:r w:rsidR="00625D29">
        <w:t xml:space="preserve">e agreed in writing,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complete erosion prevention and control work, including streamcourse protection, within 15 calendar days after completion of skidding and/or yarding operations for  each landing.</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Designation of on the ground work shall be done as promptly as feasible unless it is agreed that the location of such work can be established without marking on the ground.</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During periods of accelerated water runoff, especially during the spring runoff and period</w:t>
      </w:r>
      <w:r w:rsidR="00625D29">
        <w:t xml:space="preserve">s of heavy rainfall,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inspect and open culverts and drainage structures, construct special cross ditches for road runoff, and take other reasonable measures needed to prevent soil erosion and siltation of streams.</w:t>
      </w: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194B63">
        <w:t>When operations are active, erosion control work will be kept current and will be completed as soon as practicable.</w:t>
      </w:r>
    </w:p>
    <w:p w:rsidR="00381FE4" w:rsidRPr="00194B63" w:rsidRDefault="00381FE4" w:rsidP="00381FE4">
      <w:pPr>
        <w:jc w:val="both"/>
        <w:rPr>
          <w:rFonts w:ascii="Arial" w:hAnsi="Arial" w:cs="Arial"/>
          <w:b/>
          <w:bCs/>
        </w:rPr>
      </w:pPr>
    </w:p>
    <w:p w:rsidR="00381FE4" w:rsidRPr="00194B63" w:rsidRDefault="00381FE4" w:rsidP="00D676BF">
      <w:pPr>
        <w:widowControl/>
        <w:numPr>
          <w:ilvl w:val="0"/>
          <w:numId w:val="18"/>
        </w:numPr>
        <w:autoSpaceDE/>
        <w:autoSpaceDN/>
        <w:adjustRightInd/>
      </w:pPr>
      <w:r w:rsidRPr="00194B63">
        <w:rPr>
          <w:b/>
          <w:bCs/>
        </w:rPr>
        <w:t xml:space="preserve">Protection of Improvements. </w:t>
      </w:r>
      <w:r w:rsidRPr="00194B63">
        <w:t>So far as pra</w:t>
      </w:r>
      <w:r w:rsidR="00625D29">
        <w:t xml:space="preserve">cticable,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protect specified roads and other improvements (such as roads, trails, telephone lines, ditches, and fences):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Existing in the operating area,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Determined to have a continuing need or use, and </w:t>
      </w:r>
    </w:p>
    <w:p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Designated on the Map. </w:t>
      </w:r>
    </w:p>
    <w:p w:rsidR="00381FE4" w:rsidRPr="00194B63" w:rsidRDefault="00381FE4" w:rsidP="00381FE4"/>
    <w:p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keep roads and trails needed for fire protection or other purposes and designated on the Map reasonably free of equipment and products, slash, and d</w:t>
      </w:r>
      <w:r w:rsidR="00625D29">
        <w:t xml:space="preserve">ebris resulting from </w:t>
      </w:r>
      <w:r>
        <w:fldChar w:fldCharType="begin"/>
      </w:r>
      <w:r w:rsidR="00625D29">
        <w:instrText xml:space="preserve"> REF thecoop \h </w:instrText>
      </w:r>
      <w:r>
        <w:fldChar w:fldCharType="separate"/>
      </w:r>
      <w:r w:rsidR="004E2BC6">
        <w:rPr>
          <w:rFonts w:ascii="Times" w:hAnsi="Times"/>
        </w:rPr>
        <w:t xml:space="preserve">     </w:t>
      </w:r>
      <w:r>
        <w:fldChar w:fldCharType="end"/>
      </w:r>
      <w:r w:rsidR="00625D29">
        <w:t xml:space="preserve">’s operations. </w:t>
      </w: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make timely restoration of any such imp</w:t>
      </w:r>
      <w:r w:rsidR="00625D29">
        <w:t xml:space="preserve">rovements damaged by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’s operations and, when necessary because of such operations, shall move such improvements.</w:t>
      </w:r>
    </w:p>
    <w:p w:rsidR="00381FE4" w:rsidRPr="00194B63" w:rsidRDefault="00381FE4" w:rsidP="00381FE4">
      <w:pPr>
        <w:jc w:val="both"/>
      </w:pPr>
    </w:p>
    <w:p w:rsidR="00381FE4" w:rsidRPr="00194B63" w:rsidRDefault="00381FE4" w:rsidP="00D676BF">
      <w:pPr>
        <w:widowControl/>
        <w:numPr>
          <w:ilvl w:val="0"/>
          <w:numId w:val="18"/>
        </w:numPr>
      </w:pPr>
      <w:r w:rsidRPr="00194B63">
        <w:rPr>
          <w:b/>
          <w:bCs/>
        </w:rPr>
        <w:lastRenderedPageBreak/>
        <w:t xml:space="preserve">Meadow Protection. </w:t>
      </w:r>
      <w:r w:rsidRPr="00194B63">
        <w:t>Reasonable care shall be taken to avoid damage to the cover, soil, and water in meadows shown on the Map. Vehicular or skidding equipment shall not be used on meadows, except where roads, landings, and tractor roads are approved.  Unless otherwise agreed, trees felled into meadows shall be removed by endlining. Resulting logging slash shall be removed where necessary to protect cover, soil, and water.</w:t>
      </w:r>
    </w:p>
    <w:p w:rsidR="00381FE4" w:rsidRPr="00194B63" w:rsidRDefault="00381FE4" w:rsidP="00381FE4"/>
    <w:p w:rsidR="00381FE4" w:rsidRPr="00194B63" w:rsidRDefault="00381FE4" w:rsidP="00D676BF">
      <w:pPr>
        <w:widowControl/>
        <w:numPr>
          <w:ilvl w:val="0"/>
          <w:numId w:val="18"/>
        </w:numPr>
      </w:pPr>
      <w:r w:rsidRPr="00194B63">
        <w:rPr>
          <w:b/>
          <w:bCs/>
        </w:rPr>
        <w:t xml:space="preserve">Wetlands Protection. </w:t>
      </w:r>
      <w:r w:rsidRPr="00194B63">
        <w:t xml:space="preserve">Wetlands requiring protection under Executive Order 11990 are shown on the Map. Vehicular or skidding equipment shall not be used in such wetlands, except where roads, landings, and tractor roads are approved. </w:t>
      </w:r>
    </w:p>
    <w:p w:rsidR="00381FE4" w:rsidRPr="00194B63" w:rsidRDefault="00381FE4" w:rsidP="00381FE4"/>
    <w:p w:rsidR="00381FE4" w:rsidRPr="00194B63" w:rsidRDefault="00381FE4" w:rsidP="00D676BF">
      <w:pPr>
        <w:widowControl/>
        <w:numPr>
          <w:ilvl w:val="0"/>
          <w:numId w:val="18"/>
        </w:numPr>
      </w:pPr>
      <w:r w:rsidRPr="00194B63">
        <w:rPr>
          <w:b/>
          <w:bCs/>
        </w:rPr>
        <w:t xml:space="preserve">Temporary Roads. </w:t>
      </w:r>
      <w:r w:rsidRPr="00194B63">
        <w:t>As necessary to attain stabilization of roadbed and fill slopes</w:t>
      </w:r>
      <w:r w:rsidR="00AB2204">
        <w:t xml:space="preserve"> of temporary roads,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employ such measures as outsloping, drainage dips, and water-spreading ditches. After</w:t>
      </w:r>
      <w:r w:rsidR="00AB2204">
        <w:t xml:space="preserve"> a temporary road has served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purpose,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give notice to the </w:t>
      </w:r>
      <w:r w:rsidR="00F61F8E">
        <w:t>Forest Service</w:t>
      </w:r>
      <w:r w:rsidRPr="00194B63">
        <w:t xml:space="preserve"> and shall remove bridges and culverts, eliminate ditches, outslope roadbed, remove ruts and berms, effectively block the road to normal vehicular traffic where feasible under existing terrain conditions, and build cross ditches and water bars, as staked or otherwise agreed to.  When bridges and culverts are removed, associated fills shall also be removed to the extent necessary to permit normal maximum flow of water. </w:t>
      </w:r>
    </w:p>
    <w:p w:rsidR="00381FE4" w:rsidRPr="00194B63" w:rsidRDefault="00381FE4" w:rsidP="00381FE4"/>
    <w:p w:rsidR="00381FE4" w:rsidRPr="00194B63" w:rsidRDefault="00381FE4" w:rsidP="00D676BF">
      <w:pPr>
        <w:widowControl/>
        <w:numPr>
          <w:ilvl w:val="0"/>
          <w:numId w:val="18"/>
        </w:numPr>
      </w:pPr>
      <w:r w:rsidRPr="00194B63">
        <w:rPr>
          <w:b/>
          <w:bCs/>
        </w:rPr>
        <w:t xml:space="preserve">Temporary Roads to Remain Open. </w:t>
      </w:r>
      <w:r w:rsidRPr="00AB2204">
        <w:rPr>
          <w:bCs/>
        </w:rPr>
        <w:t>A</w:t>
      </w:r>
      <w:r w:rsidRPr="00194B63">
        <w:t xml:space="preserve">ll bridges and culverts shall remain in place and ditches shall not be eliminated on Temporary Roads, shown as “Remained Open on the Map.  All drainage structures shall be left in functional condition. </w:t>
      </w:r>
    </w:p>
    <w:p w:rsidR="00381FE4" w:rsidRPr="00194B63" w:rsidRDefault="00381FE4" w:rsidP="00381FE4"/>
    <w:p w:rsidR="00381FE4" w:rsidRPr="00194B63" w:rsidRDefault="00381FE4" w:rsidP="00D676BF">
      <w:pPr>
        <w:widowControl/>
        <w:numPr>
          <w:ilvl w:val="0"/>
          <w:numId w:val="18"/>
        </w:numPr>
      </w:pPr>
      <w:r w:rsidRPr="00194B63">
        <w:rPr>
          <w:b/>
          <w:bCs/>
        </w:rPr>
        <w:t xml:space="preserve">Landings. </w:t>
      </w:r>
      <w:r w:rsidRPr="00194B63">
        <w:t>After landings have served</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purpose,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ditch and slope them to permit water to drain or spread. Unless agreed to otherwise, cut and fill banks around landings shall be sloped to remove overhangs and otherwise minimize erosion. </w:t>
      </w:r>
    </w:p>
    <w:p w:rsidR="00381FE4" w:rsidRPr="00194B63" w:rsidRDefault="00381FE4" w:rsidP="00381FE4"/>
    <w:p w:rsidR="00381FE4" w:rsidRPr="00194B63" w:rsidRDefault="00381FE4" w:rsidP="00D676BF">
      <w:pPr>
        <w:widowControl/>
        <w:numPr>
          <w:ilvl w:val="0"/>
          <w:numId w:val="18"/>
        </w:numPr>
      </w:pPr>
      <w:r w:rsidRPr="00194B63">
        <w:rPr>
          <w:b/>
          <w:bCs/>
        </w:rPr>
        <w:t xml:space="preserve">Skid Trails and Fire Lines.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construct cross ditches and water-spreading ditches on tractor roads and skid trails, where needed to prevent ero</w:t>
      </w:r>
      <w:r w:rsidR="00AB2204">
        <w:t xml:space="preserve">sion.  By agreement,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may use other comparable erosion control measures, such as backblading skid trails, in lieu of cross ditching. </w:t>
      </w:r>
    </w:p>
    <w:p w:rsidR="00381FE4" w:rsidRPr="00194B63" w:rsidRDefault="00381FE4" w:rsidP="00381FE4"/>
    <w:p w:rsidR="00381FE4" w:rsidRPr="00194B63" w:rsidRDefault="00381FE4" w:rsidP="00D676BF">
      <w:pPr>
        <w:widowControl/>
        <w:numPr>
          <w:ilvl w:val="0"/>
          <w:numId w:val="18"/>
        </w:numPr>
      </w:pPr>
      <w:r w:rsidRPr="00194B63">
        <w:rPr>
          <w:b/>
          <w:bCs/>
        </w:rPr>
        <w:t xml:space="preserve">Current Operating Areas. </w:t>
      </w:r>
      <w:r w:rsidRPr="00194B63">
        <w:t xml:space="preserve">Where logging, road construction, or other stewardship project work is in progress but not completed, unless </w:t>
      </w:r>
      <w:r w:rsidR="00AB2204">
        <w:t xml:space="preserve">agreed to otherwise,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before operations cease annually, remove all temporary log culverts and construct temporary cross drains, drainage ditches, dips, berms, culverts, or other facilities needed to control erosion.  Such protection shall be provided, for all disturbed, unprotected ground that is not to be disturbed further prior to end of operations each year, including roads and associated fills, tractor roads, skid trails, and fire lines. When weather</w:t>
      </w:r>
      <w:r w:rsidR="00AB2204">
        <w:t xml:space="preserve"> permits operations,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keep such work on any additional disturbed areas as up to date as practicable. </w:t>
      </w:r>
    </w:p>
    <w:p w:rsidR="00381FE4" w:rsidRPr="00194B63" w:rsidRDefault="00381FE4" w:rsidP="00381FE4"/>
    <w:p w:rsidR="00381FE4" w:rsidRPr="00194B63" w:rsidRDefault="00381FE4" w:rsidP="00D676BF">
      <w:pPr>
        <w:widowControl/>
        <w:numPr>
          <w:ilvl w:val="0"/>
          <w:numId w:val="18"/>
        </w:numPr>
      </w:pPr>
      <w:r w:rsidRPr="00194B63">
        <w:rPr>
          <w:b/>
          <w:bCs/>
        </w:rPr>
        <w:t xml:space="preserve">Erosion Control Structure Maintenance. </w:t>
      </w:r>
      <w:r w:rsidRPr="00194B63">
        <w:t xml:space="preserve">During the period of this </w:t>
      </w:r>
      <w:r w:rsidR="00194B63" w:rsidRPr="00194B63">
        <w:t>Stewardship Agreement</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provide maintenance of soil erosion control struc</w:t>
      </w:r>
      <w:r w:rsidR="00AB2204">
        <w:t xml:space="preserve">tures constructed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until they become stabilized, but not for more than one year after their construction. </w:t>
      </w:r>
    </w:p>
    <w:p w:rsidR="00381FE4" w:rsidRPr="00194B63" w:rsidRDefault="00381FE4" w:rsidP="00381FE4"/>
    <w:p w:rsidR="00381FE4" w:rsidRPr="00194B63" w:rsidRDefault="00381FE4" w:rsidP="00D676BF">
      <w:pPr>
        <w:widowControl/>
        <w:numPr>
          <w:ilvl w:val="0"/>
          <w:numId w:val="18"/>
        </w:numPr>
      </w:pPr>
      <w:r w:rsidRPr="00194B63">
        <w:rPr>
          <w:b/>
          <w:bCs/>
        </w:rPr>
        <w:lastRenderedPageBreak/>
        <w:t xml:space="preserve">Slash Disposal.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’s timing of product removal and preparatory work shall not unnecessarily delay slash disposal. Specific slash disposal measur</w:t>
      </w:r>
      <w:r w:rsidR="00AB2204">
        <w:t xml:space="preserve">es to be employed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are stated in Appendix E.</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w:t>
      </w:r>
      <w:r w:rsidRPr="00194B63">
        <w:rPr>
          <w:bCs/>
        </w:rPr>
        <w:t xml:space="preserve"> Scaling includes:</w:t>
      </w:r>
    </w:p>
    <w:p w:rsidR="00381FE4" w:rsidRPr="00194B63" w:rsidRDefault="00381FE4" w:rsidP="00D676BF">
      <w:pPr>
        <w:widowControl/>
        <w:numPr>
          <w:ilvl w:val="0"/>
          <w:numId w:val="16"/>
        </w:numPr>
      </w:pPr>
      <w:r w:rsidRPr="00194B63">
        <w:t xml:space="preserve">Various volume determination methods, such as log rule, sampling, measuring, linear measuring, counting, weighing, or another method or combination of methods; </w:t>
      </w:r>
    </w:p>
    <w:p w:rsidR="00381FE4" w:rsidRPr="00194B63" w:rsidRDefault="00381FE4" w:rsidP="00D676BF">
      <w:pPr>
        <w:widowControl/>
        <w:numPr>
          <w:ilvl w:val="0"/>
          <w:numId w:val="16"/>
        </w:numPr>
      </w:pPr>
      <w:r w:rsidRPr="00194B63">
        <w:t>Various sites, such as truck Scaling stations, rollways, weighing stations, woods landings, water Scaling stations, or other sites.</w:t>
      </w:r>
    </w:p>
    <w:p w:rsidR="00381FE4" w:rsidRPr="00194B63" w:rsidRDefault="00381FE4" w:rsidP="00D676BF">
      <w:pPr>
        <w:widowControl/>
        <w:numPr>
          <w:ilvl w:val="0"/>
          <w:numId w:val="16"/>
        </w:numPr>
      </w:pPr>
      <w:r w:rsidRPr="00194B63">
        <w:t xml:space="preserve">Various geographic locations. </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Services. </w:t>
      </w:r>
      <w:r w:rsidRPr="00194B63">
        <w:t xml:space="preserve">Scaling services shall be performed by </w:t>
      </w:r>
      <w:r w:rsidR="00F61F8E">
        <w:t>Forest Service</w:t>
      </w:r>
      <w:r w:rsidRPr="00194B63">
        <w:t xml:space="preserve"> personnel or parties under contract to </w:t>
      </w:r>
      <w:r w:rsidR="00F61F8E">
        <w:t>Forest Service</w:t>
      </w:r>
      <w:r w:rsidRPr="00194B63">
        <w:t xml:space="preserve">, except that weighing services may be performed by personnel or parties approved by the </w:t>
      </w:r>
      <w:r w:rsidR="00F61F8E">
        <w:t>Forest Service</w:t>
      </w:r>
      <w:r w:rsidRPr="00194B63">
        <w:t xml:space="preserve">. Scaling shall be provided in accordance with the instructions and specifications in Appendix F.  Scalers shall be currently certified to perform accurate Scaling services. The scaling services provided shall be selected exclusively by the </w:t>
      </w:r>
      <w:r w:rsidR="00F61F8E">
        <w:t>Forest Service</w:t>
      </w:r>
      <w:r w:rsidRPr="00194B63">
        <w:t xml:space="preserve">. Scaling services may be continuous, intermittent, or extended.  </w:t>
      </w:r>
    </w:p>
    <w:p w:rsidR="00381FE4" w:rsidRPr="00194B63" w:rsidRDefault="00381FE4" w:rsidP="00D676BF">
      <w:pPr>
        <w:widowControl/>
        <w:numPr>
          <w:ilvl w:val="1"/>
          <w:numId w:val="16"/>
        </w:numPr>
      </w:pPr>
      <w:r w:rsidRPr="00194B63">
        <w:t xml:space="preserve">Continuous scaling services is scaling at one site five (5) 8-hour shifts a week, exclusive of Sundays and Federal holidays.  </w:t>
      </w:r>
    </w:p>
    <w:p w:rsidR="00381FE4" w:rsidRPr="00194B63" w:rsidRDefault="00381FE4" w:rsidP="00D676BF">
      <w:pPr>
        <w:widowControl/>
        <w:numPr>
          <w:ilvl w:val="1"/>
          <w:numId w:val="16"/>
        </w:numPr>
      </w:pPr>
      <w:r w:rsidRPr="00194B63">
        <w:t xml:space="preserve">Intermittent scaling services are non-continuous scaling services. </w:t>
      </w:r>
    </w:p>
    <w:p w:rsidR="00381FE4" w:rsidRPr="00194B63" w:rsidRDefault="00381FE4" w:rsidP="00D676BF">
      <w:pPr>
        <w:widowControl/>
        <w:numPr>
          <w:ilvl w:val="1"/>
          <w:numId w:val="16"/>
        </w:numPr>
      </w:pPr>
      <w:r w:rsidRPr="00194B63">
        <w:t xml:space="preserve">Extended scaling services are scaling services exceeding continuous scaling services and may include Sundays and designated Federal holidays. </w:t>
      </w:r>
    </w:p>
    <w:p w:rsidR="00381FE4" w:rsidRPr="00194B63" w:rsidRDefault="00381FE4" w:rsidP="00381FE4">
      <w:pPr>
        <w:widowControl/>
        <w:ind w:left="360"/>
      </w:pPr>
    </w:p>
    <w:p w:rsidR="00381FE4" w:rsidRPr="00194B63" w:rsidRDefault="00381FE4" w:rsidP="00381FE4">
      <w:pPr>
        <w:ind w:left="360"/>
      </w:pPr>
      <w:r w:rsidRPr="00194B63">
        <w:t xml:space="preserve">As mutually agreed to by the parties, the </w:t>
      </w:r>
      <w:r w:rsidR="00F61F8E">
        <w:t>Forest Service</w:t>
      </w:r>
      <w:r w:rsidRPr="00194B63">
        <w:t xml:space="preserve"> may provide other services, such as but not limited to grading, tagging, or marking of Scaled logs.</w:t>
      </w:r>
    </w:p>
    <w:p w:rsidR="00381FE4" w:rsidRPr="00194B63" w:rsidRDefault="00381FE4" w:rsidP="00381FE4"/>
    <w:p w:rsidR="00381FE4" w:rsidRPr="00194B63" w:rsidRDefault="00381FE4" w:rsidP="00D676BF">
      <w:pPr>
        <w:widowControl/>
        <w:numPr>
          <w:ilvl w:val="0"/>
          <w:numId w:val="18"/>
        </w:numPr>
      </w:pPr>
      <w:r w:rsidRPr="00194B63">
        <w:rPr>
          <w:b/>
          <w:bCs/>
        </w:rPr>
        <w:t xml:space="preserve">Scaling Location. </w:t>
      </w:r>
      <w:r w:rsidRPr="00194B63">
        <w:rPr>
          <w:bCs/>
        </w:rPr>
        <w:t xml:space="preserve"> The </w:t>
      </w:r>
      <w:r w:rsidR="00F61F8E">
        <w:t>Forest Service</w:t>
      </w:r>
      <w:r w:rsidRPr="00194B63">
        <w:t xml:space="preserve"> shall provide scaling services at the scaling site(s) shown in Appendix F.  The Scaling site(s) shown in Appendix F normally will be a non-exclusive site where more than</w:t>
      </w:r>
      <w:r w:rsidR="00AB2204">
        <w:t xml:space="preserve"> one National Forest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may be served.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may request, in writing, an alternate scaling site, such as at a private mill yard, private truck ramp, or a privately operated log transfer facility. The </w:t>
      </w:r>
      <w:r w:rsidR="00F61F8E">
        <w:t>Forest Service</w:t>
      </w:r>
      <w:r w:rsidRPr="00194B63">
        <w:t xml:space="preserve"> may approve an alternate scaling site, when the </w:t>
      </w:r>
      <w:r w:rsidR="00F61F8E">
        <w:t>Forest Service</w:t>
      </w:r>
      <w:r w:rsidRPr="00194B63">
        <w:t xml:space="preserve"> determines that scaling conditions at an alternate site are acceptable. Such conditions shall include at a minimum: </w:t>
      </w:r>
    </w:p>
    <w:p w:rsidR="00381FE4" w:rsidRPr="00194B63" w:rsidRDefault="00381FE4" w:rsidP="00381FE4">
      <w:pPr>
        <w:widowControl/>
      </w:pPr>
    </w:p>
    <w:p w:rsidR="00381FE4" w:rsidRPr="00194B63" w:rsidRDefault="00381FE4" w:rsidP="00D676BF">
      <w:pPr>
        <w:widowControl/>
        <w:numPr>
          <w:ilvl w:val="0"/>
          <w:numId w:val="17"/>
        </w:numPr>
      </w:pPr>
      <w:r w:rsidRPr="00194B63">
        <w:t xml:space="preserve">Scaler safety and comfort, </w:t>
      </w:r>
    </w:p>
    <w:p w:rsidR="00381FE4" w:rsidRPr="00194B63" w:rsidRDefault="00381FE4" w:rsidP="00D676BF">
      <w:pPr>
        <w:widowControl/>
        <w:numPr>
          <w:ilvl w:val="0"/>
          <w:numId w:val="17"/>
        </w:numPr>
      </w:pPr>
      <w:r w:rsidRPr="00194B63">
        <w:t xml:space="preserve">Product accountability and security, </w:t>
      </w:r>
    </w:p>
    <w:p w:rsidR="00381FE4" w:rsidRPr="00194B63" w:rsidRDefault="00381FE4" w:rsidP="00D676BF">
      <w:pPr>
        <w:widowControl/>
        <w:numPr>
          <w:ilvl w:val="0"/>
          <w:numId w:val="17"/>
        </w:numPr>
      </w:pPr>
      <w:r w:rsidRPr="00194B63">
        <w:t xml:space="preserve">Facilities and practices conducive to accurate and independent Scaling, and </w:t>
      </w:r>
    </w:p>
    <w:p w:rsidR="00381FE4" w:rsidRPr="00194B63" w:rsidRDefault="00381FE4" w:rsidP="00D676BF">
      <w:pPr>
        <w:widowControl/>
        <w:numPr>
          <w:ilvl w:val="0"/>
          <w:numId w:val="17"/>
        </w:numPr>
      </w:pPr>
      <w:r w:rsidRPr="00194B63">
        <w:t xml:space="preserve">The ability to provide for remote check Scaling. </w:t>
      </w:r>
    </w:p>
    <w:p w:rsidR="00381FE4" w:rsidRPr="00194B63" w:rsidRDefault="00381FE4" w:rsidP="00381FE4">
      <w:pPr>
        <w:widowControl/>
        <w:ind w:left="360"/>
      </w:pPr>
    </w:p>
    <w:p w:rsidR="00381FE4" w:rsidRPr="00194B63" w:rsidRDefault="00381FE4" w:rsidP="00381FE4">
      <w:pPr>
        <w:ind w:left="360"/>
      </w:pPr>
      <w:r w:rsidRPr="00194B63">
        <w:t>Upon approval of an alternate scaling site, th</w:t>
      </w:r>
      <w:r w:rsidR="00AB2204">
        <w:t xml:space="preserve">e </w:t>
      </w:r>
      <w:r w:rsidR="00F61F8E">
        <w:t>Forest Service</w:t>
      </w:r>
      <w:r w:rsidR="00AB2204">
        <w:t xml:space="preserve"> and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enter into a written memorandum of agreement governing Scaling at that</w:t>
      </w:r>
      <w:r w:rsidR="00AB2204">
        <w:t xml:space="preserve"> alternate location.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w:t>
      </w:r>
      <w:r w:rsidR="00AB2204">
        <w:t>a</w:t>
      </w:r>
      <w:r w:rsidRPr="00194B63">
        <w:t>gree</w:t>
      </w:r>
      <w:r w:rsidR="00AB2204">
        <w:t>(</w:t>
      </w:r>
      <w:r w:rsidRPr="00194B63">
        <w:t>s</w:t>
      </w:r>
      <w:r w:rsidR="00AB2204">
        <w:t>)</w:t>
      </w:r>
      <w:r w:rsidRPr="00194B63">
        <w:t xml:space="preserve"> that </w:t>
      </w:r>
      <w:r w:rsidR="00F61F8E">
        <w:t>Forest Service</w:t>
      </w:r>
      <w:r w:rsidRPr="00194B63">
        <w:t xml:space="preserve"> personnel or persons under contract with the </w:t>
      </w:r>
      <w:r w:rsidR="00F61F8E">
        <w:t>Forest Service</w:t>
      </w:r>
      <w:r w:rsidRPr="00194B63">
        <w:t xml:space="preserve"> shall perform scaling services at an alternative scaling site. </w:t>
      </w:r>
      <w:r w:rsidR="00AB2204">
        <w:t xml:space="preserve">In no instance shall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perform scaling services.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lastRenderedPageBreak/>
        <w:t xml:space="preserve">Scaling Adjustments. </w:t>
      </w:r>
      <w:r w:rsidRPr="00194B63">
        <w:rPr>
          <w:bCs/>
        </w:rPr>
        <w:t xml:space="preserve"> The </w:t>
      </w:r>
      <w:r w:rsidR="00F61F8E">
        <w:t>Forest Service</w:t>
      </w:r>
      <w:r w:rsidRPr="00194B63">
        <w:t xml:space="preserve"> shall check the accuracy of the scaling performed on National Forest logs. Scaling will be satisfactory if performed within the accuracy standards in governing instructions identified in Appendix F. In the event the </w:t>
      </w:r>
      <w:r w:rsidR="00F61F8E">
        <w:t>Forest Service</w:t>
      </w:r>
      <w:r w:rsidRPr="00194B63">
        <w:t xml:space="preserve"> check scale(s) shows a variance in net scale in excess of the allowable variance, an adjustment to volume reported scaled may be made by the </w:t>
      </w:r>
      <w:r w:rsidR="00F61F8E">
        <w:t>Forest Service</w:t>
      </w:r>
      <w:r w:rsidRPr="00194B63">
        <w:t xml:space="preserve">.  Such adjustment will be based on the difference between </w:t>
      </w:r>
      <w:r w:rsidR="00F61F8E">
        <w:t>Forest Service</w:t>
      </w:r>
      <w:r w:rsidRPr="00194B63">
        <w:t xml:space="preserve"> check Scale(s) and original Scale for </w:t>
      </w:r>
      <w:r w:rsidR="00194B63" w:rsidRPr="00194B63">
        <w:t>Stewardship Agreement</w:t>
      </w:r>
      <w:r w:rsidRPr="00194B63">
        <w:t xml:space="preserve"> volume Scaled within the adjustment period.  The volume to which this difference will be applied will be: </w:t>
      </w:r>
    </w:p>
    <w:p w:rsidR="00381FE4" w:rsidRPr="00194B63" w:rsidRDefault="00381FE4" w:rsidP="00D676BF">
      <w:pPr>
        <w:widowControl/>
        <w:numPr>
          <w:ilvl w:val="0"/>
          <w:numId w:val="20"/>
        </w:numPr>
      </w:pPr>
      <w:r w:rsidRPr="00194B63">
        <w:t xml:space="preserve">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w:t>
      </w:r>
    </w:p>
    <w:p w:rsidR="00381FE4" w:rsidRPr="00194B63" w:rsidRDefault="00381FE4" w:rsidP="00D676BF">
      <w:pPr>
        <w:widowControl/>
        <w:numPr>
          <w:ilvl w:val="0"/>
          <w:numId w:val="20"/>
        </w:numPr>
      </w:pPr>
      <w:r w:rsidRPr="00194B63">
        <w:t xml:space="preserve">100 percent of the volume Scaled between unsatisfactory check Scales and </w:t>
      </w:r>
    </w:p>
    <w:p w:rsidR="00381FE4" w:rsidRPr="00194B63" w:rsidRDefault="00381FE4" w:rsidP="00D676BF">
      <w:pPr>
        <w:widowControl/>
        <w:numPr>
          <w:ilvl w:val="0"/>
          <w:numId w:val="20"/>
        </w:numPr>
      </w:pPr>
      <w:r w:rsidRPr="00194B63">
        <w:t xml:space="preserve">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w:t>
      </w:r>
    </w:p>
    <w:p w:rsidR="00381FE4" w:rsidRPr="00194B63" w:rsidRDefault="00381FE4" w:rsidP="00381FE4">
      <w:pPr>
        <w:ind w:left="360"/>
      </w:pPr>
      <w:r w:rsidRPr="00194B63">
        <w:t xml:space="preserve">Adjustments may increase or decrease the original Scaled volume. Adjustments will be applied to Integrated Resource Account to correct charges for Included Timber, plus deposits, Scaled during the adjustment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Weighing Services. </w:t>
      </w:r>
      <w:r w:rsidRPr="00194B63">
        <w:t xml:space="preserve">Weighing services for stumpage payment purposes may be provided by either public or privately owned and operated weighing facilities. A “Weighing Services Agreement,” approved by the Forest Supervisor, must be executed at each weighing facility providing weighing services. </w:t>
      </w:r>
    </w:p>
    <w:p w:rsidR="00381FE4" w:rsidRPr="00194B63" w:rsidRDefault="00381FE4" w:rsidP="00381FE4"/>
    <w:p w:rsidR="00381FE4" w:rsidRPr="00194B63" w:rsidRDefault="00381FE4" w:rsidP="00381FE4">
      <w:pPr>
        <w:ind w:left="360"/>
      </w:pPr>
      <w:r w:rsidRPr="00194B63">
        <w:t xml:space="preserve">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scales.Weighing facilities shall meet the following minimum requirements: </w:t>
      </w:r>
    </w:p>
    <w:p w:rsidR="00381FE4" w:rsidRPr="00194B63" w:rsidRDefault="00381FE4" w:rsidP="00D676BF">
      <w:pPr>
        <w:widowControl/>
        <w:numPr>
          <w:ilvl w:val="0"/>
          <w:numId w:val="21"/>
        </w:numPr>
      </w:pPr>
      <w:r w:rsidRPr="00194B63">
        <w:t xml:space="preserve">Be an electronic design, </w:t>
      </w:r>
    </w:p>
    <w:p w:rsidR="00381FE4" w:rsidRPr="00194B63" w:rsidRDefault="00381FE4" w:rsidP="00D676BF">
      <w:pPr>
        <w:widowControl/>
        <w:numPr>
          <w:ilvl w:val="0"/>
          <w:numId w:val="21"/>
        </w:numPr>
      </w:pPr>
      <w:r w:rsidRPr="00194B63">
        <w:t xml:space="preserve">Use electronic load cells or have a fully enclosed and sealed weigh-beam, </w:t>
      </w:r>
    </w:p>
    <w:p w:rsidR="00381FE4" w:rsidRPr="00194B63" w:rsidRDefault="00381FE4" w:rsidP="00D676BF">
      <w:pPr>
        <w:widowControl/>
        <w:numPr>
          <w:ilvl w:val="0"/>
          <w:numId w:val="21"/>
        </w:numPr>
      </w:pPr>
      <w:r w:rsidRPr="00194B63">
        <w:t xml:space="preserve">Have digital weight meters sealed with a seal approved by the State, </w:t>
      </w:r>
    </w:p>
    <w:p w:rsidR="00381FE4" w:rsidRPr="00194B63" w:rsidRDefault="00381FE4" w:rsidP="00D676BF">
      <w:pPr>
        <w:widowControl/>
        <w:numPr>
          <w:ilvl w:val="0"/>
          <w:numId w:val="21"/>
        </w:numPr>
      </w:pPr>
      <w:r w:rsidRPr="00194B63">
        <w:t xml:space="preserve">Have a zero interlocking device on the printer, </w:t>
      </w:r>
    </w:p>
    <w:p w:rsidR="00381FE4" w:rsidRPr="00194B63" w:rsidRDefault="00381FE4" w:rsidP="00D676BF">
      <w:pPr>
        <w:widowControl/>
        <w:numPr>
          <w:ilvl w:val="0"/>
          <w:numId w:val="21"/>
        </w:numPr>
      </w:pPr>
      <w:r w:rsidRPr="00194B63">
        <w:t xml:space="preserve">Have an automatic zero-setting mechanism, </w:t>
      </w:r>
    </w:p>
    <w:p w:rsidR="00381FE4" w:rsidRPr="00194B63" w:rsidRDefault="00381FE4" w:rsidP="00D676BF">
      <w:pPr>
        <w:widowControl/>
        <w:numPr>
          <w:ilvl w:val="0"/>
          <w:numId w:val="21"/>
        </w:numPr>
      </w:pPr>
      <w:r w:rsidRPr="00194B63">
        <w:t xml:space="preserve">Have an automatic motion-detecting device, </w:t>
      </w:r>
    </w:p>
    <w:p w:rsidR="00381FE4" w:rsidRPr="00194B63" w:rsidRDefault="00381FE4" w:rsidP="00D676BF">
      <w:pPr>
        <w:widowControl/>
        <w:numPr>
          <w:ilvl w:val="0"/>
          <w:numId w:val="21"/>
        </w:numPr>
      </w:pPr>
      <w:r w:rsidRPr="00194B63">
        <w:t xml:space="preserve">Be shielded against radio or electromagnetic interference, and </w:t>
      </w:r>
    </w:p>
    <w:p w:rsidR="00381FE4" w:rsidRPr="00194B63" w:rsidRDefault="00381FE4" w:rsidP="00D676BF">
      <w:pPr>
        <w:widowControl/>
        <w:numPr>
          <w:ilvl w:val="0"/>
          <w:numId w:val="21"/>
        </w:numPr>
      </w:pPr>
      <w:r w:rsidRPr="00194B63">
        <w:t xml:space="preserve">Have a date and time stamp and gross and tare weights that print electronically with each weighing. The </w:t>
      </w:r>
      <w:r w:rsidR="00F61F8E">
        <w:t>Forest Service</w:t>
      </w:r>
      <w:r w:rsidRPr="00194B63">
        <w:t xml:space="preserve"> may waive electronic printing for public or third party </w:t>
      </w:r>
      <w:r w:rsidR="00AB2204">
        <w:t xml:space="preserve">weighing facilities.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bear all charges or fees for weighing services. </w:t>
      </w:r>
    </w:p>
    <w:p w:rsidR="00381FE4" w:rsidRPr="00194B63" w:rsidRDefault="00381FE4" w:rsidP="00381FE4"/>
    <w:p w:rsidR="00381FE4" w:rsidRPr="00194B63" w:rsidRDefault="00381FE4" w:rsidP="00D676BF">
      <w:pPr>
        <w:widowControl/>
        <w:numPr>
          <w:ilvl w:val="0"/>
          <w:numId w:val="19"/>
        </w:numPr>
      </w:pPr>
      <w:r w:rsidRPr="00194B63">
        <w:rPr>
          <w:b/>
          <w:bCs/>
        </w:rPr>
        <w:lastRenderedPageBreak/>
        <w:t xml:space="preserve">Presentation for Scaling.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present products so that they may be Scaled in an eco-nomical and safe manner. </w:t>
      </w:r>
    </w:p>
    <w:p w:rsidR="00381FE4" w:rsidRPr="00194B63" w:rsidRDefault="00381FE4" w:rsidP="00381FE4"/>
    <w:p w:rsidR="00381FE4" w:rsidRPr="00194B63" w:rsidRDefault="00381FE4" w:rsidP="00D676BF">
      <w:pPr>
        <w:widowControl/>
        <w:numPr>
          <w:ilvl w:val="0"/>
          <w:numId w:val="19"/>
        </w:numPr>
      </w:pPr>
      <w:r w:rsidRPr="00194B63">
        <w:rPr>
          <w:b/>
          <w:bCs/>
        </w:rPr>
        <w:t xml:space="preserve">Accountability. </w:t>
      </w:r>
      <w:r w:rsidRPr="00194B63">
        <w:t xml:space="preserve">When Scaling is performed away from Stewardship Project Area, products shall be accounted for in accordance with </w:t>
      </w:r>
      <w:r w:rsidR="00F61F8E">
        <w:t>Forest Service</w:t>
      </w:r>
      <w:r w:rsidRPr="00194B63">
        <w:t xml:space="preserve"> written instructions, as follows: </w:t>
      </w:r>
    </w:p>
    <w:p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plainly mark or otherwise identify products prior to hauling; </w:t>
      </w:r>
    </w:p>
    <w:p w:rsidR="00381FE4" w:rsidRPr="00194B63" w:rsidRDefault="00F61F8E" w:rsidP="00D676BF">
      <w:pPr>
        <w:widowControl/>
        <w:numPr>
          <w:ilvl w:val="0"/>
          <w:numId w:val="22"/>
        </w:numPr>
      </w:pPr>
      <w:r>
        <w:t>Forest Service</w:t>
      </w:r>
      <w:r w:rsidR="00381FE4" w:rsidRPr="00194B63">
        <w:t xml:space="preserve"> shall issue</w:t>
      </w:r>
      <w:r w:rsidR="00AB2204">
        <w:t xml:space="preserve"> removal receipts to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381FE4" w:rsidRPr="00194B63">
        <w:t xml:space="preserve">; </w:t>
      </w:r>
    </w:p>
    <w:p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assign a competent individual at the landing to complete removal receipts and attach them to each load of products removed from Stewardship Project Area; </w:t>
      </w:r>
    </w:p>
    <w:p w:rsidR="00381FE4" w:rsidRPr="00194B63" w:rsidRDefault="00381FE4" w:rsidP="00D676BF">
      <w:pPr>
        <w:widowControl/>
        <w:numPr>
          <w:ilvl w:val="0"/>
          <w:numId w:val="22"/>
        </w:numPr>
      </w:pPr>
      <w:r w:rsidRPr="00194B63">
        <w:t xml:space="preserve">Removal receipts shall be returned to </w:t>
      </w:r>
      <w:r w:rsidR="00F61F8E">
        <w:t>Forest Service</w:t>
      </w:r>
      <w:r w:rsidRPr="00194B63">
        <w:t xml:space="preserve"> at periodic intervals; </w:t>
      </w:r>
    </w:p>
    <w:p w:rsidR="00381FE4" w:rsidRPr="00194B63" w:rsidRDefault="00381FE4" w:rsidP="00D676BF">
      <w:pPr>
        <w:widowControl/>
        <w:numPr>
          <w:ilvl w:val="0"/>
          <w:numId w:val="22"/>
        </w:numPr>
      </w:pPr>
      <w:r w:rsidRPr="00194B63">
        <w:t xml:space="preserve">When products are in transit, the truck driver shall possess or display removal receipt and show it upon request as evidence of authority to move products; </w:t>
      </w:r>
    </w:p>
    <w:p w:rsidR="00381FE4" w:rsidRPr="00194B63" w:rsidRDefault="00381FE4" w:rsidP="00D676BF">
      <w:pPr>
        <w:widowControl/>
        <w:numPr>
          <w:ilvl w:val="0"/>
          <w:numId w:val="22"/>
        </w:numPr>
      </w:pPr>
      <w:r w:rsidRPr="00194B63">
        <w:t xml:space="preserve">The scaler’s portion of removal receipt shall be surrendered at point of Scaling, the unloading point, or as requested by </w:t>
      </w:r>
      <w:r w:rsidR="00F61F8E">
        <w:t>Forest Service</w:t>
      </w:r>
      <w:r w:rsidRPr="00194B63">
        <w:t xml:space="preserve">; and </w:t>
      </w:r>
    </w:p>
    <w:p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notify </w:t>
      </w:r>
      <w:r w:rsidR="00F61F8E">
        <w:t>Forest Service</w:t>
      </w:r>
      <w:r w:rsidR="00381FE4" w:rsidRPr="00194B63">
        <w:t xml:space="preserve"> of lost or off-loaded logs and their location within 12</w:t>
      </w:r>
      <w:r w:rsidR="00AB2204">
        <w:t xml:space="preserve"> hours of such loss. </w:t>
      </w: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 place products in storage for deferred Scaling until an accountability system has been agreed to in writing for a stated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Route of Haul. </w:t>
      </w:r>
      <w:r w:rsidRPr="00194B63">
        <w:t>As part of the</w:t>
      </w:r>
      <w:r w:rsidR="00AB2204">
        <w:t xml:space="preserve"> annual Operating Schedule,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w:t>
      </w:r>
      <w:r w:rsidRPr="00194B63">
        <w:t xml:space="preserve">shall furnish a map showing the route of haul over which unscaled products will be transported from the Stewardship Project Area to the approved Scaling location. Such route of haul shall be the shortest, most economical haul route available between the points. </w:t>
      </w:r>
    </w:p>
    <w:p w:rsidR="00381FE4" w:rsidRPr="00194B63" w:rsidRDefault="00381FE4" w:rsidP="00381FE4"/>
    <w:p w:rsidR="00381FE4" w:rsidRPr="00194B63" w:rsidRDefault="00381FE4" w:rsidP="00381FE4">
      <w:pPr>
        <w:ind w:left="369"/>
      </w:pPr>
      <w:r w:rsidRPr="00194B63">
        <w:t>Upon advance written agreement, other routes may be approved.  All unscaled products removed from Stewardship Project Area shall be transported over the design</w:t>
      </w:r>
      <w:r w:rsidR="00AB2204">
        <w:t xml:space="preserve">ated routes of haul.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notify </w:t>
      </w:r>
      <w:r w:rsidR="00F61F8E">
        <w:t>Forest Service</w:t>
      </w:r>
      <w:r w:rsidRPr="00194B63">
        <w:t xml:space="preserve"> when a load of products, after leaving Stewardship Project Area, will be delayed for more than 12 hours in reaching Scaling location. </w:t>
      </w:r>
    </w:p>
    <w:p w:rsidR="00381FE4" w:rsidRPr="00194B63" w:rsidRDefault="009D0144"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require truck drivers to stop, if requested by </w:t>
      </w:r>
      <w:r w:rsidR="00F61F8E">
        <w:t>Forest Service</w:t>
      </w:r>
      <w:r w:rsidR="00381FE4" w:rsidRPr="00194B63">
        <w:t xml:space="preserve">, for the following reasons: </w:t>
      </w:r>
    </w:p>
    <w:p w:rsidR="00381FE4" w:rsidRPr="00194B63" w:rsidRDefault="00381FE4" w:rsidP="00D676BF">
      <w:pPr>
        <w:widowControl/>
        <w:numPr>
          <w:ilvl w:val="0"/>
          <w:numId w:val="23"/>
        </w:numPr>
      </w:pPr>
      <w:r w:rsidRPr="00194B63">
        <w:t xml:space="preserve">For accountability checks when products are in transit from Stewardship Project Area to the designated Scaling location or </w:t>
      </w:r>
    </w:p>
    <w:p w:rsidR="00381FE4" w:rsidRPr="00194B63" w:rsidRDefault="00381FE4" w:rsidP="00D676BF">
      <w:pPr>
        <w:widowControl/>
        <w:numPr>
          <w:ilvl w:val="0"/>
          <w:numId w:val="23"/>
        </w:numPr>
      </w:pPr>
      <w:r w:rsidRPr="00194B63">
        <w:t xml:space="preserve">For a remote check Scale when products are in transit after being truck Scaled at the designated Scaling location. </w:t>
      </w:r>
    </w:p>
    <w:p w:rsidR="00381FE4" w:rsidRPr="00194B63" w:rsidRDefault="00381FE4" w:rsidP="00381FE4">
      <w:pPr>
        <w:widowControl/>
        <w:ind w:left="360"/>
      </w:pPr>
    </w:p>
    <w:p w:rsidR="00381FE4" w:rsidRPr="00194B63" w:rsidRDefault="009D0144"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and </w:t>
      </w:r>
      <w:r w:rsidR="00F61F8E">
        <w:t>Forest Service</w:t>
      </w:r>
      <w:r w:rsidR="00381FE4" w:rsidRPr="00194B63">
        <w:t xml:space="preserve"> shall agree to locations for accountability checks and remote check Scales in advance of haul. Such locations shall be established only in areas where it is safe to stop trucks.  The </w:t>
      </w:r>
      <w:r w:rsidR="00F61F8E">
        <w:t>Forest Service</w:t>
      </w:r>
      <w:r w:rsidR="00AB2204">
        <w:t xml:space="preserve"> shall notify </w:t>
      </w:r>
      <w:r>
        <w:fldChar w:fldCharType="begin"/>
      </w:r>
      <w:r w:rsidR="00AB2204">
        <w:instrText xml:space="preserve"> REF thecoop \h </w:instrText>
      </w:r>
      <w:r>
        <w:fldChar w:fldCharType="separate"/>
      </w:r>
      <w:r w:rsidR="004E2BC6">
        <w:rPr>
          <w:rFonts w:ascii="Times" w:hAnsi="Times"/>
        </w:rPr>
        <w:t xml:space="preserve">     </w:t>
      </w:r>
      <w:r>
        <w:fldChar w:fldCharType="end"/>
      </w:r>
      <w:r w:rsidR="00381FE4" w:rsidRPr="00194B63">
        <w:t xml:space="preserve"> of the methods to be used to alert truck drivers of an impending stop.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t xml:space="preserve">Product Identification. </w:t>
      </w:r>
      <w:r w:rsidRPr="00194B63">
        <w:t xml:space="preserve">Before removal from the Stewardship Project Area, unless the </w:t>
      </w:r>
      <w:r w:rsidR="00F61F8E">
        <w:t>Forest Service</w:t>
      </w:r>
      <w:r w:rsidRPr="00194B63">
        <w:t xml:space="preserve"> determines that circumstances warrant a written w</w:t>
      </w:r>
      <w:r w:rsidR="00AB2204">
        <w:t xml:space="preserve">aiver or adjustment,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w:t>
      </w:r>
    </w:p>
    <w:p w:rsidR="00381FE4" w:rsidRPr="00194B63" w:rsidRDefault="00381FE4" w:rsidP="00D676BF">
      <w:pPr>
        <w:widowControl/>
        <w:numPr>
          <w:ilvl w:val="0"/>
          <w:numId w:val="24"/>
        </w:numPr>
      </w:pPr>
      <w:r w:rsidRPr="00194B63">
        <w:t xml:space="preserve">Hammer brand all products that are eight (8) feet or more in length and one-third (1/3) or more sound, on each end that is seven (7) inches or more in diameter. </w:t>
      </w:r>
    </w:p>
    <w:p w:rsidR="00381FE4" w:rsidRPr="00194B63" w:rsidRDefault="00381FE4" w:rsidP="00D676BF">
      <w:pPr>
        <w:widowControl/>
        <w:numPr>
          <w:ilvl w:val="0"/>
          <w:numId w:val="24"/>
        </w:numPr>
      </w:pPr>
      <w:r w:rsidRPr="00194B63">
        <w:t xml:space="preserve">West of the 100th meridian, paint with a spot of highway-yellow paint all domestic processing products that are eight (8) feet or more in length and one-third (1/3) or more </w:t>
      </w:r>
      <w:r w:rsidRPr="00194B63">
        <w:lastRenderedPageBreak/>
        <w:t xml:space="preserve">sound, on each end that is seven (7) inches or more in diameter. Each paint spot must be not less than three (3) square inches in size. </w:t>
      </w:r>
    </w:p>
    <w:p w:rsidR="00381FE4" w:rsidRPr="00194B63" w:rsidRDefault="00381FE4" w:rsidP="00381FE4">
      <w:pPr>
        <w:widowControl/>
        <w:ind w:left="360"/>
      </w:pPr>
    </w:p>
    <w:p w:rsidR="00381FE4" w:rsidRPr="00194B63" w:rsidRDefault="00381FE4" w:rsidP="00381FE4">
      <w:pPr>
        <w:ind w:left="360"/>
      </w:pPr>
      <w:r w:rsidRPr="00194B63">
        <w:t xml:space="preserve">The </w:t>
      </w:r>
      <w:r w:rsidR="00F61F8E">
        <w:t>Forest Service</w:t>
      </w:r>
      <w:r w:rsidRPr="00194B63">
        <w:t xml:space="preserve"> shall assign brands and, if the Stewardship Project Area is within a State that maintains a log brand register, brands shall be registered with the Stat</w:t>
      </w:r>
      <w:r w:rsidR="00AB2204">
        <w:t xml:space="preserve">e.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use assigned brand exclusively on logs under this </w:t>
      </w:r>
      <w:r w:rsidR="00194B63" w:rsidRPr="00194B63">
        <w:t>Stewardship Agreement</w:t>
      </w:r>
      <w:r w:rsidRPr="00194B63">
        <w:t xml:space="preserve"> until </w:t>
      </w:r>
      <w:r w:rsidR="00F61F8E">
        <w:t>Forest Service</w:t>
      </w:r>
      <w:r w:rsidRPr="00194B63">
        <w:t xml:space="preserve"> </w:t>
      </w:r>
      <w:r w:rsidR="00AB2204">
        <w:t xml:space="preserve">releases brand.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will furnish and apply highway-yellow paint of a lasting quality (oil-base or equivalent). </w:t>
      </w:r>
    </w:p>
    <w:p w:rsidR="00381FE4" w:rsidRPr="00194B63" w:rsidRDefault="00381FE4" w:rsidP="00381FE4">
      <w:pPr>
        <w:ind w:left="360"/>
      </w:pPr>
      <w:r w:rsidRPr="00194B63">
        <w:t>All hammer brands and/or highway-yellow paint must remain on logs until they are dom</w:t>
      </w:r>
      <w:r w:rsidR="00AB2204">
        <w:t xml:space="preserve">estically processed.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replace identifying marks if they are lost, removed, or</w:t>
      </w:r>
      <w:r w:rsidR="00AB2204">
        <w:t xml:space="preserve"> become unreadable.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may remanufacture products into different log lengths. Except for logs remanufactured as part of the mill infeed process immediately before processing, remanufactured products must be rebranded with the assigned </w:t>
      </w:r>
      <w:r w:rsidR="00194B63" w:rsidRPr="00194B63">
        <w:t>Stewardship Agreement</w:t>
      </w:r>
      <w:r w:rsidRPr="00194B63">
        <w:t xml:space="preserve"> brand and repainted with highway-yellow paint, unless otherwise agreed to in writing by the </w:t>
      </w:r>
      <w:r w:rsidR="00F61F8E">
        <w:t>Forest Service</w:t>
      </w:r>
      <w:r w:rsidRPr="00194B63">
        <w:t xml:space="preserve"> Representative. For such remanufactured products, </w:t>
      </w:r>
      <w:r w:rsidR="00F61F8E">
        <w:t>Forest Service</w:t>
      </w:r>
      <w:r w:rsidRPr="00194B63">
        <w:t xml:space="preserve"> may approve use of a brand to be used exclusively as a catch brand, in lieu of the assigned </w:t>
      </w:r>
      <w:r w:rsidR="00194B63" w:rsidRPr="00194B63">
        <w:t>Stewardship Agreement</w:t>
      </w:r>
      <w:r w:rsidRPr="00194B63">
        <w:t xml:space="preserve"> brand.</w:t>
      </w:r>
    </w:p>
    <w:p w:rsidR="00381FE4" w:rsidRPr="00194B63" w:rsidRDefault="00381FE4" w:rsidP="00381FE4"/>
    <w:p w:rsidR="00381FE4" w:rsidRPr="00194B63" w:rsidRDefault="00381FE4" w:rsidP="00D676BF">
      <w:pPr>
        <w:widowControl/>
        <w:numPr>
          <w:ilvl w:val="0"/>
          <w:numId w:val="19"/>
        </w:numPr>
      </w:pPr>
      <w:r w:rsidRPr="00194B63">
        <w:rPr>
          <w:b/>
          <w:bCs/>
        </w:rPr>
        <w:t xml:space="preserve">Scaling Lost Products. </w:t>
      </w:r>
      <w:r w:rsidRPr="00194B63">
        <w:t xml:space="preserve">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 Scaled per truck during the report period, and for individual products it shall be assumed that the volume and species were the average volume of the highest priced species Scaled during the report period. </w:t>
      </w:r>
    </w:p>
    <w:p w:rsidR="00381FE4" w:rsidRPr="00194B63" w:rsidRDefault="00381FE4" w:rsidP="00381FE4"/>
    <w:p w:rsidR="00381FE4" w:rsidRPr="00194B63" w:rsidRDefault="00381FE4" w:rsidP="00D676BF">
      <w:pPr>
        <w:widowControl/>
        <w:numPr>
          <w:ilvl w:val="0"/>
          <w:numId w:val="19"/>
        </w:numPr>
      </w:pPr>
      <w:r w:rsidRPr="00194B63">
        <w:rPr>
          <w:b/>
          <w:bCs/>
        </w:rPr>
        <w:t xml:space="preserve">Scaling Lost Sample Loads. </w:t>
      </w:r>
      <w:r w:rsidRPr="00194B63">
        <w:t>If Scaling is being done by sam</w:t>
      </w:r>
      <w:r w:rsidR="00AB2204">
        <w:t xml:space="preserve">pling loads of logs,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present such sample loads for Scaling by </w:t>
      </w:r>
      <w:r w:rsidR="00F61F8E">
        <w:t>Forest Service</w:t>
      </w:r>
      <w:r w:rsidRPr="00194B63">
        <w:t xml:space="preserv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w:t>
      </w:r>
      <w:r w:rsidR="00F61F8E">
        <w:t>Forest Service</w:t>
      </w:r>
      <w:r w:rsidRPr="00194B63">
        <w:t xml:space="preserve">. If no sample loads were Scaled during the period, the Scale data for the high valued load will be taken from the most current preceding sampling period with Scale. Sample loads lost as a result of </w:t>
      </w:r>
      <w:r w:rsidR="00F61F8E">
        <w:t>Forest Service</w:t>
      </w:r>
      <w:r w:rsidRPr="00194B63">
        <w:t xml:space="preserve"> actions shall be treated as non-Scaled loads. </w:t>
      </w:r>
    </w:p>
    <w:p w:rsidR="00381FE4" w:rsidRPr="00194B63" w:rsidRDefault="00381FE4" w:rsidP="00381FE4"/>
    <w:p w:rsidR="00381FE4" w:rsidRPr="00194B63" w:rsidRDefault="00381FE4" w:rsidP="00D676BF">
      <w:pPr>
        <w:widowControl/>
        <w:numPr>
          <w:ilvl w:val="0"/>
          <w:numId w:val="19"/>
        </w:numPr>
        <w:autoSpaceDE/>
        <w:autoSpaceDN/>
        <w:adjustRightInd/>
      </w:pPr>
      <w:r w:rsidRPr="00194B63">
        <w:rPr>
          <w:b/>
          <w:bCs/>
        </w:rPr>
        <w:t xml:space="preserve">Scale Reports. </w:t>
      </w:r>
      <w:r w:rsidRPr="00194B63">
        <w:rPr>
          <w:bCs/>
        </w:rPr>
        <w:t>The</w:t>
      </w:r>
      <w:r w:rsidRPr="00194B63">
        <w:rPr>
          <w:b/>
          <w:bCs/>
        </w:rPr>
        <w:t xml:space="preserve"> </w:t>
      </w:r>
      <w:r w:rsidR="00F61F8E">
        <w:t>Forest Service</w:t>
      </w:r>
      <w:r w:rsidR="00AB2204">
        <w:t xml:space="preserve"> shall provide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 copy of </w:t>
      </w:r>
      <w:r w:rsidR="00F61F8E">
        <w:t>Forest Service</w:t>
      </w:r>
      <w:r w:rsidRPr="00194B63">
        <w:t xml:space="preserve"> scaler’s record, if requested in writing.</w:t>
      </w:r>
    </w:p>
    <w:p w:rsidR="00381FE4" w:rsidRPr="00194B63" w:rsidRDefault="00381FE4" w:rsidP="00381FE4"/>
    <w:p w:rsidR="00381FE4" w:rsidRPr="00194B63" w:rsidRDefault="00381FE4" w:rsidP="00D676BF">
      <w:pPr>
        <w:widowControl/>
        <w:numPr>
          <w:ilvl w:val="0"/>
          <w:numId w:val="19"/>
        </w:numPr>
        <w:rPr>
          <w:b/>
          <w:bCs/>
        </w:rPr>
      </w:pPr>
      <w:r w:rsidRPr="00194B63">
        <w:rPr>
          <w:b/>
          <w:bCs/>
        </w:rPr>
        <w:t xml:space="preserve">Fire Precautions and Control </w:t>
      </w:r>
    </w:p>
    <w:p w:rsidR="00381FE4" w:rsidRPr="00194B63" w:rsidRDefault="00381FE4" w:rsidP="00D676BF">
      <w:pPr>
        <w:widowControl/>
        <w:numPr>
          <w:ilvl w:val="0"/>
          <w:numId w:val="25"/>
        </w:numPr>
        <w:autoSpaceDE/>
        <w:autoSpaceDN/>
        <w:adjustRightInd/>
      </w:pPr>
      <w:r w:rsidRPr="00194B63">
        <w:rPr>
          <w:b/>
          <w:bCs/>
        </w:rPr>
        <w:t xml:space="preserve">Plans. </w:t>
      </w:r>
      <w:r w:rsidR="00AB2204">
        <w:t xml:space="preserve">Prior to initiating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during Fire P</w:t>
      </w:r>
      <w:r w:rsidR="00AB2204">
        <w:t xml:space="preserve">recautionary Period,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file with </w:t>
      </w:r>
      <w:r w:rsidR="00F61F8E">
        <w:t>Forest Service</w:t>
      </w:r>
      <w:r w:rsidRPr="00194B63">
        <w:t xml:space="preserve"> a Fire Prevention and Control Plan providing for the prevention and control of fires on the Stewardship Project Are</w:t>
      </w:r>
      <w:r w:rsidR="00AB2204">
        <w:t xml:space="preserve">a and other areas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t>
      </w:r>
      <w:r w:rsidRPr="00194B63">
        <w:lastRenderedPageBreak/>
        <w:t>Such plan shall include a detailed list of person</w:t>
      </w:r>
      <w:r w:rsidR="00AB2204">
        <w:t xml:space="preserve">nel and equipment at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disposal for implementing the plan. </w:t>
      </w:r>
    </w:p>
    <w:p w:rsidR="00194B63" w:rsidRPr="00194B63" w:rsidRDefault="00194B63" w:rsidP="00194B63">
      <w:pPr>
        <w:widowControl/>
        <w:autoSpaceDE/>
        <w:autoSpaceDN/>
        <w:adjustRightInd/>
        <w:ind w:left="792"/>
      </w:pPr>
    </w:p>
    <w:p w:rsidR="00381FE4" w:rsidRPr="00194B63" w:rsidRDefault="00381FE4" w:rsidP="00D676BF">
      <w:pPr>
        <w:widowControl/>
        <w:numPr>
          <w:ilvl w:val="0"/>
          <w:numId w:val="25"/>
        </w:numPr>
      </w:pPr>
      <w:r w:rsidRPr="00194B63">
        <w:rPr>
          <w:b/>
          <w:bCs/>
        </w:rPr>
        <w:t xml:space="preserve">Fire Precautions. </w:t>
      </w:r>
      <w:r w:rsidRPr="00194B63">
        <w:t xml:space="preserve">Specific fire precautionary measures listed in this Appendix shall </w:t>
      </w:r>
      <w:r w:rsidR="00AB2204">
        <w:t xml:space="preserve">be applicable during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in “Fire Precautionary Period” described. The dates of Fire Precautionary Period may be changed by agreement, if justified by unusual weather or other conditions. Required tools and equipment shall be kept in serviceable condition and immediately available for fire fighting</w:t>
      </w:r>
      <w:r w:rsidR="00AB2204">
        <w:t xml:space="preserve"> at all times during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in Fire Precautionary Period. </w:t>
      </w:r>
    </w:p>
    <w:p w:rsidR="00381FE4" w:rsidRPr="00194B63" w:rsidRDefault="00381FE4" w:rsidP="00381FE4"/>
    <w:p w:rsidR="00381FE4" w:rsidRPr="00194B63" w:rsidRDefault="00381FE4" w:rsidP="00D676BF">
      <w:pPr>
        <w:widowControl/>
        <w:numPr>
          <w:ilvl w:val="0"/>
          <w:numId w:val="25"/>
        </w:numPr>
      </w:pPr>
      <w:r w:rsidRPr="00194B63">
        <w:rPr>
          <w:b/>
          <w:bCs/>
        </w:rPr>
        <w:t xml:space="preserve">Substitute Precautions.  </w:t>
      </w:r>
      <w:r w:rsidRPr="00194B63">
        <w:rPr>
          <w:bCs/>
        </w:rPr>
        <w:t xml:space="preserve">The </w:t>
      </w:r>
      <w:r w:rsidR="00F61F8E">
        <w:t>Forest Service</w:t>
      </w:r>
      <w:r w:rsidRPr="00194B63">
        <w:t xml:space="preserve"> may authorize substitute measures or equipment, or waive specific requirements by written notice, if substitute measures or equipment will afford equal protection or some of the required measures and equipment are unnecessary.</w:t>
      </w:r>
    </w:p>
    <w:p w:rsidR="00381FE4" w:rsidRPr="00194B63" w:rsidRDefault="00381FE4" w:rsidP="00381FE4"/>
    <w:p w:rsidR="00381FE4" w:rsidRPr="00194B63" w:rsidRDefault="00381FE4" w:rsidP="00D676BF">
      <w:pPr>
        <w:widowControl/>
        <w:numPr>
          <w:ilvl w:val="0"/>
          <w:numId w:val="25"/>
        </w:numPr>
      </w:pPr>
      <w:r w:rsidRPr="00194B63">
        <w:rPr>
          <w:b/>
          <w:bCs/>
        </w:rPr>
        <w:t xml:space="preserve">Emergency Precautions.  </w:t>
      </w:r>
      <w:r w:rsidRPr="00194B63">
        <w:rPr>
          <w:bCs/>
        </w:rPr>
        <w:t xml:space="preserve">The </w:t>
      </w:r>
      <w:r w:rsidR="00F61F8E">
        <w:t>Forest Service</w:t>
      </w:r>
      <w:r w:rsidRPr="00194B63">
        <w:t xml:space="preserve"> may require the necessary shutting down of equi</w:t>
      </w:r>
      <w:r w:rsidR="00AB2204">
        <w:t xml:space="preserve">pment on portions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as specified by the emergency fire precautions schedule.  U</w:t>
      </w:r>
      <w:r w:rsidR="00AB2204">
        <w:t xml:space="preserve">nder such conditions, after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w:t>
      </w:r>
      <w:r w:rsidRPr="00194B63">
        <w:t>cease</w:t>
      </w:r>
      <w:r w:rsidR="00AB2204">
        <w:t>(</w:t>
      </w:r>
      <w:r w:rsidRPr="00194B63">
        <w:t>s</w:t>
      </w:r>
      <w:r w:rsidR="00AB2204">
        <w:t>)</w:t>
      </w:r>
      <w:r w:rsidRPr="00194B63">
        <w:t xml:space="preserve"> active operations,</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release for hire by </w:t>
      </w:r>
      <w:r w:rsidR="00F61F8E">
        <w:t>Forest Service</w:t>
      </w:r>
      <w:r w:rsidR="00AB2204">
        <w:t xml:space="preserve">, if needed,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shutdown equipment for fire standby on the Stewardship Project Ar</w:t>
      </w:r>
      <w:r w:rsidR="00AB2204">
        <w:t xml:space="preserve">ea or other areas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and personnel for fire standby or fire patrol, when such personnel and equipme</w:t>
      </w:r>
      <w:r w:rsidR="00AB2204">
        <w:t xml:space="preserve">nt are not needed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for other fire fighting or protection from fire. Equipment shall be paid for at fire fighting equipment rates common in the area or at prior </w:t>
      </w:r>
      <w:r w:rsidR="00AB2204">
        <w:t xml:space="preserve">agreed rates and, if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request</w:t>
      </w:r>
      <w:r w:rsidR="00AB2204">
        <w:t>(</w:t>
      </w:r>
      <w:r w:rsidRPr="00194B63">
        <w:t>s</w:t>
      </w:r>
      <w:r w:rsidR="00AB2204">
        <w:t>)</w:t>
      </w:r>
      <w:r w:rsidRPr="00194B63">
        <w:t>, shall be operated only by p</w:t>
      </w:r>
      <w:r w:rsidR="00AB2204">
        <w:t xml:space="preserve">ersonnel approved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Personnel so hired shall be subject to direction and control by </w:t>
      </w:r>
      <w:r w:rsidR="00F61F8E">
        <w:t>Forest Service</w:t>
      </w:r>
      <w:r w:rsidRPr="00194B63">
        <w:t xml:space="preserve"> and shall be paid by </w:t>
      </w:r>
      <w:r w:rsidR="00F61F8E">
        <w:t>Forest Service</w:t>
      </w:r>
      <w:r w:rsidRPr="00194B63">
        <w:t xml:space="preserve"> at fire fighting rates common in the area or at prior agreed rates. </w:t>
      </w:r>
    </w:p>
    <w:p w:rsidR="00381FE4" w:rsidRPr="00194B63" w:rsidRDefault="00381FE4" w:rsidP="00381FE4"/>
    <w:p w:rsidR="00381FE4" w:rsidRPr="00194B63" w:rsidRDefault="00381FE4" w:rsidP="00D676BF">
      <w:pPr>
        <w:widowControl/>
        <w:numPr>
          <w:ilvl w:val="0"/>
          <w:numId w:val="25"/>
        </w:numPr>
        <w:autoSpaceDE/>
        <w:autoSpaceDN/>
        <w:adjustRightInd/>
      </w:pPr>
      <w:r w:rsidRPr="00194B63">
        <w:rPr>
          <w:b/>
          <w:bCs/>
        </w:rPr>
        <w:t xml:space="preserve">Fire Precautionary Period and Fire Precautions. </w:t>
      </w:r>
      <w:r w:rsidRPr="00194B63">
        <w:t>Specific fire precautionary measures are set forth below.  Upon reques</w:t>
      </w:r>
      <w:r w:rsidR="00AB2204">
        <w:t xml:space="preserve">t of </w:t>
      </w:r>
      <w:r w:rsidR="00F61F8E">
        <w:t>Forest Service</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permit and provide an individual to assist in periodic testing and inspection of requi</w:t>
      </w:r>
      <w:r w:rsidR="00AB2204">
        <w:t xml:space="preserve">red fire equipment.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promptly remedy deficiencies found through such inspecting and testing.</w:t>
      </w:r>
    </w:p>
    <w:p w:rsidR="00381FE4" w:rsidRPr="00194B63" w:rsidRDefault="00381FE4" w:rsidP="00381FE4">
      <w:pPr>
        <w:widowControl/>
        <w:autoSpaceDE/>
        <w:autoSpaceDN/>
        <w:adjustRightInd/>
        <w:rPr>
          <w:i/>
        </w:rPr>
      </w:pPr>
    </w:p>
    <w:p w:rsidR="00381FE4" w:rsidRPr="00194B63" w:rsidRDefault="00381FE4" w:rsidP="00D676BF">
      <w:pPr>
        <w:widowControl/>
        <w:numPr>
          <w:ilvl w:val="1"/>
          <w:numId w:val="25"/>
        </w:numPr>
        <w:tabs>
          <w:tab w:val="clear" w:pos="1440"/>
          <w:tab w:val="num" w:pos="1152"/>
        </w:tabs>
        <w:autoSpaceDE/>
        <w:autoSpaceDN/>
        <w:adjustRightInd/>
        <w:ind w:left="1152"/>
      </w:pPr>
      <w:r w:rsidRPr="00194B63">
        <w:t xml:space="preserve">The following requirements shall apply during the period </w:t>
      </w:r>
      <w:r w:rsidRPr="00194B63">
        <w:rPr>
          <w:b/>
          <w:u w:val="single"/>
        </w:rPr>
        <w:t>(</w:t>
      </w:r>
      <w:r w:rsidRPr="00194B63">
        <w:rPr>
          <w:b/>
          <w:i/>
          <w:u w:val="single"/>
        </w:rPr>
        <w:t>fill-in dates)</w:t>
      </w:r>
      <w:r w:rsidRPr="00194B63">
        <w:t xml:space="preserve"> and during other such periods as specified by </w:t>
      </w:r>
      <w:r w:rsidR="00F61F8E">
        <w:t>Forest Service</w:t>
      </w:r>
      <w:r w:rsidRPr="00194B63">
        <w:t xml:space="preserve">.  </w:t>
      </w:r>
    </w:p>
    <w:p w:rsidR="00381FE4" w:rsidRPr="00194B63" w:rsidRDefault="00381FE4" w:rsidP="00381FE4">
      <w:pPr>
        <w:widowControl/>
        <w:autoSpaceDE/>
        <w:autoSpaceDN/>
        <w:adjustRightInd/>
        <w:ind w:left="792"/>
      </w:pPr>
    </w:p>
    <w:p w:rsidR="00381FE4" w:rsidRPr="00194B63" w:rsidRDefault="00381FE4" w:rsidP="00D676BF">
      <w:pPr>
        <w:widowControl/>
        <w:numPr>
          <w:ilvl w:val="1"/>
          <w:numId w:val="25"/>
        </w:numPr>
        <w:tabs>
          <w:tab w:val="clear" w:pos="1440"/>
          <w:tab w:val="num" w:pos="1152"/>
        </w:tabs>
        <w:autoSpaceDE/>
        <w:autoSpaceDN/>
        <w:adjustRightInd/>
        <w:ind w:left="1152"/>
      </w:pPr>
      <w:r w:rsidRPr="00194B63">
        <w:rPr>
          <w:i/>
        </w:rPr>
        <w:t xml:space="preserve"> (Include Regional fire precautionary requirements, below.)</w:t>
      </w:r>
    </w:p>
    <w:p w:rsidR="00381FE4" w:rsidRPr="00194B63" w:rsidRDefault="00381FE4" w:rsidP="00381FE4">
      <w:pPr>
        <w:widowControl/>
        <w:autoSpaceDE/>
        <w:autoSpaceDN/>
        <w:adjustRightInd/>
      </w:pPr>
    </w:p>
    <w:p w:rsidR="00381FE4" w:rsidRPr="00194B63" w:rsidRDefault="00381FE4" w:rsidP="00D676BF">
      <w:pPr>
        <w:widowControl/>
        <w:numPr>
          <w:ilvl w:val="0"/>
          <w:numId w:val="19"/>
        </w:numPr>
        <w:autoSpaceDE/>
        <w:autoSpaceDN/>
        <w:adjustRightInd/>
      </w:pPr>
      <w:r w:rsidRPr="00194B63">
        <w:rPr>
          <w:b/>
        </w:rPr>
        <w:t>Fire Control</w:t>
      </w:r>
      <w:r w:rsidRPr="00194B63">
        <w:rPr>
          <w:b/>
          <w:i/>
        </w:rPr>
        <w:t>.</w:t>
      </w:r>
      <w:r w:rsidRPr="00194B63">
        <w:t xml:space="preserve">  </w:t>
      </w:r>
      <w:r w:rsidRPr="00194B63">
        <w:rPr>
          <w:b/>
          <w:bCs/>
        </w:rPr>
        <w:t xml:space="preserve">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both independently and in cooperation with </w:t>
      </w:r>
      <w:r w:rsidR="00F61F8E">
        <w:t>Forest Service</w:t>
      </w:r>
      <w:r w:rsidRPr="00194B63">
        <w:t xml:space="preserve">, take all reasonable and practicable action to prevent and suppress </w:t>
      </w:r>
      <w:r w:rsidR="00AB2204">
        <w:t xml:space="preserve">fires resulting from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and to suppress any forest fire on Steward</w:t>
      </w:r>
      <w:r w:rsidR="00AB2204">
        <w:t xml:space="preserve">ship Project Area.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’s independent initial fire suppression action on such fires shall be immediate and shall include the use of all necessary person</w:t>
      </w:r>
      <w:r w:rsidR="00AB2204">
        <w:t xml:space="preserve">nel and equipment at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disposal on Stewardship Project Area or within the distance of Stewardship Project Area: </w:t>
      </w:r>
      <w:r w:rsidRPr="00194B63">
        <w:rPr>
          <w:b/>
          <w:i/>
          <w:u w:val="single"/>
        </w:rPr>
        <w:t>(fill-in miles)</w:t>
      </w:r>
      <w:r w:rsidRPr="00194B63">
        <w:rPr>
          <w:b/>
          <w:u w:val="single"/>
        </w:rPr>
        <w:t>.</w:t>
      </w:r>
    </w:p>
    <w:p w:rsidR="00381FE4" w:rsidRPr="00194B63" w:rsidRDefault="00381FE4" w:rsidP="00381FE4"/>
    <w:p w:rsidR="00381FE4" w:rsidRPr="00194B63" w:rsidRDefault="00381FE4" w:rsidP="00D676BF">
      <w:pPr>
        <w:widowControl/>
        <w:numPr>
          <w:ilvl w:val="0"/>
          <w:numId w:val="26"/>
        </w:numPr>
        <w:autoSpaceDE/>
        <w:autoSpaceDN/>
        <w:adjustRightInd/>
      </w:pPr>
      <w:r w:rsidRPr="00194B63">
        <w:rPr>
          <w:b/>
          <w:bCs/>
        </w:rPr>
        <w:t xml:space="preserve">The Partner’s Reinforcement Obligations. </w:t>
      </w:r>
      <w:r w:rsidRPr="00194B63">
        <w:t xml:space="preserve">Whenever an Operations Fire or Negligent Fire, whether on or off Stewardship Project Area or any other forest fire on Stewardship </w:t>
      </w:r>
      <w:r w:rsidRPr="00194B63">
        <w:lastRenderedPageBreak/>
        <w:t xml:space="preserve">Project Area, has not been suppressed by initial action and appreciable reinforcement strength is required, </w:t>
      </w:r>
      <w:r w:rsidR="00F61F8E">
        <w:t>Forest Service</w:t>
      </w:r>
      <w:r w:rsidRPr="00194B63">
        <w:t xml:space="preserve"> may requir</w:t>
      </w:r>
      <w:r w:rsidR="00AB2204">
        <w:t xml:space="preserve">e further actions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until such fire is controlled and mopped up to a point of safety. Such actions may include any or all of the following as necessary to fight such fire: </w:t>
      </w:r>
    </w:p>
    <w:p w:rsidR="00381FE4" w:rsidRPr="00194B63" w:rsidRDefault="00381FE4" w:rsidP="00381FE4">
      <w:pPr>
        <w:ind w:left="360" w:firstLine="720"/>
        <w:rPr>
          <w:b/>
          <w:bCs/>
        </w:rPr>
      </w:pPr>
    </w:p>
    <w:p w:rsidR="00381FE4" w:rsidRPr="00194B63" w:rsidRDefault="00381FE4" w:rsidP="00D676BF">
      <w:pPr>
        <w:numPr>
          <w:ilvl w:val="0"/>
          <w:numId w:val="26"/>
        </w:numPr>
      </w:pPr>
      <w:r w:rsidRPr="00194B63">
        <w:rPr>
          <w:b/>
          <w:bCs/>
        </w:rPr>
        <w:t xml:space="preserve">Suspend Operations. </w:t>
      </w:r>
      <w:r w:rsidRPr="00194B63">
        <w:t>To s</w:t>
      </w:r>
      <w:r w:rsidR="00AB2204">
        <w:t xml:space="preserve">uspend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t>
      </w:r>
    </w:p>
    <w:p w:rsidR="00381FE4" w:rsidRPr="00194B63" w:rsidRDefault="00381FE4" w:rsidP="00381FE4">
      <w:pPr>
        <w:ind w:left="1080"/>
        <w:rPr>
          <w:b/>
          <w:bCs/>
        </w:rPr>
      </w:pPr>
    </w:p>
    <w:p w:rsidR="00381FE4" w:rsidRPr="00194B63" w:rsidRDefault="00381FE4" w:rsidP="00D676BF">
      <w:pPr>
        <w:numPr>
          <w:ilvl w:val="0"/>
          <w:numId w:val="26"/>
        </w:numPr>
      </w:pPr>
      <w:r w:rsidRPr="00194B63">
        <w:rPr>
          <w:b/>
          <w:bCs/>
        </w:rPr>
        <w:t xml:space="preserve">Personnel. </w:t>
      </w:r>
      <w:r w:rsidRPr="00194B63">
        <w:t xml:space="preserve">To release for employment by </w:t>
      </w:r>
      <w:r w:rsidR="00F61F8E">
        <w:t>Forest Service</w:t>
      </w:r>
      <w:r w:rsidR="00AB2204">
        <w:t xml:space="preserve">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personnel engaged in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or timber processing within the distance of Stewardship Project Area: </w:t>
      </w:r>
      <w:r w:rsidRPr="00194B63">
        <w:rPr>
          <w:b/>
          <w:i/>
        </w:rPr>
        <w:t>(fill-in miles)</w:t>
      </w:r>
      <w:r w:rsidRPr="00194B63">
        <w:rPr>
          <w:b/>
        </w:rPr>
        <w:t>.</w:t>
      </w:r>
      <w:r w:rsidRPr="00194B63">
        <w:t xml:space="preserve"> Any organized crew so</w:t>
      </w:r>
      <w:r w:rsidR="00384EBA">
        <w:t xml:space="preserve"> hired shall include </w:t>
      </w:r>
      <w:r w:rsidR="009D0144">
        <w:fldChar w:fldCharType="begin"/>
      </w:r>
      <w:r w:rsidR="00384EBA">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supervisor, if any. Personnel so employed shall be paid at </w:t>
      </w:r>
      <w:r w:rsidR="00F61F8E">
        <w:t>Forest Service</w:t>
      </w:r>
      <w:r w:rsidRPr="00194B63">
        <w:t xml:space="preserve"> standard emergency fire fighting rates. </w:t>
      </w:r>
    </w:p>
    <w:p w:rsidR="00381FE4" w:rsidRPr="00194B63" w:rsidRDefault="00381FE4" w:rsidP="00381FE4">
      <w:pPr>
        <w:ind w:left="720"/>
      </w:pPr>
    </w:p>
    <w:p w:rsidR="00381FE4" w:rsidRPr="00194B63" w:rsidRDefault="00381FE4" w:rsidP="00D676BF">
      <w:pPr>
        <w:widowControl/>
        <w:numPr>
          <w:ilvl w:val="0"/>
          <w:numId w:val="26"/>
        </w:numPr>
      </w:pPr>
      <w:r w:rsidRPr="00194B63">
        <w:rPr>
          <w:b/>
          <w:bCs/>
        </w:rPr>
        <w:t xml:space="preserve">Equipment. </w:t>
      </w:r>
      <w:r w:rsidRPr="00194B63">
        <w:t xml:space="preserve">To make available for </w:t>
      </w:r>
      <w:r w:rsidR="00F61F8E">
        <w:t>Forest Service</w:t>
      </w:r>
      <w:r w:rsidRPr="00194B63">
        <w:t xml:space="preserve"> rental at fire fighting equipment rates common in the area or at prior agreed</w:t>
      </w:r>
      <w:r w:rsidR="00AB2204">
        <w:t xml:space="preserve"> rates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equipment suitable for fire fighting and </w:t>
      </w:r>
      <w:r w:rsidR="00AB2204">
        <w:t xml:space="preserve">currently engaged in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within the distance of Stewardship Project Area: </w:t>
      </w:r>
      <w:r w:rsidRPr="00194B63">
        <w:rPr>
          <w:b/>
          <w:i/>
        </w:rPr>
        <w:t>(fill-in miles)</w:t>
      </w:r>
      <w:r w:rsidRPr="00194B63">
        <w:rPr>
          <w:b/>
        </w:rPr>
        <w:t>.</w:t>
      </w:r>
      <w:r w:rsidRPr="00194B63">
        <w:t>. Equipment shall be operated only by p</w:t>
      </w:r>
      <w:r w:rsidR="00AB2204">
        <w:t xml:space="preserve">ersonnel approved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if so requested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t>
      </w:r>
    </w:p>
    <w:p w:rsidR="00381FE4" w:rsidRPr="00194B63" w:rsidRDefault="00381FE4" w:rsidP="00381FE4"/>
    <w:p w:rsidR="00381FE4" w:rsidRPr="00194B63" w:rsidRDefault="00381FE4" w:rsidP="00D676BF">
      <w:pPr>
        <w:widowControl/>
        <w:numPr>
          <w:ilvl w:val="1"/>
          <w:numId w:val="13"/>
        </w:numPr>
        <w:tabs>
          <w:tab w:val="left" w:pos="720"/>
        </w:tabs>
        <w:autoSpaceDE/>
        <w:autoSpaceDN/>
        <w:adjustRightInd/>
        <w:rPr>
          <w:bCs/>
        </w:rPr>
      </w:pPr>
      <w:r w:rsidRPr="00194B63">
        <w:rPr>
          <w:b/>
          <w:bCs/>
        </w:rPr>
        <w:t>Temporary Roads and Skid Trails</w:t>
      </w:r>
      <w:r w:rsidRPr="00194B63">
        <w:rPr>
          <w:bCs/>
        </w:rPr>
        <w:t xml:space="preserve">.  </w:t>
      </w:r>
      <w:r w:rsidR="009D0144">
        <w:fldChar w:fldCharType="begin"/>
      </w:r>
      <w:r w:rsidR="00AB2204">
        <w:rPr>
          <w:bCs/>
        </w:rPr>
        <w:instrText xml:space="preserve"> REF TheCooperator \h </w:instrText>
      </w:r>
      <w:r w:rsidR="009D0144">
        <w:fldChar w:fldCharType="separate"/>
      </w:r>
      <w:r w:rsidR="004E2BC6">
        <w:t xml:space="preserve">     </w:t>
      </w:r>
      <w:r w:rsidR="009D0144">
        <w:fldChar w:fldCharType="end"/>
      </w:r>
      <w:r w:rsidRPr="00194B63">
        <w:t xml:space="preserve"> shall locate Temporary Roads and Skid Trails on locations approved by the </w:t>
      </w:r>
      <w:r w:rsidR="00F61F8E">
        <w:t>Forest Service</w:t>
      </w:r>
      <w:r w:rsidRPr="00194B63">
        <w:t>. Such location shall include the marking of road centerline or grade-line and the setting of such construction stakes as are necessary to provide a suitable basis for economical construction and the protection of National Forest lands.</w:t>
      </w:r>
    </w:p>
    <w:p w:rsidR="00381FE4" w:rsidRPr="00194B63" w:rsidRDefault="00381FE4" w:rsidP="00381FE4">
      <w:pPr>
        <w:tabs>
          <w:tab w:val="left" w:pos="720"/>
        </w:tabs>
      </w:pPr>
    </w:p>
    <w:p w:rsidR="00381FE4" w:rsidRPr="00194B63" w:rsidRDefault="00381FE4" w:rsidP="00381FE4">
      <w:pPr>
        <w:tabs>
          <w:tab w:val="left" w:pos="360"/>
        </w:tabs>
        <w:ind w:left="360"/>
      </w:pPr>
      <w:r w:rsidRPr="00194B63">
        <w:t>Temporary road surface width shall be limited to truck bunk width plus four (4) feet, except for needed turnouts which shall not exceed two (2) times the bunk width plus four (4) feet. If shovels or cranes with revolving carriage are used to skid or load, temporary road surface width equal to track width plus tail swing shall be permitted.</w:t>
      </w:r>
    </w:p>
    <w:p w:rsidR="00381FE4" w:rsidRPr="00194B63" w:rsidRDefault="00381FE4" w:rsidP="00381FE4">
      <w:pPr>
        <w:tabs>
          <w:tab w:val="left" w:pos="360"/>
        </w:tabs>
        <w:ind w:left="360"/>
      </w:pPr>
    </w:p>
    <w:p w:rsidR="00381FE4" w:rsidRPr="0064132B" w:rsidRDefault="00381FE4" w:rsidP="00AB2204">
      <w:pPr>
        <w:tabs>
          <w:tab w:val="left" w:pos="360"/>
        </w:tabs>
        <w:ind w:left="360"/>
      </w:pPr>
      <w:r w:rsidRPr="00194B63">
        <w:t>As necessary to attain stabilization of roadbed and fill slopes</w:t>
      </w:r>
      <w:r w:rsidR="00AB2204">
        <w:t xml:space="preserve"> of Temporary Roads,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194B63">
        <w:t xml:space="preserve"> shall employ such measures as outsloping, drainage dips, and water-spreading ditches.</w:t>
      </w:r>
      <w:r w:rsidRPr="0064132B">
        <w:t xml:space="preserve"> </w:t>
      </w:r>
    </w:p>
    <w:p w:rsidR="00381FE4" w:rsidRPr="00FD633E" w:rsidRDefault="00381FE4" w:rsidP="00AB2204"/>
    <w:sectPr w:rsidR="00381FE4" w:rsidRPr="00FD633E" w:rsidSect="005C52B0">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5T13:30:00Z" w:initials="A">
    <w:p w:rsidR="00822C77" w:rsidRDefault="00822C77">
      <w:pPr>
        <w:pStyle w:val="CommentText"/>
      </w:pPr>
      <w:r>
        <w:rPr>
          <w:rStyle w:val="CommentReference"/>
        </w:rPr>
        <w:annotationRef/>
      </w:r>
      <w:r>
        <w:t>Prior to, or early in the G&amp;A process, both parties should ensure that the cooperator as a EIN/TIN, DUNS, and is CCR registered.  CCR registration is required annually.  Contact your local G&amp;A Specialist for more information.</w:t>
      </w:r>
    </w:p>
  </w:comment>
  <w:comment w:id="1" w:author="ashleejackson" w:date="2010-03-03T09:17:00Z" w:initials="A">
    <w:p w:rsidR="00822C77" w:rsidRDefault="00822C77">
      <w:pPr>
        <w:pStyle w:val="CommentText"/>
      </w:pPr>
      <w:r>
        <w:rPr>
          <w:rStyle w:val="CommentReference"/>
        </w:rPr>
        <w:annotationRef/>
      </w:r>
      <w:r w:rsidRPr="008B72E7">
        <w:rPr>
          <w:b/>
        </w:rPr>
        <w:t>This document will auto</w:t>
      </w:r>
      <w:r>
        <w:rPr>
          <w:b/>
        </w:rPr>
        <w:t xml:space="preserve"> </w:t>
      </w:r>
      <w:r w:rsidRPr="008B72E7">
        <w:rPr>
          <w:b/>
        </w:rPr>
        <w:t xml:space="preserve">populate the Partner’s name after you enter it in </w:t>
      </w:r>
      <w:r>
        <w:rPr>
          <w:b/>
        </w:rPr>
        <w:t>3</w:t>
      </w:r>
      <w:r w:rsidRPr="008B72E7">
        <w:rPr>
          <w:b/>
        </w:rPr>
        <w:t xml:space="preserve"> locations. Those locations are: </w:t>
      </w:r>
      <w:r>
        <w:rPr>
          <w:b/>
        </w:rPr>
        <w:t>the first paragraph, Section III Part A (Legal Authority and Section IV Part B.</w:t>
      </w:r>
      <w:r w:rsidRPr="008B72E7">
        <w:rPr>
          <w:b/>
        </w:rPr>
        <w:t xml:space="preserv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10-03-31T14:15:00Z" w:initials="A">
    <w:p w:rsidR="00822C77" w:rsidRDefault="00822C77">
      <w:pPr>
        <w:pStyle w:val="CommentText"/>
      </w:pPr>
      <w:r>
        <w:rPr>
          <w:rStyle w:val="CommentReference"/>
        </w:rPr>
        <w:annotationRef/>
      </w:r>
      <w:r>
        <w:t xml:space="preserve">Insert Forest Service agreement number using the following format:  </w:t>
      </w:r>
      <w:r w:rsidRPr="00176674">
        <w:rPr>
          <w:i/>
          <w:sz w:val="18"/>
        </w:rPr>
        <w:t>FY</w:t>
      </w:r>
      <w:r>
        <w:rPr>
          <w:sz w:val="18"/>
        </w:rPr>
        <w:t>-SA-11</w:t>
      </w:r>
      <w:r w:rsidRPr="00176674">
        <w:rPr>
          <w:i/>
          <w:sz w:val="18"/>
        </w:rPr>
        <w:t>RRUUSS-XXX</w:t>
      </w:r>
      <w:r>
        <w:rPr>
          <w:i/>
          <w:sz w:val="18"/>
        </w:rPr>
        <w:t>.</w:t>
      </w:r>
    </w:p>
  </w:comment>
  <w:comment w:id="7" w:author="ashleejackson" w:date="2009-11-03T10:32:00Z" w:initials="A">
    <w:p w:rsidR="00822C77" w:rsidRDefault="00822C77">
      <w:pPr>
        <w:pStyle w:val="CommentText"/>
      </w:pPr>
      <w:r>
        <w:rPr>
          <w:rStyle w:val="CommentReference"/>
        </w:rPr>
        <w:annotationRef/>
      </w:r>
      <w:r>
        <w:t>Insert cooperator agreement number, if applicable.</w:t>
      </w:r>
    </w:p>
  </w:comment>
  <w:comment w:id="9" w:author="ashleejackson" w:date="2009-11-03T10:32:00Z" w:initials="A">
    <w:p w:rsidR="00822C77" w:rsidRDefault="00822C77">
      <w:pPr>
        <w:pStyle w:val="CommentText"/>
      </w:pPr>
      <w:r>
        <w:rPr>
          <w:rStyle w:val="CommentReference"/>
        </w:rPr>
        <w:annotationRef/>
      </w:r>
      <w:r>
        <w:t>Insert partner’s name.</w:t>
      </w:r>
    </w:p>
  </w:comment>
  <w:comment w:id="10" w:author="ashleejackson" w:date="2009-11-03T10:32:00Z" w:initials="A">
    <w:p w:rsidR="00822C77" w:rsidRDefault="00822C77">
      <w:pPr>
        <w:pStyle w:val="CommentText"/>
      </w:pPr>
      <w:r>
        <w:rPr>
          <w:rStyle w:val="CommentReference"/>
        </w:rPr>
        <w:annotationRef/>
      </w:r>
      <w:r w:rsidRPr="00ED00B4">
        <w:rPr>
          <w:bCs/>
        </w:rPr>
        <w:t>Insert Forest Service unit</w:t>
      </w:r>
      <w:r w:rsidRPr="00ED00B4">
        <w:rPr>
          <w:rStyle w:val="CommentReference"/>
        </w:rPr>
        <w:annotationRef/>
      </w:r>
    </w:p>
  </w:comment>
  <w:comment w:id="12" w:author="ashleejackson" w:date="2009-11-03T10:32:00Z" w:initials="A">
    <w:p w:rsidR="00822C77" w:rsidRDefault="00822C77">
      <w:pPr>
        <w:pStyle w:val="CommentText"/>
      </w:pPr>
      <w:r>
        <w:rPr>
          <w:rStyle w:val="CommentReference"/>
        </w:rPr>
        <w:annotationRef/>
      </w:r>
      <w:r>
        <w:t>Insert the partner’s name.</w:t>
      </w:r>
    </w:p>
  </w:comment>
  <w:comment w:id="13" w:author="ashleejackson" w:date="2010-02-25T13:29:00Z" w:initials="A">
    <w:p w:rsidR="00822C77" w:rsidRPr="004E2BC6" w:rsidRDefault="00822C77">
      <w:pPr>
        <w:pStyle w:val="CommentText"/>
      </w:pPr>
      <w:r>
        <w:rPr>
          <w:rStyle w:val="CommentReference"/>
        </w:rPr>
        <w:annotationRef/>
      </w:r>
      <w:r>
        <w:rPr>
          <w:b/>
        </w:rPr>
        <w:t>Insert the Partner’s shortened name or insert the word “Partner.”</w:t>
      </w:r>
    </w:p>
  </w:comment>
  <w:comment w:id="15" w:author="ashleejackson" w:date="2009-11-03T10:32:00Z" w:initials="A">
    <w:p w:rsidR="00822C77" w:rsidRDefault="00822C77">
      <w:pPr>
        <w:pStyle w:val="CommentText"/>
      </w:pPr>
      <w:r>
        <w:rPr>
          <w:rStyle w:val="CommentReference"/>
        </w:rPr>
        <w:annotationRef/>
      </w:r>
      <w:r>
        <w:t>Insert the Forest Service unit name.</w:t>
      </w:r>
    </w:p>
  </w:comment>
  <w:comment w:id="16" w:author="ashleejackson" w:date="2009-11-03T10:32:00Z" w:initials="A">
    <w:p w:rsidR="00822C77" w:rsidRDefault="00822C77">
      <w:pPr>
        <w:pStyle w:val="CommentText"/>
      </w:pPr>
      <w:r>
        <w:rPr>
          <w:rStyle w:val="CommentReference"/>
        </w:rPr>
        <w:annotationRef/>
      </w:r>
      <w:r>
        <w:t>Insert the name of the stewardship area (Blackfoot-Clearwater Area) and the name of the Forest Service unit(s).</w:t>
      </w:r>
    </w:p>
  </w:comment>
  <w:comment w:id="17" w:author="ashleejackson" w:date="2009-11-03T10:32:00Z" w:initials="A">
    <w:p w:rsidR="00822C77" w:rsidRDefault="00822C77">
      <w:pPr>
        <w:pStyle w:val="CommentText"/>
      </w:pPr>
      <w:r>
        <w:rPr>
          <w:rStyle w:val="CommentReference"/>
        </w:rPr>
        <w:annotationRef/>
      </w:r>
      <w:r>
        <w:t>Insert applicable states.</w:t>
      </w:r>
    </w:p>
  </w:comment>
  <w:comment w:id="18" w:author="ashleejackson" w:date="2009-11-03T10:32:00Z" w:initials="A">
    <w:p w:rsidR="00822C77" w:rsidRDefault="00822C77">
      <w:pPr>
        <w:pStyle w:val="CommentText"/>
      </w:pPr>
      <w:r>
        <w:rPr>
          <w:rStyle w:val="CommentReference"/>
        </w:rPr>
        <w:annotationRef/>
      </w:r>
      <w:r>
        <w:t>Insert a description of the forest health issues needing restoration and the purpose and need of the project(s).</w:t>
      </w:r>
    </w:p>
  </w:comment>
  <w:comment w:id="19" w:author="ashleejackson" w:date="2009-11-24T13:53:00Z" w:initials="A">
    <w:p w:rsidR="00822C77" w:rsidRDefault="00822C77">
      <w:pPr>
        <w:pStyle w:val="CommentText"/>
      </w:pPr>
      <w:r>
        <w:rPr>
          <w:rStyle w:val="CommentReference"/>
        </w:rPr>
        <w:annotationRef/>
      </w:r>
      <w:r w:rsidRPr="00ED00B4">
        <w:rPr>
          <w:bCs/>
        </w:rPr>
        <w:t xml:space="preserve">Insert </w:t>
      </w:r>
      <w:r>
        <w:rPr>
          <w:bCs/>
        </w:rPr>
        <w:t xml:space="preserve">either the </w:t>
      </w:r>
      <w:r w:rsidRPr="00ED00B4">
        <w:rPr>
          <w:bCs/>
        </w:rPr>
        <w:t>Forest Service unit</w:t>
      </w:r>
      <w:r w:rsidRPr="00ED00B4">
        <w:rPr>
          <w:rStyle w:val="CommentReference"/>
        </w:rPr>
        <w:annotationRef/>
      </w:r>
      <w:r>
        <w:rPr>
          <w:bCs/>
        </w:rPr>
        <w:t xml:space="preserve"> or Stewardship Area.</w:t>
      </w:r>
    </w:p>
  </w:comment>
  <w:comment w:id="20" w:author="ashleejackson" w:date="2009-11-03T10:33:00Z" w:initials="A">
    <w:p w:rsidR="00822C77" w:rsidRDefault="00822C77">
      <w:pPr>
        <w:pStyle w:val="CommentText"/>
      </w:pPr>
      <w:r>
        <w:rPr>
          <w:rStyle w:val="CommentReference"/>
        </w:rPr>
        <w:annotationRef/>
      </w:r>
      <w:r>
        <w:t>Describe the Partner’s mission and interest in land management restoration.</w:t>
      </w:r>
    </w:p>
  </w:comment>
  <w:comment w:id="21" w:author="ashleejackson" w:date="2009-11-03T10:33:00Z" w:initials="A">
    <w:p w:rsidR="00822C77" w:rsidRDefault="00822C77">
      <w:pPr>
        <w:pStyle w:val="CommentText"/>
      </w:pPr>
      <w:r>
        <w:rPr>
          <w:rStyle w:val="CommentReference"/>
        </w:rPr>
        <w:annotationRef/>
      </w:r>
      <w:r>
        <w:t>Describe possible restoration activities associated with this agreement and both parties’ mutual goals.</w:t>
      </w:r>
    </w:p>
  </w:comment>
  <w:comment w:id="23" w:author="ashleejackson" w:date="2013-10-29T14:00:00Z" w:initials="A">
    <w:p w:rsidR="00822C77" w:rsidRPr="00550888" w:rsidRDefault="00822C77">
      <w:pPr>
        <w:pStyle w:val="CommentText"/>
      </w:pPr>
      <w:r>
        <w:rPr>
          <w:rStyle w:val="CommentReference"/>
        </w:rPr>
        <w:annotationRef/>
      </w:r>
      <w:r w:rsidRPr="00550888">
        <w:t xml:space="preserve">Insert </w:t>
      </w:r>
      <w:r w:rsidRPr="00550888">
        <w:fldChar w:fldCharType="begin"/>
      </w:r>
      <w:r w:rsidRPr="00550888">
        <w:instrText>PAGE \# "'Page: '#'</w:instrText>
      </w:r>
      <w:r w:rsidRPr="00550888">
        <w:br/>
        <w:instrText>'"</w:instrText>
      </w:r>
      <w:r w:rsidRPr="00550888">
        <w:rPr>
          <w:rStyle w:val="CommentReference"/>
        </w:rPr>
        <w:instrText xml:space="preserve">  </w:instrText>
      </w:r>
      <w:r w:rsidRPr="00550888">
        <w:fldChar w:fldCharType="end"/>
      </w:r>
      <w:r w:rsidRPr="00550888">
        <w:rPr>
          <w:rStyle w:val="CommentReference"/>
        </w:rPr>
        <w:annotationRef/>
      </w:r>
      <w:r w:rsidRPr="00550888">
        <w:t>Partner’s shortened name or “Partner.”  Be sure to include the article “The” if appropriate.</w:t>
      </w:r>
    </w:p>
  </w:comment>
  <w:comment w:id="25" w:author="ashleejackson" w:date="2010-11-30T10:42:00Z" w:initials="A">
    <w:p w:rsidR="00822C77" w:rsidRDefault="00822C77">
      <w:pPr>
        <w:pStyle w:val="CommentText"/>
      </w:pPr>
      <w:r>
        <w:rPr>
          <w:rStyle w:val="CommentReference"/>
        </w:rPr>
        <w:annotationRef/>
      </w:r>
      <w:r>
        <w:t>Insert provision number.</w:t>
      </w:r>
    </w:p>
  </w:comment>
  <w:comment w:id="26" w:author="ashleejackson" w:date="2009-11-23T13:45:00Z" w:initials="A">
    <w:p w:rsidR="00822C77" w:rsidRDefault="00822C77" w:rsidP="00D643E3">
      <w:pPr>
        <w:pStyle w:val="CommentText"/>
      </w:pPr>
      <w:r>
        <w:rPr>
          <w:rStyle w:val="CommentReference"/>
        </w:rPr>
        <w:annotationRef/>
      </w:r>
      <w:r>
        <w:t>Fully describe all work, tasks, studies, reports, inspections, consultations, and cooperation the partner will perform.</w:t>
      </w:r>
    </w:p>
  </w:comment>
  <w:comment w:id="28" w:author="ashleejackson" w:date="2013-10-29T13:13:00Z" w:initials="A">
    <w:p w:rsidR="00822C77" w:rsidRPr="00A9619C" w:rsidRDefault="00822C77">
      <w:pPr>
        <w:pStyle w:val="CommentText"/>
      </w:pPr>
      <w:r>
        <w:rPr>
          <w:rStyle w:val="CommentReference"/>
        </w:rPr>
        <w:annotationRef/>
      </w:r>
      <w:r w:rsidRPr="00A9619C">
        <w:t xml:space="preserve">Insert </w:t>
      </w:r>
      <w:r w:rsidRPr="00A9619C">
        <w:fldChar w:fldCharType="begin"/>
      </w:r>
      <w:r w:rsidRPr="00A9619C">
        <w:instrText>PAGE \# "'Page: '#'</w:instrText>
      </w:r>
      <w:r w:rsidRPr="00A9619C">
        <w:br/>
        <w:instrText>'"</w:instrText>
      </w:r>
      <w:r w:rsidRPr="00A9619C">
        <w:rPr>
          <w:rStyle w:val="CommentReference"/>
        </w:rPr>
        <w:instrText xml:space="preserve">  </w:instrText>
      </w:r>
      <w:r w:rsidRPr="00A9619C">
        <w:fldChar w:fldCharType="end"/>
      </w:r>
      <w:r w:rsidRPr="00A9619C">
        <w:rPr>
          <w:rStyle w:val="CommentReference"/>
        </w:rPr>
        <w:annotationRef/>
      </w:r>
      <w:r w:rsidRPr="00A9619C">
        <w:t>Partner’s shortened name or “Partner.”  Be sure to include the article “the” if appropriate.</w:t>
      </w:r>
    </w:p>
  </w:comment>
  <w:comment w:id="29" w:author="ashleejackson" w:date="2013-10-29T13:11:00Z" w:initials="A">
    <w:p w:rsidR="00822C77" w:rsidRPr="002F750D" w:rsidRDefault="00822C77" w:rsidP="00A9619C">
      <w:pPr>
        <w:pStyle w:val="CommentText"/>
      </w:pPr>
      <w:r>
        <w:rPr>
          <w:rStyle w:val="CommentReference"/>
        </w:rPr>
        <w:annotationRef/>
      </w:r>
      <w:r w:rsidRPr="002F750D">
        <w:t xml:space="preserve">Insert </w:t>
      </w:r>
      <w:r w:rsidRPr="002F750D">
        <w:fldChar w:fldCharType="begin"/>
      </w:r>
      <w:r w:rsidRPr="002F750D">
        <w:instrText>PAGE \# "'Page: '#'</w:instrText>
      </w:r>
      <w:r w:rsidRPr="002F750D">
        <w:br/>
        <w:instrText>'"</w:instrText>
      </w:r>
      <w:r w:rsidRPr="002F750D">
        <w:rPr>
          <w:rStyle w:val="CommentReference"/>
        </w:rPr>
        <w:instrText xml:space="preserve">  </w:instrText>
      </w:r>
      <w:r w:rsidRPr="002F750D">
        <w:fldChar w:fldCharType="end"/>
      </w:r>
      <w:r w:rsidRPr="002F750D">
        <w:rPr>
          <w:rStyle w:val="CommentReference"/>
        </w:rPr>
        <w:annotationRef/>
      </w:r>
      <w:r w:rsidRPr="002F750D">
        <w:t>Partner’s shortened name or “Partner.”  Be sure to include the article “the” if appropriate.</w:t>
      </w:r>
    </w:p>
  </w:comment>
  <w:comment w:id="30" w:author="ashleejackson" w:date="2013-10-29T13:13:00Z" w:initials="A">
    <w:p w:rsidR="00822C77" w:rsidRPr="000A6996" w:rsidRDefault="00822C77" w:rsidP="00A9619C">
      <w:pPr>
        <w:pStyle w:val="CommentText"/>
      </w:pPr>
      <w:r>
        <w:rPr>
          <w:rStyle w:val="CommentReference"/>
        </w:rPr>
        <w:annotationRef/>
      </w:r>
      <w:r>
        <w:t>These criterion are suggestions.  Include the criterion that the Technical Proposal will be evaluated on for this SA.</w:t>
      </w:r>
    </w:p>
  </w:comment>
  <w:comment w:id="31" w:author="ashleejackson" w:date="2013-10-29T13:14:00Z" w:initials="A">
    <w:p w:rsidR="00822C77" w:rsidRPr="000A6996" w:rsidRDefault="00822C77" w:rsidP="00A9619C">
      <w:pPr>
        <w:pStyle w:val="CommentText"/>
      </w:pPr>
      <w:r>
        <w:rPr>
          <w:rStyle w:val="CommentReference"/>
        </w:rPr>
        <w:annotationRef/>
      </w:r>
      <w:r>
        <w:t>Include when no reimbursement with appropriated funds is anticipated.</w:t>
      </w:r>
    </w:p>
  </w:comment>
  <w:comment w:id="32" w:author="ashleejackson" w:date="2013-10-29T13:14:00Z" w:initials="A">
    <w:p w:rsidR="00822C77" w:rsidRPr="000A6996" w:rsidRDefault="00822C77" w:rsidP="00A9619C">
      <w:pPr>
        <w:pStyle w:val="CommentText"/>
      </w:pPr>
      <w:r>
        <w:rPr>
          <w:rStyle w:val="CommentReference"/>
        </w:rPr>
        <w:annotationRef/>
      </w:r>
      <w:r>
        <w:t>Include when reimbursement with appropriated funds is anticipated above the value of goods for services.</w:t>
      </w:r>
    </w:p>
  </w:comment>
  <w:comment w:id="33" w:author="ashleejackson" w:date="2013-10-29T13:14:00Z" w:initials="A">
    <w:p w:rsidR="00822C77" w:rsidRDefault="00822C77" w:rsidP="00A9619C">
      <w:pPr>
        <w:pStyle w:val="CommentText"/>
      </w:pPr>
      <w:r>
        <w:rPr>
          <w:rStyle w:val="CommentReference"/>
        </w:rPr>
        <w:annotationRef/>
      </w:r>
      <w:r>
        <w:t>Fully describe all work, tasks, studies, reports, inspections, consultation, and cooperation the FS will perform.</w:t>
      </w:r>
    </w:p>
  </w:comment>
  <w:comment w:id="34" w:author="ashleejackson" w:date="2013-10-29T13:14:00Z" w:initials="A">
    <w:p w:rsidR="00822C77" w:rsidRPr="000A6996" w:rsidRDefault="00822C77" w:rsidP="00A9619C">
      <w:pPr>
        <w:pStyle w:val="CommentText"/>
      </w:pPr>
      <w:r>
        <w:rPr>
          <w:rStyle w:val="CommentReference"/>
        </w:rPr>
        <w:annotationRef/>
      </w:r>
      <w:r>
        <w:t>Include when the Forest Service will be reimbursing the Partner.</w:t>
      </w:r>
    </w:p>
  </w:comment>
  <w:comment w:id="35" w:author="ashleejackson" w:date="2010-03-31T14:15:00Z" w:initials="A">
    <w:p w:rsidR="00822C77" w:rsidRDefault="00822C77" w:rsidP="00D643E3">
      <w:pPr>
        <w:pStyle w:val="CommentText"/>
      </w:pPr>
      <w:r>
        <w:rPr>
          <w:rStyle w:val="CommentReference"/>
        </w:rPr>
        <w:annotationRef/>
      </w:r>
      <w:r>
        <w:t>Fully describe all work, tasks, studies, reports, inspections, consultation, and cooperation the Forest Service will perform.</w:t>
      </w:r>
    </w:p>
  </w:comment>
  <w:comment w:id="36" w:author="ashleejackson" w:date="2009-11-03T10:33:00Z" w:initials="A">
    <w:p w:rsidR="00822C77" w:rsidRDefault="00822C77">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37" w:author="ashleejackson" w:date="2009-11-23T13:50:00Z" w:initials="A">
    <w:p w:rsidR="00822C77" w:rsidRDefault="00822C77"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8" w:author="ashleejackson" w:date="2009-11-23T13:50:00Z" w:initials="A">
    <w:p w:rsidR="00822C77" w:rsidRDefault="00822C77" w:rsidP="00D643E3">
      <w:pPr>
        <w:pStyle w:val="CommentText"/>
      </w:pPr>
      <w:r>
        <w:rPr>
          <w:rStyle w:val="CommentReference"/>
        </w:rPr>
        <w:annotationRef/>
      </w:r>
      <w:r>
        <w:t>Describe the Contact’s responsibilities.</w:t>
      </w:r>
    </w:p>
  </w:comment>
  <w:comment w:id="39" w:author="ashleejackson" w:date="2009-11-23T13:50:00Z" w:initials="A">
    <w:p w:rsidR="00822C77" w:rsidRDefault="00822C77" w:rsidP="00D643E3">
      <w:pPr>
        <w:pStyle w:val="CommentText"/>
      </w:pPr>
      <w:r>
        <w:rPr>
          <w:rStyle w:val="CommentReference"/>
        </w:rPr>
        <w:annotationRef/>
      </w:r>
      <w:r>
        <w:t>Describe the Contact’s responsibilities.</w:t>
      </w:r>
    </w:p>
  </w:comment>
  <w:comment w:id="40" w:author="ashleejackson" w:date="2009-11-23T13:50:00Z" w:initials="A">
    <w:p w:rsidR="00822C77" w:rsidRDefault="00822C77"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1" w:author="ashleejackson" w:date="2009-11-23T13:50:00Z" w:initials="A">
    <w:p w:rsidR="00822C77" w:rsidRDefault="00822C77" w:rsidP="00D643E3">
      <w:pPr>
        <w:pStyle w:val="CommentText"/>
      </w:pPr>
      <w:r>
        <w:rPr>
          <w:rStyle w:val="CommentReference"/>
        </w:rPr>
        <w:annotationRef/>
      </w:r>
      <w:r>
        <w:t>Describe the Contact’s responsibilities.</w:t>
      </w:r>
    </w:p>
  </w:comment>
  <w:comment w:id="42" w:author="ashleejackson" w:date="2009-11-23T13:50:00Z" w:initials="A">
    <w:p w:rsidR="00822C77" w:rsidRDefault="00822C77" w:rsidP="00D643E3">
      <w:pPr>
        <w:pStyle w:val="CommentText"/>
      </w:pPr>
      <w:r>
        <w:rPr>
          <w:rStyle w:val="CommentReference"/>
        </w:rPr>
        <w:annotationRef/>
      </w:r>
      <w:r>
        <w:t>Describe the Contact’s responsibilities.</w:t>
      </w:r>
    </w:p>
  </w:comment>
  <w:comment w:id="43" w:author="Woolley, Clark" w:date="2012-10-03T14:15:00Z" w:initials="A">
    <w:p w:rsidR="00822C77" w:rsidRDefault="00822C77">
      <w:pPr>
        <w:pStyle w:val="CommentText"/>
      </w:pPr>
      <w:r>
        <w:rPr>
          <w:rStyle w:val="CommentReference"/>
        </w:rPr>
        <w:annotationRef/>
      </w:r>
      <w:r w:rsidRPr="00975A43">
        <w:t xml:space="preserve">This provision is </w:t>
      </w:r>
      <w:r w:rsidRPr="00975A43">
        <w:rPr>
          <w:b/>
        </w:rPr>
        <w:t xml:space="preserve">mandatory </w:t>
      </w:r>
      <w:r w:rsidRPr="00975A43">
        <w:t xml:space="preserve">for use in all funded and non-funded agreements entered into with an entity that is a corporation.  </w:t>
      </w:r>
      <w:r w:rsidRPr="00975A43">
        <w:rPr>
          <w:b/>
        </w:rPr>
        <w:t>IF</w:t>
      </w:r>
      <w:r w:rsidRPr="00975A43">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44" w:author="USDA Forest Service" w:date="2013-12-02T10:52:00Z" w:initials="A">
    <w:p w:rsidR="00822C77" w:rsidRDefault="00822C77">
      <w:pPr>
        <w:pStyle w:val="CommentText"/>
      </w:pPr>
      <w:r>
        <w:rPr>
          <w:rStyle w:val="CommentReference"/>
        </w:rPr>
        <w:annotationRef/>
      </w:r>
      <w:r>
        <w:t xml:space="preserve">This provision is </w:t>
      </w:r>
      <w:r w:rsidRPr="00822C77">
        <w:rPr>
          <w:b/>
        </w:rPr>
        <w:t xml:space="preserve">mandatory </w:t>
      </w:r>
      <w:r w:rsidRPr="00822C77">
        <w:rPr>
          <w:b/>
          <w:u w:val="single"/>
        </w:rPr>
        <w:t>IF</w:t>
      </w:r>
      <w:r>
        <w:t xml:space="preserve"> the Forest service is reimbursing or advancing funds to the cooperator.</w:t>
      </w:r>
    </w:p>
  </w:comment>
  <w:comment w:id="45" w:author="ashleejackson" w:date="2013-10-29T13:22:00Z" w:initials="A">
    <w:p w:rsidR="00822C77" w:rsidRDefault="00822C77" w:rsidP="002F7130">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46" w:author="ashleejackson" w:date="2009-11-03T10:33:00Z" w:initials="A">
    <w:p w:rsidR="00822C77" w:rsidRDefault="00822C77">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47" w:author="ashleejackson" w:date="2009-11-03T10:33:00Z" w:initials="A">
    <w:p w:rsidR="00822C77" w:rsidRDefault="00822C77">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48" w:author="USDA Forest Service" w:date="2013-12-02T10:47:00Z" w:initials="A">
    <w:p w:rsidR="00822C77" w:rsidRDefault="00822C77">
      <w:pPr>
        <w:pStyle w:val="CommentText"/>
      </w:pPr>
      <w:r>
        <w:rPr>
          <w:rStyle w:val="CommentReference"/>
        </w:rPr>
        <w:annotationRef/>
      </w:r>
      <w:r w:rsidRPr="00AA5EF8">
        <w:rPr>
          <w:bCs/>
          <w:iCs/>
        </w:rPr>
        <w:t>This provision is m</w:t>
      </w:r>
      <w:r w:rsidRPr="00AA5EF8">
        <w:rPr>
          <w:iCs/>
        </w:rPr>
        <w:t xml:space="preserve">andatory.  Note:  Tribal employment rights ordinances, TEROs, are permissible, allowing tribes to carry out hiring and contracting/granting practices to the advantage of tribal members.  </w:t>
      </w:r>
      <w:r>
        <w:rPr>
          <w:iCs/>
        </w:rPr>
        <w:t>When the partner is a Tribal organization covered by PL 93-638, add the “Tribal Employment Rights Ordinance (TERO)” provision (FSM 1509.11_90, B.6.) to this agreement in addition to all applicable nondiscrimination provisions.</w:t>
      </w:r>
    </w:p>
  </w:comment>
  <w:comment w:id="49" w:author="USDA Forest Service" w:date="2013-12-02T10:48:00Z" w:initials="A">
    <w:p w:rsidR="00822C77" w:rsidRDefault="00822C77">
      <w:pPr>
        <w:pStyle w:val="CommentText"/>
      </w:pPr>
      <w:r>
        <w:rPr>
          <w:rStyle w:val="CommentReference"/>
        </w:rPr>
        <w:annotationRef/>
      </w:r>
      <w:r>
        <w:t xml:space="preserve">This provision is optional for any agreement when the partner is a Tribal organization covered by PL 93-638. Use this provision </w:t>
      </w:r>
      <w:r>
        <w:rPr>
          <w:u w:val="single"/>
        </w:rPr>
        <w:t>in addition</w:t>
      </w:r>
      <w:r>
        <w:t xml:space="preserve"> to all applicable nondiscrimination provisions. It does not replace any of the nondiscrimination provisions.</w:t>
      </w:r>
    </w:p>
  </w:comment>
  <w:comment w:id="50" w:author="USDA Forest Service" w:date="2013-12-02T10:49:00Z" w:initials="A">
    <w:p w:rsidR="00822C77" w:rsidRDefault="00822C77">
      <w:pPr>
        <w:pStyle w:val="CommentText"/>
      </w:pPr>
      <w:r>
        <w:rPr>
          <w:rStyle w:val="CommentReference"/>
        </w:rPr>
        <w:annotationRef/>
      </w:r>
      <w:r>
        <w:t>Advance payments are only applicable to Stewardship activities where retained receipts or appropriated funds are being applied to the agreement and as necessary to carry out project activities. Advance payments are not available for a Stewardship project that is exchanging goods for services only.</w:t>
      </w:r>
    </w:p>
  </w:comment>
  <w:comment w:id="51" w:author="ashleejackson" w:date="2013-10-29T13:29:00Z" w:initials="A">
    <w:p w:rsidR="00822C77" w:rsidRDefault="00822C77" w:rsidP="00602E6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t>Forest Service</w:t>
      </w:r>
      <w:r w:rsidRPr="008F288C">
        <w:t xml:space="preserve"> shield</w:t>
      </w:r>
      <w:r>
        <w:t>. The Proposed use should be described in the Scope of Work. When the request is submitted to the Office of Communication for approval, a copy of the fully executed agreement is required. See also FSM 1660.</w:t>
      </w:r>
    </w:p>
  </w:comment>
  <w:comment w:id="52" w:author="ashleejackson" w:date="2009-11-03T10:34:00Z" w:initials="A">
    <w:p w:rsidR="00822C77" w:rsidRDefault="00822C77">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53" w:author="ashleejackson" w:date="2009-11-25T11:41:00Z" w:initials="A">
    <w:p w:rsidR="00822C77" w:rsidRPr="003A583D" w:rsidRDefault="00822C77">
      <w:pPr>
        <w:pStyle w:val="CommentText"/>
      </w:pPr>
      <w:r>
        <w:rPr>
          <w:rStyle w:val="CommentReference"/>
        </w:rPr>
        <w:annotationRef/>
      </w:r>
      <w:r>
        <w:t>Insert One (</w:t>
      </w:r>
      <w:r w:rsidRPr="003A583D">
        <w:t>quarterly, semi-annual, or annual)</w:t>
      </w:r>
    </w:p>
  </w:comment>
  <w:comment w:id="55" w:author="ashleejackson" w:date="2010-03-31T14:15:00Z" w:initials="A">
    <w:p w:rsidR="00822C77" w:rsidRDefault="00822C77">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56" w:author="ashleejackson" w:date="2013-10-29T13:35:00Z" w:initials="A">
    <w:p w:rsidR="00822C77" w:rsidRDefault="00822C77" w:rsidP="00602E6B">
      <w:pPr>
        <w:pStyle w:val="CommentText"/>
      </w:pPr>
      <w:r>
        <w:rPr>
          <w:rStyle w:val="CommentReference"/>
        </w:rPr>
        <w:annotationRef/>
      </w:r>
      <w:r w:rsidRPr="00CB4BAC">
        <w:t>Insert program name</w:t>
      </w:r>
      <w:r>
        <w:t>, e.g. “International Programs”</w:t>
      </w:r>
    </w:p>
  </w:comment>
  <w:comment w:id="57" w:author="ashleejackson" w:date="2013-10-29T13:35:00Z" w:initials="A">
    <w:p w:rsidR="00822C77" w:rsidRDefault="00822C77" w:rsidP="00602E6B">
      <w:pPr>
        <w:pStyle w:val="CommentText"/>
      </w:pPr>
      <w:r>
        <w:rPr>
          <w:rStyle w:val="CommentReference"/>
        </w:rPr>
        <w:annotationRef/>
      </w:r>
      <w:r w:rsidRPr="00CB4BAC">
        <w:t>Briefly describe your program, etc</w:t>
      </w:r>
      <w:r>
        <w:t>.</w:t>
      </w:r>
    </w:p>
  </w:comment>
  <w:comment w:id="58" w:author="ashleejackson" w:date="2009-11-03T10:34:00Z" w:initials="A">
    <w:p w:rsidR="00822C77" w:rsidRDefault="00822C77">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59" w:author="ashleejackson" w:date="2009-11-03T10:34:00Z" w:initials="A">
    <w:p w:rsidR="00822C77" w:rsidRDefault="00822C77">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w:t>
      </w:r>
    </w:p>
  </w:comment>
  <w:comment w:id="60" w:author="USDA Forest Service" w:date="2013-12-02T10:50:00Z" w:initials="A">
    <w:p w:rsidR="00822C77" w:rsidRDefault="00822C77">
      <w:pPr>
        <w:pStyle w:val="CommentText"/>
      </w:pPr>
      <w:r>
        <w:rPr>
          <w:rStyle w:val="CommentReference"/>
        </w:rPr>
        <w:annotationRef/>
      </w:r>
      <w:r w:rsidRPr="00954A01">
        <w:t xml:space="preserve">This provision is optional.  When the Forest Service purchases property, equipment, or improvements with funds contributed by a </w:t>
      </w:r>
      <w:r>
        <w:t>partner</w:t>
      </w:r>
      <w:r w:rsidRPr="00954A01">
        <w:t>, it is appropriate to use this provision to clarify the intent of the parties regarding disposition of assets.  Coordination with local and ASC Property staff is essential to ensure property purchase of assets and accountability.  If the asset is purchased with advanced funds, a special job code for purchase of an asset must be set up at ASC-RACA in coordination with ASC-Property.  If the asset is purchased with reimbursed funds, form FS-6500-245 must be completed to bring the asset into the Forest Service property records.</w:t>
      </w:r>
    </w:p>
  </w:comment>
  <w:comment w:id="61" w:author="ashleejackson" w:date="2009-11-23T14:06:00Z" w:initials="A">
    <w:p w:rsidR="00822C77" w:rsidRDefault="00822C77">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Stewardship Agreement</w:t>
      </w:r>
      <w:r w:rsidRPr="00863062">
        <w:rPr>
          <w:iCs/>
        </w:rPr>
        <w:t xml:space="preserve"> such as a Special Use Permit or license.</w:t>
      </w:r>
    </w:p>
  </w:comment>
  <w:comment w:id="62" w:author="ashleejackson" w:date="2013-10-29T13:40:00Z" w:initials="A">
    <w:p w:rsidR="00822C77" w:rsidRDefault="00822C77" w:rsidP="00AB69AE">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w:t>
      </w:r>
      <w:r>
        <w:t xml:space="preserve">the cooperator will be awarding a contract using Forest Service funding. Davis Bacon and Service Contract Act has been determined by review not to apply to the current scope of G&amp;A authorities. </w:t>
      </w:r>
    </w:p>
  </w:comment>
  <w:comment w:id="63" w:author="ashleejackson" w:date="2010-03-31T14:15:00Z" w:initials="A">
    <w:p w:rsidR="00822C77" w:rsidRDefault="00822C77">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Partner</w:t>
      </w:r>
      <w:r w:rsidRPr="001E157A">
        <w:t xml:space="preserve"> necessary for the completion of the project.  An AD-107 must be completed</w:t>
      </w:r>
      <w:r>
        <w:t>.</w:t>
      </w:r>
    </w:p>
  </w:comment>
  <w:comment w:id="64" w:author="ashleejackson" w:date="2009-11-03T10:35:00Z" w:initials="A">
    <w:p w:rsidR="00822C77" w:rsidRDefault="00822C77">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5" w:author="ashleejackson" w:date="2013-10-29T13:43:00Z" w:initials="A">
    <w:p w:rsidR="00822C77" w:rsidRDefault="00822C77" w:rsidP="00AB69AE">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66" w:author="ashleejackson" w:date="2009-11-03T10:35:00Z" w:initials="A">
    <w:p w:rsidR="00822C77" w:rsidRDefault="00822C77">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67" w:author="ashleejackson" w:date="2013-12-02T11:18:00Z" w:initials="A">
    <w:p w:rsidR="00822C77" w:rsidRDefault="00822C77">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131002" w:rsidRPr="00DD279A">
          <w:rPr>
            <w:rStyle w:val="Hyperlink"/>
            <w:iCs/>
          </w:rPr>
          <w:t>www.sam.gov</w:t>
        </w:r>
      </w:hyperlink>
      <w:r w:rsidR="00131002">
        <w:rPr>
          <w:iCs/>
        </w:rPr>
        <w:t>.</w:t>
      </w:r>
    </w:p>
  </w:comment>
  <w:comment w:id="68" w:author="ashleejackson" w:date="2009-11-03T10:35:00Z" w:initials="A">
    <w:p w:rsidR="00822C77" w:rsidRDefault="00822C77">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69" w:author="ashleejackson" w:date="2009-11-03T10:35:00Z" w:initials="A">
    <w:p w:rsidR="00822C77" w:rsidRDefault="00822C77">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70" w:author="ashleejackson" w:date="2013-10-29T13:46:00Z" w:initials="A">
    <w:p w:rsidR="00822C77" w:rsidRDefault="00822C77" w:rsidP="00AB69AE">
      <w:pPr>
        <w:pStyle w:val="CommentText"/>
      </w:pPr>
      <w:r>
        <w:rPr>
          <w:rStyle w:val="CommentReference"/>
        </w:rPr>
        <w:annotationRef/>
      </w:r>
      <w:r>
        <w:t>Insert number of days.</w:t>
      </w:r>
    </w:p>
  </w:comment>
  <w:comment w:id="71" w:author="ashleejackson" w:date="2013-10-29T13:47:00Z" w:initials="A">
    <w:p w:rsidR="00822C77" w:rsidRDefault="00822C77" w:rsidP="00AB69AE">
      <w:pPr>
        <w:pStyle w:val="CommentText"/>
      </w:pPr>
      <w:r>
        <w:rPr>
          <w:rStyle w:val="CommentReference"/>
        </w:rPr>
        <w:annotationRef/>
      </w:r>
      <w:r>
        <w:t>Insert a notification period that is no less than 30 days.</w:t>
      </w:r>
    </w:p>
  </w:comment>
  <w:comment w:id="72" w:author="ashleejackson" w:date="2013-10-29T13:47:00Z" w:initials="A">
    <w:p w:rsidR="00822C77" w:rsidRDefault="00822C77" w:rsidP="00AB69AE">
      <w:pPr>
        <w:pStyle w:val="CommentText"/>
      </w:pPr>
      <w:r>
        <w:rPr>
          <w:rStyle w:val="CommentReference"/>
        </w:rPr>
        <w:annotationRef/>
      </w:r>
      <w:r w:rsidRPr="001E157A">
        <w:rPr>
          <w:iCs/>
        </w:rPr>
        <w:t>Insert the expiration date</w:t>
      </w:r>
      <w:r>
        <w:rPr>
          <w:iCs/>
        </w:rPr>
        <w:t xml:space="preserve"> not greater than ten years.  </w:t>
      </w:r>
    </w:p>
  </w:comment>
  <w:comment w:id="73" w:author="ashleejackson" w:date="2009-11-23T13:43:00Z" w:initials="A">
    <w:p w:rsidR="00822C77" w:rsidRDefault="00822C77" w:rsidP="00D643E3">
      <w:pPr>
        <w:pStyle w:val="CommentText"/>
      </w:pPr>
      <w:r>
        <w:rPr>
          <w:rStyle w:val="CommentReference"/>
        </w:rPr>
        <w:annotationRef/>
      </w:r>
      <w:r>
        <w:t>Insert date of signature.</w:t>
      </w:r>
    </w:p>
  </w:comment>
  <w:comment w:id="74" w:author="ashleejackson" w:date="2009-11-23T13:43:00Z" w:initials="A">
    <w:p w:rsidR="00822C77" w:rsidRPr="000A6996" w:rsidRDefault="00822C77" w:rsidP="00D643E3">
      <w:pPr>
        <w:pStyle w:val="CommentText"/>
      </w:pPr>
      <w:r>
        <w:rPr>
          <w:rStyle w:val="CommentReference"/>
        </w:rPr>
        <w:annotationRef/>
      </w:r>
      <w:r w:rsidRPr="000A6996">
        <w:t>Type name of TCO.</w:t>
      </w:r>
    </w:p>
    <w:p w:rsidR="00822C77" w:rsidRPr="000A6996" w:rsidRDefault="00822C77" w:rsidP="00D643E3">
      <w:pPr>
        <w:pStyle w:val="CommentText"/>
      </w:pPr>
    </w:p>
    <w:p w:rsidR="00822C77" w:rsidRDefault="00822C77" w:rsidP="00D643E3">
      <w:pPr>
        <w:pStyle w:val="CommentText"/>
      </w:pPr>
      <w:r w:rsidRPr="000A6996">
        <w:rPr>
          <w:i/>
        </w:rPr>
        <w:t>(This signature is required when forest products are subject to disposal.  Otherwise, delete.)</w:t>
      </w:r>
    </w:p>
  </w:comment>
  <w:comment w:id="75" w:author="ashleejackson" w:date="2010-03-29T11:49:00Z" w:initials="A">
    <w:p w:rsidR="00822C77" w:rsidRDefault="00822C77">
      <w:pPr>
        <w:pStyle w:val="CommentText"/>
      </w:pPr>
      <w:r>
        <w:rPr>
          <w:rStyle w:val="CommentReference"/>
        </w:rPr>
        <w:annotationRef/>
      </w:r>
      <w:r>
        <w:t>Insert date of signature.</w:t>
      </w:r>
    </w:p>
  </w:comment>
  <w:comment w:id="77" w:author="ashleejackson" w:date="2009-11-03T10:36:00Z" w:initials="A">
    <w:p w:rsidR="00822C77" w:rsidRDefault="00822C77">
      <w:pPr>
        <w:pStyle w:val="CommentText"/>
      </w:pPr>
      <w:r>
        <w:rPr>
          <w:rStyle w:val="CommentReference"/>
        </w:rPr>
        <w:annotationRef/>
      </w:r>
      <w:r>
        <w:t>Partner Signatory Official (in CAPS)</w:t>
      </w:r>
    </w:p>
  </w:comment>
  <w:comment w:id="78" w:author="ashleejackson" w:date="2009-11-03T10:36:00Z" w:initials="A">
    <w:p w:rsidR="00822C77" w:rsidRDefault="00822C77">
      <w:pPr>
        <w:pStyle w:val="CommentText"/>
      </w:pPr>
      <w:r>
        <w:rPr>
          <w:rStyle w:val="CommentReference"/>
        </w:rPr>
        <w:annotationRef/>
      </w:r>
      <w:r>
        <w:t>Title</w:t>
      </w:r>
    </w:p>
  </w:comment>
  <w:comment w:id="79" w:author="ashleejackson" w:date="2009-11-03T10:36:00Z" w:initials="A">
    <w:p w:rsidR="00822C77" w:rsidRDefault="00822C77">
      <w:pPr>
        <w:pStyle w:val="CommentText"/>
      </w:pPr>
      <w:r>
        <w:rPr>
          <w:rStyle w:val="CommentReference"/>
        </w:rPr>
        <w:annotationRef/>
      </w:r>
      <w:r>
        <w:t>Partner</w:t>
      </w:r>
    </w:p>
  </w:comment>
  <w:comment w:id="80" w:author="ashleejackson" w:date="2010-03-29T11:49:00Z" w:initials="A">
    <w:p w:rsidR="00822C77" w:rsidRDefault="00822C77">
      <w:pPr>
        <w:pStyle w:val="CommentText"/>
      </w:pPr>
      <w:r>
        <w:rPr>
          <w:rStyle w:val="CommentReference"/>
        </w:rPr>
        <w:annotationRef/>
      </w:r>
      <w:r>
        <w:t>Insert date of signature</w:t>
      </w:r>
    </w:p>
  </w:comment>
  <w:comment w:id="82" w:author="ashleejackson" w:date="2010-03-31T14:15:00Z" w:initials="A">
    <w:p w:rsidR="00822C77" w:rsidRDefault="00822C77">
      <w:pPr>
        <w:pStyle w:val="CommentText"/>
      </w:pPr>
      <w:r>
        <w:rPr>
          <w:rStyle w:val="CommentReference"/>
        </w:rPr>
        <w:annotationRef/>
      </w:r>
      <w:r>
        <w:t>Forest Service Signatory Official (in CAPS)</w:t>
      </w:r>
    </w:p>
  </w:comment>
  <w:comment w:id="83" w:author="ashleejackson" w:date="2009-11-03T10:36:00Z" w:initials="A">
    <w:p w:rsidR="00822C77" w:rsidRDefault="00822C77">
      <w:pPr>
        <w:pStyle w:val="CommentText"/>
      </w:pPr>
      <w:r>
        <w:rPr>
          <w:rStyle w:val="CommentReference"/>
        </w:rPr>
        <w:annotationRef/>
      </w:r>
      <w:r>
        <w:t>Title</w:t>
      </w:r>
    </w:p>
  </w:comment>
  <w:comment w:id="84" w:author="ashleejackson" w:date="2010-04-01T11:25:00Z" w:initials="A">
    <w:p w:rsidR="00822C77" w:rsidRDefault="00822C77">
      <w:pPr>
        <w:pStyle w:val="CommentText"/>
      </w:pPr>
      <w:r>
        <w:rPr>
          <w:rStyle w:val="CommentReference"/>
        </w:rPr>
        <w:annotationRef/>
      </w:r>
      <w:r>
        <w:t>Insert Forest Service Unit.</w:t>
      </w:r>
    </w:p>
  </w:comment>
  <w:comment w:id="85" w:author="ashleejackson" w:date="2009-11-23T13:42:00Z" w:initials="A">
    <w:p w:rsidR="00822C77" w:rsidRDefault="00822C77" w:rsidP="00381FE4">
      <w:pPr>
        <w:pStyle w:val="CommentText"/>
      </w:pPr>
      <w:r>
        <w:rPr>
          <w:rStyle w:val="CommentReference"/>
        </w:rPr>
        <w:annotationRef/>
      </w:r>
      <w:r>
        <w:t>Insert date of signature.</w:t>
      </w:r>
    </w:p>
  </w:comment>
  <w:comment w:id="86" w:author="ashleejackson" w:date="2012-10-03T14:16:00Z" w:initials="A">
    <w:p w:rsidR="00822C77" w:rsidRDefault="00822C77" w:rsidP="00381FE4">
      <w:pPr>
        <w:pStyle w:val="CommentText"/>
      </w:pPr>
      <w:r>
        <w:rPr>
          <w:rStyle w:val="CommentReference"/>
        </w:rPr>
        <w:annotationRef/>
      </w:r>
      <w:r>
        <w:t xml:space="preserve">Insert </w:t>
      </w:r>
      <w:r>
        <w:rPr>
          <w:rStyle w:val="CommentReference"/>
        </w:rPr>
        <w:annotationRef/>
      </w:r>
      <w:r w:rsidRPr="00194B63">
        <w:t xml:space="preserve">Grants </w:t>
      </w:r>
      <w:r>
        <w:t>Management Specialist’s name (in CAPS).</w:t>
      </w:r>
    </w:p>
  </w:comment>
  <w:comment w:id="87" w:author="ashleejackson" w:date="2009-11-23T13:35:00Z" w:initials="A">
    <w:p w:rsidR="00822C77" w:rsidRDefault="00822C77" w:rsidP="00381FE4">
      <w:pPr>
        <w:pStyle w:val="CommentText"/>
      </w:pPr>
      <w:r>
        <w:rPr>
          <w:rStyle w:val="CommentReference"/>
        </w:rPr>
        <w:annotationRef/>
      </w:r>
      <w:r>
        <w:t>Insert Regional control ops guidelines, as appropriate.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C8" w:rsidRDefault="007017C8">
      <w:r>
        <w:separator/>
      </w:r>
    </w:p>
  </w:endnote>
  <w:endnote w:type="continuationSeparator" w:id="0">
    <w:p w:rsidR="007017C8" w:rsidRDefault="0070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7" w:rsidRDefault="00822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44171"/>
      <w:docPartObj>
        <w:docPartGallery w:val="Page Numbers (Bottom of Page)"/>
        <w:docPartUnique/>
      </w:docPartObj>
    </w:sdtPr>
    <w:sdtEndPr/>
    <w:sdtContent>
      <w:sdt>
        <w:sdtPr>
          <w:id w:val="-1669238322"/>
          <w:docPartObj>
            <w:docPartGallery w:val="Page Numbers (Top of Page)"/>
            <w:docPartUnique/>
          </w:docPartObj>
        </w:sdtPr>
        <w:sdtEndPr/>
        <w:sdtContent>
          <w:p w:rsidR="00822C77" w:rsidRDefault="00822C77" w:rsidP="00553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6063">
              <w:rPr>
                <w:b/>
                <w:bCs/>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6063">
              <w:rPr>
                <w:b/>
                <w:bCs/>
              </w:rPr>
              <w:t>45</w:t>
            </w:r>
            <w:r>
              <w:rPr>
                <w:b/>
                <w:bCs/>
                <w:sz w:val="24"/>
                <w:szCs w:val="24"/>
              </w:rPr>
              <w:fldChar w:fldCharType="end"/>
            </w:r>
            <w:r>
              <w:rPr>
                <w:b/>
                <w:bCs/>
                <w:sz w:val="24"/>
                <w:szCs w:val="24"/>
              </w:rPr>
              <w:t xml:space="preserve">                                                     </w:t>
            </w:r>
            <w:r w:rsidRPr="0055316F">
              <w:rPr>
                <w:bCs/>
              </w:rPr>
              <w:t>(Rev. 12-13)</w:t>
            </w:r>
          </w:p>
        </w:sdtContent>
      </w:sdt>
    </w:sdtContent>
  </w:sdt>
  <w:p w:rsidR="00822C77" w:rsidRDefault="00822C77" w:rsidP="005D50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7" w:rsidRDefault="0082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C8" w:rsidRDefault="007017C8">
      <w:r>
        <w:separator/>
      </w:r>
    </w:p>
  </w:footnote>
  <w:footnote w:type="continuationSeparator" w:id="0">
    <w:p w:rsidR="007017C8" w:rsidRDefault="00701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7" w:rsidRDefault="0082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77" w:rsidRDefault="00822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822C77" w:rsidTr="0037008F">
      <w:tc>
        <w:tcPr>
          <w:tcW w:w="1098" w:type="dxa"/>
          <w:tcBorders>
            <w:top w:val="single" w:sz="4" w:space="0" w:color="auto"/>
            <w:left w:val="single" w:sz="4" w:space="0" w:color="auto"/>
            <w:bottom w:val="single" w:sz="4" w:space="0" w:color="auto"/>
            <w:right w:val="nil"/>
          </w:tcBorders>
          <w:hideMark/>
        </w:tcPr>
        <w:p w:rsidR="00822C77" w:rsidRDefault="00822C77" w:rsidP="0037008F">
          <w:pPr>
            <w:pStyle w:val="Header"/>
            <w:pBdr>
              <w:left w:val="single" w:sz="18" w:space="1" w:color="auto"/>
            </w:pBdr>
            <w:ind w:left="-1440" w:firstLine="1440"/>
            <w:rPr>
              <w:rFonts w:ascii="Arial" w:hAnsi="Arial"/>
            </w:rPr>
          </w:pPr>
          <w:r>
            <w:rPr>
              <w:rFonts w:ascii="Arial" w:hAnsi="Arial"/>
              <w:sz w:val="18"/>
              <w:szCs w:val="18"/>
            </w:rPr>
            <w:drawing>
              <wp:inline distT="0" distB="0" distL="0" distR="0">
                <wp:extent cx="246380" cy="278130"/>
                <wp:effectExtent l="19050" t="0" r="127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6380"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822C77" w:rsidRPr="00D36265" w:rsidRDefault="00822C77" w:rsidP="0037008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822C77" w:rsidRPr="00A51445" w:rsidRDefault="00822C77" w:rsidP="0037008F">
          <w:pPr>
            <w:pBdr>
              <w:left w:val="single" w:sz="18" w:space="1" w:color="auto"/>
            </w:pBdr>
            <w:tabs>
              <w:tab w:val="right" w:pos="8640"/>
            </w:tabs>
            <w:ind w:left="-624"/>
            <w:jc w:val="right"/>
            <w:rPr>
              <w:sz w:val="15"/>
              <w:szCs w:val="15"/>
            </w:rPr>
          </w:pPr>
          <w:r w:rsidRPr="00A51445">
            <w:rPr>
              <w:sz w:val="15"/>
              <w:szCs w:val="15"/>
            </w:rPr>
            <w:t>OMB 0596-0217</w:t>
          </w:r>
        </w:p>
        <w:p w:rsidR="00822C77" w:rsidRPr="00A51445" w:rsidRDefault="00822C77" w:rsidP="00B410C9">
          <w:pPr>
            <w:pStyle w:val="Header"/>
            <w:pBdr>
              <w:left w:val="single" w:sz="18" w:space="1" w:color="auto"/>
            </w:pBdr>
            <w:ind w:left="-624" w:firstLine="990"/>
            <w:jc w:val="right"/>
          </w:pPr>
          <w:r>
            <w:rPr>
              <w:sz w:val="15"/>
              <w:szCs w:val="15"/>
            </w:rPr>
            <w:t>FS-1500-21C</w:t>
          </w:r>
        </w:p>
      </w:tc>
    </w:tr>
  </w:tbl>
  <w:p w:rsidR="00822C77" w:rsidRPr="00FA7010" w:rsidRDefault="00822C77" w:rsidP="00FA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B5A12"/>
    <w:multiLevelType w:val="hybridMultilevel"/>
    <w:tmpl w:val="A9ACA646"/>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556A184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E70980"/>
    <w:multiLevelType w:val="hybridMultilevel"/>
    <w:tmpl w:val="A464005C"/>
    <w:lvl w:ilvl="0" w:tplc="EC24B252">
      <w:start w:val="3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15D47"/>
    <w:multiLevelType w:val="hybridMultilevel"/>
    <w:tmpl w:val="8FC05DFE"/>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C45FDC"/>
    <w:multiLevelType w:val="hybridMultilevel"/>
    <w:tmpl w:val="9C2EF8C2"/>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686BD0"/>
    <w:multiLevelType w:val="hybridMultilevel"/>
    <w:tmpl w:val="CA08390E"/>
    <w:lvl w:ilvl="0" w:tplc="E4B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041A9D"/>
    <w:multiLevelType w:val="hybridMultilevel"/>
    <w:tmpl w:val="19981BF6"/>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35CC1CBF"/>
    <w:multiLevelType w:val="hybridMultilevel"/>
    <w:tmpl w:val="1C74E812"/>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6BE48EAC">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4B39E0"/>
    <w:multiLevelType w:val="hybridMultilevel"/>
    <w:tmpl w:val="F3E2E566"/>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0F">
      <w:start w:val="1"/>
      <w:numFmt w:val="decimal"/>
      <w:lvlText w:val="%5."/>
      <w:lvlJc w:val="left"/>
      <w:pPr>
        <w:tabs>
          <w:tab w:val="num" w:pos="1800"/>
        </w:tabs>
        <w:ind w:left="18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233653A"/>
    <w:multiLevelType w:val="hybridMultilevel"/>
    <w:tmpl w:val="3EA0FD66"/>
    <w:lvl w:ilvl="0" w:tplc="6BE48EA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AD3AB0"/>
    <w:multiLevelType w:val="hybridMultilevel"/>
    <w:tmpl w:val="2946A918"/>
    <w:lvl w:ilvl="0" w:tplc="B4DA83FA">
      <w:start w:val="19"/>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704111"/>
    <w:multiLevelType w:val="hybridMultilevel"/>
    <w:tmpl w:val="E33C210E"/>
    <w:lvl w:ilvl="0" w:tplc="0B26FBA4">
      <w:start w:val="18"/>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49034043"/>
    <w:multiLevelType w:val="hybridMultilevel"/>
    <w:tmpl w:val="5EBCBF28"/>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143C3E"/>
    <w:multiLevelType w:val="hybridMultilevel"/>
    <w:tmpl w:val="07326B74"/>
    <w:lvl w:ilvl="0" w:tplc="0409000F">
      <w:start w:val="1"/>
      <w:numFmt w:val="decimal"/>
      <w:lvlText w:val="%1."/>
      <w:lvlJc w:val="left"/>
      <w:pPr>
        <w:tabs>
          <w:tab w:val="num" w:pos="4860"/>
        </w:tabs>
        <w:ind w:left="4860" w:hanging="360"/>
      </w:p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30">
    <w:nsid w:val="666E5908"/>
    <w:multiLevelType w:val="hybridMultilevel"/>
    <w:tmpl w:val="06C4ED6E"/>
    <w:lvl w:ilvl="0" w:tplc="50369606">
      <w:start w:val="1"/>
      <w:numFmt w:val="decimal"/>
      <w:lvlText w:val="%1."/>
      <w:lvlJc w:val="left"/>
      <w:pPr>
        <w:tabs>
          <w:tab w:val="num" w:pos="1080"/>
        </w:tabs>
        <w:ind w:left="1080" w:hanging="360"/>
      </w:pPr>
      <w:rPr>
        <w:rFonts w:hint="default"/>
      </w:r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7C7DE1"/>
    <w:multiLevelType w:val="hybridMultilevel"/>
    <w:tmpl w:val="80CC7F78"/>
    <w:lvl w:ilvl="0" w:tplc="6BE48EAC">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997659"/>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8">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BE0325"/>
    <w:multiLevelType w:val="hybridMultilevel"/>
    <w:tmpl w:val="8E9EB41A"/>
    <w:lvl w:ilvl="0" w:tplc="55BA15D6">
      <w:start w:val="20"/>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3"/>
  </w:num>
  <w:num w:numId="5">
    <w:abstractNumId w:val="8"/>
  </w:num>
  <w:num w:numId="6">
    <w:abstractNumId w:val="19"/>
  </w:num>
  <w:num w:numId="7">
    <w:abstractNumId w:val="28"/>
  </w:num>
  <w:num w:numId="8">
    <w:abstractNumId w:val="26"/>
  </w:num>
  <w:num w:numId="9">
    <w:abstractNumId w:val="34"/>
  </w:num>
  <w:num w:numId="10">
    <w:abstractNumId w:val="29"/>
  </w:num>
  <w:num w:numId="11">
    <w:abstractNumId w:val="2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3"/>
  </w:num>
  <w:num w:numId="16">
    <w:abstractNumId w:val="5"/>
  </w:num>
  <w:num w:numId="17">
    <w:abstractNumId w:val="1"/>
  </w:num>
  <w:num w:numId="18">
    <w:abstractNumId w:val="7"/>
  </w:num>
  <w:num w:numId="19">
    <w:abstractNumId w:val="3"/>
  </w:num>
  <w:num w:numId="20">
    <w:abstractNumId w:val="11"/>
  </w:num>
  <w:num w:numId="21">
    <w:abstractNumId w:val="17"/>
  </w:num>
  <w:num w:numId="22">
    <w:abstractNumId w:val="4"/>
  </w:num>
  <w:num w:numId="23">
    <w:abstractNumId w:val="36"/>
  </w:num>
  <w:num w:numId="24">
    <w:abstractNumId w:val="9"/>
  </w:num>
  <w:num w:numId="25">
    <w:abstractNumId w:val="32"/>
  </w:num>
  <w:num w:numId="26">
    <w:abstractNumId w:val="27"/>
  </w:num>
  <w:num w:numId="27">
    <w:abstractNumId w:val="24"/>
  </w:num>
  <w:num w:numId="28">
    <w:abstractNumId w:val="23"/>
  </w:num>
  <w:num w:numId="29">
    <w:abstractNumId w:val="39"/>
  </w:num>
  <w:num w:numId="30">
    <w:abstractNumId w:val="35"/>
  </w:num>
  <w:num w:numId="31">
    <w:abstractNumId w:val="22"/>
  </w:num>
  <w:num w:numId="3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0"/>
  </w:num>
  <w:num w:numId="36">
    <w:abstractNumId w:val="37"/>
  </w:num>
  <w:num w:numId="37">
    <w:abstractNumId w:val="12"/>
  </w:num>
  <w:num w:numId="38">
    <w:abstractNumId w:val="6"/>
  </w:num>
  <w:num w:numId="39">
    <w:abstractNumId w:val="10"/>
  </w:num>
  <w:num w:numId="40">
    <w:abstractNumId w:val="14"/>
  </w:num>
  <w:num w:numId="41">
    <w:abstractNumId w:val="30"/>
  </w:num>
  <w:num w:numId="42">
    <w:abstractNumId w:val="30"/>
    <w:lvlOverride w:ilvl="0">
      <w:lvl w:ilvl="0" w:tplc="50369606">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opwhxCHGL5JXfm9nSRbKjD2g2E=" w:salt="pt0rzna4Uz0Ftg2S1QfZWA=="/>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3216"/>
    <w:rsid w:val="000110CF"/>
    <w:rsid w:val="00011EFF"/>
    <w:rsid w:val="00014913"/>
    <w:rsid w:val="000151B4"/>
    <w:rsid w:val="00015913"/>
    <w:rsid w:val="000217AB"/>
    <w:rsid w:val="00034ACB"/>
    <w:rsid w:val="00041C8E"/>
    <w:rsid w:val="00041F61"/>
    <w:rsid w:val="000459C7"/>
    <w:rsid w:val="00047B9E"/>
    <w:rsid w:val="00052B0F"/>
    <w:rsid w:val="00055069"/>
    <w:rsid w:val="0005791E"/>
    <w:rsid w:val="00062913"/>
    <w:rsid w:val="00067D3D"/>
    <w:rsid w:val="000745A5"/>
    <w:rsid w:val="00077471"/>
    <w:rsid w:val="00080645"/>
    <w:rsid w:val="00083BD2"/>
    <w:rsid w:val="0008708E"/>
    <w:rsid w:val="000943C7"/>
    <w:rsid w:val="00096AFA"/>
    <w:rsid w:val="0009738E"/>
    <w:rsid w:val="000A480D"/>
    <w:rsid w:val="000A5A01"/>
    <w:rsid w:val="000A6981"/>
    <w:rsid w:val="000B067F"/>
    <w:rsid w:val="000B1A09"/>
    <w:rsid w:val="000C4E38"/>
    <w:rsid w:val="000D25EF"/>
    <w:rsid w:val="000D439C"/>
    <w:rsid w:val="000D4D89"/>
    <w:rsid w:val="000E7ADB"/>
    <w:rsid w:val="000F35D8"/>
    <w:rsid w:val="000F3C49"/>
    <w:rsid w:val="000F3F37"/>
    <w:rsid w:val="00102FAE"/>
    <w:rsid w:val="00105CA3"/>
    <w:rsid w:val="0010613D"/>
    <w:rsid w:val="001061BE"/>
    <w:rsid w:val="00107D75"/>
    <w:rsid w:val="00107F96"/>
    <w:rsid w:val="00111C62"/>
    <w:rsid w:val="0011368B"/>
    <w:rsid w:val="00114D3C"/>
    <w:rsid w:val="001170DD"/>
    <w:rsid w:val="00117F0B"/>
    <w:rsid w:val="00121817"/>
    <w:rsid w:val="00122AE1"/>
    <w:rsid w:val="00122FD7"/>
    <w:rsid w:val="00124E19"/>
    <w:rsid w:val="00127095"/>
    <w:rsid w:val="00127364"/>
    <w:rsid w:val="00127C91"/>
    <w:rsid w:val="0013011C"/>
    <w:rsid w:val="001302BC"/>
    <w:rsid w:val="00130BB7"/>
    <w:rsid w:val="00131002"/>
    <w:rsid w:val="00131FA1"/>
    <w:rsid w:val="0014192D"/>
    <w:rsid w:val="00151239"/>
    <w:rsid w:val="00153BEF"/>
    <w:rsid w:val="00154B6B"/>
    <w:rsid w:val="0015587A"/>
    <w:rsid w:val="0015597E"/>
    <w:rsid w:val="001561DA"/>
    <w:rsid w:val="00157BEB"/>
    <w:rsid w:val="00161A39"/>
    <w:rsid w:val="00162D1A"/>
    <w:rsid w:val="00165FC2"/>
    <w:rsid w:val="00171A93"/>
    <w:rsid w:val="00173360"/>
    <w:rsid w:val="00174397"/>
    <w:rsid w:val="0017484F"/>
    <w:rsid w:val="00177DB9"/>
    <w:rsid w:val="0018169E"/>
    <w:rsid w:val="00183C53"/>
    <w:rsid w:val="001847F7"/>
    <w:rsid w:val="00187B2B"/>
    <w:rsid w:val="0019317B"/>
    <w:rsid w:val="00194B63"/>
    <w:rsid w:val="001A636E"/>
    <w:rsid w:val="001B14A1"/>
    <w:rsid w:val="001B5274"/>
    <w:rsid w:val="001B650D"/>
    <w:rsid w:val="001B785D"/>
    <w:rsid w:val="001D0293"/>
    <w:rsid w:val="001D47F9"/>
    <w:rsid w:val="001D56B2"/>
    <w:rsid w:val="001E04A0"/>
    <w:rsid w:val="001E1019"/>
    <w:rsid w:val="001E1F9C"/>
    <w:rsid w:val="001E2D82"/>
    <w:rsid w:val="001E60A3"/>
    <w:rsid w:val="001F093F"/>
    <w:rsid w:val="001F361E"/>
    <w:rsid w:val="001F4C1A"/>
    <w:rsid w:val="001F5B4F"/>
    <w:rsid w:val="001F6D5B"/>
    <w:rsid w:val="002001A4"/>
    <w:rsid w:val="0020290C"/>
    <w:rsid w:val="00207FCC"/>
    <w:rsid w:val="002166EB"/>
    <w:rsid w:val="00220009"/>
    <w:rsid w:val="00220D1A"/>
    <w:rsid w:val="002217CF"/>
    <w:rsid w:val="0022198D"/>
    <w:rsid w:val="00231720"/>
    <w:rsid w:val="00236623"/>
    <w:rsid w:val="00237094"/>
    <w:rsid w:val="00241647"/>
    <w:rsid w:val="00242155"/>
    <w:rsid w:val="00243E0F"/>
    <w:rsid w:val="00244EB7"/>
    <w:rsid w:val="002463B1"/>
    <w:rsid w:val="0025469A"/>
    <w:rsid w:val="00262F15"/>
    <w:rsid w:val="00263CEE"/>
    <w:rsid w:val="002669B3"/>
    <w:rsid w:val="00270A9A"/>
    <w:rsid w:val="00270CF1"/>
    <w:rsid w:val="002727B7"/>
    <w:rsid w:val="002736EA"/>
    <w:rsid w:val="00277BA3"/>
    <w:rsid w:val="00280121"/>
    <w:rsid w:val="002852BD"/>
    <w:rsid w:val="00286D31"/>
    <w:rsid w:val="00286E48"/>
    <w:rsid w:val="00290279"/>
    <w:rsid w:val="002907C5"/>
    <w:rsid w:val="002920DA"/>
    <w:rsid w:val="00296751"/>
    <w:rsid w:val="002A30EA"/>
    <w:rsid w:val="002A7D7E"/>
    <w:rsid w:val="002B68A5"/>
    <w:rsid w:val="002B788D"/>
    <w:rsid w:val="002C1ADC"/>
    <w:rsid w:val="002C7689"/>
    <w:rsid w:val="002E4C1F"/>
    <w:rsid w:val="002E7EAC"/>
    <w:rsid w:val="002F7130"/>
    <w:rsid w:val="002F7DB5"/>
    <w:rsid w:val="0030151B"/>
    <w:rsid w:val="00301E04"/>
    <w:rsid w:val="00302384"/>
    <w:rsid w:val="00304DCA"/>
    <w:rsid w:val="00314E66"/>
    <w:rsid w:val="00320939"/>
    <w:rsid w:val="00321C61"/>
    <w:rsid w:val="0032395E"/>
    <w:rsid w:val="003242A5"/>
    <w:rsid w:val="0032570B"/>
    <w:rsid w:val="003270C9"/>
    <w:rsid w:val="003272C7"/>
    <w:rsid w:val="00327B8F"/>
    <w:rsid w:val="00330848"/>
    <w:rsid w:val="00330E38"/>
    <w:rsid w:val="00332E34"/>
    <w:rsid w:val="00343423"/>
    <w:rsid w:val="0035003C"/>
    <w:rsid w:val="00350EBC"/>
    <w:rsid w:val="00352390"/>
    <w:rsid w:val="003560C4"/>
    <w:rsid w:val="0036301B"/>
    <w:rsid w:val="0036431A"/>
    <w:rsid w:val="0037008F"/>
    <w:rsid w:val="003700BB"/>
    <w:rsid w:val="003705CA"/>
    <w:rsid w:val="003731F6"/>
    <w:rsid w:val="00373C4E"/>
    <w:rsid w:val="00381FE4"/>
    <w:rsid w:val="00382F04"/>
    <w:rsid w:val="003842BB"/>
    <w:rsid w:val="00384EBA"/>
    <w:rsid w:val="0038557B"/>
    <w:rsid w:val="00387620"/>
    <w:rsid w:val="003A367E"/>
    <w:rsid w:val="003A44D0"/>
    <w:rsid w:val="003A57FD"/>
    <w:rsid w:val="003A583D"/>
    <w:rsid w:val="003A6292"/>
    <w:rsid w:val="003B1DF5"/>
    <w:rsid w:val="003B50F3"/>
    <w:rsid w:val="003B69F5"/>
    <w:rsid w:val="003C0B5B"/>
    <w:rsid w:val="003D0B67"/>
    <w:rsid w:val="003D3473"/>
    <w:rsid w:val="003D4C13"/>
    <w:rsid w:val="003D63D5"/>
    <w:rsid w:val="003E1574"/>
    <w:rsid w:val="003E2FC6"/>
    <w:rsid w:val="003E3729"/>
    <w:rsid w:val="003E5165"/>
    <w:rsid w:val="003E5B83"/>
    <w:rsid w:val="003E7A44"/>
    <w:rsid w:val="00401026"/>
    <w:rsid w:val="00406750"/>
    <w:rsid w:val="00411831"/>
    <w:rsid w:val="00411DDE"/>
    <w:rsid w:val="00412226"/>
    <w:rsid w:val="004124BA"/>
    <w:rsid w:val="00413635"/>
    <w:rsid w:val="00414C06"/>
    <w:rsid w:val="00415D08"/>
    <w:rsid w:val="00422769"/>
    <w:rsid w:val="00424F0A"/>
    <w:rsid w:val="00433F10"/>
    <w:rsid w:val="00434FDB"/>
    <w:rsid w:val="00436CFE"/>
    <w:rsid w:val="004370C7"/>
    <w:rsid w:val="00440566"/>
    <w:rsid w:val="00442A32"/>
    <w:rsid w:val="004516DD"/>
    <w:rsid w:val="004518A8"/>
    <w:rsid w:val="004561F9"/>
    <w:rsid w:val="00461097"/>
    <w:rsid w:val="0046660C"/>
    <w:rsid w:val="004675AF"/>
    <w:rsid w:val="00470CFE"/>
    <w:rsid w:val="0047608E"/>
    <w:rsid w:val="00483F27"/>
    <w:rsid w:val="00484679"/>
    <w:rsid w:val="004858E9"/>
    <w:rsid w:val="0048618E"/>
    <w:rsid w:val="00486930"/>
    <w:rsid w:val="00486C48"/>
    <w:rsid w:val="0049088D"/>
    <w:rsid w:val="00493888"/>
    <w:rsid w:val="004A0796"/>
    <w:rsid w:val="004A5426"/>
    <w:rsid w:val="004A6BC0"/>
    <w:rsid w:val="004A712A"/>
    <w:rsid w:val="004B09AD"/>
    <w:rsid w:val="004B5071"/>
    <w:rsid w:val="004C5EC8"/>
    <w:rsid w:val="004C655B"/>
    <w:rsid w:val="004C71F4"/>
    <w:rsid w:val="004C7A3A"/>
    <w:rsid w:val="004C7C66"/>
    <w:rsid w:val="004E2BC6"/>
    <w:rsid w:val="004E38DA"/>
    <w:rsid w:val="004E6921"/>
    <w:rsid w:val="004F0A42"/>
    <w:rsid w:val="004F0C60"/>
    <w:rsid w:val="004F20DD"/>
    <w:rsid w:val="004F2459"/>
    <w:rsid w:val="004F5FA9"/>
    <w:rsid w:val="00503727"/>
    <w:rsid w:val="0050773F"/>
    <w:rsid w:val="00510CC0"/>
    <w:rsid w:val="005149DF"/>
    <w:rsid w:val="00515439"/>
    <w:rsid w:val="0051560E"/>
    <w:rsid w:val="00516F7C"/>
    <w:rsid w:val="00517A4D"/>
    <w:rsid w:val="005210E5"/>
    <w:rsid w:val="00521F7E"/>
    <w:rsid w:val="00533164"/>
    <w:rsid w:val="005334D6"/>
    <w:rsid w:val="00540C24"/>
    <w:rsid w:val="0054145C"/>
    <w:rsid w:val="00550888"/>
    <w:rsid w:val="00550F71"/>
    <w:rsid w:val="00551DE5"/>
    <w:rsid w:val="005529F6"/>
    <w:rsid w:val="0055316F"/>
    <w:rsid w:val="00561C2C"/>
    <w:rsid w:val="0057064F"/>
    <w:rsid w:val="00571E1D"/>
    <w:rsid w:val="005738F3"/>
    <w:rsid w:val="00574044"/>
    <w:rsid w:val="0057620A"/>
    <w:rsid w:val="00580DB0"/>
    <w:rsid w:val="0058748D"/>
    <w:rsid w:val="00591AEC"/>
    <w:rsid w:val="0059301C"/>
    <w:rsid w:val="00593B19"/>
    <w:rsid w:val="00594B6E"/>
    <w:rsid w:val="00595EAD"/>
    <w:rsid w:val="00596063"/>
    <w:rsid w:val="0059635A"/>
    <w:rsid w:val="005969E7"/>
    <w:rsid w:val="00597251"/>
    <w:rsid w:val="005A7A91"/>
    <w:rsid w:val="005B0237"/>
    <w:rsid w:val="005B0A8D"/>
    <w:rsid w:val="005B46B3"/>
    <w:rsid w:val="005B5F7C"/>
    <w:rsid w:val="005C2A55"/>
    <w:rsid w:val="005C3B47"/>
    <w:rsid w:val="005C4152"/>
    <w:rsid w:val="005C4DD2"/>
    <w:rsid w:val="005C52B0"/>
    <w:rsid w:val="005C61B3"/>
    <w:rsid w:val="005D2697"/>
    <w:rsid w:val="005D503F"/>
    <w:rsid w:val="005D5E3D"/>
    <w:rsid w:val="005F14E7"/>
    <w:rsid w:val="005F55A0"/>
    <w:rsid w:val="005F7519"/>
    <w:rsid w:val="00602E6B"/>
    <w:rsid w:val="0060727C"/>
    <w:rsid w:val="0060735E"/>
    <w:rsid w:val="00612406"/>
    <w:rsid w:val="006242E1"/>
    <w:rsid w:val="00625D29"/>
    <w:rsid w:val="00626650"/>
    <w:rsid w:val="0062680D"/>
    <w:rsid w:val="006319C3"/>
    <w:rsid w:val="00633F4D"/>
    <w:rsid w:val="006353CE"/>
    <w:rsid w:val="0063624E"/>
    <w:rsid w:val="006416EA"/>
    <w:rsid w:val="006424B7"/>
    <w:rsid w:val="00646FD6"/>
    <w:rsid w:val="0064715B"/>
    <w:rsid w:val="00647D19"/>
    <w:rsid w:val="00673354"/>
    <w:rsid w:val="00673AED"/>
    <w:rsid w:val="00676685"/>
    <w:rsid w:val="00677107"/>
    <w:rsid w:val="006843EB"/>
    <w:rsid w:val="00684C35"/>
    <w:rsid w:val="0068654A"/>
    <w:rsid w:val="00695A48"/>
    <w:rsid w:val="006A0B86"/>
    <w:rsid w:val="006A1207"/>
    <w:rsid w:val="006A1D56"/>
    <w:rsid w:val="006A32A2"/>
    <w:rsid w:val="006B088F"/>
    <w:rsid w:val="006B5AE4"/>
    <w:rsid w:val="006C2CB6"/>
    <w:rsid w:val="006C4481"/>
    <w:rsid w:val="006C59BF"/>
    <w:rsid w:val="006C63CF"/>
    <w:rsid w:val="006D0243"/>
    <w:rsid w:val="006D06CE"/>
    <w:rsid w:val="006D28B6"/>
    <w:rsid w:val="006D410E"/>
    <w:rsid w:val="006D46F4"/>
    <w:rsid w:val="006D6D74"/>
    <w:rsid w:val="006D788C"/>
    <w:rsid w:val="006E3447"/>
    <w:rsid w:val="006E459B"/>
    <w:rsid w:val="006F112D"/>
    <w:rsid w:val="006F4693"/>
    <w:rsid w:val="007017C8"/>
    <w:rsid w:val="00702057"/>
    <w:rsid w:val="007026B2"/>
    <w:rsid w:val="007029BA"/>
    <w:rsid w:val="0070319D"/>
    <w:rsid w:val="00703D32"/>
    <w:rsid w:val="00705A8F"/>
    <w:rsid w:val="00711DDD"/>
    <w:rsid w:val="00717388"/>
    <w:rsid w:val="00717A22"/>
    <w:rsid w:val="00721FB5"/>
    <w:rsid w:val="00726DC1"/>
    <w:rsid w:val="0072768C"/>
    <w:rsid w:val="00730D8B"/>
    <w:rsid w:val="00734CFD"/>
    <w:rsid w:val="0075390A"/>
    <w:rsid w:val="00754B93"/>
    <w:rsid w:val="0075719D"/>
    <w:rsid w:val="00757C77"/>
    <w:rsid w:val="0077453B"/>
    <w:rsid w:val="00776D53"/>
    <w:rsid w:val="0078061D"/>
    <w:rsid w:val="00780E69"/>
    <w:rsid w:val="0078206F"/>
    <w:rsid w:val="007858EC"/>
    <w:rsid w:val="00787BF2"/>
    <w:rsid w:val="00791F53"/>
    <w:rsid w:val="007928D2"/>
    <w:rsid w:val="00792ADE"/>
    <w:rsid w:val="00794473"/>
    <w:rsid w:val="00795A19"/>
    <w:rsid w:val="007965BC"/>
    <w:rsid w:val="007B44FA"/>
    <w:rsid w:val="007B58BE"/>
    <w:rsid w:val="007D0288"/>
    <w:rsid w:val="007D21AA"/>
    <w:rsid w:val="007D3717"/>
    <w:rsid w:val="007D5D2A"/>
    <w:rsid w:val="007E0E5C"/>
    <w:rsid w:val="007E4CD6"/>
    <w:rsid w:val="007E63FB"/>
    <w:rsid w:val="007E709B"/>
    <w:rsid w:val="007F060A"/>
    <w:rsid w:val="007F06C5"/>
    <w:rsid w:val="007F1961"/>
    <w:rsid w:val="00801918"/>
    <w:rsid w:val="00804D61"/>
    <w:rsid w:val="00805542"/>
    <w:rsid w:val="008101D5"/>
    <w:rsid w:val="0081583D"/>
    <w:rsid w:val="00822C77"/>
    <w:rsid w:val="0082577B"/>
    <w:rsid w:val="00827158"/>
    <w:rsid w:val="00827F06"/>
    <w:rsid w:val="00835CAE"/>
    <w:rsid w:val="0084217C"/>
    <w:rsid w:val="00842482"/>
    <w:rsid w:val="00845413"/>
    <w:rsid w:val="00852D7E"/>
    <w:rsid w:val="00853F5B"/>
    <w:rsid w:val="008543AA"/>
    <w:rsid w:val="00861E08"/>
    <w:rsid w:val="00872908"/>
    <w:rsid w:val="00876593"/>
    <w:rsid w:val="008850CA"/>
    <w:rsid w:val="008875B5"/>
    <w:rsid w:val="00890784"/>
    <w:rsid w:val="008926CD"/>
    <w:rsid w:val="00894993"/>
    <w:rsid w:val="0089527A"/>
    <w:rsid w:val="008A5564"/>
    <w:rsid w:val="008A6B80"/>
    <w:rsid w:val="008B1C12"/>
    <w:rsid w:val="008B342A"/>
    <w:rsid w:val="008B647B"/>
    <w:rsid w:val="008B67B4"/>
    <w:rsid w:val="008B7B61"/>
    <w:rsid w:val="008C0B54"/>
    <w:rsid w:val="008C6559"/>
    <w:rsid w:val="008C7116"/>
    <w:rsid w:val="008E542B"/>
    <w:rsid w:val="008E7EE7"/>
    <w:rsid w:val="008F0E03"/>
    <w:rsid w:val="008F4290"/>
    <w:rsid w:val="008F4645"/>
    <w:rsid w:val="00900F9A"/>
    <w:rsid w:val="00902E1F"/>
    <w:rsid w:val="00903804"/>
    <w:rsid w:val="00906C0E"/>
    <w:rsid w:val="00910065"/>
    <w:rsid w:val="009110CF"/>
    <w:rsid w:val="0091537C"/>
    <w:rsid w:val="00915767"/>
    <w:rsid w:val="00915901"/>
    <w:rsid w:val="00915CA0"/>
    <w:rsid w:val="00916022"/>
    <w:rsid w:val="0092040F"/>
    <w:rsid w:val="009216BA"/>
    <w:rsid w:val="009220BF"/>
    <w:rsid w:val="009279A5"/>
    <w:rsid w:val="00930E97"/>
    <w:rsid w:val="00931703"/>
    <w:rsid w:val="00931F97"/>
    <w:rsid w:val="00933CF3"/>
    <w:rsid w:val="00935BB6"/>
    <w:rsid w:val="00944BBA"/>
    <w:rsid w:val="00944C52"/>
    <w:rsid w:val="00944CED"/>
    <w:rsid w:val="00944EED"/>
    <w:rsid w:val="009459E9"/>
    <w:rsid w:val="00950EB5"/>
    <w:rsid w:val="0095239F"/>
    <w:rsid w:val="00952F6F"/>
    <w:rsid w:val="0096014C"/>
    <w:rsid w:val="009670AF"/>
    <w:rsid w:val="00973C3E"/>
    <w:rsid w:val="00975A43"/>
    <w:rsid w:val="0098062C"/>
    <w:rsid w:val="00986FC1"/>
    <w:rsid w:val="00990477"/>
    <w:rsid w:val="009A5F49"/>
    <w:rsid w:val="009A6481"/>
    <w:rsid w:val="009B21FE"/>
    <w:rsid w:val="009B629D"/>
    <w:rsid w:val="009B7F10"/>
    <w:rsid w:val="009C2F03"/>
    <w:rsid w:val="009C3C4A"/>
    <w:rsid w:val="009D0144"/>
    <w:rsid w:val="009D2489"/>
    <w:rsid w:val="009E1F24"/>
    <w:rsid w:val="00A03A28"/>
    <w:rsid w:val="00A06479"/>
    <w:rsid w:val="00A0660A"/>
    <w:rsid w:val="00A07D03"/>
    <w:rsid w:val="00A24DDE"/>
    <w:rsid w:val="00A26338"/>
    <w:rsid w:val="00A3082A"/>
    <w:rsid w:val="00A31D90"/>
    <w:rsid w:val="00A37C43"/>
    <w:rsid w:val="00A40B5C"/>
    <w:rsid w:val="00A40CE7"/>
    <w:rsid w:val="00A47E29"/>
    <w:rsid w:val="00A607CF"/>
    <w:rsid w:val="00A608A8"/>
    <w:rsid w:val="00A64F4C"/>
    <w:rsid w:val="00A7069E"/>
    <w:rsid w:val="00A71FBC"/>
    <w:rsid w:val="00A7306C"/>
    <w:rsid w:val="00A803C2"/>
    <w:rsid w:val="00A901D2"/>
    <w:rsid w:val="00A925DD"/>
    <w:rsid w:val="00A94D4D"/>
    <w:rsid w:val="00A9619C"/>
    <w:rsid w:val="00A97380"/>
    <w:rsid w:val="00AA1DFD"/>
    <w:rsid w:val="00AA75CB"/>
    <w:rsid w:val="00AB2204"/>
    <w:rsid w:val="00AB2925"/>
    <w:rsid w:val="00AB60FC"/>
    <w:rsid w:val="00AB69AE"/>
    <w:rsid w:val="00AD042A"/>
    <w:rsid w:val="00AD3CCC"/>
    <w:rsid w:val="00AD7341"/>
    <w:rsid w:val="00AE2B6A"/>
    <w:rsid w:val="00AE333E"/>
    <w:rsid w:val="00AE5340"/>
    <w:rsid w:val="00AE64C2"/>
    <w:rsid w:val="00AF4632"/>
    <w:rsid w:val="00AF4EB5"/>
    <w:rsid w:val="00AF6819"/>
    <w:rsid w:val="00B0202C"/>
    <w:rsid w:val="00B1241F"/>
    <w:rsid w:val="00B27ACC"/>
    <w:rsid w:val="00B30280"/>
    <w:rsid w:val="00B35C82"/>
    <w:rsid w:val="00B410C9"/>
    <w:rsid w:val="00B4168F"/>
    <w:rsid w:val="00B417E8"/>
    <w:rsid w:val="00B45F7A"/>
    <w:rsid w:val="00B50F3A"/>
    <w:rsid w:val="00B60553"/>
    <w:rsid w:val="00B620E2"/>
    <w:rsid w:val="00B660DA"/>
    <w:rsid w:val="00B70DE9"/>
    <w:rsid w:val="00B70EA2"/>
    <w:rsid w:val="00B71059"/>
    <w:rsid w:val="00B72DD0"/>
    <w:rsid w:val="00B73C89"/>
    <w:rsid w:val="00B76EDD"/>
    <w:rsid w:val="00B80756"/>
    <w:rsid w:val="00B81154"/>
    <w:rsid w:val="00B84E2F"/>
    <w:rsid w:val="00B90955"/>
    <w:rsid w:val="00B95CCC"/>
    <w:rsid w:val="00B9769E"/>
    <w:rsid w:val="00BA21B7"/>
    <w:rsid w:val="00BA4C8B"/>
    <w:rsid w:val="00BA5299"/>
    <w:rsid w:val="00BA708B"/>
    <w:rsid w:val="00BB3B63"/>
    <w:rsid w:val="00BC3433"/>
    <w:rsid w:val="00BC34B9"/>
    <w:rsid w:val="00BC5241"/>
    <w:rsid w:val="00BD0436"/>
    <w:rsid w:val="00BD0703"/>
    <w:rsid w:val="00BE3625"/>
    <w:rsid w:val="00BE3A90"/>
    <w:rsid w:val="00BE7F96"/>
    <w:rsid w:val="00BF02FE"/>
    <w:rsid w:val="00BF1037"/>
    <w:rsid w:val="00BF2574"/>
    <w:rsid w:val="00BF5F24"/>
    <w:rsid w:val="00BF788E"/>
    <w:rsid w:val="00C0104A"/>
    <w:rsid w:val="00C0118B"/>
    <w:rsid w:val="00C0567E"/>
    <w:rsid w:val="00C07514"/>
    <w:rsid w:val="00C07903"/>
    <w:rsid w:val="00C24306"/>
    <w:rsid w:val="00C25E77"/>
    <w:rsid w:val="00C3008C"/>
    <w:rsid w:val="00C30180"/>
    <w:rsid w:val="00C30649"/>
    <w:rsid w:val="00C53147"/>
    <w:rsid w:val="00C65A1E"/>
    <w:rsid w:val="00C73F81"/>
    <w:rsid w:val="00C813DF"/>
    <w:rsid w:val="00C86062"/>
    <w:rsid w:val="00C91106"/>
    <w:rsid w:val="00C91A1D"/>
    <w:rsid w:val="00C972BA"/>
    <w:rsid w:val="00C97E81"/>
    <w:rsid w:val="00CA2F20"/>
    <w:rsid w:val="00CA7AEB"/>
    <w:rsid w:val="00CA7E6A"/>
    <w:rsid w:val="00CB651E"/>
    <w:rsid w:val="00CC12A6"/>
    <w:rsid w:val="00CC384D"/>
    <w:rsid w:val="00CC5073"/>
    <w:rsid w:val="00CD26FC"/>
    <w:rsid w:val="00CE69AE"/>
    <w:rsid w:val="00CE6CCB"/>
    <w:rsid w:val="00CF4C0D"/>
    <w:rsid w:val="00CF5226"/>
    <w:rsid w:val="00D0264E"/>
    <w:rsid w:val="00D039C5"/>
    <w:rsid w:val="00D073F1"/>
    <w:rsid w:val="00D1076B"/>
    <w:rsid w:val="00D13631"/>
    <w:rsid w:val="00D14579"/>
    <w:rsid w:val="00D1538A"/>
    <w:rsid w:val="00D2100B"/>
    <w:rsid w:val="00D2194C"/>
    <w:rsid w:val="00D227A1"/>
    <w:rsid w:val="00D33A8E"/>
    <w:rsid w:val="00D37473"/>
    <w:rsid w:val="00D428CC"/>
    <w:rsid w:val="00D44D6D"/>
    <w:rsid w:val="00D4555F"/>
    <w:rsid w:val="00D609D1"/>
    <w:rsid w:val="00D61AA0"/>
    <w:rsid w:val="00D62D14"/>
    <w:rsid w:val="00D643E3"/>
    <w:rsid w:val="00D66803"/>
    <w:rsid w:val="00D676BF"/>
    <w:rsid w:val="00D72EFF"/>
    <w:rsid w:val="00D75108"/>
    <w:rsid w:val="00D76BBF"/>
    <w:rsid w:val="00D76D89"/>
    <w:rsid w:val="00D80E53"/>
    <w:rsid w:val="00D82620"/>
    <w:rsid w:val="00D96773"/>
    <w:rsid w:val="00D96EFB"/>
    <w:rsid w:val="00D979E9"/>
    <w:rsid w:val="00DA2B83"/>
    <w:rsid w:val="00DB07FB"/>
    <w:rsid w:val="00DB13B6"/>
    <w:rsid w:val="00DB1BDF"/>
    <w:rsid w:val="00DB2654"/>
    <w:rsid w:val="00DC0031"/>
    <w:rsid w:val="00DC18D8"/>
    <w:rsid w:val="00DC41F7"/>
    <w:rsid w:val="00DC5D54"/>
    <w:rsid w:val="00DC63EE"/>
    <w:rsid w:val="00DD6FD2"/>
    <w:rsid w:val="00DD7E87"/>
    <w:rsid w:val="00DE0BCC"/>
    <w:rsid w:val="00DE15BD"/>
    <w:rsid w:val="00DE1E47"/>
    <w:rsid w:val="00DE6543"/>
    <w:rsid w:val="00DF2664"/>
    <w:rsid w:val="00E00C5E"/>
    <w:rsid w:val="00E03CF1"/>
    <w:rsid w:val="00E177A2"/>
    <w:rsid w:val="00E17F7B"/>
    <w:rsid w:val="00E209A3"/>
    <w:rsid w:val="00E21269"/>
    <w:rsid w:val="00E22B79"/>
    <w:rsid w:val="00E23E64"/>
    <w:rsid w:val="00E2768E"/>
    <w:rsid w:val="00E335CC"/>
    <w:rsid w:val="00E337EB"/>
    <w:rsid w:val="00E369D9"/>
    <w:rsid w:val="00E407CC"/>
    <w:rsid w:val="00E408FF"/>
    <w:rsid w:val="00E44E97"/>
    <w:rsid w:val="00E45221"/>
    <w:rsid w:val="00E465C9"/>
    <w:rsid w:val="00E47943"/>
    <w:rsid w:val="00E52817"/>
    <w:rsid w:val="00E56138"/>
    <w:rsid w:val="00E57519"/>
    <w:rsid w:val="00E6637C"/>
    <w:rsid w:val="00E66F74"/>
    <w:rsid w:val="00E675C4"/>
    <w:rsid w:val="00E736D1"/>
    <w:rsid w:val="00E76091"/>
    <w:rsid w:val="00E764E1"/>
    <w:rsid w:val="00E77E72"/>
    <w:rsid w:val="00E85FAD"/>
    <w:rsid w:val="00E922AD"/>
    <w:rsid w:val="00E925DB"/>
    <w:rsid w:val="00EB483F"/>
    <w:rsid w:val="00EC17B9"/>
    <w:rsid w:val="00EC570F"/>
    <w:rsid w:val="00EC7A46"/>
    <w:rsid w:val="00ED00B4"/>
    <w:rsid w:val="00ED1005"/>
    <w:rsid w:val="00ED4912"/>
    <w:rsid w:val="00ED7215"/>
    <w:rsid w:val="00EE0395"/>
    <w:rsid w:val="00EE2F8A"/>
    <w:rsid w:val="00EE48CF"/>
    <w:rsid w:val="00EF080D"/>
    <w:rsid w:val="00EF1C0C"/>
    <w:rsid w:val="00EF286F"/>
    <w:rsid w:val="00EF34FD"/>
    <w:rsid w:val="00F01EC6"/>
    <w:rsid w:val="00F042D3"/>
    <w:rsid w:val="00F113A9"/>
    <w:rsid w:val="00F120CF"/>
    <w:rsid w:val="00F154D4"/>
    <w:rsid w:val="00F17D61"/>
    <w:rsid w:val="00F20313"/>
    <w:rsid w:val="00F232A3"/>
    <w:rsid w:val="00F2368E"/>
    <w:rsid w:val="00F26F9A"/>
    <w:rsid w:val="00F4251C"/>
    <w:rsid w:val="00F430FF"/>
    <w:rsid w:val="00F43B77"/>
    <w:rsid w:val="00F43FD1"/>
    <w:rsid w:val="00F456E1"/>
    <w:rsid w:val="00F57251"/>
    <w:rsid w:val="00F60C31"/>
    <w:rsid w:val="00F61F8E"/>
    <w:rsid w:val="00F67071"/>
    <w:rsid w:val="00F73488"/>
    <w:rsid w:val="00F766E0"/>
    <w:rsid w:val="00F76B47"/>
    <w:rsid w:val="00F80B3B"/>
    <w:rsid w:val="00F80CAF"/>
    <w:rsid w:val="00F8291B"/>
    <w:rsid w:val="00F82E6A"/>
    <w:rsid w:val="00F83173"/>
    <w:rsid w:val="00F85151"/>
    <w:rsid w:val="00F87155"/>
    <w:rsid w:val="00F9098B"/>
    <w:rsid w:val="00F931AE"/>
    <w:rsid w:val="00F93FB6"/>
    <w:rsid w:val="00F9496A"/>
    <w:rsid w:val="00F956C8"/>
    <w:rsid w:val="00FA1616"/>
    <w:rsid w:val="00FA7010"/>
    <w:rsid w:val="00FA76C8"/>
    <w:rsid w:val="00FB17F4"/>
    <w:rsid w:val="00FB2925"/>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5F1E"/>
    <w:rsid w:val="00FF3388"/>
    <w:rsid w:val="00FF443C"/>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paragraph" w:customStyle="1" w:styleId="NumberLista">
    <w:name w:val="Number List a"/>
    <w:aliases w:val="(1),(a)"/>
    <w:basedOn w:val="Normal"/>
    <w:rsid w:val="00B76EDD"/>
    <w:pPr>
      <w:widowControl/>
      <w:autoSpaceDE/>
      <w:autoSpaceDN/>
      <w:adjustRightInd/>
      <w:spacing w:before="240"/>
      <w:ind w:left="1080"/>
    </w:pPr>
    <w:rPr>
      <w:rFonts w:eastAsiaTheme="minorHAnsi"/>
      <w:noProof w:val="0"/>
      <w:color w:val="auto"/>
    </w:rPr>
  </w:style>
  <w:style w:type="character" w:customStyle="1" w:styleId="FooterChar">
    <w:name w:val="Footer Char"/>
    <w:basedOn w:val="DefaultParagraphFont"/>
    <w:link w:val="Footer"/>
    <w:uiPriority w:val="99"/>
    <w:rsid w:val="0055316F"/>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paragraph" w:customStyle="1" w:styleId="NumberLista">
    <w:name w:val="Number List a"/>
    <w:aliases w:val="(1),(a)"/>
    <w:basedOn w:val="Normal"/>
    <w:rsid w:val="00B76EDD"/>
    <w:pPr>
      <w:widowControl/>
      <w:autoSpaceDE/>
      <w:autoSpaceDN/>
      <w:adjustRightInd/>
      <w:spacing w:before="240"/>
      <w:ind w:left="1080"/>
    </w:pPr>
    <w:rPr>
      <w:rFonts w:eastAsiaTheme="minorHAnsi"/>
      <w:noProof w:val="0"/>
      <w:color w:val="auto"/>
    </w:rPr>
  </w:style>
  <w:style w:type="character" w:customStyle="1" w:styleId="FooterChar">
    <w:name w:val="Footer Char"/>
    <w:basedOn w:val="DefaultParagraphFont"/>
    <w:link w:val="Footer"/>
    <w:uiPriority w:val="99"/>
    <w:rsid w:val="0055316F"/>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22018485">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mailto:asc_ga@fs.fed.us" TargetMode="External"/><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80F5-4A1E-4220-B22F-89A2597F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45</Pages>
  <Words>15964</Words>
  <Characters>90995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ax2770aq.aw</vt:lpstr>
    </vt:vector>
  </TitlesOfParts>
  <Company/>
  <LinksUpToDate>false</LinksUpToDate>
  <CharactersWithSpaces>106746</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USDA Forest Service</cp:lastModifiedBy>
  <cp:revision>13</cp:revision>
  <cp:lastPrinted>2009-11-24T16:29:00Z</cp:lastPrinted>
  <dcterms:created xsi:type="dcterms:W3CDTF">2012-09-05T13:33:00Z</dcterms:created>
  <dcterms:modified xsi:type="dcterms:W3CDTF">2013-12-05T14:44:00Z</dcterms:modified>
</cp:coreProperties>
</file>