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70" w:type="dxa"/>
        <w:tblLook w:val="04A0" w:firstRow="1" w:lastRow="0" w:firstColumn="1" w:lastColumn="0" w:noHBand="0" w:noVBand="1"/>
      </w:tblPr>
      <w:tblGrid>
        <w:gridCol w:w="5552"/>
        <w:gridCol w:w="1294"/>
        <w:gridCol w:w="1239"/>
        <w:gridCol w:w="1157"/>
        <w:gridCol w:w="1239"/>
        <w:gridCol w:w="1255"/>
        <w:gridCol w:w="2934"/>
        <w:tblGridChange w:id="0">
          <w:tblGrid>
            <w:gridCol w:w="5552"/>
            <w:gridCol w:w="1294"/>
            <w:gridCol w:w="1234"/>
            <w:gridCol w:w="5"/>
            <w:gridCol w:w="1152"/>
            <w:gridCol w:w="5"/>
            <w:gridCol w:w="1229"/>
            <w:gridCol w:w="10"/>
            <w:gridCol w:w="1245"/>
            <w:gridCol w:w="10"/>
            <w:gridCol w:w="1224"/>
            <w:gridCol w:w="15"/>
            <w:gridCol w:w="1695"/>
          </w:tblGrid>
        </w:tblGridChange>
      </w:tblGrid>
      <w:tr w:rsidRPr="005C6F8E" w:rsidR="005C6F8E" w:rsidTr="0022370B" w14:paraId="61F50D0B" w14:textId="77777777">
        <w:trPr>
          <w:trHeight w:val="300"/>
        </w:trPr>
        <w:tc>
          <w:tcPr>
            <w:tcW w:w="14670" w:type="dxa"/>
            <w:gridSpan w:val="7"/>
            <w:tcBorders>
              <w:top w:val="nil"/>
              <w:left w:val="nil"/>
              <w:bottom w:val="nil"/>
              <w:right w:val="nil"/>
            </w:tcBorders>
            <w:shd w:val="clear" w:color="auto" w:fill="auto"/>
            <w:noWrap/>
            <w:vAlign w:val="bottom"/>
            <w:hideMark/>
          </w:tcPr>
          <w:p w:rsidRPr="005C6F8E" w:rsidR="005C6F8E" w:rsidP="005C6F8E" w:rsidRDefault="005C6F8E" w14:paraId="3D7C3B20" w14:textId="77777777">
            <w:pPr>
              <w:spacing w:after="0" w:line="240" w:lineRule="auto"/>
              <w:jc w:val="center"/>
              <w:rPr>
                <w:rFonts w:ascii="Arial" w:hAnsi="Arial" w:eastAsia="Times New Roman" w:cs="Arial"/>
                <w:b/>
                <w:bCs/>
                <w:sz w:val="24"/>
                <w:szCs w:val="24"/>
              </w:rPr>
            </w:pPr>
            <w:bookmarkStart w:name="RANGE!A1:G56" w:id="1"/>
            <w:bookmarkStart w:name="_GoBack" w:id="2"/>
            <w:bookmarkEnd w:id="2"/>
            <w:r w:rsidRPr="005C6F8E">
              <w:rPr>
                <w:rFonts w:ascii="Arial" w:hAnsi="Arial" w:eastAsia="Times New Roman" w:cs="Arial"/>
                <w:b/>
                <w:bCs/>
                <w:sz w:val="24"/>
                <w:szCs w:val="24"/>
              </w:rPr>
              <w:t>FY</w:t>
            </w:r>
            <w:r xmlns:w="http://schemas.openxmlformats.org/wordprocessingml/2006/main">
              <w:rPr>
                <w:rFonts w:ascii="Arial" w:hAnsi="Arial" w:eastAsia="Times New Roman" w:cs="Arial"/>
                <w:b/>
                <w:bCs/>
                <w:sz w:val="24"/>
                <w:szCs w:val="24"/>
              </w:rPr>
              <w:t>20</w:t>
            </w:r>
            <w:r w:rsidRPr="005C6F8E">
              <w:rPr>
                <w:rFonts w:ascii="Arial" w:hAnsi="Arial" w:eastAsia="Times New Roman" w:cs="Arial"/>
                <w:b/>
                <w:bCs/>
                <w:sz w:val="24"/>
                <w:szCs w:val="24"/>
              </w:rPr>
              <w:t xml:space="preserve"> RWHAP </w:t>
            </w:r>
            <w:r xmlns:w="http://schemas.openxmlformats.org/wordprocessingml/2006/main">
              <w:rPr>
                <w:rFonts w:ascii="Arial" w:hAnsi="Arial" w:eastAsia="Times New Roman" w:cs="Arial"/>
                <w:b/>
                <w:bCs/>
                <w:sz w:val="24"/>
                <w:szCs w:val="24"/>
              </w:rPr>
              <w:t>Ending the HIV Epidemic Initiative Award</w:t>
            </w:r>
            <w:r w:rsidRPr="005C6F8E">
              <w:rPr>
                <w:rFonts w:ascii="Arial" w:hAnsi="Arial" w:eastAsia="Times New Roman" w:cs="Arial"/>
                <w:b/>
                <w:bCs/>
                <w:sz w:val="24"/>
                <w:szCs w:val="24"/>
              </w:rPr>
              <w:t xml:space="preserve"> Allocations Report</w:t>
            </w:r>
            <w:bookmarkEnd w:id="1"/>
          </w:p>
        </w:tc>
      </w:tr>
      <w:tr w:rsidRPr="005C6F8E" w:rsidR="005C6F8E" w:rsidTr="0022370B" w14:paraId="21EB8622" w14:textId="77777777">
        <w:trPr>
          <w:trHeight w:val="300"/>
        </w:trPr>
        <w:tc>
          <w:tcPr>
            <w:tcW w:w="14670" w:type="dxa"/>
            <w:gridSpan w:val="7"/>
            <w:tcBorders>
              <w:top w:val="nil"/>
              <w:left w:val="nil"/>
              <w:bottom w:val="nil"/>
              <w:right w:val="nil"/>
            </w:tcBorders>
            <w:shd w:val="clear" w:color="auto" w:fill="auto"/>
            <w:noWrap/>
            <w:vAlign w:val="bottom"/>
            <w:hideMark/>
          </w:tcPr>
          <w:p w:rsidRPr="005C6F8E" w:rsidR="005C6F8E" w:rsidP="005C6F8E" w:rsidRDefault="005C6F8E" w14:paraId="110257B5" w14:textId="77777777">
            <w:pPr>
              <w:spacing w:after="0" w:line="240" w:lineRule="auto"/>
              <w:jc w:val="center"/>
              <w:rPr>
                <w:rFonts w:ascii="Arial" w:hAnsi="Arial" w:eastAsia="Times New Roman" w:cs="Arial"/>
                <w:b/>
                <w:bCs/>
                <w:sz w:val="24"/>
                <w:szCs w:val="24"/>
              </w:rPr>
            </w:pPr>
          </w:p>
        </w:tc>
      </w:tr>
      <w:tr w:rsidRPr="005C6F8E" w:rsidR="005C6F8E" w:rsidTr="0022370B" w14:paraId="289D6B70" w14:textId="77777777">
        <w:trPr>
          <w:trHeight w:val="300"/>
        </w:trPr>
        <w:tc>
          <w:tcPr>
            <w:tcW w:w="6846" w:type="dxa"/>
            <w:gridSpan w:val="2"/>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5C6F8E" w:rsidR="005C6F8E" w:rsidP="005C6F8E" w:rsidRDefault="005C6F8E" w14:paraId="638595D9" w14:textId="77777777">
            <w:pPr>
              <w:spacing w:after="0" w:line="240" w:lineRule="auto"/>
              <w:rPr>
                <w:rFonts w:ascii="Arial" w:hAnsi="Arial" w:eastAsia="Times New Roman" w:cs="Arial"/>
                <w:b/>
                <w:bCs/>
                <w:i/>
                <w:iCs/>
                <w:color w:val="FFFFFF"/>
                <w:sz w:val="20"/>
                <w:szCs w:val="20"/>
              </w:rPr>
            </w:pPr>
            <w:r w:rsidRPr="005C6F8E">
              <w:rPr>
                <w:rFonts w:ascii="Arial" w:hAnsi="Arial" w:eastAsia="Times New Roman" w:cs="Arial"/>
                <w:b/>
                <w:bCs/>
                <w:i/>
                <w:iCs/>
                <w:color w:val="FFFFFF"/>
                <w:sz w:val="20"/>
                <w:szCs w:val="20"/>
              </w:rPr>
              <w:t>Section A: Identifying Information</w:t>
            </w:r>
          </w:p>
        </w:tc>
        <w:tc>
          <w:tcPr>
            <w:tcW w:w="7824" w:type="dxa"/>
            <w:gridSpan w:val="5"/>
            <w:vMerge w:val="restart"/>
            <w:tcBorders>
              <w:top w:val="nil"/>
              <w:left w:val="single" w:color="auto" w:sz="8" w:space="0"/>
              <w:bottom w:val="nil"/>
              <w:right w:val="nil"/>
            </w:tcBorders>
            <w:shd w:val="clear" w:color="auto" w:fill="auto"/>
            <w:vAlign w:val="center"/>
            <w:hideMark/>
          </w:tcPr>
          <w:p w:rsidRPr="005C6F8E" w:rsidR="005C6F8E" w:rsidP="005C6F8E" w:rsidRDefault="005C6F8E" w14:paraId="16D29B53" w14:textId="77777777">
            <w:pPr>
              <w:spacing w:after="0" w:line="240" w:lineRule="auto"/>
              <w:jc w:val="center"/>
              <w:rPr>
                <w:rFonts w:ascii="Arial" w:hAnsi="Arial" w:eastAsia="Times New Roman" w:cs="Arial"/>
                <w:color w:val="0000FF"/>
                <w:sz w:val="20"/>
                <w:szCs w:val="20"/>
                <w:u w:val="single"/>
              </w:rPr>
            </w:pPr>
            <w:r w:rsidRPr="005C6F8E">
              <w:rPr>
                <w:rFonts w:ascii="Arial" w:hAnsi="Arial" w:eastAsia="Times New Roman" w:cs="Arial"/>
                <w:color w:val="0000FF"/>
                <w:sz w:val="20"/>
                <w:szCs w:val="20"/>
                <w:u w:val="single"/>
              </w:rPr>
              <w:t>Detailed instructions for completing and submitting your report can be downloaded from the HRSA Electronic Handbook: https://grants.hrsa.gov/webexternal/Login.asp</w:t>
            </w:r>
          </w:p>
        </w:tc>
      </w:tr>
      <w:tr w:rsidRPr="005C6F8E" w:rsidR="005C6F8E" w:rsidTr="0022370B" w14:paraId="6CE32D47" w14:textId="77777777">
        <w:trPr>
          <w:trHeight w:val="300"/>
        </w:trPr>
        <w:tc>
          <w:tcPr>
            <w:tcW w:w="6846" w:type="dxa"/>
            <w:gridSpan w:val="2"/>
            <w:tcBorders>
              <w:top w:val="single" w:color="auto" w:sz="8" w:space="0"/>
              <w:left w:val="single" w:color="auto" w:sz="8" w:space="0"/>
              <w:bottom w:val="single" w:color="auto" w:sz="4" w:space="0"/>
              <w:right w:val="single" w:color="000000" w:sz="8" w:space="0"/>
            </w:tcBorders>
            <w:shd w:val="clear" w:color="000000" w:fill="FFFFFF"/>
            <w:noWrap/>
            <w:vAlign w:val="bottom"/>
            <w:hideMark/>
          </w:tcPr>
          <w:p w:rsidRPr="005C6F8E" w:rsidR="005C6F8E" w:rsidP="005C6F8E" w:rsidRDefault="005C6F8E" w14:paraId="3A2F6893" w14:textId="77777777">
            <w:pPr>
              <w:spacing w:after="0" w:line="240" w:lineRule="auto"/>
              <w:rPr>
                <w:rFonts w:ascii="Times New Roman" w:hAnsi="Times New Roman" w:eastAsia="Times New Roman" w:cs="Times New Roman"/>
                <w:sz w:val="20"/>
                <w:szCs w:val="20"/>
              </w:rPr>
            </w:pPr>
            <w:r w:rsidRPr="005C6F8E">
              <w:rPr>
                <w:rFonts w:ascii="Times New Roman" w:hAnsi="Times New Roman" w:eastAsia="Times New Roman" w:cs="Times New Roman"/>
                <w:sz w:val="20"/>
                <w:szCs w:val="20"/>
              </w:rPr>
              <w:t>~ Enter Name of Recipient Here ~</w:t>
            </w:r>
          </w:p>
        </w:tc>
        <w:tc>
          <w:tcPr>
            <w:tcW w:w="7824" w:type="dxa"/>
            <w:gridSpan w:val="5"/>
            <w:vMerge/>
            <w:tcBorders>
              <w:top w:val="nil"/>
              <w:left w:val="single" w:color="auto" w:sz="8" w:space="0"/>
              <w:bottom w:val="nil"/>
              <w:right w:val="nil"/>
            </w:tcBorders>
            <w:vAlign w:val="center"/>
            <w:hideMark/>
          </w:tcPr>
          <w:p w:rsidRPr="005C6F8E" w:rsidR="005C6F8E" w:rsidP="005C6F8E" w:rsidRDefault="005C6F8E" w14:paraId="47CBB4C8" w14:textId="77777777">
            <w:pPr>
              <w:spacing w:after="0" w:line="240" w:lineRule="auto"/>
              <w:rPr>
                <w:rFonts w:ascii="Arial" w:hAnsi="Arial" w:eastAsia="Times New Roman" w:cs="Arial"/>
                <w:color w:val="0000FF"/>
                <w:sz w:val="20"/>
                <w:szCs w:val="20"/>
                <w:u w:val="single"/>
              </w:rPr>
            </w:pPr>
          </w:p>
        </w:tc>
      </w:tr>
      <w:tr w:rsidRPr="005C6F8E" w:rsidR="005C6F8E" w:rsidTr="0022370B" w14:paraId="4235DB03" w14:textId="77777777">
        <w:trPr>
          <w:trHeight w:val="300"/>
        </w:trPr>
        <w:tc>
          <w:tcPr>
            <w:tcW w:w="6846" w:type="dxa"/>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5C6F8E" w:rsidR="005C6F8E" w:rsidP="005C6F8E" w:rsidRDefault="005C6F8E" w14:paraId="624CE7B7" w14:textId="77777777">
            <w:pPr>
              <w:spacing w:after="0" w:line="240" w:lineRule="auto"/>
              <w:rPr>
                <w:rFonts w:ascii="Times New Roman" w:hAnsi="Times New Roman" w:eastAsia="Times New Roman" w:cs="Times New Roman"/>
                <w:sz w:val="20"/>
                <w:szCs w:val="20"/>
              </w:rPr>
            </w:pPr>
            <w:r w:rsidRPr="005C6F8E">
              <w:rPr>
                <w:rFonts w:ascii="Times New Roman" w:hAnsi="Times New Roman" w:eastAsia="Times New Roman" w:cs="Times New Roman"/>
                <w:sz w:val="20"/>
                <w:szCs w:val="20"/>
              </w:rPr>
              <w:t>~ Enter Preparer's Name Here ~</w:t>
            </w:r>
          </w:p>
        </w:tc>
        <w:tc>
          <w:tcPr>
            <w:tcW w:w="7824" w:type="dxa"/>
            <w:gridSpan w:val="5"/>
            <w:vMerge/>
            <w:tcBorders>
              <w:top w:val="nil"/>
              <w:left w:val="single" w:color="auto" w:sz="8" w:space="0"/>
              <w:bottom w:val="nil"/>
              <w:right w:val="nil"/>
            </w:tcBorders>
            <w:vAlign w:val="center"/>
            <w:hideMark/>
          </w:tcPr>
          <w:p w:rsidRPr="005C6F8E" w:rsidR="005C6F8E" w:rsidP="005C6F8E" w:rsidRDefault="005C6F8E" w14:paraId="3B62391D" w14:textId="77777777">
            <w:pPr>
              <w:spacing w:after="0" w:line="240" w:lineRule="auto"/>
              <w:rPr>
                <w:rFonts w:ascii="Arial" w:hAnsi="Arial" w:eastAsia="Times New Roman" w:cs="Arial"/>
                <w:color w:val="0000FF"/>
                <w:sz w:val="20"/>
                <w:szCs w:val="20"/>
                <w:u w:val="single"/>
              </w:rPr>
            </w:pPr>
          </w:p>
        </w:tc>
      </w:tr>
      <w:tr w:rsidRPr="005C6F8E" w:rsidR="005C6F8E" w:rsidTr="0022370B" w14:paraId="51EE0F05" w14:textId="77777777">
        <w:trPr>
          <w:trHeight w:val="300"/>
        </w:trPr>
        <w:tc>
          <w:tcPr>
            <w:tcW w:w="6846" w:type="dxa"/>
            <w:gridSpan w:val="2"/>
            <w:tcBorders>
              <w:top w:val="single" w:color="auto" w:sz="4" w:space="0"/>
              <w:left w:val="single" w:color="auto" w:sz="8" w:space="0"/>
              <w:bottom w:val="single" w:color="auto" w:sz="4" w:space="0"/>
              <w:right w:val="single" w:color="000000" w:sz="8" w:space="0"/>
            </w:tcBorders>
            <w:shd w:val="clear" w:color="000000" w:fill="FFFFFF"/>
            <w:noWrap/>
            <w:vAlign w:val="bottom"/>
            <w:hideMark/>
          </w:tcPr>
          <w:p w:rsidRPr="005C6F8E" w:rsidR="005C6F8E" w:rsidP="005C6F8E" w:rsidRDefault="005C6F8E" w14:paraId="271FD4E3" w14:textId="77777777">
            <w:pPr>
              <w:spacing w:after="0" w:line="240" w:lineRule="auto"/>
              <w:rPr>
                <w:rFonts w:ascii="Times New Roman" w:hAnsi="Times New Roman" w:eastAsia="Times New Roman" w:cs="Times New Roman"/>
                <w:sz w:val="20"/>
                <w:szCs w:val="20"/>
              </w:rPr>
            </w:pPr>
            <w:r w:rsidRPr="005C6F8E">
              <w:rPr>
                <w:rFonts w:ascii="Times New Roman" w:hAnsi="Times New Roman" w:eastAsia="Times New Roman" w:cs="Times New Roman"/>
                <w:sz w:val="20"/>
                <w:szCs w:val="20"/>
              </w:rPr>
              <w:t>~ Enter Preparer's Phone Number Here ~</w:t>
            </w:r>
          </w:p>
        </w:tc>
        <w:tc>
          <w:tcPr>
            <w:tcW w:w="7824" w:type="dxa"/>
            <w:gridSpan w:val="5"/>
            <w:vMerge/>
            <w:tcBorders>
              <w:top w:val="nil"/>
              <w:left w:val="single" w:color="auto" w:sz="8" w:space="0"/>
              <w:bottom w:val="nil"/>
              <w:right w:val="nil"/>
            </w:tcBorders>
            <w:vAlign w:val="center"/>
            <w:hideMark/>
          </w:tcPr>
          <w:p w:rsidRPr="005C6F8E" w:rsidR="005C6F8E" w:rsidP="005C6F8E" w:rsidRDefault="005C6F8E" w14:paraId="0B36D74B" w14:textId="77777777">
            <w:pPr>
              <w:spacing w:after="0" w:line="240" w:lineRule="auto"/>
              <w:rPr>
                <w:rFonts w:ascii="Arial" w:hAnsi="Arial" w:eastAsia="Times New Roman" w:cs="Arial"/>
                <w:color w:val="0000FF"/>
                <w:sz w:val="20"/>
                <w:szCs w:val="20"/>
                <w:u w:val="single"/>
              </w:rPr>
            </w:pPr>
          </w:p>
        </w:tc>
      </w:tr>
      <w:tr w:rsidRPr="005C6F8E" w:rsidR="005C6F8E" w:rsidTr="0022370B" w14:paraId="4F94C722" w14:textId="77777777">
        <w:trPr>
          <w:trHeight w:val="300"/>
        </w:trPr>
        <w:tc>
          <w:tcPr>
            <w:tcW w:w="6846" w:type="dxa"/>
            <w:gridSpan w:val="2"/>
            <w:tcBorders>
              <w:top w:val="single" w:color="auto" w:sz="4" w:space="0"/>
              <w:left w:val="single" w:color="auto" w:sz="8" w:space="0"/>
              <w:bottom w:val="single" w:color="auto" w:sz="8" w:space="0"/>
              <w:right w:val="single" w:color="000000" w:sz="8" w:space="0"/>
            </w:tcBorders>
            <w:shd w:val="clear" w:color="000000" w:fill="FFFFFF"/>
            <w:noWrap/>
            <w:vAlign w:val="bottom"/>
            <w:hideMark/>
          </w:tcPr>
          <w:p w:rsidRPr="005C6F8E" w:rsidR="005C6F8E" w:rsidP="005C6F8E" w:rsidRDefault="005C6F8E" w14:paraId="34C30431" w14:textId="77777777">
            <w:pPr>
              <w:spacing w:after="0" w:line="240" w:lineRule="auto"/>
              <w:rPr>
                <w:rFonts w:ascii="Times New Roman" w:hAnsi="Times New Roman" w:eastAsia="Times New Roman" w:cs="Times New Roman"/>
                <w:sz w:val="20"/>
                <w:szCs w:val="20"/>
              </w:rPr>
            </w:pPr>
            <w:r w:rsidRPr="005C6F8E">
              <w:rPr>
                <w:rFonts w:ascii="Times New Roman" w:hAnsi="Times New Roman" w:eastAsia="Times New Roman" w:cs="Times New Roman"/>
                <w:sz w:val="20"/>
                <w:szCs w:val="20"/>
              </w:rPr>
              <w:t>~ Enter Preparer's Email Address Here ~</w:t>
            </w:r>
          </w:p>
        </w:tc>
        <w:tc>
          <w:tcPr>
            <w:tcW w:w="7824" w:type="dxa"/>
            <w:gridSpan w:val="5"/>
            <w:vMerge/>
            <w:tcBorders>
              <w:top w:val="nil"/>
              <w:left w:val="single" w:color="auto" w:sz="8" w:space="0"/>
              <w:bottom w:val="nil"/>
              <w:right w:val="nil"/>
            </w:tcBorders>
            <w:vAlign w:val="center"/>
            <w:hideMark/>
          </w:tcPr>
          <w:p w:rsidRPr="005C6F8E" w:rsidR="005C6F8E" w:rsidP="005C6F8E" w:rsidRDefault="005C6F8E" w14:paraId="38848951" w14:textId="77777777">
            <w:pPr>
              <w:spacing w:after="0" w:line="240" w:lineRule="auto"/>
              <w:rPr>
                <w:rFonts w:ascii="Arial" w:hAnsi="Arial" w:eastAsia="Times New Roman" w:cs="Arial"/>
                <w:color w:val="0000FF"/>
                <w:sz w:val="20"/>
                <w:szCs w:val="20"/>
                <w:u w:val="single"/>
              </w:rPr>
            </w:pPr>
          </w:p>
        </w:tc>
      </w:tr>
      <w:tr w:rsidRPr="005C6F8E" w:rsidR="005C6F8E" w:rsidTr="0022370B" w14:paraId="69AA2B28" w14:textId="77777777">
        <w:trPr>
          <w:trHeight w:val="300"/>
        </w:trPr>
        <w:tc>
          <w:tcPr>
            <w:tcW w:w="14670" w:type="dxa"/>
            <w:gridSpan w:val="7"/>
            <w:tcBorders>
              <w:top w:val="nil"/>
              <w:left w:val="nil"/>
              <w:bottom w:val="nil"/>
              <w:right w:val="nil"/>
            </w:tcBorders>
            <w:shd w:val="clear" w:color="auto" w:fill="auto"/>
            <w:noWrap/>
            <w:vAlign w:val="bottom"/>
            <w:hideMark/>
          </w:tcPr>
          <w:p w:rsidRPr="005C6F8E" w:rsidR="005C6F8E" w:rsidP="005C6F8E" w:rsidRDefault="005C6F8E" w14:paraId="19A853F9" w14:textId="77777777">
            <w:pPr>
              <w:spacing w:after="0" w:line="240" w:lineRule="auto"/>
              <w:rPr>
                <w:rFonts w:ascii="Times New Roman" w:hAnsi="Times New Roman" w:eastAsia="Times New Roman" w:cs="Times New Roman"/>
                <w:sz w:val="20"/>
                <w:szCs w:val="20"/>
              </w:rPr>
            </w:pPr>
          </w:p>
        </w:tc>
      </w:tr>
      <w:tr w:rsidRPr="005C6F8E" w:rsidR="005C6F8E" w:rsidTr="0022370B" w14:paraId="5E14E0EE" w14:textId="77777777">
        <w:trPr>
          <w:trHeight w:val="300"/>
        </w:trPr>
        <w:tc>
          <w:tcPr>
            <w:tcW w:w="5552" w:type="dxa"/>
            <w:tcBorders>
              <w:top w:val="single" w:color="auto" w:sz="8" w:space="0"/>
              <w:left w:val="single" w:color="auto" w:sz="8" w:space="0"/>
              <w:bottom w:val="single" w:color="auto" w:sz="8" w:space="0"/>
              <w:right w:val="single" w:color="000000" w:sz="8" w:space="0"/>
            </w:tcBorders>
            <w:shd w:val="clear" w:color="000000" w:fill="33CCCC"/>
            <w:noWrap/>
            <w:vAlign w:val="bottom"/>
            <w:hideMark/>
          </w:tcPr>
          <w:p w:rsidRPr="005C6F8E" w:rsidR="005C6F8E" w:rsidRDefault="005C6F8E" w14:paraId="4046841C" w14:textId="77777777">
            <w:pPr>
              <w:spacing w:after="0" w:line="240" w:lineRule="auto"/>
              <w:rPr>
                <w:rFonts w:ascii="Arial" w:hAnsi="Arial" w:eastAsia="Times New Roman" w:cs="Arial"/>
                <w:b/>
                <w:bCs/>
                <w:i/>
                <w:iCs/>
                <w:color w:val="FFFFFF"/>
                <w:sz w:val="20"/>
                <w:szCs w:val="20"/>
              </w:rPr>
            </w:pPr>
            <w:r w:rsidRPr="005C6F8E">
              <w:rPr>
                <w:rFonts w:ascii="Arial" w:hAnsi="Arial" w:eastAsia="Times New Roman" w:cs="Arial"/>
                <w:b/>
                <w:bCs/>
                <w:i/>
                <w:iCs/>
                <w:color w:val="FFFFFF"/>
                <w:sz w:val="20"/>
                <w:szCs w:val="20"/>
              </w:rPr>
              <w:t xml:space="preserve">Section B: </w:t>
            </w:r>
            <w:r xmlns:w="http://schemas.openxmlformats.org/wordprocessingml/2006/main">
              <w:rPr>
                <w:rFonts w:ascii="Arial" w:hAnsi="Arial" w:eastAsia="Times New Roman" w:cs="Arial"/>
                <w:b/>
                <w:bCs/>
                <w:i/>
                <w:iCs/>
                <w:color w:val="FFFFFF"/>
                <w:sz w:val="20"/>
                <w:szCs w:val="20"/>
              </w:rPr>
              <w:t>Award Information</w:t>
            </w:r>
          </w:p>
        </w:tc>
        <w:tc>
          <w:tcPr>
            <w:tcW w:w="1294" w:type="dxa"/>
            <w:tcBorders>
              <w:top w:val="single" w:color="auto" w:sz="8" w:space="0"/>
              <w:left w:val="single" w:color="auto" w:sz="8" w:space="0"/>
              <w:bottom w:val="single" w:color="auto" w:sz="8" w:space="0"/>
              <w:right w:val="single" w:color="000000" w:sz="8" w:space="0"/>
            </w:tcBorders>
            <w:shd w:val="clear" w:color="000000" w:fill="33CCCC"/>
            <w:vAlign w:val="bottom"/>
          </w:tcPr>
          <w:p w:rsidRPr="005C6F8E" w:rsidR="005C6F8E" w:rsidP="005C6F8E" w:rsidRDefault="005C6F8E" w14:paraId="6C46F332" w14:textId="77777777">
            <w:pPr>
              <w:spacing w:after="0" w:line="240" w:lineRule="auto"/>
              <w:rPr>
                <w:rFonts w:ascii="Arial" w:hAnsi="Arial" w:eastAsia="Times New Roman" w:cs="Arial"/>
                <w:b/>
                <w:bCs/>
                <w:i/>
                <w:iCs/>
                <w:color w:val="FFFFFF"/>
                <w:sz w:val="20"/>
                <w:szCs w:val="20"/>
              </w:rPr>
            </w:pPr>
            <w:r xmlns:w="http://schemas.openxmlformats.org/wordprocessingml/2006/main">
              <w:rPr>
                <w:rFonts w:ascii="Arial" w:hAnsi="Arial" w:eastAsia="Times New Roman" w:cs="Arial"/>
                <w:b/>
                <w:bCs/>
                <w:i/>
                <w:iCs/>
                <w:color w:val="FFFFFF"/>
                <w:sz w:val="20"/>
                <w:szCs w:val="20"/>
              </w:rPr>
              <w:t>Current FY</w:t>
            </w:r>
          </w:p>
        </w:tc>
        <w:tc>
          <w:tcPr>
            <w:tcW w:w="7824" w:type="dxa"/>
            <w:gridSpan w:val="5"/>
            <w:vMerge w:val="restart"/>
            <w:tcBorders>
              <w:top w:val="nil"/>
              <w:left w:val="single" w:color="auto" w:sz="8" w:space="0"/>
              <w:bottom w:val="nil"/>
              <w:right w:val="nil"/>
            </w:tcBorders>
            <w:shd w:val="clear" w:color="auto" w:fill="auto"/>
            <w:hideMark/>
          </w:tcPr>
          <w:p w:rsidRPr="005C6F8E" w:rsidR="005C6F8E" w:rsidP="005C6F8E" w:rsidRDefault="005C6F8E" w14:paraId="78ECBAE0" w14:textId="77777777">
            <w:pPr>
              <w:spacing w:after="0" w:line="240" w:lineRule="auto"/>
              <w:jc w:val="center"/>
              <w:rPr>
                <w:rFonts w:ascii="Arial" w:hAnsi="Arial" w:eastAsia="Times New Roman" w:cs="Arial"/>
                <w:color w:val="0000FF"/>
                <w:sz w:val="20"/>
                <w:szCs w:val="20"/>
                <w:u w:val="single"/>
              </w:rPr>
            </w:pPr>
            <w:r xmlns:w="http://schemas.openxmlformats.org/wordprocessingml/2006/main" w:rsidRPr="005C6F8E">
              <w:rPr>
                <w:rFonts w:ascii="Arial" w:hAnsi="Arial" w:eastAsia="Times New Roman" w:cs="Arial"/>
                <w:color w:val="0000FF"/>
                <w:sz w:val="20"/>
                <w:szCs w:val="20"/>
                <w:u w:val="single"/>
              </w:rPr>
              <w:t>PUBLIC BURDEN STATEMENT: An agency may not conduct or sponsor, and a person is not required to respond to, a collection of information unless it displays a currently valid OMB number. The OMB control number for this project is XXXX-XXXX. Public reporting burden for this collection of information is estimated to be X.X hours per response. These estimates include the time for reviewing instructions, searching existing data sources, gathering and maintaining the data needed, and completing and reviewing the collection of information. Send comments to HRSA Reports Clearance Officer, Health Resources and Services Administration, Room 10-33, 5600 Fishers Lane, Rockville, MD. 20857.</w:t>
            </w:r>
            <w:r xmlns:w="http://schemas.openxmlformats.org/wordprocessingml/2006/main" w:rsidRPr="005C6F8E">
              <w:rPr>
                <w:rFonts w:ascii="Arial" w:hAnsi="Arial" w:eastAsia="Times New Roman" w:cs="Arial"/>
                <w:color w:val="0000FF"/>
                <w:sz w:val="20"/>
                <w:szCs w:val="20"/>
                <w:u w:val="single"/>
              </w:rPr>
              <w:tab/>
            </w:r>
            <w:r xmlns:w="http://schemas.openxmlformats.org/wordprocessingml/2006/main" w:rsidRPr="005C6F8E">
              <w:rPr>
                <w:rFonts w:ascii="Arial" w:hAnsi="Arial" w:eastAsia="Times New Roman" w:cs="Arial"/>
                <w:color w:val="0000FF"/>
                <w:sz w:val="20"/>
                <w:szCs w:val="20"/>
                <w:u w:val="single"/>
              </w:rPr>
              <w:tab/>
            </w:r>
            <w:r xmlns:w="http://schemas.openxmlformats.org/wordprocessingml/2006/main" w:rsidRPr="005C6F8E">
              <w:rPr>
                <w:rFonts w:ascii="Arial" w:hAnsi="Arial" w:eastAsia="Times New Roman" w:cs="Arial"/>
                <w:color w:val="0000FF"/>
                <w:sz w:val="20"/>
                <w:szCs w:val="20"/>
                <w:u w:val="single"/>
              </w:rPr>
              <w:tab/>
            </w:r>
          </w:p>
          <w:p w:rsidRPr="005C6F8E" w:rsidR="005C6F8E" w:rsidP="005C6F8E" w:rsidRDefault="005C6F8E" w14:paraId="2CCA0B01" w14:textId="77777777">
            <w:pPr>
              <w:spacing w:after="0" w:line="240" w:lineRule="auto"/>
              <w:jc w:val="center"/>
              <w:rPr>
                <w:rFonts w:ascii="Arial" w:hAnsi="Arial" w:eastAsia="Times New Roman" w:cs="Arial"/>
                <w:color w:val="0000FF"/>
                <w:sz w:val="20"/>
                <w:szCs w:val="20"/>
                <w:u w:val="single"/>
              </w:rPr>
            </w:pPr>
            <w:r xmlns:w="http://schemas.openxmlformats.org/wordprocessingml/2006/main" w:rsidRPr="005C6F8E">
              <w:rPr>
                <w:rFonts w:ascii="Arial" w:hAnsi="Arial" w:eastAsia="Times New Roman" w:cs="Arial"/>
                <w:color w:val="0000FF"/>
                <w:sz w:val="20"/>
                <w:szCs w:val="20"/>
                <w:u w:val="single"/>
              </w:rPr>
              <w:tab/>
            </w:r>
            <w:r xmlns:w="http://schemas.openxmlformats.org/wordprocessingml/2006/main" w:rsidRPr="005C6F8E">
              <w:rPr>
                <w:rFonts w:ascii="Arial" w:hAnsi="Arial" w:eastAsia="Times New Roman" w:cs="Arial"/>
                <w:color w:val="0000FF"/>
                <w:sz w:val="20"/>
                <w:szCs w:val="20"/>
                <w:u w:val="single"/>
              </w:rPr>
              <w:tab/>
            </w:r>
            <w:r xmlns:w="http://schemas.openxmlformats.org/wordprocessingml/2006/main" w:rsidRPr="005C6F8E">
              <w:rPr>
                <w:rFonts w:ascii="Arial" w:hAnsi="Arial" w:eastAsia="Times New Roman" w:cs="Arial"/>
                <w:color w:val="0000FF"/>
                <w:sz w:val="20"/>
                <w:szCs w:val="20"/>
                <w:u w:val="single"/>
              </w:rPr>
              <w:tab/>
            </w:r>
            <w:r w:rsidRPr="005C6F8E">
              <w:rPr>
                <w:rFonts w:ascii="Arial" w:hAnsi="Arial" w:eastAsia="Times New Roman" w:cs="Arial"/>
                <w:color w:val="0000FF"/>
                <w:sz w:val="20"/>
                <w:szCs w:val="20"/>
                <w:u w:val="single"/>
              </w:rPr>
              <w:t> </w:t>
            </w:r>
          </w:p>
        </w:tc>
      </w:tr>
      <w:tr w:rsidRPr="005C6F8E" w:rsidR="005C6F8E" w:rsidTr="0022370B" w14:paraId="4CD2B314" w14:textId="77777777">
        <w:trPr>
          <w:trHeight w:val="300"/>
        </w:trPr>
        <w:tc>
          <w:tcPr>
            <w:tcW w:w="5552" w:type="dxa"/>
            <w:tcBorders>
              <w:top w:val="nil"/>
              <w:left w:val="single" w:color="auto" w:sz="8" w:space="0"/>
              <w:bottom w:val="single" w:color="auto" w:sz="4" w:space="0"/>
              <w:right w:val="single" w:color="auto" w:sz="4" w:space="0"/>
            </w:tcBorders>
            <w:shd w:val="clear" w:color="000000" w:fill="FFFFFF"/>
            <w:noWrap/>
            <w:vAlign w:val="bottom"/>
            <w:hideMark/>
          </w:tcPr>
          <w:p w:rsidRPr="005C6F8E" w:rsidR="005C6F8E" w:rsidRDefault="005C6F8E" w14:paraId="6205F3CF" w14:textId="77777777">
            <w:pPr>
              <w:spacing w:after="0" w:line="240" w:lineRule="auto"/>
              <w:rPr>
                <w:rFonts w:ascii="Times New Roman" w:hAnsi="Times New Roman" w:eastAsia="Times New Roman" w:cs="Times New Roman"/>
                <w:sz w:val="20"/>
                <w:szCs w:val="20"/>
              </w:rPr>
            </w:pPr>
            <w:r w:rsidRPr="005C6F8E">
              <w:rPr>
                <w:rFonts w:ascii="Times New Roman" w:hAnsi="Times New Roman" w:eastAsia="Times New Roman" w:cs="Times New Roman"/>
                <w:sz w:val="20"/>
                <w:szCs w:val="20"/>
              </w:rPr>
              <w:t xml:space="preserve">1. </w:t>
            </w:r>
            <w:r xmlns:w="http://schemas.openxmlformats.org/wordprocessingml/2006/main">
              <w:rPr>
                <w:rFonts w:ascii="Times New Roman" w:hAnsi="Times New Roman" w:eastAsia="Times New Roman" w:cs="Times New Roman"/>
                <w:sz w:val="20"/>
                <w:szCs w:val="20"/>
              </w:rPr>
              <w:t>Total Initiative Award</w:t>
            </w:r>
          </w:p>
        </w:tc>
        <w:tc>
          <w:tcPr>
            <w:tcW w:w="1294" w:type="dxa"/>
            <w:tcBorders>
              <w:top w:val="nil"/>
              <w:left w:val="nil"/>
              <w:bottom w:val="single" w:color="auto" w:sz="4" w:space="0"/>
              <w:right w:val="single" w:color="auto" w:sz="8" w:space="0"/>
            </w:tcBorders>
            <w:shd w:val="clear" w:color="auto" w:fill="auto"/>
            <w:noWrap/>
            <w:vAlign w:val="bottom"/>
            <w:hideMark/>
          </w:tcPr>
          <w:p w:rsidRPr="005C6F8E" w:rsidR="005C6F8E" w:rsidP="005C6F8E" w:rsidRDefault="005C6F8E" w14:paraId="196734E0" w14:textId="77777777">
            <w:pPr>
              <w:spacing w:after="0" w:line="240" w:lineRule="auto"/>
              <w:rPr>
                <w:rFonts w:ascii="Arial" w:hAnsi="Arial" w:eastAsia="Times New Roman" w:cs="Arial"/>
                <w:b/>
                <w:bCs/>
                <w:sz w:val="20"/>
                <w:szCs w:val="20"/>
              </w:rPr>
            </w:pPr>
            <w:r w:rsidRPr="005C6F8E">
              <w:rPr>
                <w:rFonts w:ascii="Arial" w:hAnsi="Arial" w:eastAsia="Times New Roman" w:cs="Arial"/>
                <w:b/>
                <w:bCs/>
                <w:sz w:val="20"/>
                <w:szCs w:val="20"/>
              </w:rPr>
              <w:t> </w:t>
            </w:r>
          </w:p>
        </w:tc>
        <w:tc>
          <w:tcPr>
            <w:tcW w:w="7824" w:type="dxa"/>
            <w:gridSpan w:val="5"/>
            <w:vMerge/>
            <w:tcBorders>
              <w:top w:val="nil"/>
              <w:left w:val="nil"/>
              <w:bottom w:val="single" w:color="auto" w:sz="4" w:space="0"/>
              <w:right w:val="single" w:color="auto" w:sz="8" w:space="0"/>
            </w:tcBorders>
            <w:vAlign w:val="center"/>
            <w:hideMark/>
          </w:tcPr>
          <w:p w:rsidRPr="005C6F8E" w:rsidR="005C6F8E" w:rsidP="005C6F8E" w:rsidRDefault="005C6F8E" w14:paraId="276445B3" w14:textId="77777777">
            <w:pPr>
              <w:spacing w:after="0" w:line="240" w:lineRule="auto"/>
              <w:rPr>
                <w:rFonts w:ascii="Arial" w:hAnsi="Arial" w:eastAsia="Times New Roman" w:cs="Arial"/>
                <w:color w:val="0000FF"/>
                <w:sz w:val="20"/>
                <w:szCs w:val="20"/>
                <w:u w:val="single"/>
              </w:rPr>
            </w:pPr>
          </w:p>
        </w:tc>
      </w:tr>
      <w:tr w:rsidRPr="005C6F8E" w:rsidR="005C6F8E" w:rsidTr="0022370B" w14:paraId="630C7DCE" w14:textId="77777777">
        <w:trPr>
          <w:trHeight w:val="300"/>
        </w:trPr>
        <w:tc>
          <w:tcPr>
            <w:tcW w:w="5552" w:type="dxa"/>
            <w:tcBorders>
              <w:top w:val="nil"/>
              <w:left w:val="single" w:color="auto" w:sz="8" w:space="0"/>
              <w:bottom w:val="single" w:color="auto" w:sz="4" w:space="0"/>
              <w:right w:val="single" w:color="auto" w:sz="4" w:space="0"/>
            </w:tcBorders>
            <w:shd w:val="clear" w:color="000000" w:fill="FFFFFF"/>
            <w:noWrap/>
            <w:vAlign w:val="bottom"/>
            <w:hideMark/>
          </w:tcPr>
          <w:p w:rsidRPr="0022370B" w:rsidR="005C6F8E" w:rsidP="005C6F8E" w:rsidRDefault="005C6F8E" w14:paraId="4A2CD1F1" w14:textId="77777777">
            <w:pPr>
              <w:spacing w:after="0" w:line="240" w:lineRule="auto"/>
              <w:rPr>
                <w:rFonts w:ascii="Times New Roman" w:hAnsi="Times New Roman" w:eastAsia="Times New Roman" w:cs="Times New Roman"/>
                <w:strike/>
                <w:sz w:val="20"/>
                <w:szCs w:val="20"/>
              </w:rPr>
            </w:pPr>
            <w:r w:rsidRPr="0022370B">
              <w:rPr>
                <w:rFonts w:ascii="Times New Roman" w:hAnsi="Times New Roman" w:eastAsia="Times New Roman" w:cs="Times New Roman"/>
                <w:strike/>
                <w:sz w:val="20"/>
                <w:szCs w:val="20"/>
              </w:rPr>
              <w:t xml:space="preserve">2. MAI </w:t>
            </w:r>
            <w:r w:rsidRPr="005C6F8E">
              <w:rPr>
                <w:rFonts w:ascii="Times New Roman" w:hAnsi="Times New Roman" w:eastAsia="Times New Roman" w:cs="Times New Roman"/>
                <w:strike/>
                <w:sz w:val="20"/>
                <w:szCs w:val="20"/>
              </w:rPr>
              <w:t>Grant</w:t>
            </w:r>
            <w:r w:rsidRPr="0022370B">
              <w:rPr>
                <w:rFonts w:ascii="Times New Roman" w:hAnsi="Times New Roman" w:eastAsia="Times New Roman" w:cs="Times New Roman"/>
                <w:strike/>
                <w:sz w:val="20"/>
                <w:szCs w:val="20"/>
              </w:rPr>
              <w:t xml:space="preserve"> Award Amount</w:t>
            </w:r>
          </w:p>
        </w:tc>
        <w:tc>
          <w:tcPr>
            <w:tcW w:w="1294" w:type="dxa"/>
            <w:tcBorders>
              <w:top w:val="nil"/>
              <w:left w:val="nil"/>
              <w:bottom w:val="single" w:color="auto" w:sz="4" w:space="0"/>
              <w:right w:val="single" w:color="auto" w:sz="8" w:space="0"/>
            </w:tcBorders>
            <w:shd w:val="clear" w:color="auto" w:fill="auto"/>
            <w:noWrap/>
            <w:vAlign w:val="bottom"/>
            <w:hideMark/>
          </w:tcPr>
          <w:p w:rsidRPr="0022370B" w:rsidR="005C6F8E" w:rsidP="005C6F8E" w:rsidRDefault="005C6F8E" w14:paraId="347EF5ED" w14:textId="77777777">
            <w:pPr>
              <w:spacing w:after="0" w:line="240" w:lineRule="auto"/>
              <w:rPr>
                <w:rFonts w:ascii="Arial" w:hAnsi="Arial" w:eastAsia="Times New Roman" w:cs="Arial"/>
                <w:b/>
                <w:bCs/>
                <w:strike/>
                <w:sz w:val="20"/>
                <w:szCs w:val="20"/>
              </w:rPr>
            </w:pPr>
            <w:r w:rsidRPr="0022370B">
              <w:rPr>
                <w:rFonts w:ascii="Arial" w:hAnsi="Arial" w:eastAsia="Times New Roman" w:cs="Arial"/>
                <w:b/>
                <w:bCs/>
                <w:strike/>
                <w:sz w:val="20"/>
                <w:szCs w:val="20"/>
              </w:rPr>
              <w:t> </w:t>
            </w:r>
          </w:p>
        </w:tc>
        <w:tc>
          <w:tcPr>
            <w:tcW w:w="7824" w:type="dxa"/>
            <w:gridSpan w:val="5"/>
            <w:vMerge/>
            <w:tcBorders>
              <w:top w:val="nil"/>
              <w:left w:val="nil"/>
              <w:bottom w:val="single" w:color="auto" w:sz="4" w:space="0"/>
              <w:right w:val="single" w:color="auto" w:sz="8" w:space="0"/>
            </w:tcBorders>
            <w:vAlign w:val="center"/>
            <w:hideMark/>
          </w:tcPr>
          <w:p w:rsidRPr="005C6F8E" w:rsidR="005C6F8E" w:rsidP="005C6F8E" w:rsidRDefault="005C6F8E" w14:paraId="05AD43BE" w14:textId="77777777">
            <w:pPr>
              <w:spacing w:after="0" w:line="240" w:lineRule="auto"/>
              <w:rPr>
                <w:rFonts w:ascii="Arial" w:hAnsi="Arial" w:eastAsia="Times New Roman" w:cs="Arial"/>
                <w:color w:val="0000FF"/>
                <w:sz w:val="20"/>
                <w:szCs w:val="20"/>
                <w:u w:val="single"/>
              </w:rPr>
            </w:pPr>
          </w:p>
        </w:tc>
      </w:tr>
      <w:tr w:rsidRPr="005C6F8E" w:rsidR="005C6F8E" w:rsidTr="0022370B" w14:paraId="3EB71A06" w14:textId="77777777">
        <w:trPr>
          <w:trHeight w:val="300"/>
        </w:trPr>
        <w:tc>
          <w:tcPr>
            <w:tcW w:w="5552" w:type="dxa"/>
            <w:tcBorders>
              <w:top w:val="nil"/>
              <w:left w:val="single" w:color="auto" w:sz="8" w:space="0"/>
              <w:bottom w:val="single" w:color="auto" w:sz="4" w:space="0"/>
              <w:right w:val="single" w:color="auto" w:sz="4" w:space="0"/>
            </w:tcBorders>
            <w:shd w:val="clear" w:color="000000" w:fill="FFFFFF"/>
            <w:noWrap/>
            <w:vAlign w:val="bottom"/>
            <w:hideMark/>
          </w:tcPr>
          <w:p w:rsidRPr="0022370B" w:rsidR="005C6F8E" w:rsidP="005C6F8E" w:rsidRDefault="005C6F8E" w14:paraId="714320FF" w14:textId="77777777">
            <w:pPr>
              <w:spacing w:after="0" w:line="240" w:lineRule="auto"/>
              <w:rPr>
                <w:rFonts w:ascii="Times New Roman" w:hAnsi="Times New Roman" w:eastAsia="Times New Roman" w:cs="Times New Roman"/>
                <w:strike/>
                <w:sz w:val="20"/>
                <w:szCs w:val="20"/>
              </w:rPr>
            </w:pPr>
            <w:r w:rsidRPr="0022370B">
              <w:rPr>
                <w:rFonts w:ascii="Times New Roman" w:hAnsi="Times New Roman" w:eastAsia="Times New Roman" w:cs="Times New Roman"/>
                <w:strike/>
                <w:sz w:val="20"/>
                <w:szCs w:val="20"/>
              </w:rPr>
              <w:t>3. Part A Supplemental Award Amount</w:t>
            </w:r>
          </w:p>
        </w:tc>
        <w:tc>
          <w:tcPr>
            <w:tcW w:w="1294" w:type="dxa"/>
            <w:tcBorders>
              <w:top w:val="nil"/>
              <w:left w:val="nil"/>
              <w:bottom w:val="nil"/>
              <w:right w:val="single" w:color="auto" w:sz="8" w:space="0"/>
            </w:tcBorders>
            <w:shd w:val="clear" w:color="auto" w:fill="auto"/>
            <w:noWrap/>
            <w:vAlign w:val="bottom"/>
            <w:hideMark/>
          </w:tcPr>
          <w:p w:rsidRPr="0022370B" w:rsidR="005C6F8E" w:rsidP="005C6F8E" w:rsidRDefault="005C6F8E" w14:paraId="3755DCAF" w14:textId="77777777">
            <w:pPr>
              <w:spacing w:after="0" w:line="240" w:lineRule="auto"/>
              <w:rPr>
                <w:rFonts w:ascii="Arial" w:hAnsi="Arial" w:eastAsia="Times New Roman" w:cs="Arial"/>
                <w:b/>
                <w:bCs/>
                <w:strike/>
                <w:sz w:val="20"/>
                <w:szCs w:val="20"/>
              </w:rPr>
            </w:pPr>
            <w:r w:rsidRPr="0022370B">
              <w:rPr>
                <w:rFonts w:ascii="Arial" w:hAnsi="Arial" w:eastAsia="Times New Roman" w:cs="Arial"/>
                <w:b/>
                <w:bCs/>
                <w:strike/>
                <w:sz w:val="20"/>
                <w:szCs w:val="20"/>
              </w:rPr>
              <w:t> </w:t>
            </w:r>
          </w:p>
        </w:tc>
        <w:tc>
          <w:tcPr>
            <w:tcW w:w="7824" w:type="dxa"/>
            <w:gridSpan w:val="5"/>
            <w:vMerge/>
            <w:tcBorders>
              <w:top w:val="nil"/>
              <w:left w:val="nil"/>
              <w:bottom w:val="nil"/>
              <w:right w:val="single" w:color="auto" w:sz="8" w:space="0"/>
            </w:tcBorders>
            <w:vAlign w:val="center"/>
            <w:hideMark/>
          </w:tcPr>
          <w:p w:rsidRPr="005C6F8E" w:rsidR="005C6F8E" w:rsidP="005C6F8E" w:rsidRDefault="005C6F8E" w14:paraId="73FFFDC3" w14:textId="77777777">
            <w:pPr>
              <w:spacing w:after="0" w:line="240" w:lineRule="auto"/>
              <w:rPr>
                <w:rFonts w:ascii="Arial" w:hAnsi="Arial" w:eastAsia="Times New Roman" w:cs="Arial"/>
                <w:color w:val="0000FF"/>
                <w:sz w:val="20"/>
                <w:szCs w:val="20"/>
                <w:u w:val="single"/>
              </w:rPr>
            </w:pPr>
          </w:p>
        </w:tc>
      </w:tr>
      <w:tr w:rsidRPr="005C6F8E" w:rsidR="005C6F8E" w:rsidTr="0022370B" w14:paraId="0C2F8233" w14:textId="77777777">
        <w:trPr>
          <w:trHeight w:val="300"/>
        </w:trPr>
        <w:tc>
          <w:tcPr>
            <w:tcW w:w="5552" w:type="dxa"/>
            <w:tcBorders>
              <w:top w:val="nil"/>
              <w:left w:val="single" w:color="auto" w:sz="8" w:space="0"/>
              <w:bottom w:val="single" w:color="auto" w:sz="8" w:space="0"/>
              <w:right w:val="single" w:color="auto" w:sz="4" w:space="0"/>
            </w:tcBorders>
            <w:shd w:val="clear" w:color="000000" w:fill="C0C0C0"/>
            <w:noWrap/>
            <w:vAlign w:val="bottom"/>
            <w:hideMark/>
          </w:tcPr>
          <w:p w:rsidRPr="0022370B" w:rsidR="005C6F8E" w:rsidP="005C6F8E" w:rsidRDefault="005C6F8E" w14:paraId="116E3F82" w14:textId="77777777">
            <w:pPr>
              <w:spacing w:after="0" w:line="240" w:lineRule="auto"/>
              <w:rPr>
                <w:rFonts w:ascii="Arial" w:hAnsi="Arial" w:eastAsia="Times New Roman" w:cs="Arial"/>
                <w:b/>
                <w:bCs/>
                <w:strike/>
                <w:sz w:val="20"/>
                <w:szCs w:val="20"/>
              </w:rPr>
            </w:pPr>
            <w:r w:rsidRPr="0022370B">
              <w:rPr>
                <w:rFonts w:ascii="Arial" w:hAnsi="Arial" w:eastAsia="Times New Roman" w:cs="Arial"/>
                <w:b/>
                <w:bCs/>
                <w:strike/>
                <w:sz w:val="20"/>
                <w:szCs w:val="20"/>
              </w:rPr>
              <w:t xml:space="preserve">4. Total Part A </w:t>
            </w:r>
            <w:r w:rsidRPr="005C6F8E">
              <w:rPr>
                <w:rFonts w:ascii="Arial" w:hAnsi="Arial" w:eastAsia="Times New Roman" w:cs="Arial"/>
                <w:b/>
                <w:bCs/>
                <w:strike/>
                <w:sz w:val="20"/>
                <w:szCs w:val="20"/>
              </w:rPr>
              <w:t>Grant</w:t>
            </w:r>
            <w:r w:rsidRPr="0022370B">
              <w:rPr>
                <w:rFonts w:ascii="Arial" w:hAnsi="Arial" w:eastAsia="Times New Roman" w:cs="Arial"/>
                <w:b/>
                <w:bCs/>
                <w:strike/>
                <w:sz w:val="20"/>
                <w:szCs w:val="20"/>
              </w:rPr>
              <w:t xml:space="preserve"> Funds</w:t>
            </w:r>
          </w:p>
        </w:tc>
        <w:tc>
          <w:tcPr>
            <w:tcW w:w="1294" w:type="dxa"/>
            <w:tcBorders>
              <w:top w:val="single" w:color="auto" w:sz="4" w:space="0"/>
              <w:left w:val="nil"/>
              <w:bottom w:val="single" w:color="auto" w:sz="8" w:space="0"/>
              <w:right w:val="single" w:color="auto" w:sz="8" w:space="0"/>
            </w:tcBorders>
            <w:shd w:val="clear" w:color="000000" w:fill="C0C0C0"/>
            <w:noWrap/>
            <w:vAlign w:val="bottom"/>
            <w:hideMark/>
          </w:tcPr>
          <w:p w:rsidRPr="0022370B" w:rsidR="005C6F8E" w:rsidP="005C6F8E" w:rsidRDefault="005C6F8E" w14:paraId="4D872436" w14:textId="77777777">
            <w:pPr>
              <w:spacing w:after="0" w:line="240" w:lineRule="auto"/>
              <w:jc w:val="right"/>
              <w:rPr>
                <w:rFonts w:ascii="Arial" w:hAnsi="Arial" w:eastAsia="Times New Roman" w:cs="Arial"/>
                <w:b/>
                <w:bCs/>
                <w:strike/>
                <w:sz w:val="20"/>
                <w:szCs w:val="20"/>
              </w:rPr>
            </w:pPr>
            <w:r w:rsidRPr="0022370B">
              <w:rPr>
                <w:rFonts w:ascii="Arial" w:hAnsi="Arial" w:eastAsia="Times New Roman" w:cs="Arial"/>
                <w:b/>
                <w:bCs/>
                <w:strike/>
                <w:sz w:val="20"/>
                <w:szCs w:val="20"/>
              </w:rPr>
              <w:t>$0</w:t>
            </w:r>
          </w:p>
        </w:tc>
        <w:tc>
          <w:tcPr>
            <w:tcW w:w="7824" w:type="dxa"/>
            <w:gridSpan w:val="5"/>
            <w:vMerge/>
            <w:tcBorders>
              <w:top w:val="single" w:color="auto" w:sz="4" w:space="0"/>
              <w:left w:val="nil"/>
              <w:bottom w:val="single" w:color="auto" w:sz="8" w:space="0"/>
              <w:right w:val="single" w:color="auto" w:sz="8" w:space="0"/>
            </w:tcBorders>
            <w:vAlign w:val="center"/>
            <w:hideMark/>
          </w:tcPr>
          <w:p w:rsidRPr="005C6F8E" w:rsidR="005C6F8E" w:rsidP="005C6F8E" w:rsidRDefault="005C6F8E" w14:paraId="5484F81E" w14:textId="77777777">
            <w:pPr>
              <w:spacing w:after="0" w:line="240" w:lineRule="auto"/>
              <w:rPr>
                <w:rFonts w:ascii="Arial" w:hAnsi="Arial" w:eastAsia="Times New Roman" w:cs="Arial"/>
                <w:color w:val="0000FF"/>
                <w:sz w:val="20"/>
                <w:szCs w:val="20"/>
                <w:u w:val="single"/>
              </w:rPr>
            </w:pPr>
          </w:p>
        </w:tc>
      </w:tr>
      <w:tr w:rsidRPr="005C6F8E" w:rsidR="005C6F8E" w:rsidTr="0022370B" w14:paraId="1968FACC" w14:textId="77777777">
        <w:trPr>
          <w:trHeight w:val="270"/>
        </w:trPr>
        <w:tc>
          <w:tcPr>
            <w:tcW w:w="14670" w:type="dxa"/>
            <w:gridSpan w:val="7"/>
            <w:tcBorders>
              <w:top w:val="nil"/>
              <w:left w:val="nil"/>
              <w:bottom w:val="nil"/>
              <w:right w:val="nil"/>
            </w:tcBorders>
            <w:shd w:val="clear" w:color="auto" w:fill="auto"/>
            <w:noWrap/>
            <w:vAlign w:val="bottom"/>
            <w:hideMark/>
          </w:tcPr>
          <w:p w:rsidRPr="005C6F8E" w:rsidR="005C6F8E" w:rsidP="005C6F8E" w:rsidRDefault="005C6F8E" w14:paraId="15A29634" w14:textId="77777777">
            <w:pPr>
              <w:spacing w:after="0" w:line="240" w:lineRule="auto"/>
              <w:jc w:val="right"/>
              <w:rPr>
                <w:rFonts w:ascii="Arial" w:hAnsi="Arial" w:eastAsia="Times New Roman" w:cs="Arial"/>
                <w:b/>
                <w:bCs/>
                <w:sz w:val="20"/>
                <w:szCs w:val="20"/>
              </w:rPr>
            </w:pPr>
          </w:p>
        </w:tc>
      </w:tr>
      <w:tr w:rsidRPr="005C6F8E" w:rsidR="005C6F8E" w:rsidTr="0022370B" w14:paraId="72632324" w14:textId="77777777">
        <w:trPr>
          <w:trHeight w:val="270"/>
        </w:trPr>
        <w:tc>
          <w:tcPr>
            <w:tcW w:w="5552" w:type="dxa"/>
            <w:vMerge w:val="restart"/>
            <w:tcBorders>
              <w:top w:val="single" w:color="auto" w:sz="8" w:space="0"/>
              <w:left w:val="single" w:color="auto" w:sz="8" w:space="0"/>
              <w:bottom w:val="single" w:color="000000" w:sz="8" w:space="0"/>
              <w:right w:val="single" w:color="auto" w:sz="8" w:space="0"/>
            </w:tcBorders>
            <w:shd w:val="clear" w:color="000000" w:fill="33CCCC"/>
            <w:vAlign w:val="center"/>
            <w:hideMark/>
          </w:tcPr>
          <w:p w:rsidRPr="005C6F8E" w:rsidR="005C6F8E" w:rsidP="005C6F8E" w:rsidRDefault="005C6F8E" w14:paraId="6B6A1689" w14:textId="77777777">
            <w:pPr>
              <w:spacing w:after="0" w:line="240" w:lineRule="auto"/>
              <w:rPr>
                <w:rFonts w:ascii="Arial" w:hAnsi="Arial" w:eastAsia="Times New Roman" w:cs="Arial"/>
                <w:b/>
                <w:bCs/>
                <w:i/>
                <w:iCs/>
                <w:color w:val="FFFFFF"/>
                <w:sz w:val="20"/>
                <w:szCs w:val="20"/>
              </w:rPr>
            </w:pPr>
            <w:r w:rsidRPr="005C6F8E">
              <w:rPr>
                <w:rFonts w:ascii="Arial" w:hAnsi="Arial" w:eastAsia="Times New Roman" w:cs="Arial"/>
                <w:b/>
                <w:bCs/>
                <w:i/>
                <w:iCs/>
                <w:color w:val="FFFFFF"/>
                <w:sz w:val="20"/>
                <w:szCs w:val="20"/>
              </w:rPr>
              <w:t>Section C: Allocation Categories</w:t>
            </w:r>
          </w:p>
        </w:tc>
        <w:tc>
          <w:tcPr>
            <w:tcW w:w="2533" w:type="dxa"/>
            <w:gridSpan w:val="2"/>
            <w:vMerge w:val="restart"/>
            <w:tcBorders>
              <w:top w:val="single" w:color="auto" w:sz="8" w:space="0"/>
              <w:left w:val="single" w:color="auto" w:sz="8" w:space="0"/>
              <w:bottom w:val="nil"/>
              <w:right w:val="nil"/>
            </w:tcBorders>
            <w:shd w:val="clear" w:color="000000" w:fill="33CCCC"/>
            <w:vAlign w:val="center"/>
            <w:hideMark/>
          </w:tcPr>
          <w:p w:rsidRPr="005C6F8E" w:rsidR="005C6F8E" w:rsidP="005C6F8E" w:rsidRDefault="005C6F8E" w14:paraId="5FEF68F9" w14:textId="77777777">
            <w:pPr>
              <w:spacing w:after="0" w:line="240" w:lineRule="auto"/>
              <w:jc w:val="center"/>
              <w:rPr>
                <w:rFonts w:ascii="Arial" w:hAnsi="Arial" w:eastAsia="Times New Roman" w:cs="Arial"/>
                <w:b/>
                <w:bCs/>
                <w:color w:val="FFFFFF"/>
                <w:sz w:val="20"/>
                <w:szCs w:val="20"/>
              </w:rPr>
            </w:pPr>
            <w:r xmlns:w="http://schemas.openxmlformats.org/wordprocessingml/2006/main">
              <w:rPr>
                <w:rFonts w:ascii="Arial" w:hAnsi="Arial" w:eastAsia="Times New Roman" w:cs="Arial"/>
                <w:b/>
                <w:bCs/>
                <w:color w:val="FFFFFF"/>
                <w:sz w:val="20"/>
                <w:szCs w:val="20"/>
              </w:rPr>
              <w:t>Initiative Award</w:t>
            </w:r>
          </w:p>
        </w:tc>
        <w:tc>
          <w:tcPr>
            <w:tcW w:w="2396" w:type="dxa"/>
            <w:gridSpan w:val="2"/>
            <w:vMerge w:val="restart"/>
            <w:tcBorders>
              <w:top w:val="double" w:color="auto" w:sz="6" w:space="0"/>
              <w:left w:val="double" w:color="auto" w:sz="6" w:space="0"/>
              <w:bottom w:val="nil"/>
              <w:right w:val="double" w:color="000000" w:sz="6" w:space="0"/>
            </w:tcBorders>
            <w:shd w:val="clear" w:color="000000" w:fill="3366FF"/>
            <w:vAlign w:val="center"/>
            <w:hideMark/>
          </w:tcPr>
          <w:p w:rsidRPr="0022370B" w:rsidR="005C6F8E" w:rsidP="005C6F8E" w:rsidRDefault="005C6F8E" w14:paraId="7E9B052D" w14:textId="77777777">
            <w:pPr>
              <w:spacing w:after="0" w:line="240" w:lineRule="auto"/>
              <w:jc w:val="center"/>
              <w:rPr>
                <w:rFonts w:ascii="Arial" w:hAnsi="Arial" w:eastAsia="Times New Roman" w:cs="Arial"/>
                <w:b/>
                <w:bCs/>
                <w:strike/>
                <w:color w:val="FFFFFF"/>
                <w:sz w:val="20"/>
                <w:szCs w:val="20"/>
              </w:rPr>
            </w:pPr>
            <w:r w:rsidRPr="0022370B">
              <w:rPr>
                <w:rFonts w:ascii="Arial" w:hAnsi="Arial" w:eastAsia="Times New Roman" w:cs="Arial"/>
                <w:b/>
                <w:bCs/>
                <w:strike/>
                <w:color w:val="FFFFFF"/>
                <w:sz w:val="20"/>
                <w:szCs w:val="20"/>
              </w:rPr>
              <w:t>2. MAI Award</w:t>
            </w:r>
          </w:p>
        </w:tc>
        <w:tc>
          <w:tcPr>
            <w:tcW w:w="4189" w:type="dxa"/>
            <w:gridSpan w:val="2"/>
            <w:vMerge w:val="restart"/>
            <w:tcBorders>
              <w:top w:val="single" w:color="auto" w:sz="8" w:space="0"/>
              <w:left w:val="nil"/>
              <w:bottom w:val="single" w:color="000000" w:sz="4" w:space="0"/>
              <w:right w:val="single" w:color="000000" w:sz="8" w:space="0"/>
            </w:tcBorders>
            <w:shd w:val="clear" w:color="000000" w:fill="33CCCC"/>
            <w:vAlign w:val="center"/>
            <w:hideMark/>
          </w:tcPr>
          <w:p w:rsidRPr="0022370B" w:rsidR="005C6F8E" w:rsidP="005C6F8E" w:rsidRDefault="005C6F8E" w14:paraId="1C227EB2" w14:textId="77777777">
            <w:pPr>
              <w:spacing w:after="0" w:line="240" w:lineRule="auto"/>
              <w:jc w:val="center"/>
              <w:rPr>
                <w:rFonts w:ascii="Arial" w:hAnsi="Arial" w:eastAsia="Times New Roman" w:cs="Arial"/>
                <w:b/>
                <w:bCs/>
                <w:strike/>
                <w:color w:val="FFFFFF"/>
                <w:sz w:val="20"/>
                <w:szCs w:val="20"/>
              </w:rPr>
            </w:pPr>
            <w:r w:rsidRPr="0022370B">
              <w:rPr>
                <w:rFonts w:ascii="Arial" w:hAnsi="Arial" w:eastAsia="Times New Roman" w:cs="Arial"/>
                <w:b/>
                <w:bCs/>
                <w:strike/>
                <w:color w:val="FFFFFF"/>
                <w:sz w:val="20"/>
                <w:szCs w:val="20"/>
              </w:rPr>
              <w:t>4. Combined Total</w:t>
            </w:r>
          </w:p>
        </w:tc>
      </w:tr>
      <w:tr w:rsidRPr="005C6F8E" w:rsidR="00574FBB" w:rsidTr="0022370B" w14:paraId="5A3EE07B" w14:textId="77777777">
        <w:trPr>
          <w:trHeight w:val="450"/>
        </w:trPr>
        <w:tc>
          <w:tcPr>
            <w:tcW w:w="5552" w:type="dxa"/>
            <w:vMerge/>
            <w:tcBorders>
              <w:top w:val="single" w:color="auto" w:sz="8" w:space="0"/>
              <w:left w:val="single" w:color="auto" w:sz="8" w:space="0"/>
              <w:bottom w:val="single" w:color="000000" w:sz="8" w:space="0"/>
              <w:right w:val="single" w:color="auto" w:sz="8" w:space="0"/>
            </w:tcBorders>
            <w:vAlign w:val="center"/>
            <w:hideMark/>
          </w:tcPr>
          <w:p w:rsidRPr="005C6F8E" w:rsidR="005C6F8E" w:rsidP="005C6F8E" w:rsidRDefault="005C6F8E" w14:paraId="604809EC" w14:textId="77777777">
            <w:pPr>
              <w:spacing w:after="0" w:line="240" w:lineRule="auto"/>
              <w:rPr>
                <w:rFonts w:ascii="Arial" w:hAnsi="Arial" w:eastAsia="Times New Roman" w:cs="Arial"/>
                <w:b/>
                <w:bCs/>
                <w:i/>
                <w:iCs/>
                <w:color w:val="FFFFFF"/>
                <w:sz w:val="20"/>
                <w:szCs w:val="20"/>
              </w:rPr>
            </w:pPr>
          </w:p>
        </w:tc>
        <w:tc>
          <w:tcPr>
            <w:tcW w:w="2533" w:type="dxa"/>
            <w:gridSpan w:val="2"/>
            <w:vMerge/>
            <w:tcBorders>
              <w:top w:val="single" w:color="auto" w:sz="8" w:space="0"/>
              <w:left w:val="single" w:color="auto" w:sz="8" w:space="0"/>
              <w:bottom w:val="nil"/>
              <w:right w:val="nil"/>
            </w:tcBorders>
            <w:vAlign w:val="center"/>
            <w:hideMark/>
          </w:tcPr>
          <w:p w:rsidRPr="005C6F8E" w:rsidR="005C6F8E" w:rsidP="005C6F8E" w:rsidRDefault="005C6F8E" w14:paraId="46B187AA" w14:textId="77777777">
            <w:pPr>
              <w:spacing w:after="0" w:line="240" w:lineRule="auto"/>
              <w:rPr>
                <w:rFonts w:ascii="Arial" w:hAnsi="Arial" w:eastAsia="Times New Roman" w:cs="Arial"/>
                <w:b/>
                <w:bCs/>
                <w:color w:val="FFFFFF"/>
                <w:sz w:val="20"/>
                <w:szCs w:val="20"/>
              </w:rPr>
            </w:pPr>
          </w:p>
        </w:tc>
        <w:tc>
          <w:tcPr>
            <w:tcW w:w="2396" w:type="dxa"/>
            <w:gridSpan w:val="2"/>
            <w:vMerge/>
            <w:tcBorders>
              <w:top w:val="double" w:color="auto" w:sz="6" w:space="0"/>
              <w:left w:val="double" w:color="auto" w:sz="6" w:space="0"/>
              <w:bottom w:val="nil"/>
              <w:right w:val="double" w:color="000000" w:sz="6" w:space="0"/>
            </w:tcBorders>
            <w:vAlign w:val="center"/>
            <w:hideMark/>
          </w:tcPr>
          <w:p w:rsidRPr="005C6F8E" w:rsidR="005C6F8E" w:rsidP="005C6F8E" w:rsidRDefault="005C6F8E" w14:paraId="23AE51F0" w14:textId="77777777">
            <w:pPr>
              <w:spacing w:after="0" w:line="240" w:lineRule="auto"/>
              <w:rPr>
                <w:rFonts w:ascii="Arial" w:hAnsi="Arial" w:eastAsia="Times New Roman" w:cs="Arial"/>
                <w:b/>
                <w:bCs/>
                <w:strike/>
                <w:color w:val="FFFFFF"/>
                <w:sz w:val="20"/>
                <w:szCs w:val="20"/>
                <w:rPrChange w:author="Jordan, Anthony (HRSA)" w:date="2019-09-23T16:41:00Z" w:id="17">
                  <w:rPr>
                    <w:rFonts w:ascii="Arial" w:hAnsi="Arial" w:eastAsia="Times New Roman" w:cs="Arial"/>
                    <w:b/>
                    <w:bCs/>
                    <w:color w:val="FFFFFF"/>
                    <w:sz w:val="20"/>
                    <w:szCs w:val="20"/>
                  </w:rPr>
                </w:rPrChange>
              </w:rPr>
            </w:pPr>
          </w:p>
        </w:tc>
        <w:tc>
          <w:tcPr>
            <w:tcW w:w="4189" w:type="dxa"/>
            <w:gridSpan w:val="2"/>
            <w:vMerge/>
            <w:tcBorders>
              <w:top w:val="single" w:color="auto" w:sz="8" w:space="0"/>
              <w:left w:val="nil"/>
              <w:bottom w:val="single" w:color="000000" w:sz="4" w:space="0"/>
              <w:right w:val="single" w:color="000000" w:sz="8" w:space="0"/>
            </w:tcBorders>
            <w:vAlign w:val="center"/>
            <w:hideMark/>
          </w:tcPr>
          <w:p w:rsidRPr="005C6F8E" w:rsidR="005C6F8E" w:rsidP="005C6F8E" w:rsidRDefault="005C6F8E" w14:paraId="718A1B1B" w14:textId="77777777">
            <w:pPr>
              <w:spacing w:after="0" w:line="240" w:lineRule="auto"/>
              <w:rPr>
                <w:rFonts w:ascii="Arial" w:hAnsi="Arial" w:eastAsia="Times New Roman" w:cs="Arial"/>
                <w:b/>
                <w:bCs/>
                <w:strike/>
                <w:color w:val="FFFFFF"/>
                <w:sz w:val="20"/>
                <w:szCs w:val="20"/>
                <w:rPrChange w:author="Jordan, Anthony (HRSA)" w:date="2019-09-23T16:41:00Z" w:id="18">
                  <w:rPr>
                    <w:rFonts w:ascii="Arial" w:hAnsi="Arial" w:eastAsia="Times New Roman" w:cs="Arial"/>
                    <w:b/>
                    <w:bCs/>
                    <w:color w:val="FFFFFF"/>
                    <w:sz w:val="20"/>
                    <w:szCs w:val="20"/>
                  </w:rPr>
                </w:rPrChange>
              </w:rPr>
            </w:pPr>
          </w:p>
        </w:tc>
      </w:tr>
      <w:tr w:rsidRPr="005C6F8E" w:rsidR="005C6F8E" w:rsidTr="0022370B" w14:paraId="24817F94" w14:textId="77777777">
        <w:trPr>
          <w:trHeight w:val="330"/>
        </w:trPr>
        <w:tc>
          <w:tcPr>
            <w:tcW w:w="5552" w:type="dxa"/>
            <w:vMerge/>
            <w:tcBorders>
              <w:top w:val="single" w:color="auto" w:sz="8" w:space="0"/>
              <w:left w:val="single" w:color="auto" w:sz="8" w:space="0"/>
              <w:bottom w:val="single" w:color="000000" w:sz="8" w:space="0"/>
              <w:right w:val="single" w:color="auto" w:sz="8" w:space="0"/>
            </w:tcBorders>
            <w:vAlign w:val="center"/>
            <w:hideMark/>
          </w:tcPr>
          <w:p w:rsidRPr="005C6F8E" w:rsidR="005C6F8E" w:rsidP="005C6F8E" w:rsidRDefault="005C6F8E" w14:paraId="3936AA52" w14:textId="77777777">
            <w:pPr>
              <w:spacing w:after="0" w:line="240" w:lineRule="auto"/>
              <w:rPr>
                <w:rFonts w:ascii="Arial" w:hAnsi="Arial" w:eastAsia="Times New Roman" w:cs="Arial"/>
                <w:b/>
                <w:bCs/>
                <w:i/>
                <w:iCs/>
                <w:color w:val="FFFFFF"/>
                <w:sz w:val="20"/>
                <w:szCs w:val="20"/>
              </w:rPr>
            </w:pPr>
          </w:p>
        </w:tc>
        <w:tc>
          <w:tcPr>
            <w:tcW w:w="1294" w:type="dxa"/>
            <w:tcBorders>
              <w:top w:val="single" w:color="auto" w:sz="4" w:space="0"/>
              <w:left w:val="nil"/>
              <w:bottom w:val="single" w:color="auto" w:sz="8" w:space="0"/>
              <w:right w:val="single" w:color="auto" w:sz="4" w:space="0"/>
            </w:tcBorders>
            <w:shd w:val="clear" w:color="000000" w:fill="33CCCC"/>
            <w:vAlign w:val="bottom"/>
            <w:hideMark/>
          </w:tcPr>
          <w:p w:rsidRPr="005C6F8E" w:rsidR="005C6F8E" w:rsidP="005C6F8E" w:rsidRDefault="005C6F8E" w14:paraId="0130EB40" w14:textId="77777777">
            <w:pPr>
              <w:spacing w:after="0" w:line="240" w:lineRule="auto"/>
              <w:jc w:val="center"/>
              <w:rPr>
                <w:rFonts w:ascii="Arial" w:hAnsi="Arial" w:eastAsia="Times New Roman" w:cs="Arial"/>
                <w:color w:val="FFFFFF"/>
                <w:sz w:val="20"/>
                <w:szCs w:val="20"/>
              </w:rPr>
            </w:pPr>
            <w:r w:rsidRPr="005C6F8E">
              <w:rPr>
                <w:rFonts w:ascii="Arial" w:hAnsi="Arial" w:eastAsia="Times New Roman" w:cs="Arial"/>
                <w:color w:val="FFFFFF"/>
                <w:sz w:val="20"/>
                <w:szCs w:val="20"/>
              </w:rPr>
              <w:t>Amount</w:t>
            </w:r>
          </w:p>
        </w:tc>
        <w:tc>
          <w:tcPr>
            <w:tcW w:w="1239" w:type="dxa"/>
            <w:tcBorders>
              <w:top w:val="single" w:color="auto" w:sz="4" w:space="0"/>
              <w:left w:val="nil"/>
              <w:bottom w:val="single" w:color="auto" w:sz="8" w:space="0"/>
              <w:right w:val="nil"/>
            </w:tcBorders>
            <w:shd w:val="clear" w:color="000000" w:fill="33CCCC"/>
            <w:noWrap/>
            <w:vAlign w:val="bottom"/>
            <w:hideMark/>
          </w:tcPr>
          <w:p w:rsidRPr="005C6F8E" w:rsidR="005C6F8E" w:rsidP="005C6F8E" w:rsidRDefault="005C6F8E" w14:paraId="4CBDB976" w14:textId="77777777">
            <w:pPr>
              <w:spacing w:after="0" w:line="240" w:lineRule="auto"/>
              <w:jc w:val="center"/>
              <w:rPr>
                <w:rFonts w:ascii="Arial" w:hAnsi="Arial" w:eastAsia="Times New Roman" w:cs="Arial"/>
                <w:color w:val="FFFFFF"/>
                <w:sz w:val="20"/>
                <w:szCs w:val="20"/>
              </w:rPr>
            </w:pPr>
            <w:r w:rsidRPr="005C6F8E">
              <w:rPr>
                <w:rFonts w:ascii="Arial" w:hAnsi="Arial" w:eastAsia="Times New Roman" w:cs="Arial"/>
                <w:color w:val="FFFFFF"/>
                <w:sz w:val="20"/>
                <w:szCs w:val="20"/>
              </w:rPr>
              <w:t>Percentage</w:t>
            </w:r>
          </w:p>
        </w:tc>
        <w:tc>
          <w:tcPr>
            <w:tcW w:w="1157" w:type="dxa"/>
            <w:tcBorders>
              <w:top w:val="single" w:color="auto" w:sz="4" w:space="0"/>
              <w:left w:val="double" w:color="auto" w:sz="6" w:space="0"/>
              <w:bottom w:val="single" w:color="auto" w:sz="8" w:space="0"/>
              <w:right w:val="single" w:color="auto" w:sz="4" w:space="0"/>
            </w:tcBorders>
            <w:shd w:val="clear" w:color="000000" w:fill="3366FF"/>
            <w:vAlign w:val="bottom"/>
            <w:hideMark/>
          </w:tcPr>
          <w:p w:rsidRPr="0022370B" w:rsidR="005C6F8E" w:rsidP="005C6F8E" w:rsidRDefault="005C6F8E" w14:paraId="2580BB16" w14:textId="77777777">
            <w:pPr>
              <w:spacing w:after="0" w:line="240" w:lineRule="auto"/>
              <w:jc w:val="center"/>
              <w:rPr>
                <w:rFonts w:ascii="Arial" w:hAnsi="Arial" w:eastAsia="Times New Roman" w:cs="Arial"/>
                <w:strike/>
                <w:color w:val="FFFFFF"/>
                <w:sz w:val="20"/>
                <w:szCs w:val="20"/>
              </w:rPr>
            </w:pPr>
            <w:r w:rsidRPr="0022370B">
              <w:rPr>
                <w:rFonts w:ascii="Arial" w:hAnsi="Arial" w:eastAsia="Times New Roman" w:cs="Arial"/>
                <w:strike/>
                <w:color w:val="FFFFFF"/>
                <w:sz w:val="20"/>
                <w:szCs w:val="20"/>
              </w:rPr>
              <w:t>Amount</w:t>
            </w:r>
          </w:p>
        </w:tc>
        <w:tc>
          <w:tcPr>
            <w:tcW w:w="1239" w:type="dxa"/>
            <w:tcBorders>
              <w:top w:val="single" w:color="auto" w:sz="4" w:space="0"/>
              <w:left w:val="nil"/>
              <w:bottom w:val="single" w:color="auto" w:sz="8" w:space="0"/>
              <w:right w:val="double" w:color="auto" w:sz="6" w:space="0"/>
            </w:tcBorders>
            <w:shd w:val="clear" w:color="000000" w:fill="3366FF"/>
            <w:noWrap/>
            <w:vAlign w:val="bottom"/>
            <w:hideMark/>
          </w:tcPr>
          <w:p w:rsidRPr="0022370B" w:rsidR="005C6F8E" w:rsidP="005C6F8E" w:rsidRDefault="005C6F8E" w14:paraId="56960A6A" w14:textId="77777777">
            <w:pPr>
              <w:spacing w:after="0" w:line="240" w:lineRule="auto"/>
              <w:jc w:val="center"/>
              <w:rPr>
                <w:rFonts w:ascii="Arial" w:hAnsi="Arial" w:eastAsia="Times New Roman" w:cs="Arial"/>
                <w:strike/>
                <w:color w:val="FFFFFF"/>
                <w:sz w:val="20"/>
                <w:szCs w:val="20"/>
              </w:rPr>
            </w:pPr>
            <w:r w:rsidRPr="0022370B">
              <w:rPr>
                <w:rFonts w:ascii="Arial" w:hAnsi="Arial" w:eastAsia="Times New Roman" w:cs="Arial"/>
                <w:strike/>
                <w:color w:val="FFFFFF"/>
                <w:sz w:val="20"/>
                <w:szCs w:val="20"/>
              </w:rPr>
              <w:t>Percentage</w:t>
            </w:r>
          </w:p>
        </w:tc>
        <w:tc>
          <w:tcPr>
            <w:tcW w:w="1255" w:type="dxa"/>
            <w:tcBorders>
              <w:top w:val="nil"/>
              <w:left w:val="nil"/>
              <w:bottom w:val="single" w:color="auto" w:sz="8" w:space="0"/>
              <w:right w:val="single" w:color="auto" w:sz="4" w:space="0"/>
            </w:tcBorders>
            <w:shd w:val="clear" w:color="000000" w:fill="33CCCC"/>
            <w:vAlign w:val="bottom"/>
            <w:hideMark/>
          </w:tcPr>
          <w:p w:rsidRPr="0022370B" w:rsidR="005C6F8E" w:rsidP="005C6F8E" w:rsidRDefault="005C6F8E" w14:paraId="551A7307" w14:textId="77777777">
            <w:pPr>
              <w:spacing w:after="0" w:line="240" w:lineRule="auto"/>
              <w:jc w:val="center"/>
              <w:rPr>
                <w:rFonts w:ascii="Arial" w:hAnsi="Arial" w:eastAsia="Times New Roman" w:cs="Arial"/>
                <w:strike/>
                <w:color w:val="FFFFFF"/>
                <w:sz w:val="20"/>
                <w:szCs w:val="20"/>
              </w:rPr>
            </w:pPr>
            <w:r w:rsidRPr="0022370B">
              <w:rPr>
                <w:rFonts w:ascii="Arial" w:hAnsi="Arial" w:eastAsia="Times New Roman" w:cs="Arial"/>
                <w:strike/>
                <w:color w:val="FFFFFF"/>
                <w:sz w:val="20"/>
                <w:szCs w:val="20"/>
              </w:rPr>
              <w:t>Amount</w:t>
            </w:r>
          </w:p>
        </w:tc>
        <w:tc>
          <w:tcPr>
            <w:tcW w:w="2934" w:type="dxa"/>
            <w:tcBorders>
              <w:top w:val="nil"/>
              <w:left w:val="nil"/>
              <w:bottom w:val="single" w:color="auto" w:sz="8" w:space="0"/>
              <w:right w:val="single" w:color="auto" w:sz="8" w:space="0"/>
            </w:tcBorders>
            <w:shd w:val="clear" w:color="000000" w:fill="33CCCC"/>
            <w:noWrap/>
            <w:vAlign w:val="bottom"/>
            <w:hideMark/>
          </w:tcPr>
          <w:p w:rsidRPr="0022370B" w:rsidR="005C6F8E" w:rsidP="005C6F8E" w:rsidRDefault="005C6F8E" w14:paraId="72BBAA4F" w14:textId="77777777">
            <w:pPr>
              <w:spacing w:after="0" w:line="240" w:lineRule="auto"/>
              <w:jc w:val="center"/>
              <w:rPr>
                <w:rFonts w:ascii="Arial" w:hAnsi="Arial" w:eastAsia="Times New Roman" w:cs="Arial"/>
                <w:strike/>
                <w:color w:val="FFFFFF"/>
                <w:sz w:val="20"/>
                <w:szCs w:val="20"/>
              </w:rPr>
            </w:pPr>
            <w:r w:rsidRPr="0022370B">
              <w:rPr>
                <w:rFonts w:ascii="Arial" w:hAnsi="Arial" w:eastAsia="Times New Roman" w:cs="Arial"/>
                <w:strike/>
                <w:color w:val="FFFFFF"/>
                <w:sz w:val="20"/>
                <w:szCs w:val="20"/>
              </w:rPr>
              <w:t>Percentage</w:t>
            </w:r>
          </w:p>
        </w:tc>
      </w:tr>
      <w:tr w:rsidRPr="005C6F8E" w:rsidR="0022370B" w:rsidTr="0022370B" w14:paraId="7E461AF5" w14:textId="77777777">
        <w:trPr>
          <w:trHeight w:val="300"/>
        </w:trPr>
        <w:tc>
          <w:tcPr>
            <w:tcW w:w="5552" w:type="dxa"/>
            <w:tcBorders>
              <w:top w:val="nil"/>
              <w:left w:val="single" w:color="auto" w:sz="8" w:space="0"/>
              <w:bottom w:val="single" w:color="auto" w:sz="4" w:space="0"/>
              <w:right w:val="single" w:color="auto" w:sz="8" w:space="0"/>
            </w:tcBorders>
            <w:shd w:val="clear" w:color="000000" w:fill="C0C0C0"/>
            <w:vAlign w:val="bottom"/>
            <w:hideMark/>
          </w:tcPr>
          <w:p w:rsidRPr="005C6F8E" w:rsidR="005C6F8E" w:rsidRDefault="005C6F8E" w14:paraId="17081361" w14:textId="77777777">
            <w:pPr>
              <w:spacing w:after="0" w:line="240" w:lineRule="auto"/>
              <w:rPr>
                <w:rFonts w:ascii="Arial" w:hAnsi="Arial" w:eastAsia="Times New Roman" w:cs="Arial"/>
                <w:b/>
                <w:bCs/>
                <w:sz w:val="20"/>
                <w:szCs w:val="20"/>
              </w:rPr>
            </w:pPr>
            <w:r w:rsidRPr="005C6F8E">
              <w:rPr>
                <w:rFonts w:ascii="Arial" w:hAnsi="Arial" w:eastAsia="Times New Roman" w:cs="Arial"/>
                <w:b/>
                <w:bCs/>
                <w:sz w:val="20"/>
                <w:szCs w:val="20"/>
              </w:rPr>
              <w:t xml:space="preserve">1. </w:t>
            </w:r>
            <w:r xmlns:w="http://schemas.openxmlformats.org/wordprocessingml/2006/main">
              <w:rPr>
                <w:rFonts w:ascii="Arial" w:hAnsi="Arial" w:eastAsia="Times New Roman" w:cs="Arial"/>
                <w:b/>
                <w:bCs/>
                <w:sz w:val="20"/>
                <w:szCs w:val="20"/>
              </w:rPr>
              <w:t>Initiative</w:t>
            </w:r>
            <w:r w:rsidRPr="005C6F8E">
              <w:rPr>
                <w:rFonts w:ascii="Arial" w:hAnsi="Arial" w:eastAsia="Times New Roman" w:cs="Arial"/>
                <w:b/>
                <w:bCs/>
                <w:sz w:val="20"/>
                <w:szCs w:val="20"/>
              </w:rPr>
              <w:t xml:space="preserve"> Service</w:t>
            </w:r>
            <w:r w:rsidRPr="005C6F8E">
              <w:rPr>
                <w:rFonts w:ascii="Arial" w:hAnsi="Arial" w:eastAsia="Times New Roman" w:cs="Arial"/>
                <w:b/>
                <w:bCs/>
                <w:sz w:val="20"/>
                <w:szCs w:val="20"/>
              </w:rPr>
              <w:t xml:space="preserve"> Subtotal</w:t>
            </w:r>
            <w:r xmlns:w="http://schemas.openxmlformats.org/wordprocessingml/2006/main">
              <w:rPr>
                <w:rStyle w:val="EndnoteReference"/>
                <w:rFonts w:ascii="Arial" w:hAnsi="Arial" w:eastAsia="Times New Roman" w:cs="Arial"/>
                <w:b/>
                <w:bCs/>
                <w:sz w:val="20"/>
                <w:szCs w:val="20"/>
              </w:rPr>
              <w:endnoteReference w:id="1"/>
            </w:r>
          </w:p>
        </w:tc>
        <w:tc>
          <w:tcPr>
            <w:tcW w:w="1294" w:type="dxa"/>
            <w:tcBorders>
              <w:top w:val="nil"/>
              <w:left w:val="nil"/>
              <w:bottom w:val="single" w:color="auto" w:sz="8" w:space="0"/>
              <w:right w:val="single" w:color="auto" w:sz="4" w:space="0"/>
            </w:tcBorders>
            <w:shd w:val="clear" w:color="000000" w:fill="C0C0C0"/>
            <w:vAlign w:val="bottom"/>
            <w:hideMark/>
          </w:tcPr>
          <w:p w:rsidRPr="005C6F8E" w:rsidR="005C6F8E" w:rsidP="005C6F8E" w:rsidRDefault="005C6F8E" w14:paraId="2BDC3613"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$0</w:t>
            </w:r>
          </w:p>
        </w:tc>
        <w:tc>
          <w:tcPr>
            <w:tcW w:w="1239" w:type="dxa"/>
            <w:tcBorders>
              <w:top w:val="nil"/>
              <w:left w:val="nil"/>
              <w:bottom w:val="single" w:color="auto" w:sz="8" w:space="0"/>
              <w:right w:val="double" w:color="auto" w:sz="6" w:space="0"/>
            </w:tcBorders>
            <w:shd w:val="clear" w:color="000000" w:fill="C0C0C0"/>
            <w:noWrap/>
            <w:vAlign w:val="bottom"/>
            <w:hideMark/>
          </w:tcPr>
          <w:p w:rsidRPr="005C6F8E" w:rsidR="005C6F8E" w:rsidP="005C6F8E" w:rsidRDefault="005C6F8E" w14:paraId="3A133578"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0.00%</w:t>
            </w:r>
          </w:p>
        </w:tc>
        <w:tc>
          <w:tcPr>
            <w:tcW w:w="1157" w:type="dxa"/>
            <w:tcBorders>
              <w:top w:val="nil"/>
              <w:left w:val="nil"/>
              <w:bottom w:val="single" w:color="auto" w:sz="8" w:space="0"/>
              <w:right w:val="single" w:color="auto" w:sz="4" w:space="0"/>
            </w:tcBorders>
            <w:shd w:val="clear" w:color="000000" w:fill="C0C0C0"/>
            <w:vAlign w:val="bottom"/>
            <w:hideMark/>
          </w:tcPr>
          <w:p w:rsidRPr="0022370B" w:rsidR="005C6F8E" w:rsidP="005C6F8E" w:rsidRDefault="005C6F8E" w14:paraId="0DF709C6" w14:textId="77777777">
            <w:pPr>
              <w:spacing w:after="0" w:line="240" w:lineRule="auto"/>
              <w:jc w:val="right"/>
              <w:rPr>
                <w:rFonts w:ascii="Arial" w:hAnsi="Arial" w:eastAsia="Times New Roman" w:cs="Arial"/>
                <w:b/>
                <w:bCs/>
                <w:strike/>
                <w:sz w:val="20"/>
                <w:szCs w:val="20"/>
              </w:rPr>
            </w:pPr>
            <w:r w:rsidRPr="0022370B">
              <w:rPr>
                <w:rFonts w:ascii="Arial" w:hAnsi="Arial" w:eastAsia="Times New Roman" w:cs="Arial"/>
                <w:b/>
                <w:bCs/>
                <w:strike/>
                <w:sz w:val="20"/>
                <w:szCs w:val="20"/>
              </w:rPr>
              <w:t>$0</w:t>
            </w:r>
          </w:p>
        </w:tc>
        <w:tc>
          <w:tcPr>
            <w:tcW w:w="1239" w:type="dxa"/>
            <w:tcBorders>
              <w:top w:val="single" w:color="auto" w:sz="4" w:space="0"/>
              <w:left w:val="nil"/>
              <w:bottom w:val="single" w:color="auto" w:sz="4" w:space="0"/>
              <w:right w:val="double" w:color="auto" w:sz="6" w:space="0"/>
            </w:tcBorders>
            <w:shd w:val="clear" w:color="000000" w:fill="C0C0C0"/>
            <w:noWrap/>
            <w:vAlign w:val="bottom"/>
            <w:hideMark/>
          </w:tcPr>
          <w:p w:rsidRPr="0022370B" w:rsidR="005C6F8E" w:rsidP="005C6F8E" w:rsidRDefault="005C6F8E" w14:paraId="593EA7DA" w14:textId="77777777">
            <w:pPr>
              <w:spacing w:after="0" w:line="240" w:lineRule="auto"/>
              <w:jc w:val="right"/>
              <w:rPr>
                <w:rFonts w:ascii="Arial" w:hAnsi="Arial" w:eastAsia="Times New Roman" w:cs="Arial"/>
                <w:b/>
                <w:bCs/>
                <w:strike/>
                <w:sz w:val="20"/>
                <w:szCs w:val="20"/>
              </w:rPr>
            </w:pPr>
            <w:r w:rsidRPr="0022370B">
              <w:rPr>
                <w:rFonts w:ascii="Arial" w:hAnsi="Arial" w:eastAsia="Times New Roman" w:cs="Arial"/>
                <w:b/>
                <w:bCs/>
                <w:strike/>
                <w:sz w:val="20"/>
                <w:szCs w:val="20"/>
              </w:rPr>
              <w:t>0.00%</w:t>
            </w:r>
          </w:p>
        </w:tc>
        <w:tc>
          <w:tcPr>
            <w:tcW w:w="1255" w:type="dxa"/>
            <w:tcBorders>
              <w:top w:val="nil"/>
              <w:left w:val="nil"/>
              <w:bottom w:val="nil"/>
              <w:right w:val="single" w:color="auto" w:sz="4" w:space="0"/>
            </w:tcBorders>
            <w:shd w:val="clear" w:color="000000" w:fill="C0C0C0"/>
            <w:vAlign w:val="bottom"/>
            <w:hideMark/>
          </w:tcPr>
          <w:p w:rsidRPr="0022370B" w:rsidR="005C6F8E" w:rsidP="005C6F8E" w:rsidRDefault="005C6F8E" w14:paraId="53BA3581" w14:textId="77777777">
            <w:pPr>
              <w:spacing w:after="0" w:line="240" w:lineRule="auto"/>
              <w:jc w:val="right"/>
              <w:rPr>
                <w:rFonts w:ascii="Arial" w:hAnsi="Arial" w:eastAsia="Times New Roman" w:cs="Arial"/>
                <w:b/>
                <w:bCs/>
                <w:strike/>
                <w:sz w:val="20"/>
                <w:szCs w:val="20"/>
              </w:rPr>
            </w:pPr>
            <w:r w:rsidRPr="0022370B">
              <w:rPr>
                <w:rFonts w:ascii="Arial" w:hAnsi="Arial" w:eastAsia="Times New Roman" w:cs="Arial"/>
                <w:b/>
                <w:bCs/>
                <w:strike/>
                <w:sz w:val="20"/>
                <w:szCs w:val="20"/>
              </w:rPr>
              <w:t>$0</w:t>
            </w:r>
          </w:p>
        </w:tc>
        <w:tc>
          <w:tcPr>
            <w:tcW w:w="2934" w:type="dxa"/>
            <w:tcBorders>
              <w:top w:val="single" w:color="auto" w:sz="4" w:space="0"/>
              <w:left w:val="nil"/>
              <w:bottom w:val="single" w:color="auto" w:sz="4" w:space="0"/>
              <w:right w:val="single" w:color="auto" w:sz="8" w:space="0"/>
            </w:tcBorders>
            <w:shd w:val="clear" w:color="000000" w:fill="C0C0C0"/>
            <w:noWrap/>
            <w:vAlign w:val="bottom"/>
            <w:hideMark/>
          </w:tcPr>
          <w:p w:rsidRPr="0022370B" w:rsidR="005C6F8E" w:rsidP="005C6F8E" w:rsidRDefault="005C6F8E" w14:paraId="29A37181" w14:textId="77777777">
            <w:pPr>
              <w:spacing w:after="0" w:line="240" w:lineRule="auto"/>
              <w:jc w:val="right"/>
              <w:rPr>
                <w:rFonts w:ascii="Arial" w:hAnsi="Arial" w:eastAsia="Times New Roman" w:cs="Arial"/>
                <w:b/>
                <w:bCs/>
                <w:strike/>
                <w:sz w:val="20"/>
                <w:szCs w:val="20"/>
              </w:rPr>
            </w:pPr>
            <w:r w:rsidRPr="0022370B">
              <w:rPr>
                <w:rFonts w:ascii="Arial" w:hAnsi="Arial" w:eastAsia="Times New Roman" w:cs="Arial"/>
                <w:b/>
                <w:bCs/>
                <w:strike/>
                <w:sz w:val="20"/>
                <w:szCs w:val="20"/>
              </w:rPr>
              <w:t>0.00%</w:t>
            </w:r>
          </w:p>
        </w:tc>
      </w:tr>
      <w:tr w:rsidRPr="005C6F8E" w:rsidR="005C6F8E" w:rsidTr="0022370B" w14:paraId="0CAAAB22" w14:textId="77777777">
        <w:trPr>
          <w:trHeight w:val="300"/>
        </w:trPr>
        <w:tc>
          <w:tcPr>
            <w:tcW w:w="5552" w:type="dxa"/>
            <w:tcBorders>
              <w:top w:val="nil"/>
              <w:left w:val="single" w:color="auto" w:sz="8" w:space="0"/>
              <w:bottom w:val="single" w:color="auto" w:sz="4" w:space="0"/>
              <w:right w:val="single" w:color="auto" w:sz="8" w:space="0"/>
            </w:tcBorders>
            <w:shd w:val="clear" w:color="000000" w:fill="C0C0C0"/>
            <w:vAlign w:val="bottom"/>
          </w:tcPr>
          <w:p w:rsidRPr="005C6F8E" w:rsidR="005C6F8E" w:rsidP="005C6F8E" w:rsidRDefault="005C6F8E" w14:paraId="62851293" w14:textId="77777777">
            <w:pPr>
              <w:spacing w:after="0" w:line="240" w:lineRule="auto"/>
              <w:rPr>
                <w:rFonts w:ascii="Arial" w:hAnsi="Arial" w:eastAsia="Times New Roman" w:cs="Arial"/>
                <w:b/>
                <w:bCs/>
                <w:sz w:val="20"/>
                <w:szCs w:val="20"/>
              </w:rPr>
            </w:pPr>
            <w:r xmlns:w="http://schemas.openxmlformats.org/wordprocessingml/2006/main">
              <w:rPr>
                <w:rFonts w:ascii="Arial" w:hAnsi="Arial" w:eastAsia="Times New Roman" w:cs="Arial"/>
                <w:b/>
                <w:bCs/>
                <w:sz w:val="20"/>
                <w:szCs w:val="20"/>
              </w:rPr>
              <w:t>2. Core Medical Services Subtotal</w:t>
            </w:r>
          </w:p>
        </w:tc>
        <w:tc>
          <w:tcPr>
            <w:tcW w:w="1294" w:type="dxa"/>
            <w:tcBorders>
              <w:top w:val="nil"/>
              <w:left w:val="nil"/>
              <w:bottom w:val="single" w:color="auto" w:sz="8" w:space="0"/>
              <w:right w:val="single" w:color="auto" w:sz="4" w:space="0"/>
            </w:tcBorders>
            <w:shd w:val="clear" w:color="000000" w:fill="C0C0C0"/>
            <w:vAlign w:val="bottom"/>
          </w:tcPr>
          <w:p w:rsidRPr="005C6F8E" w:rsidR="005C6F8E" w:rsidP="005C6F8E" w:rsidRDefault="005C6F8E" w14:paraId="26268F0F" w14:textId="77777777">
            <w:pPr>
              <w:spacing w:after="0" w:line="240" w:lineRule="auto"/>
              <w:jc w:val="right"/>
              <w:rPr>
                <w:rFonts w:ascii="Arial" w:hAnsi="Arial" w:eastAsia="Times New Roman" w:cs="Arial"/>
                <w:b/>
                <w:bCs/>
                <w:sz w:val="20"/>
                <w:szCs w:val="20"/>
              </w:rPr>
            </w:pPr>
          </w:p>
        </w:tc>
        <w:tc>
          <w:tcPr>
            <w:tcW w:w="1239" w:type="dxa"/>
            <w:tcBorders>
              <w:top w:val="nil"/>
              <w:left w:val="nil"/>
              <w:bottom w:val="single" w:color="auto" w:sz="8" w:space="0"/>
              <w:right w:val="double" w:color="auto" w:sz="6" w:space="0"/>
            </w:tcBorders>
            <w:shd w:val="clear" w:color="000000" w:fill="C0C0C0"/>
            <w:noWrap/>
            <w:vAlign w:val="bottom"/>
          </w:tcPr>
          <w:p w:rsidRPr="005C6F8E" w:rsidR="005C6F8E" w:rsidP="005C6F8E" w:rsidRDefault="005C6F8E" w14:paraId="304AFD61" w14:textId="77777777">
            <w:pPr>
              <w:spacing w:after="0" w:line="240" w:lineRule="auto"/>
              <w:jc w:val="right"/>
              <w:rPr>
                <w:rFonts w:ascii="Arial" w:hAnsi="Arial" w:eastAsia="Times New Roman" w:cs="Arial"/>
                <w:b/>
                <w:bCs/>
                <w:sz w:val="20"/>
                <w:szCs w:val="20"/>
              </w:rPr>
            </w:pPr>
          </w:p>
        </w:tc>
        <w:tc>
          <w:tcPr>
            <w:tcW w:w="1157" w:type="dxa"/>
            <w:tcBorders>
              <w:top w:val="nil"/>
              <w:left w:val="nil"/>
              <w:bottom w:val="single" w:color="auto" w:sz="8" w:space="0"/>
              <w:right w:val="single" w:color="auto" w:sz="4" w:space="0"/>
            </w:tcBorders>
            <w:shd w:val="clear" w:color="000000" w:fill="C0C0C0"/>
            <w:vAlign w:val="bottom"/>
          </w:tcPr>
          <w:p w:rsidRPr="005C6F8E" w:rsidR="005C6F8E" w:rsidP="005C6F8E" w:rsidRDefault="005C6F8E" w14:paraId="47E73E4A" w14:textId="77777777">
            <w:pPr>
              <w:spacing w:after="0" w:line="240" w:lineRule="auto"/>
              <w:jc w:val="right"/>
              <w:rPr>
                <w:rFonts w:ascii="Arial" w:hAnsi="Arial" w:eastAsia="Times New Roman" w:cs="Arial"/>
                <w:b/>
                <w:bCs/>
                <w:strike/>
                <w:sz w:val="20"/>
                <w:szCs w:val="20"/>
              </w:rPr>
            </w:pPr>
          </w:p>
        </w:tc>
        <w:tc>
          <w:tcPr>
            <w:tcW w:w="1239" w:type="dxa"/>
            <w:tcBorders>
              <w:top w:val="single" w:color="auto" w:sz="4" w:space="0"/>
              <w:left w:val="nil"/>
              <w:bottom w:val="single" w:color="auto" w:sz="4" w:space="0"/>
              <w:right w:val="double" w:color="auto" w:sz="6" w:space="0"/>
            </w:tcBorders>
            <w:shd w:val="clear" w:color="000000" w:fill="C0C0C0"/>
            <w:noWrap/>
            <w:vAlign w:val="bottom"/>
          </w:tcPr>
          <w:p w:rsidRPr="005C6F8E" w:rsidR="005C6F8E" w:rsidP="005C6F8E" w:rsidRDefault="005C6F8E" w14:paraId="0D4D84BD" w14:textId="77777777">
            <w:pPr>
              <w:spacing w:after="0" w:line="240" w:lineRule="auto"/>
              <w:jc w:val="right"/>
              <w:rPr>
                <w:rFonts w:ascii="Arial" w:hAnsi="Arial" w:eastAsia="Times New Roman" w:cs="Arial"/>
                <w:b/>
                <w:bCs/>
                <w:strike/>
                <w:sz w:val="20"/>
                <w:szCs w:val="20"/>
              </w:rPr>
            </w:pPr>
          </w:p>
        </w:tc>
        <w:tc>
          <w:tcPr>
            <w:tcW w:w="1255" w:type="dxa"/>
            <w:tcBorders>
              <w:top w:val="nil"/>
              <w:left w:val="nil"/>
              <w:bottom w:val="nil"/>
              <w:right w:val="single" w:color="auto" w:sz="4" w:space="0"/>
            </w:tcBorders>
            <w:shd w:val="clear" w:color="000000" w:fill="C0C0C0"/>
            <w:vAlign w:val="bottom"/>
          </w:tcPr>
          <w:p w:rsidRPr="005C6F8E" w:rsidR="005C6F8E" w:rsidP="005C6F8E" w:rsidRDefault="005C6F8E" w14:paraId="71E9F0B1" w14:textId="77777777">
            <w:pPr>
              <w:spacing w:after="0" w:line="240" w:lineRule="auto"/>
              <w:jc w:val="right"/>
              <w:rPr>
                <w:rFonts w:ascii="Arial" w:hAnsi="Arial" w:eastAsia="Times New Roman" w:cs="Arial"/>
                <w:b/>
                <w:bCs/>
                <w:strike/>
                <w:sz w:val="20"/>
                <w:szCs w:val="20"/>
              </w:rPr>
            </w:pPr>
          </w:p>
        </w:tc>
        <w:tc>
          <w:tcPr>
            <w:tcW w:w="2934" w:type="dxa"/>
            <w:tcBorders>
              <w:top w:val="single" w:color="auto" w:sz="4" w:space="0"/>
              <w:left w:val="nil"/>
              <w:bottom w:val="single" w:color="auto" w:sz="4" w:space="0"/>
              <w:right w:val="single" w:color="auto" w:sz="8" w:space="0"/>
            </w:tcBorders>
            <w:shd w:val="clear" w:color="000000" w:fill="C0C0C0"/>
            <w:noWrap/>
            <w:vAlign w:val="bottom"/>
          </w:tcPr>
          <w:p w:rsidRPr="005C6F8E" w:rsidR="005C6F8E" w:rsidP="005C6F8E" w:rsidRDefault="005C6F8E" w14:paraId="36C3B2AF" w14:textId="77777777">
            <w:pPr>
              <w:spacing w:after="0" w:line="240" w:lineRule="auto"/>
              <w:jc w:val="right"/>
              <w:rPr>
                <w:rFonts w:ascii="Arial" w:hAnsi="Arial" w:eastAsia="Times New Roman" w:cs="Arial"/>
                <w:b/>
                <w:bCs/>
                <w:strike/>
                <w:sz w:val="20"/>
                <w:szCs w:val="20"/>
              </w:rPr>
            </w:pPr>
          </w:p>
        </w:tc>
      </w:tr>
      <w:tr w:rsidRPr="005C6F8E" w:rsidR="005C6F8E" w:rsidTr="0022370B" w14:paraId="6FD89D9E"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0A73FCBD"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a. AIDS Drug Assistance Program (ADAP) Treatments</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1EB399C8"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6B1F4D31"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2AE15234"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single" w:color="auto" w:sz="8" w:space="0"/>
              <w:left w:val="nil"/>
              <w:bottom w:val="single" w:color="000000" w:sz="4" w:space="0"/>
              <w:right w:val="double" w:color="auto" w:sz="6" w:space="0"/>
            </w:tcBorders>
            <w:shd w:val="clear" w:color="auto" w:fill="auto"/>
            <w:noWrap/>
            <w:vAlign w:val="center"/>
            <w:hideMark/>
          </w:tcPr>
          <w:p w:rsidRPr="0022370B" w:rsidR="005C6F8E" w:rsidP="005C6F8E" w:rsidRDefault="005C6F8E" w14:paraId="211B630B"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single" w:color="auto" w:sz="8" w:space="0"/>
              <w:left w:val="nil"/>
              <w:bottom w:val="single" w:color="auto" w:sz="4" w:space="0"/>
              <w:right w:val="single" w:color="auto" w:sz="4" w:space="0"/>
            </w:tcBorders>
            <w:shd w:val="clear" w:color="auto" w:fill="auto"/>
            <w:noWrap/>
            <w:vAlign w:val="center"/>
            <w:hideMark/>
          </w:tcPr>
          <w:p w:rsidRPr="0022370B" w:rsidR="005C6F8E" w:rsidP="005C6F8E" w:rsidRDefault="005C6F8E" w14:paraId="32B361C8"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single" w:color="auto" w:sz="8" w:space="0"/>
              <w:left w:val="nil"/>
              <w:bottom w:val="single" w:color="000000" w:sz="4" w:space="0"/>
              <w:right w:val="single" w:color="auto" w:sz="8" w:space="0"/>
            </w:tcBorders>
            <w:shd w:val="clear" w:color="auto" w:fill="auto"/>
            <w:noWrap/>
            <w:vAlign w:val="center"/>
            <w:hideMark/>
          </w:tcPr>
          <w:p w:rsidRPr="0022370B" w:rsidR="005C6F8E" w:rsidP="005C6F8E" w:rsidRDefault="005C6F8E" w14:paraId="26BB05C2"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7ED43809"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6423B4CD"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b. AIDS Pharmaceutical Assistance (LPAP)</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48DC06CC"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3BFD9049"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099501A3"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346C77C6"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403BAB31"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4C233C7C"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1B5438DF"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2E76AD0D"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 xml:space="preserve">c. Early Intervention Services </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19D9A843"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4E18D254"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2949BF00"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0D313EB7"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353FB28C"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67B163F2"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07BCA4A3"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09168374"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 xml:space="preserve">d. Health Insurance Premium &amp; Cost Sharing Assistance </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3FBDB4B5"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6BCA6D1A"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4FC8671F"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5628E0A9"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793F8969"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15876F11"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3BEC99D6"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6B04C34D"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e. Home and Community-based Health Services</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30C542C1"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1A9EC19A"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57760277"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6549810B"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4FE87FD3"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257CB305"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663104B2"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7ED68A78"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 xml:space="preserve">f. Home Health Care </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078B14BC"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7DA71C93"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0F004105"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17CB1BFC"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65FD4ABE"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41293DB4"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14505425"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018E067F"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 xml:space="preserve">g. Hospice </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409BE3D8"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3780A7AB"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5DAD1406"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53E62044"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3E70B4BC"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04D25695"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5D8A77AF"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68B8C3E4"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h. Medical Case Management (incl. Treatment Adherence Services)</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133FE15D"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14B576F8"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10A1B4D4"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26A2ED5A"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53786259"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4C61C334"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1FF5C3D2"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241E4D97"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i. Medical Nutrition Therapy</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39936B9A"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6793D34D"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2D1E2171"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77F5B82D"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28A7852B"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3DAC8EF9"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695304B8" w14:textId="77777777">
        <w:trPr>
          <w:trHeight w:val="300"/>
        </w:trPr>
        <w:tc>
          <w:tcPr>
            <w:tcW w:w="5552" w:type="dxa"/>
            <w:tcBorders>
              <w:top w:val="nil"/>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32660F34"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j. Mental Health Services</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10621569"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1DDC169E"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1F5C6B17"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378513F8"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075BD6EE"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69512706"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1C528698" w14:textId="77777777">
        <w:trPr>
          <w:trHeight w:val="300"/>
        </w:trPr>
        <w:tc>
          <w:tcPr>
            <w:tcW w:w="5552" w:type="dxa"/>
            <w:tcBorders>
              <w:top w:val="nil"/>
              <w:left w:val="single" w:color="auto" w:sz="8" w:space="0"/>
              <w:bottom w:val="nil"/>
              <w:right w:val="single" w:color="auto" w:sz="8" w:space="0"/>
            </w:tcBorders>
            <w:shd w:val="clear" w:color="auto" w:fill="auto"/>
            <w:vAlign w:val="center"/>
            <w:hideMark/>
          </w:tcPr>
          <w:p w:rsidRPr="005C6F8E" w:rsidR="005C6F8E" w:rsidP="005C6F8E" w:rsidRDefault="005C6F8E" w14:paraId="30E8E421"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lastRenderedPageBreak/>
              <w:t>k. Oral Health Care</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7184A54B"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08C63040"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22370B" w:rsidR="005C6F8E" w:rsidP="005C6F8E" w:rsidRDefault="005C6F8E" w14:paraId="3635C06C" w14:textId="77777777">
            <w:pPr>
              <w:spacing w:after="0" w:line="240" w:lineRule="auto"/>
              <w:rPr>
                <w:rFonts w:ascii="Arial" w:hAnsi="Arial" w:eastAsia="Times New Roman" w:cs="Arial"/>
                <w:strike/>
                <w:sz w:val="20"/>
                <w:szCs w:val="20"/>
              </w:rPr>
            </w:pPr>
            <w:r w:rsidRPr="0022370B">
              <w:rPr>
                <w:rFonts w:ascii="Arial" w:hAnsi="Arial" w:eastAsia="Times New Roman" w:cs="Arial"/>
                <w:strike/>
                <w:sz w:val="20"/>
                <w:szCs w:val="20"/>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22370B" w:rsidR="005C6F8E" w:rsidP="005C6F8E" w:rsidRDefault="005C6F8E" w14:paraId="4723B96A"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c>
          <w:tcPr>
            <w:tcW w:w="1255" w:type="dxa"/>
            <w:tcBorders>
              <w:top w:val="nil"/>
              <w:left w:val="nil"/>
              <w:bottom w:val="single" w:color="auto" w:sz="4" w:space="0"/>
              <w:right w:val="single" w:color="auto" w:sz="4" w:space="0"/>
            </w:tcBorders>
            <w:shd w:val="clear" w:color="auto" w:fill="auto"/>
            <w:noWrap/>
            <w:vAlign w:val="center"/>
            <w:hideMark/>
          </w:tcPr>
          <w:p w:rsidRPr="0022370B" w:rsidR="005C6F8E" w:rsidP="005C6F8E" w:rsidRDefault="005C6F8E" w14:paraId="408CEA9B"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22370B" w:rsidR="005C6F8E" w:rsidP="005C6F8E" w:rsidRDefault="005C6F8E" w14:paraId="791100A4" w14:textId="77777777">
            <w:pPr>
              <w:spacing w:after="0" w:line="240" w:lineRule="auto"/>
              <w:jc w:val="right"/>
              <w:rPr>
                <w:rFonts w:ascii="Arial" w:hAnsi="Arial" w:eastAsia="Times New Roman" w:cs="Arial"/>
                <w:strike/>
                <w:sz w:val="20"/>
                <w:szCs w:val="20"/>
              </w:rPr>
            </w:pPr>
            <w:r w:rsidRPr="0022370B">
              <w:rPr>
                <w:rFonts w:ascii="Arial" w:hAnsi="Arial" w:eastAsia="Times New Roman" w:cs="Arial"/>
                <w:strike/>
                <w:sz w:val="20"/>
                <w:szCs w:val="20"/>
              </w:rPr>
              <w:t>- -</w:t>
            </w:r>
          </w:p>
        </w:tc>
      </w:tr>
      <w:tr w:rsidRPr="005C6F8E" w:rsidR="005C6F8E" w:rsidTr="0022370B" w14:paraId="0E6425B7" w14:textId="77777777">
        <w:trPr>
          <w:trHeight w:val="300"/>
        </w:trPr>
        <w:tc>
          <w:tcPr>
            <w:tcW w:w="5552" w:type="dxa"/>
            <w:tcBorders>
              <w:top w:val="single" w:color="auto" w:sz="4" w:space="0"/>
              <w:left w:val="single" w:color="auto" w:sz="8" w:space="0"/>
              <w:bottom w:val="single" w:color="000000" w:sz="4" w:space="0"/>
              <w:right w:val="single" w:color="auto" w:sz="8" w:space="0"/>
            </w:tcBorders>
            <w:shd w:val="clear" w:color="auto" w:fill="auto"/>
            <w:vAlign w:val="center"/>
            <w:hideMark/>
          </w:tcPr>
          <w:p w:rsidRPr="005C6F8E" w:rsidR="005C6F8E" w:rsidP="005C6F8E" w:rsidRDefault="005C6F8E" w14:paraId="2502482B"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l. Outpatient /Ambulatory Health Services</w:t>
            </w:r>
          </w:p>
        </w:tc>
        <w:tc>
          <w:tcPr>
            <w:tcW w:w="1294" w:type="dxa"/>
            <w:tcBorders>
              <w:top w:val="nil"/>
              <w:left w:val="nil"/>
              <w:bottom w:val="single" w:color="000000" w:sz="4" w:space="0"/>
              <w:right w:val="single" w:color="auto" w:sz="4" w:space="0"/>
            </w:tcBorders>
            <w:shd w:val="clear" w:color="auto" w:fill="auto"/>
            <w:noWrap/>
            <w:vAlign w:val="center"/>
            <w:hideMark/>
          </w:tcPr>
          <w:p w:rsidRPr="005C6F8E" w:rsidR="005C6F8E" w:rsidP="005C6F8E" w:rsidRDefault="005C6F8E" w14:paraId="63975004"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
          <w:p w:rsidRPr="005C6F8E" w:rsidR="005C6F8E" w:rsidP="005C6F8E" w:rsidRDefault="005C6F8E" w14:paraId="3EE5A4B6"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
          <w:p w:rsidRPr="005C6F8E" w:rsidR="005C6F8E" w:rsidP="005C6F8E" w:rsidRDefault="005C6F8E" w14:paraId="0AECAC3E" w14:textId="77777777">
            <w:pPr>
              <w:spacing w:after="0" w:line="240" w:lineRule="auto"/>
              <w:rPr>
                <w:rFonts w:ascii="Arial" w:hAnsi="Arial" w:eastAsia="Times New Roman" w:cs="Arial"/>
                <w:strike/>
                <w:sz w:val="20"/>
                <w:szCs w:val="20"/>
                <w:rPrChange w:author="Jordan, Anthony (HRSA)" w:date="2019-09-23T16:41:00Z" w:id="3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3">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
          <w:p w:rsidRPr="005C6F8E" w:rsidR="005C6F8E" w:rsidP="005C6F8E" w:rsidRDefault="005C6F8E" w14:paraId="34987CFF" w14:textId="77777777">
            <w:pPr>
              <w:spacing w:after="0" w:line="240" w:lineRule="auto"/>
              <w:jc w:val="right"/>
              <w:rPr>
                <w:rFonts w:ascii="Arial" w:hAnsi="Arial" w:eastAsia="Times New Roman" w:cs="Arial"/>
                <w:strike/>
                <w:sz w:val="20"/>
                <w:szCs w:val="20"/>
                <w:rPrChange w:author="Jordan, Anthony (HRSA)" w:date="2019-09-23T16:41:00Z" w:id="34">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5">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
          <w:p w:rsidRPr="005C6F8E" w:rsidR="005C6F8E" w:rsidP="005C6F8E" w:rsidRDefault="005C6F8E" w14:paraId="59001E7F" w14:textId="77777777">
            <w:pPr>
              <w:spacing w:after="0" w:line="240" w:lineRule="auto"/>
              <w:jc w:val="right"/>
              <w:rPr>
                <w:rFonts w:ascii="Arial" w:hAnsi="Arial" w:eastAsia="Times New Roman" w:cs="Arial"/>
                <w:strike/>
                <w:sz w:val="20"/>
                <w:szCs w:val="20"/>
                <w:rPrChange w:author="Jordan, Anthony (HRSA)" w:date="2019-09-23T16:41:00Z" w:id="36">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7">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
          <w:p w:rsidRPr="005C6F8E" w:rsidR="005C6F8E" w:rsidP="005C6F8E" w:rsidRDefault="005C6F8E" w14:paraId="749EE27F" w14:textId="77777777">
            <w:pPr>
              <w:spacing w:after="0" w:line="240" w:lineRule="auto"/>
              <w:jc w:val="right"/>
              <w:rPr>
                <w:rFonts w:ascii="Arial" w:hAnsi="Arial" w:eastAsia="Times New Roman" w:cs="Arial"/>
                <w:strike/>
                <w:sz w:val="20"/>
                <w:szCs w:val="20"/>
                <w:rPrChange w:author="Jordan, Anthony (HRSA)" w:date="2019-09-23T16:41:00Z" w:id="38">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9">
                  <w:rPr>
                    <w:rFonts w:ascii="Arial" w:hAnsi="Arial" w:eastAsia="Times New Roman" w:cs="Arial"/>
                    <w:sz w:val="20"/>
                    <w:szCs w:val="20"/>
                  </w:rPr>
                </w:rPrChange>
              </w:rPr>
              <w:t>- -</w:t>
            </w:r>
          </w:p>
        </w:tc>
      </w:tr>
      <w:tr w:rsidRPr="005C6F8E" w:rsidR="005C6F8E" w:rsidTr="0022370B" w14:paraId="27D793EF" w14:textId="77777777">
        <w:trPr>
          <w:trHeight w:val="300"/>
        </w:trPr>
        <w:tc>
          <w:tcPr>
            <w:tcW w:w="5552" w:type="dxa"/>
            <w:tcBorders>
              <w:top w:val="nil"/>
              <w:left w:val="single" w:color="auto" w:sz="8" w:space="0"/>
              <w:bottom w:val="single" w:color="auto" w:sz="8" w:space="0"/>
              <w:right w:val="single" w:color="auto" w:sz="8" w:space="0"/>
            </w:tcBorders>
            <w:shd w:val="clear" w:color="auto" w:fill="auto"/>
            <w:vAlign w:val="center"/>
            <w:hideMark/>
          </w:tcPr>
          <w:p w:rsidRPr="005C6F8E" w:rsidR="005C6F8E" w:rsidP="005C6F8E" w:rsidRDefault="005C6F8E" w14:paraId="33078F75"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 xml:space="preserve">m. Substance Abuse Outpatient Care </w:t>
            </w:r>
          </w:p>
        </w:tc>
        <w:tc>
          <w:tcPr>
            <w:tcW w:w="1294" w:type="dxa"/>
            <w:tcBorders>
              <w:top w:val="nil"/>
              <w:left w:val="nil"/>
              <w:bottom w:val="single" w:color="auto" w:sz="8" w:space="0"/>
              <w:right w:val="single" w:color="auto" w:sz="4" w:space="0"/>
            </w:tcBorders>
            <w:shd w:val="clear" w:color="auto" w:fill="auto"/>
            <w:noWrap/>
            <w:vAlign w:val="center"/>
            <w:hideMark/>
          </w:tcPr>
          <w:p w:rsidRPr="005C6F8E" w:rsidR="005C6F8E" w:rsidP="005C6F8E" w:rsidRDefault="005C6F8E" w14:paraId="44175B43"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auto" w:sz="8" w:space="0"/>
              <w:right w:val="nil"/>
            </w:tcBorders>
            <w:shd w:val="clear" w:color="auto" w:fill="auto"/>
            <w:noWrap/>
            <w:vAlign w:val="center"/>
            <w:hideMark/>
          </w:tcPr>
          <w:p w:rsidRPr="005C6F8E" w:rsidR="005C6F8E" w:rsidP="005C6F8E" w:rsidRDefault="005C6F8E" w14:paraId="4F14F86C"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auto" w:sz="8" w:space="0"/>
              <w:right w:val="single" w:color="auto" w:sz="4" w:space="0"/>
            </w:tcBorders>
            <w:shd w:val="clear" w:color="auto" w:fill="auto"/>
            <w:noWrap/>
            <w:vAlign w:val="center"/>
            <w:hideMark/>
          </w:tcPr>
          <w:p w:rsidRPr="005C6F8E" w:rsidR="005C6F8E" w:rsidP="005C6F8E" w:rsidRDefault="005C6F8E" w14:paraId="728B3454" w14:textId="77777777">
            <w:pPr>
              <w:spacing w:after="0" w:line="240" w:lineRule="auto"/>
              <w:rPr>
                <w:rFonts w:ascii="Arial" w:hAnsi="Arial" w:eastAsia="Times New Roman" w:cs="Arial"/>
                <w:strike/>
                <w:sz w:val="20"/>
                <w:szCs w:val="20"/>
                <w:rPrChange w:author="Jordan, Anthony (HRSA)" w:date="2019-09-23T16:41:00Z" w:id="40">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41">
                  <w:rPr>
                    <w:rFonts w:ascii="Arial" w:hAnsi="Arial" w:eastAsia="Times New Roman" w:cs="Arial"/>
                    <w:sz w:val="20"/>
                    <w:szCs w:val="20"/>
                  </w:rPr>
                </w:rPrChange>
              </w:rPr>
              <w:t> </w:t>
            </w:r>
          </w:p>
        </w:tc>
        <w:tc>
          <w:tcPr>
            <w:tcW w:w="1239" w:type="dxa"/>
            <w:tcBorders>
              <w:top w:val="nil"/>
              <w:left w:val="nil"/>
              <w:bottom w:val="single" w:color="auto" w:sz="8" w:space="0"/>
              <w:right w:val="double" w:color="auto" w:sz="6" w:space="0"/>
            </w:tcBorders>
            <w:shd w:val="clear" w:color="auto" w:fill="auto"/>
            <w:noWrap/>
            <w:vAlign w:val="center"/>
            <w:hideMark/>
          </w:tcPr>
          <w:p w:rsidRPr="005C6F8E" w:rsidR="005C6F8E" w:rsidP="005C6F8E" w:rsidRDefault="005C6F8E" w14:paraId="61636656" w14:textId="77777777">
            <w:pPr>
              <w:spacing w:after="0" w:line="240" w:lineRule="auto"/>
              <w:jc w:val="right"/>
              <w:rPr>
                <w:rFonts w:ascii="Arial" w:hAnsi="Arial" w:eastAsia="Times New Roman" w:cs="Arial"/>
                <w:strike/>
                <w:sz w:val="20"/>
                <w:szCs w:val="20"/>
                <w:rPrChange w:author="Jordan, Anthony (HRSA)" w:date="2019-09-23T16:41:00Z" w:id="4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43">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
          <w:p w:rsidRPr="005C6F8E" w:rsidR="005C6F8E" w:rsidP="005C6F8E" w:rsidRDefault="005C6F8E" w14:paraId="3D59D9C5" w14:textId="77777777">
            <w:pPr>
              <w:spacing w:after="0" w:line="240" w:lineRule="auto"/>
              <w:jc w:val="right"/>
              <w:rPr>
                <w:rFonts w:ascii="Arial" w:hAnsi="Arial" w:eastAsia="Times New Roman" w:cs="Arial"/>
                <w:strike/>
                <w:sz w:val="20"/>
                <w:szCs w:val="20"/>
                <w:rPrChange w:author="Jordan, Anthony (HRSA)" w:date="2019-09-23T16:41:00Z" w:id="44">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45">
                  <w:rPr>
                    <w:rFonts w:ascii="Arial" w:hAnsi="Arial" w:eastAsia="Times New Roman" w:cs="Arial"/>
                    <w:sz w:val="20"/>
                    <w:szCs w:val="20"/>
                  </w:rPr>
                </w:rPrChange>
              </w:rPr>
              <w:t>$0</w:t>
            </w:r>
          </w:p>
        </w:tc>
        <w:tc>
          <w:tcPr>
            <w:tcW w:w="2934" w:type="dxa"/>
            <w:tcBorders>
              <w:top w:val="nil"/>
              <w:left w:val="nil"/>
              <w:bottom w:val="single" w:color="auto" w:sz="8" w:space="0"/>
              <w:right w:val="single" w:color="auto" w:sz="8" w:space="0"/>
            </w:tcBorders>
            <w:shd w:val="clear" w:color="auto" w:fill="auto"/>
            <w:noWrap/>
            <w:vAlign w:val="center"/>
            <w:hideMark/>
          </w:tcPr>
          <w:p w:rsidRPr="005C6F8E" w:rsidR="005C6F8E" w:rsidP="005C6F8E" w:rsidRDefault="005C6F8E" w14:paraId="3B041CF4" w14:textId="77777777">
            <w:pPr>
              <w:spacing w:after="0" w:line="240" w:lineRule="auto"/>
              <w:jc w:val="right"/>
              <w:rPr>
                <w:rFonts w:ascii="Arial" w:hAnsi="Arial" w:eastAsia="Times New Roman" w:cs="Arial"/>
                <w:strike/>
                <w:sz w:val="20"/>
                <w:szCs w:val="20"/>
                <w:rPrChange w:author="Jordan, Anthony (HRSA)" w:date="2019-09-23T16:41:00Z" w:id="46">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47">
                  <w:rPr>
                    <w:rFonts w:ascii="Arial" w:hAnsi="Arial" w:eastAsia="Times New Roman" w:cs="Arial"/>
                    <w:sz w:val="20"/>
                    <w:szCs w:val="20"/>
                  </w:rPr>
                </w:rPrChange>
              </w:rPr>
              <w:t>- -</w:t>
            </w:r>
          </w:p>
        </w:tc>
      </w:tr>
      <w:tr w:rsidRPr="005C6F8E" w:rsidR="0022370B" w:rsidTr="00574FBB" w14:paraId="5D078A86" w14:textId="77777777">
        <w:trPr>
          <w:trHeight w:val="300"/>
        </w:trPr>
        <w:tc>
          <w:tcPr>
            <w:tcW w:w="5552" w:type="dxa"/>
            <w:tcBorders>
              <w:top w:val="single" w:color="auto" w:sz="4" w:space="0"/>
              <w:left w:val="single" w:color="auto" w:sz="8" w:space="0"/>
              <w:bottom w:val="single" w:color="auto" w:sz="4" w:space="0"/>
              <w:right w:val="single" w:color="auto" w:sz="8" w:space="0"/>
            </w:tcBorders>
            <w:shd w:val="clear" w:color="000000" w:fill="C0C0C0"/>
            <w:vAlign w:val="bottom"/>
            <w:hideMark/>
          </w:tcPr>
          <w:p w:rsidRPr="005C6F8E" w:rsidR="005C6F8E" w:rsidP="005C6F8E" w:rsidRDefault="005C6F8E" w14:paraId="145302C1" w14:textId="77777777">
            <w:pPr>
              <w:spacing w:after="0" w:line="240" w:lineRule="auto"/>
              <w:rPr>
                <w:rFonts w:ascii="Arial" w:hAnsi="Arial" w:eastAsia="Times New Roman" w:cs="Arial"/>
                <w:b/>
                <w:bCs/>
                <w:sz w:val="20"/>
                <w:szCs w:val="20"/>
              </w:rPr>
            </w:pPr>
            <w:r w:rsidRPr="005C6F8E">
              <w:rPr>
                <w:rFonts w:ascii="Arial" w:hAnsi="Arial" w:eastAsia="Times New Roman" w:cs="Arial"/>
                <w:b/>
                <w:bCs/>
                <w:sz w:val="20"/>
                <w:szCs w:val="20"/>
              </w:rPr>
              <w:t>2. Support Services Subtotal</w:t>
            </w:r>
          </w:p>
        </w:tc>
        <w:tc>
          <w:tcPr>
            <w:tcW w:w="1294" w:type="dxa"/>
            <w:tcBorders>
              <w:top w:val="single" w:color="auto" w:sz="4" w:space="0"/>
              <w:left w:val="nil"/>
              <w:bottom w:val="single" w:color="auto" w:sz="4" w:space="0"/>
              <w:right w:val="single" w:color="auto" w:sz="4" w:space="0"/>
            </w:tcBorders>
            <w:shd w:val="clear" w:color="000000" w:fill="C0C0C0"/>
            <w:vAlign w:val="bottom"/>
            <w:hideMark/>
          </w:tcPr>
          <w:p w:rsidRPr="005C6F8E" w:rsidR="005C6F8E" w:rsidP="005C6F8E" w:rsidRDefault="005C6F8E" w14:paraId="4F9D722A"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$0</w:t>
            </w:r>
          </w:p>
        </w:tc>
        <w:tc>
          <w:tcPr>
            <w:tcW w:w="1239" w:type="dxa"/>
            <w:tcBorders>
              <w:top w:val="single" w:color="auto" w:sz="4" w:space="0"/>
              <w:left w:val="nil"/>
              <w:bottom w:val="single" w:color="auto" w:sz="4" w:space="0"/>
              <w:right w:val="nil"/>
            </w:tcBorders>
            <w:shd w:val="clear" w:color="000000" w:fill="C0C0C0"/>
            <w:noWrap/>
            <w:vAlign w:val="bottom"/>
            <w:hideMark/>
          </w:tcPr>
          <w:p w:rsidRPr="005C6F8E" w:rsidR="005C6F8E" w:rsidP="005C6F8E" w:rsidRDefault="005C6F8E" w14:paraId="66319D1B"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0.00%</w:t>
            </w:r>
          </w:p>
        </w:tc>
        <w:tc>
          <w:tcPr>
            <w:tcW w:w="1157" w:type="dxa"/>
            <w:tcBorders>
              <w:top w:val="single" w:color="auto" w:sz="4" w:space="0"/>
              <w:left w:val="double" w:color="auto" w:sz="6" w:space="0"/>
              <w:bottom w:val="single" w:color="auto" w:sz="4" w:space="0"/>
              <w:right w:val="single" w:color="auto" w:sz="4" w:space="0"/>
            </w:tcBorders>
            <w:shd w:val="clear" w:color="000000" w:fill="C0C0C0"/>
            <w:vAlign w:val="bottom"/>
            <w:hideMark/>
          </w:tcPr>
          <w:p w:rsidRPr="005C6F8E" w:rsidR="005C6F8E" w:rsidP="005C6F8E" w:rsidRDefault="005C6F8E" w14:paraId="18650B93" w14:textId="77777777">
            <w:pPr>
              <w:spacing w:after="0" w:line="240" w:lineRule="auto"/>
              <w:jc w:val="right"/>
              <w:rPr>
                <w:rFonts w:ascii="Arial" w:hAnsi="Arial" w:eastAsia="Times New Roman" w:cs="Arial"/>
                <w:b/>
                <w:bCs/>
                <w:strike/>
                <w:sz w:val="20"/>
                <w:szCs w:val="20"/>
                <w:rPrChange w:author="Jordan, Anthony (HRSA)" w:date="2019-09-23T16:41:00Z" w:id="48">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49">
                  <w:rPr>
                    <w:rFonts w:ascii="Arial" w:hAnsi="Arial" w:eastAsia="Times New Roman" w:cs="Arial"/>
                    <w:b/>
                    <w:bCs/>
                    <w:sz w:val="20"/>
                    <w:szCs w:val="20"/>
                  </w:rPr>
                </w:rPrChange>
              </w:rPr>
              <w:t>$0</w:t>
            </w:r>
          </w:p>
        </w:tc>
        <w:tc>
          <w:tcPr>
            <w:tcW w:w="1239" w:type="dxa"/>
            <w:tcBorders>
              <w:top w:val="single" w:color="auto" w:sz="4" w:space="0"/>
              <w:left w:val="nil"/>
              <w:bottom w:val="single" w:color="auto" w:sz="4" w:space="0"/>
              <w:right w:val="double" w:color="auto" w:sz="6" w:space="0"/>
            </w:tcBorders>
            <w:shd w:val="clear" w:color="000000" w:fill="C0C0C0"/>
            <w:noWrap/>
            <w:vAlign w:val="bottom"/>
            <w:hideMark/>
          </w:tcPr>
          <w:p w:rsidRPr="005C6F8E" w:rsidR="005C6F8E" w:rsidP="005C6F8E" w:rsidRDefault="005C6F8E" w14:paraId="7779B60E" w14:textId="77777777">
            <w:pPr>
              <w:spacing w:after="0" w:line="240" w:lineRule="auto"/>
              <w:jc w:val="right"/>
              <w:rPr>
                <w:rFonts w:ascii="Arial" w:hAnsi="Arial" w:eastAsia="Times New Roman" w:cs="Arial"/>
                <w:b/>
                <w:bCs/>
                <w:strike/>
                <w:sz w:val="20"/>
                <w:szCs w:val="20"/>
                <w:rPrChange w:author="Jordan, Anthony (HRSA)" w:date="2019-09-23T16:41:00Z" w:id="50">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51">
                  <w:rPr>
                    <w:rFonts w:ascii="Arial" w:hAnsi="Arial" w:eastAsia="Times New Roman" w:cs="Arial"/>
                    <w:b/>
                    <w:bCs/>
                    <w:sz w:val="20"/>
                    <w:szCs w:val="20"/>
                  </w:rPr>
                </w:rPrChange>
              </w:rPr>
              <w:t>0.00%</w:t>
            </w:r>
          </w:p>
        </w:tc>
        <w:tc>
          <w:tcPr>
            <w:tcW w:w="1255" w:type="dxa"/>
            <w:tcBorders>
              <w:top w:val="nil"/>
              <w:left w:val="nil"/>
              <w:bottom w:val="single" w:color="auto" w:sz="4" w:space="0"/>
              <w:right w:val="single" w:color="auto" w:sz="4" w:space="0"/>
            </w:tcBorders>
            <w:shd w:val="clear" w:color="000000" w:fill="C0C0C0"/>
            <w:vAlign w:val="bottom"/>
            <w:hideMark/>
          </w:tcPr>
          <w:p w:rsidRPr="005C6F8E" w:rsidR="005C6F8E" w:rsidP="005C6F8E" w:rsidRDefault="005C6F8E" w14:paraId="134A2502" w14:textId="77777777">
            <w:pPr>
              <w:spacing w:after="0" w:line="240" w:lineRule="auto"/>
              <w:jc w:val="right"/>
              <w:rPr>
                <w:rFonts w:ascii="Arial" w:hAnsi="Arial" w:eastAsia="Times New Roman" w:cs="Arial"/>
                <w:b/>
                <w:bCs/>
                <w:strike/>
                <w:sz w:val="20"/>
                <w:szCs w:val="20"/>
                <w:rPrChange w:author="Jordan, Anthony (HRSA)" w:date="2019-09-23T16:41:00Z" w:id="52">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53">
                  <w:rPr>
                    <w:rFonts w:ascii="Arial" w:hAnsi="Arial" w:eastAsia="Times New Roman" w:cs="Arial"/>
                    <w:b/>
                    <w:bCs/>
                    <w:sz w:val="20"/>
                    <w:szCs w:val="20"/>
                  </w:rPr>
                </w:rPrChange>
              </w:rPr>
              <w:t>$0</w:t>
            </w:r>
          </w:p>
        </w:tc>
        <w:tc>
          <w:tcPr>
            <w:tcW w:w="2934" w:type="dxa"/>
            <w:tcBorders>
              <w:top w:val="single" w:color="auto" w:sz="4" w:space="0"/>
              <w:left w:val="nil"/>
              <w:bottom w:val="single" w:color="auto" w:sz="4" w:space="0"/>
              <w:right w:val="single" w:color="auto" w:sz="8" w:space="0"/>
            </w:tcBorders>
            <w:shd w:val="clear" w:color="000000" w:fill="C0C0C0"/>
            <w:noWrap/>
            <w:vAlign w:val="bottom"/>
            <w:hideMark/>
          </w:tcPr>
          <w:p w:rsidRPr="005C6F8E" w:rsidR="005C6F8E" w:rsidP="005C6F8E" w:rsidRDefault="005C6F8E" w14:paraId="1E7A8330" w14:textId="77777777">
            <w:pPr>
              <w:spacing w:after="0" w:line="240" w:lineRule="auto"/>
              <w:jc w:val="right"/>
              <w:rPr>
                <w:rFonts w:ascii="Arial" w:hAnsi="Arial" w:eastAsia="Times New Roman" w:cs="Arial"/>
                <w:b/>
                <w:bCs/>
                <w:strike/>
                <w:sz w:val="20"/>
                <w:szCs w:val="20"/>
                <w:rPrChange w:author="Jordan, Anthony (HRSA)" w:date="2019-09-23T16:41:00Z" w:id="54">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55">
                  <w:rPr>
                    <w:rFonts w:ascii="Arial" w:hAnsi="Arial" w:eastAsia="Times New Roman" w:cs="Arial"/>
                    <w:b/>
                    <w:bCs/>
                    <w:sz w:val="20"/>
                    <w:szCs w:val="20"/>
                  </w:rPr>
                </w:rPrChange>
              </w:rPr>
              <w:t>0.00%</w:t>
            </w:r>
          </w:p>
        </w:tc>
      </w:tr>
      <w:tr w:rsidRPr="005C6F8E" w:rsidR="005C6F8E" w:rsidTr="00574FBB" w14:paraId="400B0489" w14:textId="77777777">
        <w:tblPrEx>
          <w:tblW w:w="14670" w:type="dxa"/>
          <w:tblPrExChange w:author="Jordan, Anthony (HRSA)" w:date="2019-09-23T16:53:00Z" w:id="56">
            <w:tblPrEx>
              <w:tblW w:w="12960" w:type="dxa"/>
            </w:tblPrEx>
          </w:tblPrExChange>
        </w:tblPrEx>
        <w:trPr>
          <w:trHeight w:val="300"/>
          <w:trPrChange w:author="Jordan, Anthony (HRSA)" w:date="2019-09-23T16:53:00Z" w:id="57">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58">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055A1877"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a. Child Care Services</w:t>
            </w:r>
          </w:p>
        </w:tc>
        <w:tc>
          <w:tcPr>
            <w:tcW w:w="1294" w:type="dxa"/>
            <w:tcBorders>
              <w:top w:val="single" w:color="auto" w:sz="8" w:space="0"/>
              <w:left w:val="nil"/>
              <w:bottom w:val="single" w:color="000000" w:sz="4" w:space="0"/>
              <w:right w:val="single" w:color="auto" w:sz="4" w:space="0"/>
            </w:tcBorders>
            <w:shd w:val="clear" w:color="auto" w:fill="auto"/>
            <w:noWrap/>
            <w:vAlign w:val="center"/>
            <w:hideMark/>
            <w:tcPrChange w:author="Jordan, Anthony (HRSA)" w:date="2019-09-23T16:53:00Z" w:id="59">
              <w:tcPr>
                <w:tcW w:w="1299" w:type="dxa"/>
                <w:tcBorders>
                  <w:top w:val="single" w:color="auto" w:sz="8" w:space="0"/>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6C694247"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single" w:color="auto" w:sz="8" w:space="0"/>
              <w:left w:val="nil"/>
              <w:bottom w:val="single" w:color="000000" w:sz="4" w:space="0"/>
              <w:right w:val="nil"/>
            </w:tcBorders>
            <w:shd w:val="clear" w:color="auto" w:fill="auto"/>
            <w:noWrap/>
            <w:vAlign w:val="center"/>
            <w:hideMark/>
            <w:tcPrChange w:author="Jordan, Anthony (HRSA)" w:date="2019-09-23T16:53:00Z" w:id="60">
              <w:tcPr>
                <w:tcW w:w="1220" w:type="dxa"/>
                <w:tcBorders>
                  <w:top w:val="single" w:color="auto" w:sz="8" w:space="0"/>
                  <w:left w:val="nil"/>
                  <w:bottom w:val="single" w:color="000000" w:sz="4" w:space="0"/>
                  <w:right w:val="nil"/>
                </w:tcBorders>
                <w:shd w:val="clear" w:color="auto" w:fill="auto"/>
                <w:noWrap/>
                <w:vAlign w:val="center"/>
                <w:hideMark/>
              </w:tcPr>
            </w:tcPrChange>
          </w:tcPr>
          <w:p w:rsidRPr="005C6F8E" w:rsidR="005C6F8E" w:rsidP="005C6F8E" w:rsidRDefault="005C6F8E" w14:paraId="1D208EB6"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single" w:color="auto" w:sz="8" w:space="0"/>
              <w:left w:val="double" w:color="auto" w:sz="6" w:space="0"/>
              <w:bottom w:val="single" w:color="000000" w:sz="4" w:space="0"/>
              <w:right w:val="single" w:color="auto" w:sz="4" w:space="0"/>
            </w:tcBorders>
            <w:shd w:val="clear" w:color="auto" w:fill="auto"/>
            <w:noWrap/>
            <w:vAlign w:val="center"/>
            <w:hideMark/>
            <w:tcPrChange w:author="Jordan, Anthony (HRSA)" w:date="2019-09-23T16:53:00Z" w:id="61">
              <w:tcPr>
                <w:tcW w:w="1162" w:type="dxa"/>
                <w:gridSpan w:val="2"/>
                <w:tcBorders>
                  <w:top w:val="single" w:color="auto" w:sz="8" w:space="0"/>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050FABC5" w14:textId="77777777">
            <w:pPr>
              <w:spacing w:after="0" w:line="240" w:lineRule="auto"/>
              <w:rPr>
                <w:rFonts w:ascii="Arial" w:hAnsi="Arial" w:eastAsia="Times New Roman" w:cs="Arial"/>
                <w:strike/>
                <w:sz w:val="20"/>
                <w:szCs w:val="20"/>
                <w:rPrChange w:author="Jordan, Anthony (HRSA)" w:date="2019-09-23T16:41:00Z" w:id="6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63">
                  <w:rPr>
                    <w:rFonts w:ascii="Arial" w:hAnsi="Arial" w:eastAsia="Times New Roman" w:cs="Arial"/>
                    <w:sz w:val="20"/>
                    <w:szCs w:val="20"/>
                  </w:rPr>
                </w:rPrChange>
              </w:rPr>
              <w:t> </w:t>
            </w:r>
          </w:p>
        </w:tc>
        <w:tc>
          <w:tcPr>
            <w:tcW w:w="1239" w:type="dxa"/>
            <w:tcBorders>
              <w:top w:val="single" w:color="auto" w:sz="8" w:space="0"/>
              <w:left w:val="nil"/>
              <w:bottom w:val="single" w:color="000000" w:sz="4" w:space="0"/>
              <w:right w:val="double" w:color="auto" w:sz="6" w:space="0"/>
            </w:tcBorders>
            <w:shd w:val="clear" w:color="auto" w:fill="auto"/>
            <w:noWrap/>
            <w:vAlign w:val="center"/>
            <w:hideMark/>
            <w:tcPrChange w:author="Jordan, Anthony (HRSA)" w:date="2019-09-23T16:53:00Z" w:id="64">
              <w:tcPr>
                <w:tcW w:w="1220" w:type="dxa"/>
                <w:gridSpan w:val="2"/>
                <w:tcBorders>
                  <w:top w:val="single" w:color="auto" w:sz="8" w:space="0"/>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453D5B44" w14:textId="77777777">
            <w:pPr>
              <w:spacing w:after="0" w:line="240" w:lineRule="auto"/>
              <w:jc w:val="right"/>
              <w:rPr>
                <w:rFonts w:ascii="Arial" w:hAnsi="Arial" w:eastAsia="Times New Roman" w:cs="Arial"/>
                <w:strike/>
                <w:sz w:val="20"/>
                <w:szCs w:val="20"/>
                <w:rPrChange w:author="Jordan, Anthony (HRSA)" w:date="2019-09-23T16:41:00Z" w:id="65">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66">
                  <w:rPr>
                    <w:rFonts w:ascii="Arial" w:hAnsi="Arial" w:eastAsia="Times New Roman" w:cs="Arial"/>
                    <w:sz w:val="20"/>
                    <w:szCs w:val="20"/>
                  </w:rPr>
                </w:rPrChange>
              </w:rPr>
              <w:t>- -</w:t>
            </w:r>
          </w:p>
        </w:tc>
        <w:tc>
          <w:tcPr>
            <w:tcW w:w="1255" w:type="dxa"/>
            <w:tcBorders>
              <w:top w:val="single" w:color="auto" w:sz="8" w:space="0"/>
              <w:left w:val="nil"/>
              <w:bottom w:val="single" w:color="auto" w:sz="4" w:space="0"/>
              <w:right w:val="single" w:color="auto" w:sz="4" w:space="0"/>
            </w:tcBorders>
            <w:shd w:val="clear" w:color="auto" w:fill="auto"/>
            <w:noWrap/>
            <w:vAlign w:val="center"/>
            <w:hideMark/>
            <w:tcPrChange w:author="Jordan, Anthony (HRSA)" w:date="2019-09-23T16:53:00Z" w:id="67">
              <w:tcPr>
                <w:tcW w:w="1260" w:type="dxa"/>
                <w:gridSpan w:val="2"/>
                <w:tcBorders>
                  <w:top w:val="single" w:color="auto" w:sz="8" w:space="0"/>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5DE30A1B" w14:textId="77777777">
            <w:pPr>
              <w:spacing w:after="0" w:line="240" w:lineRule="auto"/>
              <w:jc w:val="right"/>
              <w:rPr>
                <w:rFonts w:ascii="Arial" w:hAnsi="Arial" w:eastAsia="Times New Roman" w:cs="Arial"/>
                <w:strike/>
                <w:sz w:val="20"/>
                <w:szCs w:val="20"/>
                <w:rPrChange w:author="Jordan, Anthony (HRSA)" w:date="2019-09-23T16:41:00Z" w:id="68">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69">
                  <w:rPr>
                    <w:rFonts w:ascii="Arial" w:hAnsi="Arial" w:eastAsia="Times New Roman" w:cs="Arial"/>
                    <w:sz w:val="20"/>
                    <w:szCs w:val="20"/>
                  </w:rPr>
                </w:rPrChange>
              </w:rPr>
              <w:t>$0</w:t>
            </w:r>
          </w:p>
        </w:tc>
        <w:tc>
          <w:tcPr>
            <w:tcW w:w="2934" w:type="dxa"/>
            <w:tcBorders>
              <w:top w:val="single" w:color="auto" w:sz="8" w:space="0"/>
              <w:left w:val="nil"/>
              <w:bottom w:val="single" w:color="000000" w:sz="4" w:space="0"/>
              <w:right w:val="single" w:color="auto" w:sz="8" w:space="0"/>
            </w:tcBorders>
            <w:shd w:val="clear" w:color="auto" w:fill="auto"/>
            <w:noWrap/>
            <w:vAlign w:val="center"/>
            <w:hideMark/>
            <w:tcPrChange w:author="Jordan, Anthony (HRSA)" w:date="2019-09-23T16:53:00Z" w:id="70">
              <w:tcPr>
                <w:tcW w:w="1220" w:type="dxa"/>
                <w:gridSpan w:val="2"/>
                <w:tcBorders>
                  <w:top w:val="single" w:color="auto" w:sz="8" w:space="0"/>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6A0795CF" w14:textId="77777777">
            <w:pPr>
              <w:spacing w:after="0" w:line="240" w:lineRule="auto"/>
              <w:jc w:val="right"/>
              <w:rPr>
                <w:rFonts w:ascii="Arial" w:hAnsi="Arial" w:eastAsia="Times New Roman" w:cs="Arial"/>
                <w:strike/>
                <w:sz w:val="20"/>
                <w:szCs w:val="20"/>
                <w:rPrChange w:author="Jordan, Anthony (HRSA)" w:date="2019-09-23T16:41:00Z" w:id="71">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72">
                  <w:rPr>
                    <w:rFonts w:ascii="Arial" w:hAnsi="Arial" w:eastAsia="Times New Roman" w:cs="Arial"/>
                    <w:sz w:val="20"/>
                    <w:szCs w:val="20"/>
                  </w:rPr>
                </w:rPrChange>
              </w:rPr>
              <w:t>- -</w:t>
            </w:r>
          </w:p>
        </w:tc>
      </w:tr>
      <w:tr w:rsidRPr="005C6F8E" w:rsidR="005C6F8E" w:rsidTr="00574FBB" w14:paraId="65B8FD58" w14:textId="77777777">
        <w:tblPrEx>
          <w:tblW w:w="14670" w:type="dxa"/>
          <w:tblPrExChange w:author="Jordan, Anthony (HRSA)" w:date="2019-09-23T16:53:00Z" w:id="73">
            <w:tblPrEx>
              <w:tblW w:w="12960" w:type="dxa"/>
            </w:tblPrEx>
          </w:tblPrExChange>
        </w:tblPrEx>
        <w:trPr>
          <w:trHeight w:val="300"/>
          <w:trPrChange w:author="Jordan, Anthony (HRSA)" w:date="2019-09-23T16:53:00Z" w:id="74">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75">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01B9C98D"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b. Emergency Financial Assistance</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76">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4F75C82A"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77">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748CD7F6"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78">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5A45EE01" w14:textId="77777777">
            <w:pPr>
              <w:spacing w:after="0" w:line="240" w:lineRule="auto"/>
              <w:rPr>
                <w:rFonts w:ascii="Arial" w:hAnsi="Arial" w:eastAsia="Times New Roman" w:cs="Arial"/>
                <w:strike/>
                <w:sz w:val="20"/>
                <w:szCs w:val="20"/>
                <w:rPrChange w:author="Jordan, Anthony (HRSA)" w:date="2019-09-23T16:41:00Z" w:id="79">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80">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81">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47C87D18" w14:textId="77777777">
            <w:pPr>
              <w:spacing w:after="0" w:line="240" w:lineRule="auto"/>
              <w:jc w:val="right"/>
              <w:rPr>
                <w:rFonts w:ascii="Arial" w:hAnsi="Arial" w:eastAsia="Times New Roman" w:cs="Arial"/>
                <w:strike/>
                <w:sz w:val="20"/>
                <w:szCs w:val="20"/>
                <w:rPrChange w:author="Jordan, Anthony (HRSA)" w:date="2019-09-23T16:41:00Z" w:id="8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83">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84">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7173EEA9" w14:textId="77777777">
            <w:pPr>
              <w:spacing w:after="0" w:line="240" w:lineRule="auto"/>
              <w:jc w:val="right"/>
              <w:rPr>
                <w:rFonts w:ascii="Arial" w:hAnsi="Arial" w:eastAsia="Times New Roman" w:cs="Arial"/>
                <w:strike/>
                <w:sz w:val="20"/>
                <w:szCs w:val="20"/>
                <w:rPrChange w:author="Jordan, Anthony (HRSA)" w:date="2019-09-23T16:41:00Z" w:id="85">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86">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87">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0797CDA6" w14:textId="77777777">
            <w:pPr>
              <w:spacing w:after="0" w:line="240" w:lineRule="auto"/>
              <w:jc w:val="right"/>
              <w:rPr>
                <w:rFonts w:ascii="Arial" w:hAnsi="Arial" w:eastAsia="Times New Roman" w:cs="Arial"/>
                <w:strike/>
                <w:sz w:val="20"/>
                <w:szCs w:val="20"/>
                <w:rPrChange w:author="Jordan, Anthony (HRSA)" w:date="2019-09-23T16:41:00Z" w:id="88">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89">
                  <w:rPr>
                    <w:rFonts w:ascii="Arial" w:hAnsi="Arial" w:eastAsia="Times New Roman" w:cs="Arial"/>
                    <w:sz w:val="20"/>
                    <w:szCs w:val="20"/>
                  </w:rPr>
                </w:rPrChange>
              </w:rPr>
              <w:t>- -</w:t>
            </w:r>
          </w:p>
        </w:tc>
      </w:tr>
      <w:tr w:rsidRPr="005C6F8E" w:rsidR="005C6F8E" w:rsidTr="00574FBB" w14:paraId="18FBA401" w14:textId="77777777">
        <w:tblPrEx>
          <w:tblW w:w="14670" w:type="dxa"/>
          <w:tblPrExChange w:author="Jordan, Anthony (HRSA)" w:date="2019-09-23T16:53:00Z" w:id="90">
            <w:tblPrEx>
              <w:tblW w:w="12960" w:type="dxa"/>
            </w:tblPrEx>
          </w:tblPrExChange>
        </w:tblPrEx>
        <w:trPr>
          <w:trHeight w:val="300"/>
          <w:trPrChange w:author="Jordan, Anthony (HRSA)" w:date="2019-09-23T16:53:00Z" w:id="91">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92">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04DC00F9"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c. Food Bank/Home-Delivered Meals</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93">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071E086F"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94">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263631BD"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95">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081EE7F8" w14:textId="77777777">
            <w:pPr>
              <w:spacing w:after="0" w:line="240" w:lineRule="auto"/>
              <w:rPr>
                <w:rFonts w:ascii="Arial" w:hAnsi="Arial" w:eastAsia="Times New Roman" w:cs="Arial"/>
                <w:strike/>
                <w:sz w:val="20"/>
                <w:szCs w:val="20"/>
                <w:rPrChange w:author="Jordan, Anthony (HRSA)" w:date="2019-09-23T16:41:00Z" w:id="96">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97">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98">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24B5D370" w14:textId="77777777">
            <w:pPr>
              <w:spacing w:after="0" w:line="240" w:lineRule="auto"/>
              <w:jc w:val="right"/>
              <w:rPr>
                <w:rFonts w:ascii="Arial" w:hAnsi="Arial" w:eastAsia="Times New Roman" w:cs="Arial"/>
                <w:strike/>
                <w:sz w:val="20"/>
                <w:szCs w:val="20"/>
                <w:rPrChange w:author="Jordan, Anthony (HRSA)" w:date="2019-09-23T16:41:00Z" w:id="99">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00">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101">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6E7D27F5" w14:textId="77777777">
            <w:pPr>
              <w:spacing w:after="0" w:line="240" w:lineRule="auto"/>
              <w:jc w:val="right"/>
              <w:rPr>
                <w:rFonts w:ascii="Arial" w:hAnsi="Arial" w:eastAsia="Times New Roman" w:cs="Arial"/>
                <w:strike/>
                <w:sz w:val="20"/>
                <w:szCs w:val="20"/>
                <w:rPrChange w:author="Jordan, Anthony (HRSA)" w:date="2019-09-23T16:41:00Z" w:id="10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03">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104">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5272CBA7" w14:textId="77777777">
            <w:pPr>
              <w:spacing w:after="0" w:line="240" w:lineRule="auto"/>
              <w:jc w:val="right"/>
              <w:rPr>
                <w:rFonts w:ascii="Arial" w:hAnsi="Arial" w:eastAsia="Times New Roman" w:cs="Arial"/>
                <w:strike/>
                <w:sz w:val="20"/>
                <w:szCs w:val="20"/>
                <w:rPrChange w:author="Jordan, Anthony (HRSA)" w:date="2019-09-23T16:41:00Z" w:id="105">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06">
                  <w:rPr>
                    <w:rFonts w:ascii="Arial" w:hAnsi="Arial" w:eastAsia="Times New Roman" w:cs="Arial"/>
                    <w:sz w:val="20"/>
                    <w:szCs w:val="20"/>
                  </w:rPr>
                </w:rPrChange>
              </w:rPr>
              <w:t>- -</w:t>
            </w:r>
          </w:p>
        </w:tc>
      </w:tr>
      <w:tr w:rsidRPr="005C6F8E" w:rsidR="005C6F8E" w:rsidTr="00574FBB" w14:paraId="5AD7A10D" w14:textId="77777777">
        <w:tblPrEx>
          <w:tblW w:w="14670" w:type="dxa"/>
          <w:tblPrExChange w:author="Jordan, Anthony (HRSA)" w:date="2019-09-23T16:53:00Z" w:id="107">
            <w:tblPrEx>
              <w:tblW w:w="12960" w:type="dxa"/>
            </w:tblPrEx>
          </w:tblPrExChange>
        </w:tblPrEx>
        <w:trPr>
          <w:trHeight w:val="300"/>
          <w:trPrChange w:author="Jordan, Anthony (HRSA)" w:date="2019-09-23T16:53:00Z" w:id="108">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109">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08CF8824"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d. Health Education/Risk Reduction</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110">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1CA69563"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111">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3DBDB54E"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112">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31E14FF9" w14:textId="77777777">
            <w:pPr>
              <w:spacing w:after="0" w:line="240" w:lineRule="auto"/>
              <w:rPr>
                <w:rFonts w:ascii="Arial" w:hAnsi="Arial" w:eastAsia="Times New Roman" w:cs="Arial"/>
                <w:strike/>
                <w:sz w:val="20"/>
                <w:szCs w:val="20"/>
                <w:rPrChange w:author="Jordan, Anthony (HRSA)" w:date="2019-09-23T16:41:00Z" w:id="113">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14">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115">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2BC5C6BF" w14:textId="77777777">
            <w:pPr>
              <w:spacing w:after="0" w:line="240" w:lineRule="auto"/>
              <w:jc w:val="right"/>
              <w:rPr>
                <w:rFonts w:ascii="Arial" w:hAnsi="Arial" w:eastAsia="Times New Roman" w:cs="Arial"/>
                <w:strike/>
                <w:sz w:val="20"/>
                <w:szCs w:val="20"/>
                <w:rPrChange w:author="Jordan, Anthony (HRSA)" w:date="2019-09-23T16:41:00Z" w:id="116">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17">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118">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5D664535" w14:textId="77777777">
            <w:pPr>
              <w:spacing w:after="0" w:line="240" w:lineRule="auto"/>
              <w:jc w:val="right"/>
              <w:rPr>
                <w:rFonts w:ascii="Arial" w:hAnsi="Arial" w:eastAsia="Times New Roman" w:cs="Arial"/>
                <w:strike/>
                <w:sz w:val="20"/>
                <w:szCs w:val="20"/>
                <w:rPrChange w:author="Jordan, Anthony (HRSA)" w:date="2019-09-23T16:41:00Z" w:id="119">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20">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121">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3779E875" w14:textId="77777777">
            <w:pPr>
              <w:spacing w:after="0" w:line="240" w:lineRule="auto"/>
              <w:jc w:val="right"/>
              <w:rPr>
                <w:rFonts w:ascii="Arial" w:hAnsi="Arial" w:eastAsia="Times New Roman" w:cs="Arial"/>
                <w:strike/>
                <w:sz w:val="20"/>
                <w:szCs w:val="20"/>
                <w:rPrChange w:author="Jordan, Anthony (HRSA)" w:date="2019-09-23T16:41:00Z" w:id="12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23">
                  <w:rPr>
                    <w:rFonts w:ascii="Arial" w:hAnsi="Arial" w:eastAsia="Times New Roman" w:cs="Arial"/>
                    <w:sz w:val="20"/>
                    <w:szCs w:val="20"/>
                  </w:rPr>
                </w:rPrChange>
              </w:rPr>
              <w:t>- -</w:t>
            </w:r>
          </w:p>
        </w:tc>
      </w:tr>
      <w:tr w:rsidRPr="005C6F8E" w:rsidR="005C6F8E" w:rsidTr="00574FBB" w14:paraId="1AFFD6D7" w14:textId="77777777">
        <w:tblPrEx>
          <w:tblW w:w="14670" w:type="dxa"/>
          <w:tblPrExChange w:author="Jordan, Anthony (HRSA)" w:date="2019-09-23T16:53:00Z" w:id="124">
            <w:tblPrEx>
              <w:tblW w:w="12960" w:type="dxa"/>
            </w:tblPrEx>
          </w:tblPrExChange>
        </w:tblPrEx>
        <w:trPr>
          <w:trHeight w:val="300"/>
          <w:trPrChange w:author="Jordan, Anthony (HRSA)" w:date="2019-09-23T16:53:00Z" w:id="125">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126">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1D4A53AE"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 xml:space="preserve">e. Housing </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127">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4778F986"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128">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0709762E"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129">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110776CA" w14:textId="77777777">
            <w:pPr>
              <w:spacing w:after="0" w:line="240" w:lineRule="auto"/>
              <w:rPr>
                <w:rFonts w:ascii="Arial" w:hAnsi="Arial" w:eastAsia="Times New Roman" w:cs="Arial"/>
                <w:strike/>
                <w:sz w:val="20"/>
                <w:szCs w:val="20"/>
                <w:rPrChange w:author="Jordan, Anthony (HRSA)" w:date="2019-09-23T16:41:00Z" w:id="130">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31">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132">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6664E013" w14:textId="77777777">
            <w:pPr>
              <w:spacing w:after="0" w:line="240" w:lineRule="auto"/>
              <w:jc w:val="right"/>
              <w:rPr>
                <w:rFonts w:ascii="Arial" w:hAnsi="Arial" w:eastAsia="Times New Roman" w:cs="Arial"/>
                <w:strike/>
                <w:sz w:val="20"/>
                <w:szCs w:val="20"/>
                <w:rPrChange w:author="Jordan, Anthony (HRSA)" w:date="2019-09-23T16:41:00Z" w:id="133">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34">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135">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46F517B0" w14:textId="77777777">
            <w:pPr>
              <w:spacing w:after="0" w:line="240" w:lineRule="auto"/>
              <w:jc w:val="right"/>
              <w:rPr>
                <w:rFonts w:ascii="Arial" w:hAnsi="Arial" w:eastAsia="Times New Roman" w:cs="Arial"/>
                <w:strike/>
                <w:sz w:val="20"/>
                <w:szCs w:val="20"/>
                <w:rPrChange w:author="Jordan, Anthony (HRSA)" w:date="2019-09-23T16:41:00Z" w:id="136">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37">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138">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439A8C29" w14:textId="77777777">
            <w:pPr>
              <w:spacing w:after="0" w:line="240" w:lineRule="auto"/>
              <w:jc w:val="right"/>
              <w:rPr>
                <w:rFonts w:ascii="Arial" w:hAnsi="Arial" w:eastAsia="Times New Roman" w:cs="Arial"/>
                <w:strike/>
                <w:sz w:val="20"/>
                <w:szCs w:val="20"/>
                <w:rPrChange w:author="Jordan, Anthony (HRSA)" w:date="2019-09-23T16:41:00Z" w:id="139">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40">
                  <w:rPr>
                    <w:rFonts w:ascii="Arial" w:hAnsi="Arial" w:eastAsia="Times New Roman" w:cs="Arial"/>
                    <w:sz w:val="20"/>
                    <w:szCs w:val="20"/>
                  </w:rPr>
                </w:rPrChange>
              </w:rPr>
              <w:t>- -</w:t>
            </w:r>
          </w:p>
        </w:tc>
      </w:tr>
      <w:tr w:rsidRPr="005C6F8E" w:rsidR="005C6F8E" w:rsidTr="00574FBB" w14:paraId="2602270B" w14:textId="77777777">
        <w:tblPrEx>
          <w:tblW w:w="14670" w:type="dxa"/>
          <w:tblPrExChange w:author="Jordan, Anthony (HRSA)" w:date="2019-09-23T16:53:00Z" w:id="141">
            <w:tblPrEx>
              <w:tblW w:w="12960" w:type="dxa"/>
            </w:tblPrEx>
          </w:tblPrExChange>
        </w:tblPrEx>
        <w:trPr>
          <w:trHeight w:val="300"/>
          <w:trPrChange w:author="Jordan, Anthony (HRSA)" w:date="2019-09-23T16:53:00Z" w:id="142">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143">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63E1B6B1"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f. Linguistics Services</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144">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652A942B"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145">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2D8316BB"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146">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190BC6FF" w14:textId="77777777">
            <w:pPr>
              <w:spacing w:after="0" w:line="240" w:lineRule="auto"/>
              <w:rPr>
                <w:rFonts w:ascii="Arial" w:hAnsi="Arial" w:eastAsia="Times New Roman" w:cs="Arial"/>
                <w:strike/>
                <w:sz w:val="20"/>
                <w:szCs w:val="20"/>
                <w:rPrChange w:author="Jordan, Anthony (HRSA)" w:date="2019-09-23T16:41:00Z" w:id="147">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48">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149">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73DDEDEA" w14:textId="77777777">
            <w:pPr>
              <w:spacing w:after="0" w:line="240" w:lineRule="auto"/>
              <w:jc w:val="right"/>
              <w:rPr>
                <w:rFonts w:ascii="Arial" w:hAnsi="Arial" w:eastAsia="Times New Roman" w:cs="Arial"/>
                <w:strike/>
                <w:sz w:val="20"/>
                <w:szCs w:val="20"/>
                <w:rPrChange w:author="Jordan, Anthony (HRSA)" w:date="2019-09-23T16:41:00Z" w:id="150">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51">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152">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23FD1C93" w14:textId="77777777">
            <w:pPr>
              <w:spacing w:after="0" w:line="240" w:lineRule="auto"/>
              <w:jc w:val="right"/>
              <w:rPr>
                <w:rFonts w:ascii="Arial" w:hAnsi="Arial" w:eastAsia="Times New Roman" w:cs="Arial"/>
                <w:strike/>
                <w:sz w:val="20"/>
                <w:szCs w:val="20"/>
                <w:rPrChange w:author="Jordan, Anthony (HRSA)" w:date="2019-09-23T16:41:00Z" w:id="153">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54">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155">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403E02E7" w14:textId="77777777">
            <w:pPr>
              <w:spacing w:after="0" w:line="240" w:lineRule="auto"/>
              <w:jc w:val="right"/>
              <w:rPr>
                <w:rFonts w:ascii="Arial" w:hAnsi="Arial" w:eastAsia="Times New Roman" w:cs="Arial"/>
                <w:strike/>
                <w:sz w:val="20"/>
                <w:szCs w:val="20"/>
                <w:rPrChange w:author="Jordan, Anthony (HRSA)" w:date="2019-09-23T16:41:00Z" w:id="156">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57">
                  <w:rPr>
                    <w:rFonts w:ascii="Arial" w:hAnsi="Arial" w:eastAsia="Times New Roman" w:cs="Arial"/>
                    <w:sz w:val="20"/>
                    <w:szCs w:val="20"/>
                  </w:rPr>
                </w:rPrChange>
              </w:rPr>
              <w:t>- -</w:t>
            </w:r>
          </w:p>
        </w:tc>
      </w:tr>
      <w:tr w:rsidRPr="005C6F8E" w:rsidR="005C6F8E" w:rsidTr="00574FBB" w14:paraId="5DF56257" w14:textId="77777777">
        <w:tblPrEx>
          <w:tblW w:w="14670" w:type="dxa"/>
          <w:tblPrExChange w:author="Jordan, Anthony (HRSA)" w:date="2019-09-23T16:53:00Z" w:id="158">
            <w:tblPrEx>
              <w:tblW w:w="12960" w:type="dxa"/>
            </w:tblPrEx>
          </w:tblPrExChange>
        </w:tblPrEx>
        <w:trPr>
          <w:trHeight w:val="300"/>
          <w:trPrChange w:author="Jordan, Anthony (HRSA)" w:date="2019-09-23T16:53:00Z" w:id="159">
            <w:trPr>
              <w:gridAfter w:val="0"/>
              <w:trHeight w:val="300"/>
            </w:trPr>
          </w:trPrChange>
        </w:trPr>
        <w:tc>
          <w:tcPr>
            <w:tcW w:w="5552" w:type="dxa"/>
            <w:tcBorders>
              <w:top w:val="nil"/>
              <w:left w:val="single" w:color="auto" w:sz="8" w:space="0"/>
              <w:bottom w:val="nil"/>
              <w:right w:val="single" w:color="auto" w:sz="8" w:space="0"/>
            </w:tcBorders>
            <w:shd w:val="clear" w:color="auto" w:fill="auto"/>
            <w:vAlign w:val="center"/>
            <w:hideMark/>
            <w:tcPrChange w:author="Jordan, Anthony (HRSA)" w:date="2019-09-23T16:53:00Z" w:id="160">
              <w:tcPr>
                <w:tcW w:w="5579" w:type="dxa"/>
                <w:tcBorders>
                  <w:top w:val="nil"/>
                  <w:left w:val="single" w:color="auto" w:sz="8" w:space="0"/>
                  <w:bottom w:val="nil"/>
                  <w:right w:val="single" w:color="auto" w:sz="8" w:space="0"/>
                </w:tcBorders>
                <w:shd w:val="clear" w:color="auto" w:fill="auto"/>
                <w:vAlign w:val="center"/>
                <w:hideMark/>
              </w:tcPr>
            </w:tcPrChange>
          </w:tcPr>
          <w:p w:rsidRPr="005C6F8E" w:rsidR="005C6F8E" w:rsidP="005C6F8E" w:rsidRDefault="005C6F8E" w14:paraId="3BA0A3A5"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 xml:space="preserve">g. Medical Transportation </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161">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1CB2B1D5"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162">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0E5CF766"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163">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1F8BAE51" w14:textId="77777777">
            <w:pPr>
              <w:spacing w:after="0" w:line="240" w:lineRule="auto"/>
              <w:rPr>
                <w:rFonts w:ascii="Arial" w:hAnsi="Arial" w:eastAsia="Times New Roman" w:cs="Arial"/>
                <w:strike/>
                <w:sz w:val="20"/>
                <w:szCs w:val="20"/>
                <w:rPrChange w:author="Jordan, Anthony (HRSA)" w:date="2019-09-23T16:41:00Z" w:id="164">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65">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166">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4CAB1DFC" w14:textId="77777777">
            <w:pPr>
              <w:spacing w:after="0" w:line="240" w:lineRule="auto"/>
              <w:jc w:val="right"/>
              <w:rPr>
                <w:rFonts w:ascii="Arial" w:hAnsi="Arial" w:eastAsia="Times New Roman" w:cs="Arial"/>
                <w:strike/>
                <w:sz w:val="20"/>
                <w:szCs w:val="20"/>
                <w:rPrChange w:author="Jordan, Anthony (HRSA)" w:date="2019-09-23T16:41:00Z" w:id="167">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68">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169">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5BAA2E1A" w14:textId="77777777">
            <w:pPr>
              <w:spacing w:after="0" w:line="240" w:lineRule="auto"/>
              <w:jc w:val="right"/>
              <w:rPr>
                <w:rFonts w:ascii="Arial" w:hAnsi="Arial" w:eastAsia="Times New Roman" w:cs="Arial"/>
                <w:strike/>
                <w:sz w:val="20"/>
                <w:szCs w:val="20"/>
                <w:rPrChange w:author="Jordan, Anthony (HRSA)" w:date="2019-09-23T16:41:00Z" w:id="170">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71">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172">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2AB78851" w14:textId="77777777">
            <w:pPr>
              <w:spacing w:after="0" w:line="240" w:lineRule="auto"/>
              <w:jc w:val="right"/>
              <w:rPr>
                <w:rFonts w:ascii="Arial" w:hAnsi="Arial" w:eastAsia="Times New Roman" w:cs="Arial"/>
                <w:strike/>
                <w:sz w:val="20"/>
                <w:szCs w:val="20"/>
                <w:rPrChange w:author="Jordan, Anthony (HRSA)" w:date="2019-09-23T16:41:00Z" w:id="173">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74">
                  <w:rPr>
                    <w:rFonts w:ascii="Arial" w:hAnsi="Arial" w:eastAsia="Times New Roman" w:cs="Arial"/>
                    <w:sz w:val="20"/>
                    <w:szCs w:val="20"/>
                  </w:rPr>
                </w:rPrChange>
              </w:rPr>
              <w:t>- -</w:t>
            </w:r>
          </w:p>
        </w:tc>
      </w:tr>
      <w:tr w:rsidRPr="005C6F8E" w:rsidR="005C6F8E" w:rsidTr="00574FBB" w14:paraId="4D4DD213" w14:textId="77777777">
        <w:tblPrEx>
          <w:tblW w:w="14670" w:type="dxa"/>
          <w:tblPrExChange w:author="Jordan, Anthony (HRSA)" w:date="2019-09-23T16:53:00Z" w:id="175">
            <w:tblPrEx>
              <w:tblW w:w="12960" w:type="dxa"/>
            </w:tblPrEx>
          </w:tblPrExChange>
        </w:tblPrEx>
        <w:trPr>
          <w:trHeight w:val="300"/>
          <w:trPrChange w:author="Jordan, Anthony (HRSA)" w:date="2019-09-23T16:53:00Z" w:id="176">
            <w:trPr>
              <w:gridAfter w:val="0"/>
              <w:trHeight w:val="300"/>
            </w:trPr>
          </w:trPrChange>
        </w:trPr>
        <w:tc>
          <w:tcPr>
            <w:tcW w:w="5552" w:type="dxa"/>
            <w:tcBorders>
              <w:top w:val="single" w:color="auto" w:sz="4" w:space="0"/>
              <w:left w:val="single" w:color="auto" w:sz="4" w:space="0"/>
              <w:bottom w:val="single" w:color="auto" w:sz="4" w:space="0"/>
              <w:right w:val="single" w:color="auto" w:sz="8" w:space="0"/>
            </w:tcBorders>
            <w:shd w:val="clear" w:color="auto" w:fill="auto"/>
            <w:vAlign w:val="center"/>
            <w:hideMark/>
            <w:tcPrChange w:author="Jordan, Anthony (HRSA)" w:date="2019-09-23T16:53:00Z" w:id="177">
              <w:tcPr>
                <w:tcW w:w="5579" w:type="dxa"/>
                <w:tcBorders>
                  <w:top w:val="single" w:color="auto" w:sz="4" w:space="0"/>
                  <w:left w:val="single" w:color="auto" w:sz="4" w:space="0"/>
                  <w:bottom w:val="single" w:color="auto" w:sz="4" w:space="0"/>
                  <w:right w:val="single" w:color="auto" w:sz="8" w:space="0"/>
                </w:tcBorders>
                <w:shd w:val="clear" w:color="auto" w:fill="auto"/>
                <w:vAlign w:val="center"/>
                <w:hideMark/>
              </w:tcPr>
            </w:tcPrChange>
          </w:tcPr>
          <w:p w:rsidRPr="005C6F8E" w:rsidR="005C6F8E" w:rsidP="005C6F8E" w:rsidRDefault="005C6F8E" w14:paraId="29CA986C"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h. Non-Medical Case Management Services</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178">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5C462187"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179">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09811E06"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180">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396987D3" w14:textId="77777777">
            <w:pPr>
              <w:spacing w:after="0" w:line="240" w:lineRule="auto"/>
              <w:rPr>
                <w:rFonts w:ascii="Arial" w:hAnsi="Arial" w:eastAsia="Times New Roman" w:cs="Arial"/>
                <w:strike/>
                <w:sz w:val="20"/>
                <w:szCs w:val="20"/>
                <w:rPrChange w:author="Jordan, Anthony (HRSA)" w:date="2019-09-23T16:41:00Z" w:id="181">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82">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183">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208C739C" w14:textId="77777777">
            <w:pPr>
              <w:spacing w:after="0" w:line="240" w:lineRule="auto"/>
              <w:jc w:val="right"/>
              <w:rPr>
                <w:rFonts w:ascii="Arial" w:hAnsi="Arial" w:eastAsia="Times New Roman" w:cs="Arial"/>
                <w:strike/>
                <w:sz w:val="20"/>
                <w:szCs w:val="20"/>
                <w:rPrChange w:author="Jordan, Anthony (HRSA)" w:date="2019-09-23T16:41:00Z" w:id="184">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85">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186">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473BE5DD" w14:textId="77777777">
            <w:pPr>
              <w:spacing w:after="0" w:line="240" w:lineRule="auto"/>
              <w:jc w:val="right"/>
              <w:rPr>
                <w:rFonts w:ascii="Arial" w:hAnsi="Arial" w:eastAsia="Times New Roman" w:cs="Arial"/>
                <w:strike/>
                <w:sz w:val="20"/>
                <w:szCs w:val="20"/>
                <w:rPrChange w:author="Jordan, Anthony (HRSA)" w:date="2019-09-23T16:41:00Z" w:id="187">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88">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189">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5FEE1FFB" w14:textId="77777777">
            <w:pPr>
              <w:spacing w:after="0" w:line="240" w:lineRule="auto"/>
              <w:jc w:val="right"/>
              <w:rPr>
                <w:rFonts w:ascii="Arial" w:hAnsi="Arial" w:eastAsia="Times New Roman" w:cs="Arial"/>
                <w:strike/>
                <w:sz w:val="20"/>
                <w:szCs w:val="20"/>
                <w:rPrChange w:author="Jordan, Anthony (HRSA)" w:date="2019-09-23T16:41:00Z" w:id="190">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91">
                  <w:rPr>
                    <w:rFonts w:ascii="Arial" w:hAnsi="Arial" w:eastAsia="Times New Roman" w:cs="Arial"/>
                    <w:sz w:val="20"/>
                    <w:szCs w:val="20"/>
                  </w:rPr>
                </w:rPrChange>
              </w:rPr>
              <w:t>- -</w:t>
            </w:r>
          </w:p>
        </w:tc>
      </w:tr>
      <w:tr w:rsidRPr="005C6F8E" w:rsidR="005C6F8E" w:rsidTr="00574FBB" w14:paraId="1373F74E" w14:textId="77777777">
        <w:tblPrEx>
          <w:tblW w:w="14670" w:type="dxa"/>
          <w:tblPrExChange w:author="Jordan, Anthony (HRSA)" w:date="2019-09-23T16:53:00Z" w:id="192">
            <w:tblPrEx>
              <w:tblW w:w="12960" w:type="dxa"/>
            </w:tblPrEx>
          </w:tblPrExChange>
        </w:tblPrEx>
        <w:trPr>
          <w:trHeight w:val="300"/>
          <w:trPrChange w:author="Jordan, Anthony (HRSA)" w:date="2019-09-23T16:53:00Z" w:id="193">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194">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3D810057"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i. Other Professional Services</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195">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18F6D07E"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196">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4FA91ECE"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197">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260FA50C" w14:textId="77777777">
            <w:pPr>
              <w:spacing w:after="0" w:line="240" w:lineRule="auto"/>
              <w:rPr>
                <w:rFonts w:ascii="Arial" w:hAnsi="Arial" w:eastAsia="Times New Roman" w:cs="Arial"/>
                <w:strike/>
                <w:sz w:val="20"/>
                <w:szCs w:val="20"/>
                <w:rPrChange w:author="Jordan, Anthony (HRSA)" w:date="2019-09-23T16:41:00Z" w:id="198">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199">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200">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413B7987" w14:textId="77777777">
            <w:pPr>
              <w:spacing w:after="0" w:line="240" w:lineRule="auto"/>
              <w:jc w:val="right"/>
              <w:rPr>
                <w:rFonts w:ascii="Arial" w:hAnsi="Arial" w:eastAsia="Times New Roman" w:cs="Arial"/>
                <w:strike/>
                <w:sz w:val="20"/>
                <w:szCs w:val="20"/>
                <w:rPrChange w:author="Jordan, Anthony (HRSA)" w:date="2019-09-23T16:41:00Z" w:id="201">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02">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203">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21B2046A" w14:textId="77777777">
            <w:pPr>
              <w:spacing w:after="0" w:line="240" w:lineRule="auto"/>
              <w:jc w:val="right"/>
              <w:rPr>
                <w:rFonts w:ascii="Arial" w:hAnsi="Arial" w:eastAsia="Times New Roman" w:cs="Arial"/>
                <w:strike/>
                <w:sz w:val="20"/>
                <w:szCs w:val="20"/>
                <w:rPrChange w:author="Jordan, Anthony (HRSA)" w:date="2019-09-23T16:41:00Z" w:id="204">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05">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206">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45601E37" w14:textId="77777777">
            <w:pPr>
              <w:spacing w:after="0" w:line="240" w:lineRule="auto"/>
              <w:jc w:val="right"/>
              <w:rPr>
                <w:rFonts w:ascii="Arial" w:hAnsi="Arial" w:eastAsia="Times New Roman" w:cs="Arial"/>
                <w:strike/>
                <w:sz w:val="20"/>
                <w:szCs w:val="20"/>
                <w:rPrChange w:author="Jordan, Anthony (HRSA)" w:date="2019-09-23T16:41:00Z" w:id="207">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08">
                  <w:rPr>
                    <w:rFonts w:ascii="Arial" w:hAnsi="Arial" w:eastAsia="Times New Roman" w:cs="Arial"/>
                    <w:sz w:val="20"/>
                    <w:szCs w:val="20"/>
                  </w:rPr>
                </w:rPrChange>
              </w:rPr>
              <w:t>- -</w:t>
            </w:r>
          </w:p>
        </w:tc>
      </w:tr>
      <w:tr w:rsidRPr="005C6F8E" w:rsidR="005C6F8E" w:rsidTr="00574FBB" w14:paraId="6C967D15" w14:textId="77777777">
        <w:tblPrEx>
          <w:tblW w:w="14670" w:type="dxa"/>
          <w:tblPrExChange w:author="Jordan, Anthony (HRSA)" w:date="2019-09-23T16:53:00Z" w:id="209">
            <w:tblPrEx>
              <w:tblW w:w="12960" w:type="dxa"/>
            </w:tblPrEx>
          </w:tblPrExChange>
        </w:tblPrEx>
        <w:trPr>
          <w:trHeight w:val="300"/>
          <w:trPrChange w:author="Jordan, Anthony (HRSA)" w:date="2019-09-23T16:53:00Z" w:id="210">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211">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62E31E36"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j. Outreach Services</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212">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3E0AE445"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213">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42E3FF10"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214">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3FBCD40A" w14:textId="77777777">
            <w:pPr>
              <w:spacing w:after="0" w:line="240" w:lineRule="auto"/>
              <w:rPr>
                <w:rFonts w:ascii="Arial" w:hAnsi="Arial" w:eastAsia="Times New Roman" w:cs="Arial"/>
                <w:strike/>
                <w:sz w:val="20"/>
                <w:szCs w:val="20"/>
                <w:rPrChange w:author="Jordan, Anthony (HRSA)" w:date="2019-09-23T16:41:00Z" w:id="215">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16">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217">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4A1F6B8F" w14:textId="77777777">
            <w:pPr>
              <w:spacing w:after="0" w:line="240" w:lineRule="auto"/>
              <w:jc w:val="right"/>
              <w:rPr>
                <w:rFonts w:ascii="Arial" w:hAnsi="Arial" w:eastAsia="Times New Roman" w:cs="Arial"/>
                <w:strike/>
                <w:sz w:val="20"/>
                <w:szCs w:val="20"/>
                <w:rPrChange w:author="Jordan, Anthony (HRSA)" w:date="2019-09-23T16:41:00Z" w:id="218">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19">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220">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326E2451" w14:textId="77777777">
            <w:pPr>
              <w:spacing w:after="0" w:line="240" w:lineRule="auto"/>
              <w:jc w:val="right"/>
              <w:rPr>
                <w:rFonts w:ascii="Arial" w:hAnsi="Arial" w:eastAsia="Times New Roman" w:cs="Arial"/>
                <w:strike/>
                <w:sz w:val="20"/>
                <w:szCs w:val="20"/>
                <w:rPrChange w:author="Jordan, Anthony (HRSA)" w:date="2019-09-23T16:41:00Z" w:id="221">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22">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223">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46740953" w14:textId="77777777">
            <w:pPr>
              <w:spacing w:after="0" w:line="240" w:lineRule="auto"/>
              <w:jc w:val="right"/>
              <w:rPr>
                <w:rFonts w:ascii="Arial" w:hAnsi="Arial" w:eastAsia="Times New Roman" w:cs="Arial"/>
                <w:strike/>
                <w:sz w:val="20"/>
                <w:szCs w:val="20"/>
                <w:rPrChange w:author="Jordan, Anthony (HRSA)" w:date="2019-09-23T16:41:00Z" w:id="224">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25">
                  <w:rPr>
                    <w:rFonts w:ascii="Arial" w:hAnsi="Arial" w:eastAsia="Times New Roman" w:cs="Arial"/>
                    <w:sz w:val="20"/>
                    <w:szCs w:val="20"/>
                  </w:rPr>
                </w:rPrChange>
              </w:rPr>
              <w:t>- -</w:t>
            </w:r>
          </w:p>
        </w:tc>
      </w:tr>
      <w:tr w:rsidRPr="005C6F8E" w:rsidR="005C6F8E" w:rsidTr="00574FBB" w14:paraId="034AE762" w14:textId="77777777">
        <w:tblPrEx>
          <w:tblW w:w="14670" w:type="dxa"/>
          <w:tblPrExChange w:author="Jordan, Anthony (HRSA)" w:date="2019-09-23T16:53:00Z" w:id="226">
            <w:tblPrEx>
              <w:tblW w:w="12960" w:type="dxa"/>
            </w:tblPrEx>
          </w:tblPrExChange>
        </w:tblPrEx>
        <w:trPr>
          <w:trHeight w:val="300"/>
          <w:trPrChange w:author="Jordan, Anthony (HRSA)" w:date="2019-09-23T16:53:00Z" w:id="227">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228">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644976DA"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k. Psychosocial Support Services</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229">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71617C82"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230">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43F275F8"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231">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47A496EA" w14:textId="77777777">
            <w:pPr>
              <w:spacing w:after="0" w:line="240" w:lineRule="auto"/>
              <w:rPr>
                <w:rFonts w:ascii="Arial" w:hAnsi="Arial" w:eastAsia="Times New Roman" w:cs="Arial"/>
                <w:strike/>
                <w:sz w:val="20"/>
                <w:szCs w:val="20"/>
                <w:rPrChange w:author="Jordan, Anthony (HRSA)" w:date="2019-09-23T16:41:00Z" w:id="23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33">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234">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103E7776" w14:textId="77777777">
            <w:pPr>
              <w:spacing w:after="0" w:line="240" w:lineRule="auto"/>
              <w:jc w:val="right"/>
              <w:rPr>
                <w:rFonts w:ascii="Arial" w:hAnsi="Arial" w:eastAsia="Times New Roman" w:cs="Arial"/>
                <w:strike/>
                <w:sz w:val="20"/>
                <w:szCs w:val="20"/>
                <w:rPrChange w:author="Jordan, Anthony (HRSA)" w:date="2019-09-23T16:41:00Z" w:id="235">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36">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237">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4779A549" w14:textId="77777777">
            <w:pPr>
              <w:spacing w:after="0" w:line="240" w:lineRule="auto"/>
              <w:jc w:val="right"/>
              <w:rPr>
                <w:rFonts w:ascii="Arial" w:hAnsi="Arial" w:eastAsia="Times New Roman" w:cs="Arial"/>
                <w:strike/>
                <w:sz w:val="20"/>
                <w:szCs w:val="20"/>
                <w:rPrChange w:author="Jordan, Anthony (HRSA)" w:date="2019-09-23T16:41:00Z" w:id="238">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39">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240">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20C6BCEF" w14:textId="77777777">
            <w:pPr>
              <w:spacing w:after="0" w:line="240" w:lineRule="auto"/>
              <w:jc w:val="right"/>
              <w:rPr>
                <w:rFonts w:ascii="Arial" w:hAnsi="Arial" w:eastAsia="Times New Roman" w:cs="Arial"/>
                <w:strike/>
                <w:sz w:val="20"/>
                <w:szCs w:val="20"/>
                <w:rPrChange w:author="Jordan, Anthony (HRSA)" w:date="2019-09-23T16:41:00Z" w:id="241">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42">
                  <w:rPr>
                    <w:rFonts w:ascii="Arial" w:hAnsi="Arial" w:eastAsia="Times New Roman" w:cs="Arial"/>
                    <w:sz w:val="20"/>
                    <w:szCs w:val="20"/>
                  </w:rPr>
                </w:rPrChange>
              </w:rPr>
              <w:t>- -</w:t>
            </w:r>
          </w:p>
        </w:tc>
      </w:tr>
      <w:tr w:rsidRPr="005C6F8E" w:rsidR="005C6F8E" w:rsidTr="00574FBB" w14:paraId="000472DD" w14:textId="77777777">
        <w:tblPrEx>
          <w:tblW w:w="14670" w:type="dxa"/>
          <w:tblPrExChange w:author="Jordan, Anthony (HRSA)" w:date="2019-09-23T16:53:00Z" w:id="243">
            <w:tblPrEx>
              <w:tblW w:w="12960" w:type="dxa"/>
            </w:tblPrEx>
          </w:tblPrExChange>
        </w:tblPrEx>
        <w:trPr>
          <w:trHeight w:val="300"/>
          <w:trPrChange w:author="Jordan, Anthony (HRSA)" w:date="2019-09-23T16:53:00Z" w:id="244">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245">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6B9B43CF"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l. Referral for Health Care and Support Services</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246">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3E8558A8"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247">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1CA70A90"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248">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4F4CEE82" w14:textId="77777777">
            <w:pPr>
              <w:spacing w:after="0" w:line="240" w:lineRule="auto"/>
              <w:rPr>
                <w:rFonts w:ascii="Arial" w:hAnsi="Arial" w:eastAsia="Times New Roman" w:cs="Arial"/>
                <w:strike/>
                <w:sz w:val="20"/>
                <w:szCs w:val="20"/>
                <w:rPrChange w:author="Jordan, Anthony (HRSA)" w:date="2019-09-23T16:41:00Z" w:id="249">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50">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251">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5566D3E8" w14:textId="77777777">
            <w:pPr>
              <w:spacing w:after="0" w:line="240" w:lineRule="auto"/>
              <w:jc w:val="right"/>
              <w:rPr>
                <w:rFonts w:ascii="Arial" w:hAnsi="Arial" w:eastAsia="Times New Roman" w:cs="Arial"/>
                <w:strike/>
                <w:sz w:val="20"/>
                <w:szCs w:val="20"/>
                <w:rPrChange w:author="Jordan, Anthony (HRSA)" w:date="2019-09-23T16:41:00Z" w:id="25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53">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254">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64DC4D96" w14:textId="77777777">
            <w:pPr>
              <w:spacing w:after="0" w:line="240" w:lineRule="auto"/>
              <w:jc w:val="right"/>
              <w:rPr>
                <w:rFonts w:ascii="Arial" w:hAnsi="Arial" w:eastAsia="Times New Roman" w:cs="Arial"/>
                <w:strike/>
                <w:sz w:val="20"/>
                <w:szCs w:val="20"/>
                <w:rPrChange w:author="Jordan, Anthony (HRSA)" w:date="2019-09-23T16:41:00Z" w:id="255">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56">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257">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72995951" w14:textId="77777777">
            <w:pPr>
              <w:spacing w:after="0" w:line="240" w:lineRule="auto"/>
              <w:jc w:val="right"/>
              <w:rPr>
                <w:rFonts w:ascii="Arial" w:hAnsi="Arial" w:eastAsia="Times New Roman" w:cs="Arial"/>
                <w:strike/>
                <w:sz w:val="20"/>
                <w:szCs w:val="20"/>
                <w:rPrChange w:author="Jordan, Anthony (HRSA)" w:date="2019-09-23T16:41:00Z" w:id="258">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59">
                  <w:rPr>
                    <w:rFonts w:ascii="Arial" w:hAnsi="Arial" w:eastAsia="Times New Roman" w:cs="Arial"/>
                    <w:sz w:val="20"/>
                    <w:szCs w:val="20"/>
                  </w:rPr>
                </w:rPrChange>
              </w:rPr>
              <w:t>- -</w:t>
            </w:r>
          </w:p>
        </w:tc>
      </w:tr>
      <w:tr w:rsidRPr="005C6F8E" w:rsidR="005C6F8E" w:rsidTr="00574FBB" w14:paraId="39B2EEA8" w14:textId="77777777">
        <w:tblPrEx>
          <w:tblW w:w="14670" w:type="dxa"/>
          <w:tblPrExChange w:author="Jordan, Anthony (HRSA)" w:date="2019-09-23T16:53:00Z" w:id="260">
            <w:tblPrEx>
              <w:tblW w:w="12960" w:type="dxa"/>
            </w:tblPrEx>
          </w:tblPrExChange>
        </w:tblPrEx>
        <w:trPr>
          <w:trHeight w:val="300"/>
          <w:trPrChange w:author="Jordan, Anthony (HRSA)" w:date="2019-09-23T16:53:00Z" w:id="261">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262">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45B73445"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m. Rehabilitation Services</w:t>
            </w:r>
          </w:p>
        </w:tc>
        <w:tc>
          <w:tcPr>
            <w:tcW w:w="1294"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263">
              <w:tcPr>
                <w:tcW w:w="1299" w:type="dxa"/>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205D0673"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auto" w:sz="4" w:space="0"/>
              <w:right w:val="nil"/>
            </w:tcBorders>
            <w:shd w:val="clear" w:color="auto" w:fill="auto"/>
            <w:noWrap/>
            <w:vAlign w:val="center"/>
            <w:hideMark/>
            <w:tcPrChange w:author="Jordan, Anthony (HRSA)" w:date="2019-09-23T16:53:00Z" w:id="264">
              <w:tcPr>
                <w:tcW w:w="1220" w:type="dxa"/>
                <w:tcBorders>
                  <w:top w:val="nil"/>
                  <w:left w:val="nil"/>
                  <w:bottom w:val="single" w:color="auto" w:sz="4" w:space="0"/>
                  <w:right w:val="nil"/>
                </w:tcBorders>
                <w:shd w:val="clear" w:color="auto" w:fill="auto"/>
                <w:noWrap/>
                <w:vAlign w:val="center"/>
                <w:hideMark/>
              </w:tcPr>
            </w:tcPrChange>
          </w:tcPr>
          <w:p w:rsidRPr="005C6F8E" w:rsidR="005C6F8E" w:rsidP="005C6F8E" w:rsidRDefault="005C6F8E" w14:paraId="2BCD20C7"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auto" w:sz="4" w:space="0"/>
              <w:right w:val="single" w:color="auto" w:sz="4" w:space="0"/>
            </w:tcBorders>
            <w:shd w:val="clear" w:color="auto" w:fill="auto"/>
            <w:noWrap/>
            <w:vAlign w:val="center"/>
            <w:hideMark/>
            <w:tcPrChange w:author="Jordan, Anthony (HRSA)" w:date="2019-09-23T16:53:00Z" w:id="265">
              <w:tcPr>
                <w:tcW w:w="1162" w:type="dxa"/>
                <w:gridSpan w:val="2"/>
                <w:tcBorders>
                  <w:top w:val="nil"/>
                  <w:left w:val="double" w:color="auto" w:sz="6" w:space="0"/>
                  <w:bottom w:val="single" w:color="auto" w:sz="4" w:space="0"/>
                  <w:right w:val="single" w:color="auto" w:sz="4" w:space="0"/>
                </w:tcBorders>
                <w:shd w:val="clear" w:color="auto" w:fill="auto"/>
                <w:noWrap/>
                <w:vAlign w:val="center"/>
                <w:hideMark/>
              </w:tcPr>
            </w:tcPrChange>
          </w:tcPr>
          <w:p w:rsidRPr="005C6F8E" w:rsidR="005C6F8E" w:rsidP="005C6F8E" w:rsidRDefault="005C6F8E" w14:paraId="776F3234" w14:textId="77777777">
            <w:pPr>
              <w:spacing w:after="0" w:line="240" w:lineRule="auto"/>
              <w:rPr>
                <w:rFonts w:ascii="Arial" w:hAnsi="Arial" w:eastAsia="Times New Roman" w:cs="Arial"/>
                <w:strike/>
                <w:sz w:val="20"/>
                <w:szCs w:val="20"/>
                <w:rPrChange w:author="Jordan, Anthony (HRSA)" w:date="2019-09-23T16:41:00Z" w:id="266">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67">
                  <w:rPr>
                    <w:rFonts w:ascii="Arial" w:hAnsi="Arial" w:eastAsia="Times New Roman" w:cs="Arial"/>
                    <w:sz w:val="20"/>
                    <w:szCs w:val="20"/>
                  </w:rPr>
                </w:rPrChange>
              </w:rPr>
              <w:t> </w:t>
            </w:r>
          </w:p>
        </w:tc>
        <w:tc>
          <w:tcPr>
            <w:tcW w:w="1239" w:type="dxa"/>
            <w:tcBorders>
              <w:top w:val="nil"/>
              <w:left w:val="nil"/>
              <w:bottom w:val="single" w:color="auto" w:sz="4" w:space="0"/>
              <w:right w:val="double" w:color="auto" w:sz="6" w:space="0"/>
            </w:tcBorders>
            <w:shd w:val="clear" w:color="auto" w:fill="auto"/>
            <w:noWrap/>
            <w:vAlign w:val="center"/>
            <w:hideMark/>
            <w:tcPrChange w:author="Jordan, Anthony (HRSA)" w:date="2019-09-23T16:53:00Z" w:id="268">
              <w:tcPr>
                <w:tcW w:w="1220" w:type="dxa"/>
                <w:gridSpan w:val="2"/>
                <w:tcBorders>
                  <w:top w:val="nil"/>
                  <w:left w:val="nil"/>
                  <w:bottom w:val="single" w:color="auto" w:sz="4" w:space="0"/>
                  <w:right w:val="double" w:color="auto" w:sz="6" w:space="0"/>
                </w:tcBorders>
                <w:shd w:val="clear" w:color="auto" w:fill="auto"/>
                <w:noWrap/>
                <w:vAlign w:val="center"/>
                <w:hideMark/>
              </w:tcPr>
            </w:tcPrChange>
          </w:tcPr>
          <w:p w:rsidRPr="005C6F8E" w:rsidR="005C6F8E" w:rsidP="005C6F8E" w:rsidRDefault="005C6F8E" w14:paraId="7FE5F2C4" w14:textId="77777777">
            <w:pPr>
              <w:spacing w:after="0" w:line="240" w:lineRule="auto"/>
              <w:jc w:val="right"/>
              <w:rPr>
                <w:rFonts w:ascii="Arial" w:hAnsi="Arial" w:eastAsia="Times New Roman" w:cs="Arial"/>
                <w:strike/>
                <w:sz w:val="20"/>
                <w:szCs w:val="20"/>
                <w:rPrChange w:author="Jordan, Anthony (HRSA)" w:date="2019-09-23T16:41:00Z" w:id="269">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70">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271">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339F4F67" w14:textId="77777777">
            <w:pPr>
              <w:spacing w:after="0" w:line="240" w:lineRule="auto"/>
              <w:jc w:val="right"/>
              <w:rPr>
                <w:rFonts w:ascii="Arial" w:hAnsi="Arial" w:eastAsia="Times New Roman" w:cs="Arial"/>
                <w:strike/>
                <w:sz w:val="20"/>
                <w:szCs w:val="20"/>
                <w:rPrChange w:author="Jordan, Anthony (HRSA)" w:date="2019-09-23T16:41:00Z" w:id="27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73">
                  <w:rPr>
                    <w:rFonts w:ascii="Arial" w:hAnsi="Arial" w:eastAsia="Times New Roman" w:cs="Arial"/>
                    <w:sz w:val="20"/>
                    <w:szCs w:val="20"/>
                  </w:rPr>
                </w:rPrChange>
              </w:rPr>
              <w:t>$0</w:t>
            </w:r>
          </w:p>
        </w:tc>
        <w:tc>
          <w:tcPr>
            <w:tcW w:w="2934" w:type="dxa"/>
            <w:tcBorders>
              <w:top w:val="nil"/>
              <w:left w:val="nil"/>
              <w:bottom w:val="single" w:color="auto" w:sz="4" w:space="0"/>
              <w:right w:val="single" w:color="auto" w:sz="8" w:space="0"/>
            </w:tcBorders>
            <w:shd w:val="clear" w:color="auto" w:fill="auto"/>
            <w:noWrap/>
            <w:vAlign w:val="center"/>
            <w:hideMark/>
            <w:tcPrChange w:author="Jordan, Anthony (HRSA)" w:date="2019-09-23T16:53:00Z" w:id="274">
              <w:tcPr>
                <w:tcW w:w="1220" w:type="dxa"/>
                <w:gridSpan w:val="2"/>
                <w:tcBorders>
                  <w:top w:val="nil"/>
                  <w:left w:val="nil"/>
                  <w:bottom w:val="single" w:color="auto" w:sz="4" w:space="0"/>
                  <w:right w:val="single" w:color="auto" w:sz="8" w:space="0"/>
                </w:tcBorders>
                <w:shd w:val="clear" w:color="auto" w:fill="auto"/>
                <w:noWrap/>
                <w:vAlign w:val="center"/>
                <w:hideMark/>
              </w:tcPr>
            </w:tcPrChange>
          </w:tcPr>
          <w:p w:rsidRPr="005C6F8E" w:rsidR="005C6F8E" w:rsidP="005C6F8E" w:rsidRDefault="005C6F8E" w14:paraId="01B5E230" w14:textId="77777777">
            <w:pPr>
              <w:spacing w:after="0" w:line="240" w:lineRule="auto"/>
              <w:jc w:val="right"/>
              <w:rPr>
                <w:rFonts w:ascii="Arial" w:hAnsi="Arial" w:eastAsia="Times New Roman" w:cs="Arial"/>
                <w:strike/>
                <w:sz w:val="20"/>
                <w:szCs w:val="20"/>
                <w:rPrChange w:author="Jordan, Anthony (HRSA)" w:date="2019-09-23T16:41:00Z" w:id="275">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76">
                  <w:rPr>
                    <w:rFonts w:ascii="Arial" w:hAnsi="Arial" w:eastAsia="Times New Roman" w:cs="Arial"/>
                    <w:sz w:val="20"/>
                    <w:szCs w:val="20"/>
                  </w:rPr>
                </w:rPrChange>
              </w:rPr>
              <w:t>- -</w:t>
            </w:r>
          </w:p>
        </w:tc>
      </w:tr>
      <w:tr w:rsidRPr="005C6F8E" w:rsidR="005C6F8E" w:rsidTr="00574FBB" w14:paraId="27330AC0" w14:textId="77777777">
        <w:tblPrEx>
          <w:tblW w:w="14670" w:type="dxa"/>
          <w:tblPrExChange w:author="Jordan, Anthony (HRSA)" w:date="2019-09-23T16:53:00Z" w:id="277">
            <w:tblPrEx>
              <w:tblW w:w="12960" w:type="dxa"/>
            </w:tblPrEx>
          </w:tblPrExChange>
        </w:tblPrEx>
        <w:trPr>
          <w:trHeight w:val="300"/>
          <w:trPrChange w:author="Jordan, Anthony (HRSA)" w:date="2019-09-23T16:53:00Z" w:id="278">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279">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207A64BF"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n. Respite Care</w:t>
            </w:r>
          </w:p>
        </w:tc>
        <w:tc>
          <w:tcPr>
            <w:tcW w:w="1294"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280">
              <w:tcPr>
                <w:tcW w:w="1299" w:type="dxa"/>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1277C955"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auto" w:sz="4" w:space="0"/>
              <w:right w:val="nil"/>
            </w:tcBorders>
            <w:shd w:val="clear" w:color="auto" w:fill="auto"/>
            <w:noWrap/>
            <w:vAlign w:val="center"/>
            <w:hideMark/>
            <w:tcPrChange w:author="Jordan, Anthony (HRSA)" w:date="2019-09-23T16:53:00Z" w:id="281">
              <w:tcPr>
                <w:tcW w:w="1220" w:type="dxa"/>
                <w:tcBorders>
                  <w:top w:val="nil"/>
                  <w:left w:val="nil"/>
                  <w:bottom w:val="single" w:color="auto" w:sz="4" w:space="0"/>
                  <w:right w:val="nil"/>
                </w:tcBorders>
                <w:shd w:val="clear" w:color="auto" w:fill="auto"/>
                <w:noWrap/>
                <w:vAlign w:val="center"/>
                <w:hideMark/>
              </w:tcPr>
            </w:tcPrChange>
          </w:tcPr>
          <w:p w:rsidRPr="005C6F8E" w:rsidR="005C6F8E" w:rsidP="005C6F8E" w:rsidRDefault="005C6F8E" w14:paraId="18738278"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auto" w:sz="4" w:space="0"/>
              <w:right w:val="single" w:color="auto" w:sz="4" w:space="0"/>
            </w:tcBorders>
            <w:shd w:val="clear" w:color="auto" w:fill="auto"/>
            <w:noWrap/>
            <w:vAlign w:val="center"/>
            <w:hideMark/>
            <w:tcPrChange w:author="Jordan, Anthony (HRSA)" w:date="2019-09-23T16:53:00Z" w:id="282">
              <w:tcPr>
                <w:tcW w:w="1162" w:type="dxa"/>
                <w:gridSpan w:val="2"/>
                <w:tcBorders>
                  <w:top w:val="nil"/>
                  <w:left w:val="double" w:color="auto" w:sz="6" w:space="0"/>
                  <w:bottom w:val="single" w:color="auto" w:sz="4" w:space="0"/>
                  <w:right w:val="single" w:color="auto" w:sz="4" w:space="0"/>
                </w:tcBorders>
                <w:shd w:val="clear" w:color="auto" w:fill="auto"/>
                <w:noWrap/>
                <w:vAlign w:val="center"/>
                <w:hideMark/>
              </w:tcPr>
            </w:tcPrChange>
          </w:tcPr>
          <w:p w:rsidRPr="005C6F8E" w:rsidR="005C6F8E" w:rsidP="005C6F8E" w:rsidRDefault="005C6F8E" w14:paraId="2260FF1A" w14:textId="77777777">
            <w:pPr>
              <w:spacing w:after="0" w:line="240" w:lineRule="auto"/>
              <w:rPr>
                <w:rFonts w:ascii="Arial" w:hAnsi="Arial" w:eastAsia="Times New Roman" w:cs="Arial"/>
                <w:strike/>
                <w:sz w:val="20"/>
                <w:szCs w:val="20"/>
                <w:rPrChange w:author="Jordan, Anthony (HRSA)" w:date="2019-09-23T16:41:00Z" w:id="283">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84">
                  <w:rPr>
                    <w:rFonts w:ascii="Arial" w:hAnsi="Arial" w:eastAsia="Times New Roman" w:cs="Arial"/>
                    <w:sz w:val="20"/>
                    <w:szCs w:val="20"/>
                  </w:rPr>
                </w:rPrChange>
              </w:rPr>
              <w:t> </w:t>
            </w:r>
          </w:p>
        </w:tc>
        <w:tc>
          <w:tcPr>
            <w:tcW w:w="1239" w:type="dxa"/>
            <w:tcBorders>
              <w:top w:val="nil"/>
              <w:left w:val="nil"/>
              <w:bottom w:val="single" w:color="auto" w:sz="4" w:space="0"/>
              <w:right w:val="double" w:color="auto" w:sz="6" w:space="0"/>
            </w:tcBorders>
            <w:shd w:val="clear" w:color="auto" w:fill="auto"/>
            <w:noWrap/>
            <w:vAlign w:val="center"/>
            <w:hideMark/>
            <w:tcPrChange w:author="Jordan, Anthony (HRSA)" w:date="2019-09-23T16:53:00Z" w:id="285">
              <w:tcPr>
                <w:tcW w:w="1220" w:type="dxa"/>
                <w:gridSpan w:val="2"/>
                <w:tcBorders>
                  <w:top w:val="nil"/>
                  <w:left w:val="nil"/>
                  <w:bottom w:val="single" w:color="auto" w:sz="4" w:space="0"/>
                  <w:right w:val="double" w:color="auto" w:sz="6" w:space="0"/>
                </w:tcBorders>
                <w:shd w:val="clear" w:color="auto" w:fill="auto"/>
                <w:noWrap/>
                <w:vAlign w:val="center"/>
                <w:hideMark/>
              </w:tcPr>
            </w:tcPrChange>
          </w:tcPr>
          <w:p w:rsidRPr="005C6F8E" w:rsidR="005C6F8E" w:rsidP="005C6F8E" w:rsidRDefault="005C6F8E" w14:paraId="7E274330" w14:textId="77777777">
            <w:pPr>
              <w:spacing w:after="0" w:line="240" w:lineRule="auto"/>
              <w:jc w:val="right"/>
              <w:rPr>
                <w:rFonts w:ascii="Arial" w:hAnsi="Arial" w:eastAsia="Times New Roman" w:cs="Arial"/>
                <w:strike/>
                <w:sz w:val="20"/>
                <w:szCs w:val="20"/>
                <w:rPrChange w:author="Jordan, Anthony (HRSA)" w:date="2019-09-23T16:41:00Z" w:id="286">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87">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288">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434971DD" w14:textId="77777777">
            <w:pPr>
              <w:spacing w:after="0" w:line="240" w:lineRule="auto"/>
              <w:jc w:val="right"/>
              <w:rPr>
                <w:rFonts w:ascii="Arial" w:hAnsi="Arial" w:eastAsia="Times New Roman" w:cs="Arial"/>
                <w:strike/>
                <w:sz w:val="20"/>
                <w:szCs w:val="20"/>
                <w:rPrChange w:author="Jordan, Anthony (HRSA)" w:date="2019-09-23T16:41:00Z" w:id="289">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90">
                  <w:rPr>
                    <w:rFonts w:ascii="Arial" w:hAnsi="Arial" w:eastAsia="Times New Roman" w:cs="Arial"/>
                    <w:sz w:val="20"/>
                    <w:szCs w:val="20"/>
                  </w:rPr>
                </w:rPrChange>
              </w:rPr>
              <w:t>$0</w:t>
            </w:r>
          </w:p>
        </w:tc>
        <w:tc>
          <w:tcPr>
            <w:tcW w:w="2934" w:type="dxa"/>
            <w:tcBorders>
              <w:top w:val="nil"/>
              <w:left w:val="nil"/>
              <w:bottom w:val="single" w:color="auto" w:sz="4" w:space="0"/>
              <w:right w:val="single" w:color="auto" w:sz="8" w:space="0"/>
            </w:tcBorders>
            <w:shd w:val="clear" w:color="auto" w:fill="auto"/>
            <w:noWrap/>
            <w:vAlign w:val="center"/>
            <w:hideMark/>
            <w:tcPrChange w:author="Jordan, Anthony (HRSA)" w:date="2019-09-23T16:53:00Z" w:id="291">
              <w:tcPr>
                <w:tcW w:w="1220" w:type="dxa"/>
                <w:gridSpan w:val="2"/>
                <w:tcBorders>
                  <w:top w:val="nil"/>
                  <w:left w:val="nil"/>
                  <w:bottom w:val="single" w:color="auto" w:sz="4" w:space="0"/>
                  <w:right w:val="single" w:color="auto" w:sz="8" w:space="0"/>
                </w:tcBorders>
                <w:shd w:val="clear" w:color="auto" w:fill="auto"/>
                <w:noWrap/>
                <w:vAlign w:val="center"/>
                <w:hideMark/>
              </w:tcPr>
            </w:tcPrChange>
          </w:tcPr>
          <w:p w:rsidRPr="005C6F8E" w:rsidR="005C6F8E" w:rsidP="005C6F8E" w:rsidRDefault="005C6F8E" w14:paraId="73A1F4A3" w14:textId="77777777">
            <w:pPr>
              <w:spacing w:after="0" w:line="240" w:lineRule="auto"/>
              <w:jc w:val="right"/>
              <w:rPr>
                <w:rFonts w:ascii="Arial" w:hAnsi="Arial" w:eastAsia="Times New Roman" w:cs="Arial"/>
                <w:strike/>
                <w:sz w:val="20"/>
                <w:szCs w:val="20"/>
                <w:rPrChange w:author="Jordan, Anthony (HRSA)" w:date="2019-09-23T16:41:00Z" w:id="292">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293">
                  <w:rPr>
                    <w:rFonts w:ascii="Arial" w:hAnsi="Arial" w:eastAsia="Times New Roman" w:cs="Arial"/>
                    <w:sz w:val="20"/>
                    <w:szCs w:val="20"/>
                  </w:rPr>
                </w:rPrChange>
              </w:rPr>
              <w:t>- -</w:t>
            </w:r>
          </w:p>
        </w:tc>
      </w:tr>
      <w:tr w:rsidRPr="005C6F8E" w:rsidR="005C6F8E" w:rsidTr="00574FBB" w14:paraId="5DADFC5E" w14:textId="77777777">
        <w:tblPrEx>
          <w:tblW w:w="14670" w:type="dxa"/>
          <w:tblPrExChange w:author="Jordan, Anthony (HRSA)" w:date="2019-09-23T16:53:00Z" w:id="294">
            <w:tblPrEx>
              <w:tblW w:w="12960" w:type="dxa"/>
            </w:tblPrEx>
          </w:tblPrExChange>
        </w:tblPrEx>
        <w:trPr>
          <w:trHeight w:val="300"/>
          <w:trPrChange w:author="Jordan, Anthony (HRSA)" w:date="2019-09-23T16:53:00Z" w:id="295">
            <w:trPr>
              <w:gridAfter w:val="0"/>
              <w:trHeight w:val="300"/>
            </w:trPr>
          </w:trPrChange>
        </w:trPr>
        <w:tc>
          <w:tcPr>
            <w:tcW w:w="5552" w:type="dxa"/>
            <w:tcBorders>
              <w:top w:val="nil"/>
              <w:left w:val="single" w:color="auto" w:sz="8" w:space="0"/>
              <w:bottom w:val="single" w:color="000000" w:sz="4" w:space="0"/>
              <w:right w:val="single" w:color="auto" w:sz="8" w:space="0"/>
            </w:tcBorders>
            <w:shd w:val="clear" w:color="auto" w:fill="auto"/>
            <w:vAlign w:val="center"/>
            <w:hideMark/>
            <w:tcPrChange w:author="Jordan, Anthony (HRSA)" w:date="2019-09-23T16:53:00Z" w:id="296">
              <w:tcPr>
                <w:tcW w:w="5579" w:type="dxa"/>
                <w:tcBorders>
                  <w:top w:val="nil"/>
                  <w:left w:val="single" w:color="auto" w:sz="8" w:space="0"/>
                  <w:bottom w:val="single" w:color="000000" w:sz="4" w:space="0"/>
                  <w:right w:val="single" w:color="auto" w:sz="8" w:space="0"/>
                </w:tcBorders>
                <w:shd w:val="clear" w:color="auto" w:fill="auto"/>
                <w:vAlign w:val="center"/>
                <w:hideMark/>
              </w:tcPr>
            </w:tcPrChange>
          </w:tcPr>
          <w:p w:rsidRPr="005C6F8E" w:rsidR="005C6F8E" w:rsidP="005C6F8E" w:rsidRDefault="005C6F8E" w14:paraId="6C303333" w14:textId="77777777">
            <w:pPr>
              <w:spacing w:after="0" w:line="240" w:lineRule="auto"/>
              <w:ind w:firstLine="200" w:firstLineChars="100"/>
              <w:rPr>
                <w:rFonts w:ascii="Times New Roman" w:hAnsi="Times New Roman" w:eastAsia="Times New Roman" w:cs="Times New Roman"/>
                <w:color w:val="000000"/>
                <w:sz w:val="20"/>
                <w:szCs w:val="20"/>
              </w:rPr>
            </w:pPr>
            <w:r w:rsidRPr="005C6F8E">
              <w:rPr>
                <w:rFonts w:ascii="Times New Roman" w:hAnsi="Times New Roman" w:eastAsia="Times New Roman" w:cs="Times New Roman"/>
                <w:color w:val="000000"/>
                <w:sz w:val="20"/>
                <w:szCs w:val="20"/>
              </w:rPr>
              <w:t>o. Substance Abuse Services - residential</w:t>
            </w:r>
          </w:p>
        </w:tc>
        <w:tc>
          <w:tcPr>
            <w:tcW w:w="1294" w:type="dxa"/>
            <w:tcBorders>
              <w:top w:val="nil"/>
              <w:left w:val="nil"/>
              <w:bottom w:val="single" w:color="000000" w:sz="4" w:space="0"/>
              <w:right w:val="single" w:color="auto" w:sz="4" w:space="0"/>
            </w:tcBorders>
            <w:shd w:val="clear" w:color="auto" w:fill="auto"/>
            <w:noWrap/>
            <w:vAlign w:val="center"/>
            <w:hideMark/>
            <w:tcPrChange w:author="Jordan, Anthony (HRSA)" w:date="2019-09-23T16:53:00Z" w:id="297">
              <w:tcPr>
                <w:tcW w:w="1299" w:type="dxa"/>
                <w:tcBorders>
                  <w:top w:val="nil"/>
                  <w:left w:val="nil"/>
                  <w:bottom w:val="single" w:color="000000" w:sz="4" w:space="0"/>
                  <w:right w:val="single" w:color="auto" w:sz="4" w:space="0"/>
                </w:tcBorders>
                <w:shd w:val="clear" w:color="auto" w:fill="auto"/>
                <w:noWrap/>
                <w:vAlign w:val="center"/>
                <w:hideMark/>
              </w:tcPr>
            </w:tcPrChange>
          </w:tcPr>
          <w:p w:rsidRPr="005C6F8E" w:rsidR="005C6F8E" w:rsidP="005C6F8E" w:rsidRDefault="005C6F8E" w14:paraId="1029285C"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000000" w:sz="4" w:space="0"/>
              <w:right w:val="nil"/>
            </w:tcBorders>
            <w:shd w:val="clear" w:color="auto" w:fill="auto"/>
            <w:noWrap/>
            <w:vAlign w:val="center"/>
            <w:hideMark/>
            <w:tcPrChange w:author="Jordan, Anthony (HRSA)" w:date="2019-09-23T16:53:00Z" w:id="298">
              <w:tcPr>
                <w:tcW w:w="1220" w:type="dxa"/>
                <w:tcBorders>
                  <w:top w:val="nil"/>
                  <w:left w:val="nil"/>
                  <w:bottom w:val="single" w:color="000000" w:sz="4" w:space="0"/>
                  <w:right w:val="nil"/>
                </w:tcBorders>
                <w:shd w:val="clear" w:color="auto" w:fill="auto"/>
                <w:noWrap/>
                <w:vAlign w:val="center"/>
                <w:hideMark/>
              </w:tcPr>
            </w:tcPrChange>
          </w:tcPr>
          <w:p w:rsidRPr="005C6F8E" w:rsidR="005C6F8E" w:rsidP="005C6F8E" w:rsidRDefault="005C6F8E" w14:paraId="15FE1C94"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000000" w:sz="4" w:space="0"/>
              <w:right w:val="single" w:color="auto" w:sz="4" w:space="0"/>
            </w:tcBorders>
            <w:shd w:val="clear" w:color="auto" w:fill="auto"/>
            <w:noWrap/>
            <w:vAlign w:val="center"/>
            <w:hideMark/>
            <w:tcPrChange w:author="Jordan, Anthony (HRSA)" w:date="2019-09-23T16:53:00Z" w:id="299">
              <w:tcPr>
                <w:tcW w:w="1162" w:type="dxa"/>
                <w:gridSpan w:val="2"/>
                <w:tcBorders>
                  <w:top w:val="nil"/>
                  <w:left w:val="double" w:color="auto" w:sz="6" w:space="0"/>
                  <w:bottom w:val="single" w:color="000000" w:sz="4" w:space="0"/>
                  <w:right w:val="single" w:color="auto" w:sz="4" w:space="0"/>
                </w:tcBorders>
                <w:shd w:val="clear" w:color="auto" w:fill="auto"/>
                <w:noWrap/>
                <w:vAlign w:val="center"/>
                <w:hideMark/>
              </w:tcPr>
            </w:tcPrChange>
          </w:tcPr>
          <w:p w:rsidRPr="005C6F8E" w:rsidR="005C6F8E" w:rsidP="005C6F8E" w:rsidRDefault="005C6F8E" w14:paraId="509B145C" w14:textId="77777777">
            <w:pPr>
              <w:spacing w:after="0" w:line="240" w:lineRule="auto"/>
              <w:rPr>
                <w:rFonts w:ascii="Arial" w:hAnsi="Arial" w:eastAsia="Times New Roman" w:cs="Arial"/>
                <w:strike/>
                <w:sz w:val="20"/>
                <w:szCs w:val="20"/>
                <w:rPrChange w:author="Jordan, Anthony (HRSA)" w:date="2019-09-23T16:41:00Z" w:id="300">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01">
                  <w:rPr>
                    <w:rFonts w:ascii="Arial" w:hAnsi="Arial" w:eastAsia="Times New Roman" w:cs="Arial"/>
                    <w:sz w:val="20"/>
                    <w:szCs w:val="20"/>
                  </w:rPr>
                </w:rPrChange>
              </w:rPr>
              <w:t> </w:t>
            </w:r>
          </w:p>
        </w:tc>
        <w:tc>
          <w:tcPr>
            <w:tcW w:w="1239" w:type="dxa"/>
            <w:tcBorders>
              <w:top w:val="nil"/>
              <w:left w:val="nil"/>
              <w:bottom w:val="single" w:color="000000" w:sz="4" w:space="0"/>
              <w:right w:val="double" w:color="auto" w:sz="6" w:space="0"/>
            </w:tcBorders>
            <w:shd w:val="clear" w:color="auto" w:fill="auto"/>
            <w:noWrap/>
            <w:vAlign w:val="center"/>
            <w:hideMark/>
            <w:tcPrChange w:author="Jordan, Anthony (HRSA)" w:date="2019-09-23T16:53:00Z" w:id="302">
              <w:tcPr>
                <w:tcW w:w="1220" w:type="dxa"/>
                <w:gridSpan w:val="2"/>
                <w:tcBorders>
                  <w:top w:val="nil"/>
                  <w:left w:val="nil"/>
                  <w:bottom w:val="single" w:color="000000" w:sz="4" w:space="0"/>
                  <w:right w:val="double" w:color="auto" w:sz="6" w:space="0"/>
                </w:tcBorders>
                <w:shd w:val="clear" w:color="auto" w:fill="auto"/>
                <w:noWrap/>
                <w:vAlign w:val="center"/>
                <w:hideMark/>
              </w:tcPr>
            </w:tcPrChange>
          </w:tcPr>
          <w:p w:rsidRPr="005C6F8E" w:rsidR="005C6F8E" w:rsidP="005C6F8E" w:rsidRDefault="005C6F8E" w14:paraId="6868E8E8" w14:textId="77777777">
            <w:pPr>
              <w:spacing w:after="0" w:line="240" w:lineRule="auto"/>
              <w:jc w:val="right"/>
              <w:rPr>
                <w:rFonts w:ascii="Arial" w:hAnsi="Arial" w:eastAsia="Times New Roman" w:cs="Arial"/>
                <w:strike/>
                <w:sz w:val="20"/>
                <w:szCs w:val="20"/>
                <w:rPrChange w:author="Jordan, Anthony (HRSA)" w:date="2019-09-23T16:41:00Z" w:id="303">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04">
                  <w:rPr>
                    <w:rFonts w:ascii="Arial" w:hAnsi="Arial" w:eastAsia="Times New Roman" w:cs="Arial"/>
                    <w:sz w:val="20"/>
                    <w:szCs w:val="20"/>
                  </w:rPr>
                </w:rPrChange>
              </w:rPr>
              <w:t>- -</w:t>
            </w:r>
          </w:p>
        </w:tc>
        <w:tc>
          <w:tcPr>
            <w:tcW w:w="1255" w:type="dxa"/>
            <w:tcBorders>
              <w:top w:val="nil"/>
              <w:left w:val="nil"/>
              <w:bottom w:val="single" w:color="auto" w:sz="4" w:space="0"/>
              <w:right w:val="single" w:color="auto" w:sz="4" w:space="0"/>
            </w:tcBorders>
            <w:shd w:val="clear" w:color="auto" w:fill="auto"/>
            <w:noWrap/>
            <w:vAlign w:val="center"/>
            <w:hideMark/>
            <w:tcPrChange w:author="Jordan, Anthony (HRSA)" w:date="2019-09-23T16:53:00Z" w:id="305">
              <w:tcPr>
                <w:tcW w:w="1260" w:type="dxa"/>
                <w:gridSpan w:val="2"/>
                <w:tcBorders>
                  <w:top w:val="nil"/>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1BBC042B" w14:textId="77777777">
            <w:pPr>
              <w:spacing w:after="0" w:line="240" w:lineRule="auto"/>
              <w:jc w:val="right"/>
              <w:rPr>
                <w:rFonts w:ascii="Arial" w:hAnsi="Arial" w:eastAsia="Times New Roman" w:cs="Arial"/>
                <w:strike/>
                <w:sz w:val="20"/>
                <w:szCs w:val="20"/>
                <w:rPrChange w:author="Jordan, Anthony (HRSA)" w:date="2019-09-23T16:41:00Z" w:id="306">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07">
                  <w:rPr>
                    <w:rFonts w:ascii="Arial" w:hAnsi="Arial" w:eastAsia="Times New Roman" w:cs="Arial"/>
                    <w:sz w:val="20"/>
                    <w:szCs w:val="20"/>
                  </w:rPr>
                </w:rPrChange>
              </w:rPr>
              <w:t>$0</w:t>
            </w:r>
          </w:p>
        </w:tc>
        <w:tc>
          <w:tcPr>
            <w:tcW w:w="2934" w:type="dxa"/>
            <w:tcBorders>
              <w:top w:val="nil"/>
              <w:left w:val="nil"/>
              <w:bottom w:val="single" w:color="000000" w:sz="4" w:space="0"/>
              <w:right w:val="single" w:color="auto" w:sz="8" w:space="0"/>
            </w:tcBorders>
            <w:shd w:val="clear" w:color="auto" w:fill="auto"/>
            <w:noWrap/>
            <w:vAlign w:val="center"/>
            <w:hideMark/>
            <w:tcPrChange w:author="Jordan, Anthony (HRSA)" w:date="2019-09-23T16:53:00Z" w:id="308">
              <w:tcPr>
                <w:tcW w:w="1220" w:type="dxa"/>
                <w:gridSpan w:val="2"/>
                <w:tcBorders>
                  <w:top w:val="nil"/>
                  <w:left w:val="nil"/>
                  <w:bottom w:val="single" w:color="000000" w:sz="4" w:space="0"/>
                  <w:right w:val="single" w:color="auto" w:sz="8" w:space="0"/>
                </w:tcBorders>
                <w:shd w:val="clear" w:color="auto" w:fill="auto"/>
                <w:noWrap/>
                <w:vAlign w:val="center"/>
                <w:hideMark/>
              </w:tcPr>
            </w:tcPrChange>
          </w:tcPr>
          <w:p w:rsidRPr="005C6F8E" w:rsidR="005C6F8E" w:rsidP="005C6F8E" w:rsidRDefault="005C6F8E" w14:paraId="16F8B114" w14:textId="77777777">
            <w:pPr>
              <w:spacing w:after="0" w:line="240" w:lineRule="auto"/>
              <w:jc w:val="right"/>
              <w:rPr>
                <w:rFonts w:ascii="Arial" w:hAnsi="Arial" w:eastAsia="Times New Roman" w:cs="Arial"/>
                <w:strike/>
                <w:sz w:val="20"/>
                <w:szCs w:val="20"/>
                <w:rPrChange w:author="Jordan, Anthony (HRSA)" w:date="2019-09-23T16:41:00Z" w:id="309">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10">
                  <w:rPr>
                    <w:rFonts w:ascii="Arial" w:hAnsi="Arial" w:eastAsia="Times New Roman" w:cs="Arial"/>
                    <w:sz w:val="20"/>
                    <w:szCs w:val="20"/>
                  </w:rPr>
                </w:rPrChange>
              </w:rPr>
              <w:t>- -</w:t>
            </w:r>
          </w:p>
        </w:tc>
      </w:tr>
      <w:tr w:rsidRPr="005C6F8E" w:rsidR="005C6F8E" w:rsidTr="00574FBB" w14:paraId="519B5D62" w14:textId="77777777">
        <w:tblPrEx>
          <w:tblW w:w="14670" w:type="dxa"/>
          <w:tblPrExChange w:author="Jordan, Anthony (HRSA)" w:date="2019-09-23T16:53:00Z" w:id="311">
            <w:tblPrEx>
              <w:tblW w:w="12960" w:type="dxa"/>
            </w:tblPrEx>
          </w:tblPrExChange>
        </w:tblPrEx>
        <w:trPr>
          <w:trHeight w:val="300"/>
          <w:trPrChange w:author="Jordan, Anthony (HRSA)" w:date="2019-09-23T16:53:00Z" w:id="312">
            <w:trPr>
              <w:gridAfter w:val="0"/>
              <w:trHeight w:val="300"/>
            </w:trPr>
          </w:trPrChange>
        </w:trPr>
        <w:tc>
          <w:tcPr>
            <w:tcW w:w="5552" w:type="dxa"/>
            <w:tcBorders>
              <w:top w:val="single" w:color="auto" w:sz="8" w:space="0"/>
              <w:left w:val="single" w:color="auto" w:sz="8" w:space="0"/>
              <w:bottom w:val="single" w:color="auto" w:sz="8" w:space="0"/>
              <w:right w:val="single" w:color="auto" w:sz="8" w:space="0"/>
            </w:tcBorders>
            <w:shd w:val="clear" w:color="000000" w:fill="C0C0C0"/>
            <w:vAlign w:val="center"/>
            <w:hideMark/>
            <w:tcPrChange w:author="Jordan, Anthony (HRSA)" w:date="2019-09-23T16:53:00Z" w:id="313">
              <w:tcPr>
                <w:tcW w:w="5579" w:type="dxa"/>
                <w:tcBorders>
                  <w:top w:val="single" w:color="auto" w:sz="8" w:space="0"/>
                  <w:left w:val="single" w:color="auto" w:sz="8" w:space="0"/>
                  <w:bottom w:val="single" w:color="auto" w:sz="8" w:space="0"/>
                  <w:right w:val="single" w:color="auto" w:sz="8" w:space="0"/>
                </w:tcBorders>
                <w:shd w:val="clear" w:color="000000" w:fill="C0C0C0"/>
                <w:vAlign w:val="center"/>
                <w:hideMark/>
              </w:tcPr>
            </w:tcPrChange>
          </w:tcPr>
          <w:p w:rsidRPr="005C6F8E" w:rsidR="005C6F8E" w:rsidP="005C6F8E" w:rsidRDefault="005C6F8E" w14:paraId="76B79383" w14:textId="77777777">
            <w:pPr>
              <w:spacing w:after="0" w:line="240" w:lineRule="auto"/>
              <w:rPr>
                <w:rFonts w:ascii="Arial" w:hAnsi="Arial" w:eastAsia="Times New Roman" w:cs="Arial"/>
                <w:b/>
                <w:bCs/>
                <w:color w:val="000000"/>
                <w:sz w:val="20"/>
                <w:szCs w:val="20"/>
              </w:rPr>
            </w:pPr>
            <w:r w:rsidRPr="005C6F8E">
              <w:rPr>
                <w:rFonts w:ascii="Arial" w:hAnsi="Arial" w:eastAsia="Times New Roman" w:cs="Arial"/>
                <w:b/>
                <w:bCs/>
                <w:color w:val="000000"/>
                <w:sz w:val="20"/>
                <w:szCs w:val="20"/>
              </w:rPr>
              <w:t>3. Total Service Allocations</w:t>
            </w:r>
          </w:p>
        </w:tc>
        <w:tc>
          <w:tcPr>
            <w:tcW w:w="1294" w:type="dxa"/>
            <w:tcBorders>
              <w:top w:val="single" w:color="auto" w:sz="8" w:space="0"/>
              <w:left w:val="nil"/>
              <w:bottom w:val="single" w:color="auto" w:sz="8" w:space="0"/>
              <w:right w:val="single" w:color="auto" w:sz="4" w:space="0"/>
            </w:tcBorders>
            <w:shd w:val="clear" w:color="000000" w:fill="C0C0C0"/>
            <w:noWrap/>
            <w:vAlign w:val="center"/>
            <w:hideMark/>
            <w:tcPrChange w:author="Jordan, Anthony (HRSA)" w:date="2019-09-23T16:53:00Z" w:id="314">
              <w:tcPr>
                <w:tcW w:w="1299" w:type="dxa"/>
                <w:tcBorders>
                  <w:top w:val="single" w:color="auto" w:sz="8" w:space="0"/>
                  <w:left w:val="nil"/>
                  <w:bottom w:val="single" w:color="auto" w:sz="8" w:space="0"/>
                  <w:right w:val="single" w:color="auto" w:sz="4" w:space="0"/>
                </w:tcBorders>
                <w:shd w:val="clear" w:color="000000" w:fill="C0C0C0"/>
                <w:noWrap/>
                <w:vAlign w:val="center"/>
                <w:hideMark/>
              </w:tcPr>
            </w:tcPrChange>
          </w:tcPr>
          <w:p w:rsidRPr="005C6F8E" w:rsidR="005C6F8E" w:rsidP="005C6F8E" w:rsidRDefault="005C6F8E" w14:paraId="7BA301F8"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$0</w:t>
            </w:r>
          </w:p>
        </w:tc>
        <w:tc>
          <w:tcPr>
            <w:tcW w:w="1239" w:type="dxa"/>
            <w:tcBorders>
              <w:top w:val="single" w:color="auto" w:sz="8" w:space="0"/>
              <w:left w:val="nil"/>
              <w:bottom w:val="single" w:color="auto" w:sz="8" w:space="0"/>
              <w:right w:val="nil"/>
            </w:tcBorders>
            <w:shd w:val="clear" w:color="000000" w:fill="C0C0C0"/>
            <w:noWrap/>
            <w:vAlign w:val="center"/>
            <w:hideMark/>
            <w:tcPrChange w:author="Jordan, Anthony (HRSA)" w:date="2019-09-23T16:53:00Z" w:id="315">
              <w:tcPr>
                <w:tcW w:w="1220" w:type="dxa"/>
                <w:tcBorders>
                  <w:top w:val="single" w:color="auto" w:sz="8" w:space="0"/>
                  <w:left w:val="nil"/>
                  <w:bottom w:val="single" w:color="auto" w:sz="8" w:space="0"/>
                  <w:right w:val="nil"/>
                </w:tcBorders>
                <w:shd w:val="clear" w:color="000000" w:fill="C0C0C0"/>
                <w:noWrap/>
                <w:vAlign w:val="center"/>
                <w:hideMark/>
              </w:tcPr>
            </w:tcPrChange>
          </w:tcPr>
          <w:p w:rsidRPr="005C6F8E" w:rsidR="005C6F8E" w:rsidP="005C6F8E" w:rsidRDefault="005C6F8E" w14:paraId="378F9130"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 -</w:t>
            </w:r>
          </w:p>
        </w:tc>
        <w:tc>
          <w:tcPr>
            <w:tcW w:w="1157" w:type="dxa"/>
            <w:tcBorders>
              <w:top w:val="single" w:color="auto" w:sz="8" w:space="0"/>
              <w:left w:val="double" w:color="auto" w:sz="6" w:space="0"/>
              <w:bottom w:val="single" w:color="auto" w:sz="8" w:space="0"/>
              <w:right w:val="single" w:color="auto" w:sz="4" w:space="0"/>
            </w:tcBorders>
            <w:shd w:val="clear" w:color="000000" w:fill="C0C0C0"/>
            <w:noWrap/>
            <w:vAlign w:val="center"/>
            <w:hideMark/>
            <w:tcPrChange w:author="Jordan, Anthony (HRSA)" w:date="2019-09-23T16:53:00Z" w:id="316">
              <w:tcPr>
                <w:tcW w:w="1162" w:type="dxa"/>
                <w:gridSpan w:val="2"/>
                <w:tcBorders>
                  <w:top w:val="single" w:color="auto" w:sz="8" w:space="0"/>
                  <w:left w:val="double" w:color="auto" w:sz="6" w:space="0"/>
                  <w:bottom w:val="single" w:color="auto" w:sz="8" w:space="0"/>
                  <w:right w:val="single" w:color="auto" w:sz="4" w:space="0"/>
                </w:tcBorders>
                <w:shd w:val="clear" w:color="000000" w:fill="C0C0C0"/>
                <w:noWrap/>
                <w:vAlign w:val="center"/>
                <w:hideMark/>
              </w:tcPr>
            </w:tcPrChange>
          </w:tcPr>
          <w:p w:rsidRPr="005C6F8E" w:rsidR="005C6F8E" w:rsidP="005C6F8E" w:rsidRDefault="005C6F8E" w14:paraId="19C1AF4A" w14:textId="77777777">
            <w:pPr>
              <w:spacing w:after="0" w:line="240" w:lineRule="auto"/>
              <w:jc w:val="right"/>
              <w:rPr>
                <w:rFonts w:ascii="Arial" w:hAnsi="Arial" w:eastAsia="Times New Roman" w:cs="Arial"/>
                <w:b/>
                <w:bCs/>
                <w:strike/>
                <w:sz w:val="20"/>
                <w:szCs w:val="20"/>
                <w:rPrChange w:author="Jordan, Anthony (HRSA)" w:date="2019-09-23T16:41:00Z" w:id="317">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18">
                  <w:rPr>
                    <w:rFonts w:ascii="Arial" w:hAnsi="Arial" w:eastAsia="Times New Roman" w:cs="Arial"/>
                    <w:b/>
                    <w:bCs/>
                    <w:sz w:val="20"/>
                    <w:szCs w:val="20"/>
                  </w:rPr>
                </w:rPrChange>
              </w:rPr>
              <w:t>$0</w:t>
            </w:r>
          </w:p>
        </w:tc>
        <w:tc>
          <w:tcPr>
            <w:tcW w:w="1239" w:type="dxa"/>
            <w:tcBorders>
              <w:top w:val="single" w:color="auto" w:sz="8" w:space="0"/>
              <w:left w:val="nil"/>
              <w:bottom w:val="single" w:color="auto" w:sz="8" w:space="0"/>
              <w:right w:val="double" w:color="auto" w:sz="6" w:space="0"/>
            </w:tcBorders>
            <w:shd w:val="clear" w:color="000000" w:fill="C0C0C0"/>
            <w:noWrap/>
            <w:vAlign w:val="center"/>
            <w:hideMark/>
            <w:tcPrChange w:author="Jordan, Anthony (HRSA)" w:date="2019-09-23T16:53:00Z" w:id="319">
              <w:tcPr>
                <w:tcW w:w="1220" w:type="dxa"/>
                <w:gridSpan w:val="2"/>
                <w:tcBorders>
                  <w:top w:val="single" w:color="auto" w:sz="8" w:space="0"/>
                  <w:left w:val="nil"/>
                  <w:bottom w:val="single" w:color="auto" w:sz="8" w:space="0"/>
                  <w:right w:val="double" w:color="auto" w:sz="6" w:space="0"/>
                </w:tcBorders>
                <w:shd w:val="clear" w:color="000000" w:fill="C0C0C0"/>
                <w:noWrap/>
                <w:vAlign w:val="center"/>
                <w:hideMark/>
              </w:tcPr>
            </w:tcPrChange>
          </w:tcPr>
          <w:p w:rsidRPr="005C6F8E" w:rsidR="005C6F8E" w:rsidP="005C6F8E" w:rsidRDefault="005C6F8E" w14:paraId="366E5CFC" w14:textId="77777777">
            <w:pPr>
              <w:spacing w:after="0" w:line="240" w:lineRule="auto"/>
              <w:jc w:val="right"/>
              <w:rPr>
                <w:rFonts w:ascii="Arial" w:hAnsi="Arial" w:eastAsia="Times New Roman" w:cs="Arial"/>
                <w:b/>
                <w:bCs/>
                <w:strike/>
                <w:sz w:val="20"/>
                <w:szCs w:val="20"/>
                <w:rPrChange w:author="Jordan, Anthony (HRSA)" w:date="2019-09-23T16:41:00Z" w:id="320">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21">
                  <w:rPr>
                    <w:rFonts w:ascii="Arial" w:hAnsi="Arial" w:eastAsia="Times New Roman" w:cs="Arial"/>
                    <w:b/>
                    <w:bCs/>
                    <w:sz w:val="20"/>
                    <w:szCs w:val="20"/>
                  </w:rPr>
                </w:rPrChange>
              </w:rPr>
              <w:t>- -</w:t>
            </w:r>
          </w:p>
        </w:tc>
        <w:tc>
          <w:tcPr>
            <w:tcW w:w="1255" w:type="dxa"/>
            <w:tcBorders>
              <w:top w:val="single" w:color="auto" w:sz="8" w:space="0"/>
              <w:left w:val="nil"/>
              <w:bottom w:val="single" w:color="auto" w:sz="8" w:space="0"/>
              <w:right w:val="single" w:color="auto" w:sz="4" w:space="0"/>
            </w:tcBorders>
            <w:shd w:val="clear" w:color="000000" w:fill="C0C0C0"/>
            <w:noWrap/>
            <w:vAlign w:val="center"/>
            <w:hideMark/>
            <w:tcPrChange w:author="Jordan, Anthony (HRSA)" w:date="2019-09-23T16:53:00Z" w:id="322">
              <w:tcPr>
                <w:tcW w:w="1260" w:type="dxa"/>
                <w:gridSpan w:val="2"/>
                <w:tcBorders>
                  <w:top w:val="single" w:color="auto" w:sz="8" w:space="0"/>
                  <w:left w:val="nil"/>
                  <w:bottom w:val="single" w:color="auto" w:sz="8" w:space="0"/>
                  <w:right w:val="single" w:color="auto" w:sz="4" w:space="0"/>
                </w:tcBorders>
                <w:shd w:val="clear" w:color="000000" w:fill="C0C0C0"/>
                <w:noWrap/>
                <w:vAlign w:val="center"/>
                <w:hideMark/>
              </w:tcPr>
            </w:tcPrChange>
          </w:tcPr>
          <w:p w:rsidRPr="005C6F8E" w:rsidR="005C6F8E" w:rsidP="005C6F8E" w:rsidRDefault="005C6F8E" w14:paraId="42F204BE" w14:textId="77777777">
            <w:pPr>
              <w:spacing w:after="0" w:line="240" w:lineRule="auto"/>
              <w:jc w:val="right"/>
              <w:rPr>
                <w:rFonts w:ascii="Arial" w:hAnsi="Arial" w:eastAsia="Times New Roman" w:cs="Arial"/>
                <w:b/>
                <w:bCs/>
                <w:strike/>
                <w:sz w:val="20"/>
                <w:szCs w:val="20"/>
                <w:rPrChange w:author="Jordan, Anthony (HRSA)" w:date="2019-09-23T16:41:00Z" w:id="323">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24">
                  <w:rPr>
                    <w:rFonts w:ascii="Arial" w:hAnsi="Arial" w:eastAsia="Times New Roman" w:cs="Arial"/>
                    <w:b/>
                    <w:bCs/>
                    <w:sz w:val="20"/>
                    <w:szCs w:val="20"/>
                  </w:rPr>
                </w:rPrChange>
              </w:rPr>
              <w:t>$0</w:t>
            </w:r>
          </w:p>
        </w:tc>
        <w:tc>
          <w:tcPr>
            <w:tcW w:w="2934" w:type="dxa"/>
            <w:tcBorders>
              <w:top w:val="single" w:color="auto" w:sz="8" w:space="0"/>
              <w:left w:val="nil"/>
              <w:bottom w:val="single" w:color="auto" w:sz="8" w:space="0"/>
              <w:right w:val="single" w:color="auto" w:sz="8" w:space="0"/>
            </w:tcBorders>
            <w:shd w:val="clear" w:color="000000" w:fill="C0C0C0"/>
            <w:noWrap/>
            <w:vAlign w:val="center"/>
            <w:hideMark/>
            <w:tcPrChange w:author="Jordan, Anthony (HRSA)" w:date="2019-09-23T16:53:00Z" w:id="325">
              <w:tcPr>
                <w:tcW w:w="1220" w:type="dxa"/>
                <w:gridSpan w:val="2"/>
                <w:tcBorders>
                  <w:top w:val="single" w:color="auto" w:sz="8" w:space="0"/>
                  <w:left w:val="nil"/>
                  <w:bottom w:val="single" w:color="auto" w:sz="8" w:space="0"/>
                  <w:right w:val="single" w:color="auto" w:sz="8" w:space="0"/>
                </w:tcBorders>
                <w:shd w:val="clear" w:color="000000" w:fill="C0C0C0"/>
                <w:noWrap/>
                <w:vAlign w:val="center"/>
                <w:hideMark/>
              </w:tcPr>
            </w:tcPrChange>
          </w:tcPr>
          <w:p w:rsidRPr="005C6F8E" w:rsidR="005C6F8E" w:rsidP="005C6F8E" w:rsidRDefault="005C6F8E" w14:paraId="59ACB4A7" w14:textId="77777777">
            <w:pPr>
              <w:spacing w:after="0" w:line="240" w:lineRule="auto"/>
              <w:jc w:val="right"/>
              <w:rPr>
                <w:rFonts w:ascii="Arial" w:hAnsi="Arial" w:eastAsia="Times New Roman" w:cs="Arial"/>
                <w:b/>
                <w:bCs/>
                <w:strike/>
                <w:sz w:val="20"/>
                <w:szCs w:val="20"/>
                <w:rPrChange w:author="Jordan, Anthony (HRSA)" w:date="2019-09-23T16:41:00Z" w:id="326">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27">
                  <w:rPr>
                    <w:rFonts w:ascii="Arial" w:hAnsi="Arial" w:eastAsia="Times New Roman" w:cs="Arial"/>
                    <w:b/>
                    <w:bCs/>
                    <w:sz w:val="20"/>
                    <w:szCs w:val="20"/>
                  </w:rPr>
                </w:rPrChange>
              </w:rPr>
              <w:t>- -</w:t>
            </w:r>
          </w:p>
        </w:tc>
      </w:tr>
      <w:tr w:rsidRPr="005C6F8E" w:rsidR="005C6F8E" w:rsidTr="00574FBB" w14:paraId="6A2A8F0F" w14:textId="77777777">
        <w:tblPrEx>
          <w:tblW w:w="14670" w:type="dxa"/>
          <w:tblPrExChange w:author="Jordan, Anthony (HRSA)" w:date="2019-09-23T16:53:00Z" w:id="328">
            <w:tblPrEx>
              <w:tblW w:w="12960" w:type="dxa"/>
            </w:tblPrEx>
          </w:tblPrExChange>
        </w:tblPrEx>
        <w:trPr>
          <w:trHeight w:val="300"/>
          <w:trPrChange w:author="Jordan, Anthony (HRSA)" w:date="2019-09-23T16:53:00Z" w:id="329">
            <w:trPr>
              <w:gridAfter w:val="0"/>
              <w:trHeight w:val="300"/>
            </w:trPr>
          </w:trPrChange>
        </w:trPr>
        <w:tc>
          <w:tcPr>
            <w:tcW w:w="5552" w:type="dxa"/>
            <w:tcBorders>
              <w:top w:val="nil"/>
              <w:left w:val="single" w:color="auto" w:sz="8" w:space="0"/>
              <w:bottom w:val="single" w:color="auto" w:sz="8" w:space="0"/>
              <w:right w:val="single" w:color="auto" w:sz="8" w:space="0"/>
            </w:tcBorders>
            <w:shd w:val="clear" w:color="000000" w:fill="C0C0C0"/>
            <w:vAlign w:val="bottom"/>
            <w:hideMark/>
            <w:tcPrChange w:author="Jordan, Anthony (HRSA)" w:date="2019-09-23T16:53:00Z" w:id="330">
              <w:tcPr>
                <w:tcW w:w="5579" w:type="dxa"/>
                <w:tcBorders>
                  <w:top w:val="nil"/>
                  <w:left w:val="single" w:color="auto" w:sz="8" w:space="0"/>
                  <w:bottom w:val="single" w:color="auto" w:sz="8" w:space="0"/>
                  <w:right w:val="single" w:color="auto" w:sz="8" w:space="0"/>
                </w:tcBorders>
                <w:shd w:val="clear" w:color="000000" w:fill="C0C0C0"/>
                <w:vAlign w:val="bottom"/>
                <w:hideMark/>
              </w:tcPr>
            </w:tcPrChange>
          </w:tcPr>
          <w:p w:rsidRPr="005C6F8E" w:rsidR="005C6F8E" w:rsidP="005C6F8E" w:rsidRDefault="005C6F8E" w14:paraId="505A55F6" w14:textId="77777777">
            <w:pPr>
              <w:spacing w:after="0" w:line="240" w:lineRule="auto"/>
              <w:rPr>
                <w:rFonts w:ascii="Arial" w:hAnsi="Arial" w:eastAsia="Times New Roman" w:cs="Arial"/>
                <w:b/>
                <w:bCs/>
                <w:sz w:val="20"/>
                <w:szCs w:val="20"/>
              </w:rPr>
            </w:pPr>
            <w:r w:rsidRPr="005C6F8E">
              <w:rPr>
                <w:rFonts w:ascii="Arial" w:hAnsi="Arial" w:eastAsia="Times New Roman" w:cs="Arial"/>
                <w:b/>
                <w:bCs/>
                <w:sz w:val="20"/>
                <w:szCs w:val="20"/>
              </w:rPr>
              <w:t>4. Non-services Subtotal</w:t>
            </w:r>
          </w:p>
        </w:tc>
        <w:tc>
          <w:tcPr>
            <w:tcW w:w="1294" w:type="dxa"/>
            <w:tcBorders>
              <w:top w:val="single" w:color="auto" w:sz="4" w:space="0"/>
              <w:left w:val="nil"/>
              <w:bottom w:val="single" w:color="auto" w:sz="8" w:space="0"/>
              <w:right w:val="single" w:color="auto" w:sz="4" w:space="0"/>
            </w:tcBorders>
            <w:shd w:val="clear" w:color="000000" w:fill="C0C0C0"/>
            <w:noWrap/>
            <w:vAlign w:val="bottom"/>
            <w:hideMark/>
            <w:tcPrChange w:author="Jordan, Anthony (HRSA)" w:date="2019-09-23T16:53:00Z" w:id="331">
              <w:tcPr>
                <w:tcW w:w="1299" w:type="dxa"/>
                <w:tcBorders>
                  <w:top w:val="single" w:color="auto" w:sz="4" w:space="0"/>
                  <w:left w:val="nil"/>
                  <w:bottom w:val="single" w:color="auto" w:sz="8" w:space="0"/>
                  <w:right w:val="single" w:color="auto" w:sz="4" w:space="0"/>
                </w:tcBorders>
                <w:shd w:val="clear" w:color="000000" w:fill="C0C0C0"/>
                <w:noWrap/>
                <w:vAlign w:val="bottom"/>
                <w:hideMark/>
              </w:tcPr>
            </w:tcPrChange>
          </w:tcPr>
          <w:p w:rsidRPr="005C6F8E" w:rsidR="005C6F8E" w:rsidP="005C6F8E" w:rsidRDefault="005C6F8E" w14:paraId="34A0A4A5"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$0</w:t>
            </w:r>
          </w:p>
        </w:tc>
        <w:tc>
          <w:tcPr>
            <w:tcW w:w="1239" w:type="dxa"/>
            <w:tcBorders>
              <w:top w:val="single" w:color="auto" w:sz="4" w:space="0"/>
              <w:left w:val="nil"/>
              <w:bottom w:val="single" w:color="auto" w:sz="8" w:space="0"/>
              <w:right w:val="nil"/>
            </w:tcBorders>
            <w:shd w:val="clear" w:color="000000" w:fill="C0C0C0"/>
            <w:noWrap/>
            <w:vAlign w:val="bottom"/>
            <w:hideMark/>
            <w:tcPrChange w:author="Jordan, Anthony (HRSA)" w:date="2019-09-23T16:53:00Z" w:id="332">
              <w:tcPr>
                <w:tcW w:w="1220" w:type="dxa"/>
                <w:tcBorders>
                  <w:top w:val="single" w:color="auto" w:sz="4" w:space="0"/>
                  <w:left w:val="nil"/>
                  <w:bottom w:val="single" w:color="auto" w:sz="8" w:space="0"/>
                  <w:right w:val="nil"/>
                </w:tcBorders>
                <w:shd w:val="clear" w:color="000000" w:fill="C0C0C0"/>
                <w:noWrap/>
                <w:vAlign w:val="bottom"/>
                <w:hideMark/>
              </w:tcPr>
            </w:tcPrChange>
          </w:tcPr>
          <w:p w:rsidRPr="005C6F8E" w:rsidR="005C6F8E" w:rsidP="005C6F8E" w:rsidRDefault="005C6F8E" w14:paraId="11D92576"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 -</w:t>
            </w:r>
          </w:p>
        </w:tc>
        <w:tc>
          <w:tcPr>
            <w:tcW w:w="1157" w:type="dxa"/>
            <w:tcBorders>
              <w:top w:val="single" w:color="auto" w:sz="4" w:space="0"/>
              <w:left w:val="double" w:color="auto" w:sz="6" w:space="0"/>
              <w:bottom w:val="single" w:color="auto" w:sz="8" w:space="0"/>
              <w:right w:val="single" w:color="auto" w:sz="4" w:space="0"/>
            </w:tcBorders>
            <w:shd w:val="clear" w:color="000000" w:fill="C0C0C0"/>
            <w:noWrap/>
            <w:vAlign w:val="bottom"/>
            <w:hideMark/>
            <w:tcPrChange w:author="Jordan, Anthony (HRSA)" w:date="2019-09-23T16:53:00Z" w:id="333">
              <w:tcPr>
                <w:tcW w:w="1162" w:type="dxa"/>
                <w:gridSpan w:val="2"/>
                <w:tcBorders>
                  <w:top w:val="single" w:color="auto" w:sz="4" w:space="0"/>
                  <w:left w:val="double" w:color="auto" w:sz="6" w:space="0"/>
                  <w:bottom w:val="single" w:color="auto" w:sz="8" w:space="0"/>
                  <w:right w:val="single" w:color="auto" w:sz="4" w:space="0"/>
                </w:tcBorders>
                <w:shd w:val="clear" w:color="000000" w:fill="C0C0C0"/>
                <w:noWrap/>
                <w:vAlign w:val="bottom"/>
                <w:hideMark/>
              </w:tcPr>
            </w:tcPrChange>
          </w:tcPr>
          <w:p w:rsidRPr="005C6F8E" w:rsidR="005C6F8E" w:rsidP="005C6F8E" w:rsidRDefault="005C6F8E" w14:paraId="527ED956" w14:textId="77777777">
            <w:pPr>
              <w:spacing w:after="0" w:line="240" w:lineRule="auto"/>
              <w:jc w:val="right"/>
              <w:rPr>
                <w:rFonts w:ascii="Arial" w:hAnsi="Arial" w:eastAsia="Times New Roman" w:cs="Arial"/>
                <w:b/>
                <w:bCs/>
                <w:strike/>
                <w:sz w:val="20"/>
                <w:szCs w:val="20"/>
                <w:rPrChange w:author="Jordan, Anthony (HRSA)" w:date="2019-09-23T16:41:00Z" w:id="334">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35">
                  <w:rPr>
                    <w:rFonts w:ascii="Arial" w:hAnsi="Arial" w:eastAsia="Times New Roman" w:cs="Arial"/>
                    <w:b/>
                    <w:bCs/>
                    <w:sz w:val="20"/>
                    <w:szCs w:val="20"/>
                  </w:rPr>
                </w:rPrChange>
              </w:rPr>
              <w:t>$0</w:t>
            </w:r>
          </w:p>
        </w:tc>
        <w:tc>
          <w:tcPr>
            <w:tcW w:w="1239" w:type="dxa"/>
            <w:tcBorders>
              <w:top w:val="single" w:color="auto" w:sz="4" w:space="0"/>
              <w:left w:val="nil"/>
              <w:bottom w:val="single" w:color="auto" w:sz="8" w:space="0"/>
              <w:right w:val="double" w:color="auto" w:sz="6" w:space="0"/>
            </w:tcBorders>
            <w:shd w:val="clear" w:color="000000" w:fill="C0C0C0"/>
            <w:noWrap/>
            <w:vAlign w:val="bottom"/>
            <w:hideMark/>
            <w:tcPrChange w:author="Jordan, Anthony (HRSA)" w:date="2019-09-23T16:53:00Z" w:id="336">
              <w:tcPr>
                <w:tcW w:w="1220" w:type="dxa"/>
                <w:gridSpan w:val="2"/>
                <w:tcBorders>
                  <w:top w:val="single" w:color="auto" w:sz="4" w:space="0"/>
                  <w:left w:val="nil"/>
                  <w:bottom w:val="single" w:color="auto" w:sz="8" w:space="0"/>
                  <w:right w:val="double" w:color="auto" w:sz="6" w:space="0"/>
                </w:tcBorders>
                <w:shd w:val="clear" w:color="000000" w:fill="C0C0C0"/>
                <w:noWrap/>
                <w:vAlign w:val="bottom"/>
                <w:hideMark/>
              </w:tcPr>
            </w:tcPrChange>
          </w:tcPr>
          <w:p w:rsidRPr="005C6F8E" w:rsidR="005C6F8E" w:rsidP="005C6F8E" w:rsidRDefault="005C6F8E" w14:paraId="67649E4B" w14:textId="77777777">
            <w:pPr>
              <w:spacing w:after="0" w:line="240" w:lineRule="auto"/>
              <w:jc w:val="right"/>
              <w:rPr>
                <w:rFonts w:ascii="Arial" w:hAnsi="Arial" w:eastAsia="Times New Roman" w:cs="Arial"/>
                <w:b/>
                <w:bCs/>
                <w:strike/>
                <w:sz w:val="20"/>
                <w:szCs w:val="20"/>
                <w:rPrChange w:author="Jordan, Anthony (HRSA)" w:date="2019-09-23T16:41:00Z" w:id="337">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38">
                  <w:rPr>
                    <w:rFonts w:ascii="Arial" w:hAnsi="Arial" w:eastAsia="Times New Roman" w:cs="Arial"/>
                    <w:b/>
                    <w:bCs/>
                    <w:sz w:val="20"/>
                    <w:szCs w:val="20"/>
                  </w:rPr>
                </w:rPrChange>
              </w:rPr>
              <w:t>- -</w:t>
            </w:r>
          </w:p>
        </w:tc>
        <w:tc>
          <w:tcPr>
            <w:tcW w:w="1255" w:type="dxa"/>
            <w:tcBorders>
              <w:top w:val="single" w:color="auto" w:sz="4" w:space="0"/>
              <w:left w:val="nil"/>
              <w:bottom w:val="single" w:color="auto" w:sz="8" w:space="0"/>
              <w:right w:val="single" w:color="auto" w:sz="4" w:space="0"/>
            </w:tcBorders>
            <w:shd w:val="clear" w:color="000000" w:fill="C0C0C0"/>
            <w:noWrap/>
            <w:vAlign w:val="bottom"/>
            <w:hideMark/>
            <w:tcPrChange w:author="Jordan, Anthony (HRSA)" w:date="2019-09-23T16:53:00Z" w:id="339">
              <w:tcPr>
                <w:tcW w:w="1260" w:type="dxa"/>
                <w:gridSpan w:val="2"/>
                <w:tcBorders>
                  <w:top w:val="single" w:color="auto" w:sz="4" w:space="0"/>
                  <w:left w:val="nil"/>
                  <w:bottom w:val="single" w:color="auto" w:sz="8" w:space="0"/>
                  <w:right w:val="single" w:color="auto" w:sz="4" w:space="0"/>
                </w:tcBorders>
                <w:shd w:val="clear" w:color="000000" w:fill="C0C0C0"/>
                <w:noWrap/>
                <w:vAlign w:val="bottom"/>
                <w:hideMark/>
              </w:tcPr>
            </w:tcPrChange>
          </w:tcPr>
          <w:p w:rsidRPr="005C6F8E" w:rsidR="005C6F8E" w:rsidP="005C6F8E" w:rsidRDefault="005C6F8E" w14:paraId="1A198C39" w14:textId="77777777">
            <w:pPr>
              <w:spacing w:after="0" w:line="240" w:lineRule="auto"/>
              <w:jc w:val="right"/>
              <w:rPr>
                <w:rFonts w:ascii="Arial" w:hAnsi="Arial" w:eastAsia="Times New Roman" w:cs="Arial"/>
                <w:b/>
                <w:bCs/>
                <w:strike/>
                <w:sz w:val="20"/>
                <w:szCs w:val="20"/>
                <w:rPrChange w:author="Jordan, Anthony (HRSA)" w:date="2019-09-23T16:41:00Z" w:id="340">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41">
                  <w:rPr>
                    <w:rFonts w:ascii="Arial" w:hAnsi="Arial" w:eastAsia="Times New Roman" w:cs="Arial"/>
                    <w:b/>
                    <w:bCs/>
                    <w:sz w:val="20"/>
                    <w:szCs w:val="20"/>
                  </w:rPr>
                </w:rPrChange>
              </w:rPr>
              <w:t>$0</w:t>
            </w:r>
          </w:p>
        </w:tc>
        <w:tc>
          <w:tcPr>
            <w:tcW w:w="2934" w:type="dxa"/>
            <w:tcBorders>
              <w:top w:val="single" w:color="auto" w:sz="4" w:space="0"/>
              <w:left w:val="nil"/>
              <w:bottom w:val="single" w:color="auto" w:sz="8" w:space="0"/>
              <w:right w:val="single" w:color="auto" w:sz="8" w:space="0"/>
            </w:tcBorders>
            <w:shd w:val="clear" w:color="000000" w:fill="C0C0C0"/>
            <w:noWrap/>
            <w:vAlign w:val="bottom"/>
            <w:hideMark/>
            <w:tcPrChange w:author="Jordan, Anthony (HRSA)" w:date="2019-09-23T16:53:00Z" w:id="342">
              <w:tcPr>
                <w:tcW w:w="1220" w:type="dxa"/>
                <w:gridSpan w:val="2"/>
                <w:tcBorders>
                  <w:top w:val="single" w:color="auto" w:sz="4" w:space="0"/>
                  <w:left w:val="nil"/>
                  <w:bottom w:val="single" w:color="auto" w:sz="8" w:space="0"/>
                  <w:right w:val="single" w:color="auto" w:sz="8" w:space="0"/>
                </w:tcBorders>
                <w:shd w:val="clear" w:color="000000" w:fill="C0C0C0"/>
                <w:noWrap/>
                <w:vAlign w:val="bottom"/>
                <w:hideMark/>
              </w:tcPr>
            </w:tcPrChange>
          </w:tcPr>
          <w:p w:rsidRPr="005C6F8E" w:rsidR="005C6F8E" w:rsidP="005C6F8E" w:rsidRDefault="005C6F8E" w14:paraId="61252C8A" w14:textId="77777777">
            <w:pPr>
              <w:spacing w:after="0" w:line="240" w:lineRule="auto"/>
              <w:jc w:val="right"/>
              <w:rPr>
                <w:rFonts w:ascii="Arial" w:hAnsi="Arial" w:eastAsia="Times New Roman" w:cs="Arial"/>
                <w:b/>
                <w:bCs/>
                <w:strike/>
                <w:sz w:val="20"/>
                <w:szCs w:val="20"/>
                <w:rPrChange w:author="Jordan, Anthony (HRSA)" w:date="2019-09-23T16:41:00Z" w:id="343">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44">
                  <w:rPr>
                    <w:rFonts w:ascii="Arial" w:hAnsi="Arial" w:eastAsia="Times New Roman" w:cs="Arial"/>
                    <w:b/>
                    <w:bCs/>
                    <w:sz w:val="20"/>
                    <w:szCs w:val="20"/>
                  </w:rPr>
                </w:rPrChange>
              </w:rPr>
              <w:t>- -</w:t>
            </w:r>
          </w:p>
        </w:tc>
      </w:tr>
      <w:tr w:rsidRPr="005C6F8E" w:rsidR="005C6F8E" w:rsidTr="00574FBB" w14:paraId="78CDF901" w14:textId="77777777">
        <w:tblPrEx>
          <w:tblW w:w="14670" w:type="dxa"/>
          <w:tblPrExChange w:author="Jordan, Anthony (HRSA)" w:date="2019-09-23T16:53:00Z" w:id="345">
            <w:tblPrEx>
              <w:tblW w:w="12960" w:type="dxa"/>
            </w:tblPrEx>
          </w:tblPrExChange>
        </w:tblPrEx>
        <w:trPr>
          <w:trHeight w:val="300"/>
          <w:trPrChange w:author="Jordan, Anthony (HRSA)" w:date="2019-09-23T16:53:00Z" w:id="346">
            <w:trPr>
              <w:gridAfter w:val="0"/>
              <w:trHeight w:val="300"/>
            </w:trPr>
          </w:trPrChange>
        </w:trPr>
        <w:tc>
          <w:tcPr>
            <w:tcW w:w="5552" w:type="dxa"/>
            <w:tcBorders>
              <w:top w:val="nil"/>
              <w:left w:val="single" w:color="auto" w:sz="8" w:space="0"/>
              <w:bottom w:val="single" w:color="auto" w:sz="4" w:space="0"/>
              <w:right w:val="single" w:color="auto" w:sz="8" w:space="0"/>
            </w:tcBorders>
            <w:shd w:val="clear" w:color="auto" w:fill="auto"/>
            <w:noWrap/>
            <w:vAlign w:val="center"/>
            <w:hideMark/>
            <w:tcPrChange w:author="Jordan, Anthony (HRSA)" w:date="2019-09-23T16:53:00Z" w:id="347">
              <w:tcPr>
                <w:tcW w:w="5552" w:type="dxa"/>
                <w:tcBorders>
                  <w:top w:val="nil"/>
                  <w:left w:val="single" w:color="auto" w:sz="8" w:space="0"/>
                  <w:bottom w:val="single" w:color="auto" w:sz="4" w:space="0"/>
                  <w:right w:val="single" w:color="auto" w:sz="8" w:space="0"/>
                </w:tcBorders>
                <w:shd w:val="clear" w:color="auto" w:fill="auto"/>
                <w:noWrap/>
                <w:vAlign w:val="center"/>
                <w:hideMark/>
              </w:tcPr>
            </w:tcPrChange>
          </w:tcPr>
          <w:p w:rsidRPr="005C6F8E" w:rsidR="005C6F8E" w:rsidP="005C6F8E" w:rsidRDefault="005C6F8E" w14:paraId="7DBF25FC" w14:textId="77777777">
            <w:pPr>
              <w:spacing w:after="0" w:line="240" w:lineRule="auto"/>
              <w:ind w:firstLine="200" w:firstLineChars="100"/>
              <w:rPr>
                <w:rFonts w:ascii="Times New Roman" w:hAnsi="Times New Roman" w:eastAsia="Times New Roman" w:cs="Times New Roman"/>
                <w:sz w:val="20"/>
                <w:szCs w:val="20"/>
              </w:rPr>
            </w:pPr>
            <w:r w:rsidRPr="005C6F8E">
              <w:rPr>
                <w:rFonts w:ascii="Times New Roman" w:hAnsi="Times New Roman" w:eastAsia="Times New Roman" w:cs="Times New Roman"/>
                <w:sz w:val="20"/>
                <w:szCs w:val="20"/>
              </w:rPr>
              <w:t>a. Clinical Quality Management</w:t>
            </w:r>
            <w:r xmlns:w="http://schemas.openxmlformats.org/wordprocessingml/2006/main">
              <w:rPr>
                <w:rStyle w:val="EndnoteReference"/>
                <w:rFonts w:ascii="Times New Roman" w:hAnsi="Times New Roman" w:eastAsia="Times New Roman" w:cs="Times New Roman"/>
                <w:sz w:val="20"/>
                <w:szCs w:val="20"/>
              </w:rPr>
              <w:endnoteReference w:id="2"/>
            </w:r>
          </w:p>
        </w:tc>
        <w:tc>
          <w:tcPr>
            <w:tcW w:w="1294" w:type="dxa"/>
            <w:tcBorders>
              <w:top w:val="single" w:color="auto" w:sz="4" w:space="0"/>
              <w:left w:val="nil"/>
              <w:bottom w:val="single" w:color="auto" w:sz="4" w:space="0"/>
              <w:right w:val="single" w:color="auto" w:sz="4" w:space="0"/>
            </w:tcBorders>
            <w:shd w:val="clear" w:color="auto" w:fill="auto"/>
            <w:noWrap/>
            <w:vAlign w:val="bottom"/>
            <w:hideMark/>
            <w:tcPrChange w:author="Jordan, Anthony (HRSA)" w:date="2019-09-23T16:53:00Z" w:id="351">
              <w:tcPr>
                <w:tcW w:w="1294" w:type="dxa"/>
                <w:tcBorders>
                  <w:top w:val="single" w:color="auto" w:sz="4" w:space="0"/>
                  <w:left w:val="nil"/>
                  <w:bottom w:val="single" w:color="auto" w:sz="4" w:space="0"/>
                  <w:right w:val="single" w:color="auto" w:sz="4" w:space="0"/>
                </w:tcBorders>
                <w:shd w:val="clear" w:color="auto" w:fill="auto"/>
                <w:noWrap/>
                <w:vAlign w:val="bottom"/>
                <w:hideMark/>
              </w:tcPr>
            </w:tcPrChange>
          </w:tcPr>
          <w:p w:rsidRPr="005C6F8E" w:rsidR="005C6F8E" w:rsidP="005C6F8E" w:rsidRDefault="005C6F8E" w14:paraId="29213833"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single" w:color="auto" w:sz="4" w:space="0"/>
              <w:left w:val="nil"/>
              <w:bottom w:val="single" w:color="auto" w:sz="4" w:space="0"/>
              <w:right w:val="nil"/>
            </w:tcBorders>
            <w:shd w:val="clear" w:color="auto" w:fill="auto"/>
            <w:noWrap/>
            <w:vAlign w:val="bottom"/>
            <w:hideMark/>
            <w:tcPrChange w:author="Jordan, Anthony (HRSA)" w:date="2019-09-23T16:53:00Z" w:id="352">
              <w:tcPr>
                <w:tcW w:w="1234" w:type="dxa"/>
                <w:gridSpan w:val="2"/>
                <w:tcBorders>
                  <w:top w:val="single" w:color="auto" w:sz="4" w:space="0"/>
                  <w:left w:val="nil"/>
                  <w:bottom w:val="single" w:color="auto" w:sz="4" w:space="0"/>
                  <w:right w:val="nil"/>
                </w:tcBorders>
                <w:shd w:val="clear" w:color="auto" w:fill="auto"/>
                <w:noWrap/>
                <w:vAlign w:val="bottom"/>
                <w:hideMark/>
              </w:tcPr>
            </w:tcPrChange>
          </w:tcPr>
          <w:p w:rsidRPr="005C6F8E" w:rsidR="005C6F8E" w:rsidP="005C6F8E" w:rsidRDefault="005C6F8E" w14:paraId="7A75B58B"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single" w:color="auto" w:sz="4" w:space="0"/>
              <w:left w:val="double" w:color="auto" w:sz="6" w:space="0"/>
              <w:bottom w:val="single" w:color="auto" w:sz="4" w:space="0"/>
              <w:right w:val="single" w:color="auto" w:sz="4" w:space="0"/>
            </w:tcBorders>
            <w:shd w:val="clear" w:color="auto" w:fill="auto"/>
            <w:noWrap/>
            <w:vAlign w:val="bottom"/>
            <w:hideMark/>
            <w:tcPrChange w:author="Jordan, Anthony (HRSA)" w:date="2019-09-23T16:53:00Z" w:id="353">
              <w:tcPr>
                <w:tcW w:w="1157" w:type="dxa"/>
                <w:gridSpan w:val="2"/>
                <w:tcBorders>
                  <w:top w:val="single" w:color="auto" w:sz="4" w:space="0"/>
                  <w:left w:val="double" w:color="auto" w:sz="6" w:space="0"/>
                  <w:bottom w:val="single" w:color="auto" w:sz="4" w:space="0"/>
                  <w:right w:val="single" w:color="auto" w:sz="4" w:space="0"/>
                </w:tcBorders>
                <w:shd w:val="clear" w:color="auto" w:fill="auto"/>
                <w:noWrap/>
                <w:vAlign w:val="bottom"/>
                <w:hideMark/>
              </w:tcPr>
            </w:tcPrChange>
          </w:tcPr>
          <w:p w:rsidRPr="005C6F8E" w:rsidR="005C6F8E" w:rsidP="005C6F8E" w:rsidRDefault="005C6F8E" w14:paraId="10C29E78" w14:textId="77777777">
            <w:pPr>
              <w:spacing w:after="0" w:line="240" w:lineRule="auto"/>
              <w:rPr>
                <w:rFonts w:ascii="Arial" w:hAnsi="Arial" w:eastAsia="Times New Roman" w:cs="Arial"/>
                <w:strike/>
                <w:sz w:val="20"/>
                <w:szCs w:val="20"/>
                <w:rPrChange w:author="Jordan, Anthony (HRSA)" w:date="2019-09-23T16:41:00Z" w:id="354">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55">
                  <w:rPr>
                    <w:rFonts w:ascii="Arial" w:hAnsi="Arial" w:eastAsia="Times New Roman" w:cs="Arial"/>
                    <w:sz w:val="20"/>
                    <w:szCs w:val="20"/>
                  </w:rPr>
                </w:rPrChange>
              </w:rPr>
              <w:t> </w:t>
            </w:r>
          </w:p>
        </w:tc>
        <w:tc>
          <w:tcPr>
            <w:tcW w:w="1239" w:type="dxa"/>
            <w:tcBorders>
              <w:top w:val="single" w:color="auto" w:sz="4" w:space="0"/>
              <w:left w:val="nil"/>
              <w:bottom w:val="single" w:color="auto" w:sz="4" w:space="0"/>
              <w:right w:val="double" w:color="auto" w:sz="6" w:space="0"/>
            </w:tcBorders>
            <w:shd w:val="clear" w:color="auto" w:fill="auto"/>
            <w:noWrap/>
            <w:vAlign w:val="bottom"/>
            <w:hideMark/>
            <w:tcPrChange w:author="Jordan, Anthony (HRSA)" w:date="2019-09-23T16:53:00Z" w:id="356">
              <w:tcPr>
                <w:tcW w:w="1234" w:type="dxa"/>
                <w:gridSpan w:val="2"/>
                <w:tcBorders>
                  <w:top w:val="single" w:color="auto" w:sz="4" w:space="0"/>
                  <w:left w:val="nil"/>
                  <w:bottom w:val="single" w:color="auto" w:sz="4" w:space="0"/>
                  <w:right w:val="double" w:color="auto" w:sz="6" w:space="0"/>
                </w:tcBorders>
                <w:shd w:val="clear" w:color="auto" w:fill="auto"/>
                <w:noWrap/>
                <w:vAlign w:val="bottom"/>
                <w:hideMark/>
              </w:tcPr>
            </w:tcPrChange>
          </w:tcPr>
          <w:p w:rsidRPr="005C6F8E" w:rsidR="005C6F8E" w:rsidP="005C6F8E" w:rsidRDefault="005C6F8E" w14:paraId="15461692" w14:textId="77777777">
            <w:pPr>
              <w:spacing w:after="0" w:line="240" w:lineRule="auto"/>
              <w:jc w:val="right"/>
              <w:rPr>
                <w:rFonts w:ascii="Arial" w:hAnsi="Arial" w:eastAsia="Times New Roman" w:cs="Arial"/>
                <w:strike/>
                <w:sz w:val="20"/>
                <w:szCs w:val="20"/>
                <w:rPrChange w:author="Jordan, Anthony (HRSA)" w:date="2019-09-23T16:41:00Z" w:id="357">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58">
                  <w:rPr>
                    <w:rFonts w:ascii="Arial" w:hAnsi="Arial" w:eastAsia="Times New Roman" w:cs="Arial"/>
                    <w:sz w:val="20"/>
                    <w:szCs w:val="20"/>
                  </w:rPr>
                </w:rPrChange>
              </w:rPr>
              <w:t>- -</w:t>
            </w:r>
          </w:p>
        </w:tc>
        <w:tc>
          <w:tcPr>
            <w:tcW w:w="1255" w:type="dxa"/>
            <w:tcBorders>
              <w:top w:val="single" w:color="auto" w:sz="4" w:space="0"/>
              <w:left w:val="nil"/>
              <w:bottom w:val="single" w:color="auto" w:sz="4" w:space="0"/>
              <w:right w:val="single" w:color="auto" w:sz="4" w:space="0"/>
            </w:tcBorders>
            <w:shd w:val="clear" w:color="auto" w:fill="auto"/>
            <w:noWrap/>
            <w:vAlign w:val="center"/>
            <w:hideMark/>
            <w:tcPrChange w:author="Jordan, Anthony (HRSA)" w:date="2019-09-23T16:53:00Z" w:id="359">
              <w:tcPr>
                <w:tcW w:w="1255" w:type="dxa"/>
                <w:gridSpan w:val="2"/>
                <w:tcBorders>
                  <w:top w:val="single" w:color="auto" w:sz="4" w:space="0"/>
                  <w:left w:val="nil"/>
                  <w:bottom w:val="single" w:color="auto" w:sz="4" w:space="0"/>
                  <w:right w:val="single" w:color="auto" w:sz="4" w:space="0"/>
                </w:tcBorders>
                <w:shd w:val="clear" w:color="auto" w:fill="auto"/>
                <w:noWrap/>
                <w:vAlign w:val="center"/>
                <w:hideMark/>
              </w:tcPr>
            </w:tcPrChange>
          </w:tcPr>
          <w:p w:rsidRPr="005C6F8E" w:rsidR="005C6F8E" w:rsidP="005C6F8E" w:rsidRDefault="005C6F8E" w14:paraId="3CDCA2A0" w14:textId="77777777">
            <w:pPr>
              <w:spacing w:after="0" w:line="240" w:lineRule="auto"/>
              <w:jc w:val="right"/>
              <w:rPr>
                <w:rFonts w:ascii="Arial" w:hAnsi="Arial" w:eastAsia="Times New Roman" w:cs="Arial"/>
                <w:strike/>
                <w:sz w:val="20"/>
                <w:szCs w:val="20"/>
                <w:rPrChange w:author="Jordan, Anthony (HRSA)" w:date="2019-09-23T16:41:00Z" w:id="360">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61">
                  <w:rPr>
                    <w:rFonts w:ascii="Arial" w:hAnsi="Arial" w:eastAsia="Times New Roman" w:cs="Arial"/>
                    <w:sz w:val="20"/>
                    <w:szCs w:val="20"/>
                  </w:rPr>
                </w:rPrChange>
              </w:rPr>
              <w:t>$0</w:t>
            </w:r>
          </w:p>
        </w:tc>
        <w:tc>
          <w:tcPr>
            <w:tcW w:w="2934" w:type="dxa"/>
            <w:tcBorders>
              <w:top w:val="single" w:color="auto" w:sz="4" w:space="0"/>
              <w:left w:val="nil"/>
              <w:bottom w:val="single" w:color="auto" w:sz="4" w:space="0"/>
              <w:right w:val="single" w:color="auto" w:sz="8" w:space="0"/>
            </w:tcBorders>
            <w:shd w:val="clear" w:color="auto" w:fill="auto"/>
            <w:noWrap/>
            <w:vAlign w:val="bottom"/>
            <w:hideMark/>
            <w:tcPrChange w:author="Jordan, Anthony (HRSA)" w:date="2019-09-23T16:53:00Z" w:id="362">
              <w:tcPr>
                <w:tcW w:w="1234" w:type="dxa"/>
                <w:gridSpan w:val="2"/>
                <w:tcBorders>
                  <w:top w:val="single" w:color="auto" w:sz="4" w:space="0"/>
                  <w:left w:val="nil"/>
                  <w:bottom w:val="single" w:color="auto" w:sz="4" w:space="0"/>
                  <w:right w:val="single" w:color="auto" w:sz="8" w:space="0"/>
                </w:tcBorders>
                <w:shd w:val="clear" w:color="auto" w:fill="auto"/>
                <w:noWrap/>
                <w:vAlign w:val="bottom"/>
                <w:hideMark/>
              </w:tcPr>
            </w:tcPrChange>
          </w:tcPr>
          <w:p w:rsidRPr="005C6F8E" w:rsidR="005C6F8E" w:rsidP="005C6F8E" w:rsidRDefault="005C6F8E" w14:paraId="7757A7D1" w14:textId="77777777">
            <w:pPr>
              <w:spacing w:after="0" w:line="240" w:lineRule="auto"/>
              <w:jc w:val="right"/>
              <w:rPr>
                <w:rFonts w:ascii="Arial" w:hAnsi="Arial" w:eastAsia="Times New Roman" w:cs="Arial"/>
                <w:strike/>
                <w:sz w:val="20"/>
                <w:szCs w:val="20"/>
                <w:rPrChange w:author="Jordan, Anthony (HRSA)" w:date="2019-09-23T16:41:00Z" w:id="363">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64">
                  <w:rPr>
                    <w:rFonts w:ascii="Arial" w:hAnsi="Arial" w:eastAsia="Times New Roman" w:cs="Arial"/>
                    <w:sz w:val="20"/>
                    <w:szCs w:val="20"/>
                  </w:rPr>
                </w:rPrChange>
              </w:rPr>
              <w:t>- -</w:t>
            </w:r>
          </w:p>
        </w:tc>
      </w:tr>
      <w:tr w:rsidRPr="005C6F8E" w:rsidR="005C6F8E" w:rsidTr="00574FBB" w14:paraId="73C32F73" w14:textId="77777777">
        <w:tblPrEx>
          <w:tblW w:w="14670" w:type="dxa"/>
          <w:tblPrExChange w:author="Jordan, Anthony (HRSA)" w:date="2019-09-23T16:53:00Z" w:id="365">
            <w:tblPrEx>
              <w:tblW w:w="12960" w:type="dxa"/>
            </w:tblPrEx>
          </w:tblPrExChange>
        </w:tblPrEx>
        <w:trPr>
          <w:trHeight w:val="300"/>
          <w:trPrChange w:author="Jordan, Anthony (HRSA)" w:date="2019-09-23T16:53:00Z" w:id="366">
            <w:trPr>
              <w:gridAfter w:val="0"/>
              <w:trHeight w:val="300"/>
            </w:trPr>
          </w:trPrChange>
        </w:trPr>
        <w:tc>
          <w:tcPr>
            <w:tcW w:w="5552" w:type="dxa"/>
            <w:tcBorders>
              <w:top w:val="nil"/>
              <w:left w:val="single" w:color="auto" w:sz="8" w:space="0"/>
              <w:bottom w:val="single" w:color="auto" w:sz="4" w:space="0"/>
              <w:right w:val="single" w:color="auto" w:sz="8" w:space="0"/>
            </w:tcBorders>
            <w:shd w:val="clear" w:color="auto" w:fill="auto"/>
            <w:noWrap/>
            <w:vAlign w:val="center"/>
            <w:hideMark/>
            <w:tcPrChange w:author="Jordan, Anthony (HRSA)" w:date="2019-09-23T16:53:00Z" w:id="367">
              <w:tcPr>
                <w:tcW w:w="5552" w:type="dxa"/>
                <w:tcBorders>
                  <w:top w:val="nil"/>
                  <w:left w:val="single" w:color="auto" w:sz="8" w:space="0"/>
                  <w:bottom w:val="single" w:color="auto" w:sz="4" w:space="0"/>
                  <w:right w:val="single" w:color="auto" w:sz="8" w:space="0"/>
                </w:tcBorders>
                <w:shd w:val="clear" w:color="auto" w:fill="auto"/>
                <w:noWrap/>
                <w:vAlign w:val="center"/>
                <w:hideMark/>
              </w:tcPr>
            </w:tcPrChange>
          </w:tcPr>
          <w:p w:rsidRPr="005C6F8E" w:rsidR="005C6F8E" w:rsidP="005C6F8E" w:rsidRDefault="005C6F8E" w14:paraId="10D693C7" w14:textId="77777777">
            <w:pPr>
              <w:spacing w:after="0" w:line="240" w:lineRule="auto"/>
              <w:ind w:firstLine="200" w:firstLineChars="100"/>
              <w:rPr>
                <w:rFonts w:ascii="Times New Roman" w:hAnsi="Times New Roman" w:eastAsia="Times New Roman" w:cs="Times New Roman"/>
                <w:sz w:val="20"/>
                <w:szCs w:val="20"/>
              </w:rPr>
            </w:pPr>
            <w:r w:rsidRPr="005C6F8E">
              <w:rPr>
                <w:rFonts w:ascii="Times New Roman" w:hAnsi="Times New Roman" w:eastAsia="Times New Roman" w:cs="Times New Roman"/>
                <w:sz w:val="20"/>
                <w:szCs w:val="20"/>
              </w:rPr>
              <w:t>b. Recipient Administration</w:t>
            </w:r>
            <w:r w:rsidRPr="005C6F8E">
              <w:rPr>
                <w:rFonts w:ascii="Times New Roman" w:hAnsi="Times New Roman" w:eastAsia="Times New Roman" w:cs="Times New Roman"/>
                <w:sz w:val="20"/>
                <w:szCs w:val="20"/>
                <w:vertAlign w:val="superscript"/>
              </w:rPr>
              <w:t xml:space="preserve"> </w:t>
            </w:r>
            <w:r xmlns:w="http://schemas.openxmlformats.org/wordprocessingml/2006/main">
              <w:rPr>
                <w:rStyle w:val="EndnoteReference"/>
                <w:rFonts w:ascii="Times New Roman" w:hAnsi="Times New Roman" w:eastAsia="Times New Roman" w:cs="Times New Roman"/>
                <w:sz w:val="20"/>
                <w:szCs w:val="20"/>
              </w:rPr>
              <w:endnoteReference w:id="3"/>
            </w:r>
          </w:p>
        </w:tc>
        <w:tc>
          <w:tcPr>
            <w:tcW w:w="1294" w:type="dxa"/>
            <w:tcBorders>
              <w:top w:val="nil"/>
              <w:left w:val="nil"/>
              <w:bottom w:val="single" w:color="auto" w:sz="4" w:space="0"/>
              <w:right w:val="single" w:color="auto" w:sz="4" w:space="0"/>
            </w:tcBorders>
            <w:shd w:val="clear" w:color="auto" w:fill="auto"/>
            <w:noWrap/>
            <w:vAlign w:val="bottom"/>
            <w:hideMark/>
            <w:tcPrChange w:author="Jordan, Anthony (HRSA)" w:date="2019-09-23T16:53:00Z" w:id="371">
              <w:tcPr>
                <w:tcW w:w="1294" w:type="dxa"/>
                <w:tcBorders>
                  <w:top w:val="nil"/>
                  <w:left w:val="nil"/>
                  <w:bottom w:val="single" w:color="auto" w:sz="4" w:space="0"/>
                  <w:right w:val="single" w:color="auto" w:sz="4" w:space="0"/>
                </w:tcBorders>
                <w:shd w:val="clear" w:color="auto" w:fill="auto"/>
                <w:noWrap/>
                <w:vAlign w:val="bottom"/>
                <w:hideMark/>
              </w:tcPr>
            </w:tcPrChange>
          </w:tcPr>
          <w:p w:rsidRPr="005C6F8E" w:rsidR="005C6F8E" w:rsidP="005C6F8E" w:rsidRDefault="005C6F8E" w14:paraId="12EFE8E0"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single" w:color="auto" w:sz="4" w:space="0"/>
              <w:right w:val="nil"/>
            </w:tcBorders>
            <w:shd w:val="clear" w:color="auto" w:fill="auto"/>
            <w:noWrap/>
            <w:vAlign w:val="bottom"/>
            <w:hideMark/>
            <w:tcPrChange w:author="Jordan, Anthony (HRSA)" w:date="2019-09-23T16:53:00Z" w:id="372">
              <w:tcPr>
                <w:tcW w:w="1234" w:type="dxa"/>
                <w:gridSpan w:val="2"/>
                <w:tcBorders>
                  <w:top w:val="nil"/>
                  <w:left w:val="nil"/>
                  <w:bottom w:val="single" w:color="auto" w:sz="4" w:space="0"/>
                  <w:right w:val="nil"/>
                </w:tcBorders>
                <w:shd w:val="clear" w:color="auto" w:fill="auto"/>
                <w:noWrap/>
                <w:vAlign w:val="bottom"/>
                <w:hideMark/>
              </w:tcPr>
            </w:tcPrChange>
          </w:tcPr>
          <w:p w:rsidRPr="005C6F8E" w:rsidR="005C6F8E" w:rsidP="005C6F8E" w:rsidRDefault="005C6F8E" w14:paraId="18C599F7" w14:textId="77777777">
            <w:pPr>
              <w:spacing w:after="0" w:line="240" w:lineRule="auto"/>
              <w:jc w:val="right"/>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double" w:color="auto" w:sz="6" w:space="0"/>
              <w:bottom w:val="single" w:color="auto" w:sz="4" w:space="0"/>
              <w:right w:val="single" w:color="auto" w:sz="4" w:space="0"/>
            </w:tcBorders>
            <w:shd w:val="clear" w:color="auto" w:fill="auto"/>
            <w:noWrap/>
            <w:vAlign w:val="bottom"/>
            <w:hideMark/>
            <w:tcPrChange w:author="Jordan, Anthony (HRSA)" w:date="2019-09-23T16:53:00Z" w:id="373">
              <w:tcPr>
                <w:tcW w:w="1157" w:type="dxa"/>
                <w:gridSpan w:val="2"/>
                <w:tcBorders>
                  <w:top w:val="nil"/>
                  <w:left w:val="double" w:color="auto" w:sz="6" w:space="0"/>
                  <w:bottom w:val="single" w:color="auto" w:sz="4" w:space="0"/>
                  <w:right w:val="single" w:color="auto" w:sz="4" w:space="0"/>
                </w:tcBorders>
                <w:shd w:val="clear" w:color="auto" w:fill="auto"/>
                <w:noWrap/>
                <w:vAlign w:val="bottom"/>
                <w:hideMark/>
              </w:tcPr>
            </w:tcPrChange>
          </w:tcPr>
          <w:p w:rsidRPr="005C6F8E" w:rsidR="005C6F8E" w:rsidP="005C6F8E" w:rsidRDefault="005C6F8E" w14:paraId="6FB0623C" w14:textId="77777777">
            <w:pPr>
              <w:spacing w:after="0" w:line="240" w:lineRule="auto"/>
              <w:rPr>
                <w:rFonts w:ascii="Arial" w:hAnsi="Arial" w:eastAsia="Times New Roman" w:cs="Arial"/>
                <w:strike/>
                <w:sz w:val="20"/>
                <w:szCs w:val="20"/>
                <w:rPrChange w:author="Jordan, Anthony (HRSA)" w:date="2019-09-23T16:41:00Z" w:id="374">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75">
                  <w:rPr>
                    <w:rFonts w:ascii="Arial" w:hAnsi="Arial" w:eastAsia="Times New Roman" w:cs="Arial"/>
                    <w:sz w:val="20"/>
                    <w:szCs w:val="20"/>
                  </w:rPr>
                </w:rPrChange>
              </w:rPr>
              <w:t> </w:t>
            </w:r>
          </w:p>
        </w:tc>
        <w:tc>
          <w:tcPr>
            <w:tcW w:w="1239" w:type="dxa"/>
            <w:tcBorders>
              <w:top w:val="nil"/>
              <w:left w:val="nil"/>
              <w:bottom w:val="single" w:color="auto" w:sz="4" w:space="0"/>
              <w:right w:val="double" w:color="auto" w:sz="6" w:space="0"/>
            </w:tcBorders>
            <w:shd w:val="clear" w:color="auto" w:fill="auto"/>
            <w:noWrap/>
            <w:vAlign w:val="bottom"/>
            <w:hideMark/>
            <w:tcPrChange w:author="Jordan, Anthony (HRSA)" w:date="2019-09-23T16:53:00Z" w:id="376">
              <w:tcPr>
                <w:tcW w:w="1234" w:type="dxa"/>
                <w:gridSpan w:val="2"/>
                <w:tcBorders>
                  <w:top w:val="nil"/>
                  <w:left w:val="nil"/>
                  <w:bottom w:val="single" w:color="auto" w:sz="4" w:space="0"/>
                  <w:right w:val="double" w:color="auto" w:sz="6" w:space="0"/>
                </w:tcBorders>
                <w:shd w:val="clear" w:color="auto" w:fill="auto"/>
                <w:noWrap/>
                <w:vAlign w:val="bottom"/>
                <w:hideMark/>
              </w:tcPr>
            </w:tcPrChange>
          </w:tcPr>
          <w:p w:rsidRPr="005C6F8E" w:rsidR="005C6F8E" w:rsidP="005C6F8E" w:rsidRDefault="005C6F8E" w14:paraId="5CB578E7" w14:textId="77777777">
            <w:pPr>
              <w:spacing w:after="0" w:line="240" w:lineRule="auto"/>
              <w:jc w:val="right"/>
              <w:rPr>
                <w:rFonts w:ascii="Arial" w:hAnsi="Arial" w:eastAsia="Times New Roman" w:cs="Arial"/>
                <w:strike/>
                <w:sz w:val="20"/>
                <w:szCs w:val="20"/>
                <w:rPrChange w:author="Jordan, Anthony (HRSA)" w:date="2019-09-23T16:41:00Z" w:id="377">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78">
                  <w:rPr>
                    <w:rFonts w:ascii="Arial" w:hAnsi="Arial" w:eastAsia="Times New Roman" w:cs="Arial"/>
                    <w:sz w:val="20"/>
                    <w:szCs w:val="20"/>
                  </w:rPr>
                </w:rPrChange>
              </w:rPr>
              <w:t>- -</w:t>
            </w:r>
          </w:p>
        </w:tc>
        <w:tc>
          <w:tcPr>
            <w:tcW w:w="1255" w:type="dxa"/>
            <w:tcBorders>
              <w:top w:val="nil"/>
              <w:left w:val="nil"/>
              <w:bottom w:val="nil"/>
              <w:right w:val="single" w:color="auto" w:sz="4" w:space="0"/>
            </w:tcBorders>
            <w:shd w:val="clear" w:color="auto" w:fill="auto"/>
            <w:noWrap/>
            <w:vAlign w:val="center"/>
            <w:hideMark/>
            <w:tcPrChange w:author="Jordan, Anthony (HRSA)" w:date="2019-09-23T16:53:00Z" w:id="379">
              <w:tcPr>
                <w:tcW w:w="1255" w:type="dxa"/>
                <w:gridSpan w:val="2"/>
                <w:tcBorders>
                  <w:top w:val="nil"/>
                  <w:left w:val="nil"/>
                  <w:bottom w:val="nil"/>
                  <w:right w:val="single" w:color="auto" w:sz="4" w:space="0"/>
                </w:tcBorders>
                <w:shd w:val="clear" w:color="auto" w:fill="auto"/>
                <w:noWrap/>
                <w:vAlign w:val="center"/>
                <w:hideMark/>
              </w:tcPr>
            </w:tcPrChange>
          </w:tcPr>
          <w:p w:rsidRPr="005C6F8E" w:rsidR="005C6F8E" w:rsidP="005C6F8E" w:rsidRDefault="005C6F8E" w14:paraId="38EC1F58" w14:textId="77777777">
            <w:pPr>
              <w:spacing w:after="0" w:line="240" w:lineRule="auto"/>
              <w:jc w:val="right"/>
              <w:rPr>
                <w:rFonts w:ascii="Arial" w:hAnsi="Arial" w:eastAsia="Times New Roman" w:cs="Arial"/>
                <w:strike/>
                <w:sz w:val="20"/>
                <w:szCs w:val="20"/>
                <w:rPrChange w:author="Jordan, Anthony (HRSA)" w:date="2019-09-23T16:41:00Z" w:id="380">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81">
                  <w:rPr>
                    <w:rFonts w:ascii="Arial" w:hAnsi="Arial" w:eastAsia="Times New Roman" w:cs="Arial"/>
                    <w:sz w:val="20"/>
                    <w:szCs w:val="20"/>
                  </w:rPr>
                </w:rPrChange>
              </w:rPr>
              <w:t>$0</w:t>
            </w:r>
          </w:p>
        </w:tc>
        <w:tc>
          <w:tcPr>
            <w:tcW w:w="2934" w:type="dxa"/>
            <w:tcBorders>
              <w:top w:val="nil"/>
              <w:left w:val="nil"/>
              <w:bottom w:val="single" w:color="auto" w:sz="4" w:space="0"/>
              <w:right w:val="single" w:color="auto" w:sz="8" w:space="0"/>
            </w:tcBorders>
            <w:shd w:val="clear" w:color="auto" w:fill="auto"/>
            <w:noWrap/>
            <w:vAlign w:val="bottom"/>
            <w:hideMark/>
            <w:tcPrChange w:author="Jordan, Anthony (HRSA)" w:date="2019-09-23T16:53:00Z" w:id="382">
              <w:tcPr>
                <w:tcW w:w="1234" w:type="dxa"/>
                <w:gridSpan w:val="2"/>
                <w:tcBorders>
                  <w:top w:val="nil"/>
                  <w:left w:val="nil"/>
                  <w:bottom w:val="single" w:color="auto" w:sz="4" w:space="0"/>
                  <w:right w:val="single" w:color="auto" w:sz="8" w:space="0"/>
                </w:tcBorders>
                <w:shd w:val="clear" w:color="auto" w:fill="auto"/>
                <w:noWrap/>
                <w:vAlign w:val="bottom"/>
                <w:hideMark/>
              </w:tcPr>
            </w:tcPrChange>
          </w:tcPr>
          <w:p w:rsidRPr="005C6F8E" w:rsidR="005C6F8E" w:rsidP="005C6F8E" w:rsidRDefault="005C6F8E" w14:paraId="557B3C3F" w14:textId="77777777">
            <w:pPr>
              <w:spacing w:after="0" w:line="240" w:lineRule="auto"/>
              <w:jc w:val="right"/>
              <w:rPr>
                <w:rFonts w:ascii="Arial" w:hAnsi="Arial" w:eastAsia="Times New Roman" w:cs="Arial"/>
                <w:strike/>
                <w:sz w:val="20"/>
                <w:szCs w:val="20"/>
                <w:rPrChange w:author="Jordan, Anthony (HRSA)" w:date="2019-09-23T16:41:00Z" w:id="383">
                  <w:rPr>
                    <w:rFonts w:ascii="Arial" w:hAnsi="Arial" w:eastAsia="Times New Roman" w:cs="Arial"/>
                    <w:sz w:val="20"/>
                    <w:szCs w:val="20"/>
                  </w:rPr>
                </w:rPrChange>
              </w:rPr>
            </w:pPr>
            <w:r w:rsidRPr="005C6F8E">
              <w:rPr>
                <w:rFonts w:ascii="Arial" w:hAnsi="Arial" w:eastAsia="Times New Roman" w:cs="Arial"/>
                <w:strike/>
                <w:sz w:val="20"/>
                <w:szCs w:val="20"/>
                <w:rPrChange w:author="Jordan, Anthony (HRSA)" w:date="2019-09-23T16:41:00Z" w:id="384">
                  <w:rPr>
                    <w:rFonts w:ascii="Arial" w:hAnsi="Arial" w:eastAsia="Times New Roman" w:cs="Arial"/>
                    <w:sz w:val="20"/>
                    <w:szCs w:val="20"/>
                  </w:rPr>
                </w:rPrChange>
              </w:rPr>
              <w:t>- -</w:t>
            </w:r>
          </w:p>
        </w:tc>
      </w:tr>
      <w:tr w:rsidRPr="005C6F8E" w:rsidR="005C6F8E" w:rsidTr="00574FBB" w14:paraId="3894E76C" w14:textId="77777777">
        <w:tblPrEx>
          <w:tblW w:w="14670" w:type="dxa"/>
          <w:tblPrExChange w:author="Jordan, Anthony (HRSA)" w:date="2019-09-23T16:53:00Z" w:id="385">
            <w:tblPrEx>
              <w:tblW w:w="12960" w:type="dxa"/>
            </w:tblPrEx>
          </w:tblPrExChange>
        </w:tblPrEx>
        <w:trPr>
          <w:trHeight w:val="300"/>
          <w:trPrChange w:author="Jordan, Anthony (HRSA)" w:date="2019-09-23T16:53:00Z" w:id="387">
            <w:trPr>
              <w:gridAfter w:val="0"/>
              <w:trHeight w:val="300"/>
            </w:trPr>
          </w:trPrChange>
        </w:trPr>
        <w:tc>
          <w:tcPr>
            <w:tcW w:w="5552" w:type="dxa"/>
            <w:tcBorders>
              <w:top w:val="nil"/>
              <w:left w:val="single" w:color="auto" w:sz="8" w:space="0"/>
              <w:bottom w:val="single" w:color="auto" w:sz="4" w:space="0"/>
              <w:right w:val="single" w:color="auto" w:sz="8" w:space="0"/>
            </w:tcBorders>
            <w:shd w:val="clear" w:color="auto" w:fill="auto"/>
            <w:noWrap/>
            <w:vAlign w:val="center"/>
            <w:tcPrChange w:author="Jordan, Anthony (HRSA)" w:date="2019-09-23T16:53:00Z" w:id="388">
              <w:tcPr>
                <w:tcW w:w="5552" w:type="dxa"/>
                <w:tcBorders>
                  <w:top w:val="nil"/>
                  <w:left w:val="single" w:color="auto" w:sz="8" w:space="0"/>
                  <w:bottom w:val="single" w:color="auto" w:sz="4" w:space="0"/>
                  <w:right w:val="single" w:color="auto" w:sz="8" w:space="0"/>
                </w:tcBorders>
                <w:shd w:val="clear" w:color="auto" w:fill="auto"/>
                <w:noWrap/>
                <w:vAlign w:val="center"/>
              </w:tcPr>
            </w:tcPrChange>
          </w:tcPr>
          <w:p w:rsidRPr="005C6F8E" w:rsidR="005C6F8E" w:rsidP="005C6F8E" w:rsidRDefault="005C6F8E" w14:paraId="22004491" w14:textId="77777777">
            <w:pPr>
              <w:spacing w:after="0" w:line="240" w:lineRule="auto"/>
              <w:ind w:firstLine="200" w:firstLineChars="100"/>
              <w:rPr>
                <w:rFonts w:ascii="Times New Roman" w:hAnsi="Times New Roman" w:eastAsia="Times New Roman" w:cs="Times New Roman"/>
                <w:sz w:val="20"/>
                <w:szCs w:val="20"/>
              </w:rPr>
            </w:pPr>
            <w:r xmlns:w="http://schemas.openxmlformats.org/wordprocessingml/2006/main">
              <w:rPr>
                <w:rFonts w:ascii="Times New Roman" w:hAnsi="Times New Roman" w:eastAsia="Times New Roman" w:cs="Times New Roman"/>
                <w:sz w:val="20"/>
                <w:szCs w:val="20"/>
              </w:rPr>
              <w:t>c. Initiative Infrastructure</w:t>
            </w:r>
            <w:r xmlns:w="http://schemas.openxmlformats.org/wordprocessingml/2006/main">
              <w:rPr>
                <w:rFonts w:ascii="Times New Roman" w:hAnsi="Times New Roman" w:eastAsia="Times New Roman" w:cs="Times New Roman"/>
                <w:sz w:val="20"/>
                <w:szCs w:val="20"/>
              </w:rPr>
              <w:t xml:space="preserve"> </w:t>
            </w:r>
            <w:r xmlns:w="http://schemas.openxmlformats.org/wordprocessingml/2006/main">
              <w:rPr>
                <w:rStyle w:val="EndnoteReference"/>
                <w:rFonts w:ascii="Times New Roman" w:hAnsi="Times New Roman" w:eastAsia="Times New Roman" w:cs="Times New Roman"/>
                <w:sz w:val="20"/>
                <w:szCs w:val="20"/>
              </w:rPr>
              <w:endnoteReference w:id="4"/>
            </w:r>
          </w:p>
        </w:tc>
        <w:tc>
          <w:tcPr>
            <w:tcW w:w="1294" w:type="dxa"/>
            <w:tcBorders>
              <w:top w:val="nil"/>
              <w:left w:val="nil"/>
              <w:bottom w:val="single" w:color="auto" w:sz="4" w:space="0"/>
              <w:right w:val="single" w:color="auto" w:sz="4" w:space="0"/>
            </w:tcBorders>
            <w:shd w:val="clear" w:color="auto" w:fill="auto"/>
            <w:noWrap/>
            <w:vAlign w:val="bottom"/>
            <w:tcPrChange w:author="Jordan, Anthony (HRSA)" w:date="2019-09-23T16:53:00Z" w:id="392">
              <w:tcPr>
                <w:tcW w:w="1294" w:type="dxa"/>
                <w:tcBorders>
                  <w:top w:val="nil"/>
                  <w:left w:val="nil"/>
                  <w:bottom w:val="single" w:color="auto" w:sz="4" w:space="0"/>
                  <w:right w:val="single" w:color="auto" w:sz="4" w:space="0"/>
                </w:tcBorders>
                <w:shd w:val="clear" w:color="auto" w:fill="auto"/>
                <w:noWrap/>
                <w:vAlign w:val="bottom"/>
              </w:tcPr>
            </w:tcPrChange>
          </w:tcPr>
          <w:p w:rsidRPr="005C6F8E" w:rsidR="005C6F8E" w:rsidP="005C6F8E" w:rsidRDefault="005C6F8E" w14:paraId="7F5336D4" w14:textId="77777777">
            <w:pPr>
              <w:spacing w:after="0" w:line="240" w:lineRule="auto"/>
              <w:rPr>
                <w:rFonts w:ascii="Arial" w:hAnsi="Arial" w:eastAsia="Times New Roman" w:cs="Arial"/>
                <w:sz w:val="20"/>
                <w:szCs w:val="20"/>
              </w:rPr>
            </w:pPr>
          </w:p>
        </w:tc>
        <w:tc>
          <w:tcPr>
            <w:tcW w:w="1239" w:type="dxa"/>
            <w:tcBorders>
              <w:top w:val="nil"/>
              <w:left w:val="nil"/>
              <w:bottom w:val="single" w:color="auto" w:sz="4" w:space="0"/>
              <w:right w:val="nil"/>
            </w:tcBorders>
            <w:shd w:val="clear" w:color="auto" w:fill="auto"/>
            <w:noWrap/>
            <w:vAlign w:val="bottom"/>
            <w:tcPrChange w:author="Jordan, Anthony (HRSA)" w:date="2019-09-23T16:53:00Z" w:id="394">
              <w:tcPr>
                <w:tcW w:w="1234" w:type="dxa"/>
                <w:gridSpan w:val="2"/>
                <w:tcBorders>
                  <w:top w:val="nil"/>
                  <w:left w:val="nil"/>
                  <w:bottom w:val="single" w:color="auto" w:sz="4" w:space="0"/>
                  <w:right w:val="nil"/>
                </w:tcBorders>
                <w:shd w:val="clear" w:color="auto" w:fill="auto"/>
                <w:noWrap/>
                <w:vAlign w:val="bottom"/>
              </w:tcPr>
            </w:tcPrChange>
          </w:tcPr>
          <w:p w:rsidRPr="005C6F8E" w:rsidR="005C6F8E" w:rsidP="005C6F8E" w:rsidRDefault="005C6F8E" w14:paraId="366B6026" w14:textId="77777777">
            <w:pPr>
              <w:spacing w:after="0" w:line="240" w:lineRule="auto"/>
              <w:jc w:val="right"/>
              <w:rPr>
                <w:rFonts w:ascii="Arial" w:hAnsi="Arial" w:eastAsia="Times New Roman" w:cs="Arial"/>
                <w:sz w:val="20"/>
                <w:szCs w:val="20"/>
              </w:rPr>
            </w:pPr>
          </w:p>
        </w:tc>
        <w:tc>
          <w:tcPr>
            <w:tcW w:w="1157" w:type="dxa"/>
            <w:tcBorders>
              <w:top w:val="nil"/>
              <w:left w:val="double" w:color="auto" w:sz="6" w:space="0"/>
              <w:bottom w:val="single" w:color="auto" w:sz="4" w:space="0"/>
              <w:right w:val="single" w:color="auto" w:sz="4" w:space="0"/>
            </w:tcBorders>
            <w:shd w:val="clear" w:color="auto" w:fill="auto"/>
            <w:noWrap/>
            <w:vAlign w:val="bottom"/>
            <w:tcPrChange w:author="Jordan, Anthony (HRSA)" w:date="2019-09-23T16:53:00Z" w:id="396">
              <w:tcPr>
                <w:tcW w:w="1157" w:type="dxa"/>
                <w:gridSpan w:val="2"/>
                <w:tcBorders>
                  <w:top w:val="nil"/>
                  <w:left w:val="double" w:color="auto" w:sz="6" w:space="0"/>
                  <w:bottom w:val="single" w:color="auto" w:sz="4" w:space="0"/>
                  <w:right w:val="single" w:color="auto" w:sz="4" w:space="0"/>
                </w:tcBorders>
                <w:shd w:val="clear" w:color="auto" w:fill="auto"/>
                <w:noWrap/>
                <w:vAlign w:val="bottom"/>
              </w:tcPr>
            </w:tcPrChange>
          </w:tcPr>
          <w:p w:rsidRPr="005C6F8E" w:rsidR="005C6F8E" w:rsidP="005C6F8E" w:rsidRDefault="005C6F8E" w14:paraId="50545278" w14:textId="77777777">
            <w:pPr>
              <w:spacing w:after="0" w:line="240" w:lineRule="auto"/>
              <w:rPr>
                <w:rFonts w:ascii="Arial" w:hAnsi="Arial" w:eastAsia="Times New Roman" w:cs="Arial"/>
                <w:strike/>
                <w:sz w:val="20"/>
                <w:szCs w:val="20"/>
              </w:rPr>
            </w:pPr>
          </w:p>
        </w:tc>
        <w:tc>
          <w:tcPr>
            <w:tcW w:w="1239" w:type="dxa"/>
            <w:tcBorders>
              <w:top w:val="nil"/>
              <w:left w:val="nil"/>
              <w:bottom w:val="single" w:color="auto" w:sz="4" w:space="0"/>
              <w:right w:val="double" w:color="auto" w:sz="6" w:space="0"/>
            </w:tcBorders>
            <w:shd w:val="clear" w:color="auto" w:fill="auto"/>
            <w:noWrap/>
            <w:vAlign w:val="bottom"/>
            <w:tcPrChange w:author="Jordan, Anthony (HRSA)" w:date="2019-09-23T16:53:00Z" w:id="398">
              <w:tcPr>
                <w:tcW w:w="1234" w:type="dxa"/>
                <w:gridSpan w:val="2"/>
                <w:tcBorders>
                  <w:top w:val="nil"/>
                  <w:left w:val="nil"/>
                  <w:bottom w:val="single" w:color="auto" w:sz="4" w:space="0"/>
                  <w:right w:val="double" w:color="auto" w:sz="6" w:space="0"/>
                </w:tcBorders>
                <w:shd w:val="clear" w:color="auto" w:fill="auto"/>
                <w:noWrap/>
                <w:vAlign w:val="bottom"/>
              </w:tcPr>
            </w:tcPrChange>
          </w:tcPr>
          <w:p w:rsidRPr="005C6F8E" w:rsidR="005C6F8E" w:rsidP="005C6F8E" w:rsidRDefault="005C6F8E" w14:paraId="4DEC9611" w14:textId="77777777">
            <w:pPr>
              <w:spacing w:after="0" w:line="240" w:lineRule="auto"/>
              <w:jc w:val="right"/>
              <w:rPr>
                <w:rFonts w:ascii="Arial" w:hAnsi="Arial" w:eastAsia="Times New Roman" w:cs="Arial"/>
                <w:strike/>
                <w:sz w:val="20"/>
                <w:szCs w:val="20"/>
              </w:rPr>
            </w:pPr>
          </w:p>
        </w:tc>
        <w:tc>
          <w:tcPr>
            <w:tcW w:w="1255" w:type="dxa"/>
            <w:tcBorders>
              <w:top w:val="nil"/>
              <w:left w:val="nil"/>
              <w:bottom w:val="nil"/>
              <w:right w:val="single" w:color="auto" w:sz="4" w:space="0"/>
            </w:tcBorders>
            <w:shd w:val="clear" w:color="auto" w:fill="auto"/>
            <w:noWrap/>
            <w:vAlign w:val="center"/>
            <w:tcPrChange w:author="Jordan, Anthony (HRSA)" w:date="2019-09-23T16:53:00Z" w:id="400">
              <w:tcPr>
                <w:tcW w:w="1255" w:type="dxa"/>
                <w:gridSpan w:val="2"/>
                <w:tcBorders>
                  <w:top w:val="nil"/>
                  <w:left w:val="nil"/>
                  <w:bottom w:val="nil"/>
                  <w:right w:val="single" w:color="auto" w:sz="4" w:space="0"/>
                </w:tcBorders>
                <w:shd w:val="clear" w:color="auto" w:fill="auto"/>
                <w:noWrap/>
                <w:vAlign w:val="center"/>
              </w:tcPr>
            </w:tcPrChange>
          </w:tcPr>
          <w:p w:rsidRPr="005C6F8E" w:rsidR="005C6F8E" w:rsidP="005C6F8E" w:rsidRDefault="005C6F8E" w14:paraId="0845E72A" w14:textId="77777777">
            <w:pPr>
              <w:spacing w:after="0" w:line="240" w:lineRule="auto"/>
              <w:jc w:val="right"/>
              <w:rPr>
                <w:rFonts w:ascii="Arial" w:hAnsi="Arial" w:eastAsia="Times New Roman" w:cs="Arial"/>
                <w:strike/>
                <w:sz w:val="20"/>
                <w:szCs w:val="20"/>
              </w:rPr>
            </w:pPr>
          </w:p>
        </w:tc>
        <w:tc>
          <w:tcPr>
            <w:tcW w:w="2934" w:type="dxa"/>
            <w:tcBorders>
              <w:top w:val="nil"/>
              <w:left w:val="nil"/>
              <w:bottom w:val="single" w:color="auto" w:sz="4" w:space="0"/>
              <w:right w:val="single" w:color="auto" w:sz="8" w:space="0"/>
            </w:tcBorders>
            <w:shd w:val="clear" w:color="auto" w:fill="auto"/>
            <w:noWrap/>
            <w:vAlign w:val="bottom"/>
            <w:tcPrChange w:author="Jordan, Anthony (HRSA)" w:date="2019-09-23T16:53:00Z" w:id="402">
              <w:tcPr>
                <w:tcW w:w="1234" w:type="dxa"/>
                <w:gridSpan w:val="2"/>
                <w:tcBorders>
                  <w:top w:val="nil"/>
                  <w:left w:val="nil"/>
                  <w:bottom w:val="single" w:color="auto" w:sz="4" w:space="0"/>
                  <w:right w:val="single" w:color="auto" w:sz="8" w:space="0"/>
                </w:tcBorders>
                <w:shd w:val="clear" w:color="auto" w:fill="auto"/>
                <w:noWrap/>
                <w:vAlign w:val="bottom"/>
              </w:tcPr>
            </w:tcPrChange>
          </w:tcPr>
          <w:p w:rsidRPr="005C6F8E" w:rsidR="005C6F8E" w:rsidP="005C6F8E" w:rsidRDefault="005C6F8E" w14:paraId="7CC1F9B1" w14:textId="77777777">
            <w:pPr>
              <w:spacing w:after="0" w:line="240" w:lineRule="auto"/>
              <w:jc w:val="right"/>
              <w:rPr>
                <w:rFonts w:ascii="Arial" w:hAnsi="Arial" w:eastAsia="Times New Roman" w:cs="Arial"/>
                <w:strike/>
                <w:sz w:val="20"/>
                <w:szCs w:val="20"/>
              </w:rPr>
            </w:pPr>
          </w:p>
        </w:tc>
      </w:tr>
      <w:tr w:rsidRPr="005C6F8E" w:rsidR="005C6F8E" w:rsidTr="00574FBB" w14:paraId="173ABB08" w14:textId="77777777">
        <w:tblPrEx>
          <w:tblW w:w="14670" w:type="dxa"/>
          <w:tblPrExChange w:author="Jordan, Anthony (HRSA)" w:date="2019-09-23T16:53:00Z" w:id="404">
            <w:tblPrEx>
              <w:tblW w:w="12960" w:type="dxa"/>
            </w:tblPrEx>
          </w:tblPrExChange>
        </w:tblPrEx>
        <w:trPr>
          <w:trHeight w:val="300"/>
          <w:trPrChange w:author="Jordan, Anthony (HRSA)" w:date="2019-09-23T16:53:00Z" w:id="406">
            <w:trPr>
              <w:gridAfter w:val="0"/>
              <w:trHeight w:val="300"/>
            </w:trPr>
          </w:trPrChange>
        </w:trPr>
        <w:tc>
          <w:tcPr>
            <w:tcW w:w="5552" w:type="dxa"/>
            <w:tcBorders>
              <w:top w:val="nil"/>
              <w:left w:val="single" w:color="auto" w:sz="8" w:space="0"/>
              <w:bottom w:val="single" w:color="auto" w:sz="4" w:space="0"/>
              <w:right w:val="single" w:color="auto" w:sz="8" w:space="0"/>
            </w:tcBorders>
            <w:shd w:val="clear" w:color="auto" w:fill="auto"/>
            <w:noWrap/>
            <w:vAlign w:val="center"/>
            <w:tcPrChange w:author="Jordan, Anthony (HRSA)" w:date="2019-09-23T16:53:00Z" w:id="407">
              <w:tcPr>
                <w:tcW w:w="5552" w:type="dxa"/>
                <w:tcBorders>
                  <w:top w:val="nil"/>
                  <w:left w:val="single" w:color="auto" w:sz="8" w:space="0"/>
                  <w:bottom w:val="single" w:color="auto" w:sz="4" w:space="0"/>
                  <w:right w:val="single" w:color="auto" w:sz="8" w:space="0"/>
                </w:tcBorders>
                <w:shd w:val="clear" w:color="auto" w:fill="auto"/>
                <w:noWrap/>
                <w:vAlign w:val="center"/>
              </w:tcPr>
            </w:tcPrChange>
          </w:tcPr>
          <w:p w:rsidR="005C6F8E" w:rsidP="005C6F8E" w:rsidRDefault="005C6F8E" w14:paraId="437EF845" w14:textId="77777777">
            <w:pPr>
              <w:spacing w:after="0" w:line="240" w:lineRule="auto"/>
              <w:ind w:firstLine="200" w:firstLineChars="100"/>
              <w:rPr>
                <w:rFonts w:ascii="Times New Roman" w:hAnsi="Times New Roman" w:eastAsia="Times New Roman" w:cs="Times New Roman"/>
                <w:sz w:val="20"/>
                <w:szCs w:val="20"/>
              </w:rPr>
            </w:pPr>
            <w:r xmlns:w="http://schemas.openxmlformats.org/wordprocessingml/2006/main">
              <w:rPr>
                <w:rFonts w:ascii="Times New Roman" w:hAnsi="Times New Roman" w:eastAsia="Times New Roman" w:cs="Times New Roman"/>
                <w:sz w:val="20"/>
                <w:szCs w:val="20"/>
              </w:rPr>
              <w:t>d. Planning and Evaluation</w:t>
            </w:r>
            <w:r xmlns:w="http://schemas.openxmlformats.org/wordprocessingml/2006/main">
              <w:rPr>
                <w:rStyle w:val="EndnoteReference"/>
                <w:rFonts w:ascii="Times New Roman" w:hAnsi="Times New Roman" w:eastAsia="Times New Roman" w:cs="Times New Roman"/>
                <w:sz w:val="20"/>
                <w:szCs w:val="20"/>
              </w:rPr>
              <w:endnoteReference w:id="5"/>
            </w:r>
          </w:p>
        </w:tc>
        <w:tc>
          <w:tcPr>
            <w:tcW w:w="1294" w:type="dxa"/>
            <w:tcBorders>
              <w:top w:val="nil"/>
              <w:left w:val="nil"/>
              <w:bottom w:val="single" w:color="auto" w:sz="4" w:space="0"/>
              <w:right w:val="single" w:color="auto" w:sz="4" w:space="0"/>
            </w:tcBorders>
            <w:shd w:val="clear" w:color="auto" w:fill="auto"/>
            <w:noWrap/>
            <w:vAlign w:val="bottom"/>
            <w:tcPrChange w:author="Jordan, Anthony (HRSA)" w:date="2019-09-23T16:53:00Z" w:id="3092">
              <w:tcPr>
                <w:tcW w:w="1294" w:type="dxa"/>
                <w:tcBorders>
                  <w:top w:val="nil"/>
                  <w:left w:val="nil"/>
                  <w:bottom w:val="single" w:color="auto" w:sz="4" w:space="0"/>
                  <w:right w:val="single" w:color="auto" w:sz="4" w:space="0"/>
                </w:tcBorders>
                <w:shd w:val="clear" w:color="auto" w:fill="auto"/>
                <w:noWrap/>
                <w:vAlign w:val="bottom"/>
              </w:tcPr>
            </w:tcPrChange>
          </w:tcPr>
          <w:p w:rsidRPr="005C6F8E" w:rsidR="005C6F8E" w:rsidP="005C6F8E" w:rsidRDefault="005C6F8E" w14:paraId="79074754" w14:textId="77777777">
            <w:pPr>
              <w:spacing w:after="0" w:line="240" w:lineRule="auto"/>
              <w:rPr>
                <w:rFonts w:ascii="Arial" w:hAnsi="Arial" w:eastAsia="Times New Roman" w:cs="Arial"/>
                <w:sz w:val="20"/>
                <w:szCs w:val="20"/>
              </w:rPr>
            </w:pPr>
          </w:p>
        </w:tc>
        <w:tc>
          <w:tcPr>
            <w:tcW w:w="1239" w:type="dxa"/>
            <w:tcBorders>
              <w:top w:val="nil"/>
              <w:left w:val="nil"/>
              <w:bottom w:val="single" w:color="auto" w:sz="4" w:space="0"/>
              <w:right w:val="nil"/>
            </w:tcBorders>
            <w:shd w:val="clear" w:color="auto" w:fill="auto"/>
            <w:noWrap/>
            <w:vAlign w:val="bottom"/>
            <w:tcPrChange w:author="Jordan, Anthony (HRSA)" w:date="2019-09-23T16:53:00Z" w:id="3094">
              <w:tcPr>
                <w:tcW w:w="1234" w:type="dxa"/>
                <w:gridSpan w:val="2"/>
                <w:tcBorders>
                  <w:top w:val="nil"/>
                  <w:left w:val="nil"/>
                  <w:bottom w:val="single" w:color="auto" w:sz="4" w:space="0"/>
                  <w:right w:val="nil"/>
                </w:tcBorders>
                <w:shd w:val="clear" w:color="auto" w:fill="auto"/>
                <w:noWrap/>
                <w:vAlign w:val="bottom"/>
              </w:tcPr>
            </w:tcPrChange>
          </w:tcPr>
          <w:p w:rsidRPr="005C6F8E" w:rsidR="005C6F8E" w:rsidP="005C6F8E" w:rsidRDefault="005C6F8E" w14:paraId="274860AC" w14:textId="77777777">
            <w:pPr>
              <w:spacing w:after="0" w:line="240" w:lineRule="auto"/>
              <w:jc w:val="right"/>
              <w:rPr>
                <w:rFonts w:ascii="Arial" w:hAnsi="Arial" w:eastAsia="Times New Roman" w:cs="Arial"/>
                <w:sz w:val="20"/>
                <w:szCs w:val="20"/>
              </w:rPr>
            </w:pPr>
          </w:p>
        </w:tc>
        <w:tc>
          <w:tcPr>
            <w:tcW w:w="1157" w:type="dxa"/>
            <w:tcBorders>
              <w:top w:val="nil"/>
              <w:left w:val="double" w:color="auto" w:sz="6" w:space="0"/>
              <w:bottom w:val="single" w:color="auto" w:sz="4" w:space="0"/>
              <w:right w:val="single" w:color="auto" w:sz="4" w:space="0"/>
            </w:tcBorders>
            <w:shd w:val="clear" w:color="auto" w:fill="auto"/>
            <w:noWrap/>
            <w:vAlign w:val="bottom"/>
            <w:tcPrChange w:author="Jordan, Anthony (HRSA)" w:date="2019-09-23T16:53:00Z" w:id="3096">
              <w:tcPr>
                <w:tcW w:w="1157" w:type="dxa"/>
                <w:gridSpan w:val="2"/>
                <w:tcBorders>
                  <w:top w:val="nil"/>
                  <w:left w:val="double" w:color="auto" w:sz="6" w:space="0"/>
                  <w:bottom w:val="single" w:color="auto" w:sz="4" w:space="0"/>
                  <w:right w:val="single" w:color="auto" w:sz="4" w:space="0"/>
                </w:tcBorders>
                <w:shd w:val="clear" w:color="auto" w:fill="auto"/>
                <w:noWrap/>
                <w:vAlign w:val="bottom"/>
              </w:tcPr>
            </w:tcPrChange>
          </w:tcPr>
          <w:p w:rsidRPr="005C6F8E" w:rsidR="005C6F8E" w:rsidP="005C6F8E" w:rsidRDefault="005C6F8E" w14:paraId="1EB16367" w14:textId="77777777">
            <w:pPr>
              <w:spacing w:after="0" w:line="240" w:lineRule="auto"/>
              <w:rPr>
                <w:rFonts w:ascii="Arial" w:hAnsi="Arial" w:eastAsia="Times New Roman" w:cs="Arial"/>
                <w:strike/>
                <w:sz w:val="20"/>
                <w:szCs w:val="20"/>
              </w:rPr>
            </w:pPr>
          </w:p>
        </w:tc>
        <w:tc>
          <w:tcPr>
            <w:tcW w:w="1239" w:type="dxa"/>
            <w:tcBorders>
              <w:top w:val="nil"/>
              <w:left w:val="nil"/>
              <w:bottom w:val="single" w:color="auto" w:sz="4" w:space="0"/>
              <w:right w:val="double" w:color="auto" w:sz="6" w:space="0"/>
            </w:tcBorders>
            <w:shd w:val="clear" w:color="auto" w:fill="auto"/>
            <w:noWrap/>
            <w:vAlign w:val="bottom"/>
            <w:tcPrChange w:author="Jordan, Anthony (HRSA)" w:date="2019-09-23T16:53:00Z" w:id="3098">
              <w:tcPr>
                <w:tcW w:w="1234" w:type="dxa"/>
                <w:gridSpan w:val="2"/>
                <w:tcBorders>
                  <w:top w:val="nil"/>
                  <w:left w:val="nil"/>
                  <w:bottom w:val="single" w:color="auto" w:sz="4" w:space="0"/>
                  <w:right w:val="double" w:color="auto" w:sz="6" w:space="0"/>
                </w:tcBorders>
                <w:shd w:val="clear" w:color="auto" w:fill="auto"/>
                <w:noWrap/>
                <w:vAlign w:val="bottom"/>
              </w:tcPr>
            </w:tcPrChange>
          </w:tcPr>
          <w:p w:rsidRPr="005C6F8E" w:rsidR="005C6F8E" w:rsidP="005C6F8E" w:rsidRDefault="005C6F8E" w14:paraId="163F33BF" w14:textId="77777777">
            <w:pPr>
              <w:spacing w:after="0" w:line="240" w:lineRule="auto"/>
              <w:jc w:val="right"/>
              <w:rPr>
                <w:rFonts w:ascii="Arial" w:hAnsi="Arial" w:eastAsia="Times New Roman" w:cs="Arial"/>
                <w:strike/>
                <w:sz w:val="20"/>
                <w:szCs w:val="20"/>
              </w:rPr>
            </w:pPr>
          </w:p>
        </w:tc>
        <w:tc>
          <w:tcPr>
            <w:tcW w:w="1255" w:type="dxa"/>
            <w:tcBorders>
              <w:top w:val="nil"/>
              <w:left w:val="nil"/>
              <w:bottom w:val="nil"/>
              <w:right w:val="single" w:color="auto" w:sz="4" w:space="0"/>
            </w:tcBorders>
            <w:shd w:val="clear" w:color="auto" w:fill="auto"/>
            <w:noWrap/>
            <w:vAlign w:val="center"/>
            <w:tcPrChange w:author="Jordan, Anthony (HRSA)" w:date="2019-09-23T16:53:00Z" w:id="3100">
              <w:tcPr>
                <w:tcW w:w="1255" w:type="dxa"/>
                <w:gridSpan w:val="2"/>
                <w:tcBorders>
                  <w:top w:val="nil"/>
                  <w:left w:val="nil"/>
                  <w:bottom w:val="nil"/>
                  <w:right w:val="single" w:color="auto" w:sz="4" w:space="0"/>
                </w:tcBorders>
                <w:shd w:val="clear" w:color="auto" w:fill="auto"/>
                <w:noWrap/>
                <w:vAlign w:val="center"/>
              </w:tcPr>
            </w:tcPrChange>
          </w:tcPr>
          <w:p w:rsidRPr="005C6F8E" w:rsidR="005C6F8E" w:rsidP="005C6F8E" w:rsidRDefault="005C6F8E" w14:paraId="11B0EB40" w14:textId="77777777">
            <w:pPr>
              <w:spacing w:after="0" w:line="240" w:lineRule="auto"/>
              <w:jc w:val="right"/>
              <w:rPr>
                <w:rFonts w:ascii="Arial" w:hAnsi="Arial" w:eastAsia="Times New Roman" w:cs="Arial"/>
                <w:strike/>
                <w:sz w:val="20"/>
                <w:szCs w:val="20"/>
              </w:rPr>
            </w:pPr>
          </w:p>
        </w:tc>
        <w:tc>
          <w:tcPr>
            <w:tcW w:w="2934" w:type="dxa"/>
            <w:tcBorders>
              <w:top w:val="nil"/>
              <w:left w:val="nil"/>
              <w:bottom w:val="single" w:color="auto" w:sz="4" w:space="0"/>
              <w:right w:val="single" w:color="auto" w:sz="8" w:space="0"/>
            </w:tcBorders>
            <w:shd w:val="clear" w:color="auto" w:fill="auto"/>
            <w:noWrap/>
            <w:vAlign w:val="bottom"/>
            <w:tcPrChange w:author="Jordan, Anthony (HRSA)" w:date="2019-09-23T16:53:00Z" w:id="3102">
              <w:tcPr>
                <w:tcW w:w="1234" w:type="dxa"/>
                <w:gridSpan w:val="2"/>
                <w:tcBorders>
                  <w:top w:val="nil"/>
                  <w:left w:val="nil"/>
                  <w:bottom w:val="single" w:color="auto" w:sz="4" w:space="0"/>
                  <w:right w:val="single" w:color="auto" w:sz="8" w:space="0"/>
                </w:tcBorders>
                <w:shd w:val="clear" w:color="auto" w:fill="auto"/>
                <w:noWrap/>
                <w:vAlign w:val="bottom"/>
              </w:tcPr>
            </w:tcPrChange>
          </w:tcPr>
          <w:p w:rsidRPr="005C6F8E" w:rsidR="005C6F8E" w:rsidP="005C6F8E" w:rsidRDefault="005C6F8E" w14:paraId="4B3DA6F4" w14:textId="77777777">
            <w:pPr>
              <w:spacing w:after="0" w:line="240" w:lineRule="auto"/>
              <w:jc w:val="right"/>
              <w:rPr>
                <w:rFonts w:ascii="Arial" w:hAnsi="Arial" w:eastAsia="Times New Roman" w:cs="Arial"/>
                <w:strike/>
                <w:sz w:val="20"/>
                <w:szCs w:val="20"/>
              </w:rPr>
            </w:pPr>
          </w:p>
        </w:tc>
      </w:tr>
      <w:tr w:rsidRPr="005C6F8E" w:rsidR="005C6F8E" w:rsidTr="00574FBB" w14:paraId="4B4CD100" w14:textId="77777777">
        <w:tblPrEx>
          <w:tblW w:w="14670" w:type="dxa"/>
          <w:tblPrExChange w:author="Jordan, Anthony (HRSA)" w:date="2019-09-23T16:53:00Z" w:id="3104">
            <w:tblPrEx>
              <w:tblW w:w="12960" w:type="dxa"/>
            </w:tblPrEx>
          </w:tblPrExChange>
        </w:tblPrEx>
        <w:trPr>
          <w:trHeight w:val="300"/>
          <w:trPrChange w:author="Jordan, Anthony (HRSA)" w:date="2019-09-23T16:53:00Z" w:id="3105">
            <w:trPr>
              <w:gridAfter w:val="0"/>
              <w:trHeight w:val="300"/>
            </w:trPr>
          </w:trPrChange>
        </w:trPr>
        <w:tc>
          <w:tcPr>
            <w:tcW w:w="5552" w:type="dxa"/>
            <w:tcBorders>
              <w:top w:val="single" w:color="auto" w:sz="8" w:space="0"/>
              <w:left w:val="single" w:color="auto" w:sz="8" w:space="0"/>
              <w:bottom w:val="single" w:color="auto" w:sz="8" w:space="0"/>
              <w:right w:val="single" w:color="auto" w:sz="8" w:space="0"/>
            </w:tcBorders>
            <w:shd w:val="clear" w:color="000000" w:fill="C0C0C0"/>
            <w:noWrap/>
            <w:vAlign w:val="center"/>
            <w:hideMark/>
            <w:tcPrChange w:author="Jordan, Anthony (HRSA)" w:date="2019-09-23T16:53:00Z" w:id="3106">
              <w:tcPr>
                <w:tcW w:w="5579" w:type="dxa"/>
                <w:tcBorders>
                  <w:top w:val="single" w:color="auto" w:sz="8" w:space="0"/>
                  <w:left w:val="single" w:color="auto" w:sz="8" w:space="0"/>
                  <w:bottom w:val="single" w:color="auto" w:sz="8" w:space="0"/>
                  <w:right w:val="single" w:color="auto" w:sz="8" w:space="0"/>
                </w:tcBorders>
                <w:shd w:val="clear" w:color="000000" w:fill="C0C0C0"/>
                <w:noWrap/>
                <w:vAlign w:val="center"/>
                <w:hideMark/>
              </w:tcPr>
            </w:tcPrChange>
          </w:tcPr>
          <w:p w:rsidRPr="005C6F8E" w:rsidR="005C6F8E" w:rsidP="005C6F8E" w:rsidRDefault="005C6F8E" w14:paraId="4325D3F5" w14:textId="77777777">
            <w:pPr>
              <w:spacing w:after="0" w:line="240" w:lineRule="auto"/>
              <w:rPr>
                <w:rFonts w:ascii="Arial" w:hAnsi="Arial" w:eastAsia="Times New Roman" w:cs="Arial"/>
                <w:b/>
                <w:bCs/>
                <w:sz w:val="20"/>
                <w:szCs w:val="20"/>
              </w:rPr>
            </w:pPr>
            <w:r w:rsidRPr="005C6F8E">
              <w:rPr>
                <w:rFonts w:ascii="Arial" w:hAnsi="Arial" w:eastAsia="Times New Roman" w:cs="Arial"/>
                <w:b/>
                <w:bCs/>
                <w:sz w:val="20"/>
                <w:szCs w:val="20"/>
              </w:rPr>
              <w:t xml:space="preserve">5. Total Allocations </w:t>
            </w:r>
            <w:r w:rsidRPr="005C6F8E">
              <w:rPr>
                <w:rFonts w:ascii="Arial" w:hAnsi="Arial" w:eastAsia="Times New Roman" w:cs="Arial"/>
                <w:b/>
                <w:bCs/>
                <w:sz w:val="16"/>
                <w:szCs w:val="16"/>
              </w:rPr>
              <w:t>(Service + Non-service)</w:t>
            </w:r>
            <w:r w:rsidRPr="005C6F8E">
              <w:rPr>
                <w:rFonts w:ascii="Arial" w:hAnsi="Arial" w:eastAsia="Times New Roman" w:cs="Arial"/>
                <w:b/>
                <w:bCs/>
                <w:sz w:val="20"/>
                <w:szCs w:val="20"/>
                <w:vertAlign w:val="superscript"/>
              </w:rPr>
              <w:t>4</w:t>
            </w:r>
            <w:r w:rsidRPr="005C6F8E">
              <w:rPr>
                <w:rFonts w:ascii="Arial" w:hAnsi="Arial" w:eastAsia="Times New Roman" w:cs="Arial"/>
                <w:b/>
                <w:bCs/>
                <w:color w:val="FF0000"/>
                <w:sz w:val="20"/>
                <w:szCs w:val="20"/>
                <w:vertAlign w:val="superscript"/>
              </w:rPr>
              <w:t xml:space="preserve"> (see CHECKLIST)</w:t>
            </w:r>
          </w:p>
        </w:tc>
        <w:tc>
          <w:tcPr>
            <w:tcW w:w="1294" w:type="dxa"/>
            <w:tcBorders>
              <w:top w:val="single" w:color="auto" w:sz="8" w:space="0"/>
              <w:left w:val="nil"/>
              <w:bottom w:val="single" w:color="auto" w:sz="8" w:space="0"/>
              <w:right w:val="single" w:color="auto" w:sz="4" w:space="0"/>
            </w:tcBorders>
            <w:shd w:val="clear" w:color="000000" w:fill="C0C0C0"/>
            <w:noWrap/>
            <w:vAlign w:val="center"/>
            <w:hideMark/>
            <w:tcPrChange w:author="Jordan, Anthony (HRSA)" w:date="2019-09-23T16:53:00Z" w:id="3107">
              <w:tcPr>
                <w:tcW w:w="1299" w:type="dxa"/>
                <w:tcBorders>
                  <w:top w:val="single" w:color="auto" w:sz="8" w:space="0"/>
                  <w:left w:val="nil"/>
                  <w:bottom w:val="single" w:color="auto" w:sz="8" w:space="0"/>
                  <w:right w:val="single" w:color="auto" w:sz="4" w:space="0"/>
                </w:tcBorders>
                <w:shd w:val="clear" w:color="000000" w:fill="C0C0C0"/>
                <w:noWrap/>
                <w:vAlign w:val="center"/>
                <w:hideMark/>
              </w:tcPr>
            </w:tcPrChange>
          </w:tcPr>
          <w:p w:rsidRPr="005C6F8E" w:rsidR="005C6F8E" w:rsidP="005C6F8E" w:rsidRDefault="005C6F8E" w14:paraId="1D4144BC"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$0</w:t>
            </w:r>
          </w:p>
        </w:tc>
        <w:tc>
          <w:tcPr>
            <w:tcW w:w="1239" w:type="dxa"/>
            <w:tcBorders>
              <w:top w:val="single" w:color="auto" w:sz="8" w:space="0"/>
              <w:left w:val="nil"/>
              <w:bottom w:val="single" w:color="auto" w:sz="8" w:space="0"/>
              <w:right w:val="nil"/>
            </w:tcBorders>
            <w:shd w:val="clear" w:color="000000" w:fill="C0C0C0"/>
            <w:noWrap/>
            <w:vAlign w:val="center"/>
            <w:hideMark/>
            <w:tcPrChange w:author="Jordan, Anthony (HRSA)" w:date="2019-09-23T16:53:00Z" w:id="3108">
              <w:tcPr>
                <w:tcW w:w="1220" w:type="dxa"/>
                <w:tcBorders>
                  <w:top w:val="single" w:color="auto" w:sz="8" w:space="0"/>
                  <w:left w:val="nil"/>
                  <w:bottom w:val="single" w:color="auto" w:sz="8" w:space="0"/>
                  <w:right w:val="nil"/>
                </w:tcBorders>
                <w:shd w:val="clear" w:color="000000" w:fill="C0C0C0"/>
                <w:noWrap/>
                <w:vAlign w:val="center"/>
                <w:hideMark/>
              </w:tcPr>
            </w:tcPrChange>
          </w:tcPr>
          <w:p w:rsidRPr="005C6F8E" w:rsidR="005C6F8E" w:rsidP="005C6F8E" w:rsidRDefault="005C6F8E" w14:paraId="6BF694E5" w14:textId="77777777">
            <w:pPr>
              <w:spacing w:after="0" w:line="240" w:lineRule="auto"/>
              <w:jc w:val="right"/>
              <w:rPr>
                <w:rFonts w:ascii="Arial" w:hAnsi="Arial" w:eastAsia="Times New Roman" w:cs="Arial"/>
                <w:b/>
                <w:bCs/>
                <w:sz w:val="20"/>
                <w:szCs w:val="20"/>
              </w:rPr>
            </w:pPr>
            <w:r w:rsidRPr="005C6F8E">
              <w:rPr>
                <w:rFonts w:ascii="Arial" w:hAnsi="Arial" w:eastAsia="Times New Roman" w:cs="Arial"/>
                <w:b/>
                <w:bCs/>
                <w:sz w:val="20"/>
                <w:szCs w:val="20"/>
              </w:rPr>
              <w:t>- -</w:t>
            </w:r>
          </w:p>
        </w:tc>
        <w:tc>
          <w:tcPr>
            <w:tcW w:w="1157" w:type="dxa"/>
            <w:tcBorders>
              <w:top w:val="single" w:color="auto" w:sz="8" w:space="0"/>
              <w:left w:val="double" w:color="auto" w:sz="6" w:space="0"/>
              <w:bottom w:val="double" w:color="auto" w:sz="6" w:space="0"/>
              <w:right w:val="nil"/>
            </w:tcBorders>
            <w:shd w:val="clear" w:color="000000" w:fill="C0C0C0"/>
            <w:noWrap/>
            <w:vAlign w:val="center"/>
            <w:hideMark/>
            <w:tcPrChange w:author="Jordan, Anthony (HRSA)" w:date="2019-09-23T16:53:00Z" w:id="3109">
              <w:tcPr>
                <w:tcW w:w="1162" w:type="dxa"/>
                <w:gridSpan w:val="2"/>
                <w:tcBorders>
                  <w:top w:val="single" w:color="auto" w:sz="8" w:space="0"/>
                  <w:left w:val="double" w:color="auto" w:sz="6" w:space="0"/>
                  <w:bottom w:val="double" w:color="auto" w:sz="6" w:space="0"/>
                  <w:right w:val="nil"/>
                </w:tcBorders>
                <w:shd w:val="clear" w:color="000000" w:fill="C0C0C0"/>
                <w:noWrap/>
                <w:vAlign w:val="center"/>
                <w:hideMark/>
              </w:tcPr>
            </w:tcPrChange>
          </w:tcPr>
          <w:p w:rsidRPr="005C6F8E" w:rsidR="005C6F8E" w:rsidP="005C6F8E" w:rsidRDefault="005C6F8E" w14:paraId="6DBB02A9" w14:textId="77777777">
            <w:pPr>
              <w:spacing w:after="0" w:line="240" w:lineRule="auto"/>
              <w:jc w:val="right"/>
              <w:rPr>
                <w:rFonts w:ascii="Arial" w:hAnsi="Arial" w:eastAsia="Times New Roman" w:cs="Arial"/>
                <w:b/>
                <w:bCs/>
                <w:strike/>
                <w:sz w:val="20"/>
                <w:szCs w:val="20"/>
                <w:rPrChange w:author="Jordan, Anthony (HRSA)" w:date="2019-09-23T16:41:00Z" w:id="3110">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111">
                  <w:rPr>
                    <w:rFonts w:ascii="Arial" w:hAnsi="Arial" w:eastAsia="Times New Roman" w:cs="Arial"/>
                    <w:b/>
                    <w:bCs/>
                    <w:sz w:val="20"/>
                    <w:szCs w:val="20"/>
                  </w:rPr>
                </w:rPrChange>
              </w:rPr>
              <w:t>$0</w:t>
            </w:r>
          </w:p>
        </w:tc>
        <w:tc>
          <w:tcPr>
            <w:tcW w:w="1239" w:type="dxa"/>
            <w:tcBorders>
              <w:top w:val="single" w:color="auto" w:sz="8" w:space="0"/>
              <w:left w:val="single" w:color="auto" w:sz="4" w:space="0"/>
              <w:bottom w:val="double" w:color="auto" w:sz="6" w:space="0"/>
              <w:right w:val="double" w:color="auto" w:sz="6" w:space="0"/>
            </w:tcBorders>
            <w:shd w:val="clear" w:color="000000" w:fill="C0C0C0"/>
            <w:noWrap/>
            <w:vAlign w:val="center"/>
            <w:hideMark/>
            <w:tcPrChange w:author="Jordan, Anthony (HRSA)" w:date="2019-09-23T16:53:00Z" w:id="3112">
              <w:tcPr>
                <w:tcW w:w="1220" w:type="dxa"/>
                <w:gridSpan w:val="2"/>
                <w:tcBorders>
                  <w:top w:val="single" w:color="auto" w:sz="8" w:space="0"/>
                  <w:left w:val="single" w:color="auto" w:sz="4" w:space="0"/>
                  <w:bottom w:val="double" w:color="auto" w:sz="6" w:space="0"/>
                  <w:right w:val="double" w:color="auto" w:sz="6" w:space="0"/>
                </w:tcBorders>
                <w:shd w:val="clear" w:color="000000" w:fill="C0C0C0"/>
                <w:noWrap/>
                <w:vAlign w:val="center"/>
                <w:hideMark/>
              </w:tcPr>
            </w:tcPrChange>
          </w:tcPr>
          <w:p w:rsidRPr="005C6F8E" w:rsidR="005C6F8E" w:rsidP="005C6F8E" w:rsidRDefault="005C6F8E" w14:paraId="3A61F5C5" w14:textId="77777777">
            <w:pPr>
              <w:spacing w:after="0" w:line="240" w:lineRule="auto"/>
              <w:jc w:val="right"/>
              <w:rPr>
                <w:rFonts w:ascii="Arial" w:hAnsi="Arial" w:eastAsia="Times New Roman" w:cs="Arial"/>
                <w:b/>
                <w:bCs/>
                <w:strike/>
                <w:sz w:val="20"/>
                <w:szCs w:val="20"/>
                <w:rPrChange w:author="Jordan, Anthony (HRSA)" w:date="2019-09-23T16:41:00Z" w:id="3113">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114">
                  <w:rPr>
                    <w:rFonts w:ascii="Arial" w:hAnsi="Arial" w:eastAsia="Times New Roman" w:cs="Arial"/>
                    <w:b/>
                    <w:bCs/>
                    <w:sz w:val="20"/>
                    <w:szCs w:val="20"/>
                  </w:rPr>
                </w:rPrChange>
              </w:rPr>
              <w:t>- -</w:t>
            </w:r>
          </w:p>
        </w:tc>
        <w:tc>
          <w:tcPr>
            <w:tcW w:w="1255" w:type="dxa"/>
            <w:tcBorders>
              <w:top w:val="single" w:color="auto" w:sz="8" w:space="0"/>
              <w:left w:val="nil"/>
              <w:bottom w:val="single" w:color="auto" w:sz="8" w:space="0"/>
              <w:right w:val="single" w:color="auto" w:sz="4" w:space="0"/>
            </w:tcBorders>
            <w:shd w:val="clear" w:color="000000" w:fill="C0C0C0"/>
            <w:noWrap/>
            <w:vAlign w:val="center"/>
            <w:hideMark/>
            <w:tcPrChange w:author="Jordan, Anthony (HRSA)" w:date="2019-09-23T16:53:00Z" w:id="3115">
              <w:tcPr>
                <w:tcW w:w="1260" w:type="dxa"/>
                <w:gridSpan w:val="2"/>
                <w:tcBorders>
                  <w:top w:val="single" w:color="auto" w:sz="8" w:space="0"/>
                  <w:left w:val="nil"/>
                  <w:bottom w:val="single" w:color="auto" w:sz="8" w:space="0"/>
                  <w:right w:val="single" w:color="auto" w:sz="4" w:space="0"/>
                </w:tcBorders>
                <w:shd w:val="clear" w:color="000000" w:fill="C0C0C0"/>
                <w:noWrap/>
                <w:vAlign w:val="center"/>
                <w:hideMark/>
              </w:tcPr>
            </w:tcPrChange>
          </w:tcPr>
          <w:p w:rsidRPr="005C6F8E" w:rsidR="005C6F8E" w:rsidP="005C6F8E" w:rsidRDefault="005C6F8E" w14:paraId="5B1E6174" w14:textId="77777777">
            <w:pPr>
              <w:spacing w:after="0" w:line="240" w:lineRule="auto"/>
              <w:jc w:val="right"/>
              <w:rPr>
                <w:rFonts w:ascii="Arial" w:hAnsi="Arial" w:eastAsia="Times New Roman" w:cs="Arial"/>
                <w:b/>
                <w:bCs/>
                <w:strike/>
                <w:sz w:val="20"/>
                <w:szCs w:val="20"/>
                <w:rPrChange w:author="Jordan, Anthony (HRSA)" w:date="2019-09-23T16:41:00Z" w:id="3116">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117">
                  <w:rPr>
                    <w:rFonts w:ascii="Arial" w:hAnsi="Arial" w:eastAsia="Times New Roman" w:cs="Arial"/>
                    <w:b/>
                    <w:bCs/>
                    <w:sz w:val="20"/>
                    <w:szCs w:val="20"/>
                  </w:rPr>
                </w:rPrChange>
              </w:rPr>
              <w:t>$0</w:t>
            </w:r>
          </w:p>
        </w:tc>
        <w:tc>
          <w:tcPr>
            <w:tcW w:w="2934" w:type="dxa"/>
            <w:tcBorders>
              <w:top w:val="single" w:color="auto" w:sz="8" w:space="0"/>
              <w:left w:val="nil"/>
              <w:bottom w:val="single" w:color="auto" w:sz="8" w:space="0"/>
              <w:right w:val="single" w:color="auto" w:sz="8" w:space="0"/>
            </w:tcBorders>
            <w:shd w:val="clear" w:color="000000" w:fill="C0C0C0"/>
            <w:noWrap/>
            <w:vAlign w:val="center"/>
            <w:hideMark/>
            <w:tcPrChange w:author="Jordan, Anthony (HRSA)" w:date="2019-09-23T16:53:00Z" w:id="3118">
              <w:tcPr>
                <w:tcW w:w="1220" w:type="dxa"/>
                <w:gridSpan w:val="2"/>
                <w:tcBorders>
                  <w:top w:val="single" w:color="auto" w:sz="8" w:space="0"/>
                  <w:left w:val="nil"/>
                  <w:bottom w:val="single" w:color="auto" w:sz="8" w:space="0"/>
                  <w:right w:val="single" w:color="auto" w:sz="8" w:space="0"/>
                </w:tcBorders>
                <w:shd w:val="clear" w:color="000000" w:fill="C0C0C0"/>
                <w:noWrap/>
                <w:vAlign w:val="center"/>
                <w:hideMark/>
              </w:tcPr>
            </w:tcPrChange>
          </w:tcPr>
          <w:p w:rsidRPr="005C6F8E" w:rsidR="005C6F8E" w:rsidP="005C6F8E" w:rsidRDefault="005C6F8E" w14:paraId="378D85A5" w14:textId="77777777">
            <w:pPr>
              <w:spacing w:after="0" w:line="240" w:lineRule="auto"/>
              <w:jc w:val="right"/>
              <w:rPr>
                <w:rFonts w:ascii="Arial" w:hAnsi="Arial" w:eastAsia="Times New Roman" w:cs="Arial"/>
                <w:b/>
                <w:bCs/>
                <w:strike/>
                <w:sz w:val="20"/>
                <w:szCs w:val="20"/>
                <w:rPrChange w:author="Jordan, Anthony (HRSA)" w:date="2019-09-23T16:41:00Z" w:id="3119">
                  <w:rPr>
                    <w:rFonts w:ascii="Arial" w:hAnsi="Arial" w:eastAsia="Times New Roman" w:cs="Arial"/>
                    <w:b/>
                    <w:bCs/>
                    <w:sz w:val="20"/>
                    <w:szCs w:val="20"/>
                  </w:rPr>
                </w:rPrChange>
              </w:rPr>
            </w:pPr>
            <w:r w:rsidRPr="005C6F8E">
              <w:rPr>
                <w:rFonts w:ascii="Arial" w:hAnsi="Arial" w:eastAsia="Times New Roman" w:cs="Arial"/>
                <w:b/>
                <w:bCs/>
                <w:strike/>
                <w:sz w:val="20"/>
                <w:szCs w:val="20"/>
                <w:rPrChange w:author="Jordan, Anthony (HRSA)" w:date="2019-09-23T16:41:00Z" w:id="3120">
                  <w:rPr>
                    <w:rFonts w:ascii="Arial" w:hAnsi="Arial" w:eastAsia="Times New Roman" w:cs="Arial"/>
                    <w:b/>
                    <w:bCs/>
                    <w:sz w:val="20"/>
                    <w:szCs w:val="20"/>
                  </w:rPr>
                </w:rPrChange>
              </w:rPr>
              <w:t>- -</w:t>
            </w:r>
          </w:p>
        </w:tc>
      </w:tr>
      <w:tr w:rsidRPr="005C6F8E" w:rsidR="005C6F8E" w:rsidTr="00574FBB" w14:paraId="3DBD25AC" w14:textId="77777777">
        <w:tblPrEx>
          <w:tblW w:w="14670" w:type="dxa"/>
          <w:tblPrExChange w:author="Jordan, Anthony (HRSA)" w:date="2019-09-23T16:53:00Z" w:id="3121">
            <w:tblPrEx>
              <w:tblW w:w="12960" w:type="dxa"/>
            </w:tblPrEx>
          </w:tblPrExChange>
        </w:tblPrEx>
        <w:trPr>
          <w:trHeight w:val="255"/>
          <w:trPrChange w:author="Jordan, Anthony (HRSA)" w:date="2019-09-23T16:53:00Z" w:id="3122">
            <w:trPr>
              <w:gridAfter w:val="0"/>
              <w:trHeight w:val="255"/>
            </w:trPr>
          </w:trPrChange>
        </w:trPr>
        <w:tc>
          <w:tcPr>
            <w:tcW w:w="5552" w:type="dxa"/>
            <w:tcBorders>
              <w:top w:val="nil"/>
              <w:left w:val="nil"/>
              <w:bottom w:val="nil"/>
              <w:right w:val="nil"/>
            </w:tcBorders>
            <w:shd w:val="clear" w:color="auto" w:fill="auto"/>
            <w:noWrap/>
            <w:vAlign w:val="bottom"/>
            <w:hideMark/>
            <w:tcPrChange w:author="Jordan, Anthony (HRSA)" w:date="2019-09-23T16:53:00Z" w:id="3123">
              <w:tcPr>
                <w:tcW w:w="5552" w:type="dxa"/>
                <w:tcBorders>
                  <w:top w:val="nil"/>
                  <w:left w:val="nil"/>
                  <w:bottom w:val="nil"/>
                  <w:right w:val="nil"/>
                </w:tcBorders>
                <w:shd w:val="clear" w:color="auto" w:fill="auto"/>
                <w:noWrap/>
                <w:vAlign w:val="bottom"/>
                <w:hideMark/>
              </w:tcPr>
            </w:tcPrChange>
          </w:tcPr>
          <w:p w:rsidRPr="005C6F8E" w:rsidR="005C6F8E" w:rsidP="005C6F8E" w:rsidRDefault="005C6F8E" w14:paraId="5CFAC078"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94" w:type="dxa"/>
            <w:tcBorders>
              <w:top w:val="nil"/>
              <w:left w:val="nil"/>
              <w:bottom w:val="nil"/>
              <w:right w:val="nil"/>
            </w:tcBorders>
            <w:shd w:val="clear" w:color="auto" w:fill="auto"/>
            <w:noWrap/>
            <w:vAlign w:val="bottom"/>
            <w:hideMark/>
            <w:tcPrChange w:author="Jordan, Anthony (HRSA)" w:date="2019-09-23T16:53:00Z" w:id="3124">
              <w:tcPr>
                <w:tcW w:w="1294" w:type="dxa"/>
                <w:tcBorders>
                  <w:top w:val="nil"/>
                  <w:left w:val="nil"/>
                  <w:bottom w:val="nil"/>
                  <w:right w:val="nil"/>
                </w:tcBorders>
                <w:shd w:val="clear" w:color="auto" w:fill="auto"/>
                <w:noWrap/>
                <w:vAlign w:val="bottom"/>
                <w:hideMark/>
              </w:tcPr>
            </w:tcPrChange>
          </w:tcPr>
          <w:p w:rsidRPr="005C6F8E" w:rsidR="005C6F8E" w:rsidP="005C6F8E" w:rsidRDefault="005C6F8E" w14:paraId="1AB6A2C6"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239" w:type="dxa"/>
            <w:tcBorders>
              <w:top w:val="nil"/>
              <w:left w:val="nil"/>
              <w:bottom w:val="nil"/>
              <w:right w:val="nil"/>
            </w:tcBorders>
            <w:shd w:val="clear" w:color="auto" w:fill="auto"/>
            <w:noWrap/>
            <w:vAlign w:val="bottom"/>
            <w:hideMark/>
            <w:tcPrChange w:author="Jordan, Anthony (HRSA)" w:date="2019-09-23T16:53:00Z" w:id="3125">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6B8F3DF9" w14:textId="77777777">
            <w:pPr>
              <w:spacing w:after="0" w:line="240" w:lineRule="auto"/>
              <w:rPr>
                <w:rFonts w:ascii="Arial" w:hAnsi="Arial" w:eastAsia="Times New Roman" w:cs="Arial"/>
                <w:sz w:val="20"/>
                <w:szCs w:val="20"/>
              </w:rPr>
            </w:pPr>
            <w:r w:rsidRPr="005C6F8E">
              <w:rPr>
                <w:rFonts w:ascii="Arial" w:hAnsi="Arial" w:eastAsia="Times New Roman" w:cs="Arial"/>
                <w:sz w:val="20"/>
                <w:szCs w:val="20"/>
              </w:rPr>
              <w:t> </w:t>
            </w:r>
          </w:p>
        </w:tc>
        <w:tc>
          <w:tcPr>
            <w:tcW w:w="1157" w:type="dxa"/>
            <w:tcBorders>
              <w:top w:val="nil"/>
              <w:left w:val="nil"/>
              <w:bottom w:val="nil"/>
              <w:right w:val="nil"/>
            </w:tcBorders>
            <w:shd w:val="clear" w:color="auto" w:fill="auto"/>
            <w:noWrap/>
            <w:vAlign w:val="bottom"/>
            <w:hideMark/>
            <w:tcPrChange w:author="Jordan, Anthony (HRSA)" w:date="2019-09-23T16:53:00Z" w:id="3126">
              <w:tcPr>
                <w:tcW w:w="1157"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71497490" w14:textId="77777777">
            <w:pPr>
              <w:spacing w:after="0" w:line="240" w:lineRule="auto"/>
              <w:rPr>
                <w:rFonts w:ascii="Arial" w:hAnsi="Arial" w:eastAsia="Times New Roman" w:cs="Arial"/>
                <w:strike/>
                <w:sz w:val="20"/>
                <w:szCs w:val="20"/>
                <w:rPrChange w:author="Jordan, Anthony (HRSA)" w:date="2019-09-23T16:41:00Z" w:id="3127">
                  <w:rPr>
                    <w:rFonts w:ascii="Arial" w:hAnsi="Arial" w:eastAsia="Times New Roman" w:cs="Arial"/>
                    <w:sz w:val="20"/>
                    <w:szCs w:val="20"/>
                  </w:rPr>
                </w:rPrChange>
              </w:rPr>
            </w:pPr>
          </w:p>
        </w:tc>
        <w:tc>
          <w:tcPr>
            <w:tcW w:w="1239" w:type="dxa"/>
            <w:tcBorders>
              <w:top w:val="nil"/>
              <w:left w:val="nil"/>
              <w:bottom w:val="nil"/>
              <w:right w:val="nil"/>
            </w:tcBorders>
            <w:shd w:val="clear" w:color="auto" w:fill="auto"/>
            <w:noWrap/>
            <w:vAlign w:val="bottom"/>
            <w:hideMark/>
            <w:tcPrChange w:author="Jordan, Anthony (HRSA)" w:date="2019-09-23T16:53:00Z" w:id="3128">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2A09A2F0" w14:textId="77777777">
            <w:pPr>
              <w:spacing w:after="0" w:line="240" w:lineRule="auto"/>
              <w:rPr>
                <w:rFonts w:ascii="Times New Roman" w:hAnsi="Times New Roman" w:eastAsia="Times New Roman" w:cs="Times New Roman"/>
                <w:strike/>
                <w:sz w:val="20"/>
                <w:szCs w:val="20"/>
                <w:rPrChange w:author="Jordan, Anthony (HRSA)" w:date="2019-09-23T16:41:00Z" w:id="3129">
                  <w:rPr>
                    <w:rFonts w:ascii="Times New Roman" w:hAnsi="Times New Roman" w:eastAsia="Times New Roman" w:cs="Times New Roman"/>
                    <w:sz w:val="20"/>
                    <w:szCs w:val="20"/>
                  </w:rPr>
                </w:rPrChange>
              </w:rPr>
            </w:pPr>
          </w:p>
        </w:tc>
        <w:tc>
          <w:tcPr>
            <w:tcW w:w="1255" w:type="dxa"/>
            <w:tcBorders>
              <w:top w:val="nil"/>
              <w:left w:val="nil"/>
              <w:bottom w:val="nil"/>
              <w:right w:val="nil"/>
            </w:tcBorders>
            <w:shd w:val="clear" w:color="auto" w:fill="auto"/>
            <w:noWrap/>
            <w:vAlign w:val="bottom"/>
            <w:hideMark/>
            <w:tcPrChange w:author="Jordan, Anthony (HRSA)" w:date="2019-09-23T16:53:00Z" w:id="3130">
              <w:tcPr>
                <w:tcW w:w="1255"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4EBC96F2" w14:textId="77777777">
            <w:pPr>
              <w:spacing w:after="0" w:line="240" w:lineRule="auto"/>
              <w:rPr>
                <w:rFonts w:ascii="Times New Roman" w:hAnsi="Times New Roman" w:eastAsia="Times New Roman" w:cs="Times New Roman"/>
                <w:strike/>
                <w:sz w:val="20"/>
                <w:szCs w:val="20"/>
                <w:rPrChange w:author="Jordan, Anthony (HRSA)" w:date="2019-09-23T16:41:00Z" w:id="3131">
                  <w:rPr>
                    <w:rFonts w:ascii="Times New Roman" w:hAnsi="Times New Roman" w:eastAsia="Times New Roman" w:cs="Times New Roman"/>
                    <w:sz w:val="20"/>
                    <w:szCs w:val="20"/>
                  </w:rPr>
                </w:rPrChange>
              </w:rPr>
            </w:pPr>
          </w:p>
        </w:tc>
        <w:tc>
          <w:tcPr>
            <w:tcW w:w="2934" w:type="dxa"/>
            <w:tcBorders>
              <w:top w:val="nil"/>
              <w:left w:val="nil"/>
              <w:bottom w:val="nil"/>
              <w:right w:val="nil"/>
            </w:tcBorders>
            <w:shd w:val="clear" w:color="auto" w:fill="auto"/>
            <w:noWrap/>
            <w:vAlign w:val="bottom"/>
            <w:hideMark/>
            <w:tcPrChange w:author="Jordan, Anthony (HRSA)" w:date="2019-09-23T16:53:00Z" w:id="3132">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33F79FE0" w14:textId="77777777">
            <w:pPr>
              <w:spacing w:after="0" w:line="240" w:lineRule="auto"/>
              <w:rPr>
                <w:rFonts w:ascii="Times New Roman" w:hAnsi="Times New Roman" w:eastAsia="Times New Roman" w:cs="Times New Roman"/>
                <w:strike/>
                <w:sz w:val="20"/>
                <w:szCs w:val="20"/>
                <w:rPrChange w:author="Jordan, Anthony (HRSA)" w:date="2019-09-23T16:41:00Z" w:id="3133">
                  <w:rPr>
                    <w:rFonts w:ascii="Times New Roman" w:hAnsi="Times New Roman" w:eastAsia="Times New Roman" w:cs="Times New Roman"/>
                    <w:sz w:val="20"/>
                    <w:szCs w:val="20"/>
                  </w:rPr>
                </w:rPrChange>
              </w:rPr>
            </w:pPr>
          </w:p>
        </w:tc>
      </w:tr>
      <w:tr w:rsidRPr="005C6F8E" w:rsidR="005C6F8E" w:rsidTr="00574FBB" w14:paraId="4FD59017" w14:textId="77777777">
        <w:tblPrEx>
          <w:tblW w:w="14670" w:type="dxa"/>
          <w:tblPrExChange w:author="Jordan, Anthony (HRSA)" w:date="2019-09-23T16:53:00Z" w:id="3134">
            <w:tblPrEx>
              <w:tblW w:w="12960" w:type="dxa"/>
            </w:tblPrEx>
          </w:tblPrExChange>
        </w:tblPrEx>
        <w:trPr>
          <w:trHeight w:val="255"/>
          <w:trPrChange w:author="Jordan, Anthony (HRSA)" w:date="2019-09-23T16:53:00Z" w:id="3135">
            <w:trPr>
              <w:gridAfter w:val="0"/>
              <w:trHeight w:val="255"/>
            </w:trPr>
          </w:trPrChange>
        </w:trPr>
        <w:tc>
          <w:tcPr>
            <w:tcW w:w="684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hideMark/>
            <w:tcPrChange w:author="Jordan, Anthony (HRSA)" w:date="2019-09-23T16:53:00Z" w:id="3136">
              <w:tcPr>
                <w:tcW w:w="684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hideMark/>
              </w:tcPr>
            </w:tcPrChange>
          </w:tcPr>
          <w:p w:rsidRPr="005C6F8E" w:rsidR="005C6F8E" w:rsidP="005C6F8E" w:rsidRDefault="005C6F8E" w14:paraId="1C5B1466" w14:textId="77777777">
            <w:pPr>
              <w:spacing w:after="0" w:line="240" w:lineRule="auto"/>
              <w:rPr>
                <w:rFonts w:ascii="Wingdings" w:hAnsi="Wingdings" w:eastAsia="Times New Roman" w:cs="Arial"/>
                <w:sz w:val="20"/>
                <w:szCs w:val="20"/>
              </w:rPr>
            </w:pPr>
            <w:r w:rsidRPr="005C6F8E">
              <w:rPr>
                <w:rFonts w:ascii="Wingdings" w:hAnsi="Wingdings" w:eastAsia="Times New Roman" w:cs="Arial"/>
                <w:strike/>
                <w:sz w:val="20"/>
                <w:szCs w:val="20"/>
                <w:rPrChange w:author="Jordan, Anthony (HRSA)" w:date="2019-09-23T16:46:00Z" w:id="3137">
                  <w:rPr>
                    <w:rFonts w:ascii="Wingdings" w:hAnsi="Wingdings" w:eastAsia="Times New Roman" w:cs="Arial"/>
                    <w:sz w:val="20"/>
                    <w:szCs w:val="20"/>
                  </w:rPr>
                </w:rPrChange>
              </w:rPr>
              <w:t></w:t>
            </w:r>
            <w:r w:rsidRPr="005C6F8E">
              <w:rPr>
                <w:rFonts w:ascii="Arial" w:hAnsi="Arial" w:eastAsia="Times New Roman" w:cs="Arial"/>
                <w:strike/>
                <w:sz w:val="20"/>
                <w:szCs w:val="20"/>
                <w:rPrChange w:author="Jordan, Anthony (HRSA)" w:date="2019-09-23T16:46:00Z" w:id="3138">
                  <w:rPr>
                    <w:rFonts w:ascii="Arial" w:hAnsi="Arial" w:eastAsia="Times New Roman" w:cs="Arial"/>
                    <w:sz w:val="20"/>
                    <w:szCs w:val="20"/>
                  </w:rPr>
                </w:rPrChange>
              </w:rPr>
              <w:t xml:space="preserve"> Recipient</w:t>
            </w:r>
            <w:r w:rsidRPr="005C6F8E">
              <w:rPr>
                <w:rFonts w:ascii="Arial Narrow" w:hAnsi="Arial Narrow" w:eastAsia="Times New Roman" w:cs="Arial"/>
                <w:strike/>
                <w:sz w:val="20"/>
                <w:szCs w:val="20"/>
                <w:rPrChange w:author="Jordan, Anthony (HRSA)" w:date="2019-09-23T16:46:00Z" w:id="3139">
                  <w:rPr>
                    <w:rFonts w:ascii="Arial Narrow" w:hAnsi="Arial Narrow" w:eastAsia="Times New Roman" w:cs="Arial"/>
                    <w:sz w:val="20"/>
                    <w:szCs w:val="20"/>
                  </w:rPr>
                </w:rPrChange>
              </w:rPr>
              <w:t xml:space="preserve"> received waiver for 75% core medical services requirement</w:t>
            </w:r>
            <w:r w:rsidRPr="005C6F8E">
              <w:rPr>
                <w:rFonts w:ascii="Arial Narrow" w:hAnsi="Arial Narrow" w:eastAsia="Times New Roman" w:cs="Arial"/>
                <w:sz w:val="20"/>
                <w:szCs w:val="20"/>
              </w:rPr>
              <w:t>.</w:t>
            </w:r>
          </w:p>
        </w:tc>
        <w:tc>
          <w:tcPr>
            <w:tcW w:w="1239" w:type="dxa"/>
            <w:tcBorders>
              <w:top w:val="nil"/>
              <w:left w:val="nil"/>
              <w:bottom w:val="nil"/>
              <w:right w:val="nil"/>
            </w:tcBorders>
            <w:shd w:val="clear" w:color="auto" w:fill="auto"/>
            <w:vAlign w:val="center"/>
            <w:hideMark/>
            <w:tcPrChange w:author="Jordan, Anthony (HRSA)" w:date="2019-09-23T16:53:00Z" w:id="3140">
              <w:tcPr>
                <w:tcW w:w="1234" w:type="dxa"/>
                <w:gridSpan w:val="2"/>
                <w:tcBorders>
                  <w:top w:val="nil"/>
                  <w:left w:val="nil"/>
                  <w:bottom w:val="nil"/>
                  <w:right w:val="nil"/>
                </w:tcBorders>
                <w:shd w:val="clear" w:color="auto" w:fill="auto"/>
                <w:vAlign w:val="center"/>
                <w:hideMark/>
              </w:tcPr>
            </w:tcPrChange>
          </w:tcPr>
          <w:p w:rsidRPr="005C6F8E" w:rsidR="005C6F8E" w:rsidP="005C6F8E" w:rsidRDefault="005C6F8E" w14:paraId="6D2A4985" w14:textId="77777777">
            <w:pPr>
              <w:spacing w:after="0" w:line="240" w:lineRule="auto"/>
              <w:rPr>
                <w:rFonts w:ascii="Wingdings" w:hAnsi="Wingdings" w:eastAsia="Times New Roman" w:cs="Arial"/>
                <w:sz w:val="20"/>
                <w:szCs w:val="20"/>
              </w:rPr>
            </w:pPr>
          </w:p>
        </w:tc>
        <w:tc>
          <w:tcPr>
            <w:tcW w:w="1157" w:type="dxa"/>
            <w:tcBorders>
              <w:top w:val="nil"/>
              <w:left w:val="nil"/>
              <w:bottom w:val="nil"/>
              <w:right w:val="nil"/>
            </w:tcBorders>
            <w:shd w:val="clear" w:color="auto" w:fill="auto"/>
            <w:vAlign w:val="center"/>
            <w:hideMark/>
            <w:tcPrChange w:author="Jordan, Anthony (HRSA)" w:date="2019-09-23T16:53:00Z" w:id="3141">
              <w:tcPr>
                <w:tcW w:w="1157" w:type="dxa"/>
                <w:gridSpan w:val="2"/>
                <w:tcBorders>
                  <w:top w:val="nil"/>
                  <w:left w:val="nil"/>
                  <w:bottom w:val="nil"/>
                  <w:right w:val="nil"/>
                </w:tcBorders>
                <w:shd w:val="clear" w:color="auto" w:fill="auto"/>
                <w:vAlign w:val="center"/>
                <w:hideMark/>
              </w:tcPr>
            </w:tcPrChange>
          </w:tcPr>
          <w:p w:rsidRPr="005C6F8E" w:rsidR="005C6F8E" w:rsidP="005C6F8E" w:rsidRDefault="005C6F8E" w14:paraId="0A536390" w14:textId="77777777">
            <w:pPr>
              <w:spacing w:after="0" w:line="240" w:lineRule="auto"/>
              <w:rPr>
                <w:rFonts w:ascii="Times New Roman" w:hAnsi="Times New Roman" w:eastAsia="Times New Roman" w:cs="Times New Roman"/>
                <w:strike/>
                <w:sz w:val="20"/>
                <w:szCs w:val="20"/>
                <w:rPrChange w:author="Jordan, Anthony (HRSA)" w:date="2019-09-23T16:41:00Z" w:id="3142">
                  <w:rPr>
                    <w:rFonts w:ascii="Times New Roman" w:hAnsi="Times New Roman" w:eastAsia="Times New Roman" w:cs="Times New Roman"/>
                    <w:sz w:val="20"/>
                    <w:szCs w:val="20"/>
                  </w:rPr>
                </w:rPrChange>
              </w:rPr>
            </w:pPr>
          </w:p>
        </w:tc>
        <w:tc>
          <w:tcPr>
            <w:tcW w:w="1239" w:type="dxa"/>
            <w:tcBorders>
              <w:top w:val="nil"/>
              <w:left w:val="nil"/>
              <w:bottom w:val="nil"/>
              <w:right w:val="nil"/>
            </w:tcBorders>
            <w:shd w:val="clear" w:color="auto" w:fill="auto"/>
            <w:vAlign w:val="center"/>
            <w:hideMark/>
            <w:tcPrChange w:author="Jordan, Anthony (HRSA)" w:date="2019-09-23T16:53:00Z" w:id="3143">
              <w:tcPr>
                <w:tcW w:w="1234" w:type="dxa"/>
                <w:gridSpan w:val="2"/>
                <w:tcBorders>
                  <w:top w:val="nil"/>
                  <w:left w:val="nil"/>
                  <w:bottom w:val="nil"/>
                  <w:right w:val="nil"/>
                </w:tcBorders>
                <w:shd w:val="clear" w:color="auto" w:fill="auto"/>
                <w:vAlign w:val="center"/>
                <w:hideMark/>
              </w:tcPr>
            </w:tcPrChange>
          </w:tcPr>
          <w:p w:rsidRPr="005C6F8E" w:rsidR="005C6F8E" w:rsidP="005C6F8E" w:rsidRDefault="005C6F8E" w14:paraId="3C1F42AF" w14:textId="77777777">
            <w:pPr>
              <w:spacing w:after="0" w:line="240" w:lineRule="auto"/>
              <w:rPr>
                <w:rFonts w:ascii="Times New Roman" w:hAnsi="Times New Roman" w:eastAsia="Times New Roman" w:cs="Times New Roman"/>
                <w:strike/>
                <w:sz w:val="20"/>
                <w:szCs w:val="20"/>
                <w:rPrChange w:author="Jordan, Anthony (HRSA)" w:date="2019-09-23T16:41:00Z" w:id="3144">
                  <w:rPr>
                    <w:rFonts w:ascii="Times New Roman" w:hAnsi="Times New Roman" w:eastAsia="Times New Roman" w:cs="Times New Roman"/>
                    <w:sz w:val="20"/>
                    <w:szCs w:val="20"/>
                  </w:rPr>
                </w:rPrChange>
              </w:rPr>
            </w:pPr>
          </w:p>
        </w:tc>
        <w:tc>
          <w:tcPr>
            <w:tcW w:w="1255" w:type="dxa"/>
            <w:tcBorders>
              <w:top w:val="nil"/>
              <w:left w:val="nil"/>
              <w:bottom w:val="nil"/>
              <w:right w:val="nil"/>
            </w:tcBorders>
            <w:shd w:val="clear" w:color="auto" w:fill="auto"/>
            <w:noWrap/>
            <w:vAlign w:val="bottom"/>
            <w:hideMark/>
            <w:tcPrChange w:author="Jordan, Anthony (HRSA)" w:date="2019-09-23T16:53:00Z" w:id="3145">
              <w:tcPr>
                <w:tcW w:w="1255"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164E1655" w14:textId="77777777">
            <w:pPr>
              <w:spacing w:after="0" w:line="240" w:lineRule="auto"/>
              <w:rPr>
                <w:rFonts w:ascii="Times New Roman" w:hAnsi="Times New Roman" w:eastAsia="Times New Roman" w:cs="Times New Roman"/>
                <w:strike/>
                <w:sz w:val="20"/>
                <w:szCs w:val="20"/>
                <w:rPrChange w:author="Jordan, Anthony (HRSA)" w:date="2019-09-23T16:41:00Z" w:id="3146">
                  <w:rPr>
                    <w:rFonts w:ascii="Times New Roman" w:hAnsi="Times New Roman" w:eastAsia="Times New Roman" w:cs="Times New Roman"/>
                    <w:sz w:val="20"/>
                    <w:szCs w:val="20"/>
                  </w:rPr>
                </w:rPrChange>
              </w:rPr>
            </w:pPr>
          </w:p>
        </w:tc>
        <w:tc>
          <w:tcPr>
            <w:tcW w:w="2934" w:type="dxa"/>
            <w:tcBorders>
              <w:top w:val="nil"/>
              <w:left w:val="nil"/>
              <w:bottom w:val="nil"/>
              <w:right w:val="nil"/>
            </w:tcBorders>
            <w:shd w:val="clear" w:color="auto" w:fill="auto"/>
            <w:noWrap/>
            <w:vAlign w:val="bottom"/>
            <w:hideMark/>
            <w:tcPrChange w:author="Jordan, Anthony (HRSA)" w:date="2019-09-23T16:53:00Z" w:id="3147">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4CBB7DCA" w14:textId="77777777">
            <w:pPr>
              <w:spacing w:after="0" w:line="240" w:lineRule="auto"/>
              <w:rPr>
                <w:rFonts w:ascii="Times New Roman" w:hAnsi="Times New Roman" w:eastAsia="Times New Roman" w:cs="Times New Roman"/>
                <w:strike/>
                <w:sz w:val="20"/>
                <w:szCs w:val="20"/>
                <w:rPrChange w:author="Jordan, Anthony (HRSA)" w:date="2019-09-23T16:41:00Z" w:id="3148">
                  <w:rPr>
                    <w:rFonts w:ascii="Times New Roman" w:hAnsi="Times New Roman" w:eastAsia="Times New Roman" w:cs="Times New Roman"/>
                    <w:sz w:val="20"/>
                    <w:szCs w:val="20"/>
                  </w:rPr>
                </w:rPrChange>
              </w:rPr>
            </w:pPr>
          </w:p>
        </w:tc>
      </w:tr>
      <w:tr w:rsidRPr="005C6F8E" w:rsidR="005C6F8E" w:rsidTr="00574FBB" w14:paraId="526EBDE1" w14:textId="77777777">
        <w:tblPrEx>
          <w:tblW w:w="14670" w:type="dxa"/>
          <w:tblPrExChange w:author="Jordan, Anthony (HRSA)" w:date="2019-09-23T16:53:00Z" w:id="3149">
            <w:tblPrEx>
              <w:tblW w:w="12960" w:type="dxa"/>
            </w:tblPrEx>
          </w:tblPrExChange>
        </w:tblPrEx>
        <w:trPr>
          <w:trHeight w:val="255"/>
          <w:trPrChange w:author="Jordan, Anthony (HRSA)" w:date="2019-09-23T16:53:00Z" w:id="3150">
            <w:trPr>
              <w:gridAfter w:val="0"/>
              <w:trHeight w:val="255"/>
            </w:trPr>
          </w:trPrChange>
        </w:trPr>
        <w:tc>
          <w:tcPr>
            <w:tcW w:w="6846" w:type="dxa"/>
            <w:gridSpan w:val="2"/>
            <w:vMerge/>
            <w:tcBorders>
              <w:top w:val="single" w:color="auto" w:sz="4" w:space="0"/>
              <w:left w:val="single" w:color="auto" w:sz="4" w:space="0"/>
              <w:bottom w:val="single" w:color="000000" w:sz="4" w:space="0"/>
              <w:right w:val="single" w:color="000000" w:sz="4" w:space="0"/>
            </w:tcBorders>
            <w:vAlign w:val="center"/>
            <w:hideMark/>
            <w:tcPrChange w:author="Jordan, Anthony (HRSA)" w:date="2019-09-23T16:53:00Z" w:id="3151">
              <w:tcPr>
                <w:tcW w:w="6846" w:type="dxa"/>
                <w:gridSpan w:val="2"/>
                <w:vMerge/>
                <w:tcBorders>
                  <w:top w:val="single" w:color="auto" w:sz="4" w:space="0"/>
                  <w:left w:val="single" w:color="auto" w:sz="4" w:space="0"/>
                  <w:bottom w:val="single" w:color="000000" w:sz="4" w:space="0"/>
                  <w:right w:val="single" w:color="000000" w:sz="4" w:space="0"/>
                </w:tcBorders>
                <w:vAlign w:val="center"/>
                <w:hideMark/>
              </w:tcPr>
            </w:tcPrChange>
          </w:tcPr>
          <w:p w:rsidRPr="005C6F8E" w:rsidR="005C6F8E" w:rsidP="005C6F8E" w:rsidRDefault="005C6F8E" w14:paraId="4F0596CD" w14:textId="77777777">
            <w:pPr>
              <w:spacing w:after="0" w:line="240" w:lineRule="auto"/>
              <w:rPr>
                <w:rFonts w:ascii="Wingdings" w:hAnsi="Wingdings" w:eastAsia="Times New Roman" w:cs="Arial"/>
                <w:sz w:val="20"/>
                <w:szCs w:val="20"/>
              </w:rPr>
            </w:pPr>
          </w:p>
        </w:tc>
        <w:tc>
          <w:tcPr>
            <w:tcW w:w="1239" w:type="dxa"/>
            <w:tcBorders>
              <w:top w:val="nil"/>
              <w:left w:val="nil"/>
              <w:bottom w:val="nil"/>
              <w:right w:val="nil"/>
            </w:tcBorders>
            <w:shd w:val="clear" w:color="auto" w:fill="auto"/>
            <w:vAlign w:val="center"/>
            <w:hideMark/>
            <w:tcPrChange w:author="Jordan, Anthony (HRSA)" w:date="2019-09-23T16:53:00Z" w:id="3152">
              <w:tcPr>
                <w:tcW w:w="1234" w:type="dxa"/>
                <w:gridSpan w:val="2"/>
                <w:tcBorders>
                  <w:top w:val="nil"/>
                  <w:left w:val="nil"/>
                  <w:bottom w:val="nil"/>
                  <w:right w:val="nil"/>
                </w:tcBorders>
                <w:shd w:val="clear" w:color="auto" w:fill="auto"/>
                <w:vAlign w:val="center"/>
                <w:hideMark/>
              </w:tcPr>
            </w:tcPrChange>
          </w:tcPr>
          <w:p w:rsidRPr="005C6F8E" w:rsidR="005C6F8E" w:rsidP="005C6F8E" w:rsidRDefault="005C6F8E" w14:paraId="24770526" w14:textId="77777777">
            <w:pPr>
              <w:spacing w:after="0" w:line="240" w:lineRule="auto"/>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vAlign w:val="center"/>
            <w:hideMark/>
            <w:tcPrChange w:author="Jordan, Anthony (HRSA)" w:date="2019-09-23T16:53:00Z" w:id="3153">
              <w:tcPr>
                <w:tcW w:w="1157" w:type="dxa"/>
                <w:gridSpan w:val="2"/>
                <w:tcBorders>
                  <w:top w:val="nil"/>
                  <w:left w:val="nil"/>
                  <w:bottom w:val="nil"/>
                  <w:right w:val="nil"/>
                </w:tcBorders>
                <w:shd w:val="clear" w:color="auto" w:fill="auto"/>
                <w:vAlign w:val="center"/>
                <w:hideMark/>
              </w:tcPr>
            </w:tcPrChange>
          </w:tcPr>
          <w:p w:rsidRPr="005C6F8E" w:rsidR="005C6F8E" w:rsidP="005C6F8E" w:rsidRDefault="005C6F8E" w14:paraId="050D5202" w14:textId="77777777">
            <w:pPr>
              <w:spacing w:after="0" w:line="240" w:lineRule="auto"/>
              <w:rPr>
                <w:rFonts w:ascii="Times New Roman" w:hAnsi="Times New Roman" w:eastAsia="Times New Roman" w:cs="Times New Roman"/>
                <w:strike/>
                <w:sz w:val="20"/>
                <w:szCs w:val="20"/>
                <w:rPrChange w:author="Jordan, Anthony (HRSA)" w:date="2019-09-23T16:41:00Z" w:id="3154">
                  <w:rPr>
                    <w:rFonts w:ascii="Times New Roman" w:hAnsi="Times New Roman" w:eastAsia="Times New Roman" w:cs="Times New Roman"/>
                    <w:sz w:val="20"/>
                    <w:szCs w:val="20"/>
                  </w:rPr>
                </w:rPrChange>
              </w:rPr>
            </w:pPr>
          </w:p>
        </w:tc>
        <w:tc>
          <w:tcPr>
            <w:tcW w:w="1239" w:type="dxa"/>
            <w:tcBorders>
              <w:top w:val="nil"/>
              <w:left w:val="nil"/>
              <w:bottom w:val="nil"/>
              <w:right w:val="nil"/>
            </w:tcBorders>
            <w:shd w:val="clear" w:color="auto" w:fill="auto"/>
            <w:vAlign w:val="center"/>
            <w:hideMark/>
            <w:tcPrChange w:author="Jordan, Anthony (HRSA)" w:date="2019-09-23T16:53:00Z" w:id="3155">
              <w:tcPr>
                <w:tcW w:w="1234" w:type="dxa"/>
                <w:gridSpan w:val="2"/>
                <w:tcBorders>
                  <w:top w:val="nil"/>
                  <w:left w:val="nil"/>
                  <w:bottom w:val="nil"/>
                  <w:right w:val="nil"/>
                </w:tcBorders>
                <w:shd w:val="clear" w:color="auto" w:fill="auto"/>
                <w:vAlign w:val="center"/>
                <w:hideMark/>
              </w:tcPr>
            </w:tcPrChange>
          </w:tcPr>
          <w:p w:rsidRPr="005C6F8E" w:rsidR="005C6F8E" w:rsidP="005C6F8E" w:rsidRDefault="005C6F8E" w14:paraId="6B0FC9FA" w14:textId="77777777">
            <w:pPr>
              <w:spacing w:after="0" w:line="240" w:lineRule="auto"/>
              <w:rPr>
                <w:rFonts w:ascii="Times New Roman" w:hAnsi="Times New Roman" w:eastAsia="Times New Roman" w:cs="Times New Roman"/>
                <w:strike/>
                <w:sz w:val="20"/>
                <w:szCs w:val="20"/>
                <w:rPrChange w:author="Jordan, Anthony (HRSA)" w:date="2019-09-23T16:41:00Z" w:id="3156">
                  <w:rPr>
                    <w:rFonts w:ascii="Times New Roman" w:hAnsi="Times New Roman" w:eastAsia="Times New Roman" w:cs="Times New Roman"/>
                    <w:sz w:val="20"/>
                    <w:szCs w:val="20"/>
                  </w:rPr>
                </w:rPrChange>
              </w:rPr>
            </w:pPr>
          </w:p>
        </w:tc>
        <w:tc>
          <w:tcPr>
            <w:tcW w:w="1255" w:type="dxa"/>
            <w:tcBorders>
              <w:top w:val="nil"/>
              <w:left w:val="nil"/>
              <w:bottom w:val="nil"/>
              <w:right w:val="nil"/>
            </w:tcBorders>
            <w:shd w:val="clear" w:color="auto" w:fill="auto"/>
            <w:noWrap/>
            <w:vAlign w:val="bottom"/>
            <w:hideMark/>
            <w:tcPrChange w:author="Jordan, Anthony (HRSA)" w:date="2019-09-23T16:53:00Z" w:id="3157">
              <w:tcPr>
                <w:tcW w:w="1255"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57C45EF3" w14:textId="77777777">
            <w:pPr>
              <w:spacing w:after="0" w:line="240" w:lineRule="auto"/>
              <w:rPr>
                <w:rFonts w:ascii="Times New Roman" w:hAnsi="Times New Roman" w:eastAsia="Times New Roman" w:cs="Times New Roman"/>
                <w:strike/>
                <w:sz w:val="20"/>
                <w:szCs w:val="20"/>
                <w:rPrChange w:author="Jordan, Anthony (HRSA)" w:date="2019-09-23T16:41:00Z" w:id="3158">
                  <w:rPr>
                    <w:rFonts w:ascii="Times New Roman" w:hAnsi="Times New Roman" w:eastAsia="Times New Roman" w:cs="Times New Roman"/>
                    <w:sz w:val="20"/>
                    <w:szCs w:val="20"/>
                  </w:rPr>
                </w:rPrChange>
              </w:rPr>
            </w:pPr>
          </w:p>
        </w:tc>
        <w:tc>
          <w:tcPr>
            <w:tcW w:w="2934" w:type="dxa"/>
            <w:tcBorders>
              <w:top w:val="nil"/>
              <w:left w:val="nil"/>
              <w:bottom w:val="nil"/>
              <w:right w:val="nil"/>
            </w:tcBorders>
            <w:shd w:val="clear" w:color="auto" w:fill="auto"/>
            <w:noWrap/>
            <w:vAlign w:val="bottom"/>
            <w:hideMark/>
            <w:tcPrChange w:author="Jordan, Anthony (HRSA)" w:date="2019-09-23T16:53:00Z" w:id="3159">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237B761B" w14:textId="77777777">
            <w:pPr>
              <w:spacing w:after="0" w:line="240" w:lineRule="auto"/>
              <w:rPr>
                <w:rFonts w:ascii="Times New Roman" w:hAnsi="Times New Roman" w:eastAsia="Times New Roman" w:cs="Times New Roman"/>
                <w:strike/>
                <w:sz w:val="20"/>
                <w:szCs w:val="20"/>
                <w:rPrChange w:author="Jordan, Anthony (HRSA)" w:date="2019-09-23T16:41:00Z" w:id="3160">
                  <w:rPr>
                    <w:rFonts w:ascii="Times New Roman" w:hAnsi="Times New Roman" w:eastAsia="Times New Roman" w:cs="Times New Roman"/>
                    <w:sz w:val="20"/>
                    <w:szCs w:val="20"/>
                  </w:rPr>
                </w:rPrChange>
              </w:rPr>
            </w:pPr>
          </w:p>
        </w:tc>
      </w:tr>
      <w:tr w:rsidRPr="005C6F8E" w:rsidR="005C6F8E" w:rsidTr="00574FBB" w14:paraId="058CC165" w14:textId="77777777">
        <w:tblPrEx>
          <w:tblW w:w="14670" w:type="dxa"/>
          <w:tblPrExChange w:author="Jordan, Anthony (HRSA)" w:date="2019-09-23T16:53:00Z" w:id="3161">
            <w:tblPrEx>
              <w:tblW w:w="12960" w:type="dxa"/>
            </w:tblPrEx>
          </w:tblPrExChange>
        </w:tblPrEx>
        <w:trPr>
          <w:trHeight w:val="255"/>
          <w:trPrChange w:author="Jordan, Anthony (HRSA)" w:date="2019-09-23T16:53:00Z" w:id="3162">
            <w:trPr>
              <w:gridAfter w:val="0"/>
              <w:trHeight w:val="255"/>
            </w:trPr>
          </w:trPrChange>
        </w:trPr>
        <w:tc>
          <w:tcPr>
            <w:tcW w:w="5552" w:type="dxa"/>
            <w:tcBorders>
              <w:top w:val="nil"/>
              <w:left w:val="nil"/>
              <w:bottom w:val="nil"/>
              <w:right w:val="nil"/>
            </w:tcBorders>
            <w:shd w:val="clear" w:color="auto" w:fill="auto"/>
            <w:noWrap/>
            <w:vAlign w:val="bottom"/>
            <w:hideMark/>
            <w:tcPrChange w:author="Jordan, Anthony (HRSA)" w:date="2019-09-23T16:53:00Z" w:id="3163">
              <w:tcPr>
                <w:tcW w:w="5552" w:type="dxa"/>
                <w:tcBorders>
                  <w:top w:val="nil"/>
                  <w:left w:val="nil"/>
                  <w:bottom w:val="nil"/>
                  <w:right w:val="nil"/>
                </w:tcBorders>
                <w:shd w:val="clear" w:color="auto" w:fill="auto"/>
                <w:noWrap/>
                <w:vAlign w:val="bottom"/>
                <w:hideMark/>
              </w:tcPr>
            </w:tcPrChange>
          </w:tcPr>
          <w:p w:rsidRPr="005C6F8E" w:rsidR="005C6F8E" w:rsidP="005C6F8E" w:rsidRDefault="005C6F8E" w14:paraId="7D7732EE" w14:textId="77777777">
            <w:pPr>
              <w:spacing w:after="0" w:line="240" w:lineRule="auto"/>
              <w:rPr>
                <w:rFonts w:ascii="Times New Roman" w:hAnsi="Times New Roman" w:eastAsia="Times New Roman" w:cs="Times New Roman"/>
                <w:sz w:val="20"/>
                <w:szCs w:val="20"/>
              </w:rPr>
            </w:pPr>
          </w:p>
        </w:tc>
        <w:tc>
          <w:tcPr>
            <w:tcW w:w="1294" w:type="dxa"/>
            <w:tcBorders>
              <w:top w:val="nil"/>
              <w:left w:val="nil"/>
              <w:bottom w:val="nil"/>
              <w:right w:val="nil"/>
            </w:tcBorders>
            <w:shd w:val="clear" w:color="auto" w:fill="auto"/>
            <w:noWrap/>
            <w:vAlign w:val="bottom"/>
            <w:hideMark/>
            <w:tcPrChange w:author="Jordan, Anthony (HRSA)" w:date="2019-09-23T16:53:00Z" w:id="3164">
              <w:tcPr>
                <w:tcW w:w="1294" w:type="dxa"/>
                <w:tcBorders>
                  <w:top w:val="nil"/>
                  <w:left w:val="nil"/>
                  <w:bottom w:val="nil"/>
                  <w:right w:val="nil"/>
                </w:tcBorders>
                <w:shd w:val="clear" w:color="auto" w:fill="auto"/>
                <w:noWrap/>
                <w:vAlign w:val="bottom"/>
                <w:hideMark/>
              </w:tcPr>
            </w:tcPrChange>
          </w:tcPr>
          <w:p w:rsidRPr="005C6F8E" w:rsidR="005C6F8E" w:rsidP="005C6F8E" w:rsidRDefault="005C6F8E" w14:paraId="60E9DEA1" w14:textId="77777777">
            <w:pPr>
              <w:spacing w:after="0" w:line="240" w:lineRule="auto"/>
              <w:rPr>
                <w:rFonts w:ascii="Times New Roman" w:hAnsi="Times New Roman" w:eastAsia="Times New Roman" w:cs="Times New Roman"/>
                <w:sz w:val="20"/>
                <w:szCs w:val="20"/>
              </w:rPr>
            </w:pPr>
          </w:p>
        </w:tc>
        <w:tc>
          <w:tcPr>
            <w:tcW w:w="1239" w:type="dxa"/>
            <w:tcBorders>
              <w:top w:val="nil"/>
              <w:left w:val="nil"/>
              <w:bottom w:val="nil"/>
              <w:right w:val="nil"/>
            </w:tcBorders>
            <w:shd w:val="clear" w:color="auto" w:fill="auto"/>
            <w:noWrap/>
            <w:vAlign w:val="bottom"/>
            <w:hideMark/>
            <w:tcPrChange w:author="Jordan, Anthony (HRSA)" w:date="2019-09-23T16:53:00Z" w:id="3165">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070E9E3C" w14:textId="77777777">
            <w:pPr>
              <w:spacing w:after="0" w:line="240" w:lineRule="auto"/>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vAlign w:val="bottom"/>
            <w:hideMark/>
            <w:tcPrChange w:author="Jordan, Anthony (HRSA)" w:date="2019-09-23T16:53:00Z" w:id="3166">
              <w:tcPr>
                <w:tcW w:w="1157"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56D90BCF" w14:textId="77777777">
            <w:pPr>
              <w:spacing w:after="0" w:line="240" w:lineRule="auto"/>
              <w:rPr>
                <w:rFonts w:ascii="Times New Roman" w:hAnsi="Times New Roman" w:eastAsia="Times New Roman" w:cs="Times New Roman"/>
                <w:strike/>
                <w:sz w:val="20"/>
                <w:szCs w:val="20"/>
                <w:rPrChange w:author="Jordan, Anthony (HRSA)" w:date="2019-09-23T16:41:00Z" w:id="3167">
                  <w:rPr>
                    <w:rFonts w:ascii="Times New Roman" w:hAnsi="Times New Roman" w:eastAsia="Times New Roman" w:cs="Times New Roman"/>
                    <w:sz w:val="20"/>
                    <w:szCs w:val="20"/>
                  </w:rPr>
                </w:rPrChange>
              </w:rPr>
            </w:pPr>
          </w:p>
        </w:tc>
        <w:tc>
          <w:tcPr>
            <w:tcW w:w="1239" w:type="dxa"/>
            <w:tcBorders>
              <w:top w:val="nil"/>
              <w:left w:val="nil"/>
              <w:bottom w:val="nil"/>
              <w:right w:val="nil"/>
            </w:tcBorders>
            <w:shd w:val="clear" w:color="auto" w:fill="auto"/>
            <w:noWrap/>
            <w:vAlign w:val="bottom"/>
            <w:hideMark/>
            <w:tcPrChange w:author="Jordan, Anthony (HRSA)" w:date="2019-09-23T16:53:00Z" w:id="3168">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5FA6DDE3" w14:textId="77777777">
            <w:pPr>
              <w:spacing w:after="0" w:line="240" w:lineRule="auto"/>
              <w:rPr>
                <w:rFonts w:ascii="Times New Roman" w:hAnsi="Times New Roman" w:eastAsia="Times New Roman" w:cs="Times New Roman"/>
                <w:strike/>
                <w:sz w:val="20"/>
                <w:szCs w:val="20"/>
                <w:rPrChange w:author="Jordan, Anthony (HRSA)" w:date="2019-09-23T16:41:00Z" w:id="3169">
                  <w:rPr>
                    <w:rFonts w:ascii="Times New Roman" w:hAnsi="Times New Roman" w:eastAsia="Times New Roman" w:cs="Times New Roman"/>
                    <w:sz w:val="20"/>
                    <w:szCs w:val="20"/>
                  </w:rPr>
                </w:rPrChange>
              </w:rPr>
            </w:pPr>
          </w:p>
        </w:tc>
        <w:tc>
          <w:tcPr>
            <w:tcW w:w="1255" w:type="dxa"/>
            <w:tcBorders>
              <w:top w:val="nil"/>
              <w:left w:val="nil"/>
              <w:bottom w:val="nil"/>
              <w:right w:val="nil"/>
            </w:tcBorders>
            <w:shd w:val="clear" w:color="auto" w:fill="auto"/>
            <w:noWrap/>
            <w:vAlign w:val="bottom"/>
            <w:hideMark/>
            <w:tcPrChange w:author="Jordan, Anthony (HRSA)" w:date="2019-09-23T16:53:00Z" w:id="3170">
              <w:tcPr>
                <w:tcW w:w="1255"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1F9B3791" w14:textId="77777777">
            <w:pPr>
              <w:spacing w:after="0" w:line="240" w:lineRule="auto"/>
              <w:rPr>
                <w:rFonts w:ascii="Times New Roman" w:hAnsi="Times New Roman" w:eastAsia="Times New Roman" w:cs="Times New Roman"/>
                <w:strike/>
                <w:sz w:val="20"/>
                <w:szCs w:val="20"/>
                <w:rPrChange w:author="Jordan, Anthony (HRSA)" w:date="2019-09-23T16:41:00Z" w:id="3171">
                  <w:rPr>
                    <w:rFonts w:ascii="Times New Roman" w:hAnsi="Times New Roman" w:eastAsia="Times New Roman" w:cs="Times New Roman"/>
                    <w:sz w:val="20"/>
                    <w:szCs w:val="20"/>
                  </w:rPr>
                </w:rPrChange>
              </w:rPr>
            </w:pPr>
          </w:p>
        </w:tc>
        <w:tc>
          <w:tcPr>
            <w:tcW w:w="2934" w:type="dxa"/>
            <w:tcBorders>
              <w:top w:val="nil"/>
              <w:left w:val="nil"/>
              <w:bottom w:val="nil"/>
              <w:right w:val="nil"/>
            </w:tcBorders>
            <w:shd w:val="clear" w:color="auto" w:fill="auto"/>
            <w:noWrap/>
            <w:vAlign w:val="bottom"/>
            <w:hideMark/>
            <w:tcPrChange w:author="Jordan, Anthony (HRSA)" w:date="2019-09-23T16:53:00Z" w:id="3172">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20AF70F2" w14:textId="77777777">
            <w:pPr>
              <w:spacing w:after="0" w:line="240" w:lineRule="auto"/>
              <w:rPr>
                <w:rFonts w:ascii="Times New Roman" w:hAnsi="Times New Roman" w:eastAsia="Times New Roman" w:cs="Times New Roman"/>
                <w:strike/>
                <w:sz w:val="20"/>
                <w:szCs w:val="20"/>
                <w:rPrChange w:author="Jordan, Anthony (HRSA)" w:date="2019-09-23T16:41:00Z" w:id="3173">
                  <w:rPr>
                    <w:rFonts w:ascii="Times New Roman" w:hAnsi="Times New Roman" w:eastAsia="Times New Roman" w:cs="Times New Roman"/>
                    <w:sz w:val="20"/>
                    <w:szCs w:val="20"/>
                  </w:rPr>
                </w:rPrChange>
              </w:rPr>
            </w:pPr>
          </w:p>
        </w:tc>
      </w:tr>
      <w:tr w:rsidRPr="005C6F8E" w:rsidR="005C6F8E" w:rsidTr="00574FBB" w14:paraId="3A062061" w14:textId="77777777">
        <w:tblPrEx>
          <w:tblW w:w="14670" w:type="dxa"/>
          <w:tblPrExChange w:author="Jordan, Anthony (HRSA)" w:date="2019-09-23T16:53:00Z" w:id="3174">
            <w:tblPrEx>
              <w:tblW w:w="12960" w:type="dxa"/>
            </w:tblPrEx>
          </w:tblPrExChange>
        </w:tblPrEx>
        <w:trPr>
          <w:trHeight w:val="255"/>
          <w:trPrChange w:author="Jordan, Anthony (HRSA)" w:date="2019-09-23T16:53:00Z" w:id="3175">
            <w:trPr>
              <w:gridAfter w:val="0"/>
              <w:trHeight w:val="255"/>
            </w:trPr>
          </w:trPrChange>
        </w:trPr>
        <w:tc>
          <w:tcPr>
            <w:tcW w:w="10481" w:type="dxa"/>
            <w:gridSpan w:val="5"/>
            <w:vMerge w:val="restart"/>
            <w:tcBorders>
              <w:top w:val="nil"/>
              <w:left w:val="nil"/>
              <w:bottom w:val="nil"/>
              <w:right w:val="nil"/>
            </w:tcBorders>
            <w:shd w:val="clear" w:color="auto" w:fill="auto"/>
            <w:hideMark/>
            <w:tcPrChange w:author="Jordan, Anthony (HRSA)" w:date="2019-09-23T16:53:00Z" w:id="3176">
              <w:tcPr>
                <w:tcW w:w="10480" w:type="dxa"/>
                <w:gridSpan w:val="7"/>
                <w:vMerge w:val="restart"/>
                <w:tcBorders>
                  <w:top w:val="nil"/>
                  <w:left w:val="nil"/>
                  <w:bottom w:val="nil"/>
                  <w:right w:val="nil"/>
                </w:tcBorders>
                <w:shd w:val="clear" w:color="auto" w:fill="auto"/>
                <w:hideMark/>
              </w:tcPr>
            </w:tcPrChange>
          </w:tcPr>
          <w:p w:rsidR="00A501ED" w:rsidP="00A501ED" w:rsidRDefault="00A501ED" w14:paraId="30720CD9" w14:textId="705218BF">
            <w:pPr>
              <w:pStyle w:val="EndnoteText"/>
              <w:rPr/>
            </w:pPr>
            <w:r xmlns:w="http://schemas.openxmlformats.org/wordprocessingml/2006/main">
              <w:t>Footnotes:</w:t>
            </w:r>
          </w:p>
          <w:p w:rsidR="00A501ED" w:rsidP="00A501ED" w:rsidRDefault="00A501ED" w14:paraId="69BE0DDF" w14:textId="24A03084">
            <w:pPr>
              <w:pStyle w:val="EndnoteText"/>
              <w:rPr/>
            </w:pPr>
            <w:r xmlns:w="http://schemas.openxmlformats.org/wordprocessingml/2006/main">
              <w:rPr>
                <w:rStyle w:val="EndnoteReference"/>
              </w:rPr>
              <w:footnoteRef/>
            </w:r>
            <w:r xmlns:w="http://schemas.openxmlformats.org/wordprocessingml/2006/main" w:rsidRPr="005C6F8E">
              <w:lastRenderedPageBreak/>
              <w:t xml:space="preserve">to services being provided.  Initiative services are services and activities that do not fit neatly within the RWHAP service categories (e.g., linkage to care).  These services may be innovative and creative with a focus on ending the HIV epidemic.  </w:t>
            </w:r>
            <w:r xmlns:w="http://schemas.openxmlformats.org/wordprocessingml/2006/main" w:rsidRPr="005C6F8E">
              <w:t xml:space="preserve">Initiative Services are costs associated with a broader approach to addressing HIV in the community than exists in services authorized by the RWHAP legislation.  For example, the only requirement for determining eligibility is that the individual has an HIV diagnosis.  There is no requirement that individuals served are low-income or that initial eligibility is documented prior </w:t>
            </w:r>
            <w:r xmlns:w="http://schemas.openxmlformats.org/wordprocessingml/2006/main">
              <w:t xml:space="preserve"> </w:t>
            </w:r>
          </w:p>
          <w:p w:rsidR="00A501ED" w:rsidP="00A501ED" w:rsidRDefault="00A501ED" w14:paraId="3B2701AC" w14:textId="77777777">
            <w:pPr>
              <w:pStyle w:val="EndnoteText"/>
              <w:rPr/>
            </w:pPr>
            <w:r xmlns:w="http://schemas.openxmlformats.org/wordprocessingml/2006/main">
              <w:rPr>
                <w:rStyle w:val="EndnoteReference"/>
              </w:rPr>
              <w:footnoteRef/>
            </w:r>
            <w:r xmlns:w="http://schemas.openxmlformats.org/wordprocessingml/2006/main" w:rsidRPr="005C6F8E">
              <w:t>Clinical Quality Management may not exceed 5% of the Initiative award</w:t>
            </w:r>
            <w:r xmlns:w="http://schemas.openxmlformats.org/wordprocessingml/2006/main">
              <w:t xml:space="preserve"> </w:t>
            </w:r>
          </w:p>
          <w:p w:rsidR="00A501ED" w:rsidP="00A501ED" w:rsidRDefault="00A501ED" w14:paraId="6277FF45" w14:textId="77777777">
            <w:pPr>
              <w:pStyle w:val="EndnoteText"/>
              <w:rPr/>
            </w:pPr>
            <w:r xmlns:w="http://schemas.openxmlformats.org/wordprocessingml/2006/main">
              <w:rPr>
                <w:rStyle w:val="EndnoteReference"/>
              </w:rPr>
              <w:footnoteRef/>
            </w:r>
            <w:r xmlns:w="http://schemas.openxmlformats.org/wordprocessingml/2006/main" w:rsidRPr="005C6F8E">
              <w:t>Recipient Administration may not exceed 10% of the Initiative award.</w:t>
            </w:r>
            <w:r xmlns:w="http://schemas.openxmlformats.org/wordprocessingml/2006/main">
              <w:t xml:space="preserve"> </w:t>
            </w:r>
          </w:p>
          <w:p w:rsidR="00A501ED" w:rsidP="00A501ED" w:rsidRDefault="00A501ED" w14:paraId="3088E777" w14:textId="77777777">
            <w:pPr>
              <w:pStyle w:val="EndnoteText"/>
              <w:rPr/>
            </w:pPr>
            <w:r xmlns:w="http://schemas.openxmlformats.org/wordprocessingml/2006/main">
              <w:rPr>
                <w:rStyle w:val="EndnoteReference"/>
              </w:rPr>
              <w:footnoteRef/>
            </w:r>
            <w:r xmlns:w="http://schemas.openxmlformats.org/wordprocessingml/2006/main" w:rsidRPr="005C6F8E">
              <w:t>Infrastructure are costs associated with the development and expansion of data systems.  It may include technical assistance on the type, design, and building of new data systems, bridging existing systems to achieve data integration, improving data entry to decrease burden and increase accuracy, training of staff and providers on collecting and using data, and employing experts to provide accurate and in-depth data analysis.</w:t>
            </w:r>
            <w:r xmlns:w="http://schemas.openxmlformats.org/wordprocessingml/2006/main">
              <w:t xml:space="preserve"> </w:t>
            </w:r>
          </w:p>
          <w:p w:rsidR="00A501ED" w:rsidP="00A501ED" w:rsidRDefault="00A501ED" w14:paraId="0F247B34" w14:textId="77777777">
            <w:pPr>
              <w:pStyle w:val="EndnoteText"/>
              <w:rPr/>
            </w:pPr>
            <w:r xmlns:w="http://schemas.openxmlformats.org/wordprocessingml/2006/main">
              <w:rPr>
                <w:rStyle w:val="EndnoteReference"/>
              </w:rPr>
              <w:footnoteRef/>
            </w:r>
            <w:r xmlns:w="http://schemas.openxmlformats.org/wordprocessingml/2006/main" w:rsidRPr="005C6F8E">
              <w:t>Administration and planning and evaluation costs combined should not exceed 15 percent of the total award.  Planning and evaluation are costs associated with stakeholder engagement and process and outcome evaluation activities</w:t>
            </w:r>
            <w:r xmlns:w="http://schemas.openxmlformats.org/wordprocessingml/2006/main">
              <w:t xml:space="preserve"> </w:t>
            </w:r>
            <w:r xmlns:w="http://schemas.openxmlformats.org/wordprocessingml/2006/main">
              <w:rPr>
                <w:rStyle w:val="EndnoteReference"/>
              </w:rPr>
              <w:footnoteRef/>
            </w:r>
            <w:r xmlns:w="http://schemas.openxmlformats.org/wordprocessingml/2006/main">
              <w:rPr>
                <w:rStyle w:val="EndnoteReference"/>
              </w:rPr>
              <w:footnoteRef/>
            </w:r>
            <w:r xmlns:w="http://schemas.openxmlformats.org/wordprocessingml/2006/main">
              <w:rPr>
                <w:rStyle w:val="EndnoteReference"/>
              </w:rPr>
              <w:footnoteRef/>
            </w:r>
            <w:r xmlns:w="http://schemas.openxmlformats.org/wordprocessingml/2006/main">
              <w:rPr>
                <w:rStyle w:val="EndnoteReference"/>
              </w:rPr>
              <w:footnoteRef/>
            </w:r>
          </w:p>
          <w:p w:rsidRPr="005C6F8E" w:rsidR="005C6F8E" w:rsidP="005C6F8E" w:rsidRDefault="005C6F8E" w14:paraId="03E3EC21" w14:textId="16C04905">
            <w:pPr>
              <w:spacing w:after="0" w:line="240" w:lineRule="auto"/>
              <w:rPr>
                <w:rFonts w:ascii="Calibri" w:hAnsi="Calibri" w:eastAsia="Times New Roman" w:cs="Calibri"/>
                <w:strike/>
                <w:sz w:val="18"/>
                <w:szCs w:val="18"/>
                <w:rPrChange w:author="Jordan, Anthony (HRSA)" w:date="2019-09-23T16:41:00Z" w:id="3189">
                  <w:rPr>
                    <w:rFonts w:ascii="Calibri" w:hAnsi="Calibri" w:eastAsia="Times New Roman" w:cs="Calibri"/>
                    <w:sz w:val="18"/>
                    <w:szCs w:val="18"/>
                  </w:rPr>
                </w:rPrChange>
              </w:rPr>
            </w:pPr>
          </w:p>
        </w:tc>
        <w:tc>
          <w:tcPr>
            <w:tcW w:w="1255" w:type="dxa"/>
            <w:tcBorders>
              <w:top w:val="nil"/>
              <w:left w:val="nil"/>
              <w:bottom w:val="nil"/>
              <w:right w:val="nil"/>
            </w:tcBorders>
            <w:shd w:val="clear" w:color="auto" w:fill="auto"/>
            <w:noWrap/>
            <w:vAlign w:val="bottom"/>
            <w:hideMark/>
            <w:tcPrChange w:author="Jordan, Anthony (HRSA)" w:date="2019-09-23T16:53:00Z" w:id="3196">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59E65673" w14:textId="77777777">
            <w:pPr>
              <w:spacing w:after="0" w:line="240" w:lineRule="auto"/>
              <w:rPr>
                <w:rFonts w:ascii="Calibri" w:hAnsi="Calibri" w:eastAsia="Times New Roman" w:cs="Calibri"/>
                <w:strike/>
                <w:sz w:val="18"/>
                <w:szCs w:val="18"/>
                <w:rPrChange w:author="Jordan, Anthony (HRSA)" w:date="2019-09-23T16:41:00Z" w:id="3197">
                  <w:rPr>
                    <w:rFonts w:ascii="Calibri" w:hAnsi="Calibri" w:eastAsia="Times New Roman" w:cs="Calibri"/>
                    <w:sz w:val="18"/>
                    <w:szCs w:val="18"/>
                  </w:rPr>
                </w:rPrChange>
              </w:rPr>
            </w:pPr>
          </w:p>
        </w:tc>
        <w:tc>
          <w:tcPr>
            <w:tcW w:w="2934" w:type="dxa"/>
            <w:tcBorders>
              <w:top w:val="nil"/>
              <w:left w:val="nil"/>
              <w:bottom w:val="nil"/>
              <w:right w:val="nil"/>
            </w:tcBorders>
            <w:shd w:val="clear" w:color="auto" w:fill="auto"/>
            <w:noWrap/>
            <w:vAlign w:val="bottom"/>
            <w:hideMark/>
            <w:tcPrChange w:author="Jordan, Anthony (HRSA)" w:date="2019-09-23T16:53:00Z" w:id="3198">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748F56E9" w14:textId="77777777">
            <w:pPr>
              <w:spacing w:after="0" w:line="240" w:lineRule="auto"/>
              <w:rPr>
                <w:rFonts w:ascii="Times New Roman" w:hAnsi="Times New Roman" w:eastAsia="Times New Roman" w:cs="Times New Roman"/>
                <w:strike/>
                <w:sz w:val="20"/>
                <w:szCs w:val="20"/>
                <w:rPrChange w:author="Jordan, Anthony (HRSA)" w:date="2019-09-23T16:41:00Z" w:id="3199">
                  <w:rPr>
                    <w:rFonts w:ascii="Times New Roman" w:hAnsi="Times New Roman" w:eastAsia="Times New Roman" w:cs="Times New Roman"/>
                    <w:sz w:val="20"/>
                    <w:szCs w:val="20"/>
                  </w:rPr>
                </w:rPrChange>
              </w:rPr>
            </w:pPr>
          </w:p>
        </w:tc>
      </w:tr>
      <w:tr w:rsidRPr="005C6F8E" w:rsidR="005C6F8E" w:rsidTr="00574FBB" w14:paraId="730486A4" w14:textId="77777777">
        <w:tblPrEx>
          <w:tblW w:w="14670" w:type="dxa"/>
          <w:tblPrExChange w:author="Jordan, Anthony (HRSA)" w:date="2019-09-23T16:53:00Z" w:id="3200">
            <w:tblPrEx>
              <w:tblW w:w="12960" w:type="dxa"/>
            </w:tblPrEx>
          </w:tblPrExChange>
        </w:tblPrEx>
        <w:trPr>
          <w:trHeight w:val="255"/>
          <w:trPrChange w:author="Jordan, Anthony (HRSA)" w:date="2019-09-23T16:53:00Z" w:id="3201">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02">
              <w:tcPr>
                <w:tcW w:w="10480" w:type="dxa"/>
                <w:gridSpan w:val="7"/>
                <w:vMerge/>
                <w:tcBorders>
                  <w:top w:val="nil"/>
                  <w:left w:val="nil"/>
                  <w:bottom w:val="nil"/>
                  <w:right w:val="nil"/>
                </w:tcBorders>
                <w:vAlign w:val="center"/>
                <w:hideMark/>
              </w:tcPr>
            </w:tcPrChange>
          </w:tcPr>
          <w:p w:rsidRPr="005C6F8E" w:rsidR="005C6F8E" w:rsidP="005C6F8E" w:rsidRDefault="005C6F8E" w14:paraId="18150D45" w14:textId="77777777">
            <w:pPr>
              <w:spacing w:after="0" w:line="240" w:lineRule="auto"/>
              <w:rPr>
                <w:rFonts w:ascii="Calibri" w:hAnsi="Calibri" w:eastAsia="Times New Roman" w:cs="Calibri"/>
                <w:strike/>
                <w:sz w:val="18"/>
                <w:szCs w:val="18"/>
                <w:rPrChange w:author="Jordan, Anthony (HRSA)" w:date="2019-09-23T16:41:00Z" w:id="3203">
                  <w:rPr>
                    <w:rFonts w:ascii="Calibri" w:hAnsi="Calibri" w:eastAsia="Times New Roman" w:cs="Calibri"/>
                    <w:sz w:val="18"/>
                    <w:szCs w:val="18"/>
                  </w:rPr>
                </w:rPrChange>
              </w:rPr>
            </w:pPr>
          </w:p>
        </w:tc>
        <w:tc>
          <w:tcPr>
            <w:tcW w:w="1255" w:type="dxa"/>
            <w:tcBorders>
              <w:top w:val="nil"/>
              <w:left w:val="nil"/>
              <w:bottom w:val="nil"/>
              <w:right w:val="nil"/>
            </w:tcBorders>
            <w:shd w:val="clear" w:color="auto" w:fill="auto"/>
            <w:noWrap/>
            <w:vAlign w:val="bottom"/>
            <w:hideMark/>
            <w:tcPrChange w:author="Jordan, Anthony (HRSA)" w:date="2019-09-23T16:53:00Z" w:id="3204">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7AAAD659" w14:textId="77777777">
            <w:pPr>
              <w:spacing w:after="0" w:line="240" w:lineRule="auto"/>
              <w:rPr>
                <w:rFonts w:ascii="Times New Roman" w:hAnsi="Times New Roman" w:eastAsia="Times New Roman" w:cs="Times New Roman"/>
                <w:strike/>
                <w:sz w:val="20"/>
                <w:szCs w:val="20"/>
                <w:rPrChange w:author="Jordan, Anthony (HRSA)" w:date="2019-09-23T16:41:00Z" w:id="3205">
                  <w:rPr>
                    <w:rFonts w:ascii="Times New Roman" w:hAnsi="Times New Roman" w:eastAsia="Times New Roman" w:cs="Times New Roman"/>
                    <w:sz w:val="20"/>
                    <w:szCs w:val="20"/>
                  </w:rPr>
                </w:rPrChange>
              </w:rPr>
            </w:pPr>
          </w:p>
        </w:tc>
        <w:tc>
          <w:tcPr>
            <w:tcW w:w="2934" w:type="dxa"/>
            <w:tcBorders>
              <w:top w:val="nil"/>
              <w:left w:val="nil"/>
              <w:bottom w:val="nil"/>
              <w:right w:val="nil"/>
            </w:tcBorders>
            <w:shd w:val="clear" w:color="auto" w:fill="auto"/>
            <w:noWrap/>
            <w:vAlign w:val="bottom"/>
            <w:hideMark/>
            <w:tcPrChange w:author="Jordan, Anthony (HRSA)" w:date="2019-09-23T16:53:00Z" w:id="3206">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06EDFCB6" w14:textId="77777777">
            <w:pPr>
              <w:spacing w:after="0" w:line="240" w:lineRule="auto"/>
              <w:rPr>
                <w:rFonts w:ascii="Times New Roman" w:hAnsi="Times New Roman" w:eastAsia="Times New Roman" w:cs="Times New Roman"/>
                <w:strike/>
                <w:sz w:val="20"/>
                <w:szCs w:val="20"/>
                <w:rPrChange w:author="Jordan, Anthony (HRSA)" w:date="2019-09-23T16:41:00Z" w:id="3207">
                  <w:rPr>
                    <w:rFonts w:ascii="Times New Roman" w:hAnsi="Times New Roman" w:eastAsia="Times New Roman" w:cs="Times New Roman"/>
                    <w:sz w:val="20"/>
                    <w:szCs w:val="20"/>
                  </w:rPr>
                </w:rPrChange>
              </w:rPr>
            </w:pPr>
          </w:p>
        </w:tc>
      </w:tr>
      <w:tr w:rsidRPr="005C6F8E" w:rsidR="005C6F8E" w:rsidTr="00574FBB" w14:paraId="74914EF4" w14:textId="77777777">
        <w:tblPrEx>
          <w:tblW w:w="14670" w:type="dxa"/>
          <w:tblPrExChange w:author="Jordan, Anthony (HRSA)" w:date="2019-09-23T16:53:00Z" w:id="3208">
            <w:tblPrEx>
              <w:tblW w:w="12960" w:type="dxa"/>
            </w:tblPrEx>
          </w:tblPrExChange>
        </w:tblPrEx>
        <w:trPr>
          <w:trHeight w:val="255"/>
          <w:trPrChange w:author="Jordan, Anthony (HRSA)" w:date="2019-09-23T16:53:00Z" w:id="3209">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10">
              <w:tcPr>
                <w:tcW w:w="10480" w:type="dxa"/>
                <w:gridSpan w:val="7"/>
                <w:vMerge/>
                <w:tcBorders>
                  <w:top w:val="nil"/>
                  <w:left w:val="nil"/>
                  <w:bottom w:val="nil"/>
                  <w:right w:val="nil"/>
                </w:tcBorders>
                <w:vAlign w:val="center"/>
                <w:hideMark/>
              </w:tcPr>
            </w:tcPrChange>
          </w:tcPr>
          <w:p w:rsidRPr="005C6F8E" w:rsidR="005C6F8E" w:rsidP="005C6F8E" w:rsidRDefault="005C6F8E" w14:paraId="0FAE2815" w14:textId="77777777">
            <w:pPr>
              <w:spacing w:after="0" w:line="240" w:lineRule="auto"/>
              <w:rPr>
                <w:rFonts w:ascii="Calibri" w:hAnsi="Calibri" w:eastAsia="Times New Roman" w:cs="Calibri"/>
                <w:sz w:val="18"/>
                <w:szCs w:val="18"/>
              </w:rPr>
            </w:pPr>
          </w:p>
        </w:tc>
        <w:tc>
          <w:tcPr>
            <w:tcW w:w="1255" w:type="dxa"/>
            <w:tcBorders>
              <w:top w:val="nil"/>
              <w:left w:val="nil"/>
              <w:bottom w:val="nil"/>
              <w:right w:val="nil"/>
            </w:tcBorders>
            <w:shd w:val="clear" w:color="auto" w:fill="auto"/>
            <w:noWrap/>
            <w:vAlign w:val="bottom"/>
            <w:hideMark/>
            <w:tcPrChange w:author="Jordan, Anthony (HRSA)" w:date="2019-09-23T16:53:00Z" w:id="3211">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274473B0"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12">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0816FA69" w14:textId="77777777">
            <w:pPr>
              <w:spacing w:after="0" w:line="240" w:lineRule="auto"/>
              <w:rPr>
                <w:rFonts w:ascii="Times New Roman" w:hAnsi="Times New Roman" w:eastAsia="Times New Roman" w:cs="Times New Roman"/>
                <w:sz w:val="20"/>
                <w:szCs w:val="20"/>
              </w:rPr>
            </w:pPr>
          </w:p>
        </w:tc>
      </w:tr>
      <w:tr w:rsidRPr="005C6F8E" w:rsidR="005C6F8E" w:rsidTr="00574FBB" w14:paraId="43879A30" w14:textId="77777777">
        <w:tblPrEx>
          <w:tblW w:w="14670" w:type="dxa"/>
          <w:tblPrExChange w:author="Jordan, Anthony (HRSA)" w:date="2019-09-23T16:53:00Z" w:id="3213">
            <w:tblPrEx>
              <w:tblW w:w="12960" w:type="dxa"/>
            </w:tblPrEx>
          </w:tblPrExChange>
        </w:tblPrEx>
        <w:trPr>
          <w:trHeight w:val="255"/>
          <w:trPrChange w:author="Jordan, Anthony (HRSA)" w:date="2019-09-23T16:53:00Z" w:id="3214">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15">
              <w:tcPr>
                <w:tcW w:w="10480" w:type="dxa"/>
                <w:gridSpan w:val="7"/>
                <w:vMerge/>
                <w:tcBorders>
                  <w:top w:val="nil"/>
                  <w:left w:val="nil"/>
                  <w:bottom w:val="nil"/>
                  <w:right w:val="nil"/>
                </w:tcBorders>
                <w:vAlign w:val="center"/>
                <w:hideMark/>
              </w:tcPr>
            </w:tcPrChange>
          </w:tcPr>
          <w:p w:rsidRPr="005C6F8E" w:rsidR="005C6F8E" w:rsidP="005C6F8E" w:rsidRDefault="005C6F8E" w14:paraId="058EEB6B" w14:textId="77777777">
            <w:pPr>
              <w:spacing w:after="0" w:line="240" w:lineRule="auto"/>
              <w:rPr>
                <w:rFonts w:ascii="Calibri" w:hAnsi="Calibri" w:eastAsia="Times New Roman" w:cs="Calibri"/>
                <w:sz w:val="18"/>
                <w:szCs w:val="18"/>
              </w:rPr>
            </w:pPr>
          </w:p>
        </w:tc>
        <w:tc>
          <w:tcPr>
            <w:tcW w:w="1255" w:type="dxa"/>
            <w:tcBorders>
              <w:top w:val="nil"/>
              <w:left w:val="nil"/>
              <w:bottom w:val="nil"/>
              <w:right w:val="nil"/>
            </w:tcBorders>
            <w:shd w:val="clear" w:color="auto" w:fill="auto"/>
            <w:noWrap/>
            <w:vAlign w:val="bottom"/>
            <w:hideMark/>
            <w:tcPrChange w:author="Jordan, Anthony (HRSA)" w:date="2019-09-23T16:53:00Z" w:id="3216">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56EA1640"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17">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6D647FCC" w14:textId="77777777">
            <w:pPr>
              <w:spacing w:after="0" w:line="240" w:lineRule="auto"/>
              <w:rPr>
                <w:rFonts w:ascii="Times New Roman" w:hAnsi="Times New Roman" w:eastAsia="Times New Roman" w:cs="Times New Roman"/>
                <w:sz w:val="20"/>
                <w:szCs w:val="20"/>
              </w:rPr>
            </w:pPr>
          </w:p>
        </w:tc>
      </w:tr>
      <w:tr w:rsidRPr="005C6F8E" w:rsidR="005C6F8E" w:rsidTr="00574FBB" w14:paraId="51EE49B6" w14:textId="77777777">
        <w:tblPrEx>
          <w:tblW w:w="14670" w:type="dxa"/>
          <w:tblPrExChange w:author="Jordan, Anthony (HRSA)" w:date="2019-09-23T16:53:00Z" w:id="3218">
            <w:tblPrEx>
              <w:tblW w:w="12960" w:type="dxa"/>
            </w:tblPrEx>
          </w:tblPrExChange>
        </w:tblPrEx>
        <w:trPr>
          <w:trHeight w:val="255"/>
          <w:trPrChange w:author="Jordan, Anthony (HRSA)" w:date="2019-09-23T16:53:00Z" w:id="3219">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20">
              <w:tcPr>
                <w:tcW w:w="10480" w:type="dxa"/>
                <w:gridSpan w:val="7"/>
                <w:vMerge/>
                <w:tcBorders>
                  <w:top w:val="nil"/>
                  <w:left w:val="nil"/>
                  <w:bottom w:val="nil"/>
                  <w:right w:val="nil"/>
                </w:tcBorders>
                <w:vAlign w:val="center"/>
                <w:hideMark/>
              </w:tcPr>
            </w:tcPrChange>
          </w:tcPr>
          <w:p w:rsidRPr="005C6F8E" w:rsidR="005C6F8E" w:rsidP="005C6F8E" w:rsidRDefault="005C6F8E" w14:paraId="4432FEA0" w14:textId="77777777">
            <w:pPr>
              <w:spacing w:after="0" w:line="240" w:lineRule="auto"/>
              <w:rPr>
                <w:rFonts w:ascii="Calibri" w:hAnsi="Calibri" w:eastAsia="Times New Roman" w:cs="Calibri"/>
                <w:sz w:val="18"/>
                <w:szCs w:val="18"/>
              </w:rPr>
            </w:pPr>
          </w:p>
        </w:tc>
        <w:tc>
          <w:tcPr>
            <w:tcW w:w="1255" w:type="dxa"/>
            <w:tcBorders>
              <w:top w:val="nil"/>
              <w:left w:val="nil"/>
              <w:bottom w:val="nil"/>
              <w:right w:val="nil"/>
            </w:tcBorders>
            <w:shd w:val="clear" w:color="auto" w:fill="auto"/>
            <w:noWrap/>
            <w:vAlign w:val="bottom"/>
            <w:hideMark/>
            <w:tcPrChange w:author="Jordan, Anthony (HRSA)" w:date="2019-09-23T16:53:00Z" w:id="3221">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735F1C22"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22">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22C746A7" w14:textId="77777777">
            <w:pPr>
              <w:spacing w:after="0" w:line="240" w:lineRule="auto"/>
              <w:rPr>
                <w:rFonts w:ascii="Times New Roman" w:hAnsi="Times New Roman" w:eastAsia="Times New Roman" w:cs="Times New Roman"/>
                <w:sz w:val="20"/>
                <w:szCs w:val="20"/>
              </w:rPr>
            </w:pPr>
          </w:p>
        </w:tc>
      </w:tr>
      <w:tr w:rsidRPr="005C6F8E" w:rsidR="005C6F8E" w:rsidTr="00574FBB" w14:paraId="7E82DD36" w14:textId="77777777">
        <w:tblPrEx>
          <w:tblW w:w="14670" w:type="dxa"/>
          <w:tblPrExChange w:author="Jordan, Anthony (HRSA)" w:date="2019-09-23T16:53:00Z" w:id="3223">
            <w:tblPrEx>
              <w:tblW w:w="12960" w:type="dxa"/>
            </w:tblPrEx>
          </w:tblPrExChange>
        </w:tblPrEx>
        <w:trPr>
          <w:trHeight w:val="255"/>
          <w:trPrChange w:author="Jordan, Anthony (HRSA)" w:date="2019-09-23T16:53:00Z" w:id="3224">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25">
              <w:tcPr>
                <w:tcW w:w="10480" w:type="dxa"/>
                <w:gridSpan w:val="7"/>
                <w:vMerge/>
                <w:tcBorders>
                  <w:top w:val="nil"/>
                  <w:left w:val="nil"/>
                  <w:bottom w:val="nil"/>
                  <w:right w:val="nil"/>
                </w:tcBorders>
                <w:vAlign w:val="center"/>
                <w:hideMark/>
              </w:tcPr>
            </w:tcPrChange>
          </w:tcPr>
          <w:p w:rsidRPr="005C6F8E" w:rsidR="005C6F8E" w:rsidP="005C6F8E" w:rsidRDefault="005C6F8E" w14:paraId="3D8EAB2D" w14:textId="77777777">
            <w:pPr>
              <w:spacing w:after="0" w:line="240" w:lineRule="auto"/>
              <w:rPr>
                <w:rFonts w:ascii="Calibri" w:hAnsi="Calibri" w:eastAsia="Times New Roman" w:cs="Calibri"/>
                <w:sz w:val="18"/>
                <w:szCs w:val="18"/>
              </w:rPr>
            </w:pPr>
          </w:p>
        </w:tc>
        <w:tc>
          <w:tcPr>
            <w:tcW w:w="1255" w:type="dxa"/>
            <w:tcBorders>
              <w:top w:val="nil"/>
              <w:left w:val="nil"/>
              <w:bottom w:val="nil"/>
              <w:right w:val="nil"/>
            </w:tcBorders>
            <w:shd w:val="clear" w:color="auto" w:fill="auto"/>
            <w:noWrap/>
            <w:vAlign w:val="bottom"/>
            <w:hideMark/>
            <w:tcPrChange w:author="Jordan, Anthony (HRSA)" w:date="2019-09-23T16:53:00Z" w:id="3226">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2549B1F2"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27">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173C472A" w14:textId="77777777">
            <w:pPr>
              <w:spacing w:after="0" w:line="240" w:lineRule="auto"/>
              <w:rPr>
                <w:rFonts w:ascii="Times New Roman" w:hAnsi="Times New Roman" w:eastAsia="Times New Roman" w:cs="Times New Roman"/>
                <w:sz w:val="20"/>
                <w:szCs w:val="20"/>
              </w:rPr>
            </w:pPr>
          </w:p>
        </w:tc>
      </w:tr>
      <w:tr w:rsidRPr="005C6F8E" w:rsidR="005C6F8E" w:rsidTr="00574FBB" w14:paraId="55B014C6" w14:textId="77777777">
        <w:tblPrEx>
          <w:tblW w:w="14670" w:type="dxa"/>
          <w:tblPrExChange w:author="Jordan, Anthony (HRSA)" w:date="2019-09-23T16:53:00Z" w:id="3228">
            <w:tblPrEx>
              <w:tblW w:w="12960" w:type="dxa"/>
            </w:tblPrEx>
          </w:tblPrExChange>
        </w:tblPrEx>
        <w:trPr>
          <w:trHeight w:val="255"/>
          <w:trPrChange w:author="Jordan, Anthony (HRSA)" w:date="2019-09-23T16:53:00Z" w:id="3229">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30">
              <w:tcPr>
                <w:tcW w:w="10480" w:type="dxa"/>
                <w:gridSpan w:val="7"/>
                <w:vMerge/>
                <w:tcBorders>
                  <w:top w:val="nil"/>
                  <w:left w:val="nil"/>
                  <w:bottom w:val="nil"/>
                  <w:right w:val="nil"/>
                </w:tcBorders>
                <w:vAlign w:val="center"/>
                <w:hideMark/>
              </w:tcPr>
            </w:tcPrChange>
          </w:tcPr>
          <w:p w:rsidRPr="005C6F8E" w:rsidR="005C6F8E" w:rsidP="005C6F8E" w:rsidRDefault="005C6F8E" w14:paraId="7D6D6157" w14:textId="77777777">
            <w:pPr>
              <w:spacing w:after="0" w:line="240" w:lineRule="auto"/>
              <w:rPr>
                <w:rFonts w:ascii="Calibri" w:hAnsi="Calibri" w:eastAsia="Times New Roman" w:cs="Calibri"/>
                <w:sz w:val="18"/>
                <w:szCs w:val="18"/>
              </w:rPr>
            </w:pPr>
          </w:p>
        </w:tc>
        <w:tc>
          <w:tcPr>
            <w:tcW w:w="1255" w:type="dxa"/>
            <w:tcBorders>
              <w:top w:val="nil"/>
              <w:left w:val="nil"/>
              <w:bottom w:val="nil"/>
              <w:right w:val="nil"/>
            </w:tcBorders>
            <w:shd w:val="clear" w:color="auto" w:fill="auto"/>
            <w:noWrap/>
            <w:vAlign w:val="bottom"/>
            <w:hideMark/>
            <w:tcPrChange w:author="Jordan, Anthony (HRSA)" w:date="2019-09-23T16:53:00Z" w:id="3231">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683C4934"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32">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6BD140CE" w14:textId="77777777">
            <w:pPr>
              <w:spacing w:after="0" w:line="240" w:lineRule="auto"/>
              <w:rPr>
                <w:rFonts w:ascii="Times New Roman" w:hAnsi="Times New Roman" w:eastAsia="Times New Roman" w:cs="Times New Roman"/>
                <w:sz w:val="20"/>
                <w:szCs w:val="20"/>
              </w:rPr>
            </w:pPr>
          </w:p>
        </w:tc>
      </w:tr>
      <w:tr w:rsidRPr="005C6F8E" w:rsidR="005C6F8E" w:rsidTr="00574FBB" w14:paraId="42600ACA" w14:textId="77777777">
        <w:tblPrEx>
          <w:tblW w:w="14670" w:type="dxa"/>
          <w:tblPrExChange w:author="Jordan, Anthony (HRSA)" w:date="2019-09-23T16:53:00Z" w:id="3233">
            <w:tblPrEx>
              <w:tblW w:w="12960" w:type="dxa"/>
            </w:tblPrEx>
          </w:tblPrExChange>
        </w:tblPrEx>
        <w:trPr>
          <w:trHeight w:val="255"/>
          <w:trPrChange w:author="Jordan, Anthony (HRSA)" w:date="2019-09-23T16:53:00Z" w:id="3234">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35">
              <w:tcPr>
                <w:tcW w:w="10480" w:type="dxa"/>
                <w:gridSpan w:val="7"/>
                <w:vMerge/>
                <w:tcBorders>
                  <w:top w:val="nil"/>
                  <w:left w:val="nil"/>
                  <w:bottom w:val="nil"/>
                  <w:right w:val="nil"/>
                </w:tcBorders>
                <w:vAlign w:val="center"/>
                <w:hideMark/>
              </w:tcPr>
            </w:tcPrChange>
          </w:tcPr>
          <w:p w:rsidRPr="005C6F8E" w:rsidR="005C6F8E" w:rsidP="005C6F8E" w:rsidRDefault="005C6F8E" w14:paraId="5F19C62C" w14:textId="77777777">
            <w:pPr>
              <w:spacing w:after="0" w:line="240" w:lineRule="auto"/>
              <w:rPr>
                <w:rFonts w:ascii="Calibri" w:hAnsi="Calibri" w:eastAsia="Times New Roman" w:cs="Calibri"/>
                <w:sz w:val="18"/>
                <w:szCs w:val="18"/>
              </w:rPr>
            </w:pPr>
          </w:p>
        </w:tc>
        <w:tc>
          <w:tcPr>
            <w:tcW w:w="1255" w:type="dxa"/>
            <w:tcBorders>
              <w:top w:val="nil"/>
              <w:left w:val="nil"/>
              <w:bottom w:val="nil"/>
              <w:right w:val="nil"/>
            </w:tcBorders>
            <w:shd w:val="clear" w:color="auto" w:fill="auto"/>
            <w:noWrap/>
            <w:vAlign w:val="bottom"/>
            <w:hideMark/>
            <w:tcPrChange w:author="Jordan, Anthony (HRSA)" w:date="2019-09-23T16:53:00Z" w:id="3236">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7AD46271"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37">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40D18ECC" w14:textId="77777777">
            <w:pPr>
              <w:spacing w:after="0" w:line="240" w:lineRule="auto"/>
              <w:rPr>
                <w:rFonts w:ascii="Times New Roman" w:hAnsi="Times New Roman" w:eastAsia="Times New Roman" w:cs="Times New Roman"/>
                <w:sz w:val="20"/>
                <w:szCs w:val="20"/>
              </w:rPr>
            </w:pPr>
          </w:p>
        </w:tc>
      </w:tr>
      <w:tr w:rsidRPr="005C6F8E" w:rsidR="005C6F8E" w:rsidTr="00574FBB" w14:paraId="7F84D07E" w14:textId="77777777">
        <w:tblPrEx>
          <w:tblW w:w="14670" w:type="dxa"/>
          <w:tblPrExChange w:author="Jordan, Anthony (HRSA)" w:date="2019-09-23T16:53:00Z" w:id="3238">
            <w:tblPrEx>
              <w:tblW w:w="12960" w:type="dxa"/>
            </w:tblPrEx>
          </w:tblPrExChange>
        </w:tblPrEx>
        <w:trPr>
          <w:trHeight w:val="255"/>
          <w:trPrChange w:author="Jordan, Anthony (HRSA)" w:date="2019-09-23T16:53:00Z" w:id="3239">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40">
              <w:tcPr>
                <w:tcW w:w="10480" w:type="dxa"/>
                <w:gridSpan w:val="7"/>
                <w:vMerge/>
                <w:tcBorders>
                  <w:top w:val="nil"/>
                  <w:left w:val="nil"/>
                  <w:bottom w:val="nil"/>
                  <w:right w:val="nil"/>
                </w:tcBorders>
                <w:vAlign w:val="center"/>
                <w:hideMark/>
              </w:tcPr>
            </w:tcPrChange>
          </w:tcPr>
          <w:p w:rsidRPr="005C6F8E" w:rsidR="005C6F8E" w:rsidP="005C6F8E" w:rsidRDefault="005C6F8E" w14:paraId="798AC9AF" w14:textId="77777777">
            <w:pPr>
              <w:spacing w:after="0" w:line="240" w:lineRule="auto"/>
              <w:rPr>
                <w:rFonts w:ascii="Calibri" w:hAnsi="Calibri" w:eastAsia="Times New Roman" w:cs="Calibri"/>
                <w:sz w:val="18"/>
                <w:szCs w:val="18"/>
              </w:rPr>
            </w:pPr>
          </w:p>
        </w:tc>
        <w:tc>
          <w:tcPr>
            <w:tcW w:w="1255" w:type="dxa"/>
            <w:tcBorders>
              <w:top w:val="nil"/>
              <w:left w:val="nil"/>
              <w:bottom w:val="nil"/>
              <w:right w:val="nil"/>
            </w:tcBorders>
            <w:shd w:val="clear" w:color="auto" w:fill="auto"/>
            <w:noWrap/>
            <w:vAlign w:val="bottom"/>
            <w:hideMark/>
            <w:tcPrChange w:author="Jordan, Anthony (HRSA)" w:date="2019-09-23T16:53:00Z" w:id="3241">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5C684AC3"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42">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28091559" w14:textId="77777777">
            <w:pPr>
              <w:spacing w:after="0" w:line="240" w:lineRule="auto"/>
              <w:rPr>
                <w:rFonts w:ascii="Times New Roman" w:hAnsi="Times New Roman" w:eastAsia="Times New Roman" w:cs="Times New Roman"/>
                <w:sz w:val="20"/>
                <w:szCs w:val="20"/>
              </w:rPr>
            </w:pPr>
          </w:p>
        </w:tc>
      </w:tr>
      <w:tr w:rsidRPr="005C6F8E" w:rsidR="005C6F8E" w:rsidTr="00574FBB" w14:paraId="3A0A9F31" w14:textId="77777777">
        <w:tblPrEx>
          <w:tblW w:w="14670" w:type="dxa"/>
          <w:tblPrExChange w:author="Jordan, Anthony (HRSA)" w:date="2019-09-23T16:53:00Z" w:id="3243">
            <w:tblPrEx>
              <w:tblW w:w="12960" w:type="dxa"/>
            </w:tblPrEx>
          </w:tblPrExChange>
        </w:tblPrEx>
        <w:trPr>
          <w:trHeight w:val="255"/>
          <w:trPrChange w:author="Jordan, Anthony (HRSA)" w:date="2019-09-23T16:53:00Z" w:id="3244">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45">
              <w:tcPr>
                <w:tcW w:w="10480" w:type="dxa"/>
                <w:gridSpan w:val="7"/>
                <w:vMerge/>
                <w:tcBorders>
                  <w:top w:val="nil"/>
                  <w:left w:val="nil"/>
                  <w:bottom w:val="nil"/>
                  <w:right w:val="nil"/>
                </w:tcBorders>
                <w:vAlign w:val="center"/>
                <w:hideMark/>
              </w:tcPr>
            </w:tcPrChange>
          </w:tcPr>
          <w:p w:rsidRPr="005C6F8E" w:rsidR="005C6F8E" w:rsidP="005C6F8E" w:rsidRDefault="005C6F8E" w14:paraId="253F77D2" w14:textId="77777777">
            <w:pPr>
              <w:spacing w:after="0" w:line="240" w:lineRule="auto"/>
              <w:rPr>
                <w:rFonts w:ascii="Calibri" w:hAnsi="Calibri" w:eastAsia="Times New Roman" w:cs="Calibri"/>
                <w:sz w:val="18"/>
                <w:szCs w:val="18"/>
              </w:rPr>
            </w:pPr>
          </w:p>
        </w:tc>
        <w:tc>
          <w:tcPr>
            <w:tcW w:w="1255" w:type="dxa"/>
            <w:tcBorders>
              <w:top w:val="nil"/>
              <w:left w:val="nil"/>
              <w:bottom w:val="nil"/>
              <w:right w:val="nil"/>
            </w:tcBorders>
            <w:shd w:val="clear" w:color="auto" w:fill="auto"/>
            <w:noWrap/>
            <w:vAlign w:val="bottom"/>
            <w:hideMark/>
            <w:tcPrChange w:author="Jordan, Anthony (HRSA)" w:date="2019-09-23T16:53:00Z" w:id="3246">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0EE48B7C"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47">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70C7BF81" w14:textId="77777777">
            <w:pPr>
              <w:spacing w:after="0" w:line="240" w:lineRule="auto"/>
              <w:rPr>
                <w:rFonts w:ascii="Times New Roman" w:hAnsi="Times New Roman" w:eastAsia="Times New Roman" w:cs="Times New Roman"/>
                <w:sz w:val="20"/>
                <w:szCs w:val="20"/>
              </w:rPr>
            </w:pPr>
          </w:p>
        </w:tc>
      </w:tr>
      <w:tr w:rsidRPr="005C6F8E" w:rsidR="005C6F8E" w:rsidTr="00574FBB" w14:paraId="60786D59" w14:textId="77777777">
        <w:tblPrEx>
          <w:tblW w:w="14670" w:type="dxa"/>
          <w:tblPrExChange w:author="Jordan, Anthony (HRSA)" w:date="2019-09-23T16:53:00Z" w:id="3248">
            <w:tblPrEx>
              <w:tblW w:w="12960" w:type="dxa"/>
            </w:tblPrEx>
          </w:tblPrExChange>
        </w:tblPrEx>
        <w:trPr>
          <w:trHeight w:val="255"/>
          <w:trPrChange w:author="Jordan, Anthony (HRSA)" w:date="2019-09-23T16:53:00Z" w:id="3249">
            <w:trPr>
              <w:gridAfter w:val="0"/>
              <w:trHeight w:val="255"/>
            </w:trPr>
          </w:trPrChange>
        </w:trPr>
        <w:tc>
          <w:tcPr>
            <w:tcW w:w="10481" w:type="dxa"/>
            <w:gridSpan w:val="5"/>
            <w:vMerge/>
            <w:tcBorders>
              <w:top w:val="nil"/>
              <w:left w:val="nil"/>
              <w:bottom w:val="nil"/>
              <w:right w:val="nil"/>
            </w:tcBorders>
            <w:vAlign w:val="center"/>
            <w:hideMark/>
            <w:tcPrChange w:author="Jordan, Anthony (HRSA)" w:date="2019-09-23T16:53:00Z" w:id="3250">
              <w:tcPr>
                <w:tcW w:w="10480" w:type="dxa"/>
                <w:gridSpan w:val="7"/>
                <w:vMerge/>
                <w:tcBorders>
                  <w:top w:val="nil"/>
                  <w:left w:val="nil"/>
                  <w:bottom w:val="nil"/>
                  <w:right w:val="nil"/>
                </w:tcBorders>
                <w:vAlign w:val="center"/>
                <w:hideMark/>
              </w:tcPr>
            </w:tcPrChange>
          </w:tcPr>
          <w:p w:rsidRPr="005C6F8E" w:rsidR="005C6F8E" w:rsidP="005C6F8E" w:rsidRDefault="005C6F8E" w14:paraId="4489E0DC" w14:textId="77777777">
            <w:pPr>
              <w:spacing w:after="0" w:line="240" w:lineRule="auto"/>
              <w:rPr>
                <w:rFonts w:ascii="Calibri" w:hAnsi="Calibri" w:eastAsia="Times New Roman" w:cs="Calibri"/>
                <w:sz w:val="18"/>
                <w:szCs w:val="18"/>
              </w:rPr>
            </w:pPr>
          </w:p>
        </w:tc>
        <w:tc>
          <w:tcPr>
            <w:tcW w:w="1255" w:type="dxa"/>
            <w:tcBorders>
              <w:top w:val="nil"/>
              <w:left w:val="nil"/>
              <w:bottom w:val="nil"/>
              <w:right w:val="nil"/>
            </w:tcBorders>
            <w:shd w:val="clear" w:color="auto" w:fill="auto"/>
            <w:noWrap/>
            <w:vAlign w:val="bottom"/>
            <w:hideMark/>
            <w:tcPrChange w:author="Jordan, Anthony (HRSA)" w:date="2019-09-23T16:53:00Z" w:id="3251">
              <w:tcPr>
                <w:tcW w:w="126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78842B64"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52">
              <w:tcPr>
                <w:tcW w:w="1220"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01818282" w14:textId="77777777">
            <w:pPr>
              <w:spacing w:after="0" w:line="240" w:lineRule="auto"/>
              <w:rPr>
                <w:rFonts w:ascii="Times New Roman" w:hAnsi="Times New Roman" w:eastAsia="Times New Roman" w:cs="Times New Roman"/>
                <w:sz w:val="20"/>
                <w:szCs w:val="20"/>
              </w:rPr>
            </w:pPr>
          </w:p>
        </w:tc>
      </w:tr>
      <w:tr w:rsidRPr="005C6F8E" w:rsidR="005C6F8E" w:rsidTr="00574FBB" w14:paraId="5A96FCB9" w14:textId="77777777">
        <w:tblPrEx>
          <w:tblW w:w="14670" w:type="dxa"/>
          <w:tblPrExChange w:author="Jordan, Anthony (HRSA)" w:date="2019-09-23T16:53:00Z" w:id="3253">
            <w:tblPrEx>
              <w:tblW w:w="12960" w:type="dxa"/>
            </w:tblPrEx>
          </w:tblPrExChange>
        </w:tblPrEx>
        <w:trPr>
          <w:trHeight w:val="255"/>
          <w:trPrChange w:author="Jordan, Anthony (HRSA)" w:date="2019-09-23T16:53:00Z" w:id="3254">
            <w:trPr>
              <w:gridAfter w:val="0"/>
              <w:trHeight w:val="255"/>
            </w:trPr>
          </w:trPrChange>
        </w:trPr>
        <w:tc>
          <w:tcPr>
            <w:tcW w:w="5552" w:type="dxa"/>
            <w:tcBorders>
              <w:top w:val="nil"/>
              <w:left w:val="nil"/>
              <w:bottom w:val="nil"/>
              <w:right w:val="nil"/>
            </w:tcBorders>
            <w:shd w:val="clear" w:color="auto" w:fill="auto"/>
            <w:noWrap/>
            <w:vAlign w:val="bottom"/>
            <w:hideMark/>
            <w:tcPrChange w:author="Jordan, Anthony (HRSA)" w:date="2019-09-23T16:53:00Z" w:id="3255">
              <w:tcPr>
                <w:tcW w:w="5552" w:type="dxa"/>
                <w:tcBorders>
                  <w:top w:val="nil"/>
                  <w:left w:val="nil"/>
                  <w:bottom w:val="nil"/>
                  <w:right w:val="nil"/>
                </w:tcBorders>
                <w:shd w:val="clear" w:color="auto" w:fill="auto"/>
                <w:noWrap/>
                <w:vAlign w:val="bottom"/>
                <w:hideMark/>
              </w:tcPr>
            </w:tcPrChange>
          </w:tcPr>
          <w:p w:rsidRPr="005C6F8E" w:rsidR="005C6F8E" w:rsidP="005C6F8E" w:rsidRDefault="005C6F8E" w14:paraId="0707CB0D" w14:textId="77777777">
            <w:pPr>
              <w:spacing w:after="0" w:line="240" w:lineRule="auto"/>
              <w:rPr>
                <w:rFonts w:ascii="Times New Roman" w:hAnsi="Times New Roman" w:eastAsia="Times New Roman" w:cs="Times New Roman"/>
                <w:sz w:val="20"/>
                <w:szCs w:val="20"/>
              </w:rPr>
            </w:pPr>
          </w:p>
        </w:tc>
        <w:tc>
          <w:tcPr>
            <w:tcW w:w="1294" w:type="dxa"/>
            <w:tcBorders>
              <w:top w:val="nil"/>
              <w:left w:val="nil"/>
              <w:bottom w:val="nil"/>
              <w:right w:val="nil"/>
            </w:tcBorders>
            <w:shd w:val="clear" w:color="auto" w:fill="auto"/>
            <w:noWrap/>
            <w:vAlign w:val="bottom"/>
            <w:hideMark/>
            <w:tcPrChange w:author="Jordan, Anthony (HRSA)" w:date="2019-09-23T16:53:00Z" w:id="3256">
              <w:tcPr>
                <w:tcW w:w="1294" w:type="dxa"/>
                <w:tcBorders>
                  <w:top w:val="nil"/>
                  <w:left w:val="nil"/>
                  <w:bottom w:val="nil"/>
                  <w:right w:val="nil"/>
                </w:tcBorders>
                <w:shd w:val="clear" w:color="auto" w:fill="auto"/>
                <w:noWrap/>
                <w:vAlign w:val="bottom"/>
                <w:hideMark/>
              </w:tcPr>
            </w:tcPrChange>
          </w:tcPr>
          <w:p w:rsidRPr="005C6F8E" w:rsidR="005C6F8E" w:rsidP="005C6F8E" w:rsidRDefault="005C6F8E" w14:paraId="510556E3" w14:textId="77777777">
            <w:pPr>
              <w:spacing w:after="0" w:line="240" w:lineRule="auto"/>
              <w:rPr>
                <w:rFonts w:ascii="Times New Roman" w:hAnsi="Times New Roman" w:eastAsia="Times New Roman" w:cs="Times New Roman"/>
                <w:sz w:val="20"/>
                <w:szCs w:val="20"/>
              </w:rPr>
            </w:pPr>
          </w:p>
        </w:tc>
        <w:tc>
          <w:tcPr>
            <w:tcW w:w="1239" w:type="dxa"/>
            <w:tcBorders>
              <w:top w:val="nil"/>
              <w:left w:val="nil"/>
              <w:bottom w:val="nil"/>
              <w:right w:val="nil"/>
            </w:tcBorders>
            <w:shd w:val="clear" w:color="auto" w:fill="auto"/>
            <w:noWrap/>
            <w:vAlign w:val="bottom"/>
            <w:hideMark/>
            <w:tcPrChange w:author="Jordan, Anthony (HRSA)" w:date="2019-09-23T16:53:00Z" w:id="3257">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54E31FE6" w14:textId="77777777">
            <w:pPr>
              <w:spacing w:after="0" w:line="240" w:lineRule="auto"/>
              <w:rPr>
                <w:rFonts w:ascii="Times New Roman" w:hAnsi="Times New Roman" w:eastAsia="Times New Roman" w:cs="Times New Roman"/>
                <w:sz w:val="20"/>
                <w:szCs w:val="20"/>
              </w:rPr>
            </w:pPr>
          </w:p>
        </w:tc>
        <w:tc>
          <w:tcPr>
            <w:tcW w:w="1157" w:type="dxa"/>
            <w:tcBorders>
              <w:top w:val="nil"/>
              <w:left w:val="nil"/>
              <w:bottom w:val="nil"/>
              <w:right w:val="nil"/>
            </w:tcBorders>
            <w:shd w:val="clear" w:color="auto" w:fill="auto"/>
            <w:noWrap/>
            <w:vAlign w:val="bottom"/>
            <w:hideMark/>
            <w:tcPrChange w:author="Jordan, Anthony (HRSA)" w:date="2019-09-23T16:53:00Z" w:id="3258">
              <w:tcPr>
                <w:tcW w:w="1157"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284BA7CD" w14:textId="77777777">
            <w:pPr>
              <w:spacing w:after="0" w:line="240" w:lineRule="auto"/>
              <w:rPr>
                <w:rFonts w:ascii="Times New Roman" w:hAnsi="Times New Roman" w:eastAsia="Times New Roman" w:cs="Times New Roman"/>
                <w:sz w:val="20"/>
                <w:szCs w:val="20"/>
              </w:rPr>
            </w:pPr>
          </w:p>
        </w:tc>
        <w:tc>
          <w:tcPr>
            <w:tcW w:w="1239" w:type="dxa"/>
            <w:tcBorders>
              <w:top w:val="nil"/>
              <w:left w:val="nil"/>
              <w:bottom w:val="nil"/>
              <w:right w:val="nil"/>
            </w:tcBorders>
            <w:shd w:val="clear" w:color="auto" w:fill="auto"/>
            <w:noWrap/>
            <w:vAlign w:val="bottom"/>
            <w:hideMark/>
            <w:tcPrChange w:author="Jordan, Anthony (HRSA)" w:date="2019-09-23T16:53:00Z" w:id="3259">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797136DD" w14:textId="77777777">
            <w:pPr>
              <w:spacing w:after="0" w:line="240" w:lineRule="auto"/>
              <w:rPr>
                <w:rFonts w:ascii="Times New Roman" w:hAnsi="Times New Roman" w:eastAsia="Times New Roman" w:cs="Times New Roman"/>
                <w:sz w:val="20"/>
                <w:szCs w:val="20"/>
              </w:rPr>
            </w:pPr>
          </w:p>
        </w:tc>
        <w:tc>
          <w:tcPr>
            <w:tcW w:w="1255" w:type="dxa"/>
            <w:tcBorders>
              <w:top w:val="nil"/>
              <w:left w:val="nil"/>
              <w:bottom w:val="nil"/>
              <w:right w:val="nil"/>
            </w:tcBorders>
            <w:shd w:val="clear" w:color="auto" w:fill="auto"/>
            <w:noWrap/>
            <w:vAlign w:val="bottom"/>
            <w:hideMark/>
            <w:tcPrChange w:author="Jordan, Anthony (HRSA)" w:date="2019-09-23T16:53:00Z" w:id="3260">
              <w:tcPr>
                <w:tcW w:w="1255"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0752C2DC" w14:textId="77777777">
            <w:pPr>
              <w:spacing w:after="0" w:line="240" w:lineRule="auto"/>
              <w:rPr>
                <w:rFonts w:ascii="Times New Roman" w:hAnsi="Times New Roman" w:eastAsia="Times New Roman" w:cs="Times New Roman"/>
                <w:sz w:val="20"/>
                <w:szCs w:val="20"/>
              </w:rPr>
            </w:pPr>
          </w:p>
        </w:tc>
        <w:tc>
          <w:tcPr>
            <w:tcW w:w="2934" w:type="dxa"/>
            <w:tcBorders>
              <w:top w:val="nil"/>
              <w:left w:val="nil"/>
              <w:bottom w:val="nil"/>
              <w:right w:val="nil"/>
            </w:tcBorders>
            <w:shd w:val="clear" w:color="auto" w:fill="auto"/>
            <w:noWrap/>
            <w:vAlign w:val="bottom"/>
            <w:hideMark/>
            <w:tcPrChange w:author="Jordan, Anthony (HRSA)" w:date="2019-09-23T16:53:00Z" w:id="3261">
              <w:tcPr>
                <w:tcW w:w="1234" w:type="dxa"/>
                <w:gridSpan w:val="2"/>
                <w:tcBorders>
                  <w:top w:val="nil"/>
                  <w:left w:val="nil"/>
                  <w:bottom w:val="nil"/>
                  <w:right w:val="nil"/>
                </w:tcBorders>
                <w:shd w:val="clear" w:color="auto" w:fill="auto"/>
                <w:noWrap/>
                <w:vAlign w:val="bottom"/>
                <w:hideMark/>
              </w:tcPr>
            </w:tcPrChange>
          </w:tcPr>
          <w:p w:rsidRPr="005C6F8E" w:rsidR="005C6F8E" w:rsidP="005C6F8E" w:rsidRDefault="005C6F8E" w14:paraId="0D0A2E18" w14:textId="77777777">
            <w:pPr>
              <w:spacing w:after="0" w:line="240" w:lineRule="auto"/>
              <w:rPr>
                <w:rFonts w:ascii="Times New Roman" w:hAnsi="Times New Roman" w:eastAsia="Times New Roman" w:cs="Times New Roman"/>
                <w:sz w:val="20"/>
                <w:szCs w:val="20"/>
              </w:rPr>
            </w:pPr>
          </w:p>
        </w:tc>
      </w:tr>
    </w:tbl>
    <w:p w:rsidR="00574FBB" w:rsidRDefault="00574FBB" w14:paraId="6D6A3346" w14:textId="77777777"/>
    <w:sectPr w:rsidR="00574FBB" w:rsidSect="0022370B">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E5AE" w14:textId="77777777" w:rsidR="00574FBB" w:rsidRDefault="00574FBB" w:rsidP="005C6F8E">
      <w:pPr>
        <w:spacing w:after="0" w:line="240" w:lineRule="auto"/>
      </w:pPr>
      <w:r>
        <w:separator/>
      </w:r>
    </w:p>
  </w:endnote>
  <w:endnote w:type="continuationSeparator" w:id="0">
    <w:p w14:paraId="7DB7C559" w14:textId="77777777" w:rsidR="00574FBB" w:rsidRDefault="00574FBB" w:rsidP="005C6F8E">
      <w:pPr>
        <w:spacing w:after="0" w:line="240" w:lineRule="auto"/>
      </w:pPr>
      <w:r>
        <w:continuationSeparator/>
      </w:r>
    </w:p>
  </w:endnote>
  <w:endnote w:id="1">
    <w:p w14:paraId="0FCD8465" w14:textId="4577A9EC" w:rsidR="00574FBB" w:rsidRDefault="00574FBB">
      <w:pPr>
        <w:pStyle w:val="EndnoteText"/>
      </w:pPr>
    </w:p>
  </w:endnote>
  <w:endnote w:id="2">
    <w:p w14:paraId="5A5CCD8A" w14:textId="4244DA32" w:rsidR="00574FBB" w:rsidRDefault="00574FBB">
      <w:pPr>
        <w:pStyle w:val="EndnoteText"/>
      </w:pPr>
    </w:p>
  </w:endnote>
  <w:endnote w:id="3">
    <w:p w14:paraId="3545FF79" w14:textId="073B2644" w:rsidR="00574FBB" w:rsidRDefault="00574FBB">
      <w:pPr>
        <w:pStyle w:val="EndnoteText"/>
      </w:pPr>
    </w:p>
  </w:endnote>
  <w:endnote w:id="4">
    <w:p w14:paraId="5966A4B7" w14:textId="7EC71497" w:rsidR="00574FBB" w:rsidRDefault="00574FBB">
      <w:pPr>
        <w:pStyle w:val="EndnoteText"/>
      </w:pPr>
    </w:p>
  </w:endnote>
  <w:endnote w:id="5">
    <w:p w14:paraId="51C9DF90" w14:textId="41CB05F7" w:rsidR="00574FBB" w:rsidRDefault="00574FBB">
      <w:pPr>
        <w:pStyle w:val="EndnoteText"/>
        <w:rPr>
          <w:ins w:id="411" w:author="Jordan, Anthony (HRSA)" w:date="2019-09-23T17:14:00Z"/>
        </w:rPr>
      </w:pPr>
      <w:del w:id="412" w:author="Jordan, Anthony (HRSA)" w:date="2019-09-23T17:15:00Z">
        <w:r w:rsidDel="00A501ED">
          <w:rPr>
            <w:rStyle w:val="EndnoteReference"/>
          </w:rPr>
          <w:endnoteRef/>
        </w:r>
        <w:r w:rsidDel="00A501ED">
          <w:delText xml:space="preserve"> </w:delText>
        </w:r>
        <w:r w:rsidRPr="005C6F8E" w:rsidDel="00A501ED">
          <w:delText>A</w:delText>
        </w:r>
      </w:del>
      <w:del w:id="413" w:author="Jordan, Anthony (HRSA)" w:date="2019-09-23T17:16:00Z">
        <w:r w:rsidRPr="005C6F8E" w:rsidDel="00A501ED">
          <w:delText>dministration and planning and evaluation costs combined should not exceed 15 percent of the total award.  Planning and evaluation are costs associated with stakeholder engagement and process and outcome evaluation activities</w:delText>
        </w:r>
      </w:del>
    </w:p>
    <w:p w14:paraId="699ACE5C" w14:textId="72EB816D" w:rsidR="00A501ED" w:rsidRDefault="00A501ED">
      <w:pPr>
        <w:pStyle w:val="EndnoteText"/>
        <w:rPr>
          <w:ins w:id="414" w:author="Jordan, Anthony (HRSA)" w:date="2019-09-23T17:14:00Z"/>
        </w:rPr>
      </w:pPr>
    </w:p>
    <w:p w14:paraId="4FD122EA" w14:textId="25354FA3" w:rsidR="00A501ED" w:rsidRDefault="00A501ED">
      <w:pPr>
        <w:pStyle w:val="EndnoteText"/>
        <w:rPr>
          <w:ins w:id="415" w:author="Jordan, Anthony (HRSA)" w:date="2019-09-23T17:14:00Z"/>
        </w:rPr>
      </w:pPr>
    </w:p>
    <w:p w14:paraId="093CF7E2" w14:textId="02FE6083" w:rsidR="00A501ED" w:rsidRDefault="00A501ED">
      <w:pPr>
        <w:pStyle w:val="EndnoteText"/>
        <w:rPr>
          <w:ins w:id="416" w:author="Jordan, Anthony (HRSA)" w:date="2019-09-23T17:14:00Z"/>
        </w:rPr>
      </w:pPr>
    </w:p>
    <w:p w14:paraId="73C93909" w14:textId="099DF800" w:rsidR="00A501ED" w:rsidRDefault="00A501ED">
      <w:pPr>
        <w:pStyle w:val="EndnoteText"/>
        <w:rPr>
          <w:ins w:id="417" w:author="Jordan, Anthony (HRSA)" w:date="2019-09-23T17:14:00Z"/>
        </w:rPr>
      </w:pPr>
    </w:p>
    <w:p w14:paraId="0C3FC76F" w14:textId="05D29FFB" w:rsidR="00A501ED" w:rsidRDefault="00A501ED">
      <w:pPr>
        <w:pStyle w:val="EndnoteText"/>
        <w:rPr>
          <w:ins w:id="418" w:author="Jordan, Anthony (HRSA)" w:date="2019-09-23T17:14:00Z"/>
        </w:rPr>
      </w:pPr>
    </w:p>
    <w:p w14:paraId="7C500B90" w14:textId="25D89A09" w:rsidR="00A501ED" w:rsidRDefault="00A501ED">
      <w:pPr>
        <w:pStyle w:val="EndnoteText"/>
        <w:rPr>
          <w:ins w:id="419" w:author="Jordan, Anthony (HRSA)" w:date="2019-09-23T17:14:00Z"/>
        </w:rPr>
      </w:pPr>
    </w:p>
    <w:p w14:paraId="019A1587" w14:textId="0F388FBF" w:rsidR="00A501ED" w:rsidRDefault="00A501ED">
      <w:pPr>
        <w:pStyle w:val="EndnoteText"/>
        <w:rPr>
          <w:ins w:id="420" w:author="Jordan, Anthony (HRSA)" w:date="2019-09-23T17:14:00Z"/>
        </w:rPr>
      </w:pPr>
    </w:p>
    <w:p w14:paraId="07EF529B" w14:textId="0340B67A" w:rsidR="00A501ED" w:rsidRDefault="00A501ED">
      <w:pPr>
        <w:pStyle w:val="EndnoteText"/>
        <w:rPr>
          <w:ins w:id="421" w:author="Jordan, Anthony (HRSA)" w:date="2019-09-23T17:14:00Z"/>
        </w:rPr>
      </w:pPr>
    </w:p>
    <w:p w14:paraId="64A51DF4" w14:textId="2D7B019C" w:rsidR="00A501ED" w:rsidRDefault="00A501ED">
      <w:pPr>
        <w:pStyle w:val="EndnoteText"/>
        <w:rPr>
          <w:ins w:id="422" w:author="Jordan, Anthony (HRSA)" w:date="2019-09-23T17:14:00Z"/>
        </w:rPr>
      </w:pPr>
    </w:p>
    <w:p w14:paraId="62F975F1" w14:textId="172E8834" w:rsidR="00A501ED" w:rsidRDefault="00A501ED">
      <w:pPr>
        <w:pStyle w:val="EndnoteText"/>
        <w:rPr>
          <w:ins w:id="423" w:author="Jordan, Anthony (HRSA)" w:date="2019-09-23T17:14:00Z"/>
        </w:rPr>
      </w:pPr>
    </w:p>
    <w:p w14:paraId="6F2BEAB6" w14:textId="02D82E53" w:rsidR="00A501ED" w:rsidRDefault="00A501ED">
      <w:pPr>
        <w:pStyle w:val="EndnoteText"/>
        <w:rPr>
          <w:ins w:id="424" w:author="Jordan, Anthony (HRSA)" w:date="2019-09-23T17:14:00Z"/>
        </w:rPr>
      </w:pPr>
    </w:p>
    <w:p w14:paraId="3A75D056" w14:textId="54C65733" w:rsidR="00A501ED" w:rsidRDefault="00A501ED">
      <w:pPr>
        <w:pStyle w:val="EndnoteText"/>
        <w:rPr>
          <w:ins w:id="425" w:author="Jordan, Anthony (HRSA)" w:date="2019-09-23T17:14:00Z"/>
        </w:rPr>
      </w:pPr>
    </w:p>
    <w:p w14:paraId="580C15D8" w14:textId="62AEE2E6" w:rsidR="00A501ED" w:rsidRDefault="00A501ED">
      <w:pPr>
        <w:pStyle w:val="EndnoteText"/>
        <w:rPr>
          <w:ins w:id="426" w:author="Jordan, Anthony (HRSA)" w:date="2019-09-23T17:14:00Z"/>
        </w:rPr>
      </w:pPr>
    </w:p>
    <w:p w14:paraId="6A436CD1" w14:textId="37B270E8" w:rsidR="00A501ED" w:rsidRDefault="00A501ED">
      <w:pPr>
        <w:pStyle w:val="EndnoteText"/>
        <w:rPr>
          <w:ins w:id="427" w:author="Jordan, Anthony (HRSA)" w:date="2019-09-23T17:14:00Z"/>
        </w:rPr>
      </w:pPr>
    </w:p>
    <w:p w14:paraId="53A24C19" w14:textId="144E306E" w:rsidR="00A501ED" w:rsidRDefault="00A501ED">
      <w:pPr>
        <w:pStyle w:val="EndnoteText"/>
        <w:rPr>
          <w:ins w:id="428" w:author="Jordan, Anthony (HRSA)" w:date="2019-09-23T17:14:00Z"/>
        </w:rPr>
      </w:pPr>
    </w:p>
    <w:p w14:paraId="16A49B2B" w14:textId="43E184BB" w:rsidR="00A501ED" w:rsidRDefault="00A501ED">
      <w:pPr>
        <w:pStyle w:val="EndnoteText"/>
        <w:rPr>
          <w:ins w:id="429" w:author="Jordan, Anthony (HRSA)" w:date="2019-09-23T17:14:00Z"/>
        </w:rPr>
      </w:pPr>
    </w:p>
    <w:p w14:paraId="3DADD80B" w14:textId="5145FD3B" w:rsidR="00A501ED" w:rsidRDefault="00A501ED">
      <w:pPr>
        <w:pStyle w:val="EndnoteText"/>
        <w:rPr>
          <w:ins w:id="430" w:author="Jordan, Anthony (HRSA)" w:date="2019-09-23T17:14:00Z"/>
        </w:rPr>
      </w:pPr>
    </w:p>
    <w:p w14:paraId="0510951B" w14:textId="6834EA06" w:rsidR="00A501ED" w:rsidRDefault="00A501ED">
      <w:pPr>
        <w:pStyle w:val="EndnoteText"/>
        <w:rPr>
          <w:ins w:id="431" w:author="Jordan, Anthony (HRSA)" w:date="2019-09-23T17:14:00Z"/>
        </w:rPr>
      </w:pPr>
    </w:p>
    <w:p w14:paraId="5102D161" w14:textId="742750F9" w:rsidR="00A501ED" w:rsidRDefault="00A501ED">
      <w:pPr>
        <w:pStyle w:val="EndnoteText"/>
        <w:rPr>
          <w:ins w:id="432" w:author="Jordan, Anthony (HRSA)" w:date="2019-09-23T17:14:00Z"/>
        </w:rPr>
      </w:pPr>
    </w:p>
    <w:p w14:paraId="235A5F63" w14:textId="5D0A276A" w:rsidR="00A501ED" w:rsidRDefault="00A501ED">
      <w:pPr>
        <w:pStyle w:val="EndnoteText"/>
        <w:rPr>
          <w:ins w:id="433" w:author="Jordan, Anthony (HRSA)" w:date="2019-09-23T17:14:00Z"/>
        </w:rPr>
      </w:pPr>
    </w:p>
    <w:p w14:paraId="6996EE2A" w14:textId="77777777" w:rsidR="00A501ED" w:rsidRDefault="00A501ED">
      <w:pPr>
        <w:pStyle w:val="EndnoteText"/>
      </w:pPr>
    </w:p>
    <w:p w14:paraId="2A271F75" w14:textId="5E3BA73C" w:rsidR="00574FBB" w:rsidRDefault="00574FBB">
      <w:pPr>
        <w:pStyle w:val="EndnoteText"/>
        <w:rPr>
          <w:ins w:id="434" w:author="Jordan, Anthony (HRSA)" w:date="2019-09-23T17:14:00Z"/>
        </w:rPr>
      </w:pPr>
    </w:p>
    <w:p w14:paraId="75253DFD" w14:textId="7B465C04" w:rsidR="00A501ED" w:rsidDel="00A501ED" w:rsidRDefault="00A501ED">
      <w:pPr>
        <w:pStyle w:val="EndnoteText"/>
        <w:rPr>
          <w:del w:id="435" w:author="Jordan, Anthony (HRSA)" w:date="2019-09-23T17:17:00Z"/>
        </w:rPr>
      </w:pPr>
    </w:p>
    <w:tbl>
      <w:tblPr>
        <w:tblW w:w="14670" w:type="dxa"/>
        <w:tblLook w:val="04A0" w:firstRow="1" w:lastRow="0" w:firstColumn="1" w:lastColumn="0" w:noHBand="0" w:noVBand="1"/>
      </w:tblPr>
      <w:tblGrid>
        <w:gridCol w:w="5552"/>
        <w:gridCol w:w="1294"/>
        <w:gridCol w:w="1239"/>
        <w:gridCol w:w="1157"/>
        <w:gridCol w:w="1239"/>
        <w:gridCol w:w="1255"/>
        <w:gridCol w:w="2934"/>
      </w:tblGrid>
      <w:tr w:rsidR="00A501ED" w:rsidRPr="005C6F8E" w14:paraId="05595ACB" w14:textId="77777777" w:rsidTr="00340A26">
        <w:trPr>
          <w:trHeight w:val="300"/>
          <w:ins w:id="436" w:author="Jordan, Anthony (HRSA)" w:date="2019-09-23T17:11:00Z"/>
        </w:trPr>
        <w:tc>
          <w:tcPr>
            <w:tcW w:w="14670" w:type="dxa"/>
            <w:gridSpan w:val="7"/>
            <w:tcBorders>
              <w:top w:val="nil"/>
              <w:left w:val="nil"/>
              <w:bottom w:val="nil"/>
              <w:right w:val="nil"/>
            </w:tcBorders>
            <w:shd w:val="clear" w:color="auto" w:fill="auto"/>
            <w:noWrap/>
            <w:vAlign w:val="bottom"/>
            <w:hideMark/>
          </w:tcPr>
          <w:p w14:paraId="6D9B996A" w14:textId="40184300" w:rsidR="00A501ED" w:rsidRPr="005C6F8E" w:rsidRDefault="00A501ED">
            <w:pPr>
              <w:spacing w:after="0" w:line="240" w:lineRule="auto"/>
              <w:jc w:val="center"/>
              <w:rPr>
                <w:ins w:id="437" w:author="Jordan, Anthony (HRSA)" w:date="2019-09-23T17:11:00Z"/>
                <w:rFonts w:ascii="Arial" w:eastAsia="Times New Roman" w:hAnsi="Arial" w:cs="Arial"/>
                <w:b/>
                <w:bCs/>
                <w:sz w:val="24"/>
                <w:szCs w:val="24"/>
              </w:rPr>
            </w:pPr>
            <w:ins w:id="438" w:author="Jordan, Anthony (HRSA)" w:date="2019-09-23T17:11:00Z">
              <w:r w:rsidRPr="005C6F8E">
                <w:rPr>
                  <w:rFonts w:ascii="Arial" w:eastAsia="Times New Roman" w:hAnsi="Arial" w:cs="Arial"/>
                  <w:b/>
                  <w:bCs/>
                  <w:sz w:val="24"/>
                  <w:szCs w:val="24"/>
                </w:rPr>
                <w:t>FY</w:t>
              </w:r>
              <w:r>
                <w:rPr>
                  <w:rFonts w:ascii="Arial" w:eastAsia="Times New Roman" w:hAnsi="Arial" w:cs="Arial"/>
                  <w:b/>
                  <w:bCs/>
                  <w:sz w:val="24"/>
                  <w:szCs w:val="24"/>
                </w:rPr>
                <w:t>20</w:t>
              </w:r>
              <w:r w:rsidRPr="005C6F8E">
                <w:rPr>
                  <w:rFonts w:ascii="Arial" w:eastAsia="Times New Roman" w:hAnsi="Arial" w:cs="Arial"/>
                  <w:b/>
                  <w:bCs/>
                  <w:sz w:val="24"/>
                  <w:szCs w:val="24"/>
                </w:rPr>
                <w:t xml:space="preserve"> RWHAP </w:t>
              </w:r>
              <w:r>
                <w:rPr>
                  <w:rFonts w:ascii="Arial" w:eastAsia="Times New Roman" w:hAnsi="Arial" w:cs="Arial"/>
                  <w:b/>
                  <w:bCs/>
                  <w:sz w:val="24"/>
                  <w:szCs w:val="24"/>
                </w:rPr>
                <w:t>Ending the HIV Epidemic Performance Based Award</w:t>
              </w:r>
              <w:r w:rsidRPr="005C6F8E">
                <w:rPr>
                  <w:rFonts w:ascii="Arial" w:eastAsia="Times New Roman" w:hAnsi="Arial" w:cs="Arial"/>
                  <w:b/>
                  <w:bCs/>
                  <w:sz w:val="24"/>
                  <w:szCs w:val="24"/>
                </w:rPr>
                <w:t xml:space="preserve"> Allocations Report</w:t>
              </w:r>
              <w:r>
                <w:rPr>
                  <w:rStyle w:val="CommentReference"/>
                </w:rPr>
                <w:t/>
              </w:r>
            </w:ins>
          </w:p>
        </w:tc>
      </w:tr>
      <w:tr w:rsidR="00A501ED" w:rsidRPr="005C6F8E" w14:paraId="2F161ED9" w14:textId="77777777" w:rsidTr="00340A26">
        <w:trPr>
          <w:trHeight w:val="300"/>
          <w:ins w:id="439" w:author="Jordan, Anthony (HRSA)" w:date="2019-09-23T17:11:00Z"/>
        </w:trPr>
        <w:tc>
          <w:tcPr>
            <w:tcW w:w="14670" w:type="dxa"/>
            <w:gridSpan w:val="7"/>
            <w:tcBorders>
              <w:top w:val="nil"/>
              <w:left w:val="nil"/>
              <w:bottom w:val="nil"/>
              <w:right w:val="nil"/>
            </w:tcBorders>
            <w:shd w:val="clear" w:color="auto" w:fill="auto"/>
            <w:noWrap/>
            <w:vAlign w:val="bottom"/>
            <w:hideMark/>
          </w:tcPr>
          <w:p w14:paraId="4FFCC4C8" w14:textId="77777777" w:rsidR="00A501ED" w:rsidRPr="005C6F8E" w:rsidRDefault="00A501ED" w:rsidP="00A501ED">
            <w:pPr>
              <w:spacing w:after="0" w:line="240" w:lineRule="auto"/>
              <w:jc w:val="center"/>
              <w:rPr>
                <w:ins w:id="440" w:author="Jordan, Anthony (HRSA)" w:date="2019-09-23T17:11:00Z"/>
                <w:rFonts w:ascii="Arial" w:eastAsia="Times New Roman" w:hAnsi="Arial" w:cs="Arial"/>
                <w:b/>
                <w:bCs/>
                <w:sz w:val="24"/>
                <w:szCs w:val="24"/>
              </w:rPr>
            </w:pPr>
          </w:p>
        </w:tc>
      </w:tr>
      <w:tr w:rsidR="00A501ED" w:rsidRPr="005C6F8E" w14:paraId="753D6620" w14:textId="77777777" w:rsidTr="00340A26">
        <w:trPr>
          <w:trHeight w:val="300"/>
          <w:ins w:id="441" w:author="Jordan, Anthony (HRSA)" w:date="2019-09-23T17:11:00Z"/>
        </w:trPr>
        <w:tc>
          <w:tcPr>
            <w:tcW w:w="6846" w:type="dxa"/>
            <w:gridSpan w:val="2"/>
            <w:tcBorders>
              <w:top w:val="single" w:sz="8" w:space="0" w:color="auto"/>
              <w:left w:val="single" w:sz="8" w:space="0" w:color="auto"/>
              <w:bottom w:val="single" w:sz="8" w:space="0" w:color="auto"/>
              <w:right w:val="single" w:sz="8" w:space="0" w:color="000000"/>
            </w:tcBorders>
            <w:shd w:val="clear" w:color="000000" w:fill="33CCCC"/>
            <w:noWrap/>
            <w:vAlign w:val="bottom"/>
            <w:hideMark/>
          </w:tcPr>
          <w:p w14:paraId="7EAA3DC6" w14:textId="77777777" w:rsidR="00A501ED" w:rsidRPr="005C6F8E" w:rsidRDefault="00A501ED" w:rsidP="00A501ED">
            <w:pPr>
              <w:spacing w:after="0" w:line="240" w:lineRule="auto"/>
              <w:rPr>
                <w:ins w:id="442" w:author="Jordan, Anthony (HRSA)" w:date="2019-09-23T17:11:00Z"/>
                <w:rFonts w:ascii="Arial" w:eastAsia="Times New Roman" w:hAnsi="Arial" w:cs="Arial"/>
                <w:b/>
                <w:bCs/>
                <w:i/>
                <w:iCs/>
                <w:color w:val="FFFFFF"/>
                <w:sz w:val="20"/>
                <w:szCs w:val="20"/>
              </w:rPr>
            </w:pPr>
            <w:ins w:id="443" w:author="Jordan, Anthony (HRSA)" w:date="2019-09-23T17:11:00Z">
              <w:r w:rsidRPr="005C6F8E">
                <w:rPr>
                  <w:rFonts w:ascii="Arial" w:eastAsia="Times New Roman" w:hAnsi="Arial" w:cs="Arial"/>
                  <w:b/>
                  <w:bCs/>
                  <w:i/>
                  <w:iCs/>
                  <w:color w:val="FFFFFF"/>
                  <w:sz w:val="20"/>
                  <w:szCs w:val="20"/>
                </w:rPr>
                <w:t>Section A: Identifying Information</w:t>
              </w:r>
            </w:ins>
          </w:p>
        </w:tc>
        <w:tc>
          <w:tcPr>
            <w:tcW w:w="7824" w:type="dxa"/>
            <w:gridSpan w:val="5"/>
            <w:vMerge w:val="restart"/>
            <w:tcBorders>
              <w:top w:val="nil"/>
              <w:left w:val="single" w:sz="8" w:space="0" w:color="auto"/>
              <w:bottom w:val="nil"/>
              <w:right w:val="nil"/>
            </w:tcBorders>
            <w:shd w:val="clear" w:color="auto" w:fill="auto"/>
            <w:vAlign w:val="center"/>
            <w:hideMark/>
          </w:tcPr>
          <w:p w14:paraId="6410D80D" w14:textId="77777777" w:rsidR="00A501ED" w:rsidRPr="005C6F8E" w:rsidRDefault="00A501ED" w:rsidP="00A501ED">
            <w:pPr>
              <w:spacing w:after="0" w:line="240" w:lineRule="auto"/>
              <w:jc w:val="center"/>
              <w:rPr>
                <w:ins w:id="444" w:author="Jordan, Anthony (HRSA)" w:date="2019-09-23T17:11:00Z"/>
                <w:rFonts w:ascii="Arial" w:eastAsia="Times New Roman" w:hAnsi="Arial" w:cs="Arial"/>
                <w:color w:val="0000FF"/>
                <w:sz w:val="20"/>
                <w:szCs w:val="20"/>
                <w:u w:val="single"/>
              </w:rPr>
            </w:pPr>
            <w:ins w:id="445" w:author="Jordan, Anthony (HRSA)" w:date="2019-09-23T17:11:00Z">
              <w:r w:rsidRPr="005C6F8E">
                <w:rPr>
                  <w:rFonts w:ascii="Arial" w:eastAsia="Times New Roman" w:hAnsi="Arial" w:cs="Arial"/>
                  <w:color w:val="0000FF"/>
                  <w:sz w:val="20"/>
                  <w:szCs w:val="20"/>
                  <w:u w:val="single"/>
                </w:rPr>
                <w:t>Detailed instructions for completing and submitting your report can be downloaded from the HRSA Electronic Handbook: https://grants.hrsa.gov/webexternal/Login.asp</w:t>
              </w:r>
            </w:ins>
          </w:p>
        </w:tc>
      </w:tr>
      <w:tr w:rsidR="00A501ED" w:rsidRPr="005C6F8E" w14:paraId="06322CFF" w14:textId="77777777" w:rsidTr="00340A26">
        <w:trPr>
          <w:trHeight w:val="300"/>
          <w:ins w:id="446" w:author="Jordan, Anthony (HRSA)" w:date="2019-09-23T17:11:00Z"/>
        </w:trPr>
        <w:tc>
          <w:tcPr>
            <w:tcW w:w="6846"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4F83E00C" w14:textId="77777777" w:rsidR="00A501ED" w:rsidRPr="005C6F8E" w:rsidRDefault="00A501ED" w:rsidP="00A501ED">
            <w:pPr>
              <w:spacing w:after="0" w:line="240" w:lineRule="auto"/>
              <w:rPr>
                <w:ins w:id="447" w:author="Jordan, Anthony (HRSA)" w:date="2019-09-23T17:11:00Z"/>
                <w:rFonts w:ascii="Times New Roman" w:eastAsia="Times New Roman" w:hAnsi="Times New Roman" w:cs="Times New Roman"/>
                <w:sz w:val="20"/>
                <w:szCs w:val="20"/>
              </w:rPr>
            </w:pPr>
            <w:ins w:id="448" w:author="Jordan, Anthony (HRSA)" w:date="2019-09-23T17:11:00Z">
              <w:r w:rsidRPr="005C6F8E">
                <w:rPr>
                  <w:rFonts w:ascii="Times New Roman" w:eastAsia="Times New Roman" w:hAnsi="Times New Roman" w:cs="Times New Roman"/>
                  <w:sz w:val="20"/>
                  <w:szCs w:val="20"/>
                </w:rPr>
                <w:t>~ Enter Name of Recipient Here ~</w:t>
              </w:r>
            </w:ins>
          </w:p>
        </w:tc>
        <w:tc>
          <w:tcPr>
            <w:tcW w:w="7824" w:type="dxa"/>
            <w:gridSpan w:val="5"/>
            <w:vMerge/>
            <w:tcBorders>
              <w:top w:val="nil"/>
              <w:left w:val="single" w:sz="8" w:space="0" w:color="auto"/>
              <w:bottom w:val="nil"/>
              <w:right w:val="nil"/>
            </w:tcBorders>
            <w:vAlign w:val="center"/>
            <w:hideMark/>
          </w:tcPr>
          <w:p w14:paraId="1137011B" w14:textId="77777777" w:rsidR="00A501ED" w:rsidRPr="005C6F8E" w:rsidRDefault="00A501ED" w:rsidP="00A501ED">
            <w:pPr>
              <w:spacing w:after="0" w:line="240" w:lineRule="auto"/>
              <w:rPr>
                <w:ins w:id="449" w:author="Jordan, Anthony (HRSA)" w:date="2019-09-23T17:11:00Z"/>
                <w:rFonts w:ascii="Arial" w:eastAsia="Times New Roman" w:hAnsi="Arial" w:cs="Arial"/>
                <w:color w:val="0000FF"/>
                <w:sz w:val="20"/>
                <w:szCs w:val="20"/>
                <w:u w:val="single"/>
              </w:rPr>
            </w:pPr>
          </w:p>
        </w:tc>
      </w:tr>
      <w:tr w:rsidR="00A501ED" w:rsidRPr="005C6F8E" w14:paraId="36E5AE3E" w14:textId="77777777" w:rsidTr="00340A26">
        <w:trPr>
          <w:trHeight w:val="300"/>
          <w:ins w:id="450" w:author="Jordan, Anthony (HRSA)" w:date="2019-09-23T17:11:00Z"/>
        </w:trPr>
        <w:tc>
          <w:tcPr>
            <w:tcW w:w="6846"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4DF4F15A" w14:textId="77777777" w:rsidR="00A501ED" w:rsidRPr="005C6F8E" w:rsidRDefault="00A501ED" w:rsidP="00A501ED">
            <w:pPr>
              <w:spacing w:after="0" w:line="240" w:lineRule="auto"/>
              <w:rPr>
                <w:ins w:id="451" w:author="Jordan, Anthony (HRSA)" w:date="2019-09-23T17:11:00Z"/>
                <w:rFonts w:ascii="Times New Roman" w:eastAsia="Times New Roman" w:hAnsi="Times New Roman" w:cs="Times New Roman"/>
                <w:sz w:val="20"/>
                <w:szCs w:val="20"/>
              </w:rPr>
            </w:pPr>
            <w:ins w:id="452" w:author="Jordan, Anthony (HRSA)" w:date="2019-09-23T17:11:00Z">
              <w:r w:rsidRPr="005C6F8E">
                <w:rPr>
                  <w:rFonts w:ascii="Times New Roman" w:eastAsia="Times New Roman" w:hAnsi="Times New Roman" w:cs="Times New Roman"/>
                  <w:sz w:val="20"/>
                  <w:szCs w:val="20"/>
                </w:rPr>
                <w:t>~ Enter Preparer's Name Here ~</w:t>
              </w:r>
            </w:ins>
          </w:p>
        </w:tc>
        <w:tc>
          <w:tcPr>
            <w:tcW w:w="7824" w:type="dxa"/>
            <w:gridSpan w:val="5"/>
            <w:vMerge/>
            <w:tcBorders>
              <w:top w:val="nil"/>
              <w:left w:val="single" w:sz="8" w:space="0" w:color="auto"/>
              <w:bottom w:val="nil"/>
              <w:right w:val="nil"/>
            </w:tcBorders>
            <w:vAlign w:val="center"/>
            <w:hideMark/>
          </w:tcPr>
          <w:p w14:paraId="48DBE4CF" w14:textId="77777777" w:rsidR="00A501ED" w:rsidRPr="005C6F8E" w:rsidRDefault="00A501ED" w:rsidP="00A501ED">
            <w:pPr>
              <w:spacing w:after="0" w:line="240" w:lineRule="auto"/>
              <w:rPr>
                <w:ins w:id="453" w:author="Jordan, Anthony (HRSA)" w:date="2019-09-23T17:11:00Z"/>
                <w:rFonts w:ascii="Arial" w:eastAsia="Times New Roman" w:hAnsi="Arial" w:cs="Arial"/>
                <w:color w:val="0000FF"/>
                <w:sz w:val="20"/>
                <w:szCs w:val="20"/>
                <w:u w:val="single"/>
              </w:rPr>
            </w:pPr>
          </w:p>
        </w:tc>
      </w:tr>
      <w:tr w:rsidR="00A501ED" w:rsidRPr="005C6F8E" w14:paraId="12B37DD2" w14:textId="77777777" w:rsidTr="00340A26">
        <w:trPr>
          <w:trHeight w:val="300"/>
          <w:ins w:id="454" w:author="Jordan, Anthony (HRSA)" w:date="2019-09-23T17:11:00Z"/>
        </w:trPr>
        <w:tc>
          <w:tcPr>
            <w:tcW w:w="6846"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45A6095" w14:textId="77777777" w:rsidR="00A501ED" w:rsidRPr="005C6F8E" w:rsidRDefault="00A501ED" w:rsidP="00A501ED">
            <w:pPr>
              <w:spacing w:after="0" w:line="240" w:lineRule="auto"/>
              <w:rPr>
                <w:ins w:id="455" w:author="Jordan, Anthony (HRSA)" w:date="2019-09-23T17:11:00Z"/>
                <w:rFonts w:ascii="Times New Roman" w:eastAsia="Times New Roman" w:hAnsi="Times New Roman" w:cs="Times New Roman"/>
                <w:sz w:val="20"/>
                <w:szCs w:val="20"/>
              </w:rPr>
            </w:pPr>
            <w:ins w:id="456" w:author="Jordan, Anthony (HRSA)" w:date="2019-09-23T17:11:00Z">
              <w:r w:rsidRPr="005C6F8E">
                <w:rPr>
                  <w:rFonts w:ascii="Times New Roman" w:eastAsia="Times New Roman" w:hAnsi="Times New Roman" w:cs="Times New Roman"/>
                  <w:sz w:val="20"/>
                  <w:szCs w:val="20"/>
                </w:rPr>
                <w:t>~ Enter Preparer's Phone Number Here ~</w:t>
              </w:r>
            </w:ins>
          </w:p>
        </w:tc>
        <w:tc>
          <w:tcPr>
            <w:tcW w:w="7824" w:type="dxa"/>
            <w:gridSpan w:val="5"/>
            <w:vMerge/>
            <w:tcBorders>
              <w:top w:val="nil"/>
              <w:left w:val="single" w:sz="8" w:space="0" w:color="auto"/>
              <w:bottom w:val="nil"/>
              <w:right w:val="nil"/>
            </w:tcBorders>
            <w:vAlign w:val="center"/>
            <w:hideMark/>
          </w:tcPr>
          <w:p w14:paraId="3A3808B9" w14:textId="77777777" w:rsidR="00A501ED" w:rsidRPr="005C6F8E" w:rsidRDefault="00A501ED" w:rsidP="00A501ED">
            <w:pPr>
              <w:spacing w:after="0" w:line="240" w:lineRule="auto"/>
              <w:rPr>
                <w:ins w:id="457" w:author="Jordan, Anthony (HRSA)" w:date="2019-09-23T17:11:00Z"/>
                <w:rFonts w:ascii="Arial" w:eastAsia="Times New Roman" w:hAnsi="Arial" w:cs="Arial"/>
                <w:color w:val="0000FF"/>
                <w:sz w:val="20"/>
                <w:szCs w:val="20"/>
                <w:u w:val="single"/>
              </w:rPr>
            </w:pPr>
          </w:p>
        </w:tc>
      </w:tr>
      <w:tr w:rsidR="00A501ED" w:rsidRPr="005C6F8E" w14:paraId="60BB9A56" w14:textId="77777777" w:rsidTr="00340A26">
        <w:trPr>
          <w:trHeight w:val="300"/>
          <w:ins w:id="458" w:author="Jordan, Anthony (HRSA)" w:date="2019-09-23T17:11:00Z"/>
        </w:trPr>
        <w:tc>
          <w:tcPr>
            <w:tcW w:w="6846"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0AEEA840" w14:textId="77777777" w:rsidR="00A501ED" w:rsidRPr="005C6F8E" w:rsidRDefault="00A501ED" w:rsidP="00A501ED">
            <w:pPr>
              <w:spacing w:after="0" w:line="240" w:lineRule="auto"/>
              <w:rPr>
                <w:ins w:id="459" w:author="Jordan, Anthony (HRSA)" w:date="2019-09-23T17:11:00Z"/>
                <w:rFonts w:ascii="Times New Roman" w:eastAsia="Times New Roman" w:hAnsi="Times New Roman" w:cs="Times New Roman"/>
                <w:sz w:val="20"/>
                <w:szCs w:val="20"/>
              </w:rPr>
            </w:pPr>
            <w:ins w:id="460" w:author="Jordan, Anthony (HRSA)" w:date="2019-09-23T17:11:00Z">
              <w:r w:rsidRPr="005C6F8E">
                <w:rPr>
                  <w:rFonts w:ascii="Times New Roman" w:eastAsia="Times New Roman" w:hAnsi="Times New Roman" w:cs="Times New Roman"/>
                  <w:sz w:val="20"/>
                  <w:szCs w:val="20"/>
                </w:rPr>
                <w:t>~ Enter Preparer's Email Address Here ~</w:t>
              </w:r>
            </w:ins>
          </w:p>
        </w:tc>
        <w:tc>
          <w:tcPr>
            <w:tcW w:w="7824" w:type="dxa"/>
            <w:gridSpan w:val="5"/>
            <w:vMerge/>
            <w:tcBorders>
              <w:top w:val="nil"/>
              <w:left w:val="single" w:sz="8" w:space="0" w:color="auto"/>
              <w:bottom w:val="nil"/>
              <w:right w:val="nil"/>
            </w:tcBorders>
            <w:vAlign w:val="center"/>
            <w:hideMark/>
          </w:tcPr>
          <w:p w14:paraId="00B95341" w14:textId="77777777" w:rsidR="00A501ED" w:rsidRPr="005C6F8E" w:rsidRDefault="00A501ED" w:rsidP="00A501ED">
            <w:pPr>
              <w:spacing w:after="0" w:line="240" w:lineRule="auto"/>
              <w:rPr>
                <w:ins w:id="461" w:author="Jordan, Anthony (HRSA)" w:date="2019-09-23T17:11:00Z"/>
                <w:rFonts w:ascii="Arial" w:eastAsia="Times New Roman" w:hAnsi="Arial" w:cs="Arial"/>
                <w:color w:val="0000FF"/>
                <w:sz w:val="20"/>
                <w:szCs w:val="20"/>
                <w:u w:val="single"/>
              </w:rPr>
            </w:pPr>
          </w:p>
        </w:tc>
      </w:tr>
      <w:tr w:rsidR="00A501ED" w:rsidRPr="005C6F8E" w14:paraId="20D1661E" w14:textId="77777777" w:rsidTr="00340A26">
        <w:trPr>
          <w:trHeight w:val="300"/>
          <w:ins w:id="462" w:author="Jordan, Anthony (HRSA)" w:date="2019-09-23T17:11:00Z"/>
        </w:trPr>
        <w:tc>
          <w:tcPr>
            <w:tcW w:w="14670" w:type="dxa"/>
            <w:gridSpan w:val="7"/>
            <w:tcBorders>
              <w:top w:val="nil"/>
              <w:left w:val="nil"/>
              <w:bottom w:val="nil"/>
              <w:right w:val="nil"/>
            </w:tcBorders>
            <w:shd w:val="clear" w:color="auto" w:fill="auto"/>
            <w:noWrap/>
            <w:vAlign w:val="bottom"/>
            <w:hideMark/>
          </w:tcPr>
          <w:p w14:paraId="181CB827" w14:textId="77777777" w:rsidR="00A501ED" w:rsidRPr="005C6F8E" w:rsidRDefault="00A501ED" w:rsidP="00A501ED">
            <w:pPr>
              <w:spacing w:after="0" w:line="240" w:lineRule="auto"/>
              <w:rPr>
                <w:ins w:id="463" w:author="Jordan, Anthony (HRSA)" w:date="2019-09-23T17:11:00Z"/>
                <w:rFonts w:ascii="Times New Roman" w:eastAsia="Times New Roman" w:hAnsi="Times New Roman" w:cs="Times New Roman"/>
                <w:sz w:val="20"/>
                <w:szCs w:val="20"/>
              </w:rPr>
            </w:pPr>
          </w:p>
        </w:tc>
      </w:tr>
      <w:tr w:rsidR="00A501ED" w:rsidRPr="005C6F8E" w14:paraId="78B9E08A" w14:textId="77777777" w:rsidTr="00340A26">
        <w:trPr>
          <w:trHeight w:val="300"/>
          <w:ins w:id="464" w:author="Jordan, Anthony (HRSA)" w:date="2019-09-23T17:11:00Z"/>
        </w:trPr>
        <w:tc>
          <w:tcPr>
            <w:tcW w:w="5552" w:type="dxa"/>
            <w:tcBorders>
              <w:top w:val="single" w:sz="8" w:space="0" w:color="auto"/>
              <w:left w:val="single" w:sz="8" w:space="0" w:color="auto"/>
              <w:bottom w:val="single" w:sz="8" w:space="0" w:color="auto"/>
              <w:right w:val="single" w:sz="8" w:space="0" w:color="000000"/>
            </w:tcBorders>
            <w:shd w:val="clear" w:color="000000" w:fill="33CCCC"/>
            <w:noWrap/>
            <w:vAlign w:val="bottom"/>
            <w:hideMark/>
          </w:tcPr>
          <w:p w14:paraId="1C475E59" w14:textId="77777777" w:rsidR="00A501ED" w:rsidRPr="005C6F8E" w:rsidRDefault="00A501ED" w:rsidP="00A501ED">
            <w:pPr>
              <w:spacing w:after="0" w:line="240" w:lineRule="auto"/>
              <w:rPr>
                <w:ins w:id="465" w:author="Jordan, Anthony (HRSA)" w:date="2019-09-23T17:11:00Z"/>
                <w:rFonts w:ascii="Arial" w:eastAsia="Times New Roman" w:hAnsi="Arial" w:cs="Arial"/>
                <w:b/>
                <w:bCs/>
                <w:i/>
                <w:iCs/>
                <w:color w:val="FFFFFF"/>
                <w:sz w:val="20"/>
                <w:szCs w:val="20"/>
              </w:rPr>
            </w:pPr>
            <w:ins w:id="466" w:author="Jordan, Anthony (HRSA)" w:date="2019-09-23T17:11:00Z">
              <w:r w:rsidRPr="005C6F8E">
                <w:rPr>
                  <w:rFonts w:ascii="Arial" w:eastAsia="Times New Roman" w:hAnsi="Arial" w:cs="Arial"/>
                  <w:b/>
                  <w:bCs/>
                  <w:i/>
                  <w:iCs/>
                  <w:color w:val="FFFFFF"/>
                  <w:sz w:val="20"/>
                  <w:szCs w:val="20"/>
                </w:rPr>
                <w:t xml:space="preserve">Section B: </w:t>
              </w:r>
              <w:r>
                <w:rPr>
                  <w:rFonts w:ascii="Arial" w:eastAsia="Times New Roman" w:hAnsi="Arial" w:cs="Arial"/>
                  <w:b/>
                  <w:bCs/>
                  <w:i/>
                  <w:iCs/>
                  <w:color w:val="FFFFFF"/>
                  <w:sz w:val="20"/>
                  <w:szCs w:val="20"/>
                </w:rPr>
                <w:t>Award Information</w:t>
              </w:r>
            </w:ins>
          </w:p>
        </w:tc>
        <w:tc>
          <w:tcPr>
            <w:tcW w:w="1294" w:type="dxa"/>
            <w:tcBorders>
              <w:top w:val="single" w:sz="8" w:space="0" w:color="auto"/>
              <w:left w:val="single" w:sz="8" w:space="0" w:color="auto"/>
              <w:bottom w:val="single" w:sz="8" w:space="0" w:color="auto"/>
              <w:right w:val="single" w:sz="8" w:space="0" w:color="000000"/>
            </w:tcBorders>
            <w:shd w:val="clear" w:color="000000" w:fill="33CCCC"/>
            <w:vAlign w:val="bottom"/>
          </w:tcPr>
          <w:p w14:paraId="78FB40D0" w14:textId="77777777" w:rsidR="00A501ED" w:rsidRPr="005C6F8E" w:rsidRDefault="00A501ED" w:rsidP="00A501ED">
            <w:pPr>
              <w:spacing w:after="0" w:line="240" w:lineRule="auto"/>
              <w:rPr>
                <w:ins w:id="467" w:author="Jordan, Anthony (HRSA)" w:date="2019-09-23T17:11:00Z"/>
                <w:rFonts w:ascii="Arial" w:eastAsia="Times New Roman" w:hAnsi="Arial" w:cs="Arial"/>
                <w:b/>
                <w:bCs/>
                <w:i/>
                <w:iCs/>
                <w:color w:val="FFFFFF"/>
                <w:sz w:val="20"/>
                <w:szCs w:val="20"/>
              </w:rPr>
            </w:pPr>
            <w:ins w:id="468" w:author="Jordan, Anthony (HRSA)" w:date="2019-09-23T17:11:00Z">
              <w:r>
                <w:rPr>
                  <w:rFonts w:ascii="Arial" w:eastAsia="Times New Roman" w:hAnsi="Arial" w:cs="Arial"/>
                  <w:b/>
                  <w:bCs/>
                  <w:i/>
                  <w:iCs/>
                  <w:color w:val="FFFFFF"/>
                  <w:sz w:val="20"/>
                  <w:szCs w:val="20"/>
                </w:rPr>
                <w:t>Current FY</w:t>
              </w:r>
            </w:ins>
          </w:p>
        </w:tc>
        <w:tc>
          <w:tcPr>
            <w:tcW w:w="7824" w:type="dxa"/>
            <w:gridSpan w:val="5"/>
            <w:vMerge w:val="restart"/>
            <w:tcBorders>
              <w:top w:val="nil"/>
              <w:left w:val="single" w:sz="8" w:space="0" w:color="auto"/>
              <w:bottom w:val="nil"/>
              <w:right w:val="nil"/>
            </w:tcBorders>
            <w:shd w:val="clear" w:color="auto" w:fill="auto"/>
            <w:hideMark/>
          </w:tcPr>
          <w:p w14:paraId="59F26C83" w14:textId="77777777" w:rsidR="00A501ED" w:rsidRPr="005C6F8E" w:rsidRDefault="00A501ED" w:rsidP="00A501ED">
            <w:pPr>
              <w:spacing w:after="0" w:line="240" w:lineRule="auto"/>
              <w:jc w:val="center"/>
              <w:rPr>
                <w:ins w:id="469" w:author="Jordan, Anthony (HRSA)" w:date="2019-09-23T17:11:00Z"/>
                <w:rFonts w:ascii="Arial" w:eastAsia="Times New Roman" w:hAnsi="Arial" w:cs="Arial"/>
                <w:color w:val="0000FF"/>
                <w:sz w:val="20"/>
                <w:szCs w:val="20"/>
                <w:u w:val="single"/>
              </w:rPr>
            </w:pPr>
            <w:ins w:id="470" w:author="Jordan, Anthony (HRSA)" w:date="2019-09-23T17:11:00Z">
              <w:r w:rsidRPr="005C6F8E">
                <w:rPr>
                  <w:rFonts w:ascii="Arial" w:eastAsia="Times New Roman" w:hAnsi="Arial" w:cs="Arial"/>
                  <w:color w:val="0000FF"/>
                  <w:sz w:val="20"/>
                  <w:szCs w:val="20"/>
                  <w:u w:val="single"/>
                </w:rPr>
                <w:t>PUBLIC BURDEN STATEMENT: An agency may not conduct or sponsor, and a person is not required to respond to, a collection of information unless it displays a currently valid OMB number. The OMB control number for this project is XXXX-XXXX. Public reporting burden for this collection of information is estimated to be X.X hours per response. These estimates include the time for reviewing instructions, searching existing data sources, gathering and maintaining the data needed, and completing and reviewing the collection of information. Send comments to HRSA Reports Clearance Officer, Health Resources and Services Administration, Room 10-33, 5600 Fishers Lane, Rockville, MD. 20857.</w:t>
              </w: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r>
            </w:ins>
          </w:p>
          <w:p w14:paraId="4439CEA8" w14:textId="77777777" w:rsidR="00A501ED" w:rsidRPr="005C6F8E" w:rsidRDefault="00A501ED" w:rsidP="00A501ED">
            <w:pPr>
              <w:spacing w:after="0" w:line="240" w:lineRule="auto"/>
              <w:jc w:val="center"/>
              <w:rPr>
                <w:ins w:id="471" w:author="Jordan, Anthony (HRSA)" w:date="2019-09-23T17:11:00Z"/>
                <w:rFonts w:ascii="Arial" w:eastAsia="Times New Roman" w:hAnsi="Arial" w:cs="Arial"/>
                <w:color w:val="0000FF"/>
                <w:sz w:val="20"/>
                <w:szCs w:val="20"/>
                <w:u w:val="single"/>
              </w:rPr>
            </w:pPr>
            <w:ins w:id="472" w:author="Jordan, Anthony (HRSA)" w:date="2019-09-23T17:11:00Z">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r>
              <w:r w:rsidRPr="005C6F8E">
                <w:rPr>
                  <w:rFonts w:ascii="Arial" w:eastAsia="Times New Roman" w:hAnsi="Arial" w:cs="Arial"/>
                  <w:color w:val="0000FF"/>
                  <w:sz w:val="20"/>
                  <w:szCs w:val="20"/>
                  <w:u w:val="single"/>
                </w:rPr>
                <w:tab/>
                <w:t> </w:t>
              </w:r>
            </w:ins>
          </w:p>
        </w:tc>
      </w:tr>
      <w:tr w:rsidR="00A501ED" w:rsidRPr="005C6F8E" w14:paraId="1E5EFCBB" w14:textId="77777777" w:rsidTr="00340A26">
        <w:trPr>
          <w:trHeight w:val="300"/>
          <w:ins w:id="473" w:author="Jordan, Anthony (HRSA)" w:date="2019-09-23T17:11:00Z"/>
        </w:trPr>
        <w:tc>
          <w:tcPr>
            <w:tcW w:w="5552" w:type="dxa"/>
            <w:tcBorders>
              <w:top w:val="nil"/>
              <w:left w:val="single" w:sz="8" w:space="0" w:color="auto"/>
              <w:bottom w:val="single" w:sz="4" w:space="0" w:color="auto"/>
              <w:right w:val="single" w:sz="4" w:space="0" w:color="auto"/>
            </w:tcBorders>
            <w:shd w:val="clear" w:color="000000" w:fill="FFFFFF"/>
            <w:noWrap/>
            <w:vAlign w:val="bottom"/>
            <w:hideMark/>
          </w:tcPr>
          <w:p w14:paraId="0DE8025A" w14:textId="47AFCA9E" w:rsidR="00A501ED" w:rsidRPr="005C6F8E" w:rsidRDefault="00A501ED" w:rsidP="00A501ED">
            <w:pPr>
              <w:spacing w:after="0" w:line="240" w:lineRule="auto"/>
              <w:rPr>
                <w:ins w:id="474" w:author="Jordan, Anthony (HRSA)" w:date="2019-09-23T17:11:00Z"/>
                <w:rFonts w:ascii="Times New Roman" w:eastAsia="Times New Roman" w:hAnsi="Times New Roman" w:cs="Times New Roman"/>
                <w:sz w:val="20"/>
                <w:szCs w:val="20"/>
              </w:rPr>
            </w:pPr>
            <w:ins w:id="475" w:author="Jordan, Anthony (HRSA)" w:date="2019-09-23T17:11:00Z">
              <w:r w:rsidRPr="005C6F8E">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Total Initiative Performance Based Award</w:t>
              </w:r>
            </w:ins>
          </w:p>
        </w:tc>
        <w:tc>
          <w:tcPr>
            <w:tcW w:w="1294" w:type="dxa"/>
            <w:tcBorders>
              <w:top w:val="nil"/>
              <w:left w:val="nil"/>
              <w:bottom w:val="single" w:sz="4" w:space="0" w:color="auto"/>
              <w:right w:val="single" w:sz="8" w:space="0" w:color="auto"/>
            </w:tcBorders>
            <w:shd w:val="clear" w:color="auto" w:fill="auto"/>
            <w:noWrap/>
            <w:vAlign w:val="bottom"/>
            <w:hideMark/>
          </w:tcPr>
          <w:p w14:paraId="18AEDFAF" w14:textId="77777777" w:rsidR="00A501ED" w:rsidRPr="005C6F8E" w:rsidRDefault="00A501ED" w:rsidP="00A501ED">
            <w:pPr>
              <w:spacing w:after="0" w:line="240" w:lineRule="auto"/>
              <w:rPr>
                <w:ins w:id="476" w:author="Jordan, Anthony (HRSA)" w:date="2019-09-23T17:11:00Z"/>
                <w:rFonts w:ascii="Arial" w:eastAsia="Times New Roman" w:hAnsi="Arial" w:cs="Arial"/>
                <w:b/>
                <w:bCs/>
                <w:sz w:val="20"/>
                <w:szCs w:val="20"/>
              </w:rPr>
            </w:pPr>
            <w:ins w:id="477" w:author="Jordan, Anthony (HRSA)" w:date="2019-09-23T17:11:00Z">
              <w:r w:rsidRPr="005C6F8E">
                <w:rPr>
                  <w:rFonts w:ascii="Arial" w:eastAsia="Times New Roman" w:hAnsi="Arial" w:cs="Arial"/>
                  <w:b/>
                  <w:bCs/>
                  <w:sz w:val="20"/>
                  <w:szCs w:val="20"/>
                </w:rPr>
                <w:t> </w:t>
              </w:r>
            </w:ins>
          </w:p>
        </w:tc>
        <w:tc>
          <w:tcPr>
            <w:tcW w:w="7824" w:type="dxa"/>
            <w:gridSpan w:val="5"/>
            <w:vMerge/>
            <w:tcBorders>
              <w:top w:val="nil"/>
              <w:left w:val="nil"/>
              <w:bottom w:val="single" w:sz="4" w:space="0" w:color="auto"/>
              <w:right w:val="single" w:sz="8" w:space="0" w:color="auto"/>
            </w:tcBorders>
            <w:vAlign w:val="center"/>
            <w:hideMark/>
          </w:tcPr>
          <w:p w14:paraId="07C7FDC4" w14:textId="77777777" w:rsidR="00A501ED" w:rsidRPr="005C6F8E" w:rsidRDefault="00A501ED" w:rsidP="00A501ED">
            <w:pPr>
              <w:spacing w:after="0" w:line="240" w:lineRule="auto"/>
              <w:rPr>
                <w:ins w:id="478" w:author="Jordan, Anthony (HRSA)" w:date="2019-09-23T17:11:00Z"/>
                <w:rFonts w:ascii="Arial" w:eastAsia="Times New Roman" w:hAnsi="Arial" w:cs="Arial"/>
                <w:color w:val="0000FF"/>
                <w:sz w:val="20"/>
                <w:szCs w:val="20"/>
                <w:u w:val="single"/>
              </w:rPr>
            </w:pPr>
          </w:p>
        </w:tc>
      </w:tr>
      <w:tr w:rsidR="00A501ED" w:rsidRPr="005C6F8E" w14:paraId="1CAE90EC" w14:textId="77777777" w:rsidTr="00340A26">
        <w:trPr>
          <w:trHeight w:val="300"/>
          <w:ins w:id="479" w:author="Jordan, Anthony (HRSA)" w:date="2019-09-23T17:11:00Z"/>
        </w:trPr>
        <w:tc>
          <w:tcPr>
            <w:tcW w:w="5552" w:type="dxa"/>
            <w:tcBorders>
              <w:top w:val="nil"/>
              <w:left w:val="single" w:sz="8" w:space="0" w:color="auto"/>
              <w:bottom w:val="single" w:sz="4" w:space="0" w:color="auto"/>
              <w:right w:val="single" w:sz="4" w:space="0" w:color="auto"/>
            </w:tcBorders>
            <w:shd w:val="clear" w:color="000000" w:fill="FFFFFF"/>
            <w:noWrap/>
            <w:vAlign w:val="bottom"/>
            <w:hideMark/>
          </w:tcPr>
          <w:p w14:paraId="3D125213" w14:textId="77777777" w:rsidR="00A501ED" w:rsidRPr="00340A26" w:rsidRDefault="00A501ED" w:rsidP="00A501ED">
            <w:pPr>
              <w:spacing w:after="0" w:line="240" w:lineRule="auto"/>
              <w:rPr>
                <w:ins w:id="480" w:author="Jordan, Anthony (HRSA)" w:date="2019-09-23T17:11:00Z"/>
                <w:rFonts w:ascii="Times New Roman" w:eastAsia="Times New Roman" w:hAnsi="Times New Roman" w:cs="Times New Roman"/>
                <w:strike/>
                <w:sz w:val="20"/>
                <w:szCs w:val="20"/>
              </w:rPr>
            </w:pPr>
            <w:ins w:id="481" w:author="Jordan, Anthony (HRSA)" w:date="2019-09-23T17:11:00Z">
              <w:r w:rsidRPr="00340A26">
                <w:rPr>
                  <w:rFonts w:ascii="Times New Roman" w:eastAsia="Times New Roman" w:hAnsi="Times New Roman" w:cs="Times New Roman"/>
                  <w:strike/>
                  <w:sz w:val="20"/>
                  <w:szCs w:val="20"/>
                </w:rPr>
                <w:t>2. MAI Grant Award Amount</w:t>
              </w:r>
            </w:ins>
          </w:p>
        </w:tc>
        <w:tc>
          <w:tcPr>
            <w:tcW w:w="1294" w:type="dxa"/>
            <w:tcBorders>
              <w:top w:val="nil"/>
              <w:left w:val="nil"/>
              <w:bottom w:val="single" w:sz="4" w:space="0" w:color="auto"/>
              <w:right w:val="single" w:sz="8" w:space="0" w:color="auto"/>
            </w:tcBorders>
            <w:shd w:val="clear" w:color="auto" w:fill="auto"/>
            <w:noWrap/>
            <w:vAlign w:val="bottom"/>
            <w:hideMark/>
          </w:tcPr>
          <w:p w14:paraId="02E368F7" w14:textId="77777777" w:rsidR="00A501ED" w:rsidRPr="00340A26" w:rsidRDefault="00A501ED" w:rsidP="00A501ED">
            <w:pPr>
              <w:spacing w:after="0" w:line="240" w:lineRule="auto"/>
              <w:rPr>
                <w:ins w:id="482" w:author="Jordan, Anthony (HRSA)" w:date="2019-09-23T17:11:00Z"/>
                <w:rFonts w:ascii="Arial" w:eastAsia="Times New Roman" w:hAnsi="Arial" w:cs="Arial"/>
                <w:b/>
                <w:bCs/>
                <w:strike/>
                <w:sz w:val="20"/>
                <w:szCs w:val="20"/>
              </w:rPr>
            </w:pPr>
            <w:ins w:id="483" w:author="Jordan, Anthony (HRSA)" w:date="2019-09-23T17:11:00Z">
              <w:r w:rsidRPr="00340A26">
                <w:rPr>
                  <w:rFonts w:ascii="Arial" w:eastAsia="Times New Roman" w:hAnsi="Arial" w:cs="Arial"/>
                  <w:b/>
                  <w:bCs/>
                  <w:strike/>
                  <w:sz w:val="20"/>
                  <w:szCs w:val="20"/>
                </w:rPr>
                <w:t> </w:t>
              </w:r>
            </w:ins>
          </w:p>
        </w:tc>
        <w:tc>
          <w:tcPr>
            <w:tcW w:w="7824" w:type="dxa"/>
            <w:gridSpan w:val="5"/>
            <w:vMerge/>
            <w:tcBorders>
              <w:top w:val="nil"/>
              <w:left w:val="nil"/>
              <w:bottom w:val="single" w:sz="4" w:space="0" w:color="auto"/>
              <w:right w:val="single" w:sz="8" w:space="0" w:color="auto"/>
            </w:tcBorders>
            <w:vAlign w:val="center"/>
            <w:hideMark/>
          </w:tcPr>
          <w:p w14:paraId="693E78D6" w14:textId="77777777" w:rsidR="00A501ED" w:rsidRPr="005C6F8E" w:rsidRDefault="00A501ED" w:rsidP="00A501ED">
            <w:pPr>
              <w:spacing w:after="0" w:line="240" w:lineRule="auto"/>
              <w:rPr>
                <w:ins w:id="484" w:author="Jordan, Anthony (HRSA)" w:date="2019-09-23T17:11:00Z"/>
                <w:rFonts w:ascii="Arial" w:eastAsia="Times New Roman" w:hAnsi="Arial" w:cs="Arial"/>
                <w:color w:val="0000FF"/>
                <w:sz w:val="20"/>
                <w:szCs w:val="20"/>
                <w:u w:val="single"/>
              </w:rPr>
            </w:pPr>
          </w:p>
        </w:tc>
      </w:tr>
      <w:tr w:rsidR="00A501ED" w:rsidRPr="005C6F8E" w14:paraId="073E5C18" w14:textId="77777777" w:rsidTr="00340A26">
        <w:trPr>
          <w:trHeight w:val="300"/>
          <w:ins w:id="485" w:author="Jordan, Anthony (HRSA)" w:date="2019-09-23T17:11:00Z"/>
        </w:trPr>
        <w:tc>
          <w:tcPr>
            <w:tcW w:w="5552" w:type="dxa"/>
            <w:tcBorders>
              <w:top w:val="nil"/>
              <w:left w:val="single" w:sz="8" w:space="0" w:color="auto"/>
              <w:bottom w:val="single" w:sz="4" w:space="0" w:color="auto"/>
              <w:right w:val="single" w:sz="4" w:space="0" w:color="auto"/>
            </w:tcBorders>
            <w:shd w:val="clear" w:color="000000" w:fill="FFFFFF"/>
            <w:noWrap/>
            <w:vAlign w:val="bottom"/>
            <w:hideMark/>
          </w:tcPr>
          <w:p w14:paraId="6FFA7CC8" w14:textId="77777777" w:rsidR="00A501ED" w:rsidRPr="00340A26" w:rsidRDefault="00A501ED" w:rsidP="00A501ED">
            <w:pPr>
              <w:spacing w:after="0" w:line="240" w:lineRule="auto"/>
              <w:rPr>
                <w:ins w:id="486" w:author="Jordan, Anthony (HRSA)" w:date="2019-09-23T17:11:00Z"/>
                <w:rFonts w:ascii="Times New Roman" w:eastAsia="Times New Roman" w:hAnsi="Times New Roman" w:cs="Times New Roman"/>
                <w:strike/>
                <w:sz w:val="20"/>
                <w:szCs w:val="20"/>
              </w:rPr>
            </w:pPr>
            <w:ins w:id="487" w:author="Jordan, Anthony (HRSA)" w:date="2019-09-23T17:11:00Z">
              <w:r w:rsidRPr="00340A26">
                <w:rPr>
                  <w:rFonts w:ascii="Times New Roman" w:eastAsia="Times New Roman" w:hAnsi="Times New Roman" w:cs="Times New Roman"/>
                  <w:strike/>
                  <w:sz w:val="20"/>
                  <w:szCs w:val="20"/>
                </w:rPr>
                <w:t>3. Part A Supplemental Award Amount</w:t>
              </w:r>
            </w:ins>
          </w:p>
        </w:tc>
        <w:tc>
          <w:tcPr>
            <w:tcW w:w="1294" w:type="dxa"/>
            <w:tcBorders>
              <w:top w:val="nil"/>
              <w:left w:val="nil"/>
              <w:bottom w:val="nil"/>
              <w:right w:val="single" w:sz="8" w:space="0" w:color="auto"/>
            </w:tcBorders>
            <w:shd w:val="clear" w:color="auto" w:fill="auto"/>
            <w:noWrap/>
            <w:vAlign w:val="bottom"/>
            <w:hideMark/>
          </w:tcPr>
          <w:p w14:paraId="7791F6B2" w14:textId="77777777" w:rsidR="00A501ED" w:rsidRPr="00340A26" w:rsidRDefault="00A501ED" w:rsidP="00A501ED">
            <w:pPr>
              <w:spacing w:after="0" w:line="240" w:lineRule="auto"/>
              <w:rPr>
                <w:ins w:id="488" w:author="Jordan, Anthony (HRSA)" w:date="2019-09-23T17:11:00Z"/>
                <w:rFonts w:ascii="Arial" w:eastAsia="Times New Roman" w:hAnsi="Arial" w:cs="Arial"/>
                <w:b/>
                <w:bCs/>
                <w:strike/>
                <w:sz w:val="20"/>
                <w:szCs w:val="20"/>
              </w:rPr>
            </w:pPr>
            <w:ins w:id="489" w:author="Jordan, Anthony (HRSA)" w:date="2019-09-23T17:11:00Z">
              <w:r w:rsidRPr="00340A26">
                <w:rPr>
                  <w:rFonts w:ascii="Arial" w:eastAsia="Times New Roman" w:hAnsi="Arial" w:cs="Arial"/>
                  <w:b/>
                  <w:bCs/>
                  <w:strike/>
                  <w:sz w:val="20"/>
                  <w:szCs w:val="20"/>
                </w:rPr>
                <w:t> </w:t>
              </w:r>
            </w:ins>
          </w:p>
        </w:tc>
        <w:tc>
          <w:tcPr>
            <w:tcW w:w="7824" w:type="dxa"/>
            <w:gridSpan w:val="5"/>
            <w:vMerge/>
            <w:tcBorders>
              <w:top w:val="nil"/>
              <w:left w:val="nil"/>
              <w:bottom w:val="nil"/>
              <w:right w:val="single" w:sz="8" w:space="0" w:color="auto"/>
            </w:tcBorders>
            <w:vAlign w:val="center"/>
            <w:hideMark/>
          </w:tcPr>
          <w:p w14:paraId="35B1F630" w14:textId="77777777" w:rsidR="00A501ED" w:rsidRPr="005C6F8E" w:rsidRDefault="00A501ED" w:rsidP="00A501ED">
            <w:pPr>
              <w:spacing w:after="0" w:line="240" w:lineRule="auto"/>
              <w:rPr>
                <w:ins w:id="490" w:author="Jordan, Anthony (HRSA)" w:date="2019-09-23T17:11:00Z"/>
                <w:rFonts w:ascii="Arial" w:eastAsia="Times New Roman" w:hAnsi="Arial" w:cs="Arial"/>
                <w:color w:val="0000FF"/>
                <w:sz w:val="20"/>
                <w:szCs w:val="20"/>
                <w:u w:val="single"/>
              </w:rPr>
            </w:pPr>
          </w:p>
        </w:tc>
      </w:tr>
      <w:tr w:rsidR="00A501ED" w:rsidRPr="005C6F8E" w14:paraId="0C72A198" w14:textId="77777777" w:rsidTr="00340A26">
        <w:trPr>
          <w:trHeight w:val="300"/>
          <w:ins w:id="491" w:author="Jordan, Anthony (HRSA)" w:date="2019-09-23T17:11:00Z"/>
        </w:trPr>
        <w:tc>
          <w:tcPr>
            <w:tcW w:w="5552" w:type="dxa"/>
            <w:tcBorders>
              <w:top w:val="nil"/>
              <w:left w:val="single" w:sz="8" w:space="0" w:color="auto"/>
              <w:bottom w:val="single" w:sz="8" w:space="0" w:color="auto"/>
              <w:right w:val="single" w:sz="4" w:space="0" w:color="auto"/>
            </w:tcBorders>
            <w:shd w:val="clear" w:color="000000" w:fill="C0C0C0"/>
            <w:noWrap/>
            <w:vAlign w:val="bottom"/>
            <w:hideMark/>
          </w:tcPr>
          <w:p w14:paraId="7E5FB139" w14:textId="77777777" w:rsidR="00A501ED" w:rsidRPr="00340A26" w:rsidRDefault="00A501ED" w:rsidP="00A501ED">
            <w:pPr>
              <w:spacing w:after="0" w:line="240" w:lineRule="auto"/>
              <w:rPr>
                <w:ins w:id="492" w:author="Jordan, Anthony (HRSA)" w:date="2019-09-23T17:11:00Z"/>
                <w:rFonts w:ascii="Arial" w:eastAsia="Times New Roman" w:hAnsi="Arial" w:cs="Arial"/>
                <w:b/>
                <w:bCs/>
                <w:strike/>
                <w:sz w:val="20"/>
                <w:szCs w:val="20"/>
              </w:rPr>
            </w:pPr>
            <w:ins w:id="493" w:author="Jordan, Anthony (HRSA)" w:date="2019-09-23T17:11:00Z">
              <w:r w:rsidRPr="00340A26">
                <w:rPr>
                  <w:rFonts w:ascii="Arial" w:eastAsia="Times New Roman" w:hAnsi="Arial" w:cs="Arial"/>
                  <w:b/>
                  <w:bCs/>
                  <w:strike/>
                  <w:sz w:val="20"/>
                  <w:szCs w:val="20"/>
                </w:rPr>
                <w:t>4. Total Part A Grant Funds</w:t>
              </w:r>
            </w:ins>
          </w:p>
        </w:tc>
        <w:tc>
          <w:tcPr>
            <w:tcW w:w="1294" w:type="dxa"/>
            <w:tcBorders>
              <w:top w:val="single" w:sz="4" w:space="0" w:color="auto"/>
              <w:left w:val="nil"/>
              <w:bottom w:val="single" w:sz="8" w:space="0" w:color="auto"/>
              <w:right w:val="single" w:sz="8" w:space="0" w:color="auto"/>
            </w:tcBorders>
            <w:shd w:val="clear" w:color="000000" w:fill="C0C0C0"/>
            <w:noWrap/>
            <w:vAlign w:val="bottom"/>
            <w:hideMark/>
          </w:tcPr>
          <w:p w14:paraId="381ED3DD" w14:textId="77777777" w:rsidR="00A501ED" w:rsidRPr="00340A26" w:rsidRDefault="00A501ED" w:rsidP="00A501ED">
            <w:pPr>
              <w:spacing w:after="0" w:line="240" w:lineRule="auto"/>
              <w:jc w:val="right"/>
              <w:rPr>
                <w:ins w:id="494" w:author="Jordan, Anthony (HRSA)" w:date="2019-09-23T17:11:00Z"/>
                <w:rFonts w:ascii="Arial" w:eastAsia="Times New Roman" w:hAnsi="Arial" w:cs="Arial"/>
                <w:b/>
                <w:bCs/>
                <w:strike/>
                <w:sz w:val="20"/>
                <w:szCs w:val="20"/>
              </w:rPr>
            </w:pPr>
            <w:ins w:id="495" w:author="Jordan, Anthony (HRSA)" w:date="2019-09-23T17:11:00Z">
              <w:r w:rsidRPr="00340A26">
                <w:rPr>
                  <w:rFonts w:ascii="Arial" w:eastAsia="Times New Roman" w:hAnsi="Arial" w:cs="Arial"/>
                  <w:b/>
                  <w:bCs/>
                  <w:strike/>
                  <w:sz w:val="20"/>
                  <w:szCs w:val="20"/>
                </w:rPr>
                <w:t>$0</w:t>
              </w:r>
            </w:ins>
          </w:p>
        </w:tc>
        <w:tc>
          <w:tcPr>
            <w:tcW w:w="7824" w:type="dxa"/>
            <w:gridSpan w:val="5"/>
            <w:vMerge/>
            <w:tcBorders>
              <w:top w:val="single" w:sz="4" w:space="0" w:color="auto"/>
              <w:left w:val="nil"/>
              <w:bottom w:val="single" w:sz="8" w:space="0" w:color="auto"/>
              <w:right w:val="single" w:sz="8" w:space="0" w:color="auto"/>
            </w:tcBorders>
            <w:vAlign w:val="center"/>
            <w:hideMark/>
          </w:tcPr>
          <w:p w14:paraId="11B29E61" w14:textId="77777777" w:rsidR="00A501ED" w:rsidRPr="005C6F8E" w:rsidRDefault="00A501ED" w:rsidP="00A501ED">
            <w:pPr>
              <w:spacing w:after="0" w:line="240" w:lineRule="auto"/>
              <w:rPr>
                <w:ins w:id="496" w:author="Jordan, Anthony (HRSA)" w:date="2019-09-23T17:11:00Z"/>
                <w:rFonts w:ascii="Arial" w:eastAsia="Times New Roman" w:hAnsi="Arial" w:cs="Arial"/>
                <w:color w:val="0000FF"/>
                <w:sz w:val="20"/>
                <w:szCs w:val="20"/>
                <w:u w:val="single"/>
              </w:rPr>
            </w:pPr>
          </w:p>
        </w:tc>
      </w:tr>
      <w:tr w:rsidR="00A501ED" w:rsidRPr="005C6F8E" w14:paraId="41603533" w14:textId="77777777" w:rsidTr="00340A26">
        <w:trPr>
          <w:trHeight w:val="270"/>
          <w:ins w:id="497" w:author="Jordan, Anthony (HRSA)" w:date="2019-09-23T17:11:00Z"/>
        </w:trPr>
        <w:tc>
          <w:tcPr>
            <w:tcW w:w="14670" w:type="dxa"/>
            <w:gridSpan w:val="7"/>
            <w:tcBorders>
              <w:top w:val="nil"/>
              <w:left w:val="nil"/>
              <w:bottom w:val="nil"/>
              <w:right w:val="nil"/>
            </w:tcBorders>
            <w:shd w:val="clear" w:color="auto" w:fill="auto"/>
            <w:noWrap/>
            <w:vAlign w:val="bottom"/>
            <w:hideMark/>
          </w:tcPr>
          <w:p w14:paraId="24ADFA18" w14:textId="77777777" w:rsidR="00A501ED" w:rsidRPr="005C6F8E" w:rsidRDefault="00A501ED" w:rsidP="00A501ED">
            <w:pPr>
              <w:spacing w:after="0" w:line="240" w:lineRule="auto"/>
              <w:jc w:val="right"/>
              <w:rPr>
                <w:ins w:id="498" w:author="Jordan, Anthony (HRSA)" w:date="2019-09-23T17:11:00Z"/>
                <w:rFonts w:ascii="Arial" w:eastAsia="Times New Roman" w:hAnsi="Arial" w:cs="Arial"/>
                <w:b/>
                <w:bCs/>
                <w:sz w:val="20"/>
                <w:szCs w:val="20"/>
              </w:rPr>
            </w:pPr>
          </w:p>
        </w:tc>
      </w:tr>
      <w:tr w:rsidR="00A501ED" w:rsidRPr="005C6F8E" w14:paraId="0422DD93" w14:textId="77777777" w:rsidTr="00340A26">
        <w:trPr>
          <w:trHeight w:val="270"/>
          <w:ins w:id="499" w:author="Jordan, Anthony (HRSA)" w:date="2019-09-23T17:11:00Z"/>
        </w:trPr>
        <w:tc>
          <w:tcPr>
            <w:tcW w:w="5552" w:type="dxa"/>
            <w:vMerge w:val="restart"/>
            <w:tcBorders>
              <w:top w:val="single" w:sz="8" w:space="0" w:color="auto"/>
              <w:left w:val="single" w:sz="8" w:space="0" w:color="auto"/>
              <w:bottom w:val="single" w:sz="8" w:space="0" w:color="000000"/>
              <w:right w:val="single" w:sz="8" w:space="0" w:color="auto"/>
            </w:tcBorders>
            <w:shd w:val="clear" w:color="000000" w:fill="33CCCC"/>
            <w:vAlign w:val="center"/>
            <w:hideMark/>
          </w:tcPr>
          <w:p w14:paraId="22E5AE23" w14:textId="77777777" w:rsidR="00A501ED" w:rsidRPr="005C6F8E" w:rsidRDefault="00A501ED" w:rsidP="00A501ED">
            <w:pPr>
              <w:spacing w:after="0" w:line="240" w:lineRule="auto"/>
              <w:rPr>
                <w:ins w:id="500" w:author="Jordan, Anthony (HRSA)" w:date="2019-09-23T17:11:00Z"/>
                <w:rFonts w:ascii="Arial" w:eastAsia="Times New Roman" w:hAnsi="Arial" w:cs="Arial"/>
                <w:b/>
                <w:bCs/>
                <w:i/>
                <w:iCs/>
                <w:color w:val="FFFFFF"/>
                <w:sz w:val="20"/>
                <w:szCs w:val="20"/>
              </w:rPr>
            </w:pPr>
            <w:ins w:id="501" w:author="Jordan, Anthony (HRSA)" w:date="2019-09-23T17:11:00Z">
              <w:r w:rsidRPr="005C6F8E">
                <w:rPr>
                  <w:rFonts w:ascii="Arial" w:eastAsia="Times New Roman" w:hAnsi="Arial" w:cs="Arial"/>
                  <w:b/>
                  <w:bCs/>
                  <w:i/>
                  <w:iCs/>
                  <w:color w:val="FFFFFF"/>
                  <w:sz w:val="20"/>
                  <w:szCs w:val="20"/>
                </w:rPr>
                <w:t>Section C: Allocation Categories</w:t>
              </w:r>
            </w:ins>
          </w:p>
        </w:tc>
        <w:tc>
          <w:tcPr>
            <w:tcW w:w="2533" w:type="dxa"/>
            <w:gridSpan w:val="2"/>
            <w:vMerge w:val="restart"/>
            <w:tcBorders>
              <w:top w:val="single" w:sz="8" w:space="0" w:color="auto"/>
              <w:left w:val="single" w:sz="8" w:space="0" w:color="auto"/>
              <w:bottom w:val="nil"/>
              <w:right w:val="nil"/>
            </w:tcBorders>
            <w:shd w:val="clear" w:color="000000" w:fill="33CCCC"/>
            <w:vAlign w:val="center"/>
            <w:hideMark/>
          </w:tcPr>
          <w:p w14:paraId="60562890" w14:textId="77777777" w:rsidR="00A501ED" w:rsidRPr="005C6F8E" w:rsidRDefault="00A501ED" w:rsidP="00A501ED">
            <w:pPr>
              <w:spacing w:after="0" w:line="240" w:lineRule="auto"/>
              <w:jc w:val="center"/>
              <w:rPr>
                <w:ins w:id="502" w:author="Jordan, Anthony (HRSA)" w:date="2019-09-23T17:11:00Z"/>
                <w:rFonts w:ascii="Arial" w:eastAsia="Times New Roman" w:hAnsi="Arial" w:cs="Arial"/>
                <w:b/>
                <w:bCs/>
                <w:color w:val="FFFFFF"/>
                <w:sz w:val="20"/>
                <w:szCs w:val="20"/>
              </w:rPr>
            </w:pPr>
            <w:ins w:id="503" w:author="Jordan, Anthony (HRSA)" w:date="2019-09-23T17:11:00Z">
              <w:r>
                <w:rPr>
                  <w:rFonts w:ascii="Arial" w:eastAsia="Times New Roman" w:hAnsi="Arial" w:cs="Arial"/>
                  <w:b/>
                  <w:bCs/>
                  <w:color w:val="FFFFFF"/>
                  <w:sz w:val="20"/>
                  <w:szCs w:val="20"/>
                </w:rPr>
                <w:t>Initiative Award</w:t>
              </w:r>
            </w:ins>
          </w:p>
        </w:tc>
        <w:tc>
          <w:tcPr>
            <w:tcW w:w="2396" w:type="dxa"/>
            <w:gridSpan w:val="2"/>
            <w:vMerge w:val="restart"/>
            <w:tcBorders>
              <w:top w:val="double" w:sz="6" w:space="0" w:color="auto"/>
              <w:left w:val="double" w:sz="6" w:space="0" w:color="auto"/>
              <w:bottom w:val="nil"/>
              <w:right w:val="double" w:sz="6" w:space="0" w:color="000000"/>
            </w:tcBorders>
            <w:shd w:val="clear" w:color="000000" w:fill="3366FF"/>
            <w:vAlign w:val="center"/>
            <w:hideMark/>
          </w:tcPr>
          <w:p w14:paraId="645F10D3" w14:textId="77777777" w:rsidR="00A501ED" w:rsidRPr="00340A26" w:rsidRDefault="00A501ED" w:rsidP="00A501ED">
            <w:pPr>
              <w:spacing w:after="0" w:line="240" w:lineRule="auto"/>
              <w:jc w:val="center"/>
              <w:rPr>
                <w:ins w:id="504" w:author="Jordan, Anthony (HRSA)" w:date="2019-09-23T17:11:00Z"/>
                <w:rFonts w:ascii="Arial" w:eastAsia="Times New Roman" w:hAnsi="Arial" w:cs="Arial"/>
                <w:b/>
                <w:bCs/>
                <w:strike/>
                <w:color w:val="FFFFFF"/>
                <w:sz w:val="20"/>
                <w:szCs w:val="20"/>
              </w:rPr>
            </w:pPr>
            <w:ins w:id="505" w:author="Jordan, Anthony (HRSA)" w:date="2019-09-23T17:11:00Z">
              <w:r w:rsidRPr="00340A26">
                <w:rPr>
                  <w:rFonts w:ascii="Arial" w:eastAsia="Times New Roman" w:hAnsi="Arial" w:cs="Arial"/>
                  <w:b/>
                  <w:bCs/>
                  <w:strike/>
                  <w:color w:val="FFFFFF"/>
                  <w:sz w:val="20"/>
                  <w:szCs w:val="20"/>
                </w:rPr>
                <w:t>2. MAI Award</w:t>
              </w:r>
            </w:ins>
          </w:p>
        </w:tc>
        <w:tc>
          <w:tcPr>
            <w:tcW w:w="4189" w:type="dxa"/>
            <w:gridSpan w:val="2"/>
            <w:vMerge w:val="restart"/>
            <w:tcBorders>
              <w:top w:val="single" w:sz="8" w:space="0" w:color="auto"/>
              <w:left w:val="nil"/>
              <w:bottom w:val="single" w:sz="4" w:space="0" w:color="000000"/>
              <w:right w:val="single" w:sz="8" w:space="0" w:color="000000"/>
            </w:tcBorders>
            <w:shd w:val="clear" w:color="000000" w:fill="33CCCC"/>
            <w:vAlign w:val="center"/>
            <w:hideMark/>
          </w:tcPr>
          <w:p w14:paraId="2E1559CD" w14:textId="77777777" w:rsidR="00A501ED" w:rsidRPr="00340A26" w:rsidRDefault="00A501ED" w:rsidP="00A501ED">
            <w:pPr>
              <w:spacing w:after="0" w:line="240" w:lineRule="auto"/>
              <w:jc w:val="center"/>
              <w:rPr>
                <w:ins w:id="506" w:author="Jordan, Anthony (HRSA)" w:date="2019-09-23T17:11:00Z"/>
                <w:rFonts w:ascii="Arial" w:eastAsia="Times New Roman" w:hAnsi="Arial" w:cs="Arial"/>
                <w:b/>
                <w:bCs/>
                <w:strike/>
                <w:color w:val="FFFFFF"/>
                <w:sz w:val="20"/>
                <w:szCs w:val="20"/>
              </w:rPr>
            </w:pPr>
            <w:ins w:id="507" w:author="Jordan, Anthony (HRSA)" w:date="2019-09-23T17:11:00Z">
              <w:r w:rsidRPr="00340A26">
                <w:rPr>
                  <w:rFonts w:ascii="Arial" w:eastAsia="Times New Roman" w:hAnsi="Arial" w:cs="Arial"/>
                  <w:b/>
                  <w:bCs/>
                  <w:strike/>
                  <w:color w:val="FFFFFF"/>
                  <w:sz w:val="20"/>
                  <w:szCs w:val="20"/>
                </w:rPr>
                <w:t>4. Combined Total</w:t>
              </w:r>
              <w:r>
                <w:rPr>
                  <w:rStyle w:val="CommentReference"/>
                </w:rPr>
                <w:t/>
              </w:r>
            </w:ins>
          </w:p>
        </w:tc>
      </w:tr>
      <w:tr w:rsidR="00A501ED" w:rsidRPr="005C6F8E" w14:paraId="18029FF9" w14:textId="77777777" w:rsidTr="00340A26">
        <w:trPr>
          <w:trHeight w:val="450"/>
          <w:ins w:id="508" w:author="Jordan, Anthony (HRSA)" w:date="2019-09-23T17:11:00Z"/>
        </w:trPr>
        <w:tc>
          <w:tcPr>
            <w:tcW w:w="5552" w:type="dxa"/>
            <w:vMerge/>
            <w:tcBorders>
              <w:top w:val="single" w:sz="8" w:space="0" w:color="auto"/>
              <w:left w:val="single" w:sz="8" w:space="0" w:color="auto"/>
              <w:bottom w:val="single" w:sz="8" w:space="0" w:color="000000"/>
              <w:right w:val="single" w:sz="8" w:space="0" w:color="auto"/>
            </w:tcBorders>
            <w:vAlign w:val="center"/>
            <w:hideMark/>
          </w:tcPr>
          <w:p w14:paraId="489B0A8C" w14:textId="77777777" w:rsidR="00A501ED" w:rsidRPr="005C6F8E" w:rsidRDefault="00A501ED" w:rsidP="00A501ED">
            <w:pPr>
              <w:spacing w:after="0" w:line="240" w:lineRule="auto"/>
              <w:rPr>
                <w:ins w:id="509" w:author="Jordan, Anthony (HRSA)" w:date="2019-09-23T17:11:00Z"/>
                <w:rFonts w:ascii="Arial" w:eastAsia="Times New Roman" w:hAnsi="Arial" w:cs="Arial"/>
                <w:b/>
                <w:bCs/>
                <w:i/>
                <w:iCs/>
                <w:color w:val="FFFFFF"/>
                <w:sz w:val="20"/>
                <w:szCs w:val="20"/>
              </w:rPr>
            </w:pPr>
          </w:p>
        </w:tc>
        <w:tc>
          <w:tcPr>
            <w:tcW w:w="2533" w:type="dxa"/>
            <w:gridSpan w:val="2"/>
            <w:vMerge/>
            <w:tcBorders>
              <w:top w:val="single" w:sz="8" w:space="0" w:color="auto"/>
              <w:left w:val="single" w:sz="8" w:space="0" w:color="auto"/>
              <w:bottom w:val="nil"/>
              <w:right w:val="nil"/>
            </w:tcBorders>
            <w:vAlign w:val="center"/>
            <w:hideMark/>
          </w:tcPr>
          <w:p w14:paraId="7EF074E6" w14:textId="77777777" w:rsidR="00A501ED" w:rsidRPr="005C6F8E" w:rsidRDefault="00A501ED" w:rsidP="00A501ED">
            <w:pPr>
              <w:spacing w:after="0" w:line="240" w:lineRule="auto"/>
              <w:rPr>
                <w:ins w:id="510" w:author="Jordan, Anthony (HRSA)" w:date="2019-09-23T17:11:00Z"/>
                <w:rFonts w:ascii="Arial" w:eastAsia="Times New Roman" w:hAnsi="Arial" w:cs="Arial"/>
                <w:b/>
                <w:bCs/>
                <w:color w:val="FFFFFF"/>
                <w:sz w:val="20"/>
                <w:szCs w:val="20"/>
              </w:rPr>
            </w:pPr>
          </w:p>
        </w:tc>
        <w:tc>
          <w:tcPr>
            <w:tcW w:w="2396" w:type="dxa"/>
            <w:gridSpan w:val="2"/>
            <w:vMerge/>
            <w:tcBorders>
              <w:top w:val="double" w:sz="6" w:space="0" w:color="auto"/>
              <w:left w:val="double" w:sz="6" w:space="0" w:color="auto"/>
              <w:bottom w:val="nil"/>
              <w:right w:val="double" w:sz="6" w:space="0" w:color="000000"/>
            </w:tcBorders>
            <w:vAlign w:val="center"/>
            <w:hideMark/>
          </w:tcPr>
          <w:p w14:paraId="69C185CD" w14:textId="77777777" w:rsidR="00A501ED" w:rsidRPr="00340A26" w:rsidRDefault="00A501ED" w:rsidP="00A501ED">
            <w:pPr>
              <w:spacing w:after="0" w:line="240" w:lineRule="auto"/>
              <w:rPr>
                <w:ins w:id="511" w:author="Jordan, Anthony (HRSA)" w:date="2019-09-23T17:11:00Z"/>
                <w:rFonts w:ascii="Arial" w:eastAsia="Times New Roman" w:hAnsi="Arial" w:cs="Arial"/>
                <w:b/>
                <w:bCs/>
                <w:strike/>
                <w:color w:val="FFFFFF"/>
                <w:sz w:val="20"/>
                <w:szCs w:val="20"/>
              </w:rPr>
            </w:pPr>
          </w:p>
        </w:tc>
        <w:tc>
          <w:tcPr>
            <w:tcW w:w="4189" w:type="dxa"/>
            <w:gridSpan w:val="2"/>
            <w:vMerge/>
            <w:tcBorders>
              <w:top w:val="single" w:sz="8" w:space="0" w:color="auto"/>
              <w:left w:val="nil"/>
              <w:bottom w:val="single" w:sz="4" w:space="0" w:color="000000"/>
              <w:right w:val="single" w:sz="8" w:space="0" w:color="000000"/>
            </w:tcBorders>
            <w:vAlign w:val="center"/>
            <w:hideMark/>
          </w:tcPr>
          <w:p w14:paraId="4036F931" w14:textId="77777777" w:rsidR="00A501ED" w:rsidRPr="00340A26" w:rsidRDefault="00A501ED" w:rsidP="00A501ED">
            <w:pPr>
              <w:spacing w:after="0" w:line="240" w:lineRule="auto"/>
              <w:rPr>
                <w:ins w:id="512" w:author="Jordan, Anthony (HRSA)" w:date="2019-09-23T17:11:00Z"/>
                <w:rFonts w:ascii="Arial" w:eastAsia="Times New Roman" w:hAnsi="Arial" w:cs="Arial"/>
                <w:b/>
                <w:bCs/>
                <w:strike/>
                <w:color w:val="FFFFFF"/>
                <w:sz w:val="20"/>
                <w:szCs w:val="20"/>
              </w:rPr>
            </w:pPr>
          </w:p>
        </w:tc>
      </w:tr>
      <w:tr w:rsidR="00A501ED" w:rsidRPr="005C6F8E" w14:paraId="17080D90" w14:textId="77777777" w:rsidTr="00340A26">
        <w:trPr>
          <w:trHeight w:val="330"/>
          <w:ins w:id="513" w:author="Jordan, Anthony (HRSA)" w:date="2019-09-23T17:11:00Z"/>
        </w:trPr>
        <w:tc>
          <w:tcPr>
            <w:tcW w:w="5552" w:type="dxa"/>
            <w:vMerge/>
            <w:tcBorders>
              <w:top w:val="single" w:sz="8" w:space="0" w:color="auto"/>
              <w:left w:val="single" w:sz="8" w:space="0" w:color="auto"/>
              <w:bottom w:val="single" w:sz="8" w:space="0" w:color="000000"/>
              <w:right w:val="single" w:sz="8" w:space="0" w:color="auto"/>
            </w:tcBorders>
            <w:vAlign w:val="center"/>
            <w:hideMark/>
          </w:tcPr>
          <w:p w14:paraId="37BFDEC3" w14:textId="77777777" w:rsidR="00A501ED" w:rsidRPr="005C6F8E" w:rsidRDefault="00A501ED" w:rsidP="00A501ED">
            <w:pPr>
              <w:spacing w:after="0" w:line="240" w:lineRule="auto"/>
              <w:rPr>
                <w:ins w:id="514" w:author="Jordan, Anthony (HRSA)" w:date="2019-09-23T17:11:00Z"/>
                <w:rFonts w:ascii="Arial" w:eastAsia="Times New Roman" w:hAnsi="Arial" w:cs="Arial"/>
                <w:b/>
                <w:bCs/>
                <w:i/>
                <w:iCs/>
                <w:color w:val="FFFFFF"/>
                <w:sz w:val="20"/>
                <w:szCs w:val="20"/>
              </w:rPr>
            </w:pPr>
          </w:p>
        </w:tc>
        <w:tc>
          <w:tcPr>
            <w:tcW w:w="1294" w:type="dxa"/>
            <w:tcBorders>
              <w:top w:val="single" w:sz="4" w:space="0" w:color="auto"/>
              <w:left w:val="nil"/>
              <w:bottom w:val="single" w:sz="8" w:space="0" w:color="auto"/>
              <w:right w:val="single" w:sz="4" w:space="0" w:color="auto"/>
            </w:tcBorders>
            <w:shd w:val="clear" w:color="000000" w:fill="33CCCC"/>
            <w:vAlign w:val="bottom"/>
            <w:hideMark/>
          </w:tcPr>
          <w:p w14:paraId="56D1A75F" w14:textId="77777777" w:rsidR="00A501ED" w:rsidRPr="005C6F8E" w:rsidRDefault="00A501ED" w:rsidP="00A501ED">
            <w:pPr>
              <w:spacing w:after="0" w:line="240" w:lineRule="auto"/>
              <w:jc w:val="center"/>
              <w:rPr>
                <w:ins w:id="515" w:author="Jordan, Anthony (HRSA)" w:date="2019-09-23T17:11:00Z"/>
                <w:rFonts w:ascii="Arial" w:eastAsia="Times New Roman" w:hAnsi="Arial" w:cs="Arial"/>
                <w:color w:val="FFFFFF"/>
                <w:sz w:val="20"/>
                <w:szCs w:val="20"/>
              </w:rPr>
            </w:pPr>
            <w:ins w:id="516" w:author="Jordan, Anthony (HRSA)" w:date="2019-09-23T17:11:00Z">
              <w:r w:rsidRPr="005C6F8E">
                <w:rPr>
                  <w:rFonts w:ascii="Arial" w:eastAsia="Times New Roman" w:hAnsi="Arial" w:cs="Arial"/>
                  <w:color w:val="FFFFFF"/>
                  <w:sz w:val="20"/>
                  <w:szCs w:val="20"/>
                </w:rPr>
                <w:t>Amount</w:t>
              </w:r>
            </w:ins>
          </w:p>
        </w:tc>
        <w:tc>
          <w:tcPr>
            <w:tcW w:w="1239" w:type="dxa"/>
            <w:tcBorders>
              <w:top w:val="single" w:sz="4" w:space="0" w:color="auto"/>
              <w:left w:val="nil"/>
              <w:bottom w:val="single" w:sz="8" w:space="0" w:color="auto"/>
              <w:right w:val="nil"/>
            </w:tcBorders>
            <w:shd w:val="clear" w:color="000000" w:fill="33CCCC"/>
            <w:noWrap/>
            <w:vAlign w:val="bottom"/>
            <w:hideMark/>
          </w:tcPr>
          <w:p w14:paraId="440EBAC2" w14:textId="77777777" w:rsidR="00A501ED" w:rsidRPr="005C6F8E" w:rsidRDefault="00A501ED" w:rsidP="00A501ED">
            <w:pPr>
              <w:spacing w:after="0" w:line="240" w:lineRule="auto"/>
              <w:jc w:val="center"/>
              <w:rPr>
                <w:ins w:id="517" w:author="Jordan, Anthony (HRSA)" w:date="2019-09-23T17:11:00Z"/>
                <w:rFonts w:ascii="Arial" w:eastAsia="Times New Roman" w:hAnsi="Arial" w:cs="Arial"/>
                <w:color w:val="FFFFFF"/>
                <w:sz w:val="20"/>
                <w:szCs w:val="20"/>
              </w:rPr>
            </w:pPr>
            <w:ins w:id="518" w:author="Jordan, Anthony (HRSA)" w:date="2019-09-23T17:11:00Z">
              <w:r w:rsidRPr="005C6F8E">
                <w:rPr>
                  <w:rFonts w:ascii="Arial" w:eastAsia="Times New Roman" w:hAnsi="Arial" w:cs="Arial"/>
                  <w:color w:val="FFFFFF"/>
                  <w:sz w:val="20"/>
                  <w:szCs w:val="20"/>
                </w:rPr>
                <w:t>Percentage</w:t>
              </w:r>
            </w:ins>
          </w:p>
        </w:tc>
        <w:tc>
          <w:tcPr>
            <w:tcW w:w="1157" w:type="dxa"/>
            <w:tcBorders>
              <w:top w:val="single" w:sz="4" w:space="0" w:color="auto"/>
              <w:left w:val="double" w:sz="6" w:space="0" w:color="auto"/>
              <w:bottom w:val="single" w:sz="8" w:space="0" w:color="auto"/>
              <w:right w:val="single" w:sz="4" w:space="0" w:color="auto"/>
            </w:tcBorders>
            <w:shd w:val="clear" w:color="000000" w:fill="3366FF"/>
            <w:vAlign w:val="bottom"/>
            <w:hideMark/>
          </w:tcPr>
          <w:p w14:paraId="041F76C0" w14:textId="77777777" w:rsidR="00A501ED" w:rsidRPr="00340A26" w:rsidRDefault="00A501ED" w:rsidP="00A501ED">
            <w:pPr>
              <w:spacing w:after="0" w:line="240" w:lineRule="auto"/>
              <w:jc w:val="center"/>
              <w:rPr>
                <w:ins w:id="519" w:author="Jordan, Anthony (HRSA)" w:date="2019-09-23T17:11:00Z"/>
                <w:rFonts w:ascii="Arial" w:eastAsia="Times New Roman" w:hAnsi="Arial" w:cs="Arial"/>
                <w:strike/>
                <w:color w:val="FFFFFF"/>
                <w:sz w:val="20"/>
                <w:szCs w:val="20"/>
              </w:rPr>
            </w:pPr>
            <w:ins w:id="520" w:author="Jordan, Anthony (HRSA)" w:date="2019-09-23T17:11:00Z">
              <w:r w:rsidRPr="00340A26">
                <w:rPr>
                  <w:rFonts w:ascii="Arial" w:eastAsia="Times New Roman" w:hAnsi="Arial" w:cs="Arial"/>
                  <w:strike/>
                  <w:color w:val="FFFFFF"/>
                  <w:sz w:val="20"/>
                  <w:szCs w:val="20"/>
                </w:rPr>
                <w:t>Amount</w:t>
              </w:r>
            </w:ins>
          </w:p>
        </w:tc>
        <w:tc>
          <w:tcPr>
            <w:tcW w:w="1239" w:type="dxa"/>
            <w:tcBorders>
              <w:top w:val="single" w:sz="4" w:space="0" w:color="auto"/>
              <w:left w:val="nil"/>
              <w:bottom w:val="single" w:sz="8" w:space="0" w:color="auto"/>
              <w:right w:val="double" w:sz="6" w:space="0" w:color="auto"/>
            </w:tcBorders>
            <w:shd w:val="clear" w:color="000000" w:fill="3366FF"/>
            <w:noWrap/>
            <w:vAlign w:val="bottom"/>
            <w:hideMark/>
          </w:tcPr>
          <w:p w14:paraId="461B6829" w14:textId="77777777" w:rsidR="00A501ED" w:rsidRPr="00340A26" w:rsidRDefault="00A501ED" w:rsidP="00A501ED">
            <w:pPr>
              <w:spacing w:after="0" w:line="240" w:lineRule="auto"/>
              <w:jc w:val="center"/>
              <w:rPr>
                <w:ins w:id="521" w:author="Jordan, Anthony (HRSA)" w:date="2019-09-23T17:11:00Z"/>
                <w:rFonts w:ascii="Arial" w:eastAsia="Times New Roman" w:hAnsi="Arial" w:cs="Arial"/>
                <w:strike/>
                <w:color w:val="FFFFFF"/>
                <w:sz w:val="20"/>
                <w:szCs w:val="20"/>
              </w:rPr>
            </w:pPr>
            <w:ins w:id="522" w:author="Jordan, Anthony (HRSA)" w:date="2019-09-23T17:11:00Z">
              <w:r w:rsidRPr="00340A26">
                <w:rPr>
                  <w:rFonts w:ascii="Arial" w:eastAsia="Times New Roman" w:hAnsi="Arial" w:cs="Arial"/>
                  <w:strike/>
                  <w:color w:val="FFFFFF"/>
                  <w:sz w:val="20"/>
                  <w:szCs w:val="20"/>
                </w:rPr>
                <w:t>Percentage</w:t>
              </w:r>
            </w:ins>
          </w:p>
        </w:tc>
        <w:tc>
          <w:tcPr>
            <w:tcW w:w="1255" w:type="dxa"/>
            <w:tcBorders>
              <w:top w:val="nil"/>
              <w:left w:val="nil"/>
              <w:bottom w:val="single" w:sz="8" w:space="0" w:color="auto"/>
              <w:right w:val="single" w:sz="4" w:space="0" w:color="auto"/>
            </w:tcBorders>
            <w:shd w:val="clear" w:color="000000" w:fill="33CCCC"/>
            <w:vAlign w:val="bottom"/>
            <w:hideMark/>
          </w:tcPr>
          <w:p w14:paraId="2477C084" w14:textId="77777777" w:rsidR="00A501ED" w:rsidRPr="00340A26" w:rsidRDefault="00A501ED" w:rsidP="00A501ED">
            <w:pPr>
              <w:spacing w:after="0" w:line="240" w:lineRule="auto"/>
              <w:jc w:val="center"/>
              <w:rPr>
                <w:ins w:id="523" w:author="Jordan, Anthony (HRSA)" w:date="2019-09-23T17:11:00Z"/>
                <w:rFonts w:ascii="Arial" w:eastAsia="Times New Roman" w:hAnsi="Arial" w:cs="Arial"/>
                <w:strike/>
                <w:color w:val="FFFFFF"/>
                <w:sz w:val="20"/>
                <w:szCs w:val="20"/>
              </w:rPr>
            </w:pPr>
            <w:ins w:id="524" w:author="Jordan, Anthony (HRSA)" w:date="2019-09-23T17:11:00Z">
              <w:r w:rsidRPr="00340A26">
                <w:rPr>
                  <w:rFonts w:ascii="Arial" w:eastAsia="Times New Roman" w:hAnsi="Arial" w:cs="Arial"/>
                  <w:strike/>
                  <w:color w:val="FFFFFF"/>
                  <w:sz w:val="20"/>
                  <w:szCs w:val="20"/>
                </w:rPr>
                <w:t>Amount</w:t>
              </w:r>
            </w:ins>
          </w:p>
        </w:tc>
        <w:tc>
          <w:tcPr>
            <w:tcW w:w="2934" w:type="dxa"/>
            <w:tcBorders>
              <w:top w:val="nil"/>
              <w:left w:val="nil"/>
              <w:bottom w:val="single" w:sz="8" w:space="0" w:color="auto"/>
              <w:right w:val="single" w:sz="8" w:space="0" w:color="auto"/>
            </w:tcBorders>
            <w:shd w:val="clear" w:color="000000" w:fill="33CCCC"/>
            <w:noWrap/>
            <w:vAlign w:val="bottom"/>
            <w:hideMark/>
          </w:tcPr>
          <w:p w14:paraId="212156B4" w14:textId="77777777" w:rsidR="00A501ED" w:rsidRPr="00340A26" w:rsidRDefault="00A501ED" w:rsidP="00A501ED">
            <w:pPr>
              <w:spacing w:after="0" w:line="240" w:lineRule="auto"/>
              <w:jc w:val="center"/>
              <w:rPr>
                <w:ins w:id="525" w:author="Jordan, Anthony (HRSA)" w:date="2019-09-23T17:11:00Z"/>
                <w:rFonts w:ascii="Arial" w:eastAsia="Times New Roman" w:hAnsi="Arial" w:cs="Arial"/>
                <w:strike/>
                <w:color w:val="FFFFFF"/>
                <w:sz w:val="20"/>
                <w:szCs w:val="20"/>
              </w:rPr>
            </w:pPr>
            <w:ins w:id="526" w:author="Jordan, Anthony (HRSA)" w:date="2019-09-23T17:11:00Z">
              <w:r w:rsidRPr="00340A26">
                <w:rPr>
                  <w:rFonts w:ascii="Arial" w:eastAsia="Times New Roman" w:hAnsi="Arial" w:cs="Arial"/>
                  <w:strike/>
                  <w:color w:val="FFFFFF"/>
                  <w:sz w:val="20"/>
                  <w:szCs w:val="20"/>
                </w:rPr>
                <w:t>Percentage</w:t>
              </w:r>
            </w:ins>
          </w:p>
        </w:tc>
      </w:tr>
      <w:tr w:rsidR="00A501ED" w:rsidRPr="005C6F8E" w14:paraId="3800C695" w14:textId="77777777" w:rsidTr="00340A26">
        <w:trPr>
          <w:trHeight w:val="300"/>
          <w:ins w:id="527" w:author="Jordan, Anthony (HRSA)" w:date="2019-09-23T17:11:00Z"/>
        </w:trPr>
        <w:tc>
          <w:tcPr>
            <w:tcW w:w="5552" w:type="dxa"/>
            <w:tcBorders>
              <w:top w:val="nil"/>
              <w:left w:val="single" w:sz="8" w:space="0" w:color="auto"/>
              <w:bottom w:val="single" w:sz="4" w:space="0" w:color="auto"/>
              <w:right w:val="single" w:sz="8" w:space="0" w:color="auto"/>
            </w:tcBorders>
            <w:shd w:val="clear" w:color="000000" w:fill="C0C0C0"/>
            <w:vAlign w:val="bottom"/>
            <w:hideMark/>
          </w:tcPr>
          <w:p w14:paraId="2AFCFC72" w14:textId="43B0A2F9" w:rsidR="00A501ED" w:rsidRPr="00A501ED" w:rsidRDefault="00A501ED">
            <w:pPr>
              <w:spacing w:after="0" w:line="240" w:lineRule="auto"/>
              <w:rPr>
                <w:ins w:id="528" w:author="Jordan, Anthony (HRSA)" w:date="2019-09-23T17:11:00Z"/>
                <w:rFonts w:ascii="Arial" w:eastAsia="Times New Roman" w:hAnsi="Arial" w:cs="Arial"/>
                <w:b/>
                <w:bCs/>
                <w:sz w:val="20"/>
                <w:szCs w:val="20"/>
                <w:vertAlign w:val="superscript"/>
                <w:rPrChange w:id="529" w:author="Jordan, Anthony (HRSA)" w:date="2019-09-23T17:12:00Z">
                  <w:rPr>
                    <w:ins w:id="530" w:author="Jordan, Anthony (HRSA)" w:date="2019-09-23T17:11:00Z"/>
                    <w:rFonts w:ascii="Arial" w:eastAsia="Times New Roman" w:hAnsi="Arial" w:cs="Arial"/>
                    <w:b/>
                    <w:bCs/>
                    <w:sz w:val="20"/>
                    <w:szCs w:val="20"/>
                  </w:rPr>
                </w:rPrChange>
              </w:rPr>
            </w:pPr>
            <w:ins w:id="531" w:author="Jordan, Anthony (HRSA)" w:date="2019-09-23T17:11:00Z">
              <w:r w:rsidRPr="005C6F8E">
                <w:rPr>
                  <w:rFonts w:ascii="Arial" w:eastAsia="Times New Roman" w:hAnsi="Arial" w:cs="Arial"/>
                  <w:b/>
                  <w:bCs/>
                  <w:sz w:val="20"/>
                  <w:szCs w:val="20"/>
                </w:rPr>
                <w:t xml:space="preserve">1. </w:t>
              </w:r>
              <w:r>
                <w:rPr>
                  <w:rFonts w:ascii="Arial" w:eastAsia="Times New Roman" w:hAnsi="Arial" w:cs="Arial"/>
                  <w:b/>
                  <w:bCs/>
                  <w:sz w:val="20"/>
                  <w:szCs w:val="20"/>
                </w:rPr>
                <w:t>Initiative</w:t>
              </w:r>
              <w:r w:rsidRPr="005C6F8E">
                <w:rPr>
                  <w:rFonts w:ascii="Arial" w:eastAsia="Times New Roman" w:hAnsi="Arial" w:cs="Arial"/>
                  <w:b/>
                  <w:bCs/>
                  <w:sz w:val="20"/>
                  <w:szCs w:val="20"/>
                </w:rPr>
                <w:t xml:space="preserve"> Service Subtotal</w:t>
              </w:r>
            </w:ins>
            <w:ins w:id="532" w:author="Jordan, Anthony (HRSA)" w:date="2019-09-23T17:12:00Z">
              <w:r>
                <w:rPr>
                  <w:rFonts w:ascii="Arial" w:eastAsia="Times New Roman" w:hAnsi="Arial" w:cs="Arial"/>
                  <w:b/>
                  <w:bCs/>
                  <w:sz w:val="20"/>
                  <w:szCs w:val="20"/>
                  <w:vertAlign w:val="superscript"/>
                </w:rPr>
                <w:t>1</w:t>
              </w:r>
            </w:ins>
          </w:p>
        </w:tc>
        <w:tc>
          <w:tcPr>
            <w:tcW w:w="1294" w:type="dxa"/>
            <w:tcBorders>
              <w:top w:val="nil"/>
              <w:left w:val="nil"/>
              <w:bottom w:val="single" w:sz="8" w:space="0" w:color="auto"/>
              <w:right w:val="single" w:sz="4" w:space="0" w:color="auto"/>
            </w:tcBorders>
            <w:shd w:val="clear" w:color="000000" w:fill="C0C0C0"/>
            <w:vAlign w:val="bottom"/>
            <w:hideMark/>
          </w:tcPr>
          <w:p w14:paraId="466D5E8E" w14:textId="77777777" w:rsidR="00A501ED" w:rsidRPr="005C6F8E" w:rsidRDefault="00A501ED" w:rsidP="00A501ED">
            <w:pPr>
              <w:spacing w:after="0" w:line="240" w:lineRule="auto"/>
              <w:jc w:val="right"/>
              <w:rPr>
                <w:ins w:id="533" w:author="Jordan, Anthony (HRSA)" w:date="2019-09-23T17:11:00Z"/>
                <w:rFonts w:ascii="Arial" w:eastAsia="Times New Roman" w:hAnsi="Arial" w:cs="Arial"/>
                <w:b/>
                <w:bCs/>
                <w:sz w:val="20"/>
                <w:szCs w:val="20"/>
              </w:rPr>
            </w:pPr>
            <w:ins w:id="534" w:author="Jordan, Anthony (HRSA)" w:date="2019-09-23T17:11:00Z">
              <w:r w:rsidRPr="005C6F8E">
                <w:rPr>
                  <w:rFonts w:ascii="Arial" w:eastAsia="Times New Roman" w:hAnsi="Arial" w:cs="Arial"/>
                  <w:b/>
                  <w:bCs/>
                  <w:sz w:val="20"/>
                  <w:szCs w:val="20"/>
                </w:rPr>
                <w:t>$0</w:t>
              </w:r>
            </w:ins>
          </w:p>
        </w:tc>
        <w:tc>
          <w:tcPr>
            <w:tcW w:w="1239" w:type="dxa"/>
            <w:tcBorders>
              <w:top w:val="nil"/>
              <w:left w:val="nil"/>
              <w:bottom w:val="single" w:sz="8" w:space="0" w:color="auto"/>
              <w:right w:val="double" w:sz="6" w:space="0" w:color="auto"/>
            </w:tcBorders>
            <w:shd w:val="clear" w:color="000000" w:fill="C0C0C0"/>
            <w:noWrap/>
            <w:vAlign w:val="bottom"/>
            <w:hideMark/>
          </w:tcPr>
          <w:p w14:paraId="6CD14FD1" w14:textId="77777777" w:rsidR="00A501ED" w:rsidRPr="005C6F8E" w:rsidRDefault="00A501ED" w:rsidP="00A501ED">
            <w:pPr>
              <w:spacing w:after="0" w:line="240" w:lineRule="auto"/>
              <w:jc w:val="right"/>
              <w:rPr>
                <w:ins w:id="535" w:author="Jordan, Anthony (HRSA)" w:date="2019-09-23T17:11:00Z"/>
                <w:rFonts w:ascii="Arial" w:eastAsia="Times New Roman" w:hAnsi="Arial" w:cs="Arial"/>
                <w:b/>
                <w:bCs/>
                <w:sz w:val="20"/>
                <w:szCs w:val="20"/>
              </w:rPr>
            </w:pPr>
            <w:ins w:id="536" w:author="Jordan, Anthony (HRSA)" w:date="2019-09-23T17:11:00Z">
              <w:r w:rsidRPr="005C6F8E">
                <w:rPr>
                  <w:rFonts w:ascii="Arial" w:eastAsia="Times New Roman" w:hAnsi="Arial" w:cs="Arial"/>
                  <w:b/>
                  <w:bCs/>
                  <w:sz w:val="20"/>
                  <w:szCs w:val="20"/>
                </w:rPr>
                <w:t>0.00%</w:t>
              </w:r>
            </w:ins>
          </w:p>
        </w:tc>
        <w:tc>
          <w:tcPr>
            <w:tcW w:w="1157" w:type="dxa"/>
            <w:tcBorders>
              <w:top w:val="nil"/>
              <w:left w:val="nil"/>
              <w:bottom w:val="single" w:sz="8" w:space="0" w:color="auto"/>
              <w:right w:val="single" w:sz="4" w:space="0" w:color="auto"/>
            </w:tcBorders>
            <w:shd w:val="clear" w:color="000000" w:fill="C0C0C0"/>
            <w:vAlign w:val="bottom"/>
            <w:hideMark/>
          </w:tcPr>
          <w:p w14:paraId="34EFE3C9" w14:textId="77777777" w:rsidR="00A501ED" w:rsidRPr="00340A26" w:rsidRDefault="00A501ED" w:rsidP="00A501ED">
            <w:pPr>
              <w:spacing w:after="0" w:line="240" w:lineRule="auto"/>
              <w:jc w:val="right"/>
              <w:rPr>
                <w:ins w:id="537" w:author="Jordan, Anthony (HRSA)" w:date="2019-09-23T17:11:00Z"/>
                <w:rFonts w:ascii="Arial" w:eastAsia="Times New Roman" w:hAnsi="Arial" w:cs="Arial"/>
                <w:b/>
                <w:bCs/>
                <w:strike/>
                <w:sz w:val="20"/>
                <w:szCs w:val="20"/>
              </w:rPr>
            </w:pPr>
            <w:ins w:id="538" w:author="Jordan, Anthony (HRSA)" w:date="2019-09-23T17:11:00Z">
              <w:r w:rsidRPr="00340A26">
                <w:rPr>
                  <w:rFonts w:ascii="Arial" w:eastAsia="Times New Roman" w:hAnsi="Arial" w:cs="Arial"/>
                  <w:b/>
                  <w:bCs/>
                  <w:strike/>
                  <w:sz w:val="20"/>
                  <w:szCs w:val="20"/>
                </w:rPr>
                <w:t>$0</w:t>
              </w:r>
            </w:ins>
          </w:p>
        </w:tc>
        <w:tc>
          <w:tcPr>
            <w:tcW w:w="1239" w:type="dxa"/>
            <w:tcBorders>
              <w:top w:val="single" w:sz="4" w:space="0" w:color="auto"/>
              <w:left w:val="nil"/>
              <w:bottom w:val="single" w:sz="4" w:space="0" w:color="auto"/>
              <w:right w:val="double" w:sz="6" w:space="0" w:color="auto"/>
            </w:tcBorders>
            <w:shd w:val="clear" w:color="000000" w:fill="C0C0C0"/>
            <w:noWrap/>
            <w:vAlign w:val="bottom"/>
            <w:hideMark/>
          </w:tcPr>
          <w:p w14:paraId="72026E5B" w14:textId="77777777" w:rsidR="00A501ED" w:rsidRPr="00340A26" w:rsidRDefault="00A501ED" w:rsidP="00A501ED">
            <w:pPr>
              <w:spacing w:after="0" w:line="240" w:lineRule="auto"/>
              <w:jc w:val="right"/>
              <w:rPr>
                <w:ins w:id="539" w:author="Jordan, Anthony (HRSA)" w:date="2019-09-23T17:11:00Z"/>
                <w:rFonts w:ascii="Arial" w:eastAsia="Times New Roman" w:hAnsi="Arial" w:cs="Arial"/>
                <w:b/>
                <w:bCs/>
                <w:strike/>
                <w:sz w:val="20"/>
                <w:szCs w:val="20"/>
              </w:rPr>
            </w:pPr>
            <w:ins w:id="540" w:author="Jordan, Anthony (HRSA)" w:date="2019-09-23T17:11:00Z">
              <w:r w:rsidRPr="00340A26">
                <w:rPr>
                  <w:rFonts w:ascii="Arial" w:eastAsia="Times New Roman" w:hAnsi="Arial" w:cs="Arial"/>
                  <w:b/>
                  <w:bCs/>
                  <w:strike/>
                  <w:sz w:val="20"/>
                  <w:szCs w:val="20"/>
                </w:rPr>
                <w:t>0.00%</w:t>
              </w:r>
            </w:ins>
          </w:p>
        </w:tc>
        <w:tc>
          <w:tcPr>
            <w:tcW w:w="1255" w:type="dxa"/>
            <w:tcBorders>
              <w:top w:val="nil"/>
              <w:left w:val="nil"/>
              <w:bottom w:val="nil"/>
              <w:right w:val="single" w:sz="4" w:space="0" w:color="auto"/>
            </w:tcBorders>
            <w:shd w:val="clear" w:color="000000" w:fill="C0C0C0"/>
            <w:vAlign w:val="bottom"/>
            <w:hideMark/>
          </w:tcPr>
          <w:p w14:paraId="62509F2E" w14:textId="77777777" w:rsidR="00A501ED" w:rsidRPr="00340A26" w:rsidRDefault="00A501ED" w:rsidP="00A501ED">
            <w:pPr>
              <w:spacing w:after="0" w:line="240" w:lineRule="auto"/>
              <w:jc w:val="right"/>
              <w:rPr>
                <w:ins w:id="541" w:author="Jordan, Anthony (HRSA)" w:date="2019-09-23T17:11:00Z"/>
                <w:rFonts w:ascii="Arial" w:eastAsia="Times New Roman" w:hAnsi="Arial" w:cs="Arial"/>
                <w:b/>
                <w:bCs/>
                <w:strike/>
                <w:sz w:val="20"/>
                <w:szCs w:val="20"/>
              </w:rPr>
            </w:pPr>
            <w:ins w:id="542" w:author="Jordan, Anthony (HRSA)" w:date="2019-09-23T17:11:00Z">
              <w:r w:rsidRPr="00340A26">
                <w:rPr>
                  <w:rFonts w:ascii="Arial" w:eastAsia="Times New Roman" w:hAnsi="Arial" w:cs="Arial"/>
                  <w:b/>
                  <w:bCs/>
                  <w:strike/>
                  <w:sz w:val="20"/>
                  <w:szCs w:val="20"/>
                </w:rPr>
                <w:t>$0</w:t>
              </w:r>
            </w:ins>
          </w:p>
        </w:tc>
        <w:tc>
          <w:tcPr>
            <w:tcW w:w="2934" w:type="dxa"/>
            <w:tcBorders>
              <w:top w:val="single" w:sz="4" w:space="0" w:color="auto"/>
              <w:left w:val="nil"/>
              <w:bottom w:val="single" w:sz="4" w:space="0" w:color="auto"/>
              <w:right w:val="single" w:sz="8" w:space="0" w:color="auto"/>
            </w:tcBorders>
            <w:shd w:val="clear" w:color="000000" w:fill="C0C0C0"/>
            <w:noWrap/>
            <w:vAlign w:val="bottom"/>
            <w:hideMark/>
          </w:tcPr>
          <w:p w14:paraId="49F786F2" w14:textId="77777777" w:rsidR="00A501ED" w:rsidRPr="00340A26" w:rsidRDefault="00A501ED" w:rsidP="00A501ED">
            <w:pPr>
              <w:spacing w:after="0" w:line="240" w:lineRule="auto"/>
              <w:jc w:val="right"/>
              <w:rPr>
                <w:ins w:id="543" w:author="Jordan, Anthony (HRSA)" w:date="2019-09-23T17:11:00Z"/>
                <w:rFonts w:ascii="Arial" w:eastAsia="Times New Roman" w:hAnsi="Arial" w:cs="Arial"/>
                <w:b/>
                <w:bCs/>
                <w:strike/>
                <w:sz w:val="20"/>
                <w:szCs w:val="20"/>
              </w:rPr>
            </w:pPr>
            <w:ins w:id="544" w:author="Jordan, Anthony (HRSA)" w:date="2019-09-23T17:11:00Z">
              <w:r w:rsidRPr="00340A26">
                <w:rPr>
                  <w:rFonts w:ascii="Arial" w:eastAsia="Times New Roman" w:hAnsi="Arial" w:cs="Arial"/>
                  <w:b/>
                  <w:bCs/>
                  <w:strike/>
                  <w:sz w:val="20"/>
                  <w:szCs w:val="20"/>
                </w:rPr>
                <w:t>0.00%</w:t>
              </w:r>
            </w:ins>
          </w:p>
        </w:tc>
      </w:tr>
      <w:tr w:rsidR="00A501ED" w:rsidRPr="005C6F8E" w14:paraId="7D25A81E" w14:textId="77777777" w:rsidTr="00340A26">
        <w:trPr>
          <w:trHeight w:val="300"/>
          <w:ins w:id="545" w:author="Jordan, Anthony (HRSA)" w:date="2019-09-23T17:11:00Z"/>
        </w:trPr>
        <w:tc>
          <w:tcPr>
            <w:tcW w:w="5552" w:type="dxa"/>
            <w:tcBorders>
              <w:top w:val="nil"/>
              <w:left w:val="single" w:sz="8" w:space="0" w:color="auto"/>
              <w:bottom w:val="single" w:sz="4" w:space="0" w:color="auto"/>
              <w:right w:val="single" w:sz="8" w:space="0" w:color="auto"/>
            </w:tcBorders>
            <w:shd w:val="clear" w:color="000000" w:fill="C0C0C0"/>
            <w:vAlign w:val="bottom"/>
          </w:tcPr>
          <w:p w14:paraId="10CF25B6" w14:textId="77777777" w:rsidR="00A501ED" w:rsidRPr="005C6F8E" w:rsidRDefault="00A501ED" w:rsidP="00A501ED">
            <w:pPr>
              <w:spacing w:after="0" w:line="240" w:lineRule="auto"/>
              <w:rPr>
                <w:ins w:id="546" w:author="Jordan, Anthony (HRSA)" w:date="2019-09-23T17:11:00Z"/>
                <w:rFonts w:ascii="Arial" w:eastAsia="Times New Roman" w:hAnsi="Arial" w:cs="Arial"/>
                <w:b/>
                <w:bCs/>
                <w:sz w:val="20"/>
                <w:szCs w:val="20"/>
              </w:rPr>
            </w:pPr>
            <w:ins w:id="547" w:author="Jordan, Anthony (HRSA)" w:date="2019-09-23T17:11:00Z">
              <w:r>
                <w:rPr>
                  <w:rFonts w:ascii="Arial" w:eastAsia="Times New Roman" w:hAnsi="Arial" w:cs="Arial"/>
                  <w:b/>
                  <w:bCs/>
                  <w:sz w:val="20"/>
                  <w:szCs w:val="20"/>
                </w:rPr>
                <w:t>2. Core Medical Services Subtotal</w:t>
              </w:r>
            </w:ins>
          </w:p>
        </w:tc>
        <w:tc>
          <w:tcPr>
            <w:tcW w:w="1294" w:type="dxa"/>
            <w:tcBorders>
              <w:top w:val="nil"/>
              <w:left w:val="nil"/>
              <w:bottom w:val="single" w:sz="8" w:space="0" w:color="auto"/>
              <w:right w:val="single" w:sz="4" w:space="0" w:color="auto"/>
            </w:tcBorders>
            <w:shd w:val="clear" w:color="000000" w:fill="C0C0C0"/>
            <w:vAlign w:val="bottom"/>
          </w:tcPr>
          <w:p w14:paraId="75E679F3" w14:textId="77777777" w:rsidR="00A501ED" w:rsidRPr="005C6F8E" w:rsidRDefault="00A501ED" w:rsidP="00A501ED">
            <w:pPr>
              <w:spacing w:after="0" w:line="240" w:lineRule="auto"/>
              <w:jc w:val="right"/>
              <w:rPr>
                <w:ins w:id="548" w:author="Jordan, Anthony (HRSA)" w:date="2019-09-23T17:11:00Z"/>
                <w:rFonts w:ascii="Arial" w:eastAsia="Times New Roman" w:hAnsi="Arial" w:cs="Arial"/>
                <w:b/>
                <w:bCs/>
                <w:sz w:val="20"/>
                <w:szCs w:val="20"/>
              </w:rPr>
            </w:pPr>
          </w:p>
        </w:tc>
        <w:tc>
          <w:tcPr>
            <w:tcW w:w="1239" w:type="dxa"/>
            <w:tcBorders>
              <w:top w:val="nil"/>
              <w:left w:val="nil"/>
              <w:bottom w:val="single" w:sz="8" w:space="0" w:color="auto"/>
              <w:right w:val="double" w:sz="6" w:space="0" w:color="auto"/>
            </w:tcBorders>
            <w:shd w:val="clear" w:color="000000" w:fill="C0C0C0"/>
            <w:noWrap/>
            <w:vAlign w:val="bottom"/>
          </w:tcPr>
          <w:p w14:paraId="25E16061" w14:textId="77777777" w:rsidR="00A501ED" w:rsidRPr="005C6F8E" w:rsidRDefault="00A501ED" w:rsidP="00A501ED">
            <w:pPr>
              <w:spacing w:after="0" w:line="240" w:lineRule="auto"/>
              <w:jc w:val="right"/>
              <w:rPr>
                <w:ins w:id="549" w:author="Jordan, Anthony (HRSA)" w:date="2019-09-23T17:11:00Z"/>
                <w:rFonts w:ascii="Arial" w:eastAsia="Times New Roman" w:hAnsi="Arial" w:cs="Arial"/>
                <w:b/>
                <w:bCs/>
                <w:sz w:val="20"/>
                <w:szCs w:val="20"/>
              </w:rPr>
            </w:pPr>
          </w:p>
        </w:tc>
        <w:tc>
          <w:tcPr>
            <w:tcW w:w="1157" w:type="dxa"/>
            <w:tcBorders>
              <w:top w:val="nil"/>
              <w:left w:val="nil"/>
              <w:bottom w:val="single" w:sz="8" w:space="0" w:color="auto"/>
              <w:right w:val="single" w:sz="4" w:space="0" w:color="auto"/>
            </w:tcBorders>
            <w:shd w:val="clear" w:color="000000" w:fill="C0C0C0"/>
            <w:vAlign w:val="bottom"/>
          </w:tcPr>
          <w:p w14:paraId="523B41E1" w14:textId="77777777" w:rsidR="00A501ED" w:rsidRPr="00340A26" w:rsidRDefault="00A501ED" w:rsidP="00A501ED">
            <w:pPr>
              <w:spacing w:after="0" w:line="240" w:lineRule="auto"/>
              <w:jc w:val="right"/>
              <w:rPr>
                <w:ins w:id="550" w:author="Jordan, Anthony (HRSA)" w:date="2019-09-23T17:11:00Z"/>
                <w:rFonts w:ascii="Arial" w:eastAsia="Times New Roman" w:hAnsi="Arial" w:cs="Arial"/>
                <w:b/>
                <w:bCs/>
                <w:strike/>
                <w:sz w:val="20"/>
                <w:szCs w:val="20"/>
              </w:rPr>
            </w:pPr>
          </w:p>
        </w:tc>
        <w:tc>
          <w:tcPr>
            <w:tcW w:w="1239" w:type="dxa"/>
            <w:tcBorders>
              <w:top w:val="single" w:sz="4" w:space="0" w:color="auto"/>
              <w:left w:val="nil"/>
              <w:bottom w:val="single" w:sz="4" w:space="0" w:color="auto"/>
              <w:right w:val="double" w:sz="6" w:space="0" w:color="auto"/>
            </w:tcBorders>
            <w:shd w:val="clear" w:color="000000" w:fill="C0C0C0"/>
            <w:noWrap/>
            <w:vAlign w:val="bottom"/>
          </w:tcPr>
          <w:p w14:paraId="465B2A02" w14:textId="77777777" w:rsidR="00A501ED" w:rsidRPr="00340A26" w:rsidRDefault="00A501ED" w:rsidP="00A501ED">
            <w:pPr>
              <w:spacing w:after="0" w:line="240" w:lineRule="auto"/>
              <w:jc w:val="right"/>
              <w:rPr>
                <w:ins w:id="551" w:author="Jordan, Anthony (HRSA)" w:date="2019-09-23T17:11:00Z"/>
                <w:rFonts w:ascii="Arial" w:eastAsia="Times New Roman" w:hAnsi="Arial" w:cs="Arial"/>
                <w:b/>
                <w:bCs/>
                <w:strike/>
                <w:sz w:val="20"/>
                <w:szCs w:val="20"/>
              </w:rPr>
            </w:pPr>
          </w:p>
        </w:tc>
        <w:tc>
          <w:tcPr>
            <w:tcW w:w="1255" w:type="dxa"/>
            <w:tcBorders>
              <w:top w:val="nil"/>
              <w:left w:val="nil"/>
              <w:bottom w:val="nil"/>
              <w:right w:val="single" w:sz="4" w:space="0" w:color="auto"/>
            </w:tcBorders>
            <w:shd w:val="clear" w:color="000000" w:fill="C0C0C0"/>
            <w:vAlign w:val="bottom"/>
          </w:tcPr>
          <w:p w14:paraId="32675D54" w14:textId="77777777" w:rsidR="00A501ED" w:rsidRPr="00340A26" w:rsidRDefault="00A501ED" w:rsidP="00A501ED">
            <w:pPr>
              <w:spacing w:after="0" w:line="240" w:lineRule="auto"/>
              <w:jc w:val="right"/>
              <w:rPr>
                <w:ins w:id="552" w:author="Jordan, Anthony (HRSA)" w:date="2019-09-23T17:11:00Z"/>
                <w:rFonts w:ascii="Arial" w:eastAsia="Times New Roman" w:hAnsi="Arial" w:cs="Arial"/>
                <w:b/>
                <w:bCs/>
                <w:strike/>
                <w:sz w:val="20"/>
                <w:szCs w:val="20"/>
              </w:rPr>
            </w:pPr>
          </w:p>
        </w:tc>
        <w:tc>
          <w:tcPr>
            <w:tcW w:w="2934" w:type="dxa"/>
            <w:tcBorders>
              <w:top w:val="single" w:sz="4" w:space="0" w:color="auto"/>
              <w:left w:val="nil"/>
              <w:bottom w:val="single" w:sz="4" w:space="0" w:color="auto"/>
              <w:right w:val="single" w:sz="8" w:space="0" w:color="auto"/>
            </w:tcBorders>
            <w:shd w:val="clear" w:color="000000" w:fill="C0C0C0"/>
            <w:noWrap/>
            <w:vAlign w:val="bottom"/>
          </w:tcPr>
          <w:p w14:paraId="427427BF" w14:textId="77777777" w:rsidR="00A501ED" w:rsidRPr="00340A26" w:rsidRDefault="00A501ED" w:rsidP="00A501ED">
            <w:pPr>
              <w:spacing w:after="0" w:line="240" w:lineRule="auto"/>
              <w:jc w:val="right"/>
              <w:rPr>
                <w:ins w:id="553" w:author="Jordan, Anthony (HRSA)" w:date="2019-09-23T17:11:00Z"/>
                <w:rFonts w:ascii="Arial" w:eastAsia="Times New Roman" w:hAnsi="Arial" w:cs="Arial"/>
                <w:b/>
                <w:bCs/>
                <w:strike/>
                <w:sz w:val="20"/>
                <w:szCs w:val="20"/>
              </w:rPr>
            </w:pPr>
          </w:p>
        </w:tc>
      </w:tr>
      <w:tr w:rsidR="00A501ED" w:rsidRPr="005C6F8E" w14:paraId="7D0DE973" w14:textId="77777777" w:rsidTr="00340A26">
        <w:trPr>
          <w:trHeight w:val="300"/>
          <w:ins w:id="55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8AF9005" w14:textId="77777777" w:rsidR="00A501ED" w:rsidRPr="005C6F8E" w:rsidRDefault="00A501ED" w:rsidP="00A501ED">
            <w:pPr>
              <w:spacing w:after="0" w:line="240" w:lineRule="auto"/>
              <w:ind w:firstLineChars="100" w:firstLine="200"/>
              <w:rPr>
                <w:ins w:id="555" w:author="Jordan, Anthony (HRSA)" w:date="2019-09-23T17:11:00Z"/>
                <w:rFonts w:ascii="Times New Roman" w:eastAsia="Times New Roman" w:hAnsi="Times New Roman" w:cs="Times New Roman"/>
                <w:color w:val="000000"/>
                <w:sz w:val="20"/>
                <w:szCs w:val="20"/>
              </w:rPr>
            </w:pPr>
            <w:ins w:id="556" w:author="Jordan, Anthony (HRSA)" w:date="2019-09-23T17:11:00Z">
              <w:r w:rsidRPr="005C6F8E">
                <w:rPr>
                  <w:rFonts w:ascii="Times New Roman" w:eastAsia="Times New Roman" w:hAnsi="Times New Roman" w:cs="Times New Roman"/>
                  <w:color w:val="000000"/>
                  <w:sz w:val="20"/>
                  <w:szCs w:val="20"/>
                </w:rPr>
                <w:t>a. AIDS Drug Assistance Program (ADAP) Treatments</w:t>
              </w:r>
            </w:ins>
          </w:p>
        </w:tc>
        <w:tc>
          <w:tcPr>
            <w:tcW w:w="1294" w:type="dxa"/>
            <w:tcBorders>
              <w:top w:val="nil"/>
              <w:left w:val="nil"/>
              <w:bottom w:val="single" w:sz="4" w:space="0" w:color="000000"/>
              <w:right w:val="single" w:sz="4" w:space="0" w:color="auto"/>
            </w:tcBorders>
            <w:shd w:val="clear" w:color="auto" w:fill="auto"/>
            <w:noWrap/>
            <w:vAlign w:val="center"/>
            <w:hideMark/>
          </w:tcPr>
          <w:p w14:paraId="7234D2E0" w14:textId="77777777" w:rsidR="00A501ED" w:rsidRPr="005C6F8E" w:rsidRDefault="00A501ED" w:rsidP="00A501ED">
            <w:pPr>
              <w:spacing w:after="0" w:line="240" w:lineRule="auto"/>
              <w:rPr>
                <w:ins w:id="557" w:author="Jordan, Anthony (HRSA)" w:date="2019-09-23T17:11:00Z"/>
                <w:rFonts w:ascii="Arial" w:eastAsia="Times New Roman" w:hAnsi="Arial" w:cs="Arial"/>
                <w:sz w:val="20"/>
                <w:szCs w:val="20"/>
              </w:rPr>
            </w:pPr>
            <w:ins w:id="55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6F8ACB04" w14:textId="77777777" w:rsidR="00A501ED" w:rsidRPr="005C6F8E" w:rsidRDefault="00A501ED" w:rsidP="00A501ED">
            <w:pPr>
              <w:spacing w:after="0" w:line="240" w:lineRule="auto"/>
              <w:jc w:val="right"/>
              <w:rPr>
                <w:ins w:id="559" w:author="Jordan, Anthony (HRSA)" w:date="2019-09-23T17:11:00Z"/>
                <w:rFonts w:ascii="Arial" w:eastAsia="Times New Roman" w:hAnsi="Arial" w:cs="Arial"/>
                <w:sz w:val="20"/>
                <w:szCs w:val="20"/>
              </w:rPr>
            </w:pPr>
            <w:ins w:id="56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A9B4B2B" w14:textId="77777777" w:rsidR="00A501ED" w:rsidRPr="00340A26" w:rsidRDefault="00A501ED" w:rsidP="00A501ED">
            <w:pPr>
              <w:spacing w:after="0" w:line="240" w:lineRule="auto"/>
              <w:rPr>
                <w:ins w:id="561" w:author="Jordan, Anthony (HRSA)" w:date="2019-09-23T17:11:00Z"/>
                <w:rFonts w:ascii="Arial" w:eastAsia="Times New Roman" w:hAnsi="Arial" w:cs="Arial"/>
                <w:strike/>
                <w:sz w:val="20"/>
                <w:szCs w:val="20"/>
              </w:rPr>
            </w:pPr>
            <w:ins w:id="562" w:author="Jordan, Anthony (HRSA)" w:date="2019-09-23T17:11:00Z">
              <w:r w:rsidRPr="00340A26">
                <w:rPr>
                  <w:rFonts w:ascii="Arial" w:eastAsia="Times New Roman" w:hAnsi="Arial" w:cs="Arial"/>
                  <w:strike/>
                  <w:sz w:val="20"/>
                  <w:szCs w:val="20"/>
                </w:rPr>
                <w:t> </w:t>
              </w:r>
            </w:ins>
          </w:p>
        </w:tc>
        <w:tc>
          <w:tcPr>
            <w:tcW w:w="1239" w:type="dxa"/>
            <w:tcBorders>
              <w:top w:val="single" w:sz="8" w:space="0" w:color="auto"/>
              <w:left w:val="nil"/>
              <w:bottom w:val="single" w:sz="4" w:space="0" w:color="000000"/>
              <w:right w:val="double" w:sz="6" w:space="0" w:color="auto"/>
            </w:tcBorders>
            <w:shd w:val="clear" w:color="auto" w:fill="auto"/>
            <w:noWrap/>
            <w:vAlign w:val="center"/>
            <w:hideMark/>
          </w:tcPr>
          <w:p w14:paraId="729F8E0E" w14:textId="77777777" w:rsidR="00A501ED" w:rsidRPr="00340A26" w:rsidRDefault="00A501ED" w:rsidP="00A501ED">
            <w:pPr>
              <w:spacing w:after="0" w:line="240" w:lineRule="auto"/>
              <w:jc w:val="right"/>
              <w:rPr>
                <w:ins w:id="563" w:author="Jordan, Anthony (HRSA)" w:date="2019-09-23T17:11:00Z"/>
                <w:rFonts w:ascii="Arial" w:eastAsia="Times New Roman" w:hAnsi="Arial" w:cs="Arial"/>
                <w:strike/>
                <w:sz w:val="20"/>
                <w:szCs w:val="20"/>
              </w:rPr>
            </w:pPr>
            <w:ins w:id="564" w:author="Jordan, Anthony (HRSA)" w:date="2019-09-23T17:11:00Z">
              <w:r w:rsidRPr="00340A26">
                <w:rPr>
                  <w:rFonts w:ascii="Arial" w:eastAsia="Times New Roman" w:hAnsi="Arial" w:cs="Arial"/>
                  <w:strike/>
                  <w:sz w:val="20"/>
                  <w:szCs w:val="20"/>
                </w:rPr>
                <w:t>- -</w:t>
              </w:r>
            </w:ins>
          </w:p>
        </w:tc>
        <w:tc>
          <w:tcPr>
            <w:tcW w:w="1255" w:type="dxa"/>
            <w:tcBorders>
              <w:top w:val="single" w:sz="8" w:space="0" w:color="auto"/>
              <w:left w:val="nil"/>
              <w:bottom w:val="single" w:sz="4" w:space="0" w:color="auto"/>
              <w:right w:val="single" w:sz="4" w:space="0" w:color="auto"/>
            </w:tcBorders>
            <w:shd w:val="clear" w:color="auto" w:fill="auto"/>
            <w:noWrap/>
            <w:vAlign w:val="center"/>
            <w:hideMark/>
          </w:tcPr>
          <w:p w14:paraId="6E199C54" w14:textId="77777777" w:rsidR="00A501ED" w:rsidRPr="00340A26" w:rsidRDefault="00A501ED" w:rsidP="00A501ED">
            <w:pPr>
              <w:spacing w:after="0" w:line="240" w:lineRule="auto"/>
              <w:jc w:val="right"/>
              <w:rPr>
                <w:ins w:id="565" w:author="Jordan, Anthony (HRSA)" w:date="2019-09-23T17:11:00Z"/>
                <w:rFonts w:ascii="Arial" w:eastAsia="Times New Roman" w:hAnsi="Arial" w:cs="Arial"/>
                <w:strike/>
                <w:sz w:val="20"/>
                <w:szCs w:val="20"/>
              </w:rPr>
            </w:pPr>
            <w:ins w:id="566" w:author="Jordan, Anthony (HRSA)" w:date="2019-09-23T17:11:00Z">
              <w:r w:rsidRPr="00340A26">
                <w:rPr>
                  <w:rFonts w:ascii="Arial" w:eastAsia="Times New Roman" w:hAnsi="Arial" w:cs="Arial"/>
                  <w:strike/>
                  <w:sz w:val="20"/>
                  <w:szCs w:val="20"/>
                </w:rPr>
                <w:t>$0</w:t>
              </w:r>
            </w:ins>
          </w:p>
        </w:tc>
        <w:tc>
          <w:tcPr>
            <w:tcW w:w="2934" w:type="dxa"/>
            <w:tcBorders>
              <w:top w:val="single" w:sz="8" w:space="0" w:color="auto"/>
              <w:left w:val="nil"/>
              <w:bottom w:val="single" w:sz="4" w:space="0" w:color="000000"/>
              <w:right w:val="single" w:sz="8" w:space="0" w:color="auto"/>
            </w:tcBorders>
            <w:shd w:val="clear" w:color="auto" w:fill="auto"/>
            <w:noWrap/>
            <w:vAlign w:val="center"/>
            <w:hideMark/>
          </w:tcPr>
          <w:p w14:paraId="678F3C6C" w14:textId="77777777" w:rsidR="00A501ED" w:rsidRPr="00340A26" w:rsidRDefault="00A501ED" w:rsidP="00A501ED">
            <w:pPr>
              <w:spacing w:after="0" w:line="240" w:lineRule="auto"/>
              <w:jc w:val="right"/>
              <w:rPr>
                <w:ins w:id="567" w:author="Jordan, Anthony (HRSA)" w:date="2019-09-23T17:11:00Z"/>
                <w:rFonts w:ascii="Arial" w:eastAsia="Times New Roman" w:hAnsi="Arial" w:cs="Arial"/>
                <w:strike/>
                <w:sz w:val="20"/>
                <w:szCs w:val="20"/>
              </w:rPr>
            </w:pPr>
            <w:ins w:id="568" w:author="Jordan, Anthony (HRSA)" w:date="2019-09-23T17:11:00Z">
              <w:r w:rsidRPr="00340A26">
                <w:rPr>
                  <w:rFonts w:ascii="Arial" w:eastAsia="Times New Roman" w:hAnsi="Arial" w:cs="Arial"/>
                  <w:strike/>
                  <w:sz w:val="20"/>
                  <w:szCs w:val="20"/>
                </w:rPr>
                <w:t>- -</w:t>
              </w:r>
            </w:ins>
          </w:p>
        </w:tc>
      </w:tr>
      <w:tr w:rsidR="00A501ED" w:rsidRPr="005C6F8E" w14:paraId="78FE76B0" w14:textId="77777777" w:rsidTr="00340A26">
        <w:trPr>
          <w:trHeight w:val="300"/>
          <w:ins w:id="56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9C1E866" w14:textId="77777777" w:rsidR="00A501ED" w:rsidRPr="005C6F8E" w:rsidRDefault="00A501ED" w:rsidP="00A501ED">
            <w:pPr>
              <w:spacing w:after="0" w:line="240" w:lineRule="auto"/>
              <w:ind w:firstLineChars="100" w:firstLine="200"/>
              <w:rPr>
                <w:ins w:id="570" w:author="Jordan, Anthony (HRSA)" w:date="2019-09-23T17:11:00Z"/>
                <w:rFonts w:ascii="Times New Roman" w:eastAsia="Times New Roman" w:hAnsi="Times New Roman" w:cs="Times New Roman"/>
                <w:color w:val="000000"/>
                <w:sz w:val="20"/>
                <w:szCs w:val="20"/>
              </w:rPr>
            </w:pPr>
            <w:ins w:id="571" w:author="Jordan, Anthony (HRSA)" w:date="2019-09-23T17:11:00Z">
              <w:r w:rsidRPr="005C6F8E">
                <w:rPr>
                  <w:rFonts w:ascii="Times New Roman" w:eastAsia="Times New Roman" w:hAnsi="Times New Roman" w:cs="Times New Roman"/>
                  <w:color w:val="000000"/>
                  <w:sz w:val="20"/>
                  <w:szCs w:val="20"/>
                </w:rPr>
                <w:t>b. AIDS Pharmaceutical Assistance (LPAP)</w:t>
              </w:r>
            </w:ins>
          </w:p>
        </w:tc>
        <w:tc>
          <w:tcPr>
            <w:tcW w:w="1294" w:type="dxa"/>
            <w:tcBorders>
              <w:top w:val="nil"/>
              <w:left w:val="nil"/>
              <w:bottom w:val="single" w:sz="4" w:space="0" w:color="000000"/>
              <w:right w:val="single" w:sz="4" w:space="0" w:color="auto"/>
            </w:tcBorders>
            <w:shd w:val="clear" w:color="auto" w:fill="auto"/>
            <w:noWrap/>
            <w:vAlign w:val="center"/>
            <w:hideMark/>
          </w:tcPr>
          <w:p w14:paraId="3EFD6234" w14:textId="77777777" w:rsidR="00A501ED" w:rsidRPr="005C6F8E" w:rsidRDefault="00A501ED" w:rsidP="00A501ED">
            <w:pPr>
              <w:spacing w:after="0" w:line="240" w:lineRule="auto"/>
              <w:rPr>
                <w:ins w:id="572" w:author="Jordan, Anthony (HRSA)" w:date="2019-09-23T17:11:00Z"/>
                <w:rFonts w:ascii="Arial" w:eastAsia="Times New Roman" w:hAnsi="Arial" w:cs="Arial"/>
                <w:sz w:val="20"/>
                <w:szCs w:val="20"/>
              </w:rPr>
            </w:pPr>
            <w:ins w:id="57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19AD33DE" w14:textId="77777777" w:rsidR="00A501ED" w:rsidRPr="005C6F8E" w:rsidRDefault="00A501ED" w:rsidP="00A501ED">
            <w:pPr>
              <w:spacing w:after="0" w:line="240" w:lineRule="auto"/>
              <w:jc w:val="right"/>
              <w:rPr>
                <w:ins w:id="574" w:author="Jordan, Anthony (HRSA)" w:date="2019-09-23T17:11:00Z"/>
                <w:rFonts w:ascii="Arial" w:eastAsia="Times New Roman" w:hAnsi="Arial" w:cs="Arial"/>
                <w:sz w:val="20"/>
                <w:szCs w:val="20"/>
              </w:rPr>
            </w:pPr>
            <w:ins w:id="57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4AB905C" w14:textId="77777777" w:rsidR="00A501ED" w:rsidRPr="00340A26" w:rsidRDefault="00A501ED" w:rsidP="00A501ED">
            <w:pPr>
              <w:spacing w:after="0" w:line="240" w:lineRule="auto"/>
              <w:rPr>
                <w:ins w:id="576" w:author="Jordan, Anthony (HRSA)" w:date="2019-09-23T17:11:00Z"/>
                <w:rFonts w:ascii="Arial" w:eastAsia="Times New Roman" w:hAnsi="Arial" w:cs="Arial"/>
                <w:strike/>
                <w:sz w:val="20"/>
                <w:szCs w:val="20"/>
              </w:rPr>
            </w:pPr>
            <w:ins w:id="57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64CDE28D" w14:textId="77777777" w:rsidR="00A501ED" w:rsidRPr="00340A26" w:rsidRDefault="00A501ED" w:rsidP="00A501ED">
            <w:pPr>
              <w:spacing w:after="0" w:line="240" w:lineRule="auto"/>
              <w:jc w:val="right"/>
              <w:rPr>
                <w:ins w:id="578" w:author="Jordan, Anthony (HRSA)" w:date="2019-09-23T17:11:00Z"/>
                <w:rFonts w:ascii="Arial" w:eastAsia="Times New Roman" w:hAnsi="Arial" w:cs="Arial"/>
                <w:strike/>
                <w:sz w:val="20"/>
                <w:szCs w:val="20"/>
              </w:rPr>
            </w:pPr>
            <w:ins w:id="57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49791FDA" w14:textId="77777777" w:rsidR="00A501ED" w:rsidRPr="00340A26" w:rsidRDefault="00A501ED" w:rsidP="00A501ED">
            <w:pPr>
              <w:spacing w:after="0" w:line="240" w:lineRule="auto"/>
              <w:jc w:val="right"/>
              <w:rPr>
                <w:ins w:id="580" w:author="Jordan, Anthony (HRSA)" w:date="2019-09-23T17:11:00Z"/>
                <w:rFonts w:ascii="Arial" w:eastAsia="Times New Roman" w:hAnsi="Arial" w:cs="Arial"/>
                <w:strike/>
                <w:sz w:val="20"/>
                <w:szCs w:val="20"/>
              </w:rPr>
            </w:pPr>
            <w:ins w:id="58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46C7C5DC" w14:textId="77777777" w:rsidR="00A501ED" w:rsidRPr="00340A26" w:rsidRDefault="00A501ED" w:rsidP="00A501ED">
            <w:pPr>
              <w:spacing w:after="0" w:line="240" w:lineRule="auto"/>
              <w:jc w:val="right"/>
              <w:rPr>
                <w:ins w:id="582" w:author="Jordan, Anthony (HRSA)" w:date="2019-09-23T17:11:00Z"/>
                <w:rFonts w:ascii="Arial" w:eastAsia="Times New Roman" w:hAnsi="Arial" w:cs="Arial"/>
                <w:strike/>
                <w:sz w:val="20"/>
                <w:szCs w:val="20"/>
              </w:rPr>
            </w:pPr>
            <w:ins w:id="583" w:author="Jordan, Anthony (HRSA)" w:date="2019-09-23T17:11:00Z">
              <w:r w:rsidRPr="00340A26">
                <w:rPr>
                  <w:rFonts w:ascii="Arial" w:eastAsia="Times New Roman" w:hAnsi="Arial" w:cs="Arial"/>
                  <w:strike/>
                  <w:sz w:val="20"/>
                  <w:szCs w:val="20"/>
                </w:rPr>
                <w:t>- -</w:t>
              </w:r>
            </w:ins>
          </w:p>
        </w:tc>
      </w:tr>
      <w:tr w:rsidR="00A501ED" w:rsidRPr="005C6F8E" w14:paraId="6CAD2F48" w14:textId="77777777" w:rsidTr="00340A26">
        <w:trPr>
          <w:trHeight w:val="300"/>
          <w:ins w:id="58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551C421C" w14:textId="77777777" w:rsidR="00A501ED" w:rsidRPr="005C6F8E" w:rsidRDefault="00A501ED" w:rsidP="00A501ED">
            <w:pPr>
              <w:spacing w:after="0" w:line="240" w:lineRule="auto"/>
              <w:ind w:firstLineChars="100" w:firstLine="200"/>
              <w:rPr>
                <w:ins w:id="585" w:author="Jordan, Anthony (HRSA)" w:date="2019-09-23T17:11:00Z"/>
                <w:rFonts w:ascii="Times New Roman" w:eastAsia="Times New Roman" w:hAnsi="Times New Roman" w:cs="Times New Roman"/>
                <w:color w:val="000000"/>
                <w:sz w:val="20"/>
                <w:szCs w:val="20"/>
              </w:rPr>
            </w:pPr>
            <w:ins w:id="586" w:author="Jordan, Anthony (HRSA)" w:date="2019-09-23T17:11:00Z">
              <w:r w:rsidRPr="005C6F8E">
                <w:rPr>
                  <w:rFonts w:ascii="Times New Roman" w:eastAsia="Times New Roman" w:hAnsi="Times New Roman" w:cs="Times New Roman"/>
                  <w:color w:val="000000"/>
                  <w:sz w:val="20"/>
                  <w:szCs w:val="20"/>
                </w:rPr>
                <w:t xml:space="preserve">c. Early Intervention Services </w:t>
              </w:r>
            </w:ins>
          </w:p>
        </w:tc>
        <w:tc>
          <w:tcPr>
            <w:tcW w:w="1294" w:type="dxa"/>
            <w:tcBorders>
              <w:top w:val="nil"/>
              <w:left w:val="nil"/>
              <w:bottom w:val="single" w:sz="4" w:space="0" w:color="000000"/>
              <w:right w:val="single" w:sz="4" w:space="0" w:color="auto"/>
            </w:tcBorders>
            <w:shd w:val="clear" w:color="auto" w:fill="auto"/>
            <w:noWrap/>
            <w:vAlign w:val="center"/>
            <w:hideMark/>
          </w:tcPr>
          <w:p w14:paraId="382115E6" w14:textId="77777777" w:rsidR="00A501ED" w:rsidRPr="005C6F8E" w:rsidRDefault="00A501ED" w:rsidP="00A501ED">
            <w:pPr>
              <w:spacing w:after="0" w:line="240" w:lineRule="auto"/>
              <w:rPr>
                <w:ins w:id="587" w:author="Jordan, Anthony (HRSA)" w:date="2019-09-23T17:11:00Z"/>
                <w:rFonts w:ascii="Arial" w:eastAsia="Times New Roman" w:hAnsi="Arial" w:cs="Arial"/>
                <w:sz w:val="20"/>
                <w:szCs w:val="20"/>
              </w:rPr>
            </w:pPr>
            <w:ins w:id="58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6851D758" w14:textId="77777777" w:rsidR="00A501ED" w:rsidRPr="005C6F8E" w:rsidRDefault="00A501ED" w:rsidP="00A501ED">
            <w:pPr>
              <w:spacing w:after="0" w:line="240" w:lineRule="auto"/>
              <w:jc w:val="right"/>
              <w:rPr>
                <w:ins w:id="589" w:author="Jordan, Anthony (HRSA)" w:date="2019-09-23T17:11:00Z"/>
                <w:rFonts w:ascii="Arial" w:eastAsia="Times New Roman" w:hAnsi="Arial" w:cs="Arial"/>
                <w:sz w:val="20"/>
                <w:szCs w:val="20"/>
              </w:rPr>
            </w:pPr>
            <w:ins w:id="59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6BF2D0D" w14:textId="77777777" w:rsidR="00A501ED" w:rsidRPr="00340A26" w:rsidRDefault="00A501ED" w:rsidP="00A501ED">
            <w:pPr>
              <w:spacing w:after="0" w:line="240" w:lineRule="auto"/>
              <w:rPr>
                <w:ins w:id="591" w:author="Jordan, Anthony (HRSA)" w:date="2019-09-23T17:11:00Z"/>
                <w:rFonts w:ascii="Arial" w:eastAsia="Times New Roman" w:hAnsi="Arial" w:cs="Arial"/>
                <w:strike/>
                <w:sz w:val="20"/>
                <w:szCs w:val="20"/>
              </w:rPr>
            </w:pPr>
            <w:ins w:id="59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0F301CA6" w14:textId="77777777" w:rsidR="00A501ED" w:rsidRPr="00340A26" w:rsidRDefault="00A501ED" w:rsidP="00A501ED">
            <w:pPr>
              <w:spacing w:after="0" w:line="240" w:lineRule="auto"/>
              <w:jc w:val="right"/>
              <w:rPr>
                <w:ins w:id="593" w:author="Jordan, Anthony (HRSA)" w:date="2019-09-23T17:11:00Z"/>
                <w:rFonts w:ascii="Arial" w:eastAsia="Times New Roman" w:hAnsi="Arial" w:cs="Arial"/>
                <w:strike/>
                <w:sz w:val="20"/>
                <w:szCs w:val="20"/>
              </w:rPr>
            </w:pPr>
            <w:ins w:id="59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43C7C660" w14:textId="77777777" w:rsidR="00A501ED" w:rsidRPr="00340A26" w:rsidRDefault="00A501ED" w:rsidP="00A501ED">
            <w:pPr>
              <w:spacing w:after="0" w:line="240" w:lineRule="auto"/>
              <w:jc w:val="right"/>
              <w:rPr>
                <w:ins w:id="595" w:author="Jordan, Anthony (HRSA)" w:date="2019-09-23T17:11:00Z"/>
                <w:rFonts w:ascii="Arial" w:eastAsia="Times New Roman" w:hAnsi="Arial" w:cs="Arial"/>
                <w:strike/>
                <w:sz w:val="20"/>
                <w:szCs w:val="20"/>
              </w:rPr>
            </w:pPr>
            <w:ins w:id="59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621221F2" w14:textId="77777777" w:rsidR="00A501ED" w:rsidRPr="00340A26" w:rsidRDefault="00A501ED" w:rsidP="00A501ED">
            <w:pPr>
              <w:spacing w:after="0" w:line="240" w:lineRule="auto"/>
              <w:jc w:val="right"/>
              <w:rPr>
                <w:ins w:id="597" w:author="Jordan, Anthony (HRSA)" w:date="2019-09-23T17:11:00Z"/>
                <w:rFonts w:ascii="Arial" w:eastAsia="Times New Roman" w:hAnsi="Arial" w:cs="Arial"/>
                <w:strike/>
                <w:sz w:val="20"/>
                <w:szCs w:val="20"/>
              </w:rPr>
            </w:pPr>
            <w:ins w:id="598" w:author="Jordan, Anthony (HRSA)" w:date="2019-09-23T17:11:00Z">
              <w:r w:rsidRPr="00340A26">
                <w:rPr>
                  <w:rFonts w:ascii="Arial" w:eastAsia="Times New Roman" w:hAnsi="Arial" w:cs="Arial"/>
                  <w:strike/>
                  <w:sz w:val="20"/>
                  <w:szCs w:val="20"/>
                </w:rPr>
                <w:t>- -</w:t>
              </w:r>
            </w:ins>
          </w:p>
        </w:tc>
      </w:tr>
      <w:tr w:rsidR="00A501ED" w:rsidRPr="005C6F8E" w14:paraId="15026469" w14:textId="77777777" w:rsidTr="00340A26">
        <w:trPr>
          <w:trHeight w:val="300"/>
          <w:ins w:id="59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4AFBCC59" w14:textId="77777777" w:rsidR="00A501ED" w:rsidRPr="005C6F8E" w:rsidRDefault="00A501ED" w:rsidP="00A501ED">
            <w:pPr>
              <w:spacing w:after="0" w:line="240" w:lineRule="auto"/>
              <w:ind w:firstLineChars="100" w:firstLine="200"/>
              <w:rPr>
                <w:ins w:id="600" w:author="Jordan, Anthony (HRSA)" w:date="2019-09-23T17:11:00Z"/>
                <w:rFonts w:ascii="Times New Roman" w:eastAsia="Times New Roman" w:hAnsi="Times New Roman" w:cs="Times New Roman"/>
                <w:color w:val="000000"/>
                <w:sz w:val="20"/>
                <w:szCs w:val="20"/>
              </w:rPr>
            </w:pPr>
            <w:ins w:id="601" w:author="Jordan, Anthony (HRSA)" w:date="2019-09-23T17:11:00Z">
              <w:r w:rsidRPr="005C6F8E">
                <w:rPr>
                  <w:rFonts w:ascii="Times New Roman" w:eastAsia="Times New Roman" w:hAnsi="Times New Roman" w:cs="Times New Roman"/>
                  <w:color w:val="000000"/>
                  <w:sz w:val="20"/>
                  <w:szCs w:val="20"/>
                </w:rPr>
                <w:t xml:space="preserve">d. Health Insurance Premium &amp; Cost Sharing Assistance </w:t>
              </w:r>
            </w:ins>
          </w:p>
        </w:tc>
        <w:tc>
          <w:tcPr>
            <w:tcW w:w="1294" w:type="dxa"/>
            <w:tcBorders>
              <w:top w:val="nil"/>
              <w:left w:val="nil"/>
              <w:bottom w:val="single" w:sz="4" w:space="0" w:color="000000"/>
              <w:right w:val="single" w:sz="4" w:space="0" w:color="auto"/>
            </w:tcBorders>
            <w:shd w:val="clear" w:color="auto" w:fill="auto"/>
            <w:noWrap/>
            <w:vAlign w:val="center"/>
            <w:hideMark/>
          </w:tcPr>
          <w:p w14:paraId="38DB6174" w14:textId="77777777" w:rsidR="00A501ED" w:rsidRPr="005C6F8E" w:rsidRDefault="00A501ED" w:rsidP="00A501ED">
            <w:pPr>
              <w:spacing w:after="0" w:line="240" w:lineRule="auto"/>
              <w:rPr>
                <w:ins w:id="602" w:author="Jordan, Anthony (HRSA)" w:date="2019-09-23T17:11:00Z"/>
                <w:rFonts w:ascii="Arial" w:eastAsia="Times New Roman" w:hAnsi="Arial" w:cs="Arial"/>
                <w:sz w:val="20"/>
                <w:szCs w:val="20"/>
              </w:rPr>
            </w:pPr>
            <w:ins w:id="60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533660ED" w14:textId="77777777" w:rsidR="00A501ED" w:rsidRPr="005C6F8E" w:rsidRDefault="00A501ED" w:rsidP="00A501ED">
            <w:pPr>
              <w:spacing w:after="0" w:line="240" w:lineRule="auto"/>
              <w:jc w:val="right"/>
              <w:rPr>
                <w:ins w:id="604" w:author="Jordan, Anthony (HRSA)" w:date="2019-09-23T17:11:00Z"/>
                <w:rFonts w:ascii="Arial" w:eastAsia="Times New Roman" w:hAnsi="Arial" w:cs="Arial"/>
                <w:sz w:val="20"/>
                <w:szCs w:val="20"/>
              </w:rPr>
            </w:pPr>
            <w:ins w:id="60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6831505E" w14:textId="77777777" w:rsidR="00A501ED" w:rsidRPr="00340A26" w:rsidRDefault="00A501ED" w:rsidP="00A501ED">
            <w:pPr>
              <w:spacing w:after="0" w:line="240" w:lineRule="auto"/>
              <w:rPr>
                <w:ins w:id="606" w:author="Jordan, Anthony (HRSA)" w:date="2019-09-23T17:11:00Z"/>
                <w:rFonts w:ascii="Arial" w:eastAsia="Times New Roman" w:hAnsi="Arial" w:cs="Arial"/>
                <w:strike/>
                <w:sz w:val="20"/>
                <w:szCs w:val="20"/>
              </w:rPr>
            </w:pPr>
            <w:ins w:id="60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46E5120C" w14:textId="77777777" w:rsidR="00A501ED" w:rsidRPr="00340A26" w:rsidRDefault="00A501ED" w:rsidP="00A501ED">
            <w:pPr>
              <w:spacing w:after="0" w:line="240" w:lineRule="auto"/>
              <w:jc w:val="right"/>
              <w:rPr>
                <w:ins w:id="608" w:author="Jordan, Anthony (HRSA)" w:date="2019-09-23T17:11:00Z"/>
                <w:rFonts w:ascii="Arial" w:eastAsia="Times New Roman" w:hAnsi="Arial" w:cs="Arial"/>
                <w:strike/>
                <w:sz w:val="20"/>
                <w:szCs w:val="20"/>
              </w:rPr>
            </w:pPr>
            <w:ins w:id="60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5CF21F6A" w14:textId="77777777" w:rsidR="00A501ED" w:rsidRPr="00340A26" w:rsidRDefault="00A501ED" w:rsidP="00A501ED">
            <w:pPr>
              <w:spacing w:after="0" w:line="240" w:lineRule="auto"/>
              <w:jc w:val="right"/>
              <w:rPr>
                <w:ins w:id="610" w:author="Jordan, Anthony (HRSA)" w:date="2019-09-23T17:11:00Z"/>
                <w:rFonts w:ascii="Arial" w:eastAsia="Times New Roman" w:hAnsi="Arial" w:cs="Arial"/>
                <w:strike/>
                <w:sz w:val="20"/>
                <w:szCs w:val="20"/>
              </w:rPr>
            </w:pPr>
            <w:ins w:id="61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4FAC032B" w14:textId="77777777" w:rsidR="00A501ED" w:rsidRPr="00340A26" w:rsidRDefault="00A501ED" w:rsidP="00A501ED">
            <w:pPr>
              <w:spacing w:after="0" w:line="240" w:lineRule="auto"/>
              <w:jc w:val="right"/>
              <w:rPr>
                <w:ins w:id="612" w:author="Jordan, Anthony (HRSA)" w:date="2019-09-23T17:11:00Z"/>
                <w:rFonts w:ascii="Arial" w:eastAsia="Times New Roman" w:hAnsi="Arial" w:cs="Arial"/>
                <w:strike/>
                <w:sz w:val="20"/>
                <w:szCs w:val="20"/>
              </w:rPr>
            </w:pPr>
            <w:ins w:id="613" w:author="Jordan, Anthony (HRSA)" w:date="2019-09-23T17:11:00Z">
              <w:r w:rsidRPr="00340A26">
                <w:rPr>
                  <w:rFonts w:ascii="Arial" w:eastAsia="Times New Roman" w:hAnsi="Arial" w:cs="Arial"/>
                  <w:strike/>
                  <w:sz w:val="20"/>
                  <w:szCs w:val="20"/>
                </w:rPr>
                <w:t>- -</w:t>
              </w:r>
            </w:ins>
          </w:p>
        </w:tc>
      </w:tr>
      <w:tr w:rsidR="00A501ED" w:rsidRPr="005C6F8E" w14:paraId="29860FAD" w14:textId="77777777" w:rsidTr="00340A26">
        <w:trPr>
          <w:trHeight w:val="300"/>
          <w:ins w:id="61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7D2D72E" w14:textId="77777777" w:rsidR="00A501ED" w:rsidRPr="005C6F8E" w:rsidRDefault="00A501ED" w:rsidP="00A501ED">
            <w:pPr>
              <w:spacing w:after="0" w:line="240" w:lineRule="auto"/>
              <w:ind w:firstLineChars="100" w:firstLine="200"/>
              <w:rPr>
                <w:ins w:id="615" w:author="Jordan, Anthony (HRSA)" w:date="2019-09-23T17:11:00Z"/>
                <w:rFonts w:ascii="Times New Roman" w:eastAsia="Times New Roman" w:hAnsi="Times New Roman" w:cs="Times New Roman"/>
                <w:color w:val="000000"/>
                <w:sz w:val="20"/>
                <w:szCs w:val="20"/>
              </w:rPr>
            </w:pPr>
            <w:ins w:id="616" w:author="Jordan, Anthony (HRSA)" w:date="2019-09-23T17:11:00Z">
              <w:r w:rsidRPr="005C6F8E">
                <w:rPr>
                  <w:rFonts w:ascii="Times New Roman" w:eastAsia="Times New Roman" w:hAnsi="Times New Roman" w:cs="Times New Roman"/>
                  <w:color w:val="000000"/>
                  <w:sz w:val="20"/>
                  <w:szCs w:val="20"/>
                </w:rPr>
                <w:t>e. Home and Community-based Health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0E95BAAF" w14:textId="77777777" w:rsidR="00A501ED" w:rsidRPr="005C6F8E" w:rsidRDefault="00A501ED" w:rsidP="00A501ED">
            <w:pPr>
              <w:spacing w:after="0" w:line="240" w:lineRule="auto"/>
              <w:rPr>
                <w:ins w:id="617" w:author="Jordan, Anthony (HRSA)" w:date="2019-09-23T17:11:00Z"/>
                <w:rFonts w:ascii="Arial" w:eastAsia="Times New Roman" w:hAnsi="Arial" w:cs="Arial"/>
                <w:sz w:val="20"/>
                <w:szCs w:val="20"/>
              </w:rPr>
            </w:pPr>
            <w:ins w:id="61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21277D2E" w14:textId="77777777" w:rsidR="00A501ED" w:rsidRPr="005C6F8E" w:rsidRDefault="00A501ED" w:rsidP="00A501ED">
            <w:pPr>
              <w:spacing w:after="0" w:line="240" w:lineRule="auto"/>
              <w:jc w:val="right"/>
              <w:rPr>
                <w:ins w:id="619" w:author="Jordan, Anthony (HRSA)" w:date="2019-09-23T17:11:00Z"/>
                <w:rFonts w:ascii="Arial" w:eastAsia="Times New Roman" w:hAnsi="Arial" w:cs="Arial"/>
                <w:sz w:val="20"/>
                <w:szCs w:val="20"/>
              </w:rPr>
            </w:pPr>
            <w:ins w:id="62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02FA0AA2" w14:textId="77777777" w:rsidR="00A501ED" w:rsidRPr="00340A26" w:rsidRDefault="00A501ED" w:rsidP="00A501ED">
            <w:pPr>
              <w:spacing w:after="0" w:line="240" w:lineRule="auto"/>
              <w:rPr>
                <w:ins w:id="621" w:author="Jordan, Anthony (HRSA)" w:date="2019-09-23T17:11:00Z"/>
                <w:rFonts w:ascii="Arial" w:eastAsia="Times New Roman" w:hAnsi="Arial" w:cs="Arial"/>
                <w:strike/>
                <w:sz w:val="20"/>
                <w:szCs w:val="20"/>
              </w:rPr>
            </w:pPr>
            <w:ins w:id="62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4D768FD0" w14:textId="77777777" w:rsidR="00A501ED" w:rsidRPr="00340A26" w:rsidRDefault="00A501ED" w:rsidP="00A501ED">
            <w:pPr>
              <w:spacing w:after="0" w:line="240" w:lineRule="auto"/>
              <w:jc w:val="right"/>
              <w:rPr>
                <w:ins w:id="623" w:author="Jordan, Anthony (HRSA)" w:date="2019-09-23T17:11:00Z"/>
                <w:rFonts w:ascii="Arial" w:eastAsia="Times New Roman" w:hAnsi="Arial" w:cs="Arial"/>
                <w:strike/>
                <w:sz w:val="20"/>
                <w:szCs w:val="20"/>
              </w:rPr>
            </w:pPr>
            <w:ins w:id="62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587809C9" w14:textId="77777777" w:rsidR="00A501ED" w:rsidRPr="00340A26" w:rsidRDefault="00A501ED" w:rsidP="00A501ED">
            <w:pPr>
              <w:spacing w:after="0" w:line="240" w:lineRule="auto"/>
              <w:jc w:val="right"/>
              <w:rPr>
                <w:ins w:id="625" w:author="Jordan, Anthony (HRSA)" w:date="2019-09-23T17:11:00Z"/>
                <w:rFonts w:ascii="Arial" w:eastAsia="Times New Roman" w:hAnsi="Arial" w:cs="Arial"/>
                <w:strike/>
                <w:sz w:val="20"/>
                <w:szCs w:val="20"/>
              </w:rPr>
            </w:pPr>
            <w:ins w:id="62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101C5218" w14:textId="77777777" w:rsidR="00A501ED" w:rsidRPr="00340A26" w:rsidRDefault="00A501ED" w:rsidP="00A501ED">
            <w:pPr>
              <w:spacing w:after="0" w:line="240" w:lineRule="auto"/>
              <w:jc w:val="right"/>
              <w:rPr>
                <w:ins w:id="627" w:author="Jordan, Anthony (HRSA)" w:date="2019-09-23T17:11:00Z"/>
                <w:rFonts w:ascii="Arial" w:eastAsia="Times New Roman" w:hAnsi="Arial" w:cs="Arial"/>
                <w:strike/>
                <w:sz w:val="20"/>
                <w:szCs w:val="20"/>
              </w:rPr>
            </w:pPr>
            <w:ins w:id="628" w:author="Jordan, Anthony (HRSA)" w:date="2019-09-23T17:11:00Z">
              <w:r w:rsidRPr="00340A26">
                <w:rPr>
                  <w:rFonts w:ascii="Arial" w:eastAsia="Times New Roman" w:hAnsi="Arial" w:cs="Arial"/>
                  <w:strike/>
                  <w:sz w:val="20"/>
                  <w:szCs w:val="20"/>
                </w:rPr>
                <w:t>- -</w:t>
              </w:r>
            </w:ins>
          </w:p>
        </w:tc>
      </w:tr>
      <w:tr w:rsidR="00A501ED" w:rsidRPr="005C6F8E" w14:paraId="35D5F908" w14:textId="77777777" w:rsidTr="00340A26">
        <w:trPr>
          <w:trHeight w:val="300"/>
          <w:ins w:id="62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7143917" w14:textId="77777777" w:rsidR="00A501ED" w:rsidRPr="005C6F8E" w:rsidRDefault="00A501ED" w:rsidP="00A501ED">
            <w:pPr>
              <w:spacing w:after="0" w:line="240" w:lineRule="auto"/>
              <w:ind w:firstLineChars="100" w:firstLine="200"/>
              <w:rPr>
                <w:ins w:id="630" w:author="Jordan, Anthony (HRSA)" w:date="2019-09-23T17:11:00Z"/>
                <w:rFonts w:ascii="Times New Roman" w:eastAsia="Times New Roman" w:hAnsi="Times New Roman" w:cs="Times New Roman"/>
                <w:color w:val="000000"/>
                <w:sz w:val="20"/>
                <w:szCs w:val="20"/>
              </w:rPr>
            </w:pPr>
            <w:ins w:id="631" w:author="Jordan, Anthony (HRSA)" w:date="2019-09-23T17:11:00Z">
              <w:r w:rsidRPr="005C6F8E">
                <w:rPr>
                  <w:rFonts w:ascii="Times New Roman" w:eastAsia="Times New Roman" w:hAnsi="Times New Roman" w:cs="Times New Roman"/>
                  <w:color w:val="000000"/>
                  <w:sz w:val="20"/>
                  <w:szCs w:val="20"/>
                </w:rPr>
                <w:t xml:space="preserve">f. Home Health Care </w:t>
              </w:r>
            </w:ins>
          </w:p>
        </w:tc>
        <w:tc>
          <w:tcPr>
            <w:tcW w:w="1294" w:type="dxa"/>
            <w:tcBorders>
              <w:top w:val="nil"/>
              <w:left w:val="nil"/>
              <w:bottom w:val="single" w:sz="4" w:space="0" w:color="000000"/>
              <w:right w:val="single" w:sz="4" w:space="0" w:color="auto"/>
            </w:tcBorders>
            <w:shd w:val="clear" w:color="auto" w:fill="auto"/>
            <w:noWrap/>
            <w:vAlign w:val="center"/>
            <w:hideMark/>
          </w:tcPr>
          <w:p w14:paraId="7DDEE7A4" w14:textId="77777777" w:rsidR="00A501ED" w:rsidRPr="005C6F8E" w:rsidRDefault="00A501ED" w:rsidP="00A501ED">
            <w:pPr>
              <w:spacing w:after="0" w:line="240" w:lineRule="auto"/>
              <w:rPr>
                <w:ins w:id="632" w:author="Jordan, Anthony (HRSA)" w:date="2019-09-23T17:11:00Z"/>
                <w:rFonts w:ascii="Arial" w:eastAsia="Times New Roman" w:hAnsi="Arial" w:cs="Arial"/>
                <w:sz w:val="20"/>
                <w:szCs w:val="20"/>
              </w:rPr>
            </w:pPr>
            <w:ins w:id="63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6B6978EF" w14:textId="77777777" w:rsidR="00A501ED" w:rsidRPr="005C6F8E" w:rsidRDefault="00A501ED" w:rsidP="00A501ED">
            <w:pPr>
              <w:spacing w:after="0" w:line="240" w:lineRule="auto"/>
              <w:jc w:val="right"/>
              <w:rPr>
                <w:ins w:id="634" w:author="Jordan, Anthony (HRSA)" w:date="2019-09-23T17:11:00Z"/>
                <w:rFonts w:ascii="Arial" w:eastAsia="Times New Roman" w:hAnsi="Arial" w:cs="Arial"/>
                <w:sz w:val="20"/>
                <w:szCs w:val="20"/>
              </w:rPr>
            </w:pPr>
            <w:ins w:id="63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8515A7E" w14:textId="77777777" w:rsidR="00A501ED" w:rsidRPr="00340A26" w:rsidRDefault="00A501ED" w:rsidP="00A501ED">
            <w:pPr>
              <w:spacing w:after="0" w:line="240" w:lineRule="auto"/>
              <w:rPr>
                <w:ins w:id="636" w:author="Jordan, Anthony (HRSA)" w:date="2019-09-23T17:11:00Z"/>
                <w:rFonts w:ascii="Arial" w:eastAsia="Times New Roman" w:hAnsi="Arial" w:cs="Arial"/>
                <w:strike/>
                <w:sz w:val="20"/>
                <w:szCs w:val="20"/>
              </w:rPr>
            </w:pPr>
            <w:ins w:id="63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74095C60" w14:textId="77777777" w:rsidR="00A501ED" w:rsidRPr="00340A26" w:rsidRDefault="00A501ED" w:rsidP="00A501ED">
            <w:pPr>
              <w:spacing w:after="0" w:line="240" w:lineRule="auto"/>
              <w:jc w:val="right"/>
              <w:rPr>
                <w:ins w:id="638" w:author="Jordan, Anthony (HRSA)" w:date="2019-09-23T17:11:00Z"/>
                <w:rFonts w:ascii="Arial" w:eastAsia="Times New Roman" w:hAnsi="Arial" w:cs="Arial"/>
                <w:strike/>
                <w:sz w:val="20"/>
                <w:szCs w:val="20"/>
              </w:rPr>
            </w:pPr>
            <w:ins w:id="63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2629CF74" w14:textId="77777777" w:rsidR="00A501ED" w:rsidRPr="00340A26" w:rsidRDefault="00A501ED" w:rsidP="00A501ED">
            <w:pPr>
              <w:spacing w:after="0" w:line="240" w:lineRule="auto"/>
              <w:jc w:val="right"/>
              <w:rPr>
                <w:ins w:id="640" w:author="Jordan, Anthony (HRSA)" w:date="2019-09-23T17:11:00Z"/>
                <w:rFonts w:ascii="Arial" w:eastAsia="Times New Roman" w:hAnsi="Arial" w:cs="Arial"/>
                <w:strike/>
                <w:sz w:val="20"/>
                <w:szCs w:val="20"/>
              </w:rPr>
            </w:pPr>
            <w:ins w:id="64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2D08634B" w14:textId="77777777" w:rsidR="00A501ED" w:rsidRPr="00340A26" w:rsidRDefault="00A501ED" w:rsidP="00A501ED">
            <w:pPr>
              <w:spacing w:after="0" w:line="240" w:lineRule="auto"/>
              <w:jc w:val="right"/>
              <w:rPr>
                <w:ins w:id="642" w:author="Jordan, Anthony (HRSA)" w:date="2019-09-23T17:11:00Z"/>
                <w:rFonts w:ascii="Arial" w:eastAsia="Times New Roman" w:hAnsi="Arial" w:cs="Arial"/>
                <w:strike/>
                <w:sz w:val="20"/>
                <w:szCs w:val="20"/>
              </w:rPr>
            </w:pPr>
            <w:ins w:id="643" w:author="Jordan, Anthony (HRSA)" w:date="2019-09-23T17:11:00Z">
              <w:r w:rsidRPr="00340A26">
                <w:rPr>
                  <w:rFonts w:ascii="Arial" w:eastAsia="Times New Roman" w:hAnsi="Arial" w:cs="Arial"/>
                  <w:strike/>
                  <w:sz w:val="20"/>
                  <w:szCs w:val="20"/>
                </w:rPr>
                <w:t>- -</w:t>
              </w:r>
            </w:ins>
          </w:p>
        </w:tc>
      </w:tr>
      <w:tr w:rsidR="00A501ED" w:rsidRPr="005C6F8E" w14:paraId="3739F312" w14:textId="77777777" w:rsidTr="00340A26">
        <w:trPr>
          <w:trHeight w:val="300"/>
          <w:ins w:id="64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CBF7801" w14:textId="77777777" w:rsidR="00A501ED" w:rsidRPr="005C6F8E" w:rsidRDefault="00A501ED" w:rsidP="00A501ED">
            <w:pPr>
              <w:spacing w:after="0" w:line="240" w:lineRule="auto"/>
              <w:ind w:firstLineChars="100" w:firstLine="200"/>
              <w:rPr>
                <w:ins w:id="645" w:author="Jordan, Anthony (HRSA)" w:date="2019-09-23T17:11:00Z"/>
                <w:rFonts w:ascii="Times New Roman" w:eastAsia="Times New Roman" w:hAnsi="Times New Roman" w:cs="Times New Roman"/>
                <w:color w:val="000000"/>
                <w:sz w:val="20"/>
                <w:szCs w:val="20"/>
              </w:rPr>
            </w:pPr>
            <w:ins w:id="646" w:author="Jordan, Anthony (HRSA)" w:date="2019-09-23T17:11:00Z">
              <w:r w:rsidRPr="005C6F8E">
                <w:rPr>
                  <w:rFonts w:ascii="Times New Roman" w:eastAsia="Times New Roman" w:hAnsi="Times New Roman" w:cs="Times New Roman"/>
                  <w:color w:val="000000"/>
                  <w:sz w:val="20"/>
                  <w:szCs w:val="20"/>
                </w:rPr>
                <w:t xml:space="preserve">g. Hospice </w:t>
              </w:r>
            </w:ins>
          </w:p>
        </w:tc>
        <w:tc>
          <w:tcPr>
            <w:tcW w:w="1294" w:type="dxa"/>
            <w:tcBorders>
              <w:top w:val="nil"/>
              <w:left w:val="nil"/>
              <w:bottom w:val="single" w:sz="4" w:space="0" w:color="000000"/>
              <w:right w:val="single" w:sz="4" w:space="0" w:color="auto"/>
            </w:tcBorders>
            <w:shd w:val="clear" w:color="auto" w:fill="auto"/>
            <w:noWrap/>
            <w:vAlign w:val="center"/>
            <w:hideMark/>
          </w:tcPr>
          <w:p w14:paraId="086B9EE0" w14:textId="77777777" w:rsidR="00A501ED" w:rsidRPr="005C6F8E" w:rsidRDefault="00A501ED" w:rsidP="00A501ED">
            <w:pPr>
              <w:spacing w:after="0" w:line="240" w:lineRule="auto"/>
              <w:rPr>
                <w:ins w:id="647" w:author="Jordan, Anthony (HRSA)" w:date="2019-09-23T17:11:00Z"/>
                <w:rFonts w:ascii="Arial" w:eastAsia="Times New Roman" w:hAnsi="Arial" w:cs="Arial"/>
                <w:sz w:val="20"/>
                <w:szCs w:val="20"/>
              </w:rPr>
            </w:pPr>
            <w:ins w:id="64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23BAA90E" w14:textId="77777777" w:rsidR="00A501ED" w:rsidRPr="005C6F8E" w:rsidRDefault="00A501ED" w:rsidP="00A501ED">
            <w:pPr>
              <w:spacing w:after="0" w:line="240" w:lineRule="auto"/>
              <w:jc w:val="right"/>
              <w:rPr>
                <w:ins w:id="649" w:author="Jordan, Anthony (HRSA)" w:date="2019-09-23T17:11:00Z"/>
                <w:rFonts w:ascii="Arial" w:eastAsia="Times New Roman" w:hAnsi="Arial" w:cs="Arial"/>
                <w:sz w:val="20"/>
                <w:szCs w:val="20"/>
              </w:rPr>
            </w:pPr>
            <w:ins w:id="65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AF441F8" w14:textId="77777777" w:rsidR="00A501ED" w:rsidRPr="00340A26" w:rsidRDefault="00A501ED" w:rsidP="00A501ED">
            <w:pPr>
              <w:spacing w:after="0" w:line="240" w:lineRule="auto"/>
              <w:rPr>
                <w:ins w:id="651" w:author="Jordan, Anthony (HRSA)" w:date="2019-09-23T17:11:00Z"/>
                <w:rFonts w:ascii="Arial" w:eastAsia="Times New Roman" w:hAnsi="Arial" w:cs="Arial"/>
                <w:strike/>
                <w:sz w:val="20"/>
                <w:szCs w:val="20"/>
              </w:rPr>
            </w:pPr>
            <w:ins w:id="65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1793B6AA" w14:textId="77777777" w:rsidR="00A501ED" w:rsidRPr="00340A26" w:rsidRDefault="00A501ED" w:rsidP="00A501ED">
            <w:pPr>
              <w:spacing w:after="0" w:line="240" w:lineRule="auto"/>
              <w:jc w:val="right"/>
              <w:rPr>
                <w:ins w:id="653" w:author="Jordan, Anthony (HRSA)" w:date="2019-09-23T17:11:00Z"/>
                <w:rFonts w:ascii="Arial" w:eastAsia="Times New Roman" w:hAnsi="Arial" w:cs="Arial"/>
                <w:strike/>
                <w:sz w:val="20"/>
                <w:szCs w:val="20"/>
              </w:rPr>
            </w:pPr>
            <w:ins w:id="65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18D35CFF" w14:textId="77777777" w:rsidR="00A501ED" w:rsidRPr="00340A26" w:rsidRDefault="00A501ED" w:rsidP="00A501ED">
            <w:pPr>
              <w:spacing w:after="0" w:line="240" w:lineRule="auto"/>
              <w:jc w:val="right"/>
              <w:rPr>
                <w:ins w:id="655" w:author="Jordan, Anthony (HRSA)" w:date="2019-09-23T17:11:00Z"/>
                <w:rFonts w:ascii="Arial" w:eastAsia="Times New Roman" w:hAnsi="Arial" w:cs="Arial"/>
                <w:strike/>
                <w:sz w:val="20"/>
                <w:szCs w:val="20"/>
              </w:rPr>
            </w:pPr>
            <w:ins w:id="65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7FA34FD1" w14:textId="77777777" w:rsidR="00A501ED" w:rsidRPr="00340A26" w:rsidRDefault="00A501ED" w:rsidP="00A501ED">
            <w:pPr>
              <w:spacing w:after="0" w:line="240" w:lineRule="auto"/>
              <w:jc w:val="right"/>
              <w:rPr>
                <w:ins w:id="657" w:author="Jordan, Anthony (HRSA)" w:date="2019-09-23T17:11:00Z"/>
                <w:rFonts w:ascii="Arial" w:eastAsia="Times New Roman" w:hAnsi="Arial" w:cs="Arial"/>
                <w:strike/>
                <w:sz w:val="20"/>
                <w:szCs w:val="20"/>
              </w:rPr>
            </w:pPr>
            <w:ins w:id="658" w:author="Jordan, Anthony (HRSA)" w:date="2019-09-23T17:11:00Z">
              <w:r w:rsidRPr="00340A26">
                <w:rPr>
                  <w:rFonts w:ascii="Arial" w:eastAsia="Times New Roman" w:hAnsi="Arial" w:cs="Arial"/>
                  <w:strike/>
                  <w:sz w:val="20"/>
                  <w:szCs w:val="20"/>
                </w:rPr>
                <w:t>- -</w:t>
              </w:r>
            </w:ins>
          </w:p>
        </w:tc>
      </w:tr>
      <w:tr w:rsidR="00A501ED" w:rsidRPr="005C6F8E" w14:paraId="0BFFDAC0" w14:textId="77777777" w:rsidTr="00340A26">
        <w:trPr>
          <w:trHeight w:val="300"/>
          <w:ins w:id="65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452ED3FA" w14:textId="77777777" w:rsidR="00A501ED" w:rsidRPr="005C6F8E" w:rsidRDefault="00A501ED" w:rsidP="00A501ED">
            <w:pPr>
              <w:spacing w:after="0" w:line="240" w:lineRule="auto"/>
              <w:ind w:firstLineChars="100" w:firstLine="200"/>
              <w:rPr>
                <w:ins w:id="660" w:author="Jordan, Anthony (HRSA)" w:date="2019-09-23T17:11:00Z"/>
                <w:rFonts w:ascii="Times New Roman" w:eastAsia="Times New Roman" w:hAnsi="Times New Roman" w:cs="Times New Roman"/>
                <w:color w:val="000000"/>
                <w:sz w:val="20"/>
                <w:szCs w:val="20"/>
              </w:rPr>
            </w:pPr>
            <w:ins w:id="661" w:author="Jordan, Anthony (HRSA)" w:date="2019-09-23T17:11:00Z">
              <w:r w:rsidRPr="005C6F8E">
                <w:rPr>
                  <w:rFonts w:ascii="Times New Roman" w:eastAsia="Times New Roman" w:hAnsi="Times New Roman" w:cs="Times New Roman"/>
                  <w:color w:val="000000"/>
                  <w:sz w:val="20"/>
                  <w:szCs w:val="20"/>
                </w:rPr>
                <w:t>h. Medical Case Management (incl. Treatment Adherence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308700E0" w14:textId="77777777" w:rsidR="00A501ED" w:rsidRPr="005C6F8E" w:rsidRDefault="00A501ED" w:rsidP="00A501ED">
            <w:pPr>
              <w:spacing w:after="0" w:line="240" w:lineRule="auto"/>
              <w:rPr>
                <w:ins w:id="662" w:author="Jordan, Anthony (HRSA)" w:date="2019-09-23T17:11:00Z"/>
                <w:rFonts w:ascii="Arial" w:eastAsia="Times New Roman" w:hAnsi="Arial" w:cs="Arial"/>
                <w:sz w:val="20"/>
                <w:szCs w:val="20"/>
              </w:rPr>
            </w:pPr>
            <w:ins w:id="66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46397029" w14:textId="77777777" w:rsidR="00A501ED" w:rsidRPr="005C6F8E" w:rsidRDefault="00A501ED" w:rsidP="00A501ED">
            <w:pPr>
              <w:spacing w:after="0" w:line="240" w:lineRule="auto"/>
              <w:jc w:val="right"/>
              <w:rPr>
                <w:ins w:id="664" w:author="Jordan, Anthony (HRSA)" w:date="2019-09-23T17:11:00Z"/>
                <w:rFonts w:ascii="Arial" w:eastAsia="Times New Roman" w:hAnsi="Arial" w:cs="Arial"/>
                <w:sz w:val="20"/>
                <w:szCs w:val="20"/>
              </w:rPr>
            </w:pPr>
            <w:ins w:id="66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490A61E" w14:textId="77777777" w:rsidR="00A501ED" w:rsidRPr="00340A26" w:rsidRDefault="00A501ED" w:rsidP="00A501ED">
            <w:pPr>
              <w:spacing w:after="0" w:line="240" w:lineRule="auto"/>
              <w:rPr>
                <w:ins w:id="666" w:author="Jordan, Anthony (HRSA)" w:date="2019-09-23T17:11:00Z"/>
                <w:rFonts w:ascii="Arial" w:eastAsia="Times New Roman" w:hAnsi="Arial" w:cs="Arial"/>
                <w:strike/>
                <w:sz w:val="20"/>
                <w:szCs w:val="20"/>
              </w:rPr>
            </w:pPr>
            <w:ins w:id="66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5C41A2D7" w14:textId="77777777" w:rsidR="00A501ED" w:rsidRPr="00340A26" w:rsidRDefault="00A501ED" w:rsidP="00A501ED">
            <w:pPr>
              <w:spacing w:after="0" w:line="240" w:lineRule="auto"/>
              <w:jc w:val="right"/>
              <w:rPr>
                <w:ins w:id="668" w:author="Jordan, Anthony (HRSA)" w:date="2019-09-23T17:11:00Z"/>
                <w:rFonts w:ascii="Arial" w:eastAsia="Times New Roman" w:hAnsi="Arial" w:cs="Arial"/>
                <w:strike/>
                <w:sz w:val="20"/>
                <w:szCs w:val="20"/>
              </w:rPr>
            </w:pPr>
            <w:ins w:id="66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5D10F90E" w14:textId="77777777" w:rsidR="00A501ED" w:rsidRPr="00340A26" w:rsidRDefault="00A501ED" w:rsidP="00A501ED">
            <w:pPr>
              <w:spacing w:after="0" w:line="240" w:lineRule="auto"/>
              <w:jc w:val="right"/>
              <w:rPr>
                <w:ins w:id="670" w:author="Jordan, Anthony (HRSA)" w:date="2019-09-23T17:11:00Z"/>
                <w:rFonts w:ascii="Arial" w:eastAsia="Times New Roman" w:hAnsi="Arial" w:cs="Arial"/>
                <w:strike/>
                <w:sz w:val="20"/>
                <w:szCs w:val="20"/>
              </w:rPr>
            </w:pPr>
            <w:ins w:id="67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6F2F7DF4" w14:textId="77777777" w:rsidR="00A501ED" w:rsidRPr="00340A26" w:rsidRDefault="00A501ED" w:rsidP="00A501ED">
            <w:pPr>
              <w:spacing w:after="0" w:line="240" w:lineRule="auto"/>
              <w:jc w:val="right"/>
              <w:rPr>
                <w:ins w:id="672" w:author="Jordan, Anthony (HRSA)" w:date="2019-09-23T17:11:00Z"/>
                <w:rFonts w:ascii="Arial" w:eastAsia="Times New Roman" w:hAnsi="Arial" w:cs="Arial"/>
                <w:strike/>
                <w:sz w:val="20"/>
                <w:szCs w:val="20"/>
              </w:rPr>
            </w:pPr>
            <w:ins w:id="673" w:author="Jordan, Anthony (HRSA)" w:date="2019-09-23T17:11:00Z">
              <w:r w:rsidRPr="00340A26">
                <w:rPr>
                  <w:rFonts w:ascii="Arial" w:eastAsia="Times New Roman" w:hAnsi="Arial" w:cs="Arial"/>
                  <w:strike/>
                  <w:sz w:val="20"/>
                  <w:szCs w:val="20"/>
                </w:rPr>
                <w:t>- -</w:t>
              </w:r>
            </w:ins>
          </w:p>
        </w:tc>
      </w:tr>
      <w:tr w:rsidR="00A501ED" w:rsidRPr="005C6F8E" w14:paraId="0B2124FC" w14:textId="77777777" w:rsidTr="00340A26">
        <w:trPr>
          <w:trHeight w:val="300"/>
          <w:ins w:id="67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7177BACF" w14:textId="77777777" w:rsidR="00A501ED" w:rsidRPr="005C6F8E" w:rsidRDefault="00A501ED" w:rsidP="00A501ED">
            <w:pPr>
              <w:spacing w:after="0" w:line="240" w:lineRule="auto"/>
              <w:ind w:firstLineChars="100" w:firstLine="200"/>
              <w:rPr>
                <w:ins w:id="675" w:author="Jordan, Anthony (HRSA)" w:date="2019-09-23T17:11:00Z"/>
                <w:rFonts w:ascii="Times New Roman" w:eastAsia="Times New Roman" w:hAnsi="Times New Roman" w:cs="Times New Roman"/>
                <w:color w:val="000000"/>
                <w:sz w:val="20"/>
                <w:szCs w:val="20"/>
              </w:rPr>
            </w:pPr>
            <w:ins w:id="676" w:author="Jordan, Anthony (HRSA)" w:date="2019-09-23T17:11:00Z">
              <w:r w:rsidRPr="005C6F8E">
                <w:rPr>
                  <w:rFonts w:ascii="Times New Roman" w:eastAsia="Times New Roman" w:hAnsi="Times New Roman" w:cs="Times New Roman"/>
                  <w:color w:val="000000"/>
                  <w:sz w:val="20"/>
                  <w:szCs w:val="20"/>
                </w:rPr>
                <w:t>i. Medical Nutrition Therapy</w:t>
              </w:r>
            </w:ins>
          </w:p>
        </w:tc>
        <w:tc>
          <w:tcPr>
            <w:tcW w:w="1294" w:type="dxa"/>
            <w:tcBorders>
              <w:top w:val="nil"/>
              <w:left w:val="nil"/>
              <w:bottom w:val="single" w:sz="4" w:space="0" w:color="000000"/>
              <w:right w:val="single" w:sz="4" w:space="0" w:color="auto"/>
            </w:tcBorders>
            <w:shd w:val="clear" w:color="auto" w:fill="auto"/>
            <w:noWrap/>
            <w:vAlign w:val="center"/>
            <w:hideMark/>
          </w:tcPr>
          <w:p w14:paraId="194686D8" w14:textId="77777777" w:rsidR="00A501ED" w:rsidRPr="005C6F8E" w:rsidRDefault="00A501ED" w:rsidP="00A501ED">
            <w:pPr>
              <w:spacing w:after="0" w:line="240" w:lineRule="auto"/>
              <w:rPr>
                <w:ins w:id="677" w:author="Jordan, Anthony (HRSA)" w:date="2019-09-23T17:11:00Z"/>
                <w:rFonts w:ascii="Arial" w:eastAsia="Times New Roman" w:hAnsi="Arial" w:cs="Arial"/>
                <w:sz w:val="20"/>
                <w:szCs w:val="20"/>
              </w:rPr>
            </w:pPr>
            <w:ins w:id="67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41AFD8D2" w14:textId="77777777" w:rsidR="00A501ED" w:rsidRPr="005C6F8E" w:rsidRDefault="00A501ED" w:rsidP="00A501ED">
            <w:pPr>
              <w:spacing w:after="0" w:line="240" w:lineRule="auto"/>
              <w:jc w:val="right"/>
              <w:rPr>
                <w:ins w:id="679" w:author="Jordan, Anthony (HRSA)" w:date="2019-09-23T17:11:00Z"/>
                <w:rFonts w:ascii="Arial" w:eastAsia="Times New Roman" w:hAnsi="Arial" w:cs="Arial"/>
                <w:sz w:val="20"/>
                <w:szCs w:val="20"/>
              </w:rPr>
            </w:pPr>
            <w:ins w:id="68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21DCDA7" w14:textId="77777777" w:rsidR="00A501ED" w:rsidRPr="00340A26" w:rsidRDefault="00A501ED" w:rsidP="00A501ED">
            <w:pPr>
              <w:spacing w:after="0" w:line="240" w:lineRule="auto"/>
              <w:rPr>
                <w:ins w:id="681" w:author="Jordan, Anthony (HRSA)" w:date="2019-09-23T17:11:00Z"/>
                <w:rFonts w:ascii="Arial" w:eastAsia="Times New Roman" w:hAnsi="Arial" w:cs="Arial"/>
                <w:strike/>
                <w:sz w:val="20"/>
                <w:szCs w:val="20"/>
              </w:rPr>
            </w:pPr>
            <w:ins w:id="68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1C673F96" w14:textId="77777777" w:rsidR="00A501ED" w:rsidRPr="00340A26" w:rsidRDefault="00A501ED" w:rsidP="00A501ED">
            <w:pPr>
              <w:spacing w:after="0" w:line="240" w:lineRule="auto"/>
              <w:jc w:val="right"/>
              <w:rPr>
                <w:ins w:id="683" w:author="Jordan, Anthony (HRSA)" w:date="2019-09-23T17:11:00Z"/>
                <w:rFonts w:ascii="Arial" w:eastAsia="Times New Roman" w:hAnsi="Arial" w:cs="Arial"/>
                <w:strike/>
                <w:sz w:val="20"/>
                <w:szCs w:val="20"/>
              </w:rPr>
            </w:pPr>
            <w:ins w:id="68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3FFF0EA5" w14:textId="77777777" w:rsidR="00A501ED" w:rsidRPr="00340A26" w:rsidRDefault="00A501ED" w:rsidP="00A501ED">
            <w:pPr>
              <w:spacing w:after="0" w:line="240" w:lineRule="auto"/>
              <w:jc w:val="right"/>
              <w:rPr>
                <w:ins w:id="685" w:author="Jordan, Anthony (HRSA)" w:date="2019-09-23T17:11:00Z"/>
                <w:rFonts w:ascii="Arial" w:eastAsia="Times New Roman" w:hAnsi="Arial" w:cs="Arial"/>
                <w:strike/>
                <w:sz w:val="20"/>
                <w:szCs w:val="20"/>
              </w:rPr>
            </w:pPr>
            <w:ins w:id="68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36E1AFC7" w14:textId="77777777" w:rsidR="00A501ED" w:rsidRPr="00340A26" w:rsidRDefault="00A501ED" w:rsidP="00A501ED">
            <w:pPr>
              <w:spacing w:after="0" w:line="240" w:lineRule="auto"/>
              <w:jc w:val="right"/>
              <w:rPr>
                <w:ins w:id="687" w:author="Jordan, Anthony (HRSA)" w:date="2019-09-23T17:11:00Z"/>
                <w:rFonts w:ascii="Arial" w:eastAsia="Times New Roman" w:hAnsi="Arial" w:cs="Arial"/>
                <w:strike/>
                <w:sz w:val="20"/>
                <w:szCs w:val="20"/>
              </w:rPr>
            </w:pPr>
            <w:ins w:id="688" w:author="Jordan, Anthony (HRSA)" w:date="2019-09-23T17:11:00Z">
              <w:r w:rsidRPr="00340A26">
                <w:rPr>
                  <w:rFonts w:ascii="Arial" w:eastAsia="Times New Roman" w:hAnsi="Arial" w:cs="Arial"/>
                  <w:strike/>
                  <w:sz w:val="20"/>
                  <w:szCs w:val="20"/>
                </w:rPr>
                <w:t>- -</w:t>
              </w:r>
            </w:ins>
          </w:p>
        </w:tc>
      </w:tr>
      <w:tr w:rsidR="00A501ED" w:rsidRPr="005C6F8E" w14:paraId="5564E15D" w14:textId="77777777" w:rsidTr="00340A26">
        <w:trPr>
          <w:trHeight w:val="300"/>
          <w:ins w:id="68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1949A29" w14:textId="77777777" w:rsidR="00A501ED" w:rsidRPr="005C6F8E" w:rsidRDefault="00A501ED" w:rsidP="00A501ED">
            <w:pPr>
              <w:spacing w:after="0" w:line="240" w:lineRule="auto"/>
              <w:ind w:firstLineChars="100" w:firstLine="200"/>
              <w:rPr>
                <w:ins w:id="690" w:author="Jordan, Anthony (HRSA)" w:date="2019-09-23T17:11:00Z"/>
                <w:rFonts w:ascii="Times New Roman" w:eastAsia="Times New Roman" w:hAnsi="Times New Roman" w:cs="Times New Roman"/>
                <w:color w:val="000000"/>
                <w:sz w:val="20"/>
                <w:szCs w:val="20"/>
              </w:rPr>
            </w:pPr>
            <w:ins w:id="691" w:author="Jordan, Anthony (HRSA)" w:date="2019-09-23T17:11:00Z">
              <w:r w:rsidRPr="005C6F8E">
                <w:rPr>
                  <w:rFonts w:ascii="Times New Roman" w:eastAsia="Times New Roman" w:hAnsi="Times New Roman" w:cs="Times New Roman"/>
                  <w:color w:val="000000"/>
                  <w:sz w:val="20"/>
                  <w:szCs w:val="20"/>
                </w:rPr>
                <w:t>j. Mental Health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0CEADCBB" w14:textId="77777777" w:rsidR="00A501ED" w:rsidRPr="005C6F8E" w:rsidRDefault="00A501ED" w:rsidP="00A501ED">
            <w:pPr>
              <w:spacing w:after="0" w:line="240" w:lineRule="auto"/>
              <w:rPr>
                <w:ins w:id="692" w:author="Jordan, Anthony (HRSA)" w:date="2019-09-23T17:11:00Z"/>
                <w:rFonts w:ascii="Arial" w:eastAsia="Times New Roman" w:hAnsi="Arial" w:cs="Arial"/>
                <w:sz w:val="20"/>
                <w:szCs w:val="20"/>
              </w:rPr>
            </w:pPr>
            <w:ins w:id="69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2922B080" w14:textId="77777777" w:rsidR="00A501ED" w:rsidRPr="005C6F8E" w:rsidRDefault="00A501ED" w:rsidP="00A501ED">
            <w:pPr>
              <w:spacing w:after="0" w:line="240" w:lineRule="auto"/>
              <w:jc w:val="right"/>
              <w:rPr>
                <w:ins w:id="694" w:author="Jordan, Anthony (HRSA)" w:date="2019-09-23T17:11:00Z"/>
                <w:rFonts w:ascii="Arial" w:eastAsia="Times New Roman" w:hAnsi="Arial" w:cs="Arial"/>
                <w:sz w:val="20"/>
                <w:szCs w:val="20"/>
              </w:rPr>
            </w:pPr>
            <w:ins w:id="69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2D9EBAD" w14:textId="77777777" w:rsidR="00A501ED" w:rsidRPr="00340A26" w:rsidRDefault="00A501ED" w:rsidP="00A501ED">
            <w:pPr>
              <w:spacing w:after="0" w:line="240" w:lineRule="auto"/>
              <w:rPr>
                <w:ins w:id="696" w:author="Jordan, Anthony (HRSA)" w:date="2019-09-23T17:11:00Z"/>
                <w:rFonts w:ascii="Arial" w:eastAsia="Times New Roman" w:hAnsi="Arial" w:cs="Arial"/>
                <w:strike/>
                <w:sz w:val="20"/>
                <w:szCs w:val="20"/>
              </w:rPr>
            </w:pPr>
            <w:ins w:id="69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6D332922" w14:textId="77777777" w:rsidR="00A501ED" w:rsidRPr="00340A26" w:rsidRDefault="00A501ED" w:rsidP="00A501ED">
            <w:pPr>
              <w:spacing w:after="0" w:line="240" w:lineRule="auto"/>
              <w:jc w:val="right"/>
              <w:rPr>
                <w:ins w:id="698" w:author="Jordan, Anthony (HRSA)" w:date="2019-09-23T17:11:00Z"/>
                <w:rFonts w:ascii="Arial" w:eastAsia="Times New Roman" w:hAnsi="Arial" w:cs="Arial"/>
                <w:strike/>
                <w:sz w:val="20"/>
                <w:szCs w:val="20"/>
              </w:rPr>
            </w:pPr>
            <w:ins w:id="69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5EBDDCA9" w14:textId="77777777" w:rsidR="00A501ED" w:rsidRPr="00340A26" w:rsidRDefault="00A501ED" w:rsidP="00A501ED">
            <w:pPr>
              <w:spacing w:after="0" w:line="240" w:lineRule="auto"/>
              <w:jc w:val="right"/>
              <w:rPr>
                <w:ins w:id="700" w:author="Jordan, Anthony (HRSA)" w:date="2019-09-23T17:11:00Z"/>
                <w:rFonts w:ascii="Arial" w:eastAsia="Times New Roman" w:hAnsi="Arial" w:cs="Arial"/>
                <w:strike/>
                <w:sz w:val="20"/>
                <w:szCs w:val="20"/>
              </w:rPr>
            </w:pPr>
            <w:ins w:id="70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34C71B08" w14:textId="77777777" w:rsidR="00A501ED" w:rsidRPr="00340A26" w:rsidRDefault="00A501ED" w:rsidP="00A501ED">
            <w:pPr>
              <w:spacing w:after="0" w:line="240" w:lineRule="auto"/>
              <w:jc w:val="right"/>
              <w:rPr>
                <w:ins w:id="702" w:author="Jordan, Anthony (HRSA)" w:date="2019-09-23T17:11:00Z"/>
                <w:rFonts w:ascii="Arial" w:eastAsia="Times New Roman" w:hAnsi="Arial" w:cs="Arial"/>
                <w:strike/>
                <w:sz w:val="20"/>
                <w:szCs w:val="20"/>
              </w:rPr>
            </w:pPr>
            <w:ins w:id="703" w:author="Jordan, Anthony (HRSA)" w:date="2019-09-23T17:11:00Z">
              <w:r w:rsidRPr="00340A26">
                <w:rPr>
                  <w:rFonts w:ascii="Arial" w:eastAsia="Times New Roman" w:hAnsi="Arial" w:cs="Arial"/>
                  <w:strike/>
                  <w:sz w:val="20"/>
                  <w:szCs w:val="20"/>
                </w:rPr>
                <w:t>- -</w:t>
              </w:r>
            </w:ins>
          </w:p>
        </w:tc>
      </w:tr>
      <w:tr w:rsidR="00A501ED" w:rsidRPr="005C6F8E" w14:paraId="65807261" w14:textId="77777777" w:rsidTr="00340A26">
        <w:trPr>
          <w:trHeight w:val="300"/>
          <w:ins w:id="704" w:author="Jordan, Anthony (HRSA)" w:date="2019-09-23T17:11:00Z"/>
        </w:trPr>
        <w:tc>
          <w:tcPr>
            <w:tcW w:w="5552" w:type="dxa"/>
            <w:tcBorders>
              <w:top w:val="nil"/>
              <w:left w:val="single" w:sz="8" w:space="0" w:color="auto"/>
              <w:bottom w:val="nil"/>
              <w:right w:val="single" w:sz="8" w:space="0" w:color="auto"/>
            </w:tcBorders>
            <w:shd w:val="clear" w:color="auto" w:fill="auto"/>
            <w:vAlign w:val="center"/>
            <w:hideMark/>
          </w:tcPr>
          <w:p w14:paraId="1A26965D" w14:textId="77777777" w:rsidR="00A501ED" w:rsidRPr="005C6F8E" w:rsidRDefault="00A501ED" w:rsidP="00A501ED">
            <w:pPr>
              <w:spacing w:after="0" w:line="240" w:lineRule="auto"/>
              <w:ind w:firstLineChars="100" w:firstLine="200"/>
              <w:rPr>
                <w:ins w:id="705" w:author="Jordan, Anthony (HRSA)" w:date="2019-09-23T17:11:00Z"/>
                <w:rFonts w:ascii="Times New Roman" w:eastAsia="Times New Roman" w:hAnsi="Times New Roman" w:cs="Times New Roman"/>
                <w:color w:val="000000"/>
                <w:sz w:val="20"/>
                <w:szCs w:val="20"/>
              </w:rPr>
            </w:pPr>
            <w:ins w:id="706" w:author="Jordan, Anthony (HRSA)" w:date="2019-09-23T17:11:00Z">
              <w:r w:rsidRPr="005C6F8E">
                <w:rPr>
                  <w:rFonts w:ascii="Times New Roman" w:eastAsia="Times New Roman" w:hAnsi="Times New Roman" w:cs="Times New Roman"/>
                  <w:color w:val="000000"/>
                  <w:sz w:val="20"/>
                  <w:szCs w:val="20"/>
                </w:rPr>
                <w:t>k. Oral Health Care</w:t>
              </w:r>
            </w:ins>
          </w:p>
        </w:tc>
        <w:tc>
          <w:tcPr>
            <w:tcW w:w="1294" w:type="dxa"/>
            <w:tcBorders>
              <w:top w:val="nil"/>
              <w:left w:val="nil"/>
              <w:bottom w:val="single" w:sz="4" w:space="0" w:color="000000"/>
              <w:right w:val="single" w:sz="4" w:space="0" w:color="auto"/>
            </w:tcBorders>
            <w:shd w:val="clear" w:color="auto" w:fill="auto"/>
            <w:noWrap/>
            <w:vAlign w:val="center"/>
            <w:hideMark/>
          </w:tcPr>
          <w:p w14:paraId="55631EA3" w14:textId="77777777" w:rsidR="00A501ED" w:rsidRPr="005C6F8E" w:rsidRDefault="00A501ED" w:rsidP="00A501ED">
            <w:pPr>
              <w:spacing w:after="0" w:line="240" w:lineRule="auto"/>
              <w:rPr>
                <w:ins w:id="707" w:author="Jordan, Anthony (HRSA)" w:date="2019-09-23T17:11:00Z"/>
                <w:rFonts w:ascii="Arial" w:eastAsia="Times New Roman" w:hAnsi="Arial" w:cs="Arial"/>
                <w:sz w:val="20"/>
                <w:szCs w:val="20"/>
              </w:rPr>
            </w:pPr>
            <w:ins w:id="70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569B3D89" w14:textId="77777777" w:rsidR="00A501ED" w:rsidRPr="005C6F8E" w:rsidRDefault="00A501ED" w:rsidP="00A501ED">
            <w:pPr>
              <w:spacing w:after="0" w:line="240" w:lineRule="auto"/>
              <w:jc w:val="right"/>
              <w:rPr>
                <w:ins w:id="709" w:author="Jordan, Anthony (HRSA)" w:date="2019-09-23T17:11:00Z"/>
                <w:rFonts w:ascii="Arial" w:eastAsia="Times New Roman" w:hAnsi="Arial" w:cs="Arial"/>
                <w:sz w:val="20"/>
                <w:szCs w:val="20"/>
              </w:rPr>
            </w:pPr>
            <w:ins w:id="71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C94A74F" w14:textId="77777777" w:rsidR="00A501ED" w:rsidRPr="00340A26" w:rsidRDefault="00A501ED" w:rsidP="00A501ED">
            <w:pPr>
              <w:spacing w:after="0" w:line="240" w:lineRule="auto"/>
              <w:rPr>
                <w:ins w:id="711" w:author="Jordan, Anthony (HRSA)" w:date="2019-09-23T17:11:00Z"/>
                <w:rFonts w:ascii="Arial" w:eastAsia="Times New Roman" w:hAnsi="Arial" w:cs="Arial"/>
                <w:strike/>
                <w:sz w:val="20"/>
                <w:szCs w:val="20"/>
              </w:rPr>
            </w:pPr>
            <w:ins w:id="71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0DE342D1" w14:textId="77777777" w:rsidR="00A501ED" w:rsidRPr="00340A26" w:rsidRDefault="00A501ED" w:rsidP="00A501ED">
            <w:pPr>
              <w:spacing w:after="0" w:line="240" w:lineRule="auto"/>
              <w:jc w:val="right"/>
              <w:rPr>
                <w:ins w:id="713" w:author="Jordan, Anthony (HRSA)" w:date="2019-09-23T17:11:00Z"/>
                <w:rFonts w:ascii="Arial" w:eastAsia="Times New Roman" w:hAnsi="Arial" w:cs="Arial"/>
                <w:strike/>
                <w:sz w:val="20"/>
                <w:szCs w:val="20"/>
              </w:rPr>
            </w:pPr>
            <w:ins w:id="71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6286F97B" w14:textId="77777777" w:rsidR="00A501ED" w:rsidRPr="00340A26" w:rsidRDefault="00A501ED" w:rsidP="00A501ED">
            <w:pPr>
              <w:spacing w:after="0" w:line="240" w:lineRule="auto"/>
              <w:jc w:val="right"/>
              <w:rPr>
                <w:ins w:id="715" w:author="Jordan, Anthony (HRSA)" w:date="2019-09-23T17:11:00Z"/>
                <w:rFonts w:ascii="Arial" w:eastAsia="Times New Roman" w:hAnsi="Arial" w:cs="Arial"/>
                <w:strike/>
                <w:sz w:val="20"/>
                <w:szCs w:val="20"/>
              </w:rPr>
            </w:pPr>
            <w:ins w:id="71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6F1DCE4E" w14:textId="77777777" w:rsidR="00A501ED" w:rsidRPr="00340A26" w:rsidRDefault="00A501ED" w:rsidP="00A501ED">
            <w:pPr>
              <w:spacing w:after="0" w:line="240" w:lineRule="auto"/>
              <w:jc w:val="right"/>
              <w:rPr>
                <w:ins w:id="717" w:author="Jordan, Anthony (HRSA)" w:date="2019-09-23T17:11:00Z"/>
                <w:rFonts w:ascii="Arial" w:eastAsia="Times New Roman" w:hAnsi="Arial" w:cs="Arial"/>
                <w:strike/>
                <w:sz w:val="20"/>
                <w:szCs w:val="20"/>
              </w:rPr>
            </w:pPr>
            <w:ins w:id="718" w:author="Jordan, Anthony (HRSA)" w:date="2019-09-23T17:11:00Z">
              <w:r w:rsidRPr="00340A26">
                <w:rPr>
                  <w:rFonts w:ascii="Arial" w:eastAsia="Times New Roman" w:hAnsi="Arial" w:cs="Arial"/>
                  <w:strike/>
                  <w:sz w:val="20"/>
                  <w:szCs w:val="20"/>
                </w:rPr>
                <w:t>- -</w:t>
              </w:r>
            </w:ins>
          </w:p>
        </w:tc>
      </w:tr>
      <w:tr w:rsidR="00A501ED" w:rsidRPr="005C6F8E" w14:paraId="2DDFB372" w14:textId="77777777" w:rsidTr="00340A26">
        <w:trPr>
          <w:trHeight w:val="300"/>
          <w:ins w:id="719" w:author="Jordan, Anthony (HRSA)" w:date="2019-09-23T17:11:00Z"/>
        </w:trPr>
        <w:tc>
          <w:tcPr>
            <w:tcW w:w="5552" w:type="dxa"/>
            <w:tcBorders>
              <w:top w:val="single" w:sz="4" w:space="0" w:color="auto"/>
              <w:left w:val="single" w:sz="8" w:space="0" w:color="auto"/>
              <w:bottom w:val="single" w:sz="4" w:space="0" w:color="000000"/>
              <w:right w:val="single" w:sz="8" w:space="0" w:color="auto"/>
            </w:tcBorders>
            <w:shd w:val="clear" w:color="auto" w:fill="auto"/>
            <w:vAlign w:val="center"/>
            <w:hideMark/>
          </w:tcPr>
          <w:p w14:paraId="0BB0F0BF" w14:textId="77777777" w:rsidR="00A501ED" w:rsidRPr="005C6F8E" w:rsidRDefault="00A501ED" w:rsidP="00A501ED">
            <w:pPr>
              <w:spacing w:after="0" w:line="240" w:lineRule="auto"/>
              <w:ind w:firstLineChars="100" w:firstLine="200"/>
              <w:rPr>
                <w:ins w:id="720" w:author="Jordan, Anthony (HRSA)" w:date="2019-09-23T17:11:00Z"/>
                <w:rFonts w:ascii="Times New Roman" w:eastAsia="Times New Roman" w:hAnsi="Times New Roman" w:cs="Times New Roman"/>
                <w:color w:val="000000"/>
                <w:sz w:val="20"/>
                <w:szCs w:val="20"/>
              </w:rPr>
            </w:pPr>
            <w:ins w:id="721" w:author="Jordan, Anthony (HRSA)" w:date="2019-09-23T17:11:00Z">
              <w:r w:rsidRPr="005C6F8E">
                <w:rPr>
                  <w:rFonts w:ascii="Times New Roman" w:eastAsia="Times New Roman" w:hAnsi="Times New Roman" w:cs="Times New Roman"/>
                  <w:color w:val="000000"/>
                  <w:sz w:val="20"/>
                  <w:szCs w:val="20"/>
                </w:rPr>
                <w:t>l. Outpatient /Ambulatory Health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1E108C61" w14:textId="77777777" w:rsidR="00A501ED" w:rsidRPr="005C6F8E" w:rsidRDefault="00A501ED" w:rsidP="00A501ED">
            <w:pPr>
              <w:spacing w:after="0" w:line="240" w:lineRule="auto"/>
              <w:rPr>
                <w:ins w:id="722" w:author="Jordan, Anthony (HRSA)" w:date="2019-09-23T17:11:00Z"/>
                <w:rFonts w:ascii="Arial" w:eastAsia="Times New Roman" w:hAnsi="Arial" w:cs="Arial"/>
                <w:sz w:val="20"/>
                <w:szCs w:val="20"/>
              </w:rPr>
            </w:pPr>
            <w:ins w:id="72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7BE63987" w14:textId="77777777" w:rsidR="00A501ED" w:rsidRPr="005C6F8E" w:rsidRDefault="00A501ED" w:rsidP="00A501ED">
            <w:pPr>
              <w:spacing w:after="0" w:line="240" w:lineRule="auto"/>
              <w:jc w:val="right"/>
              <w:rPr>
                <w:ins w:id="724" w:author="Jordan, Anthony (HRSA)" w:date="2019-09-23T17:11:00Z"/>
                <w:rFonts w:ascii="Arial" w:eastAsia="Times New Roman" w:hAnsi="Arial" w:cs="Arial"/>
                <w:sz w:val="20"/>
                <w:szCs w:val="20"/>
              </w:rPr>
            </w:pPr>
            <w:ins w:id="72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A39FD82" w14:textId="77777777" w:rsidR="00A501ED" w:rsidRPr="00340A26" w:rsidRDefault="00A501ED" w:rsidP="00A501ED">
            <w:pPr>
              <w:spacing w:after="0" w:line="240" w:lineRule="auto"/>
              <w:rPr>
                <w:ins w:id="726" w:author="Jordan, Anthony (HRSA)" w:date="2019-09-23T17:11:00Z"/>
                <w:rFonts w:ascii="Arial" w:eastAsia="Times New Roman" w:hAnsi="Arial" w:cs="Arial"/>
                <w:strike/>
                <w:sz w:val="20"/>
                <w:szCs w:val="20"/>
              </w:rPr>
            </w:pPr>
            <w:ins w:id="72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2DBF3BAB" w14:textId="77777777" w:rsidR="00A501ED" w:rsidRPr="00340A26" w:rsidRDefault="00A501ED" w:rsidP="00A501ED">
            <w:pPr>
              <w:spacing w:after="0" w:line="240" w:lineRule="auto"/>
              <w:jc w:val="right"/>
              <w:rPr>
                <w:ins w:id="728" w:author="Jordan, Anthony (HRSA)" w:date="2019-09-23T17:11:00Z"/>
                <w:rFonts w:ascii="Arial" w:eastAsia="Times New Roman" w:hAnsi="Arial" w:cs="Arial"/>
                <w:strike/>
                <w:sz w:val="20"/>
                <w:szCs w:val="20"/>
              </w:rPr>
            </w:pPr>
            <w:ins w:id="72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1C60E7FD" w14:textId="77777777" w:rsidR="00A501ED" w:rsidRPr="00340A26" w:rsidRDefault="00A501ED" w:rsidP="00A501ED">
            <w:pPr>
              <w:spacing w:after="0" w:line="240" w:lineRule="auto"/>
              <w:jc w:val="right"/>
              <w:rPr>
                <w:ins w:id="730" w:author="Jordan, Anthony (HRSA)" w:date="2019-09-23T17:11:00Z"/>
                <w:rFonts w:ascii="Arial" w:eastAsia="Times New Roman" w:hAnsi="Arial" w:cs="Arial"/>
                <w:strike/>
                <w:sz w:val="20"/>
                <w:szCs w:val="20"/>
              </w:rPr>
            </w:pPr>
            <w:ins w:id="73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4CB098B8" w14:textId="77777777" w:rsidR="00A501ED" w:rsidRPr="00340A26" w:rsidRDefault="00A501ED" w:rsidP="00A501ED">
            <w:pPr>
              <w:spacing w:after="0" w:line="240" w:lineRule="auto"/>
              <w:jc w:val="right"/>
              <w:rPr>
                <w:ins w:id="732" w:author="Jordan, Anthony (HRSA)" w:date="2019-09-23T17:11:00Z"/>
                <w:rFonts w:ascii="Arial" w:eastAsia="Times New Roman" w:hAnsi="Arial" w:cs="Arial"/>
                <w:strike/>
                <w:sz w:val="20"/>
                <w:szCs w:val="20"/>
              </w:rPr>
            </w:pPr>
            <w:ins w:id="733" w:author="Jordan, Anthony (HRSA)" w:date="2019-09-23T17:11:00Z">
              <w:r w:rsidRPr="00340A26">
                <w:rPr>
                  <w:rFonts w:ascii="Arial" w:eastAsia="Times New Roman" w:hAnsi="Arial" w:cs="Arial"/>
                  <w:strike/>
                  <w:sz w:val="20"/>
                  <w:szCs w:val="20"/>
                </w:rPr>
                <w:t>- -</w:t>
              </w:r>
            </w:ins>
          </w:p>
        </w:tc>
      </w:tr>
      <w:tr w:rsidR="00A501ED" w:rsidRPr="005C6F8E" w14:paraId="31A464C4" w14:textId="77777777" w:rsidTr="00340A26">
        <w:trPr>
          <w:trHeight w:val="300"/>
          <w:ins w:id="734" w:author="Jordan, Anthony (HRSA)" w:date="2019-09-23T17:11:00Z"/>
        </w:trPr>
        <w:tc>
          <w:tcPr>
            <w:tcW w:w="5552" w:type="dxa"/>
            <w:tcBorders>
              <w:top w:val="nil"/>
              <w:left w:val="single" w:sz="8" w:space="0" w:color="auto"/>
              <w:bottom w:val="single" w:sz="8" w:space="0" w:color="auto"/>
              <w:right w:val="single" w:sz="8" w:space="0" w:color="auto"/>
            </w:tcBorders>
            <w:shd w:val="clear" w:color="auto" w:fill="auto"/>
            <w:vAlign w:val="center"/>
            <w:hideMark/>
          </w:tcPr>
          <w:p w14:paraId="79F3E5C4" w14:textId="77777777" w:rsidR="00A501ED" w:rsidRPr="005C6F8E" w:rsidRDefault="00A501ED" w:rsidP="00A501ED">
            <w:pPr>
              <w:spacing w:after="0" w:line="240" w:lineRule="auto"/>
              <w:ind w:firstLineChars="100" w:firstLine="200"/>
              <w:rPr>
                <w:ins w:id="735" w:author="Jordan, Anthony (HRSA)" w:date="2019-09-23T17:11:00Z"/>
                <w:rFonts w:ascii="Times New Roman" w:eastAsia="Times New Roman" w:hAnsi="Times New Roman" w:cs="Times New Roman"/>
                <w:color w:val="000000"/>
                <w:sz w:val="20"/>
                <w:szCs w:val="20"/>
              </w:rPr>
            </w:pPr>
            <w:ins w:id="736" w:author="Jordan, Anthony (HRSA)" w:date="2019-09-23T17:11:00Z">
              <w:r w:rsidRPr="005C6F8E">
                <w:rPr>
                  <w:rFonts w:ascii="Times New Roman" w:eastAsia="Times New Roman" w:hAnsi="Times New Roman" w:cs="Times New Roman"/>
                  <w:color w:val="000000"/>
                  <w:sz w:val="20"/>
                  <w:szCs w:val="20"/>
                </w:rPr>
                <w:t xml:space="preserve">m. Substance Abuse Outpatient Care </w:t>
              </w:r>
            </w:ins>
          </w:p>
        </w:tc>
        <w:tc>
          <w:tcPr>
            <w:tcW w:w="1294" w:type="dxa"/>
            <w:tcBorders>
              <w:top w:val="nil"/>
              <w:left w:val="nil"/>
              <w:bottom w:val="single" w:sz="8" w:space="0" w:color="auto"/>
              <w:right w:val="single" w:sz="4" w:space="0" w:color="auto"/>
            </w:tcBorders>
            <w:shd w:val="clear" w:color="auto" w:fill="auto"/>
            <w:noWrap/>
            <w:vAlign w:val="center"/>
            <w:hideMark/>
          </w:tcPr>
          <w:p w14:paraId="1CC289BD" w14:textId="77777777" w:rsidR="00A501ED" w:rsidRPr="005C6F8E" w:rsidRDefault="00A501ED" w:rsidP="00A501ED">
            <w:pPr>
              <w:spacing w:after="0" w:line="240" w:lineRule="auto"/>
              <w:rPr>
                <w:ins w:id="737" w:author="Jordan, Anthony (HRSA)" w:date="2019-09-23T17:11:00Z"/>
                <w:rFonts w:ascii="Arial" w:eastAsia="Times New Roman" w:hAnsi="Arial" w:cs="Arial"/>
                <w:sz w:val="20"/>
                <w:szCs w:val="20"/>
              </w:rPr>
            </w:pPr>
            <w:ins w:id="73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8" w:space="0" w:color="auto"/>
              <w:right w:val="nil"/>
            </w:tcBorders>
            <w:shd w:val="clear" w:color="auto" w:fill="auto"/>
            <w:noWrap/>
            <w:vAlign w:val="center"/>
            <w:hideMark/>
          </w:tcPr>
          <w:p w14:paraId="6E2AE31C" w14:textId="77777777" w:rsidR="00A501ED" w:rsidRPr="005C6F8E" w:rsidRDefault="00A501ED" w:rsidP="00A501ED">
            <w:pPr>
              <w:spacing w:after="0" w:line="240" w:lineRule="auto"/>
              <w:jc w:val="right"/>
              <w:rPr>
                <w:ins w:id="739" w:author="Jordan, Anthony (HRSA)" w:date="2019-09-23T17:11:00Z"/>
                <w:rFonts w:ascii="Arial" w:eastAsia="Times New Roman" w:hAnsi="Arial" w:cs="Arial"/>
                <w:sz w:val="20"/>
                <w:szCs w:val="20"/>
              </w:rPr>
            </w:pPr>
            <w:ins w:id="74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8" w:space="0" w:color="auto"/>
              <w:right w:val="single" w:sz="4" w:space="0" w:color="auto"/>
            </w:tcBorders>
            <w:shd w:val="clear" w:color="auto" w:fill="auto"/>
            <w:noWrap/>
            <w:vAlign w:val="center"/>
            <w:hideMark/>
          </w:tcPr>
          <w:p w14:paraId="7E57A600" w14:textId="77777777" w:rsidR="00A501ED" w:rsidRPr="00340A26" w:rsidRDefault="00A501ED" w:rsidP="00A501ED">
            <w:pPr>
              <w:spacing w:after="0" w:line="240" w:lineRule="auto"/>
              <w:rPr>
                <w:ins w:id="741" w:author="Jordan, Anthony (HRSA)" w:date="2019-09-23T17:11:00Z"/>
                <w:rFonts w:ascii="Arial" w:eastAsia="Times New Roman" w:hAnsi="Arial" w:cs="Arial"/>
                <w:strike/>
                <w:sz w:val="20"/>
                <w:szCs w:val="20"/>
              </w:rPr>
            </w:pPr>
            <w:ins w:id="74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8" w:space="0" w:color="auto"/>
              <w:right w:val="double" w:sz="6" w:space="0" w:color="auto"/>
            </w:tcBorders>
            <w:shd w:val="clear" w:color="auto" w:fill="auto"/>
            <w:noWrap/>
            <w:vAlign w:val="center"/>
            <w:hideMark/>
          </w:tcPr>
          <w:p w14:paraId="03883F85" w14:textId="77777777" w:rsidR="00A501ED" w:rsidRPr="00340A26" w:rsidRDefault="00A501ED" w:rsidP="00A501ED">
            <w:pPr>
              <w:spacing w:after="0" w:line="240" w:lineRule="auto"/>
              <w:jc w:val="right"/>
              <w:rPr>
                <w:ins w:id="743" w:author="Jordan, Anthony (HRSA)" w:date="2019-09-23T17:11:00Z"/>
                <w:rFonts w:ascii="Arial" w:eastAsia="Times New Roman" w:hAnsi="Arial" w:cs="Arial"/>
                <w:strike/>
                <w:sz w:val="20"/>
                <w:szCs w:val="20"/>
              </w:rPr>
            </w:pPr>
            <w:ins w:id="74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1CF98BFD" w14:textId="77777777" w:rsidR="00A501ED" w:rsidRPr="00340A26" w:rsidRDefault="00A501ED" w:rsidP="00A501ED">
            <w:pPr>
              <w:spacing w:after="0" w:line="240" w:lineRule="auto"/>
              <w:jc w:val="right"/>
              <w:rPr>
                <w:ins w:id="745" w:author="Jordan, Anthony (HRSA)" w:date="2019-09-23T17:11:00Z"/>
                <w:rFonts w:ascii="Arial" w:eastAsia="Times New Roman" w:hAnsi="Arial" w:cs="Arial"/>
                <w:strike/>
                <w:sz w:val="20"/>
                <w:szCs w:val="20"/>
              </w:rPr>
            </w:pPr>
            <w:ins w:id="74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8" w:space="0" w:color="auto"/>
              <w:right w:val="single" w:sz="8" w:space="0" w:color="auto"/>
            </w:tcBorders>
            <w:shd w:val="clear" w:color="auto" w:fill="auto"/>
            <w:noWrap/>
            <w:vAlign w:val="center"/>
            <w:hideMark/>
          </w:tcPr>
          <w:p w14:paraId="2C7C2501" w14:textId="77777777" w:rsidR="00A501ED" w:rsidRPr="00340A26" w:rsidRDefault="00A501ED" w:rsidP="00A501ED">
            <w:pPr>
              <w:spacing w:after="0" w:line="240" w:lineRule="auto"/>
              <w:jc w:val="right"/>
              <w:rPr>
                <w:ins w:id="747" w:author="Jordan, Anthony (HRSA)" w:date="2019-09-23T17:11:00Z"/>
                <w:rFonts w:ascii="Arial" w:eastAsia="Times New Roman" w:hAnsi="Arial" w:cs="Arial"/>
                <w:strike/>
                <w:sz w:val="20"/>
                <w:szCs w:val="20"/>
              </w:rPr>
            </w:pPr>
            <w:ins w:id="748" w:author="Jordan, Anthony (HRSA)" w:date="2019-09-23T17:11:00Z">
              <w:r w:rsidRPr="00340A26">
                <w:rPr>
                  <w:rFonts w:ascii="Arial" w:eastAsia="Times New Roman" w:hAnsi="Arial" w:cs="Arial"/>
                  <w:strike/>
                  <w:sz w:val="20"/>
                  <w:szCs w:val="20"/>
                </w:rPr>
                <w:t>- -</w:t>
              </w:r>
            </w:ins>
          </w:p>
        </w:tc>
      </w:tr>
      <w:tr w:rsidR="00A501ED" w:rsidRPr="005C6F8E" w14:paraId="40D0D3B0" w14:textId="77777777" w:rsidTr="00340A26">
        <w:trPr>
          <w:trHeight w:val="300"/>
          <w:ins w:id="749" w:author="Jordan, Anthony (HRSA)" w:date="2019-09-23T17:11:00Z"/>
        </w:trPr>
        <w:tc>
          <w:tcPr>
            <w:tcW w:w="5552" w:type="dxa"/>
            <w:tcBorders>
              <w:top w:val="single" w:sz="4" w:space="0" w:color="auto"/>
              <w:left w:val="single" w:sz="8" w:space="0" w:color="auto"/>
              <w:bottom w:val="single" w:sz="4" w:space="0" w:color="auto"/>
              <w:right w:val="single" w:sz="8" w:space="0" w:color="auto"/>
            </w:tcBorders>
            <w:shd w:val="clear" w:color="000000" w:fill="C0C0C0"/>
            <w:vAlign w:val="bottom"/>
            <w:hideMark/>
          </w:tcPr>
          <w:p w14:paraId="0ABA7F09" w14:textId="77777777" w:rsidR="00A501ED" w:rsidRPr="005C6F8E" w:rsidRDefault="00A501ED" w:rsidP="00A501ED">
            <w:pPr>
              <w:spacing w:after="0" w:line="240" w:lineRule="auto"/>
              <w:rPr>
                <w:ins w:id="750" w:author="Jordan, Anthony (HRSA)" w:date="2019-09-23T17:11:00Z"/>
                <w:rFonts w:ascii="Arial" w:eastAsia="Times New Roman" w:hAnsi="Arial" w:cs="Arial"/>
                <w:b/>
                <w:bCs/>
                <w:sz w:val="20"/>
                <w:szCs w:val="20"/>
              </w:rPr>
            </w:pPr>
            <w:ins w:id="751" w:author="Jordan, Anthony (HRSA)" w:date="2019-09-23T17:11:00Z">
              <w:r w:rsidRPr="005C6F8E">
                <w:rPr>
                  <w:rFonts w:ascii="Arial" w:eastAsia="Times New Roman" w:hAnsi="Arial" w:cs="Arial"/>
                  <w:b/>
                  <w:bCs/>
                  <w:sz w:val="20"/>
                  <w:szCs w:val="20"/>
                </w:rPr>
                <w:t>2. Support Services Subtotal</w:t>
              </w:r>
            </w:ins>
          </w:p>
        </w:tc>
        <w:tc>
          <w:tcPr>
            <w:tcW w:w="1294" w:type="dxa"/>
            <w:tcBorders>
              <w:top w:val="single" w:sz="4" w:space="0" w:color="auto"/>
              <w:left w:val="nil"/>
              <w:bottom w:val="single" w:sz="4" w:space="0" w:color="auto"/>
              <w:right w:val="single" w:sz="4" w:space="0" w:color="auto"/>
            </w:tcBorders>
            <w:shd w:val="clear" w:color="000000" w:fill="C0C0C0"/>
            <w:vAlign w:val="bottom"/>
            <w:hideMark/>
          </w:tcPr>
          <w:p w14:paraId="2FA828DA" w14:textId="77777777" w:rsidR="00A501ED" w:rsidRPr="005C6F8E" w:rsidRDefault="00A501ED" w:rsidP="00A501ED">
            <w:pPr>
              <w:spacing w:after="0" w:line="240" w:lineRule="auto"/>
              <w:jc w:val="right"/>
              <w:rPr>
                <w:ins w:id="752" w:author="Jordan, Anthony (HRSA)" w:date="2019-09-23T17:11:00Z"/>
                <w:rFonts w:ascii="Arial" w:eastAsia="Times New Roman" w:hAnsi="Arial" w:cs="Arial"/>
                <w:b/>
                <w:bCs/>
                <w:sz w:val="20"/>
                <w:szCs w:val="20"/>
              </w:rPr>
            </w:pPr>
            <w:ins w:id="753" w:author="Jordan, Anthony (HRSA)" w:date="2019-09-23T17:11:00Z">
              <w:r w:rsidRPr="005C6F8E">
                <w:rPr>
                  <w:rFonts w:ascii="Arial" w:eastAsia="Times New Roman" w:hAnsi="Arial" w:cs="Arial"/>
                  <w:b/>
                  <w:bCs/>
                  <w:sz w:val="20"/>
                  <w:szCs w:val="20"/>
                </w:rPr>
                <w:t>$0</w:t>
              </w:r>
            </w:ins>
          </w:p>
        </w:tc>
        <w:tc>
          <w:tcPr>
            <w:tcW w:w="1239" w:type="dxa"/>
            <w:tcBorders>
              <w:top w:val="single" w:sz="4" w:space="0" w:color="auto"/>
              <w:left w:val="nil"/>
              <w:bottom w:val="single" w:sz="4" w:space="0" w:color="auto"/>
              <w:right w:val="nil"/>
            </w:tcBorders>
            <w:shd w:val="clear" w:color="000000" w:fill="C0C0C0"/>
            <w:noWrap/>
            <w:vAlign w:val="bottom"/>
            <w:hideMark/>
          </w:tcPr>
          <w:p w14:paraId="61340FF4" w14:textId="77777777" w:rsidR="00A501ED" w:rsidRPr="005C6F8E" w:rsidRDefault="00A501ED" w:rsidP="00A501ED">
            <w:pPr>
              <w:spacing w:after="0" w:line="240" w:lineRule="auto"/>
              <w:jc w:val="right"/>
              <w:rPr>
                <w:ins w:id="754" w:author="Jordan, Anthony (HRSA)" w:date="2019-09-23T17:11:00Z"/>
                <w:rFonts w:ascii="Arial" w:eastAsia="Times New Roman" w:hAnsi="Arial" w:cs="Arial"/>
                <w:b/>
                <w:bCs/>
                <w:sz w:val="20"/>
                <w:szCs w:val="20"/>
              </w:rPr>
            </w:pPr>
            <w:ins w:id="755" w:author="Jordan, Anthony (HRSA)" w:date="2019-09-23T17:11:00Z">
              <w:r w:rsidRPr="005C6F8E">
                <w:rPr>
                  <w:rFonts w:ascii="Arial" w:eastAsia="Times New Roman" w:hAnsi="Arial" w:cs="Arial"/>
                  <w:b/>
                  <w:bCs/>
                  <w:sz w:val="20"/>
                  <w:szCs w:val="20"/>
                </w:rPr>
                <w:t>0.00%</w:t>
              </w:r>
            </w:ins>
          </w:p>
        </w:tc>
        <w:tc>
          <w:tcPr>
            <w:tcW w:w="1157" w:type="dxa"/>
            <w:tcBorders>
              <w:top w:val="single" w:sz="4" w:space="0" w:color="auto"/>
              <w:left w:val="double" w:sz="6" w:space="0" w:color="auto"/>
              <w:bottom w:val="single" w:sz="4" w:space="0" w:color="auto"/>
              <w:right w:val="single" w:sz="4" w:space="0" w:color="auto"/>
            </w:tcBorders>
            <w:shd w:val="clear" w:color="000000" w:fill="C0C0C0"/>
            <w:vAlign w:val="bottom"/>
            <w:hideMark/>
          </w:tcPr>
          <w:p w14:paraId="2554FEE6" w14:textId="77777777" w:rsidR="00A501ED" w:rsidRPr="00340A26" w:rsidRDefault="00A501ED" w:rsidP="00A501ED">
            <w:pPr>
              <w:spacing w:after="0" w:line="240" w:lineRule="auto"/>
              <w:jc w:val="right"/>
              <w:rPr>
                <w:ins w:id="756" w:author="Jordan, Anthony (HRSA)" w:date="2019-09-23T17:11:00Z"/>
                <w:rFonts w:ascii="Arial" w:eastAsia="Times New Roman" w:hAnsi="Arial" w:cs="Arial"/>
                <w:b/>
                <w:bCs/>
                <w:strike/>
                <w:sz w:val="20"/>
                <w:szCs w:val="20"/>
              </w:rPr>
            </w:pPr>
            <w:ins w:id="757" w:author="Jordan, Anthony (HRSA)" w:date="2019-09-23T17:11:00Z">
              <w:r w:rsidRPr="00340A26">
                <w:rPr>
                  <w:rFonts w:ascii="Arial" w:eastAsia="Times New Roman" w:hAnsi="Arial" w:cs="Arial"/>
                  <w:b/>
                  <w:bCs/>
                  <w:strike/>
                  <w:sz w:val="20"/>
                  <w:szCs w:val="20"/>
                </w:rPr>
                <w:t>$0</w:t>
              </w:r>
            </w:ins>
          </w:p>
        </w:tc>
        <w:tc>
          <w:tcPr>
            <w:tcW w:w="1239" w:type="dxa"/>
            <w:tcBorders>
              <w:top w:val="single" w:sz="4" w:space="0" w:color="auto"/>
              <w:left w:val="nil"/>
              <w:bottom w:val="single" w:sz="4" w:space="0" w:color="auto"/>
              <w:right w:val="double" w:sz="6" w:space="0" w:color="auto"/>
            </w:tcBorders>
            <w:shd w:val="clear" w:color="000000" w:fill="C0C0C0"/>
            <w:noWrap/>
            <w:vAlign w:val="bottom"/>
            <w:hideMark/>
          </w:tcPr>
          <w:p w14:paraId="48C38FAD" w14:textId="77777777" w:rsidR="00A501ED" w:rsidRPr="00340A26" w:rsidRDefault="00A501ED" w:rsidP="00A501ED">
            <w:pPr>
              <w:spacing w:after="0" w:line="240" w:lineRule="auto"/>
              <w:jc w:val="right"/>
              <w:rPr>
                <w:ins w:id="758" w:author="Jordan, Anthony (HRSA)" w:date="2019-09-23T17:11:00Z"/>
                <w:rFonts w:ascii="Arial" w:eastAsia="Times New Roman" w:hAnsi="Arial" w:cs="Arial"/>
                <w:b/>
                <w:bCs/>
                <w:strike/>
                <w:sz w:val="20"/>
                <w:szCs w:val="20"/>
              </w:rPr>
            </w:pPr>
            <w:ins w:id="759" w:author="Jordan, Anthony (HRSA)" w:date="2019-09-23T17:11:00Z">
              <w:r w:rsidRPr="00340A26">
                <w:rPr>
                  <w:rFonts w:ascii="Arial" w:eastAsia="Times New Roman" w:hAnsi="Arial" w:cs="Arial"/>
                  <w:b/>
                  <w:bCs/>
                  <w:strike/>
                  <w:sz w:val="20"/>
                  <w:szCs w:val="20"/>
                </w:rPr>
                <w:t>0.00%</w:t>
              </w:r>
            </w:ins>
          </w:p>
        </w:tc>
        <w:tc>
          <w:tcPr>
            <w:tcW w:w="1255" w:type="dxa"/>
            <w:tcBorders>
              <w:top w:val="nil"/>
              <w:left w:val="nil"/>
              <w:bottom w:val="single" w:sz="4" w:space="0" w:color="auto"/>
              <w:right w:val="single" w:sz="4" w:space="0" w:color="auto"/>
            </w:tcBorders>
            <w:shd w:val="clear" w:color="000000" w:fill="C0C0C0"/>
            <w:vAlign w:val="bottom"/>
            <w:hideMark/>
          </w:tcPr>
          <w:p w14:paraId="116BBCB0" w14:textId="77777777" w:rsidR="00A501ED" w:rsidRPr="00340A26" w:rsidRDefault="00A501ED" w:rsidP="00A501ED">
            <w:pPr>
              <w:spacing w:after="0" w:line="240" w:lineRule="auto"/>
              <w:jc w:val="right"/>
              <w:rPr>
                <w:ins w:id="760" w:author="Jordan, Anthony (HRSA)" w:date="2019-09-23T17:11:00Z"/>
                <w:rFonts w:ascii="Arial" w:eastAsia="Times New Roman" w:hAnsi="Arial" w:cs="Arial"/>
                <w:b/>
                <w:bCs/>
                <w:strike/>
                <w:sz w:val="20"/>
                <w:szCs w:val="20"/>
              </w:rPr>
            </w:pPr>
            <w:ins w:id="761" w:author="Jordan, Anthony (HRSA)" w:date="2019-09-23T17:11:00Z">
              <w:r w:rsidRPr="00340A26">
                <w:rPr>
                  <w:rFonts w:ascii="Arial" w:eastAsia="Times New Roman" w:hAnsi="Arial" w:cs="Arial"/>
                  <w:b/>
                  <w:bCs/>
                  <w:strike/>
                  <w:sz w:val="20"/>
                  <w:szCs w:val="20"/>
                </w:rPr>
                <w:t>$0</w:t>
              </w:r>
            </w:ins>
          </w:p>
        </w:tc>
        <w:tc>
          <w:tcPr>
            <w:tcW w:w="2934" w:type="dxa"/>
            <w:tcBorders>
              <w:top w:val="single" w:sz="4" w:space="0" w:color="auto"/>
              <w:left w:val="nil"/>
              <w:bottom w:val="single" w:sz="4" w:space="0" w:color="auto"/>
              <w:right w:val="single" w:sz="8" w:space="0" w:color="auto"/>
            </w:tcBorders>
            <w:shd w:val="clear" w:color="000000" w:fill="C0C0C0"/>
            <w:noWrap/>
            <w:vAlign w:val="bottom"/>
            <w:hideMark/>
          </w:tcPr>
          <w:p w14:paraId="6D32616F" w14:textId="77777777" w:rsidR="00A501ED" w:rsidRPr="00340A26" w:rsidRDefault="00A501ED" w:rsidP="00A501ED">
            <w:pPr>
              <w:spacing w:after="0" w:line="240" w:lineRule="auto"/>
              <w:jc w:val="right"/>
              <w:rPr>
                <w:ins w:id="762" w:author="Jordan, Anthony (HRSA)" w:date="2019-09-23T17:11:00Z"/>
                <w:rFonts w:ascii="Arial" w:eastAsia="Times New Roman" w:hAnsi="Arial" w:cs="Arial"/>
                <w:b/>
                <w:bCs/>
                <w:strike/>
                <w:sz w:val="20"/>
                <w:szCs w:val="20"/>
              </w:rPr>
            </w:pPr>
            <w:ins w:id="763" w:author="Jordan, Anthony (HRSA)" w:date="2019-09-23T17:11:00Z">
              <w:r w:rsidRPr="00340A26">
                <w:rPr>
                  <w:rFonts w:ascii="Arial" w:eastAsia="Times New Roman" w:hAnsi="Arial" w:cs="Arial"/>
                  <w:b/>
                  <w:bCs/>
                  <w:strike/>
                  <w:sz w:val="20"/>
                  <w:szCs w:val="20"/>
                </w:rPr>
                <w:t>0.00%</w:t>
              </w:r>
            </w:ins>
          </w:p>
        </w:tc>
      </w:tr>
      <w:tr w:rsidR="00A501ED" w:rsidRPr="005C6F8E" w14:paraId="3EAA1931" w14:textId="77777777" w:rsidTr="00340A26">
        <w:trPr>
          <w:trHeight w:val="300"/>
          <w:ins w:id="76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655E43A" w14:textId="77777777" w:rsidR="00A501ED" w:rsidRPr="005C6F8E" w:rsidRDefault="00A501ED" w:rsidP="00A501ED">
            <w:pPr>
              <w:spacing w:after="0" w:line="240" w:lineRule="auto"/>
              <w:ind w:firstLineChars="100" w:firstLine="200"/>
              <w:rPr>
                <w:ins w:id="765" w:author="Jordan, Anthony (HRSA)" w:date="2019-09-23T17:11:00Z"/>
                <w:rFonts w:ascii="Times New Roman" w:eastAsia="Times New Roman" w:hAnsi="Times New Roman" w:cs="Times New Roman"/>
                <w:color w:val="000000"/>
                <w:sz w:val="20"/>
                <w:szCs w:val="20"/>
              </w:rPr>
            </w:pPr>
            <w:ins w:id="766" w:author="Jordan, Anthony (HRSA)" w:date="2019-09-23T17:11:00Z">
              <w:r w:rsidRPr="005C6F8E">
                <w:rPr>
                  <w:rFonts w:ascii="Times New Roman" w:eastAsia="Times New Roman" w:hAnsi="Times New Roman" w:cs="Times New Roman"/>
                  <w:color w:val="000000"/>
                  <w:sz w:val="20"/>
                  <w:szCs w:val="20"/>
                </w:rPr>
                <w:t>a. Child Care Services</w:t>
              </w:r>
            </w:ins>
          </w:p>
        </w:tc>
        <w:tc>
          <w:tcPr>
            <w:tcW w:w="1294" w:type="dxa"/>
            <w:tcBorders>
              <w:top w:val="single" w:sz="8" w:space="0" w:color="auto"/>
              <w:left w:val="nil"/>
              <w:bottom w:val="single" w:sz="4" w:space="0" w:color="000000"/>
              <w:right w:val="single" w:sz="4" w:space="0" w:color="auto"/>
            </w:tcBorders>
            <w:shd w:val="clear" w:color="auto" w:fill="auto"/>
            <w:noWrap/>
            <w:vAlign w:val="center"/>
            <w:hideMark/>
          </w:tcPr>
          <w:p w14:paraId="48213E04" w14:textId="77777777" w:rsidR="00A501ED" w:rsidRPr="005C6F8E" w:rsidRDefault="00A501ED" w:rsidP="00A501ED">
            <w:pPr>
              <w:spacing w:after="0" w:line="240" w:lineRule="auto"/>
              <w:rPr>
                <w:ins w:id="767" w:author="Jordan, Anthony (HRSA)" w:date="2019-09-23T17:11:00Z"/>
                <w:rFonts w:ascii="Arial" w:eastAsia="Times New Roman" w:hAnsi="Arial" w:cs="Arial"/>
                <w:sz w:val="20"/>
                <w:szCs w:val="20"/>
              </w:rPr>
            </w:pPr>
            <w:ins w:id="768" w:author="Jordan, Anthony (HRSA)" w:date="2019-09-23T17:11:00Z">
              <w:r w:rsidRPr="005C6F8E">
                <w:rPr>
                  <w:rFonts w:ascii="Arial" w:eastAsia="Times New Roman" w:hAnsi="Arial" w:cs="Arial"/>
                  <w:sz w:val="20"/>
                  <w:szCs w:val="20"/>
                </w:rPr>
                <w:t> </w:t>
              </w:r>
            </w:ins>
          </w:p>
        </w:tc>
        <w:tc>
          <w:tcPr>
            <w:tcW w:w="1239" w:type="dxa"/>
            <w:tcBorders>
              <w:top w:val="single" w:sz="8" w:space="0" w:color="auto"/>
              <w:left w:val="nil"/>
              <w:bottom w:val="single" w:sz="4" w:space="0" w:color="000000"/>
              <w:right w:val="nil"/>
            </w:tcBorders>
            <w:shd w:val="clear" w:color="auto" w:fill="auto"/>
            <w:noWrap/>
            <w:vAlign w:val="center"/>
            <w:hideMark/>
          </w:tcPr>
          <w:p w14:paraId="3E54FB17" w14:textId="77777777" w:rsidR="00A501ED" w:rsidRPr="005C6F8E" w:rsidRDefault="00A501ED" w:rsidP="00A501ED">
            <w:pPr>
              <w:spacing w:after="0" w:line="240" w:lineRule="auto"/>
              <w:jc w:val="right"/>
              <w:rPr>
                <w:ins w:id="769" w:author="Jordan, Anthony (HRSA)" w:date="2019-09-23T17:11:00Z"/>
                <w:rFonts w:ascii="Arial" w:eastAsia="Times New Roman" w:hAnsi="Arial" w:cs="Arial"/>
                <w:sz w:val="20"/>
                <w:szCs w:val="20"/>
              </w:rPr>
            </w:pPr>
            <w:ins w:id="770" w:author="Jordan, Anthony (HRSA)" w:date="2019-09-23T17:11:00Z">
              <w:r w:rsidRPr="005C6F8E">
                <w:rPr>
                  <w:rFonts w:ascii="Arial" w:eastAsia="Times New Roman" w:hAnsi="Arial" w:cs="Arial"/>
                  <w:sz w:val="20"/>
                  <w:szCs w:val="20"/>
                </w:rPr>
                <w:t>- -</w:t>
              </w:r>
            </w:ins>
          </w:p>
        </w:tc>
        <w:tc>
          <w:tcPr>
            <w:tcW w:w="1157" w:type="dxa"/>
            <w:tcBorders>
              <w:top w:val="single" w:sz="8" w:space="0" w:color="auto"/>
              <w:left w:val="double" w:sz="6" w:space="0" w:color="auto"/>
              <w:bottom w:val="single" w:sz="4" w:space="0" w:color="000000"/>
              <w:right w:val="single" w:sz="4" w:space="0" w:color="auto"/>
            </w:tcBorders>
            <w:shd w:val="clear" w:color="auto" w:fill="auto"/>
            <w:noWrap/>
            <w:vAlign w:val="center"/>
            <w:hideMark/>
          </w:tcPr>
          <w:p w14:paraId="5D3180D0" w14:textId="77777777" w:rsidR="00A501ED" w:rsidRPr="00340A26" w:rsidRDefault="00A501ED" w:rsidP="00A501ED">
            <w:pPr>
              <w:spacing w:after="0" w:line="240" w:lineRule="auto"/>
              <w:rPr>
                <w:ins w:id="771" w:author="Jordan, Anthony (HRSA)" w:date="2019-09-23T17:11:00Z"/>
                <w:rFonts w:ascii="Arial" w:eastAsia="Times New Roman" w:hAnsi="Arial" w:cs="Arial"/>
                <w:strike/>
                <w:sz w:val="20"/>
                <w:szCs w:val="20"/>
              </w:rPr>
            </w:pPr>
            <w:ins w:id="772" w:author="Jordan, Anthony (HRSA)" w:date="2019-09-23T17:11:00Z">
              <w:r w:rsidRPr="00340A26">
                <w:rPr>
                  <w:rFonts w:ascii="Arial" w:eastAsia="Times New Roman" w:hAnsi="Arial" w:cs="Arial"/>
                  <w:strike/>
                  <w:sz w:val="20"/>
                  <w:szCs w:val="20"/>
                </w:rPr>
                <w:t> </w:t>
              </w:r>
            </w:ins>
          </w:p>
        </w:tc>
        <w:tc>
          <w:tcPr>
            <w:tcW w:w="1239" w:type="dxa"/>
            <w:tcBorders>
              <w:top w:val="single" w:sz="8" w:space="0" w:color="auto"/>
              <w:left w:val="nil"/>
              <w:bottom w:val="single" w:sz="4" w:space="0" w:color="000000"/>
              <w:right w:val="double" w:sz="6" w:space="0" w:color="auto"/>
            </w:tcBorders>
            <w:shd w:val="clear" w:color="auto" w:fill="auto"/>
            <w:noWrap/>
            <w:vAlign w:val="center"/>
            <w:hideMark/>
          </w:tcPr>
          <w:p w14:paraId="4F279523" w14:textId="77777777" w:rsidR="00A501ED" w:rsidRPr="00340A26" w:rsidRDefault="00A501ED" w:rsidP="00A501ED">
            <w:pPr>
              <w:spacing w:after="0" w:line="240" w:lineRule="auto"/>
              <w:jc w:val="right"/>
              <w:rPr>
                <w:ins w:id="773" w:author="Jordan, Anthony (HRSA)" w:date="2019-09-23T17:11:00Z"/>
                <w:rFonts w:ascii="Arial" w:eastAsia="Times New Roman" w:hAnsi="Arial" w:cs="Arial"/>
                <w:strike/>
                <w:sz w:val="20"/>
                <w:szCs w:val="20"/>
              </w:rPr>
            </w:pPr>
            <w:ins w:id="774" w:author="Jordan, Anthony (HRSA)" w:date="2019-09-23T17:11:00Z">
              <w:r w:rsidRPr="00340A26">
                <w:rPr>
                  <w:rFonts w:ascii="Arial" w:eastAsia="Times New Roman" w:hAnsi="Arial" w:cs="Arial"/>
                  <w:strike/>
                  <w:sz w:val="20"/>
                  <w:szCs w:val="20"/>
                </w:rPr>
                <w:t>- -</w:t>
              </w:r>
            </w:ins>
          </w:p>
        </w:tc>
        <w:tc>
          <w:tcPr>
            <w:tcW w:w="1255" w:type="dxa"/>
            <w:tcBorders>
              <w:top w:val="single" w:sz="8" w:space="0" w:color="auto"/>
              <w:left w:val="nil"/>
              <w:bottom w:val="single" w:sz="4" w:space="0" w:color="auto"/>
              <w:right w:val="single" w:sz="4" w:space="0" w:color="auto"/>
            </w:tcBorders>
            <w:shd w:val="clear" w:color="auto" w:fill="auto"/>
            <w:noWrap/>
            <w:vAlign w:val="center"/>
            <w:hideMark/>
          </w:tcPr>
          <w:p w14:paraId="3C9136EF" w14:textId="77777777" w:rsidR="00A501ED" w:rsidRPr="00340A26" w:rsidRDefault="00A501ED" w:rsidP="00A501ED">
            <w:pPr>
              <w:spacing w:after="0" w:line="240" w:lineRule="auto"/>
              <w:jc w:val="right"/>
              <w:rPr>
                <w:ins w:id="775" w:author="Jordan, Anthony (HRSA)" w:date="2019-09-23T17:11:00Z"/>
                <w:rFonts w:ascii="Arial" w:eastAsia="Times New Roman" w:hAnsi="Arial" w:cs="Arial"/>
                <w:strike/>
                <w:sz w:val="20"/>
                <w:szCs w:val="20"/>
              </w:rPr>
            </w:pPr>
            <w:ins w:id="776" w:author="Jordan, Anthony (HRSA)" w:date="2019-09-23T17:11:00Z">
              <w:r w:rsidRPr="00340A26">
                <w:rPr>
                  <w:rFonts w:ascii="Arial" w:eastAsia="Times New Roman" w:hAnsi="Arial" w:cs="Arial"/>
                  <w:strike/>
                  <w:sz w:val="20"/>
                  <w:szCs w:val="20"/>
                </w:rPr>
                <w:t>$0</w:t>
              </w:r>
            </w:ins>
          </w:p>
        </w:tc>
        <w:tc>
          <w:tcPr>
            <w:tcW w:w="2934" w:type="dxa"/>
            <w:tcBorders>
              <w:top w:val="single" w:sz="8" w:space="0" w:color="auto"/>
              <w:left w:val="nil"/>
              <w:bottom w:val="single" w:sz="4" w:space="0" w:color="000000"/>
              <w:right w:val="single" w:sz="8" w:space="0" w:color="auto"/>
            </w:tcBorders>
            <w:shd w:val="clear" w:color="auto" w:fill="auto"/>
            <w:noWrap/>
            <w:vAlign w:val="center"/>
            <w:hideMark/>
          </w:tcPr>
          <w:p w14:paraId="29F532C9" w14:textId="77777777" w:rsidR="00A501ED" w:rsidRPr="00340A26" w:rsidRDefault="00A501ED" w:rsidP="00A501ED">
            <w:pPr>
              <w:spacing w:after="0" w:line="240" w:lineRule="auto"/>
              <w:jc w:val="right"/>
              <w:rPr>
                <w:ins w:id="777" w:author="Jordan, Anthony (HRSA)" w:date="2019-09-23T17:11:00Z"/>
                <w:rFonts w:ascii="Arial" w:eastAsia="Times New Roman" w:hAnsi="Arial" w:cs="Arial"/>
                <w:strike/>
                <w:sz w:val="20"/>
                <w:szCs w:val="20"/>
              </w:rPr>
            </w:pPr>
            <w:ins w:id="778" w:author="Jordan, Anthony (HRSA)" w:date="2019-09-23T17:11:00Z">
              <w:r w:rsidRPr="00340A26">
                <w:rPr>
                  <w:rFonts w:ascii="Arial" w:eastAsia="Times New Roman" w:hAnsi="Arial" w:cs="Arial"/>
                  <w:strike/>
                  <w:sz w:val="20"/>
                  <w:szCs w:val="20"/>
                </w:rPr>
                <w:t>- -</w:t>
              </w:r>
            </w:ins>
          </w:p>
        </w:tc>
      </w:tr>
      <w:tr w:rsidR="00A501ED" w:rsidRPr="005C6F8E" w14:paraId="602084F0" w14:textId="77777777" w:rsidTr="00340A26">
        <w:trPr>
          <w:trHeight w:val="300"/>
          <w:ins w:id="77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E955447" w14:textId="77777777" w:rsidR="00A501ED" w:rsidRPr="005C6F8E" w:rsidRDefault="00A501ED" w:rsidP="00A501ED">
            <w:pPr>
              <w:spacing w:after="0" w:line="240" w:lineRule="auto"/>
              <w:ind w:firstLineChars="100" w:firstLine="200"/>
              <w:rPr>
                <w:ins w:id="780" w:author="Jordan, Anthony (HRSA)" w:date="2019-09-23T17:11:00Z"/>
                <w:rFonts w:ascii="Times New Roman" w:eastAsia="Times New Roman" w:hAnsi="Times New Roman" w:cs="Times New Roman"/>
                <w:color w:val="000000"/>
                <w:sz w:val="20"/>
                <w:szCs w:val="20"/>
              </w:rPr>
            </w:pPr>
            <w:ins w:id="781" w:author="Jordan, Anthony (HRSA)" w:date="2019-09-23T17:11:00Z">
              <w:r w:rsidRPr="005C6F8E">
                <w:rPr>
                  <w:rFonts w:ascii="Times New Roman" w:eastAsia="Times New Roman" w:hAnsi="Times New Roman" w:cs="Times New Roman"/>
                  <w:color w:val="000000"/>
                  <w:sz w:val="20"/>
                  <w:szCs w:val="20"/>
                </w:rPr>
                <w:t>b. Emergency Financial Assistance</w:t>
              </w:r>
            </w:ins>
          </w:p>
        </w:tc>
        <w:tc>
          <w:tcPr>
            <w:tcW w:w="1294" w:type="dxa"/>
            <w:tcBorders>
              <w:top w:val="nil"/>
              <w:left w:val="nil"/>
              <w:bottom w:val="single" w:sz="4" w:space="0" w:color="000000"/>
              <w:right w:val="single" w:sz="4" w:space="0" w:color="auto"/>
            </w:tcBorders>
            <w:shd w:val="clear" w:color="auto" w:fill="auto"/>
            <w:noWrap/>
            <w:vAlign w:val="center"/>
            <w:hideMark/>
          </w:tcPr>
          <w:p w14:paraId="61CEFBB6" w14:textId="77777777" w:rsidR="00A501ED" w:rsidRPr="005C6F8E" w:rsidRDefault="00A501ED" w:rsidP="00A501ED">
            <w:pPr>
              <w:spacing w:after="0" w:line="240" w:lineRule="auto"/>
              <w:rPr>
                <w:ins w:id="782" w:author="Jordan, Anthony (HRSA)" w:date="2019-09-23T17:11:00Z"/>
                <w:rFonts w:ascii="Arial" w:eastAsia="Times New Roman" w:hAnsi="Arial" w:cs="Arial"/>
                <w:sz w:val="20"/>
                <w:szCs w:val="20"/>
              </w:rPr>
            </w:pPr>
            <w:ins w:id="78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5C9B5FBD" w14:textId="77777777" w:rsidR="00A501ED" w:rsidRPr="005C6F8E" w:rsidRDefault="00A501ED" w:rsidP="00A501ED">
            <w:pPr>
              <w:spacing w:after="0" w:line="240" w:lineRule="auto"/>
              <w:jc w:val="right"/>
              <w:rPr>
                <w:ins w:id="784" w:author="Jordan, Anthony (HRSA)" w:date="2019-09-23T17:11:00Z"/>
                <w:rFonts w:ascii="Arial" w:eastAsia="Times New Roman" w:hAnsi="Arial" w:cs="Arial"/>
                <w:sz w:val="20"/>
                <w:szCs w:val="20"/>
              </w:rPr>
            </w:pPr>
            <w:ins w:id="78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4FB4C1B5" w14:textId="77777777" w:rsidR="00A501ED" w:rsidRPr="00340A26" w:rsidRDefault="00A501ED" w:rsidP="00A501ED">
            <w:pPr>
              <w:spacing w:after="0" w:line="240" w:lineRule="auto"/>
              <w:rPr>
                <w:ins w:id="786" w:author="Jordan, Anthony (HRSA)" w:date="2019-09-23T17:11:00Z"/>
                <w:rFonts w:ascii="Arial" w:eastAsia="Times New Roman" w:hAnsi="Arial" w:cs="Arial"/>
                <w:strike/>
                <w:sz w:val="20"/>
                <w:szCs w:val="20"/>
              </w:rPr>
            </w:pPr>
            <w:ins w:id="78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647813BE" w14:textId="77777777" w:rsidR="00A501ED" w:rsidRPr="00340A26" w:rsidRDefault="00A501ED" w:rsidP="00A501ED">
            <w:pPr>
              <w:spacing w:after="0" w:line="240" w:lineRule="auto"/>
              <w:jc w:val="right"/>
              <w:rPr>
                <w:ins w:id="788" w:author="Jordan, Anthony (HRSA)" w:date="2019-09-23T17:11:00Z"/>
                <w:rFonts w:ascii="Arial" w:eastAsia="Times New Roman" w:hAnsi="Arial" w:cs="Arial"/>
                <w:strike/>
                <w:sz w:val="20"/>
                <w:szCs w:val="20"/>
              </w:rPr>
            </w:pPr>
            <w:ins w:id="78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6D9A5BCD" w14:textId="77777777" w:rsidR="00A501ED" w:rsidRPr="00340A26" w:rsidRDefault="00A501ED" w:rsidP="00A501ED">
            <w:pPr>
              <w:spacing w:after="0" w:line="240" w:lineRule="auto"/>
              <w:jc w:val="right"/>
              <w:rPr>
                <w:ins w:id="790" w:author="Jordan, Anthony (HRSA)" w:date="2019-09-23T17:11:00Z"/>
                <w:rFonts w:ascii="Arial" w:eastAsia="Times New Roman" w:hAnsi="Arial" w:cs="Arial"/>
                <w:strike/>
                <w:sz w:val="20"/>
                <w:szCs w:val="20"/>
              </w:rPr>
            </w:pPr>
            <w:ins w:id="79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55C0CA5F" w14:textId="77777777" w:rsidR="00A501ED" w:rsidRPr="00340A26" w:rsidRDefault="00A501ED" w:rsidP="00A501ED">
            <w:pPr>
              <w:spacing w:after="0" w:line="240" w:lineRule="auto"/>
              <w:jc w:val="right"/>
              <w:rPr>
                <w:ins w:id="792" w:author="Jordan, Anthony (HRSA)" w:date="2019-09-23T17:11:00Z"/>
                <w:rFonts w:ascii="Arial" w:eastAsia="Times New Roman" w:hAnsi="Arial" w:cs="Arial"/>
                <w:strike/>
                <w:sz w:val="20"/>
                <w:szCs w:val="20"/>
              </w:rPr>
            </w:pPr>
            <w:ins w:id="793" w:author="Jordan, Anthony (HRSA)" w:date="2019-09-23T17:11:00Z">
              <w:r w:rsidRPr="00340A26">
                <w:rPr>
                  <w:rFonts w:ascii="Arial" w:eastAsia="Times New Roman" w:hAnsi="Arial" w:cs="Arial"/>
                  <w:strike/>
                  <w:sz w:val="20"/>
                  <w:szCs w:val="20"/>
                </w:rPr>
                <w:t>- -</w:t>
              </w:r>
            </w:ins>
          </w:p>
        </w:tc>
      </w:tr>
      <w:tr w:rsidR="00A501ED" w:rsidRPr="005C6F8E" w14:paraId="02433311" w14:textId="77777777" w:rsidTr="00340A26">
        <w:trPr>
          <w:trHeight w:val="300"/>
          <w:ins w:id="79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5A98D0A4" w14:textId="77777777" w:rsidR="00A501ED" w:rsidRPr="005C6F8E" w:rsidRDefault="00A501ED" w:rsidP="00A501ED">
            <w:pPr>
              <w:spacing w:after="0" w:line="240" w:lineRule="auto"/>
              <w:ind w:firstLineChars="100" w:firstLine="200"/>
              <w:rPr>
                <w:ins w:id="795" w:author="Jordan, Anthony (HRSA)" w:date="2019-09-23T17:11:00Z"/>
                <w:rFonts w:ascii="Times New Roman" w:eastAsia="Times New Roman" w:hAnsi="Times New Roman" w:cs="Times New Roman"/>
                <w:color w:val="000000"/>
                <w:sz w:val="20"/>
                <w:szCs w:val="20"/>
              </w:rPr>
            </w:pPr>
            <w:ins w:id="796" w:author="Jordan, Anthony (HRSA)" w:date="2019-09-23T17:11:00Z">
              <w:r w:rsidRPr="005C6F8E">
                <w:rPr>
                  <w:rFonts w:ascii="Times New Roman" w:eastAsia="Times New Roman" w:hAnsi="Times New Roman" w:cs="Times New Roman"/>
                  <w:color w:val="000000"/>
                  <w:sz w:val="20"/>
                  <w:szCs w:val="20"/>
                </w:rPr>
                <w:t>c. Food Bank/Home-Delivered Meals</w:t>
              </w:r>
            </w:ins>
          </w:p>
        </w:tc>
        <w:tc>
          <w:tcPr>
            <w:tcW w:w="1294" w:type="dxa"/>
            <w:tcBorders>
              <w:top w:val="nil"/>
              <w:left w:val="nil"/>
              <w:bottom w:val="single" w:sz="4" w:space="0" w:color="000000"/>
              <w:right w:val="single" w:sz="4" w:space="0" w:color="auto"/>
            </w:tcBorders>
            <w:shd w:val="clear" w:color="auto" w:fill="auto"/>
            <w:noWrap/>
            <w:vAlign w:val="center"/>
            <w:hideMark/>
          </w:tcPr>
          <w:p w14:paraId="3388FB2C" w14:textId="77777777" w:rsidR="00A501ED" w:rsidRPr="005C6F8E" w:rsidRDefault="00A501ED" w:rsidP="00A501ED">
            <w:pPr>
              <w:spacing w:after="0" w:line="240" w:lineRule="auto"/>
              <w:rPr>
                <w:ins w:id="797" w:author="Jordan, Anthony (HRSA)" w:date="2019-09-23T17:11:00Z"/>
                <w:rFonts w:ascii="Arial" w:eastAsia="Times New Roman" w:hAnsi="Arial" w:cs="Arial"/>
                <w:sz w:val="20"/>
                <w:szCs w:val="20"/>
              </w:rPr>
            </w:pPr>
            <w:ins w:id="79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2918876D" w14:textId="77777777" w:rsidR="00A501ED" w:rsidRPr="005C6F8E" w:rsidRDefault="00A501ED" w:rsidP="00A501ED">
            <w:pPr>
              <w:spacing w:after="0" w:line="240" w:lineRule="auto"/>
              <w:jc w:val="right"/>
              <w:rPr>
                <w:ins w:id="799" w:author="Jordan, Anthony (HRSA)" w:date="2019-09-23T17:11:00Z"/>
                <w:rFonts w:ascii="Arial" w:eastAsia="Times New Roman" w:hAnsi="Arial" w:cs="Arial"/>
                <w:sz w:val="20"/>
                <w:szCs w:val="20"/>
              </w:rPr>
            </w:pPr>
            <w:ins w:id="80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D101C2B" w14:textId="77777777" w:rsidR="00A501ED" w:rsidRPr="00340A26" w:rsidRDefault="00A501ED" w:rsidP="00A501ED">
            <w:pPr>
              <w:spacing w:after="0" w:line="240" w:lineRule="auto"/>
              <w:rPr>
                <w:ins w:id="801" w:author="Jordan, Anthony (HRSA)" w:date="2019-09-23T17:11:00Z"/>
                <w:rFonts w:ascii="Arial" w:eastAsia="Times New Roman" w:hAnsi="Arial" w:cs="Arial"/>
                <w:strike/>
                <w:sz w:val="20"/>
                <w:szCs w:val="20"/>
              </w:rPr>
            </w:pPr>
            <w:ins w:id="80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5E15609B" w14:textId="77777777" w:rsidR="00A501ED" w:rsidRPr="00340A26" w:rsidRDefault="00A501ED" w:rsidP="00A501ED">
            <w:pPr>
              <w:spacing w:after="0" w:line="240" w:lineRule="auto"/>
              <w:jc w:val="right"/>
              <w:rPr>
                <w:ins w:id="803" w:author="Jordan, Anthony (HRSA)" w:date="2019-09-23T17:11:00Z"/>
                <w:rFonts w:ascii="Arial" w:eastAsia="Times New Roman" w:hAnsi="Arial" w:cs="Arial"/>
                <w:strike/>
                <w:sz w:val="20"/>
                <w:szCs w:val="20"/>
              </w:rPr>
            </w:pPr>
            <w:ins w:id="80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752802FB" w14:textId="77777777" w:rsidR="00A501ED" w:rsidRPr="00340A26" w:rsidRDefault="00A501ED" w:rsidP="00A501ED">
            <w:pPr>
              <w:spacing w:after="0" w:line="240" w:lineRule="auto"/>
              <w:jc w:val="right"/>
              <w:rPr>
                <w:ins w:id="805" w:author="Jordan, Anthony (HRSA)" w:date="2019-09-23T17:11:00Z"/>
                <w:rFonts w:ascii="Arial" w:eastAsia="Times New Roman" w:hAnsi="Arial" w:cs="Arial"/>
                <w:strike/>
                <w:sz w:val="20"/>
                <w:szCs w:val="20"/>
              </w:rPr>
            </w:pPr>
            <w:ins w:id="80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1B074DDF" w14:textId="77777777" w:rsidR="00A501ED" w:rsidRPr="00340A26" w:rsidRDefault="00A501ED" w:rsidP="00A501ED">
            <w:pPr>
              <w:spacing w:after="0" w:line="240" w:lineRule="auto"/>
              <w:jc w:val="right"/>
              <w:rPr>
                <w:ins w:id="807" w:author="Jordan, Anthony (HRSA)" w:date="2019-09-23T17:11:00Z"/>
                <w:rFonts w:ascii="Arial" w:eastAsia="Times New Roman" w:hAnsi="Arial" w:cs="Arial"/>
                <w:strike/>
                <w:sz w:val="20"/>
                <w:szCs w:val="20"/>
              </w:rPr>
            </w:pPr>
            <w:ins w:id="808" w:author="Jordan, Anthony (HRSA)" w:date="2019-09-23T17:11:00Z">
              <w:r w:rsidRPr="00340A26">
                <w:rPr>
                  <w:rFonts w:ascii="Arial" w:eastAsia="Times New Roman" w:hAnsi="Arial" w:cs="Arial"/>
                  <w:strike/>
                  <w:sz w:val="20"/>
                  <w:szCs w:val="20"/>
                </w:rPr>
                <w:t>- -</w:t>
              </w:r>
            </w:ins>
          </w:p>
        </w:tc>
      </w:tr>
      <w:tr w:rsidR="00A501ED" w:rsidRPr="005C6F8E" w14:paraId="1BAF93EB" w14:textId="77777777" w:rsidTr="00340A26">
        <w:trPr>
          <w:trHeight w:val="300"/>
          <w:ins w:id="80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670AB87D" w14:textId="77777777" w:rsidR="00A501ED" w:rsidRPr="005C6F8E" w:rsidRDefault="00A501ED" w:rsidP="00A501ED">
            <w:pPr>
              <w:spacing w:after="0" w:line="240" w:lineRule="auto"/>
              <w:ind w:firstLineChars="100" w:firstLine="200"/>
              <w:rPr>
                <w:ins w:id="810" w:author="Jordan, Anthony (HRSA)" w:date="2019-09-23T17:11:00Z"/>
                <w:rFonts w:ascii="Times New Roman" w:eastAsia="Times New Roman" w:hAnsi="Times New Roman" w:cs="Times New Roman"/>
                <w:color w:val="000000"/>
                <w:sz w:val="20"/>
                <w:szCs w:val="20"/>
              </w:rPr>
            </w:pPr>
            <w:ins w:id="811" w:author="Jordan, Anthony (HRSA)" w:date="2019-09-23T17:11:00Z">
              <w:r w:rsidRPr="005C6F8E">
                <w:rPr>
                  <w:rFonts w:ascii="Times New Roman" w:eastAsia="Times New Roman" w:hAnsi="Times New Roman" w:cs="Times New Roman"/>
                  <w:color w:val="000000"/>
                  <w:sz w:val="20"/>
                  <w:szCs w:val="20"/>
                </w:rPr>
                <w:t>d. Health Education/Risk Reduction</w:t>
              </w:r>
            </w:ins>
          </w:p>
        </w:tc>
        <w:tc>
          <w:tcPr>
            <w:tcW w:w="1294" w:type="dxa"/>
            <w:tcBorders>
              <w:top w:val="nil"/>
              <w:left w:val="nil"/>
              <w:bottom w:val="single" w:sz="4" w:space="0" w:color="000000"/>
              <w:right w:val="single" w:sz="4" w:space="0" w:color="auto"/>
            </w:tcBorders>
            <w:shd w:val="clear" w:color="auto" w:fill="auto"/>
            <w:noWrap/>
            <w:vAlign w:val="center"/>
            <w:hideMark/>
          </w:tcPr>
          <w:p w14:paraId="21547EC9" w14:textId="77777777" w:rsidR="00A501ED" w:rsidRPr="005C6F8E" w:rsidRDefault="00A501ED" w:rsidP="00A501ED">
            <w:pPr>
              <w:spacing w:after="0" w:line="240" w:lineRule="auto"/>
              <w:rPr>
                <w:ins w:id="812" w:author="Jordan, Anthony (HRSA)" w:date="2019-09-23T17:11:00Z"/>
                <w:rFonts w:ascii="Arial" w:eastAsia="Times New Roman" w:hAnsi="Arial" w:cs="Arial"/>
                <w:sz w:val="20"/>
                <w:szCs w:val="20"/>
              </w:rPr>
            </w:pPr>
            <w:ins w:id="81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4190BAAA" w14:textId="77777777" w:rsidR="00A501ED" w:rsidRPr="005C6F8E" w:rsidRDefault="00A501ED" w:rsidP="00A501ED">
            <w:pPr>
              <w:spacing w:after="0" w:line="240" w:lineRule="auto"/>
              <w:jc w:val="right"/>
              <w:rPr>
                <w:ins w:id="814" w:author="Jordan, Anthony (HRSA)" w:date="2019-09-23T17:11:00Z"/>
                <w:rFonts w:ascii="Arial" w:eastAsia="Times New Roman" w:hAnsi="Arial" w:cs="Arial"/>
                <w:sz w:val="20"/>
                <w:szCs w:val="20"/>
              </w:rPr>
            </w:pPr>
            <w:ins w:id="81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6855D6D5" w14:textId="77777777" w:rsidR="00A501ED" w:rsidRPr="00340A26" w:rsidRDefault="00A501ED" w:rsidP="00A501ED">
            <w:pPr>
              <w:spacing w:after="0" w:line="240" w:lineRule="auto"/>
              <w:rPr>
                <w:ins w:id="816" w:author="Jordan, Anthony (HRSA)" w:date="2019-09-23T17:11:00Z"/>
                <w:rFonts w:ascii="Arial" w:eastAsia="Times New Roman" w:hAnsi="Arial" w:cs="Arial"/>
                <w:strike/>
                <w:sz w:val="20"/>
                <w:szCs w:val="20"/>
              </w:rPr>
            </w:pPr>
            <w:ins w:id="81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401FA9BB" w14:textId="77777777" w:rsidR="00A501ED" w:rsidRPr="00340A26" w:rsidRDefault="00A501ED" w:rsidP="00A501ED">
            <w:pPr>
              <w:spacing w:after="0" w:line="240" w:lineRule="auto"/>
              <w:jc w:val="right"/>
              <w:rPr>
                <w:ins w:id="818" w:author="Jordan, Anthony (HRSA)" w:date="2019-09-23T17:11:00Z"/>
                <w:rFonts w:ascii="Arial" w:eastAsia="Times New Roman" w:hAnsi="Arial" w:cs="Arial"/>
                <w:strike/>
                <w:sz w:val="20"/>
                <w:szCs w:val="20"/>
              </w:rPr>
            </w:pPr>
            <w:ins w:id="81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19BF4A8B" w14:textId="77777777" w:rsidR="00A501ED" w:rsidRPr="00340A26" w:rsidRDefault="00A501ED" w:rsidP="00A501ED">
            <w:pPr>
              <w:spacing w:after="0" w:line="240" w:lineRule="auto"/>
              <w:jc w:val="right"/>
              <w:rPr>
                <w:ins w:id="820" w:author="Jordan, Anthony (HRSA)" w:date="2019-09-23T17:11:00Z"/>
                <w:rFonts w:ascii="Arial" w:eastAsia="Times New Roman" w:hAnsi="Arial" w:cs="Arial"/>
                <w:strike/>
                <w:sz w:val="20"/>
                <w:szCs w:val="20"/>
              </w:rPr>
            </w:pPr>
            <w:ins w:id="82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5A9B87A4" w14:textId="77777777" w:rsidR="00A501ED" w:rsidRPr="00340A26" w:rsidRDefault="00A501ED" w:rsidP="00A501ED">
            <w:pPr>
              <w:spacing w:after="0" w:line="240" w:lineRule="auto"/>
              <w:jc w:val="right"/>
              <w:rPr>
                <w:ins w:id="822" w:author="Jordan, Anthony (HRSA)" w:date="2019-09-23T17:11:00Z"/>
                <w:rFonts w:ascii="Arial" w:eastAsia="Times New Roman" w:hAnsi="Arial" w:cs="Arial"/>
                <w:strike/>
                <w:sz w:val="20"/>
                <w:szCs w:val="20"/>
              </w:rPr>
            </w:pPr>
            <w:ins w:id="823" w:author="Jordan, Anthony (HRSA)" w:date="2019-09-23T17:11:00Z">
              <w:r w:rsidRPr="00340A26">
                <w:rPr>
                  <w:rFonts w:ascii="Arial" w:eastAsia="Times New Roman" w:hAnsi="Arial" w:cs="Arial"/>
                  <w:strike/>
                  <w:sz w:val="20"/>
                  <w:szCs w:val="20"/>
                </w:rPr>
                <w:t>- -</w:t>
              </w:r>
            </w:ins>
          </w:p>
        </w:tc>
      </w:tr>
      <w:tr w:rsidR="00A501ED" w:rsidRPr="005C6F8E" w14:paraId="2AF8D7ED" w14:textId="77777777" w:rsidTr="00340A26">
        <w:trPr>
          <w:trHeight w:val="300"/>
          <w:ins w:id="82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39CA6315" w14:textId="77777777" w:rsidR="00A501ED" w:rsidRPr="005C6F8E" w:rsidRDefault="00A501ED" w:rsidP="00A501ED">
            <w:pPr>
              <w:spacing w:after="0" w:line="240" w:lineRule="auto"/>
              <w:ind w:firstLineChars="100" w:firstLine="200"/>
              <w:rPr>
                <w:ins w:id="825" w:author="Jordan, Anthony (HRSA)" w:date="2019-09-23T17:11:00Z"/>
                <w:rFonts w:ascii="Times New Roman" w:eastAsia="Times New Roman" w:hAnsi="Times New Roman" w:cs="Times New Roman"/>
                <w:color w:val="000000"/>
                <w:sz w:val="20"/>
                <w:szCs w:val="20"/>
              </w:rPr>
            </w:pPr>
            <w:ins w:id="826" w:author="Jordan, Anthony (HRSA)" w:date="2019-09-23T17:11:00Z">
              <w:r w:rsidRPr="005C6F8E">
                <w:rPr>
                  <w:rFonts w:ascii="Times New Roman" w:eastAsia="Times New Roman" w:hAnsi="Times New Roman" w:cs="Times New Roman"/>
                  <w:color w:val="000000"/>
                  <w:sz w:val="20"/>
                  <w:szCs w:val="20"/>
                </w:rPr>
                <w:t xml:space="preserve">e. Housing </w:t>
              </w:r>
            </w:ins>
          </w:p>
        </w:tc>
        <w:tc>
          <w:tcPr>
            <w:tcW w:w="1294" w:type="dxa"/>
            <w:tcBorders>
              <w:top w:val="nil"/>
              <w:left w:val="nil"/>
              <w:bottom w:val="single" w:sz="4" w:space="0" w:color="000000"/>
              <w:right w:val="single" w:sz="4" w:space="0" w:color="auto"/>
            </w:tcBorders>
            <w:shd w:val="clear" w:color="auto" w:fill="auto"/>
            <w:noWrap/>
            <w:vAlign w:val="center"/>
            <w:hideMark/>
          </w:tcPr>
          <w:p w14:paraId="2447E5C3" w14:textId="77777777" w:rsidR="00A501ED" w:rsidRPr="005C6F8E" w:rsidRDefault="00A501ED" w:rsidP="00A501ED">
            <w:pPr>
              <w:spacing w:after="0" w:line="240" w:lineRule="auto"/>
              <w:rPr>
                <w:ins w:id="827" w:author="Jordan, Anthony (HRSA)" w:date="2019-09-23T17:11:00Z"/>
                <w:rFonts w:ascii="Arial" w:eastAsia="Times New Roman" w:hAnsi="Arial" w:cs="Arial"/>
                <w:sz w:val="20"/>
                <w:szCs w:val="20"/>
              </w:rPr>
            </w:pPr>
            <w:ins w:id="82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7546281A" w14:textId="77777777" w:rsidR="00A501ED" w:rsidRPr="005C6F8E" w:rsidRDefault="00A501ED" w:rsidP="00A501ED">
            <w:pPr>
              <w:spacing w:after="0" w:line="240" w:lineRule="auto"/>
              <w:jc w:val="right"/>
              <w:rPr>
                <w:ins w:id="829" w:author="Jordan, Anthony (HRSA)" w:date="2019-09-23T17:11:00Z"/>
                <w:rFonts w:ascii="Arial" w:eastAsia="Times New Roman" w:hAnsi="Arial" w:cs="Arial"/>
                <w:sz w:val="20"/>
                <w:szCs w:val="20"/>
              </w:rPr>
            </w:pPr>
            <w:ins w:id="83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F7D6B7A" w14:textId="77777777" w:rsidR="00A501ED" w:rsidRPr="00340A26" w:rsidRDefault="00A501ED" w:rsidP="00A501ED">
            <w:pPr>
              <w:spacing w:after="0" w:line="240" w:lineRule="auto"/>
              <w:rPr>
                <w:ins w:id="831" w:author="Jordan, Anthony (HRSA)" w:date="2019-09-23T17:11:00Z"/>
                <w:rFonts w:ascii="Arial" w:eastAsia="Times New Roman" w:hAnsi="Arial" w:cs="Arial"/>
                <w:strike/>
                <w:sz w:val="20"/>
                <w:szCs w:val="20"/>
              </w:rPr>
            </w:pPr>
            <w:ins w:id="83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2990EEE1" w14:textId="77777777" w:rsidR="00A501ED" w:rsidRPr="00340A26" w:rsidRDefault="00A501ED" w:rsidP="00A501ED">
            <w:pPr>
              <w:spacing w:after="0" w:line="240" w:lineRule="auto"/>
              <w:jc w:val="right"/>
              <w:rPr>
                <w:ins w:id="833" w:author="Jordan, Anthony (HRSA)" w:date="2019-09-23T17:11:00Z"/>
                <w:rFonts w:ascii="Arial" w:eastAsia="Times New Roman" w:hAnsi="Arial" w:cs="Arial"/>
                <w:strike/>
                <w:sz w:val="20"/>
                <w:szCs w:val="20"/>
              </w:rPr>
            </w:pPr>
            <w:ins w:id="83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3828F31F" w14:textId="77777777" w:rsidR="00A501ED" w:rsidRPr="00340A26" w:rsidRDefault="00A501ED" w:rsidP="00A501ED">
            <w:pPr>
              <w:spacing w:after="0" w:line="240" w:lineRule="auto"/>
              <w:jc w:val="right"/>
              <w:rPr>
                <w:ins w:id="835" w:author="Jordan, Anthony (HRSA)" w:date="2019-09-23T17:11:00Z"/>
                <w:rFonts w:ascii="Arial" w:eastAsia="Times New Roman" w:hAnsi="Arial" w:cs="Arial"/>
                <w:strike/>
                <w:sz w:val="20"/>
                <w:szCs w:val="20"/>
              </w:rPr>
            </w:pPr>
            <w:ins w:id="83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1603CDBF" w14:textId="77777777" w:rsidR="00A501ED" w:rsidRPr="00340A26" w:rsidRDefault="00A501ED" w:rsidP="00A501ED">
            <w:pPr>
              <w:spacing w:after="0" w:line="240" w:lineRule="auto"/>
              <w:jc w:val="right"/>
              <w:rPr>
                <w:ins w:id="837" w:author="Jordan, Anthony (HRSA)" w:date="2019-09-23T17:11:00Z"/>
                <w:rFonts w:ascii="Arial" w:eastAsia="Times New Roman" w:hAnsi="Arial" w:cs="Arial"/>
                <w:strike/>
                <w:sz w:val="20"/>
                <w:szCs w:val="20"/>
              </w:rPr>
            </w:pPr>
            <w:ins w:id="838" w:author="Jordan, Anthony (HRSA)" w:date="2019-09-23T17:11:00Z">
              <w:r w:rsidRPr="00340A26">
                <w:rPr>
                  <w:rFonts w:ascii="Arial" w:eastAsia="Times New Roman" w:hAnsi="Arial" w:cs="Arial"/>
                  <w:strike/>
                  <w:sz w:val="20"/>
                  <w:szCs w:val="20"/>
                </w:rPr>
                <w:t>- -</w:t>
              </w:r>
            </w:ins>
          </w:p>
        </w:tc>
      </w:tr>
      <w:tr w:rsidR="00A501ED" w:rsidRPr="005C6F8E" w14:paraId="1437F44D" w14:textId="77777777" w:rsidTr="00340A26">
        <w:trPr>
          <w:trHeight w:val="300"/>
          <w:ins w:id="83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7807A23" w14:textId="77777777" w:rsidR="00A501ED" w:rsidRPr="005C6F8E" w:rsidRDefault="00A501ED" w:rsidP="00A501ED">
            <w:pPr>
              <w:spacing w:after="0" w:line="240" w:lineRule="auto"/>
              <w:ind w:firstLineChars="100" w:firstLine="200"/>
              <w:rPr>
                <w:ins w:id="840" w:author="Jordan, Anthony (HRSA)" w:date="2019-09-23T17:11:00Z"/>
                <w:rFonts w:ascii="Times New Roman" w:eastAsia="Times New Roman" w:hAnsi="Times New Roman" w:cs="Times New Roman"/>
                <w:color w:val="000000"/>
                <w:sz w:val="20"/>
                <w:szCs w:val="20"/>
              </w:rPr>
            </w:pPr>
            <w:ins w:id="841" w:author="Jordan, Anthony (HRSA)" w:date="2019-09-23T17:11:00Z">
              <w:r w:rsidRPr="005C6F8E">
                <w:rPr>
                  <w:rFonts w:ascii="Times New Roman" w:eastAsia="Times New Roman" w:hAnsi="Times New Roman" w:cs="Times New Roman"/>
                  <w:color w:val="000000"/>
                  <w:sz w:val="20"/>
                  <w:szCs w:val="20"/>
                </w:rPr>
                <w:t>f. Linguistics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06DA5ECB" w14:textId="77777777" w:rsidR="00A501ED" w:rsidRPr="005C6F8E" w:rsidRDefault="00A501ED" w:rsidP="00A501ED">
            <w:pPr>
              <w:spacing w:after="0" w:line="240" w:lineRule="auto"/>
              <w:rPr>
                <w:ins w:id="842" w:author="Jordan, Anthony (HRSA)" w:date="2019-09-23T17:11:00Z"/>
                <w:rFonts w:ascii="Arial" w:eastAsia="Times New Roman" w:hAnsi="Arial" w:cs="Arial"/>
                <w:sz w:val="20"/>
                <w:szCs w:val="20"/>
              </w:rPr>
            </w:pPr>
            <w:ins w:id="84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02734F91" w14:textId="77777777" w:rsidR="00A501ED" w:rsidRPr="005C6F8E" w:rsidRDefault="00A501ED" w:rsidP="00A501ED">
            <w:pPr>
              <w:spacing w:after="0" w:line="240" w:lineRule="auto"/>
              <w:jc w:val="right"/>
              <w:rPr>
                <w:ins w:id="844" w:author="Jordan, Anthony (HRSA)" w:date="2019-09-23T17:11:00Z"/>
                <w:rFonts w:ascii="Arial" w:eastAsia="Times New Roman" w:hAnsi="Arial" w:cs="Arial"/>
                <w:sz w:val="20"/>
                <w:szCs w:val="20"/>
              </w:rPr>
            </w:pPr>
            <w:ins w:id="84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1CC01B89" w14:textId="77777777" w:rsidR="00A501ED" w:rsidRPr="00340A26" w:rsidRDefault="00A501ED" w:rsidP="00A501ED">
            <w:pPr>
              <w:spacing w:after="0" w:line="240" w:lineRule="auto"/>
              <w:rPr>
                <w:ins w:id="846" w:author="Jordan, Anthony (HRSA)" w:date="2019-09-23T17:11:00Z"/>
                <w:rFonts w:ascii="Arial" w:eastAsia="Times New Roman" w:hAnsi="Arial" w:cs="Arial"/>
                <w:strike/>
                <w:sz w:val="20"/>
                <w:szCs w:val="20"/>
              </w:rPr>
            </w:pPr>
            <w:ins w:id="84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10ED108B" w14:textId="77777777" w:rsidR="00A501ED" w:rsidRPr="00340A26" w:rsidRDefault="00A501ED" w:rsidP="00A501ED">
            <w:pPr>
              <w:spacing w:after="0" w:line="240" w:lineRule="auto"/>
              <w:jc w:val="right"/>
              <w:rPr>
                <w:ins w:id="848" w:author="Jordan, Anthony (HRSA)" w:date="2019-09-23T17:11:00Z"/>
                <w:rFonts w:ascii="Arial" w:eastAsia="Times New Roman" w:hAnsi="Arial" w:cs="Arial"/>
                <w:strike/>
                <w:sz w:val="20"/>
                <w:szCs w:val="20"/>
              </w:rPr>
            </w:pPr>
            <w:ins w:id="84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71A070B2" w14:textId="77777777" w:rsidR="00A501ED" w:rsidRPr="00340A26" w:rsidRDefault="00A501ED" w:rsidP="00A501ED">
            <w:pPr>
              <w:spacing w:after="0" w:line="240" w:lineRule="auto"/>
              <w:jc w:val="right"/>
              <w:rPr>
                <w:ins w:id="850" w:author="Jordan, Anthony (HRSA)" w:date="2019-09-23T17:11:00Z"/>
                <w:rFonts w:ascii="Arial" w:eastAsia="Times New Roman" w:hAnsi="Arial" w:cs="Arial"/>
                <w:strike/>
                <w:sz w:val="20"/>
                <w:szCs w:val="20"/>
              </w:rPr>
            </w:pPr>
            <w:ins w:id="85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33105274" w14:textId="77777777" w:rsidR="00A501ED" w:rsidRPr="00340A26" w:rsidRDefault="00A501ED" w:rsidP="00A501ED">
            <w:pPr>
              <w:spacing w:after="0" w:line="240" w:lineRule="auto"/>
              <w:jc w:val="right"/>
              <w:rPr>
                <w:ins w:id="852" w:author="Jordan, Anthony (HRSA)" w:date="2019-09-23T17:11:00Z"/>
                <w:rFonts w:ascii="Arial" w:eastAsia="Times New Roman" w:hAnsi="Arial" w:cs="Arial"/>
                <w:strike/>
                <w:sz w:val="20"/>
                <w:szCs w:val="20"/>
              </w:rPr>
            </w:pPr>
            <w:ins w:id="853" w:author="Jordan, Anthony (HRSA)" w:date="2019-09-23T17:11:00Z">
              <w:r w:rsidRPr="00340A26">
                <w:rPr>
                  <w:rFonts w:ascii="Arial" w:eastAsia="Times New Roman" w:hAnsi="Arial" w:cs="Arial"/>
                  <w:strike/>
                  <w:sz w:val="20"/>
                  <w:szCs w:val="20"/>
                </w:rPr>
                <w:t>- -</w:t>
              </w:r>
            </w:ins>
          </w:p>
        </w:tc>
      </w:tr>
      <w:tr w:rsidR="00A501ED" w:rsidRPr="005C6F8E" w14:paraId="6DF176FD" w14:textId="77777777" w:rsidTr="00340A26">
        <w:trPr>
          <w:trHeight w:val="300"/>
          <w:ins w:id="854" w:author="Jordan, Anthony (HRSA)" w:date="2019-09-23T17:11:00Z"/>
        </w:trPr>
        <w:tc>
          <w:tcPr>
            <w:tcW w:w="5552" w:type="dxa"/>
            <w:tcBorders>
              <w:top w:val="nil"/>
              <w:left w:val="single" w:sz="8" w:space="0" w:color="auto"/>
              <w:bottom w:val="nil"/>
              <w:right w:val="single" w:sz="8" w:space="0" w:color="auto"/>
            </w:tcBorders>
            <w:shd w:val="clear" w:color="auto" w:fill="auto"/>
            <w:vAlign w:val="center"/>
            <w:hideMark/>
          </w:tcPr>
          <w:p w14:paraId="41A3DE60" w14:textId="77777777" w:rsidR="00A501ED" w:rsidRPr="005C6F8E" w:rsidRDefault="00A501ED" w:rsidP="00A501ED">
            <w:pPr>
              <w:spacing w:after="0" w:line="240" w:lineRule="auto"/>
              <w:ind w:firstLineChars="100" w:firstLine="200"/>
              <w:rPr>
                <w:ins w:id="855" w:author="Jordan, Anthony (HRSA)" w:date="2019-09-23T17:11:00Z"/>
                <w:rFonts w:ascii="Times New Roman" w:eastAsia="Times New Roman" w:hAnsi="Times New Roman" w:cs="Times New Roman"/>
                <w:color w:val="000000"/>
                <w:sz w:val="20"/>
                <w:szCs w:val="20"/>
              </w:rPr>
            </w:pPr>
            <w:ins w:id="856" w:author="Jordan, Anthony (HRSA)" w:date="2019-09-23T17:11:00Z">
              <w:r w:rsidRPr="005C6F8E">
                <w:rPr>
                  <w:rFonts w:ascii="Times New Roman" w:eastAsia="Times New Roman" w:hAnsi="Times New Roman" w:cs="Times New Roman"/>
                  <w:color w:val="000000"/>
                  <w:sz w:val="20"/>
                  <w:szCs w:val="20"/>
                </w:rPr>
                <w:t xml:space="preserve">g. Medical Transportation </w:t>
              </w:r>
            </w:ins>
          </w:p>
        </w:tc>
        <w:tc>
          <w:tcPr>
            <w:tcW w:w="1294" w:type="dxa"/>
            <w:tcBorders>
              <w:top w:val="nil"/>
              <w:left w:val="nil"/>
              <w:bottom w:val="single" w:sz="4" w:space="0" w:color="000000"/>
              <w:right w:val="single" w:sz="4" w:space="0" w:color="auto"/>
            </w:tcBorders>
            <w:shd w:val="clear" w:color="auto" w:fill="auto"/>
            <w:noWrap/>
            <w:vAlign w:val="center"/>
            <w:hideMark/>
          </w:tcPr>
          <w:p w14:paraId="4696EFC0" w14:textId="77777777" w:rsidR="00A501ED" w:rsidRPr="005C6F8E" w:rsidRDefault="00A501ED" w:rsidP="00A501ED">
            <w:pPr>
              <w:spacing w:after="0" w:line="240" w:lineRule="auto"/>
              <w:rPr>
                <w:ins w:id="857" w:author="Jordan, Anthony (HRSA)" w:date="2019-09-23T17:11:00Z"/>
                <w:rFonts w:ascii="Arial" w:eastAsia="Times New Roman" w:hAnsi="Arial" w:cs="Arial"/>
                <w:sz w:val="20"/>
                <w:szCs w:val="20"/>
              </w:rPr>
            </w:pPr>
            <w:ins w:id="85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277881A7" w14:textId="77777777" w:rsidR="00A501ED" w:rsidRPr="005C6F8E" w:rsidRDefault="00A501ED" w:rsidP="00A501ED">
            <w:pPr>
              <w:spacing w:after="0" w:line="240" w:lineRule="auto"/>
              <w:jc w:val="right"/>
              <w:rPr>
                <w:ins w:id="859" w:author="Jordan, Anthony (HRSA)" w:date="2019-09-23T17:11:00Z"/>
                <w:rFonts w:ascii="Arial" w:eastAsia="Times New Roman" w:hAnsi="Arial" w:cs="Arial"/>
                <w:sz w:val="20"/>
                <w:szCs w:val="20"/>
              </w:rPr>
            </w:pPr>
            <w:ins w:id="86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5512A288" w14:textId="77777777" w:rsidR="00A501ED" w:rsidRPr="00340A26" w:rsidRDefault="00A501ED" w:rsidP="00A501ED">
            <w:pPr>
              <w:spacing w:after="0" w:line="240" w:lineRule="auto"/>
              <w:rPr>
                <w:ins w:id="861" w:author="Jordan, Anthony (HRSA)" w:date="2019-09-23T17:11:00Z"/>
                <w:rFonts w:ascii="Arial" w:eastAsia="Times New Roman" w:hAnsi="Arial" w:cs="Arial"/>
                <w:strike/>
                <w:sz w:val="20"/>
                <w:szCs w:val="20"/>
              </w:rPr>
            </w:pPr>
            <w:ins w:id="86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46F22475" w14:textId="77777777" w:rsidR="00A501ED" w:rsidRPr="00340A26" w:rsidRDefault="00A501ED" w:rsidP="00A501ED">
            <w:pPr>
              <w:spacing w:after="0" w:line="240" w:lineRule="auto"/>
              <w:jc w:val="right"/>
              <w:rPr>
                <w:ins w:id="863" w:author="Jordan, Anthony (HRSA)" w:date="2019-09-23T17:11:00Z"/>
                <w:rFonts w:ascii="Arial" w:eastAsia="Times New Roman" w:hAnsi="Arial" w:cs="Arial"/>
                <w:strike/>
                <w:sz w:val="20"/>
                <w:szCs w:val="20"/>
              </w:rPr>
            </w:pPr>
            <w:ins w:id="86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526D694E" w14:textId="77777777" w:rsidR="00A501ED" w:rsidRPr="00340A26" w:rsidRDefault="00A501ED" w:rsidP="00A501ED">
            <w:pPr>
              <w:spacing w:after="0" w:line="240" w:lineRule="auto"/>
              <w:jc w:val="right"/>
              <w:rPr>
                <w:ins w:id="865" w:author="Jordan, Anthony (HRSA)" w:date="2019-09-23T17:11:00Z"/>
                <w:rFonts w:ascii="Arial" w:eastAsia="Times New Roman" w:hAnsi="Arial" w:cs="Arial"/>
                <w:strike/>
                <w:sz w:val="20"/>
                <w:szCs w:val="20"/>
              </w:rPr>
            </w:pPr>
            <w:ins w:id="86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4A6DB625" w14:textId="77777777" w:rsidR="00A501ED" w:rsidRPr="00340A26" w:rsidRDefault="00A501ED" w:rsidP="00A501ED">
            <w:pPr>
              <w:spacing w:after="0" w:line="240" w:lineRule="auto"/>
              <w:jc w:val="right"/>
              <w:rPr>
                <w:ins w:id="867" w:author="Jordan, Anthony (HRSA)" w:date="2019-09-23T17:11:00Z"/>
                <w:rFonts w:ascii="Arial" w:eastAsia="Times New Roman" w:hAnsi="Arial" w:cs="Arial"/>
                <w:strike/>
                <w:sz w:val="20"/>
                <w:szCs w:val="20"/>
              </w:rPr>
            </w:pPr>
            <w:ins w:id="868" w:author="Jordan, Anthony (HRSA)" w:date="2019-09-23T17:11:00Z">
              <w:r w:rsidRPr="00340A26">
                <w:rPr>
                  <w:rFonts w:ascii="Arial" w:eastAsia="Times New Roman" w:hAnsi="Arial" w:cs="Arial"/>
                  <w:strike/>
                  <w:sz w:val="20"/>
                  <w:szCs w:val="20"/>
                </w:rPr>
                <w:t>- -</w:t>
              </w:r>
            </w:ins>
          </w:p>
        </w:tc>
      </w:tr>
      <w:tr w:rsidR="00A501ED" w:rsidRPr="005C6F8E" w14:paraId="10615E53" w14:textId="77777777" w:rsidTr="00340A26">
        <w:trPr>
          <w:trHeight w:val="300"/>
          <w:ins w:id="869" w:author="Jordan, Anthony (HRSA)" w:date="2019-09-23T17:11:00Z"/>
        </w:trPr>
        <w:tc>
          <w:tcPr>
            <w:tcW w:w="555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36EC809" w14:textId="77777777" w:rsidR="00A501ED" w:rsidRPr="005C6F8E" w:rsidRDefault="00A501ED" w:rsidP="00A501ED">
            <w:pPr>
              <w:spacing w:after="0" w:line="240" w:lineRule="auto"/>
              <w:ind w:firstLineChars="100" w:firstLine="200"/>
              <w:rPr>
                <w:ins w:id="870" w:author="Jordan, Anthony (HRSA)" w:date="2019-09-23T17:11:00Z"/>
                <w:rFonts w:ascii="Times New Roman" w:eastAsia="Times New Roman" w:hAnsi="Times New Roman" w:cs="Times New Roman"/>
                <w:color w:val="000000"/>
                <w:sz w:val="20"/>
                <w:szCs w:val="20"/>
              </w:rPr>
            </w:pPr>
            <w:ins w:id="871" w:author="Jordan, Anthony (HRSA)" w:date="2019-09-23T17:11:00Z">
              <w:r w:rsidRPr="005C6F8E">
                <w:rPr>
                  <w:rFonts w:ascii="Times New Roman" w:eastAsia="Times New Roman" w:hAnsi="Times New Roman" w:cs="Times New Roman"/>
                  <w:color w:val="000000"/>
                  <w:sz w:val="20"/>
                  <w:szCs w:val="20"/>
                </w:rPr>
                <w:t>h. Non-Medical Case Management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2BFCF27D" w14:textId="77777777" w:rsidR="00A501ED" w:rsidRPr="005C6F8E" w:rsidRDefault="00A501ED" w:rsidP="00A501ED">
            <w:pPr>
              <w:spacing w:after="0" w:line="240" w:lineRule="auto"/>
              <w:rPr>
                <w:ins w:id="872" w:author="Jordan, Anthony (HRSA)" w:date="2019-09-23T17:11:00Z"/>
                <w:rFonts w:ascii="Arial" w:eastAsia="Times New Roman" w:hAnsi="Arial" w:cs="Arial"/>
                <w:sz w:val="20"/>
                <w:szCs w:val="20"/>
              </w:rPr>
            </w:pPr>
            <w:ins w:id="87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21EF6A7F" w14:textId="77777777" w:rsidR="00A501ED" w:rsidRPr="005C6F8E" w:rsidRDefault="00A501ED" w:rsidP="00A501ED">
            <w:pPr>
              <w:spacing w:after="0" w:line="240" w:lineRule="auto"/>
              <w:jc w:val="right"/>
              <w:rPr>
                <w:ins w:id="874" w:author="Jordan, Anthony (HRSA)" w:date="2019-09-23T17:11:00Z"/>
                <w:rFonts w:ascii="Arial" w:eastAsia="Times New Roman" w:hAnsi="Arial" w:cs="Arial"/>
                <w:sz w:val="20"/>
                <w:szCs w:val="20"/>
              </w:rPr>
            </w:pPr>
            <w:ins w:id="87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78D54FBE" w14:textId="77777777" w:rsidR="00A501ED" w:rsidRPr="00340A26" w:rsidRDefault="00A501ED" w:rsidP="00A501ED">
            <w:pPr>
              <w:spacing w:after="0" w:line="240" w:lineRule="auto"/>
              <w:rPr>
                <w:ins w:id="876" w:author="Jordan, Anthony (HRSA)" w:date="2019-09-23T17:11:00Z"/>
                <w:rFonts w:ascii="Arial" w:eastAsia="Times New Roman" w:hAnsi="Arial" w:cs="Arial"/>
                <w:strike/>
                <w:sz w:val="20"/>
                <w:szCs w:val="20"/>
              </w:rPr>
            </w:pPr>
            <w:ins w:id="87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2A612269" w14:textId="77777777" w:rsidR="00A501ED" w:rsidRPr="00340A26" w:rsidRDefault="00A501ED" w:rsidP="00A501ED">
            <w:pPr>
              <w:spacing w:after="0" w:line="240" w:lineRule="auto"/>
              <w:jc w:val="right"/>
              <w:rPr>
                <w:ins w:id="878" w:author="Jordan, Anthony (HRSA)" w:date="2019-09-23T17:11:00Z"/>
                <w:rFonts w:ascii="Arial" w:eastAsia="Times New Roman" w:hAnsi="Arial" w:cs="Arial"/>
                <w:strike/>
                <w:sz w:val="20"/>
                <w:szCs w:val="20"/>
              </w:rPr>
            </w:pPr>
            <w:ins w:id="87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6B71EFAE" w14:textId="77777777" w:rsidR="00A501ED" w:rsidRPr="00340A26" w:rsidRDefault="00A501ED" w:rsidP="00A501ED">
            <w:pPr>
              <w:spacing w:after="0" w:line="240" w:lineRule="auto"/>
              <w:jc w:val="right"/>
              <w:rPr>
                <w:ins w:id="880" w:author="Jordan, Anthony (HRSA)" w:date="2019-09-23T17:11:00Z"/>
                <w:rFonts w:ascii="Arial" w:eastAsia="Times New Roman" w:hAnsi="Arial" w:cs="Arial"/>
                <w:strike/>
                <w:sz w:val="20"/>
                <w:szCs w:val="20"/>
              </w:rPr>
            </w:pPr>
            <w:ins w:id="88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0D04E8BD" w14:textId="77777777" w:rsidR="00A501ED" w:rsidRPr="00340A26" w:rsidRDefault="00A501ED" w:rsidP="00A501ED">
            <w:pPr>
              <w:spacing w:after="0" w:line="240" w:lineRule="auto"/>
              <w:jc w:val="right"/>
              <w:rPr>
                <w:ins w:id="882" w:author="Jordan, Anthony (HRSA)" w:date="2019-09-23T17:11:00Z"/>
                <w:rFonts w:ascii="Arial" w:eastAsia="Times New Roman" w:hAnsi="Arial" w:cs="Arial"/>
                <w:strike/>
                <w:sz w:val="20"/>
                <w:szCs w:val="20"/>
              </w:rPr>
            </w:pPr>
            <w:ins w:id="883" w:author="Jordan, Anthony (HRSA)" w:date="2019-09-23T17:11:00Z">
              <w:r w:rsidRPr="00340A26">
                <w:rPr>
                  <w:rFonts w:ascii="Arial" w:eastAsia="Times New Roman" w:hAnsi="Arial" w:cs="Arial"/>
                  <w:strike/>
                  <w:sz w:val="20"/>
                  <w:szCs w:val="20"/>
                </w:rPr>
                <w:t>- -</w:t>
              </w:r>
            </w:ins>
          </w:p>
        </w:tc>
      </w:tr>
      <w:tr w:rsidR="00A501ED" w:rsidRPr="005C6F8E" w14:paraId="7269060E" w14:textId="77777777" w:rsidTr="00340A26">
        <w:trPr>
          <w:trHeight w:val="300"/>
          <w:ins w:id="88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26C4A75" w14:textId="77777777" w:rsidR="00A501ED" w:rsidRPr="005C6F8E" w:rsidRDefault="00A501ED" w:rsidP="00A501ED">
            <w:pPr>
              <w:spacing w:after="0" w:line="240" w:lineRule="auto"/>
              <w:ind w:firstLineChars="100" w:firstLine="200"/>
              <w:rPr>
                <w:ins w:id="885" w:author="Jordan, Anthony (HRSA)" w:date="2019-09-23T17:11:00Z"/>
                <w:rFonts w:ascii="Times New Roman" w:eastAsia="Times New Roman" w:hAnsi="Times New Roman" w:cs="Times New Roman"/>
                <w:color w:val="000000"/>
                <w:sz w:val="20"/>
                <w:szCs w:val="20"/>
              </w:rPr>
            </w:pPr>
            <w:ins w:id="886" w:author="Jordan, Anthony (HRSA)" w:date="2019-09-23T17:11:00Z">
              <w:r w:rsidRPr="005C6F8E">
                <w:rPr>
                  <w:rFonts w:ascii="Times New Roman" w:eastAsia="Times New Roman" w:hAnsi="Times New Roman" w:cs="Times New Roman"/>
                  <w:color w:val="000000"/>
                  <w:sz w:val="20"/>
                  <w:szCs w:val="20"/>
                </w:rPr>
                <w:t>i. Other Professional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0F7115BE" w14:textId="77777777" w:rsidR="00A501ED" w:rsidRPr="005C6F8E" w:rsidRDefault="00A501ED" w:rsidP="00A501ED">
            <w:pPr>
              <w:spacing w:after="0" w:line="240" w:lineRule="auto"/>
              <w:rPr>
                <w:ins w:id="887" w:author="Jordan, Anthony (HRSA)" w:date="2019-09-23T17:11:00Z"/>
                <w:rFonts w:ascii="Arial" w:eastAsia="Times New Roman" w:hAnsi="Arial" w:cs="Arial"/>
                <w:sz w:val="20"/>
                <w:szCs w:val="20"/>
              </w:rPr>
            </w:pPr>
            <w:ins w:id="88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005BC616" w14:textId="77777777" w:rsidR="00A501ED" w:rsidRPr="005C6F8E" w:rsidRDefault="00A501ED" w:rsidP="00A501ED">
            <w:pPr>
              <w:spacing w:after="0" w:line="240" w:lineRule="auto"/>
              <w:jc w:val="right"/>
              <w:rPr>
                <w:ins w:id="889" w:author="Jordan, Anthony (HRSA)" w:date="2019-09-23T17:11:00Z"/>
                <w:rFonts w:ascii="Arial" w:eastAsia="Times New Roman" w:hAnsi="Arial" w:cs="Arial"/>
                <w:sz w:val="20"/>
                <w:szCs w:val="20"/>
              </w:rPr>
            </w:pPr>
            <w:ins w:id="89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5BCAFCFA" w14:textId="77777777" w:rsidR="00A501ED" w:rsidRPr="00340A26" w:rsidRDefault="00A501ED" w:rsidP="00A501ED">
            <w:pPr>
              <w:spacing w:after="0" w:line="240" w:lineRule="auto"/>
              <w:rPr>
                <w:ins w:id="891" w:author="Jordan, Anthony (HRSA)" w:date="2019-09-23T17:11:00Z"/>
                <w:rFonts w:ascii="Arial" w:eastAsia="Times New Roman" w:hAnsi="Arial" w:cs="Arial"/>
                <w:strike/>
                <w:sz w:val="20"/>
                <w:szCs w:val="20"/>
              </w:rPr>
            </w:pPr>
            <w:ins w:id="89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1557EB80" w14:textId="77777777" w:rsidR="00A501ED" w:rsidRPr="00340A26" w:rsidRDefault="00A501ED" w:rsidP="00A501ED">
            <w:pPr>
              <w:spacing w:after="0" w:line="240" w:lineRule="auto"/>
              <w:jc w:val="right"/>
              <w:rPr>
                <w:ins w:id="893" w:author="Jordan, Anthony (HRSA)" w:date="2019-09-23T17:11:00Z"/>
                <w:rFonts w:ascii="Arial" w:eastAsia="Times New Roman" w:hAnsi="Arial" w:cs="Arial"/>
                <w:strike/>
                <w:sz w:val="20"/>
                <w:szCs w:val="20"/>
              </w:rPr>
            </w:pPr>
            <w:ins w:id="89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68F245D8" w14:textId="77777777" w:rsidR="00A501ED" w:rsidRPr="00340A26" w:rsidRDefault="00A501ED" w:rsidP="00A501ED">
            <w:pPr>
              <w:spacing w:after="0" w:line="240" w:lineRule="auto"/>
              <w:jc w:val="right"/>
              <w:rPr>
                <w:ins w:id="895" w:author="Jordan, Anthony (HRSA)" w:date="2019-09-23T17:11:00Z"/>
                <w:rFonts w:ascii="Arial" w:eastAsia="Times New Roman" w:hAnsi="Arial" w:cs="Arial"/>
                <w:strike/>
                <w:sz w:val="20"/>
                <w:szCs w:val="20"/>
              </w:rPr>
            </w:pPr>
            <w:ins w:id="89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316E6016" w14:textId="77777777" w:rsidR="00A501ED" w:rsidRPr="00340A26" w:rsidRDefault="00A501ED" w:rsidP="00A501ED">
            <w:pPr>
              <w:spacing w:after="0" w:line="240" w:lineRule="auto"/>
              <w:jc w:val="right"/>
              <w:rPr>
                <w:ins w:id="897" w:author="Jordan, Anthony (HRSA)" w:date="2019-09-23T17:11:00Z"/>
                <w:rFonts w:ascii="Arial" w:eastAsia="Times New Roman" w:hAnsi="Arial" w:cs="Arial"/>
                <w:strike/>
                <w:sz w:val="20"/>
                <w:szCs w:val="20"/>
              </w:rPr>
            </w:pPr>
            <w:ins w:id="898" w:author="Jordan, Anthony (HRSA)" w:date="2019-09-23T17:11:00Z">
              <w:r w:rsidRPr="00340A26">
                <w:rPr>
                  <w:rFonts w:ascii="Arial" w:eastAsia="Times New Roman" w:hAnsi="Arial" w:cs="Arial"/>
                  <w:strike/>
                  <w:sz w:val="20"/>
                  <w:szCs w:val="20"/>
                </w:rPr>
                <w:t>- -</w:t>
              </w:r>
            </w:ins>
          </w:p>
        </w:tc>
      </w:tr>
      <w:tr w:rsidR="00A501ED" w:rsidRPr="005C6F8E" w14:paraId="1470285C" w14:textId="77777777" w:rsidTr="00340A26">
        <w:trPr>
          <w:trHeight w:val="300"/>
          <w:ins w:id="89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421A2DAA" w14:textId="77777777" w:rsidR="00A501ED" w:rsidRPr="005C6F8E" w:rsidRDefault="00A501ED" w:rsidP="00A501ED">
            <w:pPr>
              <w:spacing w:after="0" w:line="240" w:lineRule="auto"/>
              <w:ind w:firstLineChars="100" w:firstLine="200"/>
              <w:rPr>
                <w:ins w:id="900" w:author="Jordan, Anthony (HRSA)" w:date="2019-09-23T17:11:00Z"/>
                <w:rFonts w:ascii="Times New Roman" w:eastAsia="Times New Roman" w:hAnsi="Times New Roman" w:cs="Times New Roman"/>
                <w:color w:val="000000"/>
                <w:sz w:val="20"/>
                <w:szCs w:val="20"/>
              </w:rPr>
            </w:pPr>
            <w:ins w:id="901" w:author="Jordan, Anthony (HRSA)" w:date="2019-09-23T17:11:00Z">
              <w:r w:rsidRPr="005C6F8E">
                <w:rPr>
                  <w:rFonts w:ascii="Times New Roman" w:eastAsia="Times New Roman" w:hAnsi="Times New Roman" w:cs="Times New Roman"/>
                  <w:color w:val="000000"/>
                  <w:sz w:val="20"/>
                  <w:szCs w:val="20"/>
                </w:rPr>
                <w:t>j. Outreach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01569FDD" w14:textId="77777777" w:rsidR="00A501ED" w:rsidRPr="005C6F8E" w:rsidRDefault="00A501ED" w:rsidP="00A501ED">
            <w:pPr>
              <w:spacing w:after="0" w:line="240" w:lineRule="auto"/>
              <w:rPr>
                <w:ins w:id="902" w:author="Jordan, Anthony (HRSA)" w:date="2019-09-23T17:11:00Z"/>
                <w:rFonts w:ascii="Arial" w:eastAsia="Times New Roman" w:hAnsi="Arial" w:cs="Arial"/>
                <w:sz w:val="20"/>
                <w:szCs w:val="20"/>
              </w:rPr>
            </w:pPr>
            <w:ins w:id="90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733F913D" w14:textId="77777777" w:rsidR="00A501ED" w:rsidRPr="005C6F8E" w:rsidRDefault="00A501ED" w:rsidP="00A501ED">
            <w:pPr>
              <w:spacing w:after="0" w:line="240" w:lineRule="auto"/>
              <w:jc w:val="right"/>
              <w:rPr>
                <w:ins w:id="904" w:author="Jordan, Anthony (HRSA)" w:date="2019-09-23T17:11:00Z"/>
                <w:rFonts w:ascii="Arial" w:eastAsia="Times New Roman" w:hAnsi="Arial" w:cs="Arial"/>
                <w:sz w:val="20"/>
                <w:szCs w:val="20"/>
              </w:rPr>
            </w:pPr>
            <w:ins w:id="90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68B3B497" w14:textId="77777777" w:rsidR="00A501ED" w:rsidRPr="00340A26" w:rsidRDefault="00A501ED" w:rsidP="00A501ED">
            <w:pPr>
              <w:spacing w:after="0" w:line="240" w:lineRule="auto"/>
              <w:rPr>
                <w:ins w:id="906" w:author="Jordan, Anthony (HRSA)" w:date="2019-09-23T17:11:00Z"/>
                <w:rFonts w:ascii="Arial" w:eastAsia="Times New Roman" w:hAnsi="Arial" w:cs="Arial"/>
                <w:strike/>
                <w:sz w:val="20"/>
                <w:szCs w:val="20"/>
              </w:rPr>
            </w:pPr>
            <w:ins w:id="90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5123EBBB" w14:textId="77777777" w:rsidR="00A501ED" w:rsidRPr="00340A26" w:rsidRDefault="00A501ED" w:rsidP="00A501ED">
            <w:pPr>
              <w:spacing w:after="0" w:line="240" w:lineRule="auto"/>
              <w:jc w:val="right"/>
              <w:rPr>
                <w:ins w:id="908" w:author="Jordan, Anthony (HRSA)" w:date="2019-09-23T17:11:00Z"/>
                <w:rFonts w:ascii="Arial" w:eastAsia="Times New Roman" w:hAnsi="Arial" w:cs="Arial"/>
                <w:strike/>
                <w:sz w:val="20"/>
                <w:szCs w:val="20"/>
              </w:rPr>
            </w:pPr>
            <w:ins w:id="90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6A174DD5" w14:textId="77777777" w:rsidR="00A501ED" w:rsidRPr="00340A26" w:rsidRDefault="00A501ED" w:rsidP="00A501ED">
            <w:pPr>
              <w:spacing w:after="0" w:line="240" w:lineRule="auto"/>
              <w:jc w:val="right"/>
              <w:rPr>
                <w:ins w:id="910" w:author="Jordan, Anthony (HRSA)" w:date="2019-09-23T17:11:00Z"/>
                <w:rFonts w:ascii="Arial" w:eastAsia="Times New Roman" w:hAnsi="Arial" w:cs="Arial"/>
                <w:strike/>
                <w:sz w:val="20"/>
                <w:szCs w:val="20"/>
              </w:rPr>
            </w:pPr>
            <w:ins w:id="91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1B11C99C" w14:textId="77777777" w:rsidR="00A501ED" w:rsidRPr="00340A26" w:rsidRDefault="00A501ED" w:rsidP="00A501ED">
            <w:pPr>
              <w:spacing w:after="0" w:line="240" w:lineRule="auto"/>
              <w:jc w:val="right"/>
              <w:rPr>
                <w:ins w:id="912" w:author="Jordan, Anthony (HRSA)" w:date="2019-09-23T17:11:00Z"/>
                <w:rFonts w:ascii="Arial" w:eastAsia="Times New Roman" w:hAnsi="Arial" w:cs="Arial"/>
                <w:strike/>
                <w:sz w:val="20"/>
                <w:szCs w:val="20"/>
              </w:rPr>
            </w:pPr>
            <w:ins w:id="913" w:author="Jordan, Anthony (HRSA)" w:date="2019-09-23T17:11:00Z">
              <w:r w:rsidRPr="00340A26">
                <w:rPr>
                  <w:rFonts w:ascii="Arial" w:eastAsia="Times New Roman" w:hAnsi="Arial" w:cs="Arial"/>
                  <w:strike/>
                  <w:sz w:val="20"/>
                  <w:szCs w:val="20"/>
                </w:rPr>
                <w:t>- -</w:t>
              </w:r>
            </w:ins>
          </w:p>
        </w:tc>
      </w:tr>
      <w:tr w:rsidR="00A501ED" w:rsidRPr="005C6F8E" w14:paraId="7C81E893" w14:textId="77777777" w:rsidTr="00340A26">
        <w:trPr>
          <w:trHeight w:val="300"/>
          <w:ins w:id="91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2DC91E3A" w14:textId="77777777" w:rsidR="00A501ED" w:rsidRPr="005C6F8E" w:rsidRDefault="00A501ED" w:rsidP="00A501ED">
            <w:pPr>
              <w:spacing w:after="0" w:line="240" w:lineRule="auto"/>
              <w:ind w:firstLineChars="100" w:firstLine="200"/>
              <w:rPr>
                <w:ins w:id="915" w:author="Jordan, Anthony (HRSA)" w:date="2019-09-23T17:11:00Z"/>
                <w:rFonts w:ascii="Times New Roman" w:eastAsia="Times New Roman" w:hAnsi="Times New Roman" w:cs="Times New Roman"/>
                <w:color w:val="000000"/>
                <w:sz w:val="20"/>
                <w:szCs w:val="20"/>
              </w:rPr>
            </w:pPr>
            <w:ins w:id="916" w:author="Jordan, Anthony (HRSA)" w:date="2019-09-23T17:11:00Z">
              <w:r w:rsidRPr="005C6F8E">
                <w:rPr>
                  <w:rFonts w:ascii="Times New Roman" w:eastAsia="Times New Roman" w:hAnsi="Times New Roman" w:cs="Times New Roman"/>
                  <w:color w:val="000000"/>
                  <w:sz w:val="20"/>
                  <w:szCs w:val="20"/>
                </w:rPr>
                <w:t>k. Psychosocial Support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17995184" w14:textId="77777777" w:rsidR="00A501ED" w:rsidRPr="005C6F8E" w:rsidRDefault="00A501ED" w:rsidP="00A501ED">
            <w:pPr>
              <w:spacing w:after="0" w:line="240" w:lineRule="auto"/>
              <w:rPr>
                <w:ins w:id="917" w:author="Jordan, Anthony (HRSA)" w:date="2019-09-23T17:11:00Z"/>
                <w:rFonts w:ascii="Arial" w:eastAsia="Times New Roman" w:hAnsi="Arial" w:cs="Arial"/>
                <w:sz w:val="20"/>
                <w:szCs w:val="20"/>
              </w:rPr>
            </w:pPr>
            <w:ins w:id="91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6FD90280" w14:textId="77777777" w:rsidR="00A501ED" w:rsidRPr="005C6F8E" w:rsidRDefault="00A501ED" w:rsidP="00A501ED">
            <w:pPr>
              <w:spacing w:after="0" w:line="240" w:lineRule="auto"/>
              <w:jc w:val="right"/>
              <w:rPr>
                <w:ins w:id="919" w:author="Jordan, Anthony (HRSA)" w:date="2019-09-23T17:11:00Z"/>
                <w:rFonts w:ascii="Arial" w:eastAsia="Times New Roman" w:hAnsi="Arial" w:cs="Arial"/>
                <w:sz w:val="20"/>
                <w:szCs w:val="20"/>
              </w:rPr>
            </w:pPr>
            <w:ins w:id="92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7341E8A0" w14:textId="77777777" w:rsidR="00A501ED" w:rsidRPr="00340A26" w:rsidRDefault="00A501ED" w:rsidP="00A501ED">
            <w:pPr>
              <w:spacing w:after="0" w:line="240" w:lineRule="auto"/>
              <w:rPr>
                <w:ins w:id="921" w:author="Jordan, Anthony (HRSA)" w:date="2019-09-23T17:11:00Z"/>
                <w:rFonts w:ascii="Arial" w:eastAsia="Times New Roman" w:hAnsi="Arial" w:cs="Arial"/>
                <w:strike/>
                <w:sz w:val="20"/>
                <w:szCs w:val="20"/>
              </w:rPr>
            </w:pPr>
            <w:ins w:id="92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42863358" w14:textId="77777777" w:rsidR="00A501ED" w:rsidRPr="00340A26" w:rsidRDefault="00A501ED" w:rsidP="00A501ED">
            <w:pPr>
              <w:spacing w:after="0" w:line="240" w:lineRule="auto"/>
              <w:jc w:val="right"/>
              <w:rPr>
                <w:ins w:id="923" w:author="Jordan, Anthony (HRSA)" w:date="2019-09-23T17:11:00Z"/>
                <w:rFonts w:ascii="Arial" w:eastAsia="Times New Roman" w:hAnsi="Arial" w:cs="Arial"/>
                <w:strike/>
                <w:sz w:val="20"/>
                <w:szCs w:val="20"/>
              </w:rPr>
            </w:pPr>
            <w:ins w:id="92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316C7C21" w14:textId="77777777" w:rsidR="00A501ED" w:rsidRPr="00340A26" w:rsidRDefault="00A501ED" w:rsidP="00A501ED">
            <w:pPr>
              <w:spacing w:after="0" w:line="240" w:lineRule="auto"/>
              <w:jc w:val="right"/>
              <w:rPr>
                <w:ins w:id="925" w:author="Jordan, Anthony (HRSA)" w:date="2019-09-23T17:11:00Z"/>
                <w:rFonts w:ascii="Arial" w:eastAsia="Times New Roman" w:hAnsi="Arial" w:cs="Arial"/>
                <w:strike/>
                <w:sz w:val="20"/>
                <w:szCs w:val="20"/>
              </w:rPr>
            </w:pPr>
            <w:ins w:id="92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29E2CA91" w14:textId="77777777" w:rsidR="00A501ED" w:rsidRPr="00340A26" w:rsidRDefault="00A501ED" w:rsidP="00A501ED">
            <w:pPr>
              <w:spacing w:after="0" w:line="240" w:lineRule="auto"/>
              <w:jc w:val="right"/>
              <w:rPr>
                <w:ins w:id="927" w:author="Jordan, Anthony (HRSA)" w:date="2019-09-23T17:11:00Z"/>
                <w:rFonts w:ascii="Arial" w:eastAsia="Times New Roman" w:hAnsi="Arial" w:cs="Arial"/>
                <w:strike/>
                <w:sz w:val="20"/>
                <w:szCs w:val="20"/>
              </w:rPr>
            </w:pPr>
            <w:ins w:id="928" w:author="Jordan, Anthony (HRSA)" w:date="2019-09-23T17:11:00Z">
              <w:r w:rsidRPr="00340A26">
                <w:rPr>
                  <w:rFonts w:ascii="Arial" w:eastAsia="Times New Roman" w:hAnsi="Arial" w:cs="Arial"/>
                  <w:strike/>
                  <w:sz w:val="20"/>
                  <w:szCs w:val="20"/>
                </w:rPr>
                <w:t>- -</w:t>
              </w:r>
            </w:ins>
          </w:p>
        </w:tc>
      </w:tr>
      <w:tr w:rsidR="00A501ED" w:rsidRPr="005C6F8E" w14:paraId="6D6CE5C8" w14:textId="77777777" w:rsidTr="00340A26">
        <w:trPr>
          <w:trHeight w:val="300"/>
          <w:ins w:id="92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EC44FAF" w14:textId="77777777" w:rsidR="00A501ED" w:rsidRPr="005C6F8E" w:rsidRDefault="00A501ED" w:rsidP="00A501ED">
            <w:pPr>
              <w:spacing w:after="0" w:line="240" w:lineRule="auto"/>
              <w:ind w:firstLineChars="100" w:firstLine="200"/>
              <w:rPr>
                <w:ins w:id="930" w:author="Jordan, Anthony (HRSA)" w:date="2019-09-23T17:11:00Z"/>
                <w:rFonts w:ascii="Times New Roman" w:eastAsia="Times New Roman" w:hAnsi="Times New Roman" w:cs="Times New Roman"/>
                <w:color w:val="000000"/>
                <w:sz w:val="20"/>
                <w:szCs w:val="20"/>
              </w:rPr>
            </w:pPr>
            <w:ins w:id="931" w:author="Jordan, Anthony (HRSA)" w:date="2019-09-23T17:11:00Z">
              <w:r w:rsidRPr="005C6F8E">
                <w:rPr>
                  <w:rFonts w:ascii="Times New Roman" w:eastAsia="Times New Roman" w:hAnsi="Times New Roman" w:cs="Times New Roman"/>
                  <w:color w:val="000000"/>
                  <w:sz w:val="20"/>
                  <w:szCs w:val="20"/>
                </w:rPr>
                <w:t>l. Referral for Health Care and Support Services</w:t>
              </w:r>
            </w:ins>
          </w:p>
        </w:tc>
        <w:tc>
          <w:tcPr>
            <w:tcW w:w="1294" w:type="dxa"/>
            <w:tcBorders>
              <w:top w:val="nil"/>
              <w:left w:val="nil"/>
              <w:bottom w:val="single" w:sz="4" w:space="0" w:color="000000"/>
              <w:right w:val="single" w:sz="4" w:space="0" w:color="auto"/>
            </w:tcBorders>
            <w:shd w:val="clear" w:color="auto" w:fill="auto"/>
            <w:noWrap/>
            <w:vAlign w:val="center"/>
            <w:hideMark/>
          </w:tcPr>
          <w:p w14:paraId="6C319ED9" w14:textId="77777777" w:rsidR="00A501ED" w:rsidRPr="005C6F8E" w:rsidRDefault="00A501ED" w:rsidP="00A501ED">
            <w:pPr>
              <w:spacing w:after="0" w:line="240" w:lineRule="auto"/>
              <w:rPr>
                <w:ins w:id="932" w:author="Jordan, Anthony (HRSA)" w:date="2019-09-23T17:11:00Z"/>
                <w:rFonts w:ascii="Arial" w:eastAsia="Times New Roman" w:hAnsi="Arial" w:cs="Arial"/>
                <w:sz w:val="20"/>
                <w:szCs w:val="20"/>
              </w:rPr>
            </w:pPr>
            <w:ins w:id="93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46A7E677" w14:textId="77777777" w:rsidR="00A501ED" w:rsidRPr="005C6F8E" w:rsidRDefault="00A501ED" w:rsidP="00A501ED">
            <w:pPr>
              <w:spacing w:after="0" w:line="240" w:lineRule="auto"/>
              <w:jc w:val="right"/>
              <w:rPr>
                <w:ins w:id="934" w:author="Jordan, Anthony (HRSA)" w:date="2019-09-23T17:11:00Z"/>
                <w:rFonts w:ascii="Arial" w:eastAsia="Times New Roman" w:hAnsi="Arial" w:cs="Arial"/>
                <w:sz w:val="20"/>
                <w:szCs w:val="20"/>
              </w:rPr>
            </w:pPr>
            <w:ins w:id="93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324131FB" w14:textId="77777777" w:rsidR="00A501ED" w:rsidRPr="00340A26" w:rsidRDefault="00A501ED" w:rsidP="00A501ED">
            <w:pPr>
              <w:spacing w:after="0" w:line="240" w:lineRule="auto"/>
              <w:rPr>
                <w:ins w:id="936" w:author="Jordan, Anthony (HRSA)" w:date="2019-09-23T17:11:00Z"/>
                <w:rFonts w:ascii="Arial" w:eastAsia="Times New Roman" w:hAnsi="Arial" w:cs="Arial"/>
                <w:strike/>
                <w:sz w:val="20"/>
                <w:szCs w:val="20"/>
              </w:rPr>
            </w:pPr>
            <w:ins w:id="93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0A27405B" w14:textId="77777777" w:rsidR="00A501ED" w:rsidRPr="00340A26" w:rsidRDefault="00A501ED" w:rsidP="00A501ED">
            <w:pPr>
              <w:spacing w:after="0" w:line="240" w:lineRule="auto"/>
              <w:jc w:val="right"/>
              <w:rPr>
                <w:ins w:id="938" w:author="Jordan, Anthony (HRSA)" w:date="2019-09-23T17:11:00Z"/>
                <w:rFonts w:ascii="Arial" w:eastAsia="Times New Roman" w:hAnsi="Arial" w:cs="Arial"/>
                <w:strike/>
                <w:sz w:val="20"/>
                <w:szCs w:val="20"/>
              </w:rPr>
            </w:pPr>
            <w:ins w:id="93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1EDC9231" w14:textId="77777777" w:rsidR="00A501ED" w:rsidRPr="00340A26" w:rsidRDefault="00A501ED" w:rsidP="00A501ED">
            <w:pPr>
              <w:spacing w:after="0" w:line="240" w:lineRule="auto"/>
              <w:jc w:val="right"/>
              <w:rPr>
                <w:ins w:id="940" w:author="Jordan, Anthony (HRSA)" w:date="2019-09-23T17:11:00Z"/>
                <w:rFonts w:ascii="Arial" w:eastAsia="Times New Roman" w:hAnsi="Arial" w:cs="Arial"/>
                <w:strike/>
                <w:sz w:val="20"/>
                <w:szCs w:val="20"/>
              </w:rPr>
            </w:pPr>
            <w:ins w:id="94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0EE11EF2" w14:textId="77777777" w:rsidR="00A501ED" w:rsidRPr="00340A26" w:rsidRDefault="00A501ED" w:rsidP="00A501ED">
            <w:pPr>
              <w:spacing w:after="0" w:line="240" w:lineRule="auto"/>
              <w:jc w:val="right"/>
              <w:rPr>
                <w:ins w:id="942" w:author="Jordan, Anthony (HRSA)" w:date="2019-09-23T17:11:00Z"/>
                <w:rFonts w:ascii="Arial" w:eastAsia="Times New Roman" w:hAnsi="Arial" w:cs="Arial"/>
                <w:strike/>
                <w:sz w:val="20"/>
                <w:szCs w:val="20"/>
              </w:rPr>
            </w:pPr>
            <w:ins w:id="943" w:author="Jordan, Anthony (HRSA)" w:date="2019-09-23T17:11:00Z">
              <w:r w:rsidRPr="00340A26">
                <w:rPr>
                  <w:rFonts w:ascii="Arial" w:eastAsia="Times New Roman" w:hAnsi="Arial" w:cs="Arial"/>
                  <w:strike/>
                  <w:sz w:val="20"/>
                  <w:szCs w:val="20"/>
                </w:rPr>
                <w:t>- -</w:t>
              </w:r>
            </w:ins>
          </w:p>
        </w:tc>
      </w:tr>
      <w:tr w:rsidR="00A501ED" w:rsidRPr="005C6F8E" w14:paraId="461C9110" w14:textId="77777777" w:rsidTr="00340A26">
        <w:trPr>
          <w:trHeight w:val="300"/>
          <w:ins w:id="94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05B80885" w14:textId="77777777" w:rsidR="00A501ED" w:rsidRPr="005C6F8E" w:rsidRDefault="00A501ED" w:rsidP="00A501ED">
            <w:pPr>
              <w:spacing w:after="0" w:line="240" w:lineRule="auto"/>
              <w:ind w:firstLineChars="100" w:firstLine="200"/>
              <w:rPr>
                <w:ins w:id="945" w:author="Jordan, Anthony (HRSA)" w:date="2019-09-23T17:11:00Z"/>
                <w:rFonts w:ascii="Times New Roman" w:eastAsia="Times New Roman" w:hAnsi="Times New Roman" w:cs="Times New Roman"/>
                <w:color w:val="000000"/>
                <w:sz w:val="20"/>
                <w:szCs w:val="20"/>
              </w:rPr>
            </w:pPr>
            <w:ins w:id="946" w:author="Jordan, Anthony (HRSA)" w:date="2019-09-23T17:11:00Z">
              <w:r w:rsidRPr="005C6F8E">
                <w:rPr>
                  <w:rFonts w:ascii="Times New Roman" w:eastAsia="Times New Roman" w:hAnsi="Times New Roman" w:cs="Times New Roman"/>
                  <w:color w:val="000000"/>
                  <w:sz w:val="20"/>
                  <w:szCs w:val="20"/>
                </w:rPr>
                <w:t>m. Rehabilitation Services</w:t>
              </w:r>
            </w:ins>
          </w:p>
        </w:tc>
        <w:tc>
          <w:tcPr>
            <w:tcW w:w="1294" w:type="dxa"/>
            <w:tcBorders>
              <w:top w:val="nil"/>
              <w:left w:val="nil"/>
              <w:bottom w:val="single" w:sz="4" w:space="0" w:color="auto"/>
              <w:right w:val="single" w:sz="4" w:space="0" w:color="auto"/>
            </w:tcBorders>
            <w:shd w:val="clear" w:color="auto" w:fill="auto"/>
            <w:noWrap/>
            <w:vAlign w:val="center"/>
            <w:hideMark/>
          </w:tcPr>
          <w:p w14:paraId="002B884C" w14:textId="77777777" w:rsidR="00A501ED" w:rsidRPr="005C6F8E" w:rsidRDefault="00A501ED" w:rsidP="00A501ED">
            <w:pPr>
              <w:spacing w:after="0" w:line="240" w:lineRule="auto"/>
              <w:rPr>
                <w:ins w:id="947" w:author="Jordan, Anthony (HRSA)" w:date="2019-09-23T17:11:00Z"/>
                <w:rFonts w:ascii="Arial" w:eastAsia="Times New Roman" w:hAnsi="Arial" w:cs="Arial"/>
                <w:sz w:val="20"/>
                <w:szCs w:val="20"/>
              </w:rPr>
            </w:pPr>
            <w:ins w:id="94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auto"/>
              <w:right w:val="nil"/>
            </w:tcBorders>
            <w:shd w:val="clear" w:color="auto" w:fill="auto"/>
            <w:noWrap/>
            <w:vAlign w:val="center"/>
            <w:hideMark/>
          </w:tcPr>
          <w:p w14:paraId="21188502" w14:textId="77777777" w:rsidR="00A501ED" w:rsidRPr="005C6F8E" w:rsidRDefault="00A501ED" w:rsidP="00A501ED">
            <w:pPr>
              <w:spacing w:after="0" w:line="240" w:lineRule="auto"/>
              <w:jc w:val="right"/>
              <w:rPr>
                <w:ins w:id="949" w:author="Jordan, Anthony (HRSA)" w:date="2019-09-23T17:11:00Z"/>
                <w:rFonts w:ascii="Arial" w:eastAsia="Times New Roman" w:hAnsi="Arial" w:cs="Arial"/>
                <w:sz w:val="20"/>
                <w:szCs w:val="20"/>
              </w:rPr>
            </w:pPr>
            <w:ins w:id="95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auto"/>
              <w:right w:val="single" w:sz="4" w:space="0" w:color="auto"/>
            </w:tcBorders>
            <w:shd w:val="clear" w:color="auto" w:fill="auto"/>
            <w:noWrap/>
            <w:vAlign w:val="center"/>
            <w:hideMark/>
          </w:tcPr>
          <w:p w14:paraId="44B35673" w14:textId="77777777" w:rsidR="00A501ED" w:rsidRPr="00340A26" w:rsidRDefault="00A501ED" w:rsidP="00A501ED">
            <w:pPr>
              <w:spacing w:after="0" w:line="240" w:lineRule="auto"/>
              <w:rPr>
                <w:ins w:id="951" w:author="Jordan, Anthony (HRSA)" w:date="2019-09-23T17:11:00Z"/>
                <w:rFonts w:ascii="Arial" w:eastAsia="Times New Roman" w:hAnsi="Arial" w:cs="Arial"/>
                <w:strike/>
                <w:sz w:val="20"/>
                <w:szCs w:val="20"/>
              </w:rPr>
            </w:pPr>
            <w:ins w:id="95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auto"/>
              <w:right w:val="double" w:sz="6" w:space="0" w:color="auto"/>
            </w:tcBorders>
            <w:shd w:val="clear" w:color="auto" w:fill="auto"/>
            <w:noWrap/>
            <w:vAlign w:val="center"/>
            <w:hideMark/>
          </w:tcPr>
          <w:p w14:paraId="2F084EE6" w14:textId="77777777" w:rsidR="00A501ED" w:rsidRPr="00340A26" w:rsidRDefault="00A501ED" w:rsidP="00A501ED">
            <w:pPr>
              <w:spacing w:after="0" w:line="240" w:lineRule="auto"/>
              <w:jc w:val="right"/>
              <w:rPr>
                <w:ins w:id="953" w:author="Jordan, Anthony (HRSA)" w:date="2019-09-23T17:11:00Z"/>
                <w:rFonts w:ascii="Arial" w:eastAsia="Times New Roman" w:hAnsi="Arial" w:cs="Arial"/>
                <w:strike/>
                <w:sz w:val="20"/>
                <w:szCs w:val="20"/>
              </w:rPr>
            </w:pPr>
            <w:ins w:id="95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6CC78E37" w14:textId="77777777" w:rsidR="00A501ED" w:rsidRPr="00340A26" w:rsidRDefault="00A501ED" w:rsidP="00A501ED">
            <w:pPr>
              <w:spacing w:after="0" w:line="240" w:lineRule="auto"/>
              <w:jc w:val="right"/>
              <w:rPr>
                <w:ins w:id="955" w:author="Jordan, Anthony (HRSA)" w:date="2019-09-23T17:11:00Z"/>
                <w:rFonts w:ascii="Arial" w:eastAsia="Times New Roman" w:hAnsi="Arial" w:cs="Arial"/>
                <w:strike/>
                <w:sz w:val="20"/>
                <w:szCs w:val="20"/>
              </w:rPr>
            </w:pPr>
            <w:ins w:id="95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auto"/>
              <w:right w:val="single" w:sz="8" w:space="0" w:color="auto"/>
            </w:tcBorders>
            <w:shd w:val="clear" w:color="auto" w:fill="auto"/>
            <w:noWrap/>
            <w:vAlign w:val="center"/>
            <w:hideMark/>
          </w:tcPr>
          <w:p w14:paraId="3EA7CAD1" w14:textId="77777777" w:rsidR="00A501ED" w:rsidRPr="00340A26" w:rsidRDefault="00A501ED" w:rsidP="00A501ED">
            <w:pPr>
              <w:spacing w:after="0" w:line="240" w:lineRule="auto"/>
              <w:jc w:val="right"/>
              <w:rPr>
                <w:ins w:id="957" w:author="Jordan, Anthony (HRSA)" w:date="2019-09-23T17:11:00Z"/>
                <w:rFonts w:ascii="Arial" w:eastAsia="Times New Roman" w:hAnsi="Arial" w:cs="Arial"/>
                <w:strike/>
                <w:sz w:val="20"/>
                <w:szCs w:val="20"/>
              </w:rPr>
            </w:pPr>
            <w:ins w:id="958" w:author="Jordan, Anthony (HRSA)" w:date="2019-09-23T17:11:00Z">
              <w:r w:rsidRPr="00340A26">
                <w:rPr>
                  <w:rFonts w:ascii="Arial" w:eastAsia="Times New Roman" w:hAnsi="Arial" w:cs="Arial"/>
                  <w:strike/>
                  <w:sz w:val="20"/>
                  <w:szCs w:val="20"/>
                </w:rPr>
                <w:t>- -</w:t>
              </w:r>
            </w:ins>
          </w:p>
        </w:tc>
      </w:tr>
      <w:tr w:rsidR="00A501ED" w:rsidRPr="005C6F8E" w14:paraId="2F459F94" w14:textId="77777777" w:rsidTr="00340A26">
        <w:trPr>
          <w:trHeight w:val="300"/>
          <w:ins w:id="959"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50F5E42F" w14:textId="77777777" w:rsidR="00A501ED" w:rsidRPr="005C6F8E" w:rsidRDefault="00A501ED" w:rsidP="00A501ED">
            <w:pPr>
              <w:spacing w:after="0" w:line="240" w:lineRule="auto"/>
              <w:ind w:firstLineChars="100" w:firstLine="200"/>
              <w:rPr>
                <w:ins w:id="960" w:author="Jordan, Anthony (HRSA)" w:date="2019-09-23T17:11:00Z"/>
                <w:rFonts w:ascii="Times New Roman" w:eastAsia="Times New Roman" w:hAnsi="Times New Roman" w:cs="Times New Roman"/>
                <w:color w:val="000000"/>
                <w:sz w:val="20"/>
                <w:szCs w:val="20"/>
              </w:rPr>
            </w:pPr>
            <w:ins w:id="961" w:author="Jordan, Anthony (HRSA)" w:date="2019-09-23T17:11:00Z">
              <w:r w:rsidRPr="005C6F8E">
                <w:rPr>
                  <w:rFonts w:ascii="Times New Roman" w:eastAsia="Times New Roman" w:hAnsi="Times New Roman" w:cs="Times New Roman"/>
                  <w:color w:val="000000"/>
                  <w:sz w:val="20"/>
                  <w:szCs w:val="20"/>
                </w:rPr>
                <w:t>n. Respite Care</w:t>
              </w:r>
            </w:ins>
          </w:p>
        </w:tc>
        <w:tc>
          <w:tcPr>
            <w:tcW w:w="1294" w:type="dxa"/>
            <w:tcBorders>
              <w:top w:val="nil"/>
              <w:left w:val="nil"/>
              <w:bottom w:val="single" w:sz="4" w:space="0" w:color="auto"/>
              <w:right w:val="single" w:sz="4" w:space="0" w:color="auto"/>
            </w:tcBorders>
            <w:shd w:val="clear" w:color="auto" w:fill="auto"/>
            <w:noWrap/>
            <w:vAlign w:val="center"/>
            <w:hideMark/>
          </w:tcPr>
          <w:p w14:paraId="043FC2F5" w14:textId="77777777" w:rsidR="00A501ED" w:rsidRPr="005C6F8E" w:rsidRDefault="00A501ED" w:rsidP="00A501ED">
            <w:pPr>
              <w:spacing w:after="0" w:line="240" w:lineRule="auto"/>
              <w:rPr>
                <w:ins w:id="962" w:author="Jordan, Anthony (HRSA)" w:date="2019-09-23T17:11:00Z"/>
                <w:rFonts w:ascii="Arial" w:eastAsia="Times New Roman" w:hAnsi="Arial" w:cs="Arial"/>
                <w:sz w:val="20"/>
                <w:szCs w:val="20"/>
              </w:rPr>
            </w:pPr>
            <w:ins w:id="963"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auto"/>
              <w:right w:val="nil"/>
            </w:tcBorders>
            <w:shd w:val="clear" w:color="auto" w:fill="auto"/>
            <w:noWrap/>
            <w:vAlign w:val="center"/>
            <w:hideMark/>
          </w:tcPr>
          <w:p w14:paraId="1D26E95A" w14:textId="77777777" w:rsidR="00A501ED" w:rsidRPr="005C6F8E" w:rsidRDefault="00A501ED" w:rsidP="00A501ED">
            <w:pPr>
              <w:spacing w:after="0" w:line="240" w:lineRule="auto"/>
              <w:jc w:val="right"/>
              <w:rPr>
                <w:ins w:id="964" w:author="Jordan, Anthony (HRSA)" w:date="2019-09-23T17:11:00Z"/>
                <w:rFonts w:ascii="Arial" w:eastAsia="Times New Roman" w:hAnsi="Arial" w:cs="Arial"/>
                <w:sz w:val="20"/>
                <w:szCs w:val="20"/>
              </w:rPr>
            </w:pPr>
            <w:ins w:id="965"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auto"/>
              <w:right w:val="single" w:sz="4" w:space="0" w:color="auto"/>
            </w:tcBorders>
            <w:shd w:val="clear" w:color="auto" w:fill="auto"/>
            <w:noWrap/>
            <w:vAlign w:val="center"/>
            <w:hideMark/>
          </w:tcPr>
          <w:p w14:paraId="78D2EBF2" w14:textId="77777777" w:rsidR="00A501ED" w:rsidRPr="00340A26" w:rsidRDefault="00A501ED" w:rsidP="00A501ED">
            <w:pPr>
              <w:spacing w:after="0" w:line="240" w:lineRule="auto"/>
              <w:rPr>
                <w:ins w:id="966" w:author="Jordan, Anthony (HRSA)" w:date="2019-09-23T17:11:00Z"/>
                <w:rFonts w:ascii="Arial" w:eastAsia="Times New Roman" w:hAnsi="Arial" w:cs="Arial"/>
                <w:strike/>
                <w:sz w:val="20"/>
                <w:szCs w:val="20"/>
              </w:rPr>
            </w:pPr>
            <w:ins w:id="967"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auto"/>
              <w:right w:val="double" w:sz="6" w:space="0" w:color="auto"/>
            </w:tcBorders>
            <w:shd w:val="clear" w:color="auto" w:fill="auto"/>
            <w:noWrap/>
            <w:vAlign w:val="center"/>
            <w:hideMark/>
          </w:tcPr>
          <w:p w14:paraId="4EB2A357" w14:textId="77777777" w:rsidR="00A501ED" w:rsidRPr="00340A26" w:rsidRDefault="00A501ED" w:rsidP="00A501ED">
            <w:pPr>
              <w:spacing w:after="0" w:line="240" w:lineRule="auto"/>
              <w:jc w:val="right"/>
              <w:rPr>
                <w:ins w:id="968" w:author="Jordan, Anthony (HRSA)" w:date="2019-09-23T17:11:00Z"/>
                <w:rFonts w:ascii="Arial" w:eastAsia="Times New Roman" w:hAnsi="Arial" w:cs="Arial"/>
                <w:strike/>
                <w:sz w:val="20"/>
                <w:szCs w:val="20"/>
              </w:rPr>
            </w:pPr>
            <w:ins w:id="969"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36312755" w14:textId="77777777" w:rsidR="00A501ED" w:rsidRPr="00340A26" w:rsidRDefault="00A501ED" w:rsidP="00A501ED">
            <w:pPr>
              <w:spacing w:after="0" w:line="240" w:lineRule="auto"/>
              <w:jc w:val="right"/>
              <w:rPr>
                <w:ins w:id="970" w:author="Jordan, Anthony (HRSA)" w:date="2019-09-23T17:11:00Z"/>
                <w:rFonts w:ascii="Arial" w:eastAsia="Times New Roman" w:hAnsi="Arial" w:cs="Arial"/>
                <w:strike/>
                <w:sz w:val="20"/>
                <w:szCs w:val="20"/>
              </w:rPr>
            </w:pPr>
            <w:ins w:id="971"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auto"/>
              <w:right w:val="single" w:sz="8" w:space="0" w:color="auto"/>
            </w:tcBorders>
            <w:shd w:val="clear" w:color="auto" w:fill="auto"/>
            <w:noWrap/>
            <w:vAlign w:val="center"/>
            <w:hideMark/>
          </w:tcPr>
          <w:p w14:paraId="16BEC2D8" w14:textId="77777777" w:rsidR="00A501ED" w:rsidRPr="00340A26" w:rsidRDefault="00A501ED" w:rsidP="00A501ED">
            <w:pPr>
              <w:spacing w:after="0" w:line="240" w:lineRule="auto"/>
              <w:jc w:val="right"/>
              <w:rPr>
                <w:ins w:id="972" w:author="Jordan, Anthony (HRSA)" w:date="2019-09-23T17:11:00Z"/>
                <w:rFonts w:ascii="Arial" w:eastAsia="Times New Roman" w:hAnsi="Arial" w:cs="Arial"/>
                <w:strike/>
                <w:sz w:val="20"/>
                <w:szCs w:val="20"/>
              </w:rPr>
            </w:pPr>
            <w:ins w:id="973" w:author="Jordan, Anthony (HRSA)" w:date="2019-09-23T17:11:00Z">
              <w:r w:rsidRPr="00340A26">
                <w:rPr>
                  <w:rFonts w:ascii="Arial" w:eastAsia="Times New Roman" w:hAnsi="Arial" w:cs="Arial"/>
                  <w:strike/>
                  <w:sz w:val="20"/>
                  <w:szCs w:val="20"/>
                </w:rPr>
                <w:t>- -</w:t>
              </w:r>
            </w:ins>
          </w:p>
        </w:tc>
      </w:tr>
      <w:tr w:rsidR="00A501ED" w:rsidRPr="005C6F8E" w14:paraId="3B1126A7" w14:textId="77777777" w:rsidTr="00340A26">
        <w:trPr>
          <w:trHeight w:val="300"/>
          <w:ins w:id="974" w:author="Jordan, Anthony (HRSA)" w:date="2019-09-23T17:11:00Z"/>
        </w:trPr>
        <w:tc>
          <w:tcPr>
            <w:tcW w:w="5552" w:type="dxa"/>
            <w:tcBorders>
              <w:top w:val="nil"/>
              <w:left w:val="single" w:sz="8" w:space="0" w:color="auto"/>
              <w:bottom w:val="single" w:sz="4" w:space="0" w:color="000000"/>
              <w:right w:val="single" w:sz="8" w:space="0" w:color="auto"/>
            </w:tcBorders>
            <w:shd w:val="clear" w:color="auto" w:fill="auto"/>
            <w:vAlign w:val="center"/>
            <w:hideMark/>
          </w:tcPr>
          <w:p w14:paraId="1D07B2B4" w14:textId="77777777" w:rsidR="00A501ED" w:rsidRPr="005C6F8E" w:rsidRDefault="00A501ED" w:rsidP="00A501ED">
            <w:pPr>
              <w:spacing w:after="0" w:line="240" w:lineRule="auto"/>
              <w:ind w:firstLineChars="100" w:firstLine="200"/>
              <w:rPr>
                <w:ins w:id="975" w:author="Jordan, Anthony (HRSA)" w:date="2019-09-23T17:11:00Z"/>
                <w:rFonts w:ascii="Times New Roman" w:eastAsia="Times New Roman" w:hAnsi="Times New Roman" w:cs="Times New Roman"/>
                <w:color w:val="000000"/>
                <w:sz w:val="20"/>
                <w:szCs w:val="20"/>
              </w:rPr>
            </w:pPr>
            <w:ins w:id="976" w:author="Jordan, Anthony (HRSA)" w:date="2019-09-23T17:11:00Z">
              <w:r w:rsidRPr="005C6F8E">
                <w:rPr>
                  <w:rFonts w:ascii="Times New Roman" w:eastAsia="Times New Roman" w:hAnsi="Times New Roman" w:cs="Times New Roman"/>
                  <w:color w:val="000000"/>
                  <w:sz w:val="20"/>
                  <w:szCs w:val="20"/>
                </w:rPr>
                <w:t>o. Substance Abuse Services - residential</w:t>
              </w:r>
            </w:ins>
          </w:p>
        </w:tc>
        <w:tc>
          <w:tcPr>
            <w:tcW w:w="1294" w:type="dxa"/>
            <w:tcBorders>
              <w:top w:val="nil"/>
              <w:left w:val="nil"/>
              <w:bottom w:val="single" w:sz="4" w:space="0" w:color="000000"/>
              <w:right w:val="single" w:sz="4" w:space="0" w:color="auto"/>
            </w:tcBorders>
            <w:shd w:val="clear" w:color="auto" w:fill="auto"/>
            <w:noWrap/>
            <w:vAlign w:val="center"/>
            <w:hideMark/>
          </w:tcPr>
          <w:p w14:paraId="4B5F773C" w14:textId="77777777" w:rsidR="00A501ED" w:rsidRPr="005C6F8E" w:rsidRDefault="00A501ED" w:rsidP="00A501ED">
            <w:pPr>
              <w:spacing w:after="0" w:line="240" w:lineRule="auto"/>
              <w:rPr>
                <w:ins w:id="977" w:author="Jordan, Anthony (HRSA)" w:date="2019-09-23T17:11:00Z"/>
                <w:rFonts w:ascii="Arial" w:eastAsia="Times New Roman" w:hAnsi="Arial" w:cs="Arial"/>
                <w:sz w:val="20"/>
                <w:szCs w:val="20"/>
              </w:rPr>
            </w:pPr>
            <w:ins w:id="978"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000000"/>
              <w:right w:val="nil"/>
            </w:tcBorders>
            <w:shd w:val="clear" w:color="auto" w:fill="auto"/>
            <w:noWrap/>
            <w:vAlign w:val="center"/>
            <w:hideMark/>
          </w:tcPr>
          <w:p w14:paraId="286E1C74" w14:textId="77777777" w:rsidR="00A501ED" w:rsidRPr="005C6F8E" w:rsidRDefault="00A501ED" w:rsidP="00A501ED">
            <w:pPr>
              <w:spacing w:after="0" w:line="240" w:lineRule="auto"/>
              <w:jc w:val="right"/>
              <w:rPr>
                <w:ins w:id="979" w:author="Jordan, Anthony (HRSA)" w:date="2019-09-23T17:11:00Z"/>
                <w:rFonts w:ascii="Arial" w:eastAsia="Times New Roman" w:hAnsi="Arial" w:cs="Arial"/>
                <w:sz w:val="20"/>
                <w:szCs w:val="20"/>
              </w:rPr>
            </w:pPr>
            <w:ins w:id="980"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000000"/>
              <w:right w:val="single" w:sz="4" w:space="0" w:color="auto"/>
            </w:tcBorders>
            <w:shd w:val="clear" w:color="auto" w:fill="auto"/>
            <w:noWrap/>
            <w:vAlign w:val="center"/>
            <w:hideMark/>
          </w:tcPr>
          <w:p w14:paraId="234657F2" w14:textId="77777777" w:rsidR="00A501ED" w:rsidRPr="00340A26" w:rsidRDefault="00A501ED" w:rsidP="00A501ED">
            <w:pPr>
              <w:spacing w:after="0" w:line="240" w:lineRule="auto"/>
              <w:rPr>
                <w:ins w:id="981" w:author="Jordan, Anthony (HRSA)" w:date="2019-09-23T17:11:00Z"/>
                <w:rFonts w:ascii="Arial" w:eastAsia="Times New Roman" w:hAnsi="Arial" w:cs="Arial"/>
                <w:strike/>
                <w:sz w:val="20"/>
                <w:szCs w:val="20"/>
              </w:rPr>
            </w:pPr>
            <w:ins w:id="982"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000000"/>
              <w:right w:val="double" w:sz="6" w:space="0" w:color="auto"/>
            </w:tcBorders>
            <w:shd w:val="clear" w:color="auto" w:fill="auto"/>
            <w:noWrap/>
            <w:vAlign w:val="center"/>
            <w:hideMark/>
          </w:tcPr>
          <w:p w14:paraId="5CA8B588" w14:textId="77777777" w:rsidR="00A501ED" w:rsidRPr="00340A26" w:rsidRDefault="00A501ED" w:rsidP="00A501ED">
            <w:pPr>
              <w:spacing w:after="0" w:line="240" w:lineRule="auto"/>
              <w:jc w:val="right"/>
              <w:rPr>
                <w:ins w:id="983" w:author="Jordan, Anthony (HRSA)" w:date="2019-09-23T17:11:00Z"/>
                <w:rFonts w:ascii="Arial" w:eastAsia="Times New Roman" w:hAnsi="Arial" w:cs="Arial"/>
                <w:strike/>
                <w:sz w:val="20"/>
                <w:szCs w:val="20"/>
              </w:rPr>
            </w:pPr>
            <w:ins w:id="984"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single" w:sz="4" w:space="0" w:color="auto"/>
              <w:right w:val="single" w:sz="4" w:space="0" w:color="auto"/>
            </w:tcBorders>
            <w:shd w:val="clear" w:color="auto" w:fill="auto"/>
            <w:noWrap/>
            <w:vAlign w:val="center"/>
            <w:hideMark/>
          </w:tcPr>
          <w:p w14:paraId="4F48FB58" w14:textId="77777777" w:rsidR="00A501ED" w:rsidRPr="00340A26" w:rsidRDefault="00A501ED" w:rsidP="00A501ED">
            <w:pPr>
              <w:spacing w:after="0" w:line="240" w:lineRule="auto"/>
              <w:jc w:val="right"/>
              <w:rPr>
                <w:ins w:id="985" w:author="Jordan, Anthony (HRSA)" w:date="2019-09-23T17:11:00Z"/>
                <w:rFonts w:ascii="Arial" w:eastAsia="Times New Roman" w:hAnsi="Arial" w:cs="Arial"/>
                <w:strike/>
                <w:sz w:val="20"/>
                <w:szCs w:val="20"/>
              </w:rPr>
            </w:pPr>
            <w:ins w:id="986"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000000"/>
              <w:right w:val="single" w:sz="8" w:space="0" w:color="auto"/>
            </w:tcBorders>
            <w:shd w:val="clear" w:color="auto" w:fill="auto"/>
            <w:noWrap/>
            <w:vAlign w:val="center"/>
            <w:hideMark/>
          </w:tcPr>
          <w:p w14:paraId="3DDF501C" w14:textId="77777777" w:rsidR="00A501ED" w:rsidRPr="00340A26" w:rsidRDefault="00A501ED" w:rsidP="00A501ED">
            <w:pPr>
              <w:spacing w:after="0" w:line="240" w:lineRule="auto"/>
              <w:jc w:val="right"/>
              <w:rPr>
                <w:ins w:id="987" w:author="Jordan, Anthony (HRSA)" w:date="2019-09-23T17:11:00Z"/>
                <w:rFonts w:ascii="Arial" w:eastAsia="Times New Roman" w:hAnsi="Arial" w:cs="Arial"/>
                <w:strike/>
                <w:sz w:val="20"/>
                <w:szCs w:val="20"/>
              </w:rPr>
            </w:pPr>
            <w:ins w:id="988" w:author="Jordan, Anthony (HRSA)" w:date="2019-09-23T17:11:00Z">
              <w:r w:rsidRPr="00340A26">
                <w:rPr>
                  <w:rFonts w:ascii="Arial" w:eastAsia="Times New Roman" w:hAnsi="Arial" w:cs="Arial"/>
                  <w:strike/>
                  <w:sz w:val="20"/>
                  <w:szCs w:val="20"/>
                </w:rPr>
                <w:t>- -</w:t>
              </w:r>
            </w:ins>
          </w:p>
        </w:tc>
      </w:tr>
      <w:tr w:rsidR="00A501ED" w:rsidRPr="005C6F8E" w14:paraId="2E441058" w14:textId="77777777" w:rsidTr="00340A26">
        <w:trPr>
          <w:trHeight w:val="300"/>
          <w:ins w:id="989" w:author="Jordan, Anthony (HRSA)" w:date="2019-09-23T17:11:00Z"/>
        </w:trPr>
        <w:tc>
          <w:tcPr>
            <w:tcW w:w="5552"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C049E66" w14:textId="77777777" w:rsidR="00A501ED" w:rsidRPr="005C6F8E" w:rsidRDefault="00A501ED" w:rsidP="00A501ED">
            <w:pPr>
              <w:spacing w:after="0" w:line="240" w:lineRule="auto"/>
              <w:rPr>
                <w:ins w:id="990" w:author="Jordan, Anthony (HRSA)" w:date="2019-09-23T17:11:00Z"/>
                <w:rFonts w:ascii="Arial" w:eastAsia="Times New Roman" w:hAnsi="Arial" w:cs="Arial"/>
                <w:b/>
                <w:bCs/>
                <w:color w:val="000000"/>
                <w:sz w:val="20"/>
                <w:szCs w:val="20"/>
              </w:rPr>
            </w:pPr>
            <w:ins w:id="991" w:author="Jordan, Anthony (HRSA)" w:date="2019-09-23T17:11:00Z">
              <w:r w:rsidRPr="005C6F8E">
                <w:rPr>
                  <w:rFonts w:ascii="Arial" w:eastAsia="Times New Roman" w:hAnsi="Arial" w:cs="Arial"/>
                  <w:b/>
                  <w:bCs/>
                  <w:color w:val="000000"/>
                  <w:sz w:val="20"/>
                  <w:szCs w:val="20"/>
                </w:rPr>
                <w:t>3. Total Service Allocations</w:t>
              </w:r>
            </w:ins>
          </w:p>
        </w:tc>
        <w:tc>
          <w:tcPr>
            <w:tcW w:w="1294" w:type="dxa"/>
            <w:tcBorders>
              <w:top w:val="single" w:sz="8" w:space="0" w:color="auto"/>
              <w:left w:val="nil"/>
              <w:bottom w:val="single" w:sz="8" w:space="0" w:color="auto"/>
              <w:right w:val="single" w:sz="4" w:space="0" w:color="auto"/>
            </w:tcBorders>
            <w:shd w:val="clear" w:color="000000" w:fill="C0C0C0"/>
            <w:noWrap/>
            <w:vAlign w:val="center"/>
            <w:hideMark/>
          </w:tcPr>
          <w:p w14:paraId="783D7EB3" w14:textId="77777777" w:rsidR="00A501ED" w:rsidRPr="005C6F8E" w:rsidRDefault="00A501ED" w:rsidP="00A501ED">
            <w:pPr>
              <w:spacing w:after="0" w:line="240" w:lineRule="auto"/>
              <w:jc w:val="right"/>
              <w:rPr>
                <w:ins w:id="992" w:author="Jordan, Anthony (HRSA)" w:date="2019-09-23T17:11:00Z"/>
                <w:rFonts w:ascii="Arial" w:eastAsia="Times New Roman" w:hAnsi="Arial" w:cs="Arial"/>
                <w:b/>
                <w:bCs/>
                <w:sz w:val="20"/>
                <w:szCs w:val="20"/>
              </w:rPr>
            </w:pPr>
            <w:ins w:id="993" w:author="Jordan, Anthony (HRSA)" w:date="2019-09-23T17:11:00Z">
              <w:r w:rsidRPr="005C6F8E">
                <w:rPr>
                  <w:rFonts w:ascii="Arial" w:eastAsia="Times New Roman" w:hAnsi="Arial" w:cs="Arial"/>
                  <w:b/>
                  <w:bCs/>
                  <w:sz w:val="20"/>
                  <w:szCs w:val="20"/>
                </w:rPr>
                <w:t>$0</w:t>
              </w:r>
            </w:ins>
          </w:p>
        </w:tc>
        <w:tc>
          <w:tcPr>
            <w:tcW w:w="1239" w:type="dxa"/>
            <w:tcBorders>
              <w:top w:val="single" w:sz="8" w:space="0" w:color="auto"/>
              <w:left w:val="nil"/>
              <w:bottom w:val="single" w:sz="8" w:space="0" w:color="auto"/>
              <w:right w:val="nil"/>
            </w:tcBorders>
            <w:shd w:val="clear" w:color="000000" w:fill="C0C0C0"/>
            <w:noWrap/>
            <w:vAlign w:val="center"/>
            <w:hideMark/>
          </w:tcPr>
          <w:p w14:paraId="6A329C73" w14:textId="77777777" w:rsidR="00A501ED" w:rsidRPr="005C6F8E" w:rsidRDefault="00A501ED" w:rsidP="00A501ED">
            <w:pPr>
              <w:spacing w:after="0" w:line="240" w:lineRule="auto"/>
              <w:jc w:val="right"/>
              <w:rPr>
                <w:ins w:id="994" w:author="Jordan, Anthony (HRSA)" w:date="2019-09-23T17:11:00Z"/>
                <w:rFonts w:ascii="Arial" w:eastAsia="Times New Roman" w:hAnsi="Arial" w:cs="Arial"/>
                <w:b/>
                <w:bCs/>
                <w:sz w:val="20"/>
                <w:szCs w:val="20"/>
              </w:rPr>
            </w:pPr>
            <w:ins w:id="995" w:author="Jordan, Anthony (HRSA)" w:date="2019-09-23T17:11:00Z">
              <w:r w:rsidRPr="005C6F8E">
                <w:rPr>
                  <w:rFonts w:ascii="Arial" w:eastAsia="Times New Roman" w:hAnsi="Arial" w:cs="Arial"/>
                  <w:b/>
                  <w:bCs/>
                  <w:sz w:val="20"/>
                  <w:szCs w:val="20"/>
                </w:rPr>
                <w:t>- -</w:t>
              </w:r>
            </w:ins>
          </w:p>
        </w:tc>
        <w:tc>
          <w:tcPr>
            <w:tcW w:w="1157" w:type="dxa"/>
            <w:tcBorders>
              <w:top w:val="single" w:sz="8" w:space="0" w:color="auto"/>
              <w:left w:val="double" w:sz="6" w:space="0" w:color="auto"/>
              <w:bottom w:val="single" w:sz="8" w:space="0" w:color="auto"/>
              <w:right w:val="single" w:sz="4" w:space="0" w:color="auto"/>
            </w:tcBorders>
            <w:shd w:val="clear" w:color="000000" w:fill="C0C0C0"/>
            <w:noWrap/>
            <w:vAlign w:val="center"/>
            <w:hideMark/>
          </w:tcPr>
          <w:p w14:paraId="32A8D8B2" w14:textId="77777777" w:rsidR="00A501ED" w:rsidRPr="00340A26" w:rsidRDefault="00A501ED" w:rsidP="00A501ED">
            <w:pPr>
              <w:spacing w:after="0" w:line="240" w:lineRule="auto"/>
              <w:jc w:val="right"/>
              <w:rPr>
                <w:ins w:id="996" w:author="Jordan, Anthony (HRSA)" w:date="2019-09-23T17:11:00Z"/>
                <w:rFonts w:ascii="Arial" w:eastAsia="Times New Roman" w:hAnsi="Arial" w:cs="Arial"/>
                <w:b/>
                <w:bCs/>
                <w:strike/>
                <w:sz w:val="20"/>
                <w:szCs w:val="20"/>
              </w:rPr>
            </w:pPr>
            <w:ins w:id="997" w:author="Jordan, Anthony (HRSA)" w:date="2019-09-23T17:11:00Z">
              <w:r w:rsidRPr="00340A26">
                <w:rPr>
                  <w:rFonts w:ascii="Arial" w:eastAsia="Times New Roman" w:hAnsi="Arial" w:cs="Arial"/>
                  <w:b/>
                  <w:bCs/>
                  <w:strike/>
                  <w:sz w:val="20"/>
                  <w:szCs w:val="20"/>
                </w:rPr>
                <w:t>$0</w:t>
              </w:r>
            </w:ins>
          </w:p>
        </w:tc>
        <w:tc>
          <w:tcPr>
            <w:tcW w:w="1239" w:type="dxa"/>
            <w:tcBorders>
              <w:top w:val="single" w:sz="8" w:space="0" w:color="auto"/>
              <w:left w:val="nil"/>
              <w:bottom w:val="single" w:sz="8" w:space="0" w:color="auto"/>
              <w:right w:val="double" w:sz="6" w:space="0" w:color="auto"/>
            </w:tcBorders>
            <w:shd w:val="clear" w:color="000000" w:fill="C0C0C0"/>
            <w:noWrap/>
            <w:vAlign w:val="center"/>
            <w:hideMark/>
          </w:tcPr>
          <w:p w14:paraId="128DF43E" w14:textId="77777777" w:rsidR="00A501ED" w:rsidRPr="00340A26" w:rsidRDefault="00A501ED" w:rsidP="00A501ED">
            <w:pPr>
              <w:spacing w:after="0" w:line="240" w:lineRule="auto"/>
              <w:jc w:val="right"/>
              <w:rPr>
                <w:ins w:id="998" w:author="Jordan, Anthony (HRSA)" w:date="2019-09-23T17:11:00Z"/>
                <w:rFonts w:ascii="Arial" w:eastAsia="Times New Roman" w:hAnsi="Arial" w:cs="Arial"/>
                <w:b/>
                <w:bCs/>
                <w:strike/>
                <w:sz w:val="20"/>
                <w:szCs w:val="20"/>
              </w:rPr>
            </w:pPr>
            <w:ins w:id="999" w:author="Jordan, Anthony (HRSA)" w:date="2019-09-23T17:11:00Z">
              <w:r w:rsidRPr="00340A26">
                <w:rPr>
                  <w:rFonts w:ascii="Arial" w:eastAsia="Times New Roman" w:hAnsi="Arial" w:cs="Arial"/>
                  <w:b/>
                  <w:bCs/>
                  <w:strike/>
                  <w:sz w:val="20"/>
                  <w:szCs w:val="20"/>
                </w:rPr>
                <w:t>- -</w:t>
              </w:r>
            </w:ins>
          </w:p>
        </w:tc>
        <w:tc>
          <w:tcPr>
            <w:tcW w:w="1255" w:type="dxa"/>
            <w:tcBorders>
              <w:top w:val="single" w:sz="8" w:space="0" w:color="auto"/>
              <w:left w:val="nil"/>
              <w:bottom w:val="single" w:sz="8" w:space="0" w:color="auto"/>
              <w:right w:val="single" w:sz="4" w:space="0" w:color="auto"/>
            </w:tcBorders>
            <w:shd w:val="clear" w:color="000000" w:fill="C0C0C0"/>
            <w:noWrap/>
            <w:vAlign w:val="center"/>
            <w:hideMark/>
          </w:tcPr>
          <w:p w14:paraId="6ADF9E40" w14:textId="77777777" w:rsidR="00A501ED" w:rsidRPr="00340A26" w:rsidRDefault="00A501ED" w:rsidP="00A501ED">
            <w:pPr>
              <w:spacing w:after="0" w:line="240" w:lineRule="auto"/>
              <w:jc w:val="right"/>
              <w:rPr>
                <w:ins w:id="1000" w:author="Jordan, Anthony (HRSA)" w:date="2019-09-23T17:11:00Z"/>
                <w:rFonts w:ascii="Arial" w:eastAsia="Times New Roman" w:hAnsi="Arial" w:cs="Arial"/>
                <w:b/>
                <w:bCs/>
                <w:strike/>
                <w:sz w:val="20"/>
                <w:szCs w:val="20"/>
              </w:rPr>
            </w:pPr>
            <w:ins w:id="1001" w:author="Jordan, Anthony (HRSA)" w:date="2019-09-23T17:11:00Z">
              <w:r w:rsidRPr="00340A26">
                <w:rPr>
                  <w:rFonts w:ascii="Arial" w:eastAsia="Times New Roman" w:hAnsi="Arial" w:cs="Arial"/>
                  <w:b/>
                  <w:bCs/>
                  <w:strike/>
                  <w:sz w:val="20"/>
                  <w:szCs w:val="20"/>
                </w:rPr>
                <w:t>$0</w:t>
              </w:r>
            </w:ins>
          </w:p>
        </w:tc>
        <w:tc>
          <w:tcPr>
            <w:tcW w:w="2934" w:type="dxa"/>
            <w:tcBorders>
              <w:top w:val="single" w:sz="8" w:space="0" w:color="auto"/>
              <w:left w:val="nil"/>
              <w:bottom w:val="single" w:sz="8" w:space="0" w:color="auto"/>
              <w:right w:val="single" w:sz="8" w:space="0" w:color="auto"/>
            </w:tcBorders>
            <w:shd w:val="clear" w:color="000000" w:fill="C0C0C0"/>
            <w:noWrap/>
            <w:vAlign w:val="center"/>
            <w:hideMark/>
          </w:tcPr>
          <w:p w14:paraId="1FC6F224" w14:textId="77777777" w:rsidR="00A501ED" w:rsidRPr="00340A26" w:rsidRDefault="00A501ED" w:rsidP="00A501ED">
            <w:pPr>
              <w:spacing w:after="0" w:line="240" w:lineRule="auto"/>
              <w:jc w:val="right"/>
              <w:rPr>
                <w:ins w:id="1002" w:author="Jordan, Anthony (HRSA)" w:date="2019-09-23T17:11:00Z"/>
                <w:rFonts w:ascii="Arial" w:eastAsia="Times New Roman" w:hAnsi="Arial" w:cs="Arial"/>
                <w:b/>
                <w:bCs/>
                <w:strike/>
                <w:sz w:val="20"/>
                <w:szCs w:val="20"/>
              </w:rPr>
            </w:pPr>
            <w:ins w:id="1003" w:author="Jordan, Anthony (HRSA)" w:date="2019-09-23T17:11:00Z">
              <w:r w:rsidRPr="00340A26">
                <w:rPr>
                  <w:rFonts w:ascii="Arial" w:eastAsia="Times New Roman" w:hAnsi="Arial" w:cs="Arial"/>
                  <w:b/>
                  <w:bCs/>
                  <w:strike/>
                  <w:sz w:val="20"/>
                  <w:szCs w:val="20"/>
                </w:rPr>
                <w:t>- -</w:t>
              </w:r>
            </w:ins>
          </w:p>
        </w:tc>
      </w:tr>
      <w:tr w:rsidR="00A501ED" w:rsidRPr="005C6F8E" w14:paraId="5779ED90" w14:textId="77777777" w:rsidTr="00340A26">
        <w:trPr>
          <w:trHeight w:val="300"/>
          <w:ins w:id="1004" w:author="Jordan, Anthony (HRSA)" w:date="2019-09-23T17:11:00Z"/>
        </w:trPr>
        <w:tc>
          <w:tcPr>
            <w:tcW w:w="5552" w:type="dxa"/>
            <w:tcBorders>
              <w:top w:val="nil"/>
              <w:left w:val="single" w:sz="8" w:space="0" w:color="auto"/>
              <w:bottom w:val="single" w:sz="8" w:space="0" w:color="auto"/>
              <w:right w:val="single" w:sz="8" w:space="0" w:color="auto"/>
            </w:tcBorders>
            <w:shd w:val="clear" w:color="000000" w:fill="C0C0C0"/>
            <w:vAlign w:val="bottom"/>
            <w:hideMark/>
          </w:tcPr>
          <w:p w14:paraId="0433BB77" w14:textId="77777777" w:rsidR="00A501ED" w:rsidRPr="005C6F8E" w:rsidRDefault="00A501ED" w:rsidP="00A501ED">
            <w:pPr>
              <w:spacing w:after="0" w:line="240" w:lineRule="auto"/>
              <w:rPr>
                <w:ins w:id="1005" w:author="Jordan, Anthony (HRSA)" w:date="2019-09-23T17:11:00Z"/>
                <w:rFonts w:ascii="Arial" w:eastAsia="Times New Roman" w:hAnsi="Arial" w:cs="Arial"/>
                <w:b/>
                <w:bCs/>
                <w:sz w:val="20"/>
                <w:szCs w:val="20"/>
              </w:rPr>
            </w:pPr>
            <w:ins w:id="1006" w:author="Jordan, Anthony (HRSA)" w:date="2019-09-23T17:11:00Z">
              <w:r w:rsidRPr="005C6F8E">
                <w:rPr>
                  <w:rFonts w:ascii="Arial" w:eastAsia="Times New Roman" w:hAnsi="Arial" w:cs="Arial"/>
                  <w:b/>
                  <w:bCs/>
                  <w:sz w:val="20"/>
                  <w:szCs w:val="20"/>
                </w:rPr>
                <w:t>4. Non-services Subtotal</w:t>
              </w:r>
            </w:ins>
          </w:p>
        </w:tc>
        <w:tc>
          <w:tcPr>
            <w:tcW w:w="1294" w:type="dxa"/>
            <w:tcBorders>
              <w:top w:val="single" w:sz="4" w:space="0" w:color="auto"/>
              <w:left w:val="nil"/>
              <w:bottom w:val="single" w:sz="8" w:space="0" w:color="auto"/>
              <w:right w:val="single" w:sz="4" w:space="0" w:color="auto"/>
            </w:tcBorders>
            <w:shd w:val="clear" w:color="000000" w:fill="C0C0C0"/>
            <w:noWrap/>
            <w:vAlign w:val="bottom"/>
            <w:hideMark/>
          </w:tcPr>
          <w:p w14:paraId="4FAB803F" w14:textId="77777777" w:rsidR="00A501ED" w:rsidRPr="005C6F8E" w:rsidRDefault="00A501ED" w:rsidP="00A501ED">
            <w:pPr>
              <w:spacing w:after="0" w:line="240" w:lineRule="auto"/>
              <w:jc w:val="right"/>
              <w:rPr>
                <w:ins w:id="1007" w:author="Jordan, Anthony (HRSA)" w:date="2019-09-23T17:11:00Z"/>
                <w:rFonts w:ascii="Arial" w:eastAsia="Times New Roman" w:hAnsi="Arial" w:cs="Arial"/>
                <w:b/>
                <w:bCs/>
                <w:sz w:val="20"/>
                <w:szCs w:val="20"/>
              </w:rPr>
            </w:pPr>
            <w:ins w:id="1008" w:author="Jordan, Anthony (HRSA)" w:date="2019-09-23T17:11:00Z">
              <w:r w:rsidRPr="005C6F8E">
                <w:rPr>
                  <w:rFonts w:ascii="Arial" w:eastAsia="Times New Roman" w:hAnsi="Arial" w:cs="Arial"/>
                  <w:b/>
                  <w:bCs/>
                  <w:sz w:val="20"/>
                  <w:szCs w:val="20"/>
                </w:rPr>
                <w:t>$0</w:t>
              </w:r>
            </w:ins>
          </w:p>
        </w:tc>
        <w:tc>
          <w:tcPr>
            <w:tcW w:w="1239" w:type="dxa"/>
            <w:tcBorders>
              <w:top w:val="single" w:sz="4" w:space="0" w:color="auto"/>
              <w:left w:val="nil"/>
              <w:bottom w:val="single" w:sz="8" w:space="0" w:color="auto"/>
              <w:right w:val="nil"/>
            </w:tcBorders>
            <w:shd w:val="clear" w:color="000000" w:fill="C0C0C0"/>
            <w:noWrap/>
            <w:vAlign w:val="bottom"/>
            <w:hideMark/>
          </w:tcPr>
          <w:p w14:paraId="0163DDB0" w14:textId="77777777" w:rsidR="00A501ED" w:rsidRPr="005C6F8E" w:rsidRDefault="00A501ED" w:rsidP="00A501ED">
            <w:pPr>
              <w:spacing w:after="0" w:line="240" w:lineRule="auto"/>
              <w:jc w:val="right"/>
              <w:rPr>
                <w:ins w:id="1009" w:author="Jordan, Anthony (HRSA)" w:date="2019-09-23T17:11:00Z"/>
                <w:rFonts w:ascii="Arial" w:eastAsia="Times New Roman" w:hAnsi="Arial" w:cs="Arial"/>
                <w:b/>
                <w:bCs/>
                <w:sz w:val="20"/>
                <w:szCs w:val="20"/>
              </w:rPr>
            </w:pPr>
            <w:ins w:id="1010" w:author="Jordan, Anthony (HRSA)" w:date="2019-09-23T17:11:00Z">
              <w:r w:rsidRPr="005C6F8E">
                <w:rPr>
                  <w:rFonts w:ascii="Arial" w:eastAsia="Times New Roman" w:hAnsi="Arial" w:cs="Arial"/>
                  <w:b/>
                  <w:bCs/>
                  <w:sz w:val="20"/>
                  <w:szCs w:val="20"/>
                </w:rPr>
                <w:t>- -</w:t>
              </w:r>
            </w:ins>
          </w:p>
        </w:tc>
        <w:tc>
          <w:tcPr>
            <w:tcW w:w="1157" w:type="dxa"/>
            <w:tcBorders>
              <w:top w:val="single" w:sz="4" w:space="0" w:color="auto"/>
              <w:left w:val="double" w:sz="6" w:space="0" w:color="auto"/>
              <w:bottom w:val="single" w:sz="8" w:space="0" w:color="auto"/>
              <w:right w:val="single" w:sz="4" w:space="0" w:color="auto"/>
            </w:tcBorders>
            <w:shd w:val="clear" w:color="000000" w:fill="C0C0C0"/>
            <w:noWrap/>
            <w:vAlign w:val="bottom"/>
            <w:hideMark/>
          </w:tcPr>
          <w:p w14:paraId="6F3C5285" w14:textId="77777777" w:rsidR="00A501ED" w:rsidRPr="00340A26" w:rsidRDefault="00A501ED" w:rsidP="00A501ED">
            <w:pPr>
              <w:spacing w:after="0" w:line="240" w:lineRule="auto"/>
              <w:jc w:val="right"/>
              <w:rPr>
                <w:ins w:id="1011" w:author="Jordan, Anthony (HRSA)" w:date="2019-09-23T17:11:00Z"/>
                <w:rFonts w:ascii="Arial" w:eastAsia="Times New Roman" w:hAnsi="Arial" w:cs="Arial"/>
                <w:b/>
                <w:bCs/>
                <w:strike/>
                <w:sz w:val="20"/>
                <w:szCs w:val="20"/>
              </w:rPr>
            </w:pPr>
            <w:ins w:id="1012" w:author="Jordan, Anthony (HRSA)" w:date="2019-09-23T17:11:00Z">
              <w:r w:rsidRPr="00340A26">
                <w:rPr>
                  <w:rFonts w:ascii="Arial" w:eastAsia="Times New Roman" w:hAnsi="Arial" w:cs="Arial"/>
                  <w:b/>
                  <w:bCs/>
                  <w:strike/>
                  <w:sz w:val="20"/>
                  <w:szCs w:val="20"/>
                </w:rPr>
                <w:t>$0</w:t>
              </w:r>
            </w:ins>
          </w:p>
        </w:tc>
        <w:tc>
          <w:tcPr>
            <w:tcW w:w="1239" w:type="dxa"/>
            <w:tcBorders>
              <w:top w:val="single" w:sz="4" w:space="0" w:color="auto"/>
              <w:left w:val="nil"/>
              <w:bottom w:val="single" w:sz="8" w:space="0" w:color="auto"/>
              <w:right w:val="double" w:sz="6" w:space="0" w:color="auto"/>
            </w:tcBorders>
            <w:shd w:val="clear" w:color="000000" w:fill="C0C0C0"/>
            <w:noWrap/>
            <w:vAlign w:val="bottom"/>
            <w:hideMark/>
          </w:tcPr>
          <w:p w14:paraId="7836B140" w14:textId="77777777" w:rsidR="00A501ED" w:rsidRPr="00340A26" w:rsidRDefault="00A501ED" w:rsidP="00A501ED">
            <w:pPr>
              <w:spacing w:after="0" w:line="240" w:lineRule="auto"/>
              <w:jc w:val="right"/>
              <w:rPr>
                <w:ins w:id="1013" w:author="Jordan, Anthony (HRSA)" w:date="2019-09-23T17:11:00Z"/>
                <w:rFonts w:ascii="Arial" w:eastAsia="Times New Roman" w:hAnsi="Arial" w:cs="Arial"/>
                <w:b/>
                <w:bCs/>
                <w:strike/>
                <w:sz w:val="20"/>
                <w:szCs w:val="20"/>
              </w:rPr>
            </w:pPr>
            <w:ins w:id="1014" w:author="Jordan, Anthony (HRSA)" w:date="2019-09-23T17:11:00Z">
              <w:r w:rsidRPr="00340A26">
                <w:rPr>
                  <w:rFonts w:ascii="Arial" w:eastAsia="Times New Roman" w:hAnsi="Arial" w:cs="Arial"/>
                  <w:b/>
                  <w:bCs/>
                  <w:strike/>
                  <w:sz w:val="20"/>
                  <w:szCs w:val="20"/>
                </w:rPr>
                <w:t>- -</w:t>
              </w:r>
            </w:ins>
          </w:p>
        </w:tc>
        <w:tc>
          <w:tcPr>
            <w:tcW w:w="1255" w:type="dxa"/>
            <w:tcBorders>
              <w:top w:val="single" w:sz="4" w:space="0" w:color="auto"/>
              <w:left w:val="nil"/>
              <w:bottom w:val="single" w:sz="8" w:space="0" w:color="auto"/>
              <w:right w:val="single" w:sz="4" w:space="0" w:color="auto"/>
            </w:tcBorders>
            <w:shd w:val="clear" w:color="000000" w:fill="C0C0C0"/>
            <w:noWrap/>
            <w:vAlign w:val="bottom"/>
            <w:hideMark/>
          </w:tcPr>
          <w:p w14:paraId="653AD012" w14:textId="77777777" w:rsidR="00A501ED" w:rsidRPr="00340A26" w:rsidRDefault="00A501ED" w:rsidP="00A501ED">
            <w:pPr>
              <w:spacing w:after="0" w:line="240" w:lineRule="auto"/>
              <w:jc w:val="right"/>
              <w:rPr>
                <w:ins w:id="1015" w:author="Jordan, Anthony (HRSA)" w:date="2019-09-23T17:11:00Z"/>
                <w:rFonts w:ascii="Arial" w:eastAsia="Times New Roman" w:hAnsi="Arial" w:cs="Arial"/>
                <w:b/>
                <w:bCs/>
                <w:strike/>
                <w:sz w:val="20"/>
                <w:szCs w:val="20"/>
              </w:rPr>
            </w:pPr>
            <w:ins w:id="1016" w:author="Jordan, Anthony (HRSA)" w:date="2019-09-23T17:11:00Z">
              <w:r w:rsidRPr="00340A26">
                <w:rPr>
                  <w:rFonts w:ascii="Arial" w:eastAsia="Times New Roman" w:hAnsi="Arial" w:cs="Arial"/>
                  <w:b/>
                  <w:bCs/>
                  <w:strike/>
                  <w:sz w:val="20"/>
                  <w:szCs w:val="20"/>
                </w:rPr>
                <w:t>$0</w:t>
              </w:r>
            </w:ins>
          </w:p>
        </w:tc>
        <w:tc>
          <w:tcPr>
            <w:tcW w:w="2934" w:type="dxa"/>
            <w:tcBorders>
              <w:top w:val="single" w:sz="4" w:space="0" w:color="auto"/>
              <w:left w:val="nil"/>
              <w:bottom w:val="single" w:sz="8" w:space="0" w:color="auto"/>
              <w:right w:val="single" w:sz="8" w:space="0" w:color="auto"/>
            </w:tcBorders>
            <w:shd w:val="clear" w:color="000000" w:fill="C0C0C0"/>
            <w:noWrap/>
            <w:vAlign w:val="bottom"/>
            <w:hideMark/>
          </w:tcPr>
          <w:p w14:paraId="1C4D2B11" w14:textId="77777777" w:rsidR="00A501ED" w:rsidRPr="00340A26" w:rsidRDefault="00A501ED" w:rsidP="00A501ED">
            <w:pPr>
              <w:spacing w:after="0" w:line="240" w:lineRule="auto"/>
              <w:jc w:val="right"/>
              <w:rPr>
                <w:ins w:id="1017" w:author="Jordan, Anthony (HRSA)" w:date="2019-09-23T17:11:00Z"/>
                <w:rFonts w:ascii="Arial" w:eastAsia="Times New Roman" w:hAnsi="Arial" w:cs="Arial"/>
                <w:b/>
                <w:bCs/>
                <w:strike/>
                <w:sz w:val="20"/>
                <w:szCs w:val="20"/>
              </w:rPr>
            </w:pPr>
            <w:ins w:id="1018" w:author="Jordan, Anthony (HRSA)" w:date="2019-09-23T17:11:00Z">
              <w:r w:rsidRPr="00340A26">
                <w:rPr>
                  <w:rFonts w:ascii="Arial" w:eastAsia="Times New Roman" w:hAnsi="Arial" w:cs="Arial"/>
                  <w:b/>
                  <w:bCs/>
                  <w:strike/>
                  <w:sz w:val="20"/>
                  <w:szCs w:val="20"/>
                </w:rPr>
                <w:t>- -</w:t>
              </w:r>
            </w:ins>
          </w:p>
        </w:tc>
      </w:tr>
      <w:tr w:rsidR="00A501ED" w:rsidRPr="005C6F8E" w14:paraId="56D25538" w14:textId="77777777" w:rsidTr="00340A26">
        <w:trPr>
          <w:trHeight w:val="300"/>
          <w:ins w:id="1019" w:author="Jordan, Anthony (HRSA)" w:date="2019-09-23T17:11:00Z"/>
        </w:trPr>
        <w:tc>
          <w:tcPr>
            <w:tcW w:w="5552" w:type="dxa"/>
            <w:tcBorders>
              <w:top w:val="nil"/>
              <w:left w:val="single" w:sz="8" w:space="0" w:color="auto"/>
              <w:bottom w:val="single" w:sz="4" w:space="0" w:color="auto"/>
              <w:right w:val="single" w:sz="8" w:space="0" w:color="auto"/>
            </w:tcBorders>
            <w:shd w:val="clear" w:color="auto" w:fill="auto"/>
            <w:noWrap/>
            <w:vAlign w:val="center"/>
            <w:hideMark/>
          </w:tcPr>
          <w:p w14:paraId="7B9B849A" w14:textId="5B12DB0E" w:rsidR="00A501ED" w:rsidRPr="00A501ED" w:rsidRDefault="00A501ED">
            <w:pPr>
              <w:spacing w:after="0" w:line="240" w:lineRule="auto"/>
              <w:ind w:firstLineChars="100" w:firstLine="200"/>
              <w:rPr>
                <w:ins w:id="1020" w:author="Jordan, Anthony (HRSA)" w:date="2019-09-23T17:11:00Z"/>
                <w:rFonts w:ascii="Times New Roman" w:eastAsia="Times New Roman" w:hAnsi="Times New Roman" w:cs="Times New Roman"/>
                <w:sz w:val="20"/>
                <w:szCs w:val="20"/>
                <w:vertAlign w:val="superscript"/>
                <w:rPrChange w:id="1021" w:author="Jordan, Anthony (HRSA)" w:date="2019-09-23T17:13:00Z">
                  <w:rPr>
                    <w:ins w:id="1022" w:author="Jordan, Anthony (HRSA)" w:date="2019-09-23T17:11:00Z"/>
                    <w:rFonts w:ascii="Times New Roman" w:eastAsia="Times New Roman" w:hAnsi="Times New Roman" w:cs="Times New Roman"/>
                    <w:sz w:val="20"/>
                    <w:szCs w:val="20"/>
                  </w:rPr>
                </w:rPrChange>
              </w:rPr>
            </w:pPr>
            <w:ins w:id="1023" w:author="Jordan, Anthony (HRSA)" w:date="2019-09-23T17:11:00Z">
              <w:r w:rsidRPr="005C6F8E">
                <w:rPr>
                  <w:rFonts w:ascii="Times New Roman" w:eastAsia="Times New Roman" w:hAnsi="Times New Roman" w:cs="Times New Roman"/>
                  <w:sz w:val="20"/>
                  <w:szCs w:val="20"/>
                </w:rPr>
                <w:t>a. Clinical Quality Management</w:t>
              </w:r>
            </w:ins>
            <w:ins w:id="1024" w:author="Jordan, Anthony (HRSA)" w:date="2019-09-23T17:13:00Z">
              <w:r>
                <w:rPr>
                  <w:vertAlign w:val="superscript"/>
                </w:rPr>
                <w:t>2</w:t>
              </w:r>
            </w:ins>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183AF93D" w14:textId="77777777" w:rsidR="00A501ED" w:rsidRPr="005C6F8E" w:rsidRDefault="00A501ED" w:rsidP="00A501ED">
            <w:pPr>
              <w:spacing w:after="0" w:line="240" w:lineRule="auto"/>
              <w:rPr>
                <w:ins w:id="1025" w:author="Jordan, Anthony (HRSA)" w:date="2019-09-23T17:11:00Z"/>
                <w:rFonts w:ascii="Arial" w:eastAsia="Times New Roman" w:hAnsi="Arial" w:cs="Arial"/>
                <w:sz w:val="20"/>
                <w:szCs w:val="20"/>
              </w:rPr>
            </w:pPr>
            <w:ins w:id="1026" w:author="Jordan, Anthony (HRSA)" w:date="2019-09-23T17:11:00Z">
              <w:r w:rsidRPr="005C6F8E">
                <w:rPr>
                  <w:rFonts w:ascii="Arial" w:eastAsia="Times New Roman" w:hAnsi="Arial" w:cs="Arial"/>
                  <w:sz w:val="20"/>
                  <w:szCs w:val="20"/>
                </w:rPr>
                <w:t> </w:t>
              </w:r>
            </w:ins>
          </w:p>
        </w:tc>
        <w:tc>
          <w:tcPr>
            <w:tcW w:w="1239" w:type="dxa"/>
            <w:tcBorders>
              <w:top w:val="single" w:sz="4" w:space="0" w:color="auto"/>
              <w:left w:val="nil"/>
              <w:bottom w:val="single" w:sz="4" w:space="0" w:color="auto"/>
              <w:right w:val="nil"/>
            </w:tcBorders>
            <w:shd w:val="clear" w:color="auto" w:fill="auto"/>
            <w:noWrap/>
            <w:vAlign w:val="bottom"/>
            <w:hideMark/>
          </w:tcPr>
          <w:p w14:paraId="29786537" w14:textId="77777777" w:rsidR="00A501ED" w:rsidRPr="005C6F8E" w:rsidRDefault="00A501ED" w:rsidP="00A501ED">
            <w:pPr>
              <w:spacing w:after="0" w:line="240" w:lineRule="auto"/>
              <w:jc w:val="right"/>
              <w:rPr>
                <w:ins w:id="1027" w:author="Jordan, Anthony (HRSA)" w:date="2019-09-23T17:11:00Z"/>
                <w:rFonts w:ascii="Arial" w:eastAsia="Times New Roman" w:hAnsi="Arial" w:cs="Arial"/>
                <w:sz w:val="20"/>
                <w:szCs w:val="20"/>
              </w:rPr>
            </w:pPr>
            <w:ins w:id="1028" w:author="Jordan, Anthony (HRSA)" w:date="2019-09-23T17:11:00Z">
              <w:r w:rsidRPr="005C6F8E">
                <w:rPr>
                  <w:rFonts w:ascii="Arial" w:eastAsia="Times New Roman" w:hAnsi="Arial" w:cs="Arial"/>
                  <w:sz w:val="20"/>
                  <w:szCs w:val="20"/>
                </w:rPr>
                <w:t>- -</w:t>
              </w:r>
            </w:ins>
          </w:p>
        </w:tc>
        <w:tc>
          <w:tcPr>
            <w:tcW w:w="1157"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ACFB079" w14:textId="77777777" w:rsidR="00A501ED" w:rsidRPr="00340A26" w:rsidRDefault="00A501ED" w:rsidP="00A501ED">
            <w:pPr>
              <w:spacing w:after="0" w:line="240" w:lineRule="auto"/>
              <w:rPr>
                <w:ins w:id="1029" w:author="Jordan, Anthony (HRSA)" w:date="2019-09-23T17:11:00Z"/>
                <w:rFonts w:ascii="Arial" w:eastAsia="Times New Roman" w:hAnsi="Arial" w:cs="Arial"/>
                <w:strike/>
                <w:sz w:val="20"/>
                <w:szCs w:val="20"/>
              </w:rPr>
            </w:pPr>
            <w:ins w:id="1030" w:author="Jordan, Anthony (HRSA)" w:date="2019-09-23T17:11:00Z">
              <w:r w:rsidRPr="00340A26">
                <w:rPr>
                  <w:rFonts w:ascii="Arial" w:eastAsia="Times New Roman" w:hAnsi="Arial" w:cs="Arial"/>
                  <w:strike/>
                  <w:sz w:val="20"/>
                  <w:szCs w:val="20"/>
                </w:rPr>
                <w:t> </w:t>
              </w:r>
            </w:ins>
          </w:p>
        </w:tc>
        <w:tc>
          <w:tcPr>
            <w:tcW w:w="1239" w:type="dxa"/>
            <w:tcBorders>
              <w:top w:val="single" w:sz="4" w:space="0" w:color="auto"/>
              <w:left w:val="nil"/>
              <w:bottom w:val="single" w:sz="4" w:space="0" w:color="auto"/>
              <w:right w:val="double" w:sz="6" w:space="0" w:color="auto"/>
            </w:tcBorders>
            <w:shd w:val="clear" w:color="auto" w:fill="auto"/>
            <w:noWrap/>
            <w:vAlign w:val="bottom"/>
            <w:hideMark/>
          </w:tcPr>
          <w:p w14:paraId="5CB1BBFE" w14:textId="77777777" w:rsidR="00A501ED" w:rsidRPr="00340A26" w:rsidRDefault="00A501ED" w:rsidP="00A501ED">
            <w:pPr>
              <w:spacing w:after="0" w:line="240" w:lineRule="auto"/>
              <w:jc w:val="right"/>
              <w:rPr>
                <w:ins w:id="1031" w:author="Jordan, Anthony (HRSA)" w:date="2019-09-23T17:11:00Z"/>
                <w:rFonts w:ascii="Arial" w:eastAsia="Times New Roman" w:hAnsi="Arial" w:cs="Arial"/>
                <w:strike/>
                <w:sz w:val="20"/>
                <w:szCs w:val="20"/>
              </w:rPr>
            </w:pPr>
            <w:ins w:id="1032" w:author="Jordan, Anthony (HRSA)" w:date="2019-09-23T17:11:00Z">
              <w:r w:rsidRPr="00340A26">
                <w:rPr>
                  <w:rFonts w:ascii="Arial" w:eastAsia="Times New Roman" w:hAnsi="Arial" w:cs="Arial"/>
                  <w:strike/>
                  <w:sz w:val="20"/>
                  <w:szCs w:val="20"/>
                </w:rPr>
                <w:t>- -</w:t>
              </w:r>
            </w:ins>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2985D54B" w14:textId="77777777" w:rsidR="00A501ED" w:rsidRPr="00340A26" w:rsidRDefault="00A501ED" w:rsidP="00A501ED">
            <w:pPr>
              <w:spacing w:after="0" w:line="240" w:lineRule="auto"/>
              <w:jc w:val="right"/>
              <w:rPr>
                <w:ins w:id="1033" w:author="Jordan, Anthony (HRSA)" w:date="2019-09-23T17:11:00Z"/>
                <w:rFonts w:ascii="Arial" w:eastAsia="Times New Roman" w:hAnsi="Arial" w:cs="Arial"/>
                <w:strike/>
                <w:sz w:val="20"/>
                <w:szCs w:val="20"/>
              </w:rPr>
            </w:pPr>
            <w:ins w:id="1034" w:author="Jordan, Anthony (HRSA)" w:date="2019-09-23T17:11:00Z">
              <w:r w:rsidRPr="00340A26">
                <w:rPr>
                  <w:rFonts w:ascii="Arial" w:eastAsia="Times New Roman" w:hAnsi="Arial" w:cs="Arial"/>
                  <w:strike/>
                  <w:sz w:val="20"/>
                  <w:szCs w:val="20"/>
                </w:rPr>
                <w:t>$0</w:t>
              </w:r>
            </w:ins>
          </w:p>
        </w:tc>
        <w:tc>
          <w:tcPr>
            <w:tcW w:w="2934" w:type="dxa"/>
            <w:tcBorders>
              <w:top w:val="single" w:sz="4" w:space="0" w:color="auto"/>
              <w:left w:val="nil"/>
              <w:bottom w:val="single" w:sz="4" w:space="0" w:color="auto"/>
              <w:right w:val="single" w:sz="8" w:space="0" w:color="auto"/>
            </w:tcBorders>
            <w:shd w:val="clear" w:color="auto" w:fill="auto"/>
            <w:noWrap/>
            <w:vAlign w:val="bottom"/>
            <w:hideMark/>
          </w:tcPr>
          <w:p w14:paraId="0E5465CE" w14:textId="77777777" w:rsidR="00A501ED" w:rsidRPr="00340A26" w:rsidRDefault="00A501ED" w:rsidP="00A501ED">
            <w:pPr>
              <w:spacing w:after="0" w:line="240" w:lineRule="auto"/>
              <w:jc w:val="right"/>
              <w:rPr>
                <w:ins w:id="1035" w:author="Jordan, Anthony (HRSA)" w:date="2019-09-23T17:11:00Z"/>
                <w:rFonts w:ascii="Arial" w:eastAsia="Times New Roman" w:hAnsi="Arial" w:cs="Arial"/>
                <w:strike/>
                <w:sz w:val="20"/>
                <w:szCs w:val="20"/>
              </w:rPr>
            </w:pPr>
            <w:ins w:id="1036" w:author="Jordan, Anthony (HRSA)" w:date="2019-09-23T17:11:00Z">
              <w:r w:rsidRPr="00340A26">
                <w:rPr>
                  <w:rFonts w:ascii="Arial" w:eastAsia="Times New Roman" w:hAnsi="Arial" w:cs="Arial"/>
                  <w:strike/>
                  <w:sz w:val="20"/>
                  <w:szCs w:val="20"/>
                </w:rPr>
                <w:t>- -</w:t>
              </w:r>
            </w:ins>
          </w:p>
        </w:tc>
      </w:tr>
      <w:tr w:rsidR="00A501ED" w:rsidRPr="005C6F8E" w14:paraId="4D3DFAC9" w14:textId="77777777" w:rsidTr="00340A26">
        <w:trPr>
          <w:trHeight w:val="300"/>
          <w:ins w:id="1037" w:author="Jordan, Anthony (HRSA)" w:date="2019-09-23T17:11:00Z"/>
        </w:trPr>
        <w:tc>
          <w:tcPr>
            <w:tcW w:w="5552" w:type="dxa"/>
            <w:tcBorders>
              <w:top w:val="nil"/>
              <w:left w:val="single" w:sz="8" w:space="0" w:color="auto"/>
              <w:bottom w:val="single" w:sz="4" w:space="0" w:color="auto"/>
              <w:right w:val="single" w:sz="8" w:space="0" w:color="auto"/>
            </w:tcBorders>
            <w:shd w:val="clear" w:color="auto" w:fill="auto"/>
            <w:noWrap/>
            <w:vAlign w:val="center"/>
            <w:hideMark/>
          </w:tcPr>
          <w:p w14:paraId="5E1C26D3" w14:textId="7B042763" w:rsidR="00A501ED" w:rsidRPr="00A501ED" w:rsidRDefault="00A501ED">
            <w:pPr>
              <w:spacing w:after="0" w:line="240" w:lineRule="auto"/>
              <w:ind w:firstLineChars="100" w:firstLine="200"/>
              <w:rPr>
                <w:ins w:id="1038" w:author="Jordan, Anthony (HRSA)" w:date="2019-09-23T17:11:00Z"/>
                <w:rFonts w:ascii="Times New Roman" w:eastAsia="Times New Roman" w:hAnsi="Times New Roman" w:cs="Times New Roman"/>
                <w:sz w:val="20"/>
                <w:szCs w:val="20"/>
                <w:vertAlign w:val="superscript"/>
                <w:rPrChange w:id="1039" w:author="Jordan, Anthony (HRSA)" w:date="2019-09-23T17:13:00Z">
                  <w:rPr>
                    <w:ins w:id="1040" w:author="Jordan, Anthony (HRSA)" w:date="2019-09-23T17:11:00Z"/>
                    <w:rFonts w:ascii="Times New Roman" w:eastAsia="Times New Roman" w:hAnsi="Times New Roman" w:cs="Times New Roman"/>
                    <w:sz w:val="20"/>
                    <w:szCs w:val="20"/>
                  </w:rPr>
                </w:rPrChange>
              </w:rPr>
            </w:pPr>
            <w:ins w:id="1041" w:author="Jordan, Anthony (HRSA)" w:date="2019-09-23T17:11:00Z">
              <w:r w:rsidRPr="005C6F8E">
                <w:rPr>
                  <w:rFonts w:ascii="Times New Roman" w:eastAsia="Times New Roman" w:hAnsi="Times New Roman" w:cs="Times New Roman"/>
                  <w:sz w:val="20"/>
                  <w:szCs w:val="20"/>
                </w:rPr>
                <w:t>b. Recipient Administration</w:t>
              </w:r>
              <w:r w:rsidRPr="005C6F8E">
                <w:rPr>
                  <w:rFonts w:ascii="Times New Roman" w:eastAsia="Times New Roman" w:hAnsi="Times New Roman" w:cs="Times New Roman"/>
                  <w:sz w:val="20"/>
                  <w:szCs w:val="20"/>
                  <w:vertAlign w:val="superscript"/>
                </w:rPr>
                <w:t xml:space="preserve"> </w:t>
              </w:r>
            </w:ins>
            <w:ins w:id="1042" w:author="Jordan, Anthony (HRSA)" w:date="2019-09-23T17:13:00Z">
              <w:r>
                <w:rPr>
                  <w:vertAlign w:val="superscript"/>
                </w:rPr>
                <w:t>3</w:t>
              </w:r>
            </w:ins>
          </w:p>
        </w:tc>
        <w:tc>
          <w:tcPr>
            <w:tcW w:w="1294" w:type="dxa"/>
            <w:tcBorders>
              <w:top w:val="nil"/>
              <w:left w:val="nil"/>
              <w:bottom w:val="single" w:sz="4" w:space="0" w:color="auto"/>
              <w:right w:val="single" w:sz="4" w:space="0" w:color="auto"/>
            </w:tcBorders>
            <w:shd w:val="clear" w:color="auto" w:fill="auto"/>
            <w:noWrap/>
            <w:vAlign w:val="bottom"/>
            <w:hideMark/>
          </w:tcPr>
          <w:p w14:paraId="790A528D" w14:textId="77777777" w:rsidR="00A501ED" w:rsidRPr="005C6F8E" w:rsidRDefault="00A501ED" w:rsidP="00A501ED">
            <w:pPr>
              <w:spacing w:after="0" w:line="240" w:lineRule="auto"/>
              <w:rPr>
                <w:ins w:id="1043" w:author="Jordan, Anthony (HRSA)" w:date="2019-09-23T17:11:00Z"/>
                <w:rFonts w:ascii="Arial" w:eastAsia="Times New Roman" w:hAnsi="Arial" w:cs="Arial"/>
                <w:sz w:val="20"/>
                <w:szCs w:val="20"/>
              </w:rPr>
            </w:pPr>
            <w:ins w:id="1044" w:author="Jordan, Anthony (HRSA)" w:date="2019-09-23T17:11:00Z">
              <w:r w:rsidRPr="005C6F8E">
                <w:rPr>
                  <w:rFonts w:ascii="Arial" w:eastAsia="Times New Roman" w:hAnsi="Arial" w:cs="Arial"/>
                  <w:sz w:val="20"/>
                  <w:szCs w:val="20"/>
                </w:rPr>
                <w:t> </w:t>
              </w:r>
            </w:ins>
          </w:p>
        </w:tc>
        <w:tc>
          <w:tcPr>
            <w:tcW w:w="1239" w:type="dxa"/>
            <w:tcBorders>
              <w:top w:val="nil"/>
              <w:left w:val="nil"/>
              <w:bottom w:val="single" w:sz="4" w:space="0" w:color="auto"/>
              <w:right w:val="nil"/>
            </w:tcBorders>
            <w:shd w:val="clear" w:color="auto" w:fill="auto"/>
            <w:noWrap/>
            <w:vAlign w:val="bottom"/>
            <w:hideMark/>
          </w:tcPr>
          <w:p w14:paraId="1C0DECA0" w14:textId="77777777" w:rsidR="00A501ED" w:rsidRPr="005C6F8E" w:rsidRDefault="00A501ED" w:rsidP="00A501ED">
            <w:pPr>
              <w:spacing w:after="0" w:line="240" w:lineRule="auto"/>
              <w:jc w:val="right"/>
              <w:rPr>
                <w:ins w:id="1045" w:author="Jordan, Anthony (HRSA)" w:date="2019-09-23T17:11:00Z"/>
                <w:rFonts w:ascii="Arial" w:eastAsia="Times New Roman" w:hAnsi="Arial" w:cs="Arial"/>
                <w:sz w:val="20"/>
                <w:szCs w:val="20"/>
              </w:rPr>
            </w:pPr>
            <w:ins w:id="1046" w:author="Jordan, Anthony (HRSA)" w:date="2019-09-23T17:11:00Z">
              <w:r w:rsidRPr="005C6F8E">
                <w:rPr>
                  <w:rFonts w:ascii="Arial" w:eastAsia="Times New Roman" w:hAnsi="Arial" w:cs="Arial"/>
                  <w:sz w:val="20"/>
                  <w:szCs w:val="20"/>
                </w:rPr>
                <w:t>- -</w:t>
              </w:r>
            </w:ins>
          </w:p>
        </w:tc>
        <w:tc>
          <w:tcPr>
            <w:tcW w:w="1157" w:type="dxa"/>
            <w:tcBorders>
              <w:top w:val="nil"/>
              <w:left w:val="double" w:sz="6" w:space="0" w:color="auto"/>
              <w:bottom w:val="single" w:sz="4" w:space="0" w:color="auto"/>
              <w:right w:val="single" w:sz="4" w:space="0" w:color="auto"/>
            </w:tcBorders>
            <w:shd w:val="clear" w:color="auto" w:fill="auto"/>
            <w:noWrap/>
            <w:vAlign w:val="bottom"/>
            <w:hideMark/>
          </w:tcPr>
          <w:p w14:paraId="5D3B8446" w14:textId="77777777" w:rsidR="00A501ED" w:rsidRPr="00340A26" w:rsidRDefault="00A501ED" w:rsidP="00A501ED">
            <w:pPr>
              <w:spacing w:after="0" w:line="240" w:lineRule="auto"/>
              <w:rPr>
                <w:ins w:id="1047" w:author="Jordan, Anthony (HRSA)" w:date="2019-09-23T17:11:00Z"/>
                <w:rFonts w:ascii="Arial" w:eastAsia="Times New Roman" w:hAnsi="Arial" w:cs="Arial"/>
                <w:strike/>
                <w:sz w:val="20"/>
                <w:szCs w:val="20"/>
              </w:rPr>
            </w:pPr>
            <w:ins w:id="1048" w:author="Jordan, Anthony (HRSA)" w:date="2019-09-23T17:11:00Z">
              <w:r w:rsidRPr="00340A26">
                <w:rPr>
                  <w:rFonts w:ascii="Arial" w:eastAsia="Times New Roman" w:hAnsi="Arial" w:cs="Arial"/>
                  <w:strike/>
                  <w:sz w:val="20"/>
                  <w:szCs w:val="20"/>
                </w:rPr>
                <w:t> </w:t>
              </w:r>
            </w:ins>
          </w:p>
        </w:tc>
        <w:tc>
          <w:tcPr>
            <w:tcW w:w="1239" w:type="dxa"/>
            <w:tcBorders>
              <w:top w:val="nil"/>
              <w:left w:val="nil"/>
              <w:bottom w:val="single" w:sz="4" w:space="0" w:color="auto"/>
              <w:right w:val="double" w:sz="6" w:space="0" w:color="auto"/>
            </w:tcBorders>
            <w:shd w:val="clear" w:color="auto" w:fill="auto"/>
            <w:noWrap/>
            <w:vAlign w:val="bottom"/>
            <w:hideMark/>
          </w:tcPr>
          <w:p w14:paraId="4F4E5C94" w14:textId="77777777" w:rsidR="00A501ED" w:rsidRPr="00340A26" w:rsidRDefault="00A501ED" w:rsidP="00A501ED">
            <w:pPr>
              <w:spacing w:after="0" w:line="240" w:lineRule="auto"/>
              <w:jc w:val="right"/>
              <w:rPr>
                <w:ins w:id="1049" w:author="Jordan, Anthony (HRSA)" w:date="2019-09-23T17:11:00Z"/>
                <w:rFonts w:ascii="Arial" w:eastAsia="Times New Roman" w:hAnsi="Arial" w:cs="Arial"/>
                <w:strike/>
                <w:sz w:val="20"/>
                <w:szCs w:val="20"/>
              </w:rPr>
            </w:pPr>
            <w:ins w:id="1050" w:author="Jordan, Anthony (HRSA)" w:date="2019-09-23T17:11:00Z">
              <w:r w:rsidRPr="00340A26">
                <w:rPr>
                  <w:rFonts w:ascii="Arial" w:eastAsia="Times New Roman" w:hAnsi="Arial" w:cs="Arial"/>
                  <w:strike/>
                  <w:sz w:val="20"/>
                  <w:szCs w:val="20"/>
                </w:rPr>
                <w:t>- -</w:t>
              </w:r>
            </w:ins>
          </w:p>
        </w:tc>
        <w:tc>
          <w:tcPr>
            <w:tcW w:w="1255" w:type="dxa"/>
            <w:tcBorders>
              <w:top w:val="nil"/>
              <w:left w:val="nil"/>
              <w:bottom w:val="nil"/>
              <w:right w:val="single" w:sz="4" w:space="0" w:color="auto"/>
            </w:tcBorders>
            <w:shd w:val="clear" w:color="auto" w:fill="auto"/>
            <w:noWrap/>
            <w:vAlign w:val="center"/>
            <w:hideMark/>
          </w:tcPr>
          <w:p w14:paraId="0C4269DE" w14:textId="77777777" w:rsidR="00A501ED" w:rsidRPr="00340A26" w:rsidRDefault="00A501ED" w:rsidP="00A501ED">
            <w:pPr>
              <w:spacing w:after="0" w:line="240" w:lineRule="auto"/>
              <w:jc w:val="right"/>
              <w:rPr>
                <w:ins w:id="1051" w:author="Jordan, Anthony (HRSA)" w:date="2019-09-23T17:11:00Z"/>
                <w:rFonts w:ascii="Arial" w:eastAsia="Times New Roman" w:hAnsi="Arial" w:cs="Arial"/>
                <w:strike/>
                <w:sz w:val="20"/>
                <w:szCs w:val="20"/>
              </w:rPr>
            </w:pPr>
            <w:ins w:id="1052" w:author="Jordan, Anthony (HRSA)" w:date="2019-09-23T17:11:00Z">
              <w:r w:rsidRPr="00340A26">
                <w:rPr>
                  <w:rFonts w:ascii="Arial" w:eastAsia="Times New Roman" w:hAnsi="Arial" w:cs="Arial"/>
                  <w:strike/>
                  <w:sz w:val="20"/>
                  <w:szCs w:val="20"/>
                </w:rPr>
                <w:t>$0</w:t>
              </w:r>
            </w:ins>
          </w:p>
        </w:tc>
        <w:tc>
          <w:tcPr>
            <w:tcW w:w="2934" w:type="dxa"/>
            <w:tcBorders>
              <w:top w:val="nil"/>
              <w:left w:val="nil"/>
              <w:bottom w:val="single" w:sz="4" w:space="0" w:color="auto"/>
              <w:right w:val="single" w:sz="8" w:space="0" w:color="auto"/>
            </w:tcBorders>
            <w:shd w:val="clear" w:color="auto" w:fill="auto"/>
            <w:noWrap/>
            <w:vAlign w:val="bottom"/>
            <w:hideMark/>
          </w:tcPr>
          <w:p w14:paraId="6AE423CA" w14:textId="77777777" w:rsidR="00A501ED" w:rsidRPr="00340A26" w:rsidRDefault="00A501ED" w:rsidP="00A501ED">
            <w:pPr>
              <w:spacing w:after="0" w:line="240" w:lineRule="auto"/>
              <w:jc w:val="right"/>
              <w:rPr>
                <w:ins w:id="1053" w:author="Jordan, Anthony (HRSA)" w:date="2019-09-23T17:11:00Z"/>
                <w:rFonts w:ascii="Arial" w:eastAsia="Times New Roman" w:hAnsi="Arial" w:cs="Arial"/>
                <w:strike/>
                <w:sz w:val="20"/>
                <w:szCs w:val="20"/>
              </w:rPr>
            </w:pPr>
            <w:ins w:id="1054" w:author="Jordan, Anthony (HRSA)" w:date="2019-09-23T17:11:00Z">
              <w:r w:rsidRPr="00340A26">
                <w:rPr>
                  <w:rFonts w:ascii="Arial" w:eastAsia="Times New Roman" w:hAnsi="Arial" w:cs="Arial"/>
                  <w:strike/>
                  <w:sz w:val="20"/>
                  <w:szCs w:val="20"/>
                </w:rPr>
                <w:t>- -</w:t>
              </w:r>
            </w:ins>
          </w:p>
        </w:tc>
      </w:tr>
      <w:tr w:rsidR="00A501ED" w:rsidRPr="005C6F8E" w14:paraId="39EBBA6D" w14:textId="77777777" w:rsidTr="00340A26">
        <w:trPr>
          <w:trHeight w:val="300"/>
          <w:ins w:id="1055" w:author="Jordan, Anthony (HRSA)" w:date="2019-09-23T17:11:00Z"/>
        </w:trPr>
        <w:tc>
          <w:tcPr>
            <w:tcW w:w="5552" w:type="dxa"/>
            <w:tcBorders>
              <w:top w:val="nil"/>
              <w:left w:val="single" w:sz="8" w:space="0" w:color="auto"/>
              <w:bottom w:val="single" w:sz="4" w:space="0" w:color="auto"/>
              <w:right w:val="single" w:sz="8" w:space="0" w:color="auto"/>
            </w:tcBorders>
            <w:shd w:val="clear" w:color="auto" w:fill="auto"/>
            <w:noWrap/>
            <w:vAlign w:val="center"/>
          </w:tcPr>
          <w:p w14:paraId="5DCADB57" w14:textId="535B3EE3" w:rsidR="00A501ED" w:rsidRPr="00A501ED" w:rsidRDefault="00A501ED">
            <w:pPr>
              <w:spacing w:after="0" w:line="240" w:lineRule="auto"/>
              <w:ind w:firstLineChars="100" w:firstLine="200"/>
              <w:rPr>
                <w:ins w:id="1056" w:author="Jordan, Anthony (HRSA)" w:date="2019-09-23T17:11:00Z"/>
                <w:rFonts w:ascii="Times New Roman" w:eastAsia="Times New Roman" w:hAnsi="Times New Roman" w:cs="Times New Roman"/>
                <w:sz w:val="20"/>
                <w:szCs w:val="20"/>
                <w:vertAlign w:val="superscript"/>
                <w:rPrChange w:id="1057" w:author="Jordan, Anthony (HRSA)" w:date="2019-09-23T17:13:00Z">
                  <w:rPr>
                    <w:ins w:id="1058" w:author="Jordan, Anthony (HRSA)" w:date="2019-09-23T17:11:00Z"/>
                    <w:rFonts w:ascii="Times New Roman" w:eastAsia="Times New Roman" w:hAnsi="Times New Roman" w:cs="Times New Roman"/>
                    <w:sz w:val="20"/>
                    <w:szCs w:val="20"/>
                  </w:rPr>
                </w:rPrChange>
              </w:rPr>
            </w:pPr>
            <w:ins w:id="1059" w:author="Jordan, Anthony (HRSA)" w:date="2019-09-23T17:11:00Z">
              <w:r>
                <w:rPr>
                  <w:rFonts w:ascii="Times New Roman" w:eastAsia="Times New Roman" w:hAnsi="Times New Roman" w:cs="Times New Roman"/>
                  <w:sz w:val="20"/>
                  <w:szCs w:val="20"/>
                </w:rPr>
                <w:t xml:space="preserve">c. Initiative Infrastructure </w:t>
              </w:r>
            </w:ins>
            <w:ins w:id="1060" w:author="Jordan, Anthony (HRSA)" w:date="2019-09-23T17:13:00Z">
              <w:r>
                <w:rPr>
                  <w:vertAlign w:val="superscript"/>
                </w:rPr>
                <w:t>4</w:t>
              </w:r>
            </w:ins>
          </w:p>
        </w:tc>
        <w:tc>
          <w:tcPr>
            <w:tcW w:w="1294" w:type="dxa"/>
            <w:tcBorders>
              <w:top w:val="nil"/>
              <w:left w:val="nil"/>
              <w:bottom w:val="single" w:sz="4" w:space="0" w:color="auto"/>
              <w:right w:val="single" w:sz="4" w:space="0" w:color="auto"/>
            </w:tcBorders>
            <w:shd w:val="clear" w:color="auto" w:fill="auto"/>
            <w:noWrap/>
            <w:vAlign w:val="bottom"/>
          </w:tcPr>
          <w:p w14:paraId="4A4D8F24" w14:textId="77777777" w:rsidR="00A501ED" w:rsidRPr="005C6F8E" w:rsidRDefault="00A501ED" w:rsidP="00A501ED">
            <w:pPr>
              <w:spacing w:after="0" w:line="240" w:lineRule="auto"/>
              <w:rPr>
                <w:ins w:id="1061" w:author="Jordan, Anthony (HRSA)" w:date="2019-09-23T17:11:00Z"/>
                <w:rFonts w:ascii="Arial" w:eastAsia="Times New Roman" w:hAnsi="Arial" w:cs="Arial"/>
                <w:sz w:val="20"/>
                <w:szCs w:val="20"/>
              </w:rPr>
            </w:pPr>
          </w:p>
        </w:tc>
        <w:tc>
          <w:tcPr>
            <w:tcW w:w="1239" w:type="dxa"/>
            <w:tcBorders>
              <w:top w:val="nil"/>
              <w:left w:val="nil"/>
              <w:bottom w:val="single" w:sz="4" w:space="0" w:color="auto"/>
              <w:right w:val="nil"/>
            </w:tcBorders>
            <w:shd w:val="clear" w:color="auto" w:fill="auto"/>
            <w:noWrap/>
            <w:vAlign w:val="bottom"/>
          </w:tcPr>
          <w:p w14:paraId="1C793F8E" w14:textId="77777777" w:rsidR="00A501ED" w:rsidRPr="005C6F8E" w:rsidRDefault="00A501ED" w:rsidP="00A501ED">
            <w:pPr>
              <w:spacing w:after="0" w:line="240" w:lineRule="auto"/>
              <w:jc w:val="right"/>
              <w:rPr>
                <w:ins w:id="1062" w:author="Jordan, Anthony (HRSA)" w:date="2019-09-23T17:11:00Z"/>
                <w:rFonts w:ascii="Arial" w:eastAsia="Times New Roman" w:hAnsi="Arial" w:cs="Arial"/>
                <w:sz w:val="20"/>
                <w:szCs w:val="20"/>
              </w:rPr>
            </w:pPr>
          </w:p>
        </w:tc>
        <w:tc>
          <w:tcPr>
            <w:tcW w:w="1157" w:type="dxa"/>
            <w:tcBorders>
              <w:top w:val="nil"/>
              <w:left w:val="double" w:sz="6" w:space="0" w:color="auto"/>
              <w:bottom w:val="single" w:sz="4" w:space="0" w:color="auto"/>
              <w:right w:val="single" w:sz="4" w:space="0" w:color="auto"/>
            </w:tcBorders>
            <w:shd w:val="clear" w:color="auto" w:fill="auto"/>
            <w:noWrap/>
            <w:vAlign w:val="bottom"/>
          </w:tcPr>
          <w:p w14:paraId="7287FE81" w14:textId="77777777" w:rsidR="00A501ED" w:rsidRPr="00340A26" w:rsidRDefault="00A501ED" w:rsidP="00A501ED">
            <w:pPr>
              <w:spacing w:after="0" w:line="240" w:lineRule="auto"/>
              <w:rPr>
                <w:ins w:id="1063" w:author="Jordan, Anthony (HRSA)" w:date="2019-09-23T17:11:00Z"/>
                <w:rFonts w:ascii="Arial" w:eastAsia="Times New Roman" w:hAnsi="Arial" w:cs="Arial"/>
                <w:strike/>
                <w:sz w:val="20"/>
                <w:szCs w:val="20"/>
              </w:rPr>
            </w:pPr>
          </w:p>
        </w:tc>
        <w:tc>
          <w:tcPr>
            <w:tcW w:w="1239" w:type="dxa"/>
            <w:tcBorders>
              <w:top w:val="nil"/>
              <w:left w:val="nil"/>
              <w:bottom w:val="single" w:sz="4" w:space="0" w:color="auto"/>
              <w:right w:val="double" w:sz="6" w:space="0" w:color="auto"/>
            </w:tcBorders>
            <w:shd w:val="clear" w:color="auto" w:fill="auto"/>
            <w:noWrap/>
            <w:vAlign w:val="bottom"/>
          </w:tcPr>
          <w:p w14:paraId="663B857C" w14:textId="77777777" w:rsidR="00A501ED" w:rsidRPr="00340A26" w:rsidRDefault="00A501ED" w:rsidP="00A501ED">
            <w:pPr>
              <w:spacing w:after="0" w:line="240" w:lineRule="auto"/>
              <w:jc w:val="right"/>
              <w:rPr>
                <w:ins w:id="1064" w:author="Jordan, Anthony (HRSA)" w:date="2019-09-23T17:11:00Z"/>
                <w:rFonts w:ascii="Arial" w:eastAsia="Times New Roman" w:hAnsi="Arial" w:cs="Arial"/>
                <w:strike/>
                <w:sz w:val="20"/>
                <w:szCs w:val="20"/>
              </w:rPr>
            </w:pPr>
          </w:p>
        </w:tc>
        <w:tc>
          <w:tcPr>
            <w:tcW w:w="1255" w:type="dxa"/>
            <w:tcBorders>
              <w:top w:val="nil"/>
              <w:left w:val="nil"/>
              <w:bottom w:val="nil"/>
              <w:right w:val="single" w:sz="4" w:space="0" w:color="auto"/>
            </w:tcBorders>
            <w:shd w:val="clear" w:color="auto" w:fill="auto"/>
            <w:noWrap/>
            <w:vAlign w:val="center"/>
          </w:tcPr>
          <w:p w14:paraId="147CD22C" w14:textId="77777777" w:rsidR="00A501ED" w:rsidRPr="00340A26" w:rsidRDefault="00A501ED" w:rsidP="00A501ED">
            <w:pPr>
              <w:spacing w:after="0" w:line="240" w:lineRule="auto"/>
              <w:jc w:val="right"/>
              <w:rPr>
                <w:ins w:id="1065" w:author="Jordan, Anthony (HRSA)" w:date="2019-09-23T17:11:00Z"/>
                <w:rFonts w:ascii="Arial" w:eastAsia="Times New Roman" w:hAnsi="Arial" w:cs="Arial"/>
                <w:strike/>
                <w:sz w:val="20"/>
                <w:szCs w:val="20"/>
              </w:rPr>
            </w:pPr>
          </w:p>
        </w:tc>
        <w:tc>
          <w:tcPr>
            <w:tcW w:w="2934" w:type="dxa"/>
            <w:tcBorders>
              <w:top w:val="nil"/>
              <w:left w:val="nil"/>
              <w:bottom w:val="single" w:sz="4" w:space="0" w:color="auto"/>
              <w:right w:val="single" w:sz="8" w:space="0" w:color="auto"/>
            </w:tcBorders>
            <w:shd w:val="clear" w:color="auto" w:fill="auto"/>
            <w:noWrap/>
            <w:vAlign w:val="bottom"/>
          </w:tcPr>
          <w:p w14:paraId="13979996" w14:textId="77777777" w:rsidR="00A501ED" w:rsidRPr="00340A26" w:rsidRDefault="00A501ED" w:rsidP="00A501ED">
            <w:pPr>
              <w:spacing w:after="0" w:line="240" w:lineRule="auto"/>
              <w:jc w:val="right"/>
              <w:rPr>
                <w:ins w:id="1066" w:author="Jordan, Anthony (HRSA)" w:date="2019-09-23T17:11:00Z"/>
                <w:rFonts w:ascii="Arial" w:eastAsia="Times New Roman" w:hAnsi="Arial" w:cs="Arial"/>
                <w:strike/>
                <w:sz w:val="20"/>
                <w:szCs w:val="20"/>
              </w:rPr>
            </w:pPr>
          </w:p>
        </w:tc>
      </w:tr>
      <w:tr w:rsidR="00A501ED" w:rsidRPr="005C6F8E" w14:paraId="6B62B3EA" w14:textId="77777777" w:rsidTr="00340A26">
        <w:trPr>
          <w:trHeight w:val="300"/>
          <w:ins w:id="1067" w:author="Jordan, Anthony (HRSA)" w:date="2019-09-23T17:11:00Z"/>
        </w:trPr>
        <w:tc>
          <w:tcPr>
            <w:tcW w:w="5552" w:type="dxa"/>
            <w:tcBorders>
              <w:top w:val="nil"/>
              <w:left w:val="single" w:sz="8" w:space="0" w:color="auto"/>
              <w:bottom w:val="single" w:sz="4" w:space="0" w:color="auto"/>
              <w:right w:val="single" w:sz="8" w:space="0" w:color="auto"/>
            </w:tcBorders>
            <w:shd w:val="clear" w:color="auto" w:fill="auto"/>
            <w:noWrap/>
            <w:vAlign w:val="center"/>
          </w:tcPr>
          <w:p w14:paraId="235BC483" w14:textId="047C537B" w:rsidR="00A501ED" w:rsidRPr="00A501ED" w:rsidRDefault="00A501ED">
            <w:pPr>
              <w:spacing w:after="0" w:line="240" w:lineRule="auto"/>
              <w:ind w:firstLineChars="100" w:firstLine="200"/>
              <w:rPr>
                <w:ins w:id="1068" w:author="Jordan, Anthony (HRSA)" w:date="2019-09-23T17:11:00Z"/>
                <w:rFonts w:ascii="Times New Roman" w:eastAsia="Times New Roman" w:hAnsi="Times New Roman" w:cs="Times New Roman"/>
                <w:sz w:val="20"/>
                <w:szCs w:val="20"/>
                <w:vertAlign w:val="superscript"/>
                <w:rPrChange w:id="1069" w:author="Jordan, Anthony (HRSA)" w:date="2019-09-23T17:13:00Z">
                  <w:rPr>
                    <w:ins w:id="1070" w:author="Jordan, Anthony (HRSA)" w:date="2019-09-23T17:11:00Z"/>
                    <w:rFonts w:ascii="Times New Roman" w:eastAsia="Times New Roman" w:hAnsi="Times New Roman" w:cs="Times New Roman"/>
                    <w:sz w:val="20"/>
                    <w:szCs w:val="20"/>
                  </w:rPr>
                </w:rPrChange>
              </w:rPr>
            </w:pPr>
            <w:ins w:id="1071" w:author="Jordan, Anthony (HRSA)" w:date="2019-09-23T17:11:00Z">
              <w:r>
                <w:rPr>
                  <w:rFonts w:ascii="Times New Roman" w:eastAsia="Times New Roman" w:hAnsi="Times New Roman" w:cs="Times New Roman"/>
                  <w:sz w:val="20"/>
                  <w:szCs w:val="20"/>
                </w:rPr>
                <w:t>d. Planning and Evaluation</w:t>
              </w:r>
            </w:ins>
            <w:ins w:id="1072" w:author="Jordan, Anthony (HRSA)" w:date="2019-09-23T17:13:00Z">
              <w:r>
                <w:rPr>
                  <w:vertAlign w:val="superscript"/>
                </w:rPr>
                <w:t>5</w:t>
              </w:r>
            </w:ins>
          </w:p>
        </w:tc>
        <w:tc>
          <w:tcPr>
            <w:tcW w:w="1294" w:type="dxa"/>
            <w:tcBorders>
              <w:top w:val="nil"/>
              <w:left w:val="nil"/>
              <w:bottom w:val="single" w:sz="4" w:space="0" w:color="auto"/>
              <w:right w:val="single" w:sz="4" w:space="0" w:color="auto"/>
            </w:tcBorders>
            <w:shd w:val="clear" w:color="auto" w:fill="auto"/>
            <w:noWrap/>
            <w:vAlign w:val="bottom"/>
          </w:tcPr>
          <w:p w14:paraId="128E920F" w14:textId="77777777" w:rsidR="00A501ED" w:rsidRPr="005C6F8E" w:rsidRDefault="00A501ED" w:rsidP="00A501ED">
            <w:pPr>
              <w:spacing w:after="0" w:line="240" w:lineRule="auto"/>
              <w:rPr>
                <w:ins w:id="1073" w:author="Jordan, Anthony (HRSA)" w:date="2019-09-23T17:11:00Z"/>
                <w:rFonts w:ascii="Arial" w:eastAsia="Times New Roman" w:hAnsi="Arial" w:cs="Arial"/>
                <w:sz w:val="20"/>
                <w:szCs w:val="20"/>
              </w:rPr>
            </w:pPr>
          </w:p>
        </w:tc>
        <w:tc>
          <w:tcPr>
            <w:tcW w:w="1239" w:type="dxa"/>
            <w:tcBorders>
              <w:top w:val="nil"/>
              <w:left w:val="nil"/>
              <w:bottom w:val="single" w:sz="4" w:space="0" w:color="auto"/>
              <w:right w:val="nil"/>
            </w:tcBorders>
            <w:shd w:val="clear" w:color="auto" w:fill="auto"/>
            <w:noWrap/>
            <w:vAlign w:val="bottom"/>
          </w:tcPr>
          <w:p w14:paraId="02861355" w14:textId="77777777" w:rsidR="00A501ED" w:rsidRPr="005C6F8E" w:rsidRDefault="00A501ED" w:rsidP="00A501ED">
            <w:pPr>
              <w:spacing w:after="0" w:line="240" w:lineRule="auto"/>
              <w:jc w:val="right"/>
              <w:rPr>
                <w:ins w:id="1074" w:author="Jordan, Anthony (HRSA)" w:date="2019-09-23T17:11:00Z"/>
                <w:rFonts w:ascii="Arial" w:eastAsia="Times New Roman" w:hAnsi="Arial" w:cs="Arial"/>
                <w:sz w:val="20"/>
                <w:szCs w:val="20"/>
              </w:rPr>
            </w:pPr>
          </w:p>
        </w:tc>
        <w:tc>
          <w:tcPr>
            <w:tcW w:w="1157" w:type="dxa"/>
            <w:tcBorders>
              <w:top w:val="nil"/>
              <w:left w:val="double" w:sz="6" w:space="0" w:color="auto"/>
              <w:bottom w:val="single" w:sz="4" w:space="0" w:color="auto"/>
              <w:right w:val="single" w:sz="4" w:space="0" w:color="auto"/>
            </w:tcBorders>
            <w:shd w:val="clear" w:color="auto" w:fill="auto"/>
            <w:noWrap/>
            <w:vAlign w:val="bottom"/>
          </w:tcPr>
          <w:p w14:paraId="6CA05B19" w14:textId="77777777" w:rsidR="00A501ED" w:rsidRPr="00340A26" w:rsidRDefault="00A501ED" w:rsidP="00A501ED">
            <w:pPr>
              <w:spacing w:after="0" w:line="240" w:lineRule="auto"/>
              <w:rPr>
                <w:ins w:id="1075" w:author="Jordan, Anthony (HRSA)" w:date="2019-09-23T17:11:00Z"/>
                <w:rFonts w:ascii="Arial" w:eastAsia="Times New Roman" w:hAnsi="Arial" w:cs="Arial"/>
                <w:strike/>
                <w:sz w:val="20"/>
                <w:szCs w:val="20"/>
              </w:rPr>
            </w:pPr>
          </w:p>
        </w:tc>
        <w:tc>
          <w:tcPr>
            <w:tcW w:w="1239" w:type="dxa"/>
            <w:tcBorders>
              <w:top w:val="nil"/>
              <w:left w:val="nil"/>
              <w:bottom w:val="single" w:sz="4" w:space="0" w:color="auto"/>
              <w:right w:val="double" w:sz="6" w:space="0" w:color="auto"/>
            </w:tcBorders>
            <w:shd w:val="clear" w:color="auto" w:fill="auto"/>
            <w:noWrap/>
            <w:vAlign w:val="bottom"/>
          </w:tcPr>
          <w:p w14:paraId="5ED3C944" w14:textId="77777777" w:rsidR="00A501ED" w:rsidRPr="00340A26" w:rsidRDefault="00A501ED" w:rsidP="00A501ED">
            <w:pPr>
              <w:spacing w:after="0" w:line="240" w:lineRule="auto"/>
              <w:jc w:val="right"/>
              <w:rPr>
                <w:ins w:id="1076" w:author="Jordan, Anthony (HRSA)" w:date="2019-09-23T17:11:00Z"/>
                <w:rFonts w:ascii="Arial" w:eastAsia="Times New Roman" w:hAnsi="Arial" w:cs="Arial"/>
                <w:strike/>
                <w:sz w:val="20"/>
                <w:szCs w:val="20"/>
              </w:rPr>
            </w:pPr>
          </w:p>
        </w:tc>
        <w:tc>
          <w:tcPr>
            <w:tcW w:w="1255" w:type="dxa"/>
            <w:tcBorders>
              <w:top w:val="nil"/>
              <w:left w:val="nil"/>
              <w:bottom w:val="nil"/>
              <w:right w:val="single" w:sz="4" w:space="0" w:color="auto"/>
            </w:tcBorders>
            <w:shd w:val="clear" w:color="auto" w:fill="auto"/>
            <w:noWrap/>
            <w:vAlign w:val="center"/>
          </w:tcPr>
          <w:p w14:paraId="7DDD17EE" w14:textId="77777777" w:rsidR="00A501ED" w:rsidRPr="00340A26" w:rsidRDefault="00A501ED" w:rsidP="00A501ED">
            <w:pPr>
              <w:spacing w:after="0" w:line="240" w:lineRule="auto"/>
              <w:jc w:val="right"/>
              <w:rPr>
                <w:ins w:id="1077" w:author="Jordan, Anthony (HRSA)" w:date="2019-09-23T17:11:00Z"/>
                <w:rFonts w:ascii="Arial" w:eastAsia="Times New Roman" w:hAnsi="Arial" w:cs="Arial"/>
                <w:strike/>
                <w:sz w:val="20"/>
                <w:szCs w:val="20"/>
              </w:rPr>
            </w:pPr>
          </w:p>
        </w:tc>
        <w:tc>
          <w:tcPr>
            <w:tcW w:w="2934" w:type="dxa"/>
            <w:tcBorders>
              <w:top w:val="nil"/>
              <w:left w:val="nil"/>
              <w:bottom w:val="single" w:sz="4" w:space="0" w:color="auto"/>
              <w:right w:val="single" w:sz="8" w:space="0" w:color="auto"/>
            </w:tcBorders>
            <w:shd w:val="clear" w:color="auto" w:fill="auto"/>
            <w:noWrap/>
            <w:vAlign w:val="bottom"/>
          </w:tcPr>
          <w:p w14:paraId="25EC0AAF" w14:textId="77777777" w:rsidR="00A501ED" w:rsidRPr="00340A26" w:rsidRDefault="00A501ED" w:rsidP="00A501ED">
            <w:pPr>
              <w:spacing w:after="0" w:line="240" w:lineRule="auto"/>
              <w:jc w:val="right"/>
              <w:rPr>
                <w:ins w:id="1078" w:author="Jordan, Anthony (HRSA)" w:date="2019-09-23T17:11:00Z"/>
                <w:rFonts w:ascii="Arial" w:eastAsia="Times New Roman" w:hAnsi="Arial" w:cs="Arial"/>
                <w:strike/>
                <w:sz w:val="20"/>
                <w:szCs w:val="20"/>
              </w:rPr>
            </w:pPr>
          </w:p>
        </w:tc>
      </w:tr>
      <w:tr w:rsidR="00A501ED" w:rsidRPr="005C6F8E" w14:paraId="36F1D871" w14:textId="77777777" w:rsidTr="00340A26">
        <w:trPr>
          <w:trHeight w:val="300"/>
          <w:ins w:id="1079" w:author="Jordan, Anthony (HRSA)" w:date="2019-09-23T17:11:00Z"/>
        </w:trPr>
        <w:tc>
          <w:tcPr>
            <w:tcW w:w="5552"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449CF7C4" w14:textId="77777777" w:rsidR="00A501ED" w:rsidRPr="005C6F8E" w:rsidRDefault="00A501ED" w:rsidP="00A501ED">
            <w:pPr>
              <w:spacing w:after="0" w:line="240" w:lineRule="auto"/>
              <w:rPr>
                <w:ins w:id="1080" w:author="Jordan, Anthony (HRSA)" w:date="2019-09-23T17:11:00Z"/>
                <w:rFonts w:ascii="Arial" w:eastAsia="Times New Roman" w:hAnsi="Arial" w:cs="Arial"/>
                <w:b/>
                <w:bCs/>
                <w:sz w:val="20"/>
                <w:szCs w:val="20"/>
              </w:rPr>
            </w:pPr>
            <w:ins w:id="1081" w:author="Jordan, Anthony (HRSA)" w:date="2019-09-23T17:11:00Z">
              <w:r w:rsidRPr="005C6F8E">
                <w:rPr>
                  <w:rFonts w:ascii="Arial" w:eastAsia="Times New Roman" w:hAnsi="Arial" w:cs="Arial"/>
                  <w:b/>
                  <w:bCs/>
                  <w:sz w:val="20"/>
                  <w:szCs w:val="20"/>
                </w:rPr>
                <w:t xml:space="preserve">5. Total Allocations </w:t>
              </w:r>
              <w:r w:rsidRPr="005C6F8E">
                <w:rPr>
                  <w:rFonts w:ascii="Arial" w:eastAsia="Times New Roman" w:hAnsi="Arial" w:cs="Arial"/>
                  <w:b/>
                  <w:bCs/>
                  <w:sz w:val="16"/>
                  <w:szCs w:val="16"/>
                </w:rPr>
                <w:t>(Service + Non-service)</w:t>
              </w:r>
              <w:r w:rsidRPr="005C6F8E">
                <w:rPr>
                  <w:rFonts w:ascii="Arial" w:eastAsia="Times New Roman" w:hAnsi="Arial" w:cs="Arial"/>
                  <w:b/>
                  <w:bCs/>
                  <w:sz w:val="20"/>
                  <w:szCs w:val="20"/>
                  <w:vertAlign w:val="superscript"/>
                </w:rPr>
                <w:t>4</w:t>
              </w:r>
              <w:r w:rsidRPr="005C6F8E">
                <w:rPr>
                  <w:rFonts w:ascii="Arial" w:eastAsia="Times New Roman" w:hAnsi="Arial" w:cs="Arial"/>
                  <w:b/>
                  <w:bCs/>
                  <w:color w:val="FF0000"/>
                  <w:sz w:val="20"/>
                  <w:szCs w:val="20"/>
                  <w:vertAlign w:val="superscript"/>
                </w:rPr>
                <w:t xml:space="preserve"> (see CHECKLIST)</w:t>
              </w:r>
            </w:ins>
          </w:p>
        </w:tc>
        <w:tc>
          <w:tcPr>
            <w:tcW w:w="1294" w:type="dxa"/>
            <w:tcBorders>
              <w:top w:val="single" w:sz="8" w:space="0" w:color="auto"/>
              <w:left w:val="nil"/>
              <w:bottom w:val="single" w:sz="8" w:space="0" w:color="auto"/>
              <w:right w:val="single" w:sz="4" w:space="0" w:color="auto"/>
            </w:tcBorders>
            <w:shd w:val="clear" w:color="000000" w:fill="C0C0C0"/>
            <w:noWrap/>
            <w:vAlign w:val="center"/>
            <w:hideMark/>
          </w:tcPr>
          <w:p w14:paraId="54D9F970" w14:textId="77777777" w:rsidR="00A501ED" w:rsidRPr="005C6F8E" w:rsidRDefault="00A501ED" w:rsidP="00A501ED">
            <w:pPr>
              <w:spacing w:after="0" w:line="240" w:lineRule="auto"/>
              <w:jc w:val="right"/>
              <w:rPr>
                <w:ins w:id="1082" w:author="Jordan, Anthony (HRSA)" w:date="2019-09-23T17:11:00Z"/>
                <w:rFonts w:ascii="Arial" w:eastAsia="Times New Roman" w:hAnsi="Arial" w:cs="Arial"/>
                <w:b/>
                <w:bCs/>
                <w:sz w:val="20"/>
                <w:szCs w:val="20"/>
              </w:rPr>
            </w:pPr>
            <w:ins w:id="1083" w:author="Jordan, Anthony (HRSA)" w:date="2019-09-23T17:11:00Z">
              <w:r w:rsidRPr="005C6F8E">
                <w:rPr>
                  <w:rFonts w:ascii="Arial" w:eastAsia="Times New Roman" w:hAnsi="Arial" w:cs="Arial"/>
                  <w:b/>
                  <w:bCs/>
                  <w:sz w:val="20"/>
                  <w:szCs w:val="20"/>
                </w:rPr>
                <w:t>$0</w:t>
              </w:r>
            </w:ins>
          </w:p>
        </w:tc>
        <w:tc>
          <w:tcPr>
            <w:tcW w:w="1239" w:type="dxa"/>
            <w:tcBorders>
              <w:top w:val="single" w:sz="8" w:space="0" w:color="auto"/>
              <w:left w:val="nil"/>
              <w:bottom w:val="single" w:sz="8" w:space="0" w:color="auto"/>
              <w:right w:val="nil"/>
            </w:tcBorders>
            <w:shd w:val="clear" w:color="000000" w:fill="C0C0C0"/>
            <w:noWrap/>
            <w:vAlign w:val="center"/>
            <w:hideMark/>
          </w:tcPr>
          <w:p w14:paraId="4943125B" w14:textId="77777777" w:rsidR="00A501ED" w:rsidRPr="005C6F8E" w:rsidRDefault="00A501ED" w:rsidP="00A501ED">
            <w:pPr>
              <w:spacing w:after="0" w:line="240" w:lineRule="auto"/>
              <w:jc w:val="right"/>
              <w:rPr>
                <w:ins w:id="1084" w:author="Jordan, Anthony (HRSA)" w:date="2019-09-23T17:11:00Z"/>
                <w:rFonts w:ascii="Arial" w:eastAsia="Times New Roman" w:hAnsi="Arial" w:cs="Arial"/>
                <w:b/>
                <w:bCs/>
                <w:sz w:val="20"/>
                <w:szCs w:val="20"/>
              </w:rPr>
            </w:pPr>
            <w:ins w:id="1085" w:author="Jordan, Anthony (HRSA)" w:date="2019-09-23T17:11:00Z">
              <w:r w:rsidRPr="005C6F8E">
                <w:rPr>
                  <w:rFonts w:ascii="Arial" w:eastAsia="Times New Roman" w:hAnsi="Arial" w:cs="Arial"/>
                  <w:b/>
                  <w:bCs/>
                  <w:sz w:val="20"/>
                  <w:szCs w:val="20"/>
                </w:rPr>
                <w:t>- -</w:t>
              </w:r>
            </w:ins>
          </w:p>
        </w:tc>
        <w:tc>
          <w:tcPr>
            <w:tcW w:w="1157" w:type="dxa"/>
            <w:tcBorders>
              <w:top w:val="single" w:sz="8" w:space="0" w:color="auto"/>
              <w:left w:val="double" w:sz="6" w:space="0" w:color="auto"/>
              <w:bottom w:val="double" w:sz="6" w:space="0" w:color="auto"/>
              <w:right w:val="nil"/>
            </w:tcBorders>
            <w:shd w:val="clear" w:color="000000" w:fill="C0C0C0"/>
            <w:noWrap/>
            <w:vAlign w:val="center"/>
            <w:hideMark/>
          </w:tcPr>
          <w:p w14:paraId="2D2410A4" w14:textId="77777777" w:rsidR="00A501ED" w:rsidRPr="00340A26" w:rsidRDefault="00A501ED" w:rsidP="00A501ED">
            <w:pPr>
              <w:spacing w:after="0" w:line="240" w:lineRule="auto"/>
              <w:jc w:val="right"/>
              <w:rPr>
                <w:ins w:id="1086" w:author="Jordan, Anthony (HRSA)" w:date="2019-09-23T17:11:00Z"/>
                <w:rFonts w:ascii="Arial" w:eastAsia="Times New Roman" w:hAnsi="Arial" w:cs="Arial"/>
                <w:b/>
                <w:bCs/>
                <w:strike/>
                <w:sz w:val="20"/>
                <w:szCs w:val="20"/>
              </w:rPr>
            </w:pPr>
            <w:ins w:id="1087" w:author="Jordan, Anthony (HRSA)" w:date="2019-09-23T17:11:00Z">
              <w:r w:rsidRPr="00340A26">
                <w:rPr>
                  <w:rFonts w:ascii="Arial" w:eastAsia="Times New Roman" w:hAnsi="Arial" w:cs="Arial"/>
                  <w:b/>
                  <w:bCs/>
                  <w:strike/>
                  <w:sz w:val="20"/>
                  <w:szCs w:val="20"/>
                </w:rPr>
                <w:t>$0</w:t>
              </w:r>
            </w:ins>
          </w:p>
        </w:tc>
        <w:tc>
          <w:tcPr>
            <w:tcW w:w="1239" w:type="dxa"/>
            <w:tcBorders>
              <w:top w:val="single" w:sz="8" w:space="0" w:color="auto"/>
              <w:left w:val="single" w:sz="4" w:space="0" w:color="auto"/>
              <w:bottom w:val="double" w:sz="6" w:space="0" w:color="auto"/>
              <w:right w:val="double" w:sz="6" w:space="0" w:color="auto"/>
            </w:tcBorders>
            <w:shd w:val="clear" w:color="000000" w:fill="C0C0C0"/>
            <w:noWrap/>
            <w:vAlign w:val="center"/>
            <w:hideMark/>
          </w:tcPr>
          <w:p w14:paraId="5B9F266A" w14:textId="77777777" w:rsidR="00A501ED" w:rsidRPr="00340A26" w:rsidRDefault="00A501ED" w:rsidP="00A501ED">
            <w:pPr>
              <w:spacing w:after="0" w:line="240" w:lineRule="auto"/>
              <w:jc w:val="right"/>
              <w:rPr>
                <w:ins w:id="1088" w:author="Jordan, Anthony (HRSA)" w:date="2019-09-23T17:11:00Z"/>
                <w:rFonts w:ascii="Arial" w:eastAsia="Times New Roman" w:hAnsi="Arial" w:cs="Arial"/>
                <w:b/>
                <w:bCs/>
                <w:strike/>
                <w:sz w:val="20"/>
                <w:szCs w:val="20"/>
              </w:rPr>
            </w:pPr>
            <w:ins w:id="1089" w:author="Jordan, Anthony (HRSA)" w:date="2019-09-23T17:11:00Z">
              <w:r w:rsidRPr="00340A26">
                <w:rPr>
                  <w:rFonts w:ascii="Arial" w:eastAsia="Times New Roman" w:hAnsi="Arial" w:cs="Arial"/>
                  <w:b/>
                  <w:bCs/>
                  <w:strike/>
                  <w:sz w:val="20"/>
                  <w:szCs w:val="20"/>
                </w:rPr>
                <w:t>- -</w:t>
              </w:r>
            </w:ins>
          </w:p>
        </w:tc>
        <w:tc>
          <w:tcPr>
            <w:tcW w:w="1255" w:type="dxa"/>
            <w:tcBorders>
              <w:top w:val="single" w:sz="8" w:space="0" w:color="auto"/>
              <w:left w:val="nil"/>
              <w:bottom w:val="single" w:sz="8" w:space="0" w:color="auto"/>
              <w:right w:val="single" w:sz="4" w:space="0" w:color="auto"/>
            </w:tcBorders>
            <w:shd w:val="clear" w:color="000000" w:fill="C0C0C0"/>
            <w:noWrap/>
            <w:vAlign w:val="center"/>
            <w:hideMark/>
          </w:tcPr>
          <w:p w14:paraId="03918B40" w14:textId="77777777" w:rsidR="00A501ED" w:rsidRPr="00340A26" w:rsidRDefault="00A501ED" w:rsidP="00A501ED">
            <w:pPr>
              <w:spacing w:after="0" w:line="240" w:lineRule="auto"/>
              <w:jc w:val="right"/>
              <w:rPr>
                <w:ins w:id="1090" w:author="Jordan, Anthony (HRSA)" w:date="2019-09-23T17:11:00Z"/>
                <w:rFonts w:ascii="Arial" w:eastAsia="Times New Roman" w:hAnsi="Arial" w:cs="Arial"/>
                <w:b/>
                <w:bCs/>
                <w:strike/>
                <w:sz w:val="20"/>
                <w:szCs w:val="20"/>
              </w:rPr>
            </w:pPr>
            <w:ins w:id="1091" w:author="Jordan, Anthony (HRSA)" w:date="2019-09-23T17:11:00Z">
              <w:r w:rsidRPr="00340A26">
                <w:rPr>
                  <w:rFonts w:ascii="Arial" w:eastAsia="Times New Roman" w:hAnsi="Arial" w:cs="Arial"/>
                  <w:b/>
                  <w:bCs/>
                  <w:strike/>
                  <w:sz w:val="20"/>
                  <w:szCs w:val="20"/>
                </w:rPr>
                <w:t>$0</w:t>
              </w:r>
            </w:ins>
          </w:p>
        </w:tc>
        <w:tc>
          <w:tcPr>
            <w:tcW w:w="2934" w:type="dxa"/>
            <w:tcBorders>
              <w:top w:val="single" w:sz="8" w:space="0" w:color="auto"/>
              <w:left w:val="nil"/>
              <w:bottom w:val="single" w:sz="8" w:space="0" w:color="auto"/>
              <w:right w:val="single" w:sz="8" w:space="0" w:color="auto"/>
            </w:tcBorders>
            <w:shd w:val="clear" w:color="000000" w:fill="C0C0C0"/>
            <w:noWrap/>
            <w:vAlign w:val="center"/>
            <w:hideMark/>
          </w:tcPr>
          <w:p w14:paraId="0197C875" w14:textId="77777777" w:rsidR="00A501ED" w:rsidRPr="00340A26" w:rsidRDefault="00A501ED" w:rsidP="00A501ED">
            <w:pPr>
              <w:spacing w:after="0" w:line="240" w:lineRule="auto"/>
              <w:jc w:val="right"/>
              <w:rPr>
                <w:ins w:id="1092" w:author="Jordan, Anthony (HRSA)" w:date="2019-09-23T17:11:00Z"/>
                <w:rFonts w:ascii="Arial" w:eastAsia="Times New Roman" w:hAnsi="Arial" w:cs="Arial"/>
                <w:b/>
                <w:bCs/>
                <w:strike/>
                <w:sz w:val="20"/>
                <w:szCs w:val="20"/>
              </w:rPr>
            </w:pPr>
            <w:ins w:id="1093" w:author="Jordan, Anthony (HRSA)" w:date="2019-09-23T17:11:00Z">
              <w:r w:rsidRPr="00340A26">
                <w:rPr>
                  <w:rFonts w:ascii="Arial" w:eastAsia="Times New Roman" w:hAnsi="Arial" w:cs="Arial"/>
                  <w:b/>
                  <w:bCs/>
                  <w:strike/>
                  <w:sz w:val="20"/>
                  <w:szCs w:val="20"/>
                </w:rPr>
                <w:t>- -</w:t>
              </w:r>
            </w:ins>
          </w:p>
        </w:tc>
      </w:tr>
      <w:tr w:rsidR="00A501ED" w:rsidRPr="005C6F8E" w14:paraId="234E8820" w14:textId="77777777" w:rsidTr="00340A26">
        <w:trPr>
          <w:trHeight w:val="255"/>
          <w:ins w:id="1094" w:author="Jordan, Anthony (HRSA)" w:date="2019-09-23T17:11:00Z"/>
        </w:trPr>
        <w:tc>
          <w:tcPr>
            <w:tcW w:w="5552" w:type="dxa"/>
            <w:tcBorders>
              <w:top w:val="nil"/>
              <w:left w:val="nil"/>
              <w:bottom w:val="nil"/>
              <w:right w:val="nil"/>
            </w:tcBorders>
            <w:shd w:val="clear" w:color="auto" w:fill="auto"/>
            <w:noWrap/>
            <w:vAlign w:val="bottom"/>
            <w:hideMark/>
          </w:tcPr>
          <w:p w14:paraId="770939C5" w14:textId="77777777" w:rsidR="00A501ED" w:rsidRPr="005C6F8E" w:rsidRDefault="00A501ED" w:rsidP="00A501ED">
            <w:pPr>
              <w:spacing w:after="0" w:line="240" w:lineRule="auto"/>
              <w:rPr>
                <w:ins w:id="1095" w:author="Jordan, Anthony (HRSA)" w:date="2019-09-23T17:11:00Z"/>
                <w:rFonts w:ascii="Arial" w:eastAsia="Times New Roman" w:hAnsi="Arial" w:cs="Arial"/>
                <w:sz w:val="20"/>
                <w:szCs w:val="20"/>
              </w:rPr>
            </w:pPr>
            <w:ins w:id="1096" w:author="Jordan, Anthony (HRSA)" w:date="2019-09-23T17:11:00Z">
              <w:r w:rsidRPr="005C6F8E">
                <w:rPr>
                  <w:rFonts w:ascii="Arial" w:eastAsia="Times New Roman" w:hAnsi="Arial" w:cs="Arial"/>
                  <w:sz w:val="20"/>
                  <w:szCs w:val="20"/>
                </w:rPr>
                <w:t> </w:t>
              </w:r>
            </w:ins>
          </w:p>
        </w:tc>
        <w:tc>
          <w:tcPr>
            <w:tcW w:w="1294" w:type="dxa"/>
            <w:tcBorders>
              <w:top w:val="nil"/>
              <w:left w:val="nil"/>
              <w:bottom w:val="nil"/>
              <w:right w:val="nil"/>
            </w:tcBorders>
            <w:shd w:val="clear" w:color="auto" w:fill="auto"/>
            <w:noWrap/>
            <w:vAlign w:val="bottom"/>
            <w:hideMark/>
          </w:tcPr>
          <w:p w14:paraId="37FA3440" w14:textId="77777777" w:rsidR="00A501ED" w:rsidRPr="005C6F8E" w:rsidRDefault="00A501ED" w:rsidP="00A501ED">
            <w:pPr>
              <w:spacing w:after="0" w:line="240" w:lineRule="auto"/>
              <w:rPr>
                <w:ins w:id="1097" w:author="Jordan, Anthony (HRSA)" w:date="2019-09-23T17:11:00Z"/>
                <w:rFonts w:ascii="Arial" w:eastAsia="Times New Roman" w:hAnsi="Arial" w:cs="Arial"/>
                <w:sz w:val="20"/>
                <w:szCs w:val="20"/>
              </w:rPr>
            </w:pPr>
            <w:ins w:id="1098" w:author="Jordan, Anthony (HRSA)" w:date="2019-09-23T17:11:00Z">
              <w:r w:rsidRPr="005C6F8E">
                <w:rPr>
                  <w:rFonts w:ascii="Arial" w:eastAsia="Times New Roman" w:hAnsi="Arial" w:cs="Arial"/>
                  <w:sz w:val="20"/>
                  <w:szCs w:val="20"/>
                </w:rPr>
                <w:t> </w:t>
              </w:r>
            </w:ins>
          </w:p>
        </w:tc>
        <w:tc>
          <w:tcPr>
            <w:tcW w:w="1239" w:type="dxa"/>
            <w:tcBorders>
              <w:top w:val="nil"/>
              <w:left w:val="nil"/>
              <w:bottom w:val="nil"/>
              <w:right w:val="nil"/>
            </w:tcBorders>
            <w:shd w:val="clear" w:color="auto" w:fill="auto"/>
            <w:noWrap/>
            <w:vAlign w:val="bottom"/>
            <w:hideMark/>
          </w:tcPr>
          <w:p w14:paraId="14B3547E" w14:textId="77777777" w:rsidR="00A501ED" w:rsidRPr="005C6F8E" w:rsidRDefault="00A501ED" w:rsidP="00A501ED">
            <w:pPr>
              <w:spacing w:after="0" w:line="240" w:lineRule="auto"/>
              <w:rPr>
                <w:ins w:id="1099" w:author="Jordan, Anthony (HRSA)" w:date="2019-09-23T17:11:00Z"/>
                <w:rFonts w:ascii="Arial" w:eastAsia="Times New Roman" w:hAnsi="Arial" w:cs="Arial"/>
                <w:sz w:val="20"/>
                <w:szCs w:val="20"/>
              </w:rPr>
            </w:pPr>
            <w:ins w:id="1100" w:author="Jordan, Anthony (HRSA)" w:date="2019-09-23T17:11:00Z">
              <w:r w:rsidRPr="005C6F8E">
                <w:rPr>
                  <w:rFonts w:ascii="Arial" w:eastAsia="Times New Roman" w:hAnsi="Arial" w:cs="Arial"/>
                  <w:sz w:val="20"/>
                  <w:szCs w:val="20"/>
                </w:rPr>
                <w:t> </w:t>
              </w:r>
            </w:ins>
          </w:p>
        </w:tc>
        <w:tc>
          <w:tcPr>
            <w:tcW w:w="1157" w:type="dxa"/>
            <w:tcBorders>
              <w:top w:val="nil"/>
              <w:left w:val="nil"/>
              <w:bottom w:val="nil"/>
              <w:right w:val="nil"/>
            </w:tcBorders>
            <w:shd w:val="clear" w:color="auto" w:fill="auto"/>
            <w:noWrap/>
            <w:vAlign w:val="bottom"/>
            <w:hideMark/>
          </w:tcPr>
          <w:p w14:paraId="3EBD2610" w14:textId="77777777" w:rsidR="00A501ED" w:rsidRPr="00340A26" w:rsidRDefault="00A501ED" w:rsidP="00A501ED">
            <w:pPr>
              <w:spacing w:after="0" w:line="240" w:lineRule="auto"/>
              <w:rPr>
                <w:ins w:id="1101" w:author="Jordan, Anthony (HRSA)" w:date="2019-09-23T17:11:00Z"/>
                <w:rFonts w:ascii="Arial" w:eastAsia="Times New Roman" w:hAnsi="Arial" w:cs="Arial"/>
                <w:strike/>
                <w:sz w:val="20"/>
                <w:szCs w:val="20"/>
              </w:rPr>
            </w:pPr>
          </w:p>
        </w:tc>
        <w:tc>
          <w:tcPr>
            <w:tcW w:w="1239" w:type="dxa"/>
            <w:tcBorders>
              <w:top w:val="nil"/>
              <w:left w:val="nil"/>
              <w:bottom w:val="nil"/>
              <w:right w:val="nil"/>
            </w:tcBorders>
            <w:shd w:val="clear" w:color="auto" w:fill="auto"/>
            <w:noWrap/>
            <w:vAlign w:val="bottom"/>
            <w:hideMark/>
          </w:tcPr>
          <w:p w14:paraId="796A07CE" w14:textId="77777777" w:rsidR="00A501ED" w:rsidRPr="00340A26" w:rsidRDefault="00A501ED" w:rsidP="00A501ED">
            <w:pPr>
              <w:spacing w:after="0" w:line="240" w:lineRule="auto"/>
              <w:rPr>
                <w:ins w:id="1102" w:author="Jordan, Anthony (HRSA)" w:date="2019-09-23T17:11:00Z"/>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73BA5B6D" w14:textId="77777777" w:rsidR="00A501ED" w:rsidRPr="00340A26" w:rsidRDefault="00A501ED" w:rsidP="00A501ED">
            <w:pPr>
              <w:spacing w:after="0" w:line="240" w:lineRule="auto"/>
              <w:rPr>
                <w:ins w:id="1103" w:author="Jordan, Anthony (HRSA)" w:date="2019-09-23T17:11:00Z"/>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4F524C86" w14:textId="77777777" w:rsidR="00A501ED" w:rsidRPr="00340A26" w:rsidRDefault="00A501ED" w:rsidP="00A501ED">
            <w:pPr>
              <w:spacing w:after="0" w:line="240" w:lineRule="auto"/>
              <w:rPr>
                <w:ins w:id="1104" w:author="Jordan, Anthony (HRSA)" w:date="2019-09-23T17:11:00Z"/>
                <w:rFonts w:ascii="Times New Roman" w:eastAsia="Times New Roman" w:hAnsi="Times New Roman" w:cs="Times New Roman"/>
                <w:strike/>
                <w:sz w:val="20"/>
                <w:szCs w:val="20"/>
              </w:rPr>
            </w:pPr>
          </w:p>
        </w:tc>
      </w:tr>
      <w:tr w:rsidR="00A501ED" w:rsidRPr="005C6F8E" w14:paraId="29AAF7C7" w14:textId="77777777" w:rsidTr="00340A26">
        <w:trPr>
          <w:trHeight w:val="255"/>
          <w:ins w:id="1105" w:author="Jordan, Anthony (HRSA)" w:date="2019-09-23T17:11:00Z"/>
        </w:trPr>
        <w:tc>
          <w:tcPr>
            <w:tcW w:w="68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C8E621" w14:textId="77777777" w:rsidR="00A501ED" w:rsidRPr="005C6F8E" w:rsidRDefault="00A501ED" w:rsidP="00A501ED">
            <w:pPr>
              <w:spacing w:after="0" w:line="240" w:lineRule="auto"/>
              <w:rPr>
                <w:ins w:id="1106" w:author="Jordan, Anthony (HRSA)" w:date="2019-09-23T17:11:00Z"/>
                <w:rFonts w:ascii="Wingdings" w:eastAsia="Times New Roman" w:hAnsi="Wingdings" w:cs="Arial"/>
                <w:sz w:val="20"/>
                <w:szCs w:val="20"/>
              </w:rPr>
            </w:pPr>
            <w:ins w:id="1107" w:author="Jordan, Anthony (HRSA)" w:date="2019-09-23T17:11:00Z">
              <w:r w:rsidRPr="00340A26">
                <w:rPr>
                  <w:rFonts w:ascii="Wingdings" w:eastAsia="Times New Roman" w:hAnsi="Wingdings" w:cs="Arial"/>
                  <w:strike/>
                  <w:sz w:val="20"/>
                  <w:szCs w:val="20"/>
                </w:rPr>
                <w:t></w:t>
              </w:r>
              <w:r w:rsidRPr="00340A26">
                <w:rPr>
                  <w:rFonts w:ascii="Arial" w:eastAsia="Times New Roman" w:hAnsi="Arial" w:cs="Arial"/>
                  <w:strike/>
                  <w:sz w:val="20"/>
                  <w:szCs w:val="20"/>
                </w:rPr>
                <w:t xml:space="preserve"> Recipient</w:t>
              </w:r>
              <w:r w:rsidRPr="00340A26">
                <w:rPr>
                  <w:rFonts w:ascii="Arial Narrow" w:eastAsia="Times New Roman" w:hAnsi="Arial Narrow" w:cs="Arial"/>
                  <w:strike/>
                  <w:sz w:val="20"/>
                  <w:szCs w:val="20"/>
                </w:rPr>
                <w:t xml:space="preserve"> received waiver for 75% core medical services requirement</w:t>
              </w:r>
              <w:r w:rsidRPr="005C6F8E">
                <w:rPr>
                  <w:rFonts w:ascii="Arial Narrow" w:eastAsia="Times New Roman" w:hAnsi="Arial Narrow" w:cs="Arial"/>
                  <w:sz w:val="20"/>
                  <w:szCs w:val="20"/>
                </w:rPr>
                <w:t>.</w:t>
              </w:r>
            </w:ins>
          </w:p>
        </w:tc>
        <w:tc>
          <w:tcPr>
            <w:tcW w:w="1239" w:type="dxa"/>
            <w:tcBorders>
              <w:top w:val="nil"/>
              <w:left w:val="nil"/>
              <w:bottom w:val="nil"/>
              <w:right w:val="nil"/>
            </w:tcBorders>
            <w:shd w:val="clear" w:color="auto" w:fill="auto"/>
            <w:vAlign w:val="center"/>
            <w:hideMark/>
          </w:tcPr>
          <w:p w14:paraId="343143CD" w14:textId="77777777" w:rsidR="00A501ED" w:rsidRPr="005C6F8E" w:rsidRDefault="00A501ED" w:rsidP="00A501ED">
            <w:pPr>
              <w:spacing w:after="0" w:line="240" w:lineRule="auto"/>
              <w:rPr>
                <w:ins w:id="1108" w:author="Jordan, Anthony (HRSA)" w:date="2019-09-23T17:11:00Z"/>
                <w:rFonts w:ascii="Wingdings" w:eastAsia="Times New Roman" w:hAnsi="Wingdings" w:cs="Arial"/>
                <w:sz w:val="20"/>
                <w:szCs w:val="20"/>
              </w:rPr>
            </w:pPr>
          </w:p>
        </w:tc>
        <w:tc>
          <w:tcPr>
            <w:tcW w:w="1157" w:type="dxa"/>
            <w:tcBorders>
              <w:top w:val="nil"/>
              <w:left w:val="nil"/>
              <w:bottom w:val="nil"/>
              <w:right w:val="nil"/>
            </w:tcBorders>
            <w:shd w:val="clear" w:color="auto" w:fill="auto"/>
            <w:vAlign w:val="center"/>
            <w:hideMark/>
          </w:tcPr>
          <w:p w14:paraId="6102D1B5" w14:textId="77777777" w:rsidR="00A501ED" w:rsidRPr="00340A26" w:rsidRDefault="00A501ED" w:rsidP="00A501ED">
            <w:pPr>
              <w:spacing w:after="0" w:line="240" w:lineRule="auto"/>
              <w:rPr>
                <w:ins w:id="1109" w:author="Jordan, Anthony (HRSA)" w:date="2019-09-23T17:11:00Z"/>
                <w:rFonts w:ascii="Times New Roman" w:eastAsia="Times New Roman" w:hAnsi="Times New Roman" w:cs="Times New Roman"/>
                <w:strike/>
                <w:sz w:val="20"/>
                <w:szCs w:val="20"/>
              </w:rPr>
            </w:pPr>
          </w:p>
        </w:tc>
        <w:tc>
          <w:tcPr>
            <w:tcW w:w="1239" w:type="dxa"/>
            <w:tcBorders>
              <w:top w:val="nil"/>
              <w:left w:val="nil"/>
              <w:bottom w:val="nil"/>
              <w:right w:val="nil"/>
            </w:tcBorders>
            <w:shd w:val="clear" w:color="auto" w:fill="auto"/>
            <w:vAlign w:val="center"/>
            <w:hideMark/>
          </w:tcPr>
          <w:p w14:paraId="4433FC79" w14:textId="77777777" w:rsidR="00A501ED" w:rsidRPr="00340A26" w:rsidRDefault="00A501ED" w:rsidP="00A501ED">
            <w:pPr>
              <w:spacing w:after="0" w:line="240" w:lineRule="auto"/>
              <w:rPr>
                <w:ins w:id="1110" w:author="Jordan, Anthony (HRSA)" w:date="2019-09-23T17:11:00Z"/>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19698121" w14:textId="77777777" w:rsidR="00A501ED" w:rsidRPr="00340A26" w:rsidRDefault="00A501ED" w:rsidP="00A501ED">
            <w:pPr>
              <w:spacing w:after="0" w:line="240" w:lineRule="auto"/>
              <w:rPr>
                <w:ins w:id="1111" w:author="Jordan, Anthony (HRSA)" w:date="2019-09-23T17:11:00Z"/>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7F8B9A4A" w14:textId="77777777" w:rsidR="00A501ED" w:rsidRPr="00340A26" w:rsidRDefault="00A501ED" w:rsidP="00A501ED">
            <w:pPr>
              <w:spacing w:after="0" w:line="240" w:lineRule="auto"/>
              <w:rPr>
                <w:ins w:id="1112" w:author="Jordan, Anthony (HRSA)" w:date="2019-09-23T17:11:00Z"/>
                <w:rFonts w:ascii="Times New Roman" w:eastAsia="Times New Roman" w:hAnsi="Times New Roman" w:cs="Times New Roman"/>
                <w:strike/>
                <w:sz w:val="20"/>
                <w:szCs w:val="20"/>
              </w:rPr>
            </w:pPr>
          </w:p>
        </w:tc>
      </w:tr>
      <w:tr w:rsidR="00A501ED" w:rsidRPr="005C6F8E" w14:paraId="62A0AD1F" w14:textId="77777777" w:rsidTr="00340A26">
        <w:trPr>
          <w:trHeight w:val="255"/>
          <w:ins w:id="1113" w:author="Jordan, Anthony (HRSA)" w:date="2019-09-23T17:11:00Z"/>
        </w:trPr>
        <w:tc>
          <w:tcPr>
            <w:tcW w:w="6846" w:type="dxa"/>
            <w:gridSpan w:val="2"/>
            <w:vMerge/>
            <w:tcBorders>
              <w:top w:val="single" w:sz="4" w:space="0" w:color="auto"/>
              <w:left w:val="single" w:sz="4" w:space="0" w:color="auto"/>
              <w:bottom w:val="single" w:sz="4" w:space="0" w:color="000000"/>
              <w:right w:val="single" w:sz="4" w:space="0" w:color="000000"/>
            </w:tcBorders>
            <w:vAlign w:val="center"/>
            <w:hideMark/>
          </w:tcPr>
          <w:p w14:paraId="1EF0608A" w14:textId="77777777" w:rsidR="00A501ED" w:rsidRPr="005C6F8E" w:rsidRDefault="00A501ED" w:rsidP="00A501ED">
            <w:pPr>
              <w:spacing w:after="0" w:line="240" w:lineRule="auto"/>
              <w:rPr>
                <w:ins w:id="1114" w:author="Jordan, Anthony (HRSA)" w:date="2019-09-23T17:11:00Z"/>
                <w:rFonts w:ascii="Wingdings" w:eastAsia="Times New Roman" w:hAnsi="Wingdings" w:cs="Arial"/>
                <w:sz w:val="20"/>
                <w:szCs w:val="20"/>
              </w:rPr>
            </w:pPr>
          </w:p>
        </w:tc>
        <w:tc>
          <w:tcPr>
            <w:tcW w:w="1239" w:type="dxa"/>
            <w:tcBorders>
              <w:top w:val="nil"/>
              <w:left w:val="nil"/>
              <w:bottom w:val="nil"/>
              <w:right w:val="nil"/>
            </w:tcBorders>
            <w:shd w:val="clear" w:color="auto" w:fill="auto"/>
            <w:vAlign w:val="center"/>
            <w:hideMark/>
          </w:tcPr>
          <w:p w14:paraId="06B46068" w14:textId="77777777" w:rsidR="00A501ED" w:rsidRPr="005C6F8E" w:rsidRDefault="00A501ED" w:rsidP="00A501ED">
            <w:pPr>
              <w:spacing w:after="0" w:line="240" w:lineRule="auto"/>
              <w:rPr>
                <w:ins w:id="1115" w:author="Jordan, Anthony (HRSA)" w:date="2019-09-23T17:11:00Z"/>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vAlign w:val="center"/>
            <w:hideMark/>
          </w:tcPr>
          <w:p w14:paraId="50E33A31" w14:textId="77777777" w:rsidR="00A501ED" w:rsidRPr="00340A26" w:rsidRDefault="00A501ED" w:rsidP="00A501ED">
            <w:pPr>
              <w:spacing w:after="0" w:line="240" w:lineRule="auto"/>
              <w:rPr>
                <w:ins w:id="1116" w:author="Jordan, Anthony (HRSA)" w:date="2019-09-23T17:11:00Z"/>
                <w:rFonts w:ascii="Times New Roman" w:eastAsia="Times New Roman" w:hAnsi="Times New Roman" w:cs="Times New Roman"/>
                <w:strike/>
                <w:sz w:val="20"/>
                <w:szCs w:val="20"/>
              </w:rPr>
            </w:pPr>
          </w:p>
        </w:tc>
        <w:tc>
          <w:tcPr>
            <w:tcW w:w="1239" w:type="dxa"/>
            <w:tcBorders>
              <w:top w:val="nil"/>
              <w:left w:val="nil"/>
              <w:bottom w:val="nil"/>
              <w:right w:val="nil"/>
            </w:tcBorders>
            <w:shd w:val="clear" w:color="auto" w:fill="auto"/>
            <w:vAlign w:val="center"/>
            <w:hideMark/>
          </w:tcPr>
          <w:p w14:paraId="383C3D6C" w14:textId="77777777" w:rsidR="00A501ED" w:rsidRPr="00340A26" w:rsidRDefault="00A501ED" w:rsidP="00A501ED">
            <w:pPr>
              <w:spacing w:after="0" w:line="240" w:lineRule="auto"/>
              <w:rPr>
                <w:ins w:id="1117" w:author="Jordan, Anthony (HRSA)" w:date="2019-09-23T17:11:00Z"/>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7A0D26FB" w14:textId="77777777" w:rsidR="00A501ED" w:rsidRPr="00340A26" w:rsidRDefault="00A501ED" w:rsidP="00A501ED">
            <w:pPr>
              <w:spacing w:after="0" w:line="240" w:lineRule="auto"/>
              <w:rPr>
                <w:ins w:id="1118" w:author="Jordan, Anthony (HRSA)" w:date="2019-09-23T17:11:00Z"/>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659D67B6" w14:textId="77777777" w:rsidR="00A501ED" w:rsidRPr="00340A26" w:rsidRDefault="00A501ED" w:rsidP="00A501ED">
            <w:pPr>
              <w:spacing w:after="0" w:line="240" w:lineRule="auto"/>
              <w:rPr>
                <w:ins w:id="1119" w:author="Jordan, Anthony (HRSA)" w:date="2019-09-23T17:11:00Z"/>
                <w:rFonts w:ascii="Times New Roman" w:eastAsia="Times New Roman" w:hAnsi="Times New Roman" w:cs="Times New Roman"/>
                <w:strike/>
                <w:sz w:val="20"/>
                <w:szCs w:val="20"/>
              </w:rPr>
            </w:pPr>
          </w:p>
        </w:tc>
      </w:tr>
      <w:tr w:rsidR="00A501ED" w:rsidRPr="005C6F8E" w14:paraId="49E73451" w14:textId="77777777" w:rsidTr="00340A26">
        <w:trPr>
          <w:trHeight w:val="255"/>
          <w:ins w:id="1120" w:author="Jordan, Anthony (HRSA)" w:date="2019-09-23T17:11:00Z"/>
        </w:trPr>
        <w:tc>
          <w:tcPr>
            <w:tcW w:w="5552" w:type="dxa"/>
            <w:tcBorders>
              <w:top w:val="nil"/>
              <w:left w:val="nil"/>
              <w:bottom w:val="nil"/>
              <w:right w:val="nil"/>
            </w:tcBorders>
            <w:shd w:val="clear" w:color="auto" w:fill="auto"/>
            <w:noWrap/>
            <w:vAlign w:val="bottom"/>
            <w:hideMark/>
          </w:tcPr>
          <w:p w14:paraId="491E6FB4" w14:textId="77777777" w:rsidR="00A501ED" w:rsidRPr="005C6F8E" w:rsidRDefault="00A501ED" w:rsidP="00A501ED">
            <w:pPr>
              <w:spacing w:after="0" w:line="240" w:lineRule="auto"/>
              <w:rPr>
                <w:ins w:id="1121" w:author="Jordan, Anthony (HRSA)" w:date="2019-09-23T17:11:00Z"/>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14:paraId="2FB02661" w14:textId="77777777" w:rsidR="00A501ED" w:rsidRPr="005C6F8E" w:rsidRDefault="00A501ED" w:rsidP="00A501ED">
            <w:pPr>
              <w:spacing w:after="0" w:line="240" w:lineRule="auto"/>
              <w:rPr>
                <w:ins w:id="1122" w:author="Jordan, Anthony (HRSA)" w:date="2019-09-23T17:11:00Z"/>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13BD36DA" w14:textId="77777777" w:rsidR="00A501ED" w:rsidRPr="005C6F8E" w:rsidRDefault="00A501ED" w:rsidP="00A501ED">
            <w:pPr>
              <w:spacing w:after="0" w:line="240" w:lineRule="auto"/>
              <w:rPr>
                <w:ins w:id="1123" w:author="Jordan, Anthony (HRSA)" w:date="2019-09-23T17:11:00Z"/>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5CEDF3FA" w14:textId="77777777" w:rsidR="00A501ED" w:rsidRPr="00340A26" w:rsidRDefault="00A501ED" w:rsidP="00A501ED">
            <w:pPr>
              <w:spacing w:after="0" w:line="240" w:lineRule="auto"/>
              <w:rPr>
                <w:ins w:id="1124" w:author="Jordan, Anthony (HRSA)" w:date="2019-09-23T17:11:00Z"/>
                <w:rFonts w:ascii="Times New Roman" w:eastAsia="Times New Roman" w:hAnsi="Times New Roman" w:cs="Times New Roman"/>
                <w:strike/>
                <w:sz w:val="20"/>
                <w:szCs w:val="20"/>
              </w:rPr>
            </w:pPr>
          </w:p>
        </w:tc>
        <w:tc>
          <w:tcPr>
            <w:tcW w:w="1239" w:type="dxa"/>
            <w:tcBorders>
              <w:top w:val="nil"/>
              <w:left w:val="nil"/>
              <w:bottom w:val="nil"/>
              <w:right w:val="nil"/>
            </w:tcBorders>
            <w:shd w:val="clear" w:color="auto" w:fill="auto"/>
            <w:noWrap/>
            <w:vAlign w:val="bottom"/>
            <w:hideMark/>
          </w:tcPr>
          <w:p w14:paraId="2FB5B329" w14:textId="77777777" w:rsidR="00A501ED" w:rsidRPr="00340A26" w:rsidRDefault="00A501ED" w:rsidP="00A501ED">
            <w:pPr>
              <w:spacing w:after="0" w:line="240" w:lineRule="auto"/>
              <w:rPr>
                <w:ins w:id="1125" w:author="Jordan, Anthony (HRSA)" w:date="2019-09-23T17:11:00Z"/>
                <w:rFonts w:ascii="Times New Roman" w:eastAsia="Times New Roman" w:hAnsi="Times New Roman" w:cs="Times New Roman"/>
                <w:strike/>
                <w:sz w:val="20"/>
                <w:szCs w:val="20"/>
              </w:rPr>
            </w:pPr>
          </w:p>
        </w:tc>
        <w:tc>
          <w:tcPr>
            <w:tcW w:w="1255" w:type="dxa"/>
            <w:tcBorders>
              <w:top w:val="nil"/>
              <w:left w:val="nil"/>
              <w:bottom w:val="nil"/>
              <w:right w:val="nil"/>
            </w:tcBorders>
            <w:shd w:val="clear" w:color="auto" w:fill="auto"/>
            <w:noWrap/>
            <w:vAlign w:val="bottom"/>
            <w:hideMark/>
          </w:tcPr>
          <w:p w14:paraId="68A6F09A" w14:textId="77777777" w:rsidR="00A501ED" w:rsidRPr="00340A26" w:rsidRDefault="00A501ED" w:rsidP="00A501ED">
            <w:pPr>
              <w:spacing w:after="0" w:line="240" w:lineRule="auto"/>
              <w:rPr>
                <w:ins w:id="1126" w:author="Jordan, Anthony (HRSA)" w:date="2019-09-23T17:11:00Z"/>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67693370" w14:textId="77777777" w:rsidR="00A501ED" w:rsidRPr="00340A26" w:rsidRDefault="00A501ED" w:rsidP="00A501ED">
            <w:pPr>
              <w:spacing w:after="0" w:line="240" w:lineRule="auto"/>
              <w:rPr>
                <w:ins w:id="1127" w:author="Jordan, Anthony (HRSA)" w:date="2019-09-23T17:11:00Z"/>
                <w:rFonts w:ascii="Times New Roman" w:eastAsia="Times New Roman" w:hAnsi="Times New Roman" w:cs="Times New Roman"/>
                <w:strike/>
                <w:sz w:val="20"/>
                <w:szCs w:val="20"/>
              </w:rPr>
            </w:pPr>
          </w:p>
        </w:tc>
      </w:tr>
      <w:tr w:rsidR="00A501ED" w:rsidRPr="005C6F8E" w14:paraId="4E9BAC0C" w14:textId="77777777" w:rsidTr="00340A26">
        <w:trPr>
          <w:trHeight w:val="255"/>
          <w:ins w:id="1128" w:author="Jordan, Anthony (HRSA)" w:date="2019-09-23T17:11:00Z"/>
        </w:trPr>
        <w:tc>
          <w:tcPr>
            <w:tcW w:w="10481" w:type="dxa"/>
            <w:gridSpan w:val="5"/>
            <w:vMerge w:val="restart"/>
            <w:tcBorders>
              <w:top w:val="nil"/>
              <w:left w:val="nil"/>
              <w:bottom w:val="nil"/>
              <w:right w:val="nil"/>
            </w:tcBorders>
            <w:shd w:val="clear" w:color="auto" w:fill="auto"/>
            <w:hideMark/>
          </w:tcPr>
          <w:p w14:paraId="5ED56838" w14:textId="4E55258A" w:rsidR="00A501ED" w:rsidRDefault="00A501ED" w:rsidP="00A501ED">
            <w:pPr>
              <w:spacing w:after="0" w:line="240" w:lineRule="auto"/>
              <w:rPr>
                <w:ins w:id="1129" w:author="Jordan, Anthony (HRSA)" w:date="2019-09-23T17:13:00Z"/>
                <w:rFonts w:ascii="Calibri" w:eastAsia="Times New Roman" w:hAnsi="Calibri" w:cs="Calibri"/>
                <w:sz w:val="18"/>
                <w:szCs w:val="18"/>
              </w:rPr>
            </w:pPr>
            <w:ins w:id="1130" w:author="Jordan, Anthony (HRSA)" w:date="2019-09-23T17:13:00Z">
              <w:r>
                <w:rPr>
                  <w:rFonts w:ascii="Calibri" w:eastAsia="Times New Roman" w:hAnsi="Calibri" w:cs="Calibri"/>
                  <w:sz w:val="18"/>
                  <w:szCs w:val="18"/>
                </w:rPr>
                <w:t>Footnotes:</w:t>
              </w:r>
            </w:ins>
          </w:p>
          <w:p w14:paraId="23CF26A0" w14:textId="1EE1FDE1" w:rsidR="00A501ED" w:rsidRPr="00A501ED" w:rsidRDefault="00A501ED" w:rsidP="00A501ED">
            <w:pPr>
              <w:spacing w:after="0" w:line="240" w:lineRule="auto"/>
              <w:rPr>
                <w:ins w:id="1131" w:author="Jordan, Anthony (HRSA)" w:date="2019-09-23T17:13:00Z"/>
                <w:rFonts w:ascii="Calibri" w:eastAsia="Times New Roman" w:hAnsi="Calibri" w:cs="Calibri"/>
                <w:sz w:val="18"/>
                <w:szCs w:val="18"/>
                <w:rPrChange w:id="1132" w:author="Jordan, Anthony (HRSA)" w:date="2019-09-23T17:13:00Z">
                  <w:rPr>
                    <w:ins w:id="1133" w:author="Jordan, Anthony (HRSA)" w:date="2019-09-23T17:13:00Z"/>
                    <w:rFonts w:ascii="Calibri" w:eastAsia="Times New Roman" w:hAnsi="Calibri" w:cs="Calibri"/>
                    <w:strike/>
                    <w:sz w:val="18"/>
                    <w:szCs w:val="18"/>
                  </w:rPr>
                </w:rPrChange>
              </w:rPr>
            </w:pPr>
            <w:ins w:id="1134" w:author="Jordan, Anthony (HRSA)" w:date="2019-09-23T17:13:00Z">
              <w:r w:rsidRPr="00A501ED">
                <w:rPr>
                  <w:rFonts w:ascii="Calibri" w:eastAsia="Times New Roman" w:hAnsi="Calibri" w:cs="Calibri"/>
                  <w:sz w:val="18"/>
                  <w:szCs w:val="18"/>
                  <w:rPrChange w:id="1135" w:author="Jordan, Anthony (HRSA)" w:date="2019-09-23T17:13:00Z">
                    <w:rPr>
                      <w:rFonts w:ascii="Calibri" w:eastAsia="Times New Roman" w:hAnsi="Calibri" w:cs="Calibri"/>
                      <w:strike/>
                      <w:sz w:val="18"/>
                      <w:szCs w:val="18"/>
                    </w:rPr>
                  </w:rPrChange>
                </w:rPr>
                <w:t xml:space="preserve">(1) Initiative Services are costs associated with a broader approach to addressing HIV in the community than exists in services authorized by the RWHAP legislation.  For example, the only requirement for determining eligibility is that the individual has an HIV diagnosis.  There is no requirement that individuals served are low-income or that initial eligibility is documented prior to services being provided.  Initiative services are services and activities that do not fit neatly within the RWHAP service categories (e.g., linkage to care).  These services may be innovative and creative with a focus on ending the HIV epidemic.  </w:t>
              </w:r>
            </w:ins>
          </w:p>
          <w:p w14:paraId="5D099167" w14:textId="77777777" w:rsidR="00A501ED" w:rsidRPr="00A501ED" w:rsidRDefault="00A501ED" w:rsidP="00A501ED">
            <w:pPr>
              <w:spacing w:after="0" w:line="240" w:lineRule="auto"/>
              <w:rPr>
                <w:ins w:id="1136" w:author="Jordan, Anthony (HRSA)" w:date="2019-09-23T17:13:00Z"/>
                <w:rFonts w:ascii="Calibri" w:eastAsia="Times New Roman" w:hAnsi="Calibri" w:cs="Calibri"/>
                <w:sz w:val="18"/>
                <w:szCs w:val="18"/>
                <w:rPrChange w:id="1137" w:author="Jordan, Anthony (HRSA)" w:date="2019-09-23T17:13:00Z">
                  <w:rPr>
                    <w:ins w:id="1138" w:author="Jordan, Anthony (HRSA)" w:date="2019-09-23T17:13:00Z"/>
                    <w:rFonts w:ascii="Calibri" w:eastAsia="Times New Roman" w:hAnsi="Calibri" w:cs="Calibri"/>
                    <w:strike/>
                    <w:sz w:val="18"/>
                    <w:szCs w:val="18"/>
                  </w:rPr>
                </w:rPrChange>
              </w:rPr>
            </w:pPr>
            <w:ins w:id="1139" w:author="Jordan, Anthony (HRSA)" w:date="2019-09-23T17:13:00Z">
              <w:r w:rsidRPr="00A501ED">
                <w:rPr>
                  <w:rFonts w:ascii="Calibri" w:eastAsia="Times New Roman" w:hAnsi="Calibri" w:cs="Calibri"/>
                  <w:sz w:val="18"/>
                  <w:szCs w:val="18"/>
                  <w:rPrChange w:id="1140" w:author="Jordan, Anthony (HRSA)" w:date="2019-09-23T17:13:00Z">
                    <w:rPr>
                      <w:rFonts w:ascii="Calibri" w:eastAsia="Times New Roman" w:hAnsi="Calibri" w:cs="Calibri"/>
                      <w:strike/>
                      <w:sz w:val="18"/>
                      <w:szCs w:val="18"/>
                    </w:rPr>
                  </w:rPrChange>
                </w:rPr>
                <w:t>(2) Clinical Quality Management may not exceed 5% of the Initiative award.</w:t>
              </w:r>
            </w:ins>
          </w:p>
          <w:p w14:paraId="531C0EFC" w14:textId="77777777" w:rsidR="00A501ED" w:rsidRPr="00A501ED" w:rsidRDefault="00A501ED" w:rsidP="00A501ED">
            <w:pPr>
              <w:spacing w:after="0" w:line="240" w:lineRule="auto"/>
              <w:rPr>
                <w:ins w:id="1141" w:author="Jordan, Anthony (HRSA)" w:date="2019-09-23T17:13:00Z"/>
                <w:rFonts w:ascii="Calibri" w:eastAsia="Times New Roman" w:hAnsi="Calibri" w:cs="Calibri"/>
                <w:sz w:val="18"/>
                <w:szCs w:val="18"/>
                <w:rPrChange w:id="1142" w:author="Jordan, Anthony (HRSA)" w:date="2019-09-23T17:13:00Z">
                  <w:rPr>
                    <w:ins w:id="1143" w:author="Jordan, Anthony (HRSA)" w:date="2019-09-23T17:13:00Z"/>
                    <w:rFonts w:ascii="Calibri" w:eastAsia="Times New Roman" w:hAnsi="Calibri" w:cs="Calibri"/>
                    <w:strike/>
                    <w:sz w:val="18"/>
                    <w:szCs w:val="18"/>
                  </w:rPr>
                </w:rPrChange>
              </w:rPr>
            </w:pPr>
            <w:ins w:id="1144" w:author="Jordan, Anthony (HRSA)" w:date="2019-09-23T17:13:00Z">
              <w:r w:rsidRPr="00A501ED">
                <w:rPr>
                  <w:rFonts w:ascii="Calibri" w:eastAsia="Times New Roman" w:hAnsi="Calibri" w:cs="Calibri"/>
                  <w:sz w:val="18"/>
                  <w:szCs w:val="18"/>
                  <w:rPrChange w:id="1145" w:author="Jordan, Anthony (HRSA)" w:date="2019-09-23T17:13:00Z">
                    <w:rPr>
                      <w:rFonts w:ascii="Calibri" w:eastAsia="Times New Roman" w:hAnsi="Calibri" w:cs="Calibri"/>
                      <w:strike/>
                      <w:sz w:val="18"/>
                      <w:szCs w:val="18"/>
                    </w:rPr>
                  </w:rPrChange>
                </w:rPr>
                <w:t xml:space="preserve">(3) Recipient Administration may not exceed 10% of the Initiative award.  </w:t>
              </w:r>
            </w:ins>
          </w:p>
          <w:p w14:paraId="7677A8F8" w14:textId="77777777" w:rsidR="00A501ED" w:rsidRPr="00A501ED" w:rsidRDefault="00A501ED" w:rsidP="00A501ED">
            <w:pPr>
              <w:spacing w:after="0" w:line="240" w:lineRule="auto"/>
              <w:rPr>
                <w:ins w:id="1146" w:author="Jordan, Anthony (HRSA)" w:date="2019-09-23T17:13:00Z"/>
                <w:rFonts w:ascii="Calibri" w:eastAsia="Times New Roman" w:hAnsi="Calibri" w:cs="Calibri"/>
                <w:sz w:val="18"/>
                <w:szCs w:val="18"/>
                <w:rPrChange w:id="1147" w:author="Jordan, Anthony (HRSA)" w:date="2019-09-23T17:13:00Z">
                  <w:rPr>
                    <w:ins w:id="1148" w:author="Jordan, Anthony (HRSA)" w:date="2019-09-23T17:13:00Z"/>
                    <w:rFonts w:ascii="Calibri" w:eastAsia="Times New Roman" w:hAnsi="Calibri" w:cs="Calibri"/>
                    <w:strike/>
                    <w:sz w:val="18"/>
                    <w:szCs w:val="18"/>
                  </w:rPr>
                </w:rPrChange>
              </w:rPr>
            </w:pPr>
            <w:ins w:id="1149" w:author="Jordan, Anthony (HRSA)" w:date="2019-09-23T17:13:00Z">
              <w:r w:rsidRPr="00A501ED">
                <w:rPr>
                  <w:rFonts w:ascii="Calibri" w:eastAsia="Times New Roman" w:hAnsi="Calibri" w:cs="Calibri"/>
                  <w:sz w:val="18"/>
                  <w:szCs w:val="18"/>
                  <w:rPrChange w:id="1150" w:author="Jordan, Anthony (HRSA)" w:date="2019-09-23T17:13:00Z">
                    <w:rPr>
                      <w:rFonts w:ascii="Calibri" w:eastAsia="Times New Roman" w:hAnsi="Calibri" w:cs="Calibri"/>
                      <w:strike/>
                      <w:sz w:val="18"/>
                      <w:szCs w:val="18"/>
                    </w:rPr>
                  </w:rPrChange>
                </w:rPr>
                <w:t>(4) Infrastructure are costs associated with the development and expansion of data systems.  It may include technical assistance on the type, design, and building of new data systems, bridging existing systems to achieve data integration, improving data entry to decrease burden and increase accuracy, training of staff and providers on collecting and using data, and employing experts to provide accurate and in-depth data analysis.</w:t>
              </w:r>
            </w:ins>
          </w:p>
          <w:p w14:paraId="45CEDF18" w14:textId="679A209C" w:rsidR="00A501ED" w:rsidRPr="00340A26" w:rsidRDefault="00A501ED" w:rsidP="00A501ED">
            <w:pPr>
              <w:spacing w:after="0" w:line="240" w:lineRule="auto"/>
              <w:rPr>
                <w:ins w:id="1151" w:author="Jordan, Anthony (HRSA)" w:date="2019-09-23T17:11:00Z"/>
                <w:rFonts w:ascii="Calibri" w:eastAsia="Times New Roman" w:hAnsi="Calibri" w:cs="Calibri"/>
                <w:strike/>
                <w:sz w:val="18"/>
                <w:szCs w:val="18"/>
              </w:rPr>
            </w:pPr>
            <w:ins w:id="1152" w:author="Jordan, Anthony (HRSA)" w:date="2019-09-23T17:13:00Z">
              <w:r w:rsidRPr="00A501ED">
                <w:rPr>
                  <w:rFonts w:ascii="Calibri" w:eastAsia="Times New Roman" w:hAnsi="Calibri" w:cs="Calibri"/>
                  <w:sz w:val="18"/>
                  <w:szCs w:val="18"/>
                  <w:rPrChange w:id="1153" w:author="Jordan, Anthony (HRSA)" w:date="2019-09-23T17:13:00Z">
                    <w:rPr>
                      <w:rFonts w:ascii="Calibri" w:eastAsia="Times New Roman" w:hAnsi="Calibri" w:cs="Calibri"/>
                      <w:strike/>
                      <w:sz w:val="18"/>
                      <w:szCs w:val="18"/>
                    </w:rPr>
                  </w:rPrChange>
                </w:rPr>
                <w:t>(5) Administration and planning and evaluation costs combined should not exceed 15 percent of the total award.  Planning and evaluation are costs associated with stakeholder engagement and process and outcome evaluation activities.</w:t>
              </w:r>
            </w:ins>
          </w:p>
        </w:tc>
        <w:tc>
          <w:tcPr>
            <w:tcW w:w="1255" w:type="dxa"/>
            <w:tcBorders>
              <w:top w:val="nil"/>
              <w:left w:val="nil"/>
              <w:bottom w:val="nil"/>
              <w:right w:val="nil"/>
            </w:tcBorders>
            <w:shd w:val="clear" w:color="auto" w:fill="auto"/>
            <w:noWrap/>
            <w:vAlign w:val="bottom"/>
            <w:hideMark/>
          </w:tcPr>
          <w:p w14:paraId="2C516320" w14:textId="77777777" w:rsidR="00A501ED" w:rsidRPr="00340A26" w:rsidRDefault="00A501ED" w:rsidP="00A501ED">
            <w:pPr>
              <w:spacing w:after="0" w:line="240" w:lineRule="auto"/>
              <w:rPr>
                <w:ins w:id="1154" w:author="Jordan, Anthony (HRSA)" w:date="2019-09-23T17:11:00Z"/>
                <w:rFonts w:ascii="Calibri" w:eastAsia="Times New Roman" w:hAnsi="Calibri" w:cs="Calibri"/>
                <w:strike/>
                <w:sz w:val="18"/>
                <w:szCs w:val="18"/>
              </w:rPr>
            </w:pPr>
          </w:p>
        </w:tc>
        <w:tc>
          <w:tcPr>
            <w:tcW w:w="2934" w:type="dxa"/>
            <w:tcBorders>
              <w:top w:val="nil"/>
              <w:left w:val="nil"/>
              <w:bottom w:val="nil"/>
              <w:right w:val="nil"/>
            </w:tcBorders>
            <w:shd w:val="clear" w:color="auto" w:fill="auto"/>
            <w:noWrap/>
            <w:vAlign w:val="bottom"/>
            <w:hideMark/>
          </w:tcPr>
          <w:p w14:paraId="4954A06F" w14:textId="77777777" w:rsidR="00A501ED" w:rsidRPr="00340A26" w:rsidRDefault="00A501ED" w:rsidP="00A501ED">
            <w:pPr>
              <w:spacing w:after="0" w:line="240" w:lineRule="auto"/>
              <w:rPr>
                <w:ins w:id="1155" w:author="Jordan, Anthony (HRSA)" w:date="2019-09-23T17:11:00Z"/>
                <w:rFonts w:ascii="Times New Roman" w:eastAsia="Times New Roman" w:hAnsi="Times New Roman" w:cs="Times New Roman"/>
                <w:strike/>
                <w:sz w:val="20"/>
                <w:szCs w:val="20"/>
              </w:rPr>
            </w:pPr>
          </w:p>
        </w:tc>
      </w:tr>
      <w:tr w:rsidR="00A501ED" w:rsidRPr="005C6F8E" w14:paraId="70A60D36" w14:textId="77777777" w:rsidTr="00340A26">
        <w:trPr>
          <w:trHeight w:val="255"/>
          <w:ins w:id="1156" w:author="Jordan, Anthony (HRSA)" w:date="2019-09-23T17:11:00Z"/>
        </w:trPr>
        <w:tc>
          <w:tcPr>
            <w:tcW w:w="10481" w:type="dxa"/>
            <w:gridSpan w:val="5"/>
            <w:vMerge/>
            <w:tcBorders>
              <w:top w:val="nil"/>
              <w:left w:val="nil"/>
              <w:bottom w:val="nil"/>
              <w:right w:val="nil"/>
            </w:tcBorders>
            <w:vAlign w:val="center"/>
            <w:hideMark/>
          </w:tcPr>
          <w:p w14:paraId="45242D83" w14:textId="77777777" w:rsidR="00A501ED" w:rsidRPr="00340A26" w:rsidRDefault="00A501ED" w:rsidP="00A501ED">
            <w:pPr>
              <w:spacing w:after="0" w:line="240" w:lineRule="auto"/>
              <w:rPr>
                <w:ins w:id="1157" w:author="Jordan, Anthony (HRSA)" w:date="2019-09-23T17:11:00Z"/>
                <w:rFonts w:ascii="Calibri" w:eastAsia="Times New Roman" w:hAnsi="Calibri" w:cs="Calibri"/>
                <w:strike/>
                <w:sz w:val="18"/>
                <w:szCs w:val="18"/>
              </w:rPr>
            </w:pPr>
          </w:p>
        </w:tc>
        <w:tc>
          <w:tcPr>
            <w:tcW w:w="1255" w:type="dxa"/>
            <w:tcBorders>
              <w:top w:val="nil"/>
              <w:left w:val="nil"/>
              <w:bottom w:val="nil"/>
              <w:right w:val="nil"/>
            </w:tcBorders>
            <w:shd w:val="clear" w:color="auto" w:fill="auto"/>
            <w:noWrap/>
            <w:vAlign w:val="bottom"/>
            <w:hideMark/>
          </w:tcPr>
          <w:p w14:paraId="17F2DCAC" w14:textId="77777777" w:rsidR="00A501ED" w:rsidRPr="00340A26" w:rsidRDefault="00A501ED" w:rsidP="00A501ED">
            <w:pPr>
              <w:spacing w:after="0" w:line="240" w:lineRule="auto"/>
              <w:rPr>
                <w:ins w:id="1158" w:author="Jordan, Anthony (HRSA)" w:date="2019-09-23T17:11:00Z"/>
                <w:rFonts w:ascii="Times New Roman" w:eastAsia="Times New Roman" w:hAnsi="Times New Roman" w:cs="Times New Roman"/>
                <w:strike/>
                <w:sz w:val="20"/>
                <w:szCs w:val="20"/>
              </w:rPr>
            </w:pPr>
          </w:p>
        </w:tc>
        <w:tc>
          <w:tcPr>
            <w:tcW w:w="2934" w:type="dxa"/>
            <w:tcBorders>
              <w:top w:val="nil"/>
              <w:left w:val="nil"/>
              <w:bottom w:val="nil"/>
              <w:right w:val="nil"/>
            </w:tcBorders>
            <w:shd w:val="clear" w:color="auto" w:fill="auto"/>
            <w:noWrap/>
            <w:vAlign w:val="bottom"/>
            <w:hideMark/>
          </w:tcPr>
          <w:p w14:paraId="5B088368" w14:textId="77777777" w:rsidR="00A501ED" w:rsidRPr="00340A26" w:rsidRDefault="00A501ED" w:rsidP="00A501ED">
            <w:pPr>
              <w:spacing w:after="0" w:line="240" w:lineRule="auto"/>
              <w:rPr>
                <w:ins w:id="1159" w:author="Jordan, Anthony (HRSA)" w:date="2019-09-23T17:11:00Z"/>
                <w:rFonts w:ascii="Times New Roman" w:eastAsia="Times New Roman" w:hAnsi="Times New Roman" w:cs="Times New Roman"/>
                <w:strike/>
                <w:sz w:val="20"/>
                <w:szCs w:val="20"/>
              </w:rPr>
            </w:pPr>
          </w:p>
        </w:tc>
      </w:tr>
      <w:tr w:rsidR="00A501ED" w:rsidRPr="005C6F8E" w14:paraId="13C08BC3" w14:textId="77777777" w:rsidTr="00340A26">
        <w:trPr>
          <w:trHeight w:val="255"/>
          <w:ins w:id="1160" w:author="Jordan, Anthony (HRSA)" w:date="2019-09-23T17:11:00Z"/>
        </w:trPr>
        <w:tc>
          <w:tcPr>
            <w:tcW w:w="10481" w:type="dxa"/>
            <w:gridSpan w:val="5"/>
            <w:vMerge/>
            <w:tcBorders>
              <w:top w:val="nil"/>
              <w:left w:val="nil"/>
              <w:bottom w:val="nil"/>
              <w:right w:val="nil"/>
            </w:tcBorders>
            <w:vAlign w:val="center"/>
            <w:hideMark/>
          </w:tcPr>
          <w:p w14:paraId="2D55C80E" w14:textId="77777777" w:rsidR="00A501ED" w:rsidRPr="005C6F8E" w:rsidRDefault="00A501ED" w:rsidP="00A501ED">
            <w:pPr>
              <w:spacing w:after="0" w:line="240" w:lineRule="auto"/>
              <w:rPr>
                <w:ins w:id="1161" w:author="Jordan, Anthony (HRSA)" w:date="2019-09-23T17:11:00Z"/>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4EE8893E" w14:textId="77777777" w:rsidR="00A501ED" w:rsidRPr="005C6F8E" w:rsidRDefault="00A501ED" w:rsidP="00A501ED">
            <w:pPr>
              <w:spacing w:after="0" w:line="240" w:lineRule="auto"/>
              <w:rPr>
                <w:ins w:id="1162"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49E5E64A" w14:textId="77777777" w:rsidR="00A501ED" w:rsidRPr="005C6F8E" w:rsidRDefault="00A501ED" w:rsidP="00A501ED">
            <w:pPr>
              <w:spacing w:after="0" w:line="240" w:lineRule="auto"/>
              <w:rPr>
                <w:ins w:id="1163" w:author="Jordan, Anthony (HRSA)" w:date="2019-09-23T17:11:00Z"/>
                <w:rFonts w:ascii="Times New Roman" w:eastAsia="Times New Roman" w:hAnsi="Times New Roman" w:cs="Times New Roman"/>
                <w:sz w:val="20"/>
                <w:szCs w:val="20"/>
              </w:rPr>
            </w:pPr>
          </w:p>
        </w:tc>
      </w:tr>
      <w:tr w:rsidR="00A501ED" w:rsidRPr="005C6F8E" w14:paraId="406A94F0" w14:textId="77777777" w:rsidTr="00340A26">
        <w:trPr>
          <w:trHeight w:val="255"/>
          <w:ins w:id="1164" w:author="Jordan, Anthony (HRSA)" w:date="2019-09-23T17:11:00Z"/>
        </w:trPr>
        <w:tc>
          <w:tcPr>
            <w:tcW w:w="10481" w:type="dxa"/>
            <w:gridSpan w:val="5"/>
            <w:vMerge/>
            <w:tcBorders>
              <w:top w:val="nil"/>
              <w:left w:val="nil"/>
              <w:bottom w:val="nil"/>
              <w:right w:val="nil"/>
            </w:tcBorders>
            <w:vAlign w:val="center"/>
            <w:hideMark/>
          </w:tcPr>
          <w:p w14:paraId="5CBE7A60" w14:textId="77777777" w:rsidR="00A501ED" w:rsidRPr="005C6F8E" w:rsidRDefault="00A501ED" w:rsidP="00A501ED">
            <w:pPr>
              <w:spacing w:after="0" w:line="240" w:lineRule="auto"/>
              <w:rPr>
                <w:ins w:id="1165" w:author="Jordan, Anthony (HRSA)" w:date="2019-09-23T17:11:00Z"/>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12699A1B" w14:textId="77777777" w:rsidR="00A501ED" w:rsidRPr="005C6F8E" w:rsidRDefault="00A501ED" w:rsidP="00A501ED">
            <w:pPr>
              <w:spacing w:after="0" w:line="240" w:lineRule="auto"/>
              <w:rPr>
                <w:ins w:id="1166"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7849C07E" w14:textId="77777777" w:rsidR="00A501ED" w:rsidRPr="005C6F8E" w:rsidRDefault="00A501ED" w:rsidP="00A501ED">
            <w:pPr>
              <w:spacing w:after="0" w:line="240" w:lineRule="auto"/>
              <w:rPr>
                <w:ins w:id="1167" w:author="Jordan, Anthony (HRSA)" w:date="2019-09-23T17:11:00Z"/>
                <w:rFonts w:ascii="Times New Roman" w:eastAsia="Times New Roman" w:hAnsi="Times New Roman" w:cs="Times New Roman"/>
                <w:sz w:val="20"/>
                <w:szCs w:val="20"/>
              </w:rPr>
            </w:pPr>
          </w:p>
        </w:tc>
      </w:tr>
      <w:tr w:rsidR="00A501ED" w:rsidRPr="005C6F8E" w14:paraId="4CC80FDF" w14:textId="77777777" w:rsidTr="00340A26">
        <w:trPr>
          <w:trHeight w:val="255"/>
          <w:ins w:id="1168" w:author="Jordan, Anthony (HRSA)" w:date="2019-09-23T17:11:00Z"/>
        </w:trPr>
        <w:tc>
          <w:tcPr>
            <w:tcW w:w="10481" w:type="dxa"/>
            <w:gridSpan w:val="5"/>
            <w:vMerge/>
            <w:tcBorders>
              <w:top w:val="nil"/>
              <w:left w:val="nil"/>
              <w:bottom w:val="nil"/>
              <w:right w:val="nil"/>
            </w:tcBorders>
            <w:vAlign w:val="center"/>
            <w:hideMark/>
          </w:tcPr>
          <w:p w14:paraId="53E09C12" w14:textId="77777777" w:rsidR="00A501ED" w:rsidRPr="005C6F8E" w:rsidRDefault="00A501ED" w:rsidP="00A501ED">
            <w:pPr>
              <w:spacing w:after="0" w:line="240" w:lineRule="auto"/>
              <w:rPr>
                <w:ins w:id="1169" w:author="Jordan, Anthony (HRSA)" w:date="2019-09-23T17:11:00Z"/>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6AD0330E" w14:textId="77777777" w:rsidR="00A501ED" w:rsidRPr="005C6F8E" w:rsidRDefault="00A501ED" w:rsidP="00A501ED">
            <w:pPr>
              <w:spacing w:after="0" w:line="240" w:lineRule="auto"/>
              <w:rPr>
                <w:ins w:id="1170"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50439C17" w14:textId="77777777" w:rsidR="00A501ED" w:rsidRPr="005C6F8E" w:rsidRDefault="00A501ED" w:rsidP="00A501ED">
            <w:pPr>
              <w:spacing w:after="0" w:line="240" w:lineRule="auto"/>
              <w:rPr>
                <w:ins w:id="1171" w:author="Jordan, Anthony (HRSA)" w:date="2019-09-23T17:11:00Z"/>
                <w:rFonts w:ascii="Times New Roman" w:eastAsia="Times New Roman" w:hAnsi="Times New Roman" w:cs="Times New Roman"/>
                <w:sz w:val="20"/>
                <w:szCs w:val="20"/>
              </w:rPr>
            </w:pPr>
          </w:p>
        </w:tc>
      </w:tr>
      <w:tr w:rsidR="00A501ED" w:rsidRPr="005C6F8E" w14:paraId="423BE61F" w14:textId="77777777" w:rsidTr="00340A26">
        <w:trPr>
          <w:trHeight w:val="255"/>
          <w:ins w:id="1172" w:author="Jordan, Anthony (HRSA)" w:date="2019-09-23T17:11:00Z"/>
        </w:trPr>
        <w:tc>
          <w:tcPr>
            <w:tcW w:w="10481" w:type="dxa"/>
            <w:gridSpan w:val="5"/>
            <w:vMerge/>
            <w:tcBorders>
              <w:top w:val="nil"/>
              <w:left w:val="nil"/>
              <w:bottom w:val="nil"/>
              <w:right w:val="nil"/>
            </w:tcBorders>
            <w:vAlign w:val="center"/>
            <w:hideMark/>
          </w:tcPr>
          <w:p w14:paraId="3215BEF8" w14:textId="77777777" w:rsidR="00A501ED" w:rsidRPr="005C6F8E" w:rsidRDefault="00A501ED" w:rsidP="00A501ED">
            <w:pPr>
              <w:spacing w:after="0" w:line="240" w:lineRule="auto"/>
              <w:rPr>
                <w:ins w:id="1173" w:author="Jordan, Anthony (HRSA)" w:date="2019-09-23T17:11:00Z"/>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074C0B96" w14:textId="77777777" w:rsidR="00A501ED" w:rsidRPr="005C6F8E" w:rsidRDefault="00A501ED" w:rsidP="00A501ED">
            <w:pPr>
              <w:spacing w:after="0" w:line="240" w:lineRule="auto"/>
              <w:rPr>
                <w:ins w:id="1174"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0B6524A8" w14:textId="77777777" w:rsidR="00A501ED" w:rsidRPr="005C6F8E" w:rsidRDefault="00A501ED" w:rsidP="00A501ED">
            <w:pPr>
              <w:spacing w:after="0" w:line="240" w:lineRule="auto"/>
              <w:rPr>
                <w:ins w:id="1175" w:author="Jordan, Anthony (HRSA)" w:date="2019-09-23T17:11:00Z"/>
                <w:rFonts w:ascii="Times New Roman" w:eastAsia="Times New Roman" w:hAnsi="Times New Roman" w:cs="Times New Roman"/>
                <w:sz w:val="20"/>
                <w:szCs w:val="20"/>
              </w:rPr>
            </w:pPr>
          </w:p>
        </w:tc>
      </w:tr>
      <w:tr w:rsidR="00A501ED" w:rsidRPr="005C6F8E" w14:paraId="5B45B3FB" w14:textId="77777777" w:rsidTr="00340A26">
        <w:trPr>
          <w:trHeight w:val="255"/>
          <w:ins w:id="1176" w:author="Jordan, Anthony (HRSA)" w:date="2019-09-23T17:11:00Z"/>
        </w:trPr>
        <w:tc>
          <w:tcPr>
            <w:tcW w:w="10481" w:type="dxa"/>
            <w:gridSpan w:val="5"/>
            <w:vMerge/>
            <w:tcBorders>
              <w:top w:val="nil"/>
              <w:left w:val="nil"/>
              <w:bottom w:val="nil"/>
              <w:right w:val="nil"/>
            </w:tcBorders>
            <w:vAlign w:val="center"/>
            <w:hideMark/>
          </w:tcPr>
          <w:p w14:paraId="0EF809BB" w14:textId="77777777" w:rsidR="00A501ED" w:rsidRPr="005C6F8E" w:rsidRDefault="00A501ED" w:rsidP="00A501ED">
            <w:pPr>
              <w:spacing w:after="0" w:line="240" w:lineRule="auto"/>
              <w:rPr>
                <w:ins w:id="1177" w:author="Jordan, Anthony (HRSA)" w:date="2019-09-23T17:11:00Z"/>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5C9A15EF" w14:textId="77777777" w:rsidR="00A501ED" w:rsidRPr="005C6F8E" w:rsidRDefault="00A501ED" w:rsidP="00A501ED">
            <w:pPr>
              <w:spacing w:after="0" w:line="240" w:lineRule="auto"/>
              <w:rPr>
                <w:ins w:id="1178"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1E486B36" w14:textId="77777777" w:rsidR="00A501ED" w:rsidRPr="005C6F8E" w:rsidRDefault="00A501ED" w:rsidP="00A501ED">
            <w:pPr>
              <w:spacing w:after="0" w:line="240" w:lineRule="auto"/>
              <w:rPr>
                <w:ins w:id="1179" w:author="Jordan, Anthony (HRSA)" w:date="2019-09-23T17:11:00Z"/>
                <w:rFonts w:ascii="Times New Roman" w:eastAsia="Times New Roman" w:hAnsi="Times New Roman" w:cs="Times New Roman"/>
                <w:sz w:val="20"/>
                <w:szCs w:val="20"/>
              </w:rPr>
            </w:pPr>
          </w:p>
        </w:tc>
      </w:tr>
      <w:tr w:rsidR="00A501ED" w:rsidRPr="005C6F8E" w14:paraId="2592E100" w14:textId="77777777" w:rsidTr="00340A26">
        <w:trPr>
          <w:trHeight w:val="255"/>
          <w:ins w:id="1180" w:author="Jordan, Anthony (HRSA)" w:date="2019-09-23T17:11:00Z"/>
        </w:trPr>
        <w:tc>
          <w:tcPr>
            <w:tcW w:w="10481" w:type="dxa"/>
            <w:gridSpan w:val="5"/>
            <w:vMerge/>
            <w:tcBorders>
              <w:top w:val="nil"/>
              <w:left w:val="nil"/>
              <w:bottom w:val="nil"/>
              <w:right w:val="nil"/>
            </w:tcBorders>
            <w:vAlign w:val="center"/>
            <w:hideMark/>
          </w:tcPr>
          <w:p w14:paraId="1C169B52" w14:textId="77777777" w:rsidR="00A501ED" w:rsidRPr="005C6F8E" w:rsidRDefault="00A501ED" w:rsidP="00A501ED">
            <w:pPr>
              <w:spacing w:after="0" w:line="240" w:lineRule="auto"/>
              <w:rPr>
                <w:ins w:id="1181" w:author="Jordan, Anthony (HRSA)" w:date="2019-09-23T17:11:00Z"/>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2A516B49" w14:textId="77777777" w:rsidR="00A501ED" w:rsidRPr="005C6F8E" w:rsidRDefault="00A501ED" w:rsidP="00A501ED">
            <w:pPr>
              <w:spacing w:after="0" w:line="240" w:lineRule="auto"/>
              <w:rPr>
                <w:ins w:id="1182"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108DA8D6" w14:textId="77777777" w:rsidR="00A501ED" w:rsidRPr="005C6F8E" w:rsidRDefault="00A501ED" w:rsidP="00A501ED">
            <w:pPr>
              <w:spacing w:after="0" w:line="240" w:lineRule="auto"/>
              <w:rPr>
                <w:ins w:id="1183" w:author="Jordan, Anthony (HRSA)" w:date="2019-09-23T17:11:00Z"/>
                <w:rFonts w:ascii="Times New Roman" w:eastAsia="Times New Roman" w:hAnsi="Times New Roman" w:cs="Times New Roman"/>
                <w:sz w:val="20"/>
                <w:szCs w:val="20"/>
              </w:rPr>
            </w:pPr>
          </w:p>
        </w:tc>
      </w:tr>
      <w:tr w:rsidR="00A501ED" w:rsidRPr="005C6F8E" w14:paraId="369D7AD5" w14:textId="77777777" w:rsidTr="00340A26">
        <w:trPr>
          <w:trHeight w:val="255"/>
          <w:ins w:id="1184" w:author="Jordan, Anthony (HRSA)" w:date="2019-09-23T17:11:00Z"/>
        </w:trPr>
        <w:tc>
          <w:tcPr>
            <w:tcW w:w="10481" w:type="dxa"/>
            <w:gridSpan w:val="5"/>
            <w:vMerge/>
            <w:tcBorders>
              <w:top w:val="nil"/>
              <w:left w:val="nil"/>
              <w:bottom w:val="nil"/>
              <w:right w:val="nil"/>
            </w:tcBorders>
            <w:vAlign w:val="center"/>
            <w:hideMark/>
          </w:tcPr>
          <w:p w14:paraId="0ECE8CE0" w14:textId="77777777" w:rsidR="00A501ED" w:rsidRPr="005C6F8E" w:rsidRDefault="00A501ED" w:rsidP="00A501ED">
            <w:pPr>
              <w:spacing w:after="0" w:line="240" w:lineRule="auto"/>
              <w:rPr>
                <w:ins w:id="1185" w:author="Jordan, Anthony (HRSA)" w:date="2019-09-23T17:11:00Z"/>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24FF38FB" w14:textId="77777777" w:rsidR="00A501ED" w:rsidRPr="005C6F8E" w:rsidRDefault="00A501ED" w:rsidP="00A501ED">
            <w:pPr>
              <w:spacing w:after="0" w:line="240" w:lineRule="auto"/>
              <w:rPr>
                <w:ins w:id="1186"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6E39B339" w14:textId="77777777" w:rsidR="00A501ED" w:rsidRPr="005C6F8E" w:rsidRDefault="00A501ED" w:rsidP="00A501ED">
            <w:pPr>
              <w:spacing w:after="0" w:line="240" w:lineRule="auto"/>
              <w:rPr>
                <w:ins w:id="1187" w:author="Jordan, Anthony (HRSA)" w:date="2019-09-23T17:11:00Z"/>
                <w:rFonts w:ascii="Times New Roman" w:eastAsia="Times New Roman" w:hAnsi="Times New Roman" w:cs="Times New Roman"/>
                <w:sz w:val="20"/>
                <w:szCs w:val="20"/>
              </w:rPr>
            </w:pPr>
          </w:p>
        </w:tc>
      </w:tr>
      <w:tr w:rsidR="00A501ED" w:rsidRPr="005C6F8E" w14:paraId="30165F79" w14:textId="77777777" w:rsidTr="00340A26">
        <w:trPr>
          <w:trHeight w:val="255"/>
          <w:ins w:id="1188" w:author="Jordan, Anthony (HRSA)" w:date="2019-09-23T17:11:00Z"/>
        </w:trPr>
        <w:tc>
          <w:tcPr>
            <w:tcW w:w="10481" w:type="dxa"/>
            <w:gridSpan w:val="5"/>
            <w:vMerge/>
            <w:tcBorders>
              <w:top w:val="nil"/>
              <w:left w:val="nil"/>
              <w:bottom w:val="nil"/>
              <w:right w:val="nil"/>
            </w:tcBorders>
            <w:vAlign w:val="center"/>
            <w:hideMark/>
          </w:tcPr>
          <w:p w14:paraId="527E1139" w14:textId="77777777" w:rsidR="00A501ED" w:rsidRPr="005C6F8E" w:rsidRDefault="00A501ED" w:rsidP="00A501ED">
            <w:pPr>
              <w:spacing w:after="0" w:line="240" w:lineRule="auto"/>
              <w:rPr>
                <w:ins w:id="1189" w:author="Jordan, Anthony (HRSA)" w:date="2019-09-23T17:11:00Z"/>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49679B5D" w14:textId="77777777" w:rsidR="00A501ED" w:rsidRPr="005C6F8E" w:rsidRDefault="00A501ED" w:rsidP="00A501ED">
            <w:pPr>
              <w:spacing w:after="0" w:line="240" w:lineRule="auto"/>
              <w:rPr>
                <w:ins w:id="1190"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26C00897" w14:textId="77777777" w:rsidR="00A501ED" w:rsidRPr="005C6F8E" w:rsidRDefault="00A501ED" w:rsidP="00A501ED">
            <w:pPr>
              <w:spacing w:after="0" w:line="240" w:lineRule="auto"/>
              <w:rPr>
                <w:ins w:id="1191" w:author="Jordan, Anthony (HRSA)" w:date="2019-09-23T17:11:00Z"/>
                <w:rFonts w:ascii="Times New Roman" w:eastAsia="Times New Roman" w:hAnsi="Times New Roman" w:cs="Times New Roman"/>
                <w:sz w:val="20"/>
                <w:szCs w:val="20"/>
              </w:rPr>
            </w:pPr>
          </w:p>
        </w:tc>
      </w:tr>
      <w:tr w:rsidR="00A501ED" w:rsidRPr="005C6F8E" w14:paraId="268C5327" w14:textId="77777777" w:rsidTr="00340A26">
        <w:trPr>
          <w:trHeight w:val="255"/>
          <w:ins w:id="1192" w:author="Jordan, Anthony (HRSA)" w:date="2019-09-23T17:11:00Z"/>
        </w:trPr>
        <w:tc>
          <w:tcPr>
            <w:tcW w:w="10481" w:type="dxa"/>
            <w:gridSpan w:val="5"/>
            <w:vMerge/>
            <w:tcBorders>
              <w:top w:val="nil"/>
              <w:left w:val="nil"/>
              <w:bottom w:val="nil"/>
              <w:right w:val="nil"/>
            </w:tcBorders>
            <w:vAlign w:val="center"/>
            <w:hideMark/>
          </w:tcPr>
          <w:p w14:paraId="65597DE5" w14:textId="77777777" w:rsidR="00A501ED" w:rsidRPr="005C6F8E" w:rsidRDefault="00A501ED" w:rsidP="00A501ED">
            <w:pPr>
              <w:spacing w:after="0" w:line="240" w:lineRule="auto"/>
              <w:rPr>
                <w:ins w:id="1193" w:author="Jordan, Anthony (HRSA)" w:date="2019-09-23T17:11:00Z"/>
                <w:rFonts w:ascii="Calibri" w:eastAsia="Times New Roman" w:hAnsi="Calibri" w:cs="Calibri"/>
                <w:sz w:val="18"/>
                <w:szCs w:val="18"/>
              </w:rPr>
            </w:pPr>
          </w:p>
        </w:tc>
        <w:tc>
          <w:tcPr>
            <w:tcW w:w="1255" w:type="dxa"/>
            <w:tcBorders>
              <w:top w:val="nil"/>
              <w:left w:val="nil"/>
              <w:bottom w:val="nil"/>
              <w:right w:val="nil"/>
            </w:tcBorders>
            <w:shd w:val="clear" w:color="auto" w:fill="auto"/>
            <w:noWrap/>
            <w:vAlign w:val="bottom"/>
            <w:hideMark/>
          </w:tcPr>
          <w:p w14:paraId="353FAB56" w14:textId="77777777" w:rsidR="00A501ED" w:rsidRPr="005C6F8E" w:rsidRDefault="00A501ED" w:rsidP="00A501ED">
            <w:pPr>
              <w:spacing w:after="0" w:line="240" w:lineRule="auto"/>
              <w:rPr>
                <w:ins w:id="1194"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669CC05B" w14:textId="77777777" w:rsidR="00A501ED" w:rsidRPr="005C6F8E" w:rsidRDefault="00A501ED" w:rsidP="00A501ED">
            <w:pPr>
              <w:spacing w:after="0" w:line="240" w:lineRule="auto"/>
              <w:rPr>
                <w:ins w:id="1195" w:author="Jordan, Anthony (HRSA)" w:date="2019-09-23T17:11:00Z"/>
                <w:rFonts w:ascii="Times New Roman" w:eastAsia="Times New Roman" w:hAnsi="Times New Roman" w:cs="Times New Roman"/>
                <w:sz w:val="20"/>
                <w:szCs w:val="20"/>
              </w:rPr>
            </w:pPr>
          </w:p>
        </w:tc>
      </w:tr>
      <w:tr w:rsidR="00A501ED" w:rsidRPr="005C6F8E" w14:paraId="536467C5" w14:textId="77777777" w:rsidTr="00340A26">
        <w:trPr>
          <w:trHeight w:val="255"/>
          <w:ins w:id="1196" w:author="Jordan, Anthony (HRSA)" w:date="2019-09-23T17:11:00Z"/>
        </w:trPr>
        <w:tc>
          <w:tcPr>
            <w:tcW w:w="5552" w:type="dxa"/>
            <w:tcBorders>
              <w:top w:val="nil"/>
              <w:left w:val="nil"/>
              <w:bottom w:val="nil"/>
              <w:right w:val="nil"/>
            </w:tcBorders>
            <w:shd w:val="clear" w:color="auto" w:fill="auto"/>
            <w:noWrap/>
            <w:vAlign w:val="bottom"/>
            <w:hideMark/>
          </w:tcPr>
          <w:p w14:paraId="705ECED0" w14:textId="77777777" w:rsidR="00A501ED" w:rsidRPr="005C6F8E" w:rsidRDefault="00A501ED" w:rsidP="00A501ED">
            <w:pPr>
              <w:spacing w:after="0" w:line="240" w:lineRule="auto"/>
              <w:rPr>
                <w:ins w:id="1197" w:author="Jordan, Anthony (HRSA)" w:date="2019-09-23T17:11:00Z"/>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14:paraId="003104FE" w14:textId="77777777" w:rsidR="00A501ED" w:rsidRPr="005C6F8E" w:rsidRDefault="00A501ED" w:rsidP="00A501ED">
            <w:pPr>
              <w:spacing w:after="0" w:line="240" w:lineRule="auto"/>
              <w:rPr>
                <w:ins w:id="1198" w:author="Jordan, Anthony (HRSA)" w:date="2019-09-23T17:11:00Z"/>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73992876" w14:textId="77777777" w:rsidR="00A501ED" w:rsidRPr="005C6F8E" w:rsidRDefault="00A501ED" w:rsidP="00A501ED">
            <w:pPr>
              <w:spacing w:after="0" w:line="240" w:lineRule="auto"/>
              <w:rPr>
                <w:ins w:id="1199" w:author="Jordan, Anthony (HRSA)" w:date="2019-09-23T17:11:00Z"/>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55B22CCE" w14:textId="77777777" w:rsidR="00A501ED" w:rsidRPr="005C6F8E" w:rsidRDefault="00A501ED" w:rsidP="00A501ED">
            <w:pPr>
              <w:spacing w:after="0" w:line="240" w:lineRule="auto"/>
              <w:rPr>
                <w:ins w:id="1200" w:author="Jordan, Anthony (HRSA)" w:date="2019-09-23T17:11:00Z"/>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2F6DBF51" w14:textId="77777777" w:rsidR="00A501ED" w:rsidRPr="005C6F8E" w:rsidRDefault="00A501ED" w:rsidP="00A501ED">
            <w:pPr>
              <w:spacing w:after="0" w:line="240" w:lineRule="auto"/>
              <w:rPr>
                <w:ins w:id="1201" w:author="Jordan, Anthony (HRSA)" w:date="2019-09-23T17:11:00Z"/>
                <w:rFonts w:ascii="Times New Roman" w:eastAsia="Times New Roman" w:hAnsi="Times New Roman" w:cs="Times New Roman"/>
                <w:sz w:val="20"/>
                <w:szCs w:val="20"/>
              </w:rPr>
            </w:pPr>
          </w:p>
        </w:tc>
        <w:tc>
          <w:tcPr>
            <w:tcW w:w="1255" w:type="dxa"/>
            <w:tcBorders>
              <w:top w:val="nil"/>
              <w:left w:val="nil"/>
              <w:bottom w:val="nil"/>
              <w:right w:val="nil"/>
            </w:tcBorders>
            <w:shd w:val="clear" w:color="auto" w:fill="auto"/>
            <w:noWrap/>
            <w:vAlign w:val="bottom"/>
            <w:hideMark/>
          </w:tcPr>
          <w:p w14:paraId="20515028" w14:textId="77777777" w:rsidR="00A501ED" w:rsidRPr="005C6F8E" w:rsidRDefault="00A501ED" w:rsidP="00A501ED">
            <w:pPr>
              <w:spacing w:after="0" w:line="240" w:lineRule="auto"/>
              <w:rPr>
                <w:ins w:id="1202" w:author="Jordan, Anthony (HRSA)" w:date="2019-09-23T17:11:00Z"/>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14:paraId="6A7CDE2E" w14:textId="77777777" w:rsidR="00A501ED" w:rsidRPr="005C6F8E" w:rsidRDefault="00A501ED" w:rsidP="00A501ED">
            <w:pPr>
              <w:spacing w:after="0" w:line="240" w:lineRule="auto"/>
              <w:rPr>
                <w:ins w:id="1203" w:author="Jordan, Anthony (HRSA)" w:date="2019-09-23T17:11:00Z"/>
                <w:rFonts w:ascii="Times New Roman" w:eastAsia="Times New Roman" w:hAnsi="Times New Roman" w:cs="Times New Roman"/>
                <w:sz w:val="20"/>
                <w:szCs w:val="20"/>
              </w:rPr>
            </w:pPr>
          </w:p>
        </w:tc>
      </w:tr>
    </w:tbl>
    <w:p w14:paraId="3394C7BC" w14:textId="6DBF4A77" w:rsidR="00574FBB" w:rsidRDefault="00574FBB">
      <w:pPr>
        <w:pStyle w:val="EndnoteText"/>
      </w:pPr>
    </w:p>
    <w:p w14:paraId="5E98A8E5" w14:textId="30C816B6" w:rsidR="00574FBB" w:rsidRDefault="00574FBB">
      <w:pPr>
        <w:pStyle w:val="EndnoteText"/>
        <w:rPr>
          <w:ins w:id="1204" w:author="Jordan, Anthony (HRSA)" w:date="2019-09-23T17:14:00Z"/>
        </w:rPr>
      </w:pPr>
    </w:p>
    <w:p w14:paraId="071C0B14" w14:textId="59E1B244" w:rsidR="00A501ED" w:rsidRDefault="00A501ED">
      <w:pPr>
        <w:pStyle w:val="EndnoteText"/>
        <w:rPr>
          <w:ins w:id="1205" w:author="Jordan, Anthony (HRSA)" w:date="2019-09-23T17:14:00Z"/>
        </w:rPr>
      </w:pPr>
    </w:p>
    <w:p w14:paraId="4280B6CA" w14:textId="5EF14649" w:rsidR="00A501ED" w:rsidRDefault="00A501ED">
      <w:pPr>
        <w:pStyle w:val="EndnoteText"/>
        <w:rPr>
          <w:ins w:id="1206" w:author="Jordan, Anthony (HRSA)" w:date="2019-09-23T17:14:00Z"/>
        </w:rPr>
      </w:pPr>
    </w:p>
    <w:p w14:paraId="692255BA" w14:textId="653FC065" w:rsidR="00A501ED" w:rsidRDefault="00A501ED">
      <w:pPr>
        <w:pStyle w:val="EndnoteText"/>
        <w:rPr>
          <w:ins w:id="1207" w:author="Jordan, Anthony (HRSA)" w:date="2019-09-23T17:14:00Z"/>
        </w:rPr>
      </w:pPr>
    </w:p>
    <w:p w14:paraId="59C4DE3F" w14:textId="708F04E1" w:rsidR="00A501ED" w:rsidRDefault="00A501ED">
      <w:pPr>
        <w:pStyle w:val="EndnoteText"/>
        <w:rPr>
          <w:ins w:id="1208" w:author="Jordan, Anthony (HRSA)" w:date="2019-09-23T17:14:00Z"/>
        </w:rPr>
      </w:pPr>
    </w:p>
    <w:p w14:paraId="39BB1E74" w14:textId="5A8C2593" w:rsidR="00A501ED" w:rsidRDefault="00A501ED">
      <w:pPr>
        <w:pStyle w:val="EndnoteText"/>
        <w:rPr>
          <w:ins w:id="1209" w:author="Jordan, Anthony (HRSA)" w:date="2019-09-23T17:14:00Z"/>
        </w:rPr>
      </w:pPr>
    </w:p>
    <w:p w14:paraId="4D8A65A6" w14:textId="516A64B3" w:rsidR="00A501ED" w:rsidRDefault="00A501ED">
      <w:pPr>
        <w:pStyle w:val="EndnoteText"/>
        <w:rPr>
          <w:ins w:id="1210" w:author="Jordan, Anthony (HRSA)" w:date="2019-09-23T17:14:00Z"/>
        </w:rPr>
      </w:pPr>
    </w:p>
    <w:p w14:paraId="79A6073B" w14:textId="71706B53" w:rsidR="00A501ED" w:rsidRDefault="00A501ED">
      <w:pPr>
        <w:pStyle w:val="EndnoteText"/>
        <w:rPr>
          <w:ins w:id="1211" w:author="Jordan, Anthony (HRSA)" w:date="2019-09-23T17:14:00Z"/>
        </w:rPr>
      </w:pPr>
    </w:p>
    <w:p w14:paraId="00D249F7" w14:textId="1E6C311F" w:rsidR="00A501ED" w:rsidRDefault="00A501ED">
      <w:pPr>
        <w:pStyle w:val="EndnoteText"/>
        <w:rPr>
          <w:ins w:id="1212" w:author="Jordan, Anthony (HRSA)" w:date="2019-09-23T17:14:00Z"/>
        </w:rPr>
      </w:pPr>
    </w:p>
    <w:p w14:paraId="37A52211" w14:textId="5518C72B" w:rsidR="00A501ED" w:rsidRDefault="00A501ED">
      <w:pPr>
        <w:pStyle w:val="EndnoteText"/>
        <w:rPr>
          <w:ins w:id="1213" w:author="Jordan, Anthony (HRSA)" w:date="2019-09-23T17:14:00Z"/>
        </w:rPr>
      </w:pPr>
    </w:p>
    <w:p w14:paraId="329DAED0" w14:textId="66483482" w:rsidR="00A501ED" w:rsidRDefault="00A501ED">
      <w:pPr>
        <w:pStyle w:val="EndnoteText"/>
        <w:rPr>
          <w:ins w:id="1214" w:author="Jordan, Anthony (HRSA)" w:date="2019-09-23T17:14:00Z"/>
        </w:rPr>
      </w:pPr>
    </w:p>
    <w:p w14:paraId="7B133BFC" w14:textId="2BF12DCE" w:rsidR="00A501ED" w:rsidRDefault="00A501ED">
      <w:pPr>
        <w:pStyle w:val="EndnoteText"/>
        <w:rPr>
          <w:ins w:id="1215" w:author="Jordan, Anthony (HRSA)" w:date="2019-09-23T17:14:00Z"/>
        </w:rPr>
      </w:pPr>
    </w:p>
    <w:p w14:paraId="5E770A08" w14:textId="17C8B8B7" w:rsidR="00A501ED" w:rsidRDefault="00A501ED">
      <w:pPr>
        <w:pStyle w:val="EndnoteText"/>
        <w:rPr>
          <w:ins w:id="1216" w:author="Jordan, Anthony (HRSA)" w:date="2019-09-23T17:14:00Z"/>
        </w:rPr>
      </w:pPr>
    </w:p>
    <w:p w14:paraId="0A62F5DD" w14:textId="117EC74D" w:rsidR="00A501ED" w:rsidRDefault="00A501ED">
      <w:pPr>
        <w:pStyle w:val="EndnoteText"/>
        <w:rPr>
          <w:ins w:id="1217" w:author="Jordan, Anthony (HRSA)" w:date="2019-09-23T17:14:00Z"/>
        </w:rPr>
      </w:pPr>
    </w:p>
    <w:p w14:paraId="47B0884C" w14:textId="5A69B5B5" w:rsidR="00A501ED" w:rsidRDefault="00A501ED">
      <w:pPr>
        <w:pStyle w:val="EndnoteText"/>
        <w:rPr>
          <w:ins w:id="1218" w:author="Jordan, Anthony (HRSA)" w:date="2019-09-23T17:14:00Z"/>
        </w:rPr>
      </w:pPr>
    </w:p>
    <w:p w14:paraId="246CC263" w14:textId="7B6A1D70" w:rsidR="00A501ED" w:rsidRDefault="00A501ED">
      <w:pPr>
        <w:pStyle w:val="EndnoteText"/>
        <w:rPr>
          <w:ins w:id="1219" w:author="Jordan, Anthony (HRSA)" w:date="2019-09-23T17:14:00Z"/>
        </w:rPr>
      </w:pPr>
    </w:p>
    <w:p w14:paraId="30F84AD9" w14:textId="405C35BB" w:rsidR="00A501ED" w:rsidRDefault="00A501ED">
      <w:pPr>
        <w:pStyle w:val="EndnoteText"/>
        <w:rPr>
          <w:ins w:id="1220" w:author="Jordan, Anthony (HRSA)" w:date="2019-09-23T17:14:00Z"/>
        </w:rPr>
      </w:pPr>
    </w:p>
    <w:p w14:paraId="2C862B0A" w14:textId="322DEBE3" w:rsidR="00A501ED" w:rsidRDefault="00A501ED">
      <w:pPr>
        <w:pStyle w:val="EndnoteText"/>
        <w:rPr>
          <w:ins w:id="1221" w:author="Jordan, Anthony (HRSA)" w:date="2019-09-23T17:14:00Z"/>
        </w:rPr>
      </w:pPr>
    </w:p>
    <w:p w14:paraId="26BF215C" w14:textId="0D6F7B40" w:rsidR="00A501ED" w:rsidRDefault="00A501ED">
      <w:pPr>
        <w:pStyle w:val="EndnoteText"/>
        <w:rPr>
          <w:ins w:id="1222" w:author="Jordan, Anthony (HRSA)" w:date="2019-09-23T17:14:00Z"/>
        </w:rPr>
      </w:pPr>
    </w:p>
    <w:p w14:paraId="08D7FBE7" w14:textId="60E7827D" w:rsidR="00A501ED" w:rsidRDefault="00A501ED">
      <w:pPr>
        <w:pStyle w:val="EndnoteText"/>
        <w:rPr>
          <w:ins w:id="1223" w:author="Jordan, Anthony (HRSA)" w:date="2019-09-23T17:14:00Z"/>
        </w:rPr>
      </w:pPr>
    </w:p>
    <w:p w14:paraId="2C85F0BE" w14:textId="2971821D" w:rsidR="00A501ED" w:rsidRDefault="00A501ED">
      <w:pPr>
        <w:pStyle w:val="EndnoteText"/>
        <w:rPr>
          <w:ins w:id="1224" w:author="Jordan, Anthony (HRSA)" w:date="2019-09-23T17:14:00Z"/>
        </w:rPr>
      </w:pPr>
    </w:p>
    <w:p w14:paraId="02996B41" w14:textId="52B4527C" w:rsidR="00A501ED" w:rsidRDefault="00A501ED">
      <w:pPr>
        <w:pStyle w:val="EndnoteText"/>
        <w:rPr>
          <w:ins w:id="1225" w:author="Jordan, Anthony (HRSA)" w:date="2019-09-23T17:14:00Z"/>
        </w:rPr>
      </w:pPr>
    </w:p>
    <w:p w14:paraId="6ACD4FE4" w14:textId="617EBD6F" w:rsidR="00A501ED" w:rsidRDefault="00A501ED">
      <w:pPr>
        <w:pStyle w:val="EndnoteText"/>
        <w:rPr>
          <w:ins w:id="1226" w:author="Jordan, Anthony (HRSA)" w:date="2019-09-23T17:14:00Z"/>
        </w:rPr>
      </w:pPr>
    </w:p>
    <w:p w14:paraId="563642D5" w14:textId="7AAEDAB7" w:rsidR="00A501ED" w:rsidRDefault="00A501ED">
      <w:pPr>
        <w:pStyle w:val="EndnoteText"/>
        <w:rPr>
          <w:ins w:id="1227" w:author="Jordan, Anthony (HRSA)" w:date="2019-09-23T17:14:00Z"/>
        </w:rPr>
      </w:pPr>
    </w:p>
    <w:p w14:paraId="2109898E" w14:textId="05EED5CB" w:rsidR="00A501ED" w:rsidRDefault="00A501ED">
      <w:pPr>
        <w:pStyle w:val="EndnoteText"/>
        <w:rPr>
          <w:ins w:id="1228" w:author="Jordan, Anthony (HRSA)" w:date="2019-09-23T17:14:00Z"/>
        </w:rPr>
      </w:pPr>
    </w:p>
    <w:p w14:paraId="368C91FB" w14:textId="49C91DBA" w:rsidR="00A501ED" w:rsidRDefault="00A501ED">
      <w:pPr>
        <w:pStyle w:val="EndnoteText"/>
        <w:rPr>
          <w:ins w:id="1229" w:author="Jordan, Anthony (HRSA)" w:date="2019-09-23T17:14:00Z"/>
        </w:rPr>
      </w:pPr>
    </w:p>
    <w:p w14:paraId="438656B7" w14:textId="13B984C6" w:rsidR="00A501ED" w:rsidRDefault="00A501ED">
      <w:pPr>
        <w:pStyle w:val="EndnoteText"/>
        <w:rPr>
          <w:ins w:id="1230" w:author="Jordan, Anthony (HRSA)" w:date="2019-09-23T17:14:00Z"/>
        </w:rPr>
      </w:pPr>
    </w:p>
    <w:p w14:paraId="4F274EAF" w14:textId="3202769A" w:rsidR="00A501ED" w:rsidRDefault="00A501ED">
      <w:pPr>
        <w:pStyle w:val="EndnoteText"/>
        <w:rPr>
          <w:ins w:id="1231" w:author="Jordan, Anthony (HRSA)" w:date="2019-09-23T17:14:00Z"/>
        </w:rPr>
      </w:pPr>
    </w:p>
    <w:p w14:paraId="238CC26C" w14:textId="6A0B5FDB" w:rsidR="00A501ED" w:rsidRDefault="00A501ED">
      <w:pPr>
        <w:pStyle w:val="EndnoteText"/>
        <w:rPr>
          <w:ins w:id="1232" w:author="Jordan, Anthony (HRSA)" w:date="2019-09-23T17:14:00Z"/>
        </w:rPr>
      </w:pPr>
    </w:p>
    <w:p w14:paraId="51693E5B" w14:textId="4D8A152E" w:rsidR="00A501ED" w:rsidRDefault="00A501ED">
      <w:pPr>
        <w:pStyle w:val="EndnoteText"/>
        <w:rPr>
          <w:ins w:id="1233" w:author="Jordan, Anthony (HRSA)" w:date="2019-09-23T17:14:00Z"/>
        </w:rPr>
      </w:pPr>
    </w:p>
    <w:p w14:paraId="4B822160" w14:textId="333F9263" w:rsidR="00A501ED" w:rsidDel="00A501ED" w:rsidRDefault="00A501ED">
      <w:pPr>
        <w:pStyle w:val="EndnoteText"/>
        <w:rPr>
          <w:del w:id="1234" w:author="Jordan, Anthony (HRSA)" w:date="2019-09-23T17:17:00Z"/>
        </w:rPr>
      </w:pPr>
    </w:p>
    <w:p w14:paraId="50A1271C" w14:textId="255E3F82" w:rsidR="00574FBB" w:rsidDel="00A501ED" w:rsidRDefault="00574FBB">
      <w:pPr>
        <w:pStyle w:val="EndnoteText"/>
        <w:rPr>
          <w:del w:id="1235" w:author="Jordan, Anthony (HRSA)" w:date="2019-09-23T17:17:00Z"/>
        </w:rPr>
      </w:pPr>
    </w:p>
    <w:tbl>
      <w:tblPr>
        <w:tblW w:w="5000" w:type="pct"/>
        <w:tblLook w:val="04A0" w:firstRow="1" w:lastRow="0" w:firstColumn="1" w:lastColumn="0" w:noHBand="0" w:noVBand="1"/>
        <w:tblPrChange w:id="1236" w:author="Jordan, Anthony (HRSA)" w:date="2019-09-23T17:05:00Z">
          <w:tblPr>
            <w:tblW w:w="0" w:type="auto"/>
            <w:tblLook w:val="04A0" w:firstRow="1" w:lastRow="0" w:firstColumn="1" w:lastColumn="0" w:noHBand="0" w:noVBand="1"/>
          </w:tblPr>
        </w:tblPrChange>
      </w:tblPr>
      <w:tblGrid>
        <w:gridCol w:w="3897"/>
        <w:gridCol w:w="891"/>
        <w:gridCol w:w="970"/>
        <w:gridCol w:w="717"/>
        <w:gridCol w:w="666"/>
        <w:gridCol w:w="378"/>
        <w:gridCol w:w="349"/>
        <w:gridCol w:w="376"/>
        <w:gridCol w:w="350"/>
        <w:gridCol w:w="375"/>
        <w:gridCol w:w="351"/>
        <w:gridCol w:w="374"/>
        <w:gridCol w:w="352"/>
        <w:gridCol w:w="372"/>
        <w:gridCol w:w="354"/>
        <w:gridCol w:w="372"/>
        <w:gridCol w:w="354"/>
        <w:gridCol w:w="363"/>
        <w:gridCol w:w="362"/>
        <w:gridCol w:w="359"/>
        <w:gridCol w:w="366"/>
        <w:gridCol w:w="235"/>
        <w:gridCol w:w="491"/>
        <w:gridCol w:w="367"/>
        <w:gridCol w:w="359"/>
        <w:tblGridChange w:id="1237">
          <w:tblGrid>
            <w:gridCol w:w="3897"/>
            <w:gridCol w:w="177"/>
            <w:gridCol w:w="714"/>
            <w:gridCol w:w="217"/>
            <w:gridCol w:w="125"/>
            <w:gridCol w:w="236"/>
            <w:gridCol w:w="392"/>
            <w:gridCol w:w="262"/>
            <w:gridCol w:w="455"/>
            <w:gridCol w:w="17"/>
            <w:gridCol w:w="148"/>
            <w:gridCol w:w="88"/>
            <w:gridCol w:w="39"/>
            <w:gridCol w:w="374"/>
            <w:gridCol w:w="98"/>
            <w:gridCol w:w="33"/>
            <w:gridCol w:w="188"/>
            <w:gridCol w:w="408"/>
            <w:gridCol w:w="36"/>
            <w:gridCol w:w="28"/>
            <w:gridCol w:w="222"/>
            <w:gridCol w:w="14"/>
            <w:gridCol w:w="368"/>
            <w:gridCol w:w="58"/>
            <w:gridCol w:w="32"/>
            <w:gridCol w:w="222"/>
            <w:gridCol w:w="320"/>
            <w:gridCol w:w="152"/>
            <w:gridCol w:w="17"/>
            <w:gridCol w:w="205"/>
            <w:gridCol w:w="14"/>
            <w:gridCol w:w="244"/>
            <w:gridCol w:w="214"/>
            <w:gridCol w:w="32"/>
            <w:gridCol w:w="190"/>
            <w:gridCol w:w="196"/>
            <w:gridCol w:w="276"/>
            <w:gridCol w:w="64"/>
            <w:gridCol w:w="158"/>
            <w:gridCol w:w="14"/>
            <w:gridCol w:w="120"/>
            <w:gridCol w:w="338"/>
            <w:gridCol w:w="96"/>
            <w:gridCol w:w="126"/>
            <w:gridCol w:w="72"/>
            <w:gridCol w:w="400"/>
            <w:gridCol w:w="127"/>
            <w:gridCol w:w="95"/>
            <w:gridCol w:w="10"/>
            <w:gridCol w:w="4"/>
            <w:gridCol w:w="458"/>
            <w:gridCol w:w="158"/>
            <w:gridCol w:w="12"/>
            <w:gridCol w:w="52"/>
            <w:gridCol w:w="472"/>
            <w:gridCol w:w="17"/>
            <w:gridCol w:w="173"/>
            <w:gridCol w:w="32"/>
            <w:gridCol w:w="14"/>
            <w:gridCol w:w="458"/>
            <w:gridCol w:w="222"/>
            <w:gridCol w:w="472"/>
            <w:gridCol w:w="17"/>
            <w:gridCol w:w="219"/>
          </w:tblGrid>
        </w:tblGridChange>
      </w:tblGrid>
      <w:tr w:rsidR="00574FBB" w:rsidRPr="00574FBB" w14:paraId="01C2C61A" w14:textId="77777777" w:rsidTr="00DD5676">
        <w:trPr>
          <w:trHeight w:val="300"/>
          <w:trPrChange w:id="1238" w:author="Jordan, Anthony (HRSA)" w:date="2019-09-23T17:05:00Z">
            <w:trPr>
              <w:gridAfter w:val="0"/>
              <w:trHeight w:val="300"/>
            </w:trPr>
          </w:trPrChange>
        </w:trPr>
        <w:tc>
          <w:tcPr>
            <w:tcW w:w="5000" w:type="pct"/>
            <w:gridSpan w:val="25"/>
            <w:tcBorders>
              <w:top w:val="nil"/>
              <w:left w:val="nil"/>
              <w:bottom w:val="nil"/>
              <w:right w:val="nil"/>
            </w:tcBorders>
            <w:shd w:val="clear" w:color="auto" w:fill="auto"/>
            <w:noWrap/>
            <w:vAlign w:val="bottom"/>
            <w:hideMark/>
            <w:tcPrChange w:id="1239" w:author="Jordan, Anthony (HRSA)" w:date="2019-09-23T17:05:00Z">
              <w:tcPr>
                <w:tcW w:w="0" w:type="auto"/>
                <w:gridSpan w:val="61"/>
                <w:tcBorders>
                  <w:top w:val="nil"/>
                  <w:left w:val="nil"/>
                  <w:bottom w:val="nil"/>
                  <w:right w:val="nil"/>
                </w:tcBorders>
                <w:shd w:val="clear" w:color="auto" w:fill="auto"/>
                <w:noWrap/>
                <w:vAlign w:val="bottom"/>
                <w:hideMark/>
              </w:tcPr>
            </w:tcPrChange>
          </w:tcPr>
          <w:p w14:paraId="0F030425" w14:textId="476415D9" w:rsidR="00574FBB" w:rsidRPr="00574FBB" w:rsidRDefault="00574FBB">
            <w:pPr>
              <w:spacing w:after="0" w:line="240" w:lineRule="auto"/>
              <w:jc w:val="center"/>
              <w:rPr>
                <w:rFonts w:ascii="Arial" w:eastAsia="Times New Roman" w:hAnsi="Arial" w:cs="Arial"/>
                <w:b/>
                <w:bCs/>
                <w:sz w:val="18"/>
                <w:szCs w:val="24"/>
                <w:rPrChange w:id="1240" w:author="Jordan, Anthony (HRSA)" w:date="2019-09-23T16:55:00Z">
                  <w:rPr>
                    <w:rFonts w:ascii="Arial" w:eastAsia="Times New Roman" w:hAnsi="Arial" w:cs="Arial"/>
                    <w:b/>
                    <w:bCs/>
                    <w:sz w:val="24"/>
                    <w:szCs w:val="24"/>
                  </w:rPr>
                </w:rPrChange>
              </w:rPr>
            </w:pPr>
            <w:bookmarkStart w:id="1241" w:name="RANGE!A1:O59"/>
            <w:r w:rsidRPr="00574FBB">
              <w:rPr>
                <w:rFonts w:ascii="Arial" w:eastAsia="Times New Roman" w:hAnsi="Arial" w:cs="Arial"/>
                <w:b/>
                <w:bCs/>
                <w:sz w:val="18"/>
                <w:szCs w:val="24"/>
                <w:rPrChange w:id="1242" w:author="Jordan, Anthony (HRSA)" w:date="2019-09-23T16:55:00Z">
                  <w:rPr>
                    <w:rFonts w:ascii="Arial" w:eastAsia="Times New Roman" w:hAnsi="Arial" w:cs="Arial"/>
                    <w:b/>
                    <w:bCs/>
                    <w:sz w:val="24"/>
                    <w:szCs w:val="24"/>
                  </w:rPr>
                </w:rPrChange>
              </w:rPr>
              <w:t>FY20 RWHAP Ending the HIV Epidemic Initiative Expenditures Report</w:t>
            </w:r>
            <w:bookmarkEnd w:id="1241"/>
          </w:p>
        </w:tc>
      </w:tr>
      <w:tr w:rsidR="00574FBB" w:rsidRPr="00574FBB" w14:paraId="50896A66" w14:textId="77777777" w:rsidTr="00DD5676">
        <w:trPr>
          <w:trHeight w:val="240"/>
          <w:trPrChange w:id="1243" w:author="Jordan, Anthony (HRSA)" w:date="2019-09-23T17:05:00Z">
            <w:trPr>
              <w:gridAfter w:val="0"/>
              <w:trHeight w:val="240"/>
            </w:trPr>
          </w:trPrChange>
        </w:trPr>
        <w:tc>
          <w:tcPr>
            <w:tcW w:w="5000" w:type="pct"/>
            <w:gridSpan w:val="25"/>
            <w:tcBorders>
              <w:top w:val="nil"/>
              <w:left w:val="nil"/>
              <w:bottom w:val="nil"/>
              <w:right w:val="nil"/>
            </w:tcBorders>
            <w:shd w:val="clear" w:color="auto" w:fill="auto"/>
            <w:noWrap/>
            <w:vAlign w:val="bottom"/>
            <w:hideMark/>
            <w:tcPrChange w:id="1244" w:author="Jordan, Anthony (HRSA)" w:date="2019-09-23T17:05:00Z">
              <w:tcPr>
                <w:tcW w:w="0" w:type="auto"/>
                <w:gridSpan w:val="61"/>
                <w:tcBorders>
                  <w:top w:val="nil"/>
                  <w:left w:val="nil"/>
                  <w:bottom w:val="nil"/>
                  <w:right w:val="nil"/>
                </w:tcBorders>
                <w:shd w:val="clear" w:color="auto" w:fill="auto"/>
                <w:noWrap/>
                <w:vAlign w:val="bottom"/>
                <w:hideMark/>
              </w:tcPr>
            </w:tcPrChange>
          </w:tcPr>
          <w:p w14:paraId="283691F0" w14:textId="77777777" w:rsidR="00574FBB" w:rsidRPr="00574FBB" w:rsidRDefault="00574FBB" w:rsidP="00574FBB">
            <w:pPr>
              <w:spacing w:after="0" w:line="240" w:lineRule="auto"/>
              <w:jc w:val="center"/>
              <w:rPr>
                <w:rFonts w:ascii="Arial" w:eastAsia="Times New Roman" w:hAnsi="Arial" w:cs="Arial"/>
                <w:b/>
                <w:bCs/>
                <w:sz w:val="18"/>
                <w:szCs w:val="24"/>
                <w:rPrChange w:id="1245" w:author="Jordan, Anthony (HRSA)" w:date="2019-09-23T16:55:00Z">
                  <w:rPr>
                    <w:rFonts w:ascii="Arial" w:eastAsia="Times New Roman" w:hAnsi="Arial" w:cs="Arial"/>
                    <w:b/>
                    <w:bCs/>
                    <w:sz w:val="24"/>
                    <w:szCs w:val="24"/>
                  </w:rPr>
                </w:rPrChange>
              </w:rPr>
            </w:pPr>
          </w:p>
        </w:tc>
      </w:tr>
      <w:tr w:rsidR="00574FBB" w:rsidRPr="00574FBB" w14:paraId="1ED9BF0D" w14:textId="77777777" w:rsidTr="00DD5676">
        <w:tblPrEx>
          <w:tblPrExChange w:id="1246" w:author="Jordan, Anthony (HRSA)" w:date="2019-09-23T17:05:00Z">
            <w:tblPrEx>
              <w:tblW w:w="14889" w:type="dxa"/>
              <w:tblLayout w:type="fixed"/>
            </w:tblPrEx>
          </w:tblPrExChange>
        </w:tblPrEx>
        <w:trPr>
          <w:trHeight w:val="300"/>
          <w:trPrChange w:id="1247" w:author="Jordan, Anthony (HRSA)" w:date="2019-09-23T17:05:00Z">
            <w:trPr>
              <w:gridAfter w:val="0"/>
              <w:wAfter w:w="17" w:type="dxa"/>
              <w:trHeight w:val="300"/>
            </w:trPr>
          </w:trPrChange>
        </w:trPr>
        <w:tc>
          <w:tcPr>
            <w:tcW w:w="1655" w:type="pct"/>
            <w:gridSpan w:val="2"/>
            <w:tcBorders>
              <w:top w:val="single" w:sz="8" w:space="0" w:color="auto"/>
              <w:left w:val="single" w:sz="8" w:space="0" w:color="auto"/>
              <w:bottom w:val="single" w:sz="8" w:space="0" w:color="auto"/>
              <w:right w:val="single" w:sz="8" w:space="0" w:color="000000"/>
            </w:tcBorders>
            <w:shd w:val="clear" w:color="000000" w:fill="FFCC00"/>
            <w:noWrap/>
            <w:vAlign w:val="bottom"/>
            <w:hideMark/>
            <w:tcPrChange w:id="1248" w:author="Jordan, Anthony (HRSA)" w:date="2019-09-23T17:05:00Z">
              <w:tcPr>
                <w:tcW w:w="5366" w:type="dxa"/>
                <w:gridSpan w:val="6"/>
                <w:tcBorders>
                  <w:top w:val="single" w:sz="8" w:space="0" w:color="auto"/>
                  <w:left w:val="single" w:sz="8" w:space="0" w:color="auto"/>
                  <w:bottom w:val="single" w:sz="8" w:space="0" w:color="auto"/>
                  <w:right w:val="single" w:sz="8" w:space="0" w:color="000000"/>
                </w:tcBorders>
                <w:shd w:val="clear" w:color="000000" w:fill="FFCC00"/>
                <w:noWrap/>
                <w:vAlign w:val="bottom"/>
                <w:hideMark/>
              </w:tcPr>
            </w:tcPrChange>
          </w:tcPr>
          <w:p w14:paraId="42C39D1A" w14:textId="77777777" w:rsidR="00574FBB" w:rsidRPr="00574FBB" w:rsidRDefault="00574FBB" w:rsidP="00574FBB">
            <w:pPr>
              <w:spacing w:after="0" w:line="240" w:lineRule="auto"/>
              <w:rPr>
                <w:rFonts w:ascii="Arial" w:eastAsia="Times New Roman" w:hAnsi="Arial" w:cs="Arial"/>
                <w:b/>
                <w:bCs/>
                <w:i/>
                <w:iCs/>
                <w:color w:val="000000"/>
                <w:sz w:val="18"/>
                <w:szCs w:val="20"/>
                <w:rPrChange w:id="1249" w:author="Jordan, Anthony (HRSA)" w:date="2019-09-23T16:55:00Z">
                  <w:rPr>
                    <w:rFonts w:ascii="Arial" w:eastAsia="Times New Roman" w:hAnsi="Arial" w:cs="Arial"/>
                    <w:b/>
                    <w:bCs/>
                    <w:i/>
                    <w:iCs/>
                    <w:color w:val="000000"/>
                    <w:sz w:val="20"/>
                    <w:szCs w:val="20"/>
                  </w:rPr>
                </w:rPrChange>
              </w:rPr>
            </w:pPr>
            <w:r w:rsidRPr="00574FBB">
              <w:rPr>
                <w:rFonts w:ascii="Arial" w:eastAsia="Times New Roman" w:hAnsi="Arial" w:cs="Arial"/>
                <w:b/>
                <w:bCs/>
                <w:i/>
                <w:iCs/>
                <w:color w:val="000000"/>
                <w:sz w:val="18"/>
                <w:szCs w:val="20"/>
                <w:rPrChange w:id="1250" w:author="Jordan, Anthony (HRSA)" w:date="2019-09-23T16:55:00Z">
                  <w:rPr>
                    <w:rFonts w:ascii="Arial" w:eastAsia="Times New Roman" w:hAnsi="Arial" w:cs="Arial"/>
                    <w:b/>
                    <w:bCs/>
                    <w:i/>
                    <w:iCs/>
                    <w:color w:val="000000"/>
                    <w:sz w:val="20"/>
                    <w:szCs w:val="20"/>
                  </w:rPr>
                </w:rPrChange>
              </w:rPr>
              <w:t>Section A: Identifying Information</w:t>
            </w:r>
          </w:p>
        </w:tc>
        <w:tc>
          <w:tcPr>
            <w:tcW w:w="339" w:type="pct"/>
            <w:tcBorders>
              <w:top w:val="nil"/>
              <w:left w:val="nil"/>
              <w:bottom w:val="nil"/>
              <w:right w:val="nil"/>
            </w:tcBorders>
            <w:shd w:val="clear" w:color="auto" w:fill="auto"/>
            <w:vAlign w:val="center"/>
            <w:hideMark/>
            <w:tcPrChange w:id="1251" w:author="Jordan, Anthony (HRSA)" w:date="2019-09-23T17:05:00Z">
              <w:tcPr>
                <w:tcW w:w="1126" w:type="dxa"/>
                <w:gridSpan w:val="4"/>
                <w:tcBorders>
                  <w:top w:val="nil"/>
                  <w:left w:val="nil"/>
                  <w:bottom w:val="nil"/>
                  <w:right w:val="nil"/>
                </w:tcBorders>
                <w:shd w:val="clear" w:color="auto" w:fill="auto"/>
                <w:vAlign w:val="center"/>
                <w:hideMark/>
              </w:tcPr>
            </w:tcPrChange>
          </w:tcPr>
          <w:p w14:paraId="656EC450" w14:textId="77777777" w:rsidR="00574FBB" w:rsidRPr="00574FBB" w:rsidRDefault="00574FBB" w:rsidP="00574FBB">
            <w:pPr>
              <w:spacing w:after="0" w:line="240" w:lineRule="auto"/>
              <w:rPr>
                <w:rFonts w:ascii="Arial" w:eastAsia="Times New Roman" w:hAnsi="Arial" w:cs="Arial"/>
                <w:color w:val="0000FF"/>
                <w:sz w:val="18"/>
                <w:szCs w:val="20"/>
                <w:u w:val="single"/>
                <w:rPrChange w:id="1252" w:author="Jordan, Anthony (HRSA)" w:date="2019-09-23T16:55:00Z">
                  <w:rPr>
                    <w:rFonts w:ascii="Arial" w:eastAsia="Times New Roman" w:hAnsi="Arial" w:cs="Arial"/>
                    <w:color w:val="0000FF"/>
                    <w:sz w:val="20"/>
                    <w:szCs w:val="20"/>
                    <w:u w:val="single"/>
                  </w:rPr>
                </w:rPrChange>
              </w:rPr>
            </w:pPr>
            <w:r w:rsidRPr="00574FBB">
              <w:rPr>
                <w:rFonts w:ascii="Arial" w:eastAsia="Times New Roman" w:hAnsi="Arial" w:cs="Arial"/>
                <w:color w:val="0000FF"/>
                <w:sz w:val="18"/>
                <w:szCs w:val="20"/>
                <w:u w:val="single"/>
                <w:rPrChange w:id="1253" w:author="Jordan, Anthony (HRSA)" w:date="2019-09-23T16:55:00Z">
                  <w:rPr>
                    <w:rFonts w:ascii="Arial" w:eastAsia="Times New Roman" w:hAnsi="Arial" w:cs="Arial"/>
                    <w:color w:val="0000FF"/>
                    <w:sz w:val="20"/>
                    <w:szCs w:val="20"/>
                    <w:u w:val="single"/>
                  </w:rPr>
                </w:rPrChange>
              </w:rPr>
              <w:t> </w:t>
            </w:r>
          </w:p>
        </w:tc>
        <w:tc>
          <w:tcPr>
            <w:tcW w:w="250" w:type="pct"/>
            <w:tcBorders>
              <w:top w:val="nil"/>
              <w:left w:val="nil"/>
              <w:bottom w:val="nil"/>
              <w:right w:val="nil"/>
            </w:tcBorders>
            <w:shd w:val="clear" w:color="auto" w:fill="auto"/>
            <w:vAlign w:val="center"/>
            <w:hideMark/>
            <w:tcPrChange w:id="1254" w:author="Jordan, Anthony (HRSA)" w:date="2019-09-23T17:05:00Z">
              <w:tcPr>
                <w:tcW w:w="747" w:type="dxa"/>
                <w:gridSpan w:val="5"/>
                <w:tcBorders>
                  <w:top w:val="nil"/>
                  <w:left w:val="nil"/>
                  <w:bottom w:val="nil"/>
                  <w:right w:val="nil"/>
                </w:tcBorders>
                <w:shd w:val="clear" w:color="auto" w:fill="auto"/>
                <w:vAlign w:val="center"/>
                <w:hideMark/>
              </w:tcPr>
            </w:tcPrChange>
          </w:tcPr>
          <w:p w14:paraId="656E110B" w14:textId="77777777" w:rsidR="00574FBB" w:rsidRPr="00574FBB" w:rsidRDefault="00574FBB" w:rsidP="00574FBB">
            <w:pPr>
              <w:spacing w:after="0" w:line="240" w:lineRule="auto"/>
              <w:rPr>
                <w:rFonts w:ascii="Arial" w:eastAsia="Times New Roman" w:hAnsi="Arial" w:cs="Arial"/>
                <w:color w:val="0000FF"/>
                <w:sz w:val="18"/>
                <w:szCs w:val="20"/>
                <w:u w:val="single"/>
                <w:rPrChange w:id="1255" w:author="Jordan, Anthony (HRSA)" w:date="2019-09-23T16:55:00Z">
                  <w:rPr>
                    <w:rFonts w:ascii="Arial" w:eastAsia="Times New Roman" w:hAnsi="Arial" w:cs="Arial"/>
                    <w:color w:val="0000FF"/>
                    <w:sz w:val="20"/>
                    <w:szCs w:val="20"/>
                    <w:u w:val="single"/>
                  </w:rPr>
                </w:rPrChange>
              </w:rPr>
            </w:pPr>
          </w:p>
        </w:tc>
        <w:tc>
          <w:tcPr>
            <w:tcW w:w="232" w:type="pct"/>
            <w:tcBorders>
              <w:top w:val="nil"/>
              <w:left w:val="nil"/>
              <w:bottom w:val="nil"/>
              <w:right w:val="nil"/>
            </w:tcBorders>
            <w:shd w:val="clear" w:color="auto" w:fill="auto"/>
            <w:vAlign w:val="center"/>
            <w:hideMark/>
            <w:tcPrChange w:id="1256" w:author="Jordan, Anthony (HRSA)" w:date="2019-09-23T17:05:00Z">
              <w:tcPr>
                <w:tcW w:w="693" w:type="dxa"/>
                <w:gridSpan w:val="5"/>
                <w:tcBorders>
                  <w:top w:val="nil"/>
                  <w:left w:val="nil"/>
                  <w:bottom w:val="nil"/>
                  <w:right w:val="nil"/>
                </w:tcBorders>
                <w:shd w:val="clear" w:color="auto" w:fill="auto"/>
                <w:vAlign w:val="center"/>
                <w:hideMark/>
              </w:tcPr>
            </w:tcPrChange>
          </w:tcPr>
          <w:p w14:paraId="4A90C6FC" w14:textId="77777777" w:rsidR="00574FBB" w:rsidRPr="00574FBB" w:rsidRDefault="00574FBB" w:rsidP="00574FBB">
            <w:pPr>
              <w:spacing w:after="0" w:line="240" w:lineRule="auto"/>
              <w:rPr>
                <w:rFonts w:ascii="Times New Roman" w:eastAsia="Times New Roman" w:hAnsi="Times New Roman" w:cs="Times New Roman"/>
                <w:sz w:val="18"/>
                <w:szCs w:val="20"/>
                <w:rPrChange w:id="1257" w:author="Jordan, Anthony (HRSA)" w:date="2019-09-23T16:55:00Z">
                  <w:rPr>
                    <w:rFonts w:ascii="Times New Roman" w:eastAsia="Times New Roman" w:hAnsi="Times New Roman" w:cs="Times New Roman"/>
                    <w:sz w:val="20"/>
                    <w:szCs w:val="20"/>
                  </w:rPr>
                </w:rPrChange>
              </w:rPr>
            </w:pPr>
          </w:p>
        </w:tc>
        <w:tc>
          <w:tcPr>
            <w:tcW w:w="1515" w:type="pct"/>
            <w:gridSpan w:val="12"/>
            <w:vMerge w:val="restart"/>
            <w:tcBorders>
              <w:top w:val="nil"/>
              <w:left w:val="nil"/>
              <w:bottom w:val="nil"/>
              <w:right w:val="nil"/>
            </w:tcBorders>
            <w:shd w:val="clear" w:color="auto" w:fill="auto"/>
            <w:vAlign w:val="center"/>
            <w:hideMark/>
            <w:tcPrChange w:id="1258" w:author="Jordan, Anthony (HRSA)" w:date="2019-09-23T17:05:00Z">
              <w:tcPr>
                <w:tcW w:w="4164" w:type="dxa"/>
                <w:gridSpan w:val="26"/>
                <w:vMerge w:val="restart"/>
                <w:tcBorders>
                  <w:top w:val="nil"/>
                  <w:left w:val="nil"/>
                  <w:bottom w:val="nil"/>
                  <w:right w:val="nil"/>
                </w:tcBorders>
                <w:shd w:val="clear" w:color="auto" w:fill="auto"/>
                <w:vAlign w:val="center"/>
                <w:hideMark/>
              </w:tcPr>
            </w:tcPrChange>
          </w:tcPr>
          <w:p w14:paraId="2F2E9248" w14:textId="77777777" w:rsidR="00574FBB" w:rsidRPr="00574FBB" w:rsidRDefault="00574FBB" w:rsidP="00574FBB">
            <w:pPr>
              <w:spacing w:after="0" w:line="240" w:lineRule="auto"/>
              <w:jc w:val="center"/>
              <w:rPr>
                <w:rFonts w:ascii="Arial" w:eastAsia="Times New Roman" w:hAnsi="Arial" w:cs="Arial"/>
                <w:color w:val="0000FF"/>
                <w:sz w:val="18"/>
                <w:szCs w:val="24"/>
                <w:u w:val="single"/>
                <w:rPrChange w:id="1259" w:author="Jordan, Anthony (HRSA)" w:date="2019-09-23T16:55:00Z">
                  <w:rPr>
                    <w:rFonts w:ascii="Arial" w:eastAsia="Times New Roman" w:hAnsi="Arial" w:cs="Arial"/>
                    <w:color w:val="0000FF"/>
                    <w:sz w:val="24"/>
                    <w:szCs w:val="24"/>
                    <w:u w:val="single"/>
                  </w:rPr>
                </w:rPrChange>
              </w:rPr>
            </w:pPr>
            <w:r w:rsidRPr="00574FBB">
              <w:rPr>
                <w:rFonts w:ascii="Arial" w:eastAsia="Times New Roman" w:hAnsi="Arial" w:cs="Arial"/>
                <w:color w:val="0000FF"/>
                <w:sz w:val="18"/>
                <w:szCs w:val="24"/>
                <w:u w:val="single"/>
                <w:rPrChange w:id="1260" w:author="Jordan, Anthony (HRSA)" w:date="2019-09-23T16:55:00Z">
                  <w:rPr>
                    <w:rFonts w:ascii="Arial" w:eastAsia="Times New Roman" w:hAnsi="Arial" w:cs="Arial"/>
                    <w:color w:val="0000FF"/>
                    <w:sz w:val="24"/>
                    <w:szCs w:val="24"/>
                    <w:u w:val="single"/>
                  </w:rPr>
                </w:rPrChange>
              </w:rPr>
              <w:t>Detailed instructions for completing and submitting your report can be downloaded from the HRSA Electronic Handbook: https://grants.hrsa.gov/webexternal/Login.asp</w:t>
            </w:r>
          </w:p>
        </w:tc>
        <w:tc>
          <w:tcPr>
            <w:tcW w:w="252" w:type="pct"/>
            <w:gridSpan w:val="2"/>
            <w:tcBorders>
              <w:top w:val="nil"/>
              <w:left w:val="nil"/>
              <w:bottom w:val="nil"/>
              <w:right w:val="nil"/>
            </w:tcBorders>
            <w:shd w:val="clear" w:color="auto" w:fill="auto"/>
            <w:hideMark/>
            <w:tcPrChange w:id="1261" w:author="Jordan, Anthony (HRSA)" w:date="2019-09-23T17:05:00Z">
              <w:tcPr>
                <w:tcW w:w="694" w:type="dxa"/>
                <w:gridSpan w:val="5"/>
                <w:tcBorders>
                  <w:top w:val="nil"/>
                  <w:left w:val="nil"/>
                  <w:bottom w:val="nil"/>
                  <w:right w:val="nil"/>
                </w:tcBorders>
                <w:shd w:val="clear" w:color="auto" w:fill="auto"/>
                <w:hideMark/>
              </w:tcPr>
            </w:tcPrChange>
          </w:tcPr>
          <w:p w14:paraId="28AE9ABE" w14:textId="77777777" w:rsidR="00574FBB" w:rsidRPr="00574FBB" w:rsidRDefault="00574FBB" w:rsidP="00574FBB">
            <w:pPr>
              <w:spacing w:after="0" w:line="240" w:lineRule="auto"/>
              <w:jc w:val="center"/>
              <w:rPr>
                <w:rFonts w:ascii="Arial" w:eastAsia="Times New Roman" w:hAnsi="Arial" w:cs="Arial"/>
                <w:color w:val="0000FF"/>
                <w:sz w:val="18"/>
                <w:szCs w:val="24"/>
                <w:u w:val="single"/>
                <w:rPrChange w:id="1262" w:author="Jordan, Anthony (HRSA)" w:date="2019-09-23T16:55:00Z">
                  <w:rPr>
                    <w:rFonts w:ascii="Arial" w:eastAsia="Times New Roman" w:hAnsi="Arial" w:cs="Arial"/>
                    <w:color w:val="0000FF"/>
                    <w:sz w:val="24"/>
                    <w:szCs w:val="24"/>
                    <w:u w:val="single"/>
                  </w:rPr>
                </w:rPrChange>
              </w:rPr>
            </w:pPr>
          </w:p>
        </w:tc>
        <w:tc>
          <w:tcPr>
            <w:tcW w:w="252" w:type="pct"/>
            <w:gridSpan w:val="2"/>
            <w:tcBorders>
              <w:top w:val="nil"/>
              <w:left w:val="nil"/>
              <w:bottom w:val="nil"/>
              <w:right w:val="nil"/>
            </w:tcBorders>
            <w:shd w:val="clear" w:color="auto" w:fill="auto"/>
            <w:hideMark/>
            <w:tcPrChange w:id="1263" w:author="Jordan, Anthony (HRSA)" w:date="2019-09-23T17:05:00Z">
              <w:tcPr>
                <w:tcW w:w="694" w:type="dxa"/>
                <w:gridSpan w:val="4"/>
                <w:tcBorders>
                  <w:top w:val="nil"/>
                  <w:left w:val="nil"/>
                  <w:bottom w:val="nil"/>
                  <w:right w:val="nil"/>
                </w:tcBorders>
                <w:shd w:val="clear" w:color="auto" w:fill="auto"/>
                <w:hideMark/>
              </w:tcPr>
            </w:tcPrChange>
          </w:tcPr>
          <w:p w14:paraId="4D73228B" w14:textId="77777777" w:rsidR="00574FBB" w:rsidRPr="00574FBB" w:rsidRDefault="00574FBB" w:rsidP="00574FBB">
            <w:pPr>
              <w:spacing w:after="0" w:line="240" w:lineRule="auto"/>
              <w:rPr>
                <w:rFonts w:ascii="Times New Roman" w:eastAsia="Times New Roman" w:hAnsi="Times New Roman" w:cs="Times New Roman"/>
                <w:sz w:val="18"/>
                <w:szCs w:val="20"/>
                <w:rPrChange w:id="126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265" w:author="Jordan, Anthony (HRSA)" w:date="2019-09-23T17:05:00Z">
              <w:tcPr>
                <w:tcW w:w="694" w:type="dxa"/>
                <w:gridSpan w:val="5"/>
                <w:tcBorders>
                  <w:top w:val="nil"/>
                  <w:left w:val="nil"/>
                  <w:bottom w:val="nil"/>
                  <w:right w:val="nil"/>
                </w:tcBorders>
                <w:shd w:val="clear" w:color="auto" w:fill="auto"/>
                <w:hideMark/>
              </w:tcPr>
            </w:tcPrChange>
          </w:tcPr>
          <w:p w14:paraId="55011F30" w14:textId="77777777" w:rsidR="00574FBB" w:rsidRPr="00574FBB" w:rsidRDefault="00574FBB" w:rsidP="00574FBB">
            <w:pPr>
              <w:spacing w:after="0" w:line="240" w:lineRule="auto"/>
              <w:rPr>
                <w:rFonts w:ascii="Times New Roman" w:eastAsia="Times New Roman" w:hAnsi="Times New Roman" w:cs="Times New Roman"/>
                <w:sz w:val="18"/>
                <w:szCs w:val="20"/>
                <w:rPrChange w:id="126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267" w:author="Jordan, Anthony (HRSA)" w:date="2019-09-23T17:05:00Z">
              <w:tcPr>
                <w:tcW w:w="694" w:type="dxa"/>
                <w:gridSpan w:val="2"/>
                <w:tcBorders>
                  <w:top w:val="nil"/>
                  <w:left w:val="nil"/>
                  <w:bottom w:val="nil"/>
                  <w:right w:val="nil"/>
                </w:tcBorders>
                <w:shd w:val="clear" w:color="auto" w:fill="auto"/>
                <w:hideMark/>
              </w:tcPr>
            </w:tcPrChange>
          </w:tcPr>
          <w:p w14:paraId="27165579" w14:textId="77777777" w:rsidR="00574FBB" w:rsidRPr="00574FBB" w:rsidRDefault="00574FBB" w:rsidP="00574FBB">
            <w:pPr>
              <w:spacing w:after="0" w:line="240" w:lineRule="auto"/>
              <w:rPr>
                <w:rFonts w:ascii="Times New Roman" w:eastAsia="Times New Roman" w:hAnsi="Times New Roman" w:cs="Times New Roman"/>
                <w:sz w:val="18"/>
                <w:szCs w:val="20"/>
                <w:rPrChange w:id="1268" w:author="Jordan, Anthony (HRSA)" w:date="2019-09-23T16:55:00Z">
                  <w:rPr>
                    <w:rFonts w:ascii="Times New Roman" w:eastAsia="Times New Roman" w:hAnsi="Times New Roman" w:cs="Times New Roman"/>
                    <w:sz w:val="20"/>
                    <w:szCs w:val="20"/>
                  </w:rPr>
                </w:rPrChange>
              </w:rPr>
            </w:pPr>
          </w:p>
        </w:tc>
      </w:tr>
      <w:tr w:rsidR="00574FBB" w:rsidRPr="00574FBB" w14:paraId="31847381" w14:textId="77777777" w:rsidTr="00DD5676">
        <w:tblPrEx>
          <w:tblPrExChange w:id="1269" w:author="Jordan, Anthony (HRSA)" w:date="2019-09-23T17:05:00Z">
            <w:tblPrEx>
              <w:tblW w:w="14889" w:type="dxa"/>
              <w:tblLayout w:type="fixed"/>
            </w:tblPrEx>
          </w:tblPrExChange>
        </w:tblPrEx>
        <w:trPr>
          <w:trHeight w:val="300"/>
          <w:trPrChange w:id="1270" w:author="Jordan, Anthony (HRSA)" w:date="2019-09-23T17:05:00Z">
            <w:trPr>
              <w:gridAfter w:val="0"/>
              <w:wAfter w:w="17" w:type="dxa"/>
              <w:trHeight w:val="300"/>
            </w:trPr>
          </w:trPrChange>
        </w:trPr>
        <w:tc>
          <w:tcPr>
            <w:tcW w:w="1655" w:type="pct"/>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Change w:id="1271" w:author="Jordan, Anthony (HRSA)" w:date="2019-09-23T17:05:00Z">
              <w:tcPr>
                <w:tcW w:w="5366" w:type="dxa"/>
                <w:gridSpan w:val="6"/>
                <w:tcBorders>
                  <w:top w:val="single" w:sz="8" w:space="0" w:color="auto"/>
                  <w:left w:val="single" w:sz="8" w:space="0" w:color="auto"/>
                  <w:bottom w:val="single" w:sz="4" w:space="0" w:color="auto"/>
                  <w:right w:val="single" w:sz="8" w:space="0" w:color="000000"/>
                </w:tcBorders>
                <w:shd w:val="clear" w:color="000000" w:fill="FFFFFF"/>
                <w:noWrap/>
                <w:vAlign w:val="bottom"/>
                <w:hideMark/>
              </w:tcPr>
            </w:tcPrChange>
          </w:tcPr>
          <w:p w14:paraId="22832320" w14:textId="77777777" w:rsidR="00574FBB" w:rsidRPr="00574FBB" w:rsidRDefault="00574FBB" w:rsidP="00574FBB">
            <w:pPr>
              <w:spacing w:after="0" w:line="240" w:lineRule="auto"/>
              <w:rPr>
                <w:rFonts w:ascii="Times New Roman" w:eastAsia="Times New Roman" w:hAnsi="Times New Roman" w:cs="Times New Roman"/>
                <w:sz w:val="18"/>
                <w:szCs w:val="20"/>
                <w:rPrChange w:id="1272" w:author="Jordan, Anthony (HRSA)" w:date="2019-09-23T16:55:00Z">
                  <w:rPr>
                    <w:rFonts w:ascii="Times New Roman" w:eastAsia="Times New Roman" w:hAnsi="Times New Roman" w:cs="Times New Roman"/>
                    <w:sz w:val="20"/>
                    <w:szCs w:val="20"/>
                  </w:rPr>
                </w:rPrChange>
              </w:rPr>
            </w:pPr>
            <w:r w:rsidRPr="00574FBB">
              <w:rPr>
                <w:rFonts w:ascii="Times New Roman" w:eastAsia="Times New Roman" w:hAnsi="Times New Roman" w:cs="Times New Roman"/>
                <w:sz w:val="18"/>
                <w:szCs w:val="20"/>
                <w:rPrChange w:id="1273" w:author="Jordan, Anthony (HRSA)" w:date="2019-09-23T16:55:00Z">
                  <w:rPr>
                    <w:rFonts w:ascii="Times New Roman" w:eastAsia="Times New Roman" w:hAnsi="Times New Roman" w:cs="Times New Roman"/>
                    <w:sz w:val="20"/>
                    <w:szCs w:val="20"/>
                  </w:rPr>
                </w:rPrChange>
              </w:rPr>
              <w:t>~ Enter Name of Recipient Here ~</w:t>
            </w:r>
          </w:p>
        </w:tc>
        <w:tc>
          <w:tcPr>
            <w:tcW w:w="339" w:type="pct"/>
            <w:tcBorders>
              <w:top w:val="nil"/>
              <w:left w:val="nil"/>
              <w:bottom w:val="nil"/>
              <w:right w:val="nil"/>
            </w:tcBorders>
            <w:shd w:val="clear" w:color="auto" w:fill="auto"/>
            <w:vAlign w:val="center"/>
            <w:hideMark/>
            <w:tcPrChange w:id="1274" w:author="Jordan, Anthony (HRSA)" w:date="2019-09-23T17:05:00Z">
              <w:tcPr>
                <w:tcW w:w="1126" w:type="dxa"/>
                <w:gridSpan w:val="4"/>
                <w:tcBorders>
                  <w:top w:val="nil"/>
                  <w:left w:val="nil"/>
                  <w:bottom w:val="nil"/>
                  <w:right w:val="nil"/>
                </w:tcBorders>
                <w:shd w:val="clear" w:color="auto" w:fill="auto"/>
                <w:vAlign w:val="center"/>
                <w:hideMark/>
              </w:tcPr>
            </w:tcPrChange>
          </w:tcPr>
          <w:p w14:paraId="1BE74E74" w14:textId="77777777" w:rsidR="00574FBB" w:rsidRPr="00574FBB" w:rsidRDefault="00574FBB" w:rsidP="00574FBB">
            <w:pPr>
              <w:spacing w:after="0" w:line="240" w:lineRule="auto"/>
              <w:rPr>
                <w:rFonts w:ascii="Arial" w:eastAsia="Times New Roman" w:hAnsi="Arial" w:cs="Arial"/>
                <w:color w:val="0000FF"/>
                <w:sz w:val="18"/>
                <w:szCs w:val="20"/>
                <w:u w:val="single"/>
                <w:rPrChange w:id="1275" w:author="Jordan, Anthony (HRSA)" w:date="2019-09-23T16:55:00Z">
                  <w:rPr>
                    <w:rFonts w:ascii="Arial" w:eastAsia="Times New Roman" w:hAnsi="Arial" w:cs="Arial"/>
                    <w:color w:val="0000FF"/>
                    <w:sz w:val="20"/>
                    <w:szCs w:val="20"/>
                    <w:u w:val="single"/>
                  </w:rPr>
                </w:rPrChange>
              </w:rPr>
            </w:pPr>
            <w:r w:rsidRPr="00574FBB">
              <w:rPr>
                <w:rFonts w:ascii="Arial" w:eastAsia="Times New Roman" w:hAnsi="Arial" w:cs="Arial"/>
                <w:color w:val="0000FF"/>
                <w:sz w:val="18"/>
                <w:szCs w:val="20"/>
                <w:u w:val="single"/>
                <w:rPrChange w:id="1276" w:author="Jordan, Anthony (HRSA)" w:date="2019-09-23T16:55:00Z">
                  <w:rPr>
                    <w:rFonts w:ascii="Arial" w:eastAsia="Times New Roman" w:hAnsi="Arial" w:cs="Arial"/>
                    <w:color w:val="0000FF"/>
                    <w:sz w:val="20"/>
                    <w:szCs w:val="20"/>
                    <w:u w:val="single"/>
                  </w:rPr>
                </w:rPrChange>
              </w:rPr>
              <w:t> </w:t>
            </w:r>
          </w:p>
        </w:tc>
        <w:tc>
          <w:tcPr>
            <w:tcW w:w="250" w:type="pct"/>
            <w:tcBorders>
              <w:top w:val="nil"/>
              <w:left w:val="nil"/>
              <w:bottom w:val="nil"/>
              <w:right w:val="nil"/>
            </w:tcBorders>
            <w:shd w:val="clear" w:color="auto" w:fill="auto"/>
            <w:vAlign w:val="center"/>
            <w:hideMark/>
            <w:tcPrChange w:id="1277" w:author="Jordan, Anthony (HRSA)" w:date="2019-09-23T17:05:00Z">
              <w:tcPr>
                <w:tcW w:w="747" w:type="dxa"/>
                <w:gridSpan w:val="5"/>
                <w:tcBorders>
                  <w:top w:val="nil"/>
                  <w:left w:val="nil"/>
                  <w:bottom w:val="nil"/>
                  <w:right w:val="nil"/>
                </w:tcBorders>
                <w:shd w:val="clear" w:color="auto" w:fill="auto"/>
                <w:vAlign w:val="center"/>
                <w:hideMark/>
              </w:tcPr>
            </w:tcPrChange>
          </w:tcPr>
          <w:p w14:paraId="13B98B17" w14:textId="77777777" w:rsidR="00574FBB" w:rsidRPr="00574FBB" w:rsidRDefault="00574FBB" w:rsidP="00574FBB">
            <w:pPr>
              <w:spacing w:after="0" w:line="240" w:lineRule="auto"/>
              <w:rPr>
                <w:rFonts w:ascii="Arial" w:eastAsia="Times New Roman" w:hAnsi="Arial" w:cs="Arial"/>
                <w:color w:val="0000FF"/>
                <w:sz w:val="18"/>
                <w:szCs w:val="20"/>
                <w:u w:val="single"/>
                <w:rPrChange w:id="1278" w:author="Jordan, Anthony (HRSA)" w:date="2019-09-23T16:55:00Z">
                  <w:rPr>
                    <w:rFonts w:ascii="Arial" w:eastAsia="Times New Roman" w:hAnsi="Arial" w:cs="Arial"/>
                    <w:color w:val="0000FF"/>
                    <w:sz w:val="20"/>
                    <w:szCs w:val="20"/>
                    <w:u w:val="single"/>
                  </w:rPr>
                </w:rPrChange>
              </w:rPr>
            </w:pPr>
          </w:p>
        </w:tc>
        <w:tc>
          <w:tcPr>
            <w:tcW w:w="232" w:type="pct"/>
            <w:tcBorders>
              <w:top w:val="nil"/>
              <w:left w:val="nil"/>
              <w:bottom w:val="nil"/>
              <w:right w:val="nil"/>
            </w:tcBorders>
            <w:shd w:val="clear" w:color="auto" w:fill="auto"/>
            <w:vAlign w:val="center"/>
            <w:hideMark/>
            <w:tcPrChange w:id="1279" w:author="Jordan, Anthony (HRSA)" w:date="2019-09-23T17:05:00Z">
              <w:tcPr>
                <w:tcW w:w="693" w:type="dxa"/>
                <w:gridSpan w:val="5"/>
                <w:tcBorders>
                  <w:top w:val="nil"/>
                  <w:left w:val="nil"/>
                  <w:bottom w:val="nil"/>
                  <w:right w:val="nil"/>
                </w:tcBorders>
                <w:shd w:val="clear" w:color="auto" w:fill="auto"/>
                <w:vAlign w:val="center"/>
                <w:hideMark/>
              </w:tcPr>
            </w:tcPrChange>
          </w:tcPr>
          <w:p w14:paraId="5019A7C1" w14:textId="77777777" w:rsidR="00574FBB" w:rsidRPr="00574FBB" w:rsidRDefault="00574FBB" w:rsidP="00574FBB">
            <w:pPr>
              <w:spacing w:after="0" w:line="240" w:lineRule="auto"/>
              <w:rPr>
                <w:rFonts w:ascii="Times New Roman" w:eastAsia="Times New Roman" w:hAnsi="Times New Roman" w:cs="Times New Roman"/>
                <w:sz w:val="18"/>
                <w:szCs w:val="20"/>
                <w:rPrChange w:id="1280" w:author="Jordan, Anthony (HRSA)" w:date="2019-09-23T16:55:00Z">
                  <w:rPr>
                    <w:rFonts w:ascii="Times New Roman" w:eastAsia="Times New Roman" w:hAnsi="Times New Roman" w:cs="Times New Roman"/>
                    <w:sz w:val="20"/>
                    <w:szCs w:val="20"/>
                  </w:rPr>
                </w:rPrChange>
              </w:rPr>
            </w:pPr>
          </w:p>
        </w:tc>
        <w:tc>
          <w:tcPr>
            <w:tcW w:w="1515" w:type="pct"/>
            <w:gridSpan w:val="12"/>
            <w:vMerge/>
            <w:tcBorders>
              <w:top w:val="nil"/>
              <w:left w:val="nil"/>
              <w:bottom w:val="nil"/>
              <w:right w:val="nil"/>
            </w:tcBorders>
            <w:vAlign w:val="center"/>
            <w:hideMark/>
            <w:tcPrChange w:id="1281" w:author="Jordan, Anthony (HRSA)" w:date="2019-09-23T17:05:00Z">
              <w:tcPr>
                <w:tcW w:w="4164" w:type="dxa"/>
                <w:gridSpan w:val="26"/>
                <w:vMerge/>
                <w:tcBorders>
                  <w:top w:val="nil"/>
                  <w:left w:val="nil"/>
                  <w:bottom w:val="nil"/>
                  <w:right w:val="nil"/>
                </w:tcBorders>
                <w:vAlign w:val="center"/>
                <w:hideMark/>
              </w:tcPr>
            </w:tcPrChange>
          </w:tcPr>
          <w:p w14:paraId="03456C03" w14:textId="77777777" w:rsidR="00574FBB" w:rsidRPr="00574FBB" w:rsidRDefault="00574FBB" w:rsidP="00574FBB">
            <w:pPr>
              <w:spacing w:after="0" w:line="240" w:lineRule="auto"/>
              <w:rPr>
                <w:rFonts w:ascii="Arial" w:eastAsia="Times New Roman" w:hAnsi="Arial" w:cs="Arial"/>
                <w:color w:val="0000FF"/>
                <w:sz w:val="18"/>
                <w:szCs w:val="24"/>
                <w:u w:val="single"/>
                <w:rPrChange w:id="1282" w:author="Jordan, Anthony (HRSA)" w:date="2019-09-23T16:55:00Z">
                  <w:rPr>
                    <w:rFonts w:ascii="Arial" w:eastAsia="Times New Roman" w:hAnsi="Arial" w:cs="Arial"/>
                    <w:color w:val="0000FF"/>
                    <w:sz w:val="24"/>
                    <w:szCs w:val="24"/>
                    <w:u w:val="single"/>
                  </w:rPr>
                </w:rPrChange>
              </w:rPr>
            </w:pPr>
          </w:p>
        </w:tc>
        <w:tc>
          <w:tcPr>
            <w:tcW w:w="252" w:type="pct"/>
            <w:gridSpan w:val="2"/>
            <w:tcBorders>
              <w:top w:val="nil"/>
              <w:left w:val="nil"/>
              <w:bottom w:val="nil"/>
              <w:right w:val="nil"/>
            </w:tcBorders>
            <w:shd w:val="clear" w:color="auto" w:fill="auto"/>
            <w:hideMark/>
            <w:tcPrChange w:id="1283" w:author="Jordan, Anthony (HRSA)" w:date="2019-09-23T17:05:00Z">
              <w:tcPr>
                <w:tcW w:w="694" w:type="dxa"/>
                <w:gridSpan w:val="5"/>
                <w:tcBorders>
                  <w:top w:val="nil"/>
                  <w:left w:val="nil"/>
                  <w:bottom w:val="nil"/>
                  <w:right w:val="nil"/>
                </w:tcBorders>
                <w:shd w:val="clear" w:color="auto" w:fill="auto"/>
                <w:hideMark/>
              </w:tcPr>
            </w:tcPrChange>
          </w:tcPr>
          <w:p w14:paraId="194D5ADA" w14:textId="77777777" w:rsidR="00574FBB" w:rsidRPr="00574FBB" w:rsidRDefault="00574FBB" w:rsidP="00574FBB">
            <w:pPr>
              <w:spacing w:after="0" w:line="240" w:lineRule="auto"/>
              <w:rPr>
                <w:rFonts w:ascii="Times New Roman" w:eastAsia="Times New Roman" w:hAnsi="Times New Roman" w:cs="Times New Roman"/>
                <w:sz w:val="18"/>
                <w:szCs w:val="20"/>
                <w:rPrChange w:id="128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285" w:author="Jordan, Anthony (HRSA)" w:date="2019-09-23T17:05:00Z">
              <w:tcPr>
                <w:tcW w:w="694" w:type="dxa"/>
                <w:gridSpan w:val="4"/>
                <w:tcBorders>
                  <w:top w:val="nil"/>
                  <w:left w:val="nil"/>
                  <w:bottom w:val="nil"/>
                  <w:right w:val="nil"/>
                </w:tcBorders>
                <w:shd w:val="clear" w:color="auto" w:fill="auto"/>
                <w:hideMark/>
              </w:tcPr>
            </w:tcPrChange>
          </w:tcPr>
          <w:p w14:paraId="47A313AC" w14:textId="77777777" w:rsidR="00574FBB" w:rsidRPr="00574FBB" w:rsidRDefault="00574FBB" w:rsidP="00574FBB">
            <w:pPr>
              <w:spacing w:after="0" w:line="240" w:lineRule="auto"/>
              <w:rPr>
                <w:rFonts w:ascii="Times New Roman" w:eastAsia="Times New Roman" w:hAnsi="Times New Roman" w:cs="Times New Roman"/>
                <w:sz w:val="18"/>
                <w:szCs w:val="20"/>
                <w:rPrChange w:id="128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287" w:author="Jordan, Anthony (HRSA)" w:date="2019-09-23T17:05:00Z">
              <w:tcPr>
                <w:tcW w:w="694" w:type="dxa"/>
                <w:gridSpan w:val="5"/>
                <w:tcBorders>
                  <w:top w:val="nil"/>
                  <w:left w:val="nil"/>
                  <w:bottom w:val="nil"/>
                  <w:right w:val="nil"/>
                </w:tcBorders>
                <w:shd w:val="clear" w:color="auto" w:fill="auto"/>
                <w:hideMark/>
              </w:tcPr>
            </w:tcPrChange>
          </w:tcPr>
          <w:p w14:paraId="563679FC" w14:textId="77777777" w:rsidR="00574FBB" w:rsidRPr="00574FBB" w:rsidRDefault="00574FBB" w:rsidP="00574FBB">
            <w:pPr>
              <w:spacing w:after="0" w:line="240" w:lineRule="auto"/>
              <w:rPr>
                <w:rFonts w:ascii="Times New Roman" w:eastAsia="Times New Roman" w:hAnsi="Times New Roman" w:cs="Times New Roman"/>
                <w:sz w:val="18"/>
                <w:szCs w:val="20"/>
                <w:rPrChange w:id="128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289" w:author="Jordan, Anthony (HRSA)" w:date="2019-09-23T17:05:00Z">
              <w:tcPr>
                <w:tcW w:w="694" w:type="dxa"/>
                <w:gridSpan w:val="2"/>
                <w:tcBorders>
                  <w:top w:val="nil"/>
                  <w:left w:val="nil"/>
                  <w:bottom w:val="nil"/>
                  <w:right w:val="nil"/>
                </w:tcBorders>
                <w:shd w:val="clear" w:color="auto" w:fill="auto"/>
                <w:hideMark/>
              </w:tcPr>
            </w:tcPrChange>
          </w:tcPr>
          <w:p w14:paraId="02F2A3D9" w14:textId="77777777" w:rsidR="00574FBB" w:rsidRPr="00574FBB" w:rsidRDefault="00574FBB" w:rsidP="00574FBB">
            <w:pPr>
              <w:spacing w:after="0" w:line="240" w:lineRule="auto"/>
              <w:rPr>
                <w:rFonts w:ascii="Times New Roman" w:eastAsia="Times New Roman" w:hAnsi="Times New Roman" w:cs="Times New Roman"/>
                <w:sz w:val="18"/>
                <w:szCs w:val="20"/>
                <w:rPrChange w:id="1290" w:author="Jordan, Anthony (HRSA)" w:date="2019-09-23T16:55:00Z">
                  <w:rPr>
                    <w:rFonts w:ascii="Times New Roman" w:eastAsia="Times New Roman" w:hAnsi="Times New Roman" w:cs="Times New Roman"/>
                    <w:sz w:val="20"/>
                    <w:szCs w:val="20"/>
                  </w:rPr>
                </w:rPrChange>
              </w:rPr>
            </w:pPr>
          </w:p>
        </w:tc>
      </w:tr>
      <w:tr w:rsidR="00574FBB" w:rsidRPr="00574FBB" w14:paraId="57D3E59F" w14:textId="77777777" w:rsidTr="00DD5676">
        <w:trPr>
          <w:trHeight w:val="300"/>
          <w:trPrChange w:id="1291" w:author="Jordan, Anthony (HRSA)" w:date="2019-09-23T17:05:00Z">
            <w:trPr>
              <w:gridAfter w:val="0"/>
              <w:trHeight w:val="300"/>
            </w:trPr>
          </w:trPrChange>
        </w:trPr>
        <w:tc>
          <w:tcPr>
            <w:tcW w:w="1344" w:type="pct"/>
            <w:tcBorders>
              <w:top w:val="nil"/>
              <w:left w:val="single" w:sz="8" w:space="0" w:color="auto"/>
              <w:bottom w:val="single" w:sz="4" w:space="0" w:color="auto"/>
              <w:right w:val="nil"/>
            </w:tcBorders>
            <w:shd w:val="clear" w:color="000000" w:fill="FFFFFF"/>
            <w:noWrap/>
            <w:vAlign w:val="bottom"/>
            <w:hideMark/>
            <w:tcPrChange w:id="1292" w:author="Jordan, Anthony (HRSA)" w:date="2019-09-23T17:05:00Z">
              <w:tcPr>
                <w:tcW w:w="0" w:type="auto"/>
                <w:gridSpan w:val="2"/>
                <w:tcBorders>
                  <w:top w:val="nil"/>
                  <w:left w:val="single" w:sz="8" w:space="0" w:color="auto"/>
                  <w:bottom w:val="single" w:sz="4" w:space="0" w:color="auto"/>
                  <w:right w:val="nil"/>
                </w:tcBorders>
                <w:shd w:val="clear" w:color="000000" w:fill="FFFFFF"/>
                <w:noWrap/>
                <w:vAlign w:val="bottom"/>
                <w:hideMark/>
              </w:tcPr>
            </w:tcPrChange>
          </w:tcPr>
          <w:p w14:paraId="414FF422" w14:textId="77777777" w:rsidR="00574FBB" w:rsidRPr="00574FBB" w:rsidRDefault="00574FBB" w:rsidP="00574FBB">
            <w:pPr>
              <w:spacing w:after="0" w:line="240" w:lineRule="auto"/>
              <w:rPr>
                <w:rFonts w:ascii="Times New Roman" w:eastAsia="Times New Roman" w:hAnsi="Times New Roman" w:cs="Times New Roman"/>
                <w:sz w:val="18"/>
                <w:szCs w:val="20"/>
                <w:rPrChange w:id="1293" w:author="Jordan, Anthony (HRSA)" w:date="2019-09-23T16:55:00Z">
                  <w:rPr>
                    <w:rFonts w:ascii="Times New Roman" w:eastAsia="Times New Roman" w:hAnsi="Times New Roman" w:cs="Times New Roman"/>
                    <w:sz w:val="20"/>
                    <w:szCs w:val="20"/>
                  </w:rPr>
                </w:rPrChange>
              </w:rPr>
            </w:pPr>
            <w:r w:rsidRPr="00574FBB">
              <w:rPr>
                <w:rFonts w:ascii="Times New Roman" w:eastAsia="Times New Roman" w:hAnsi="Times New Roman" w:cs="Times New Roman"/>
                <w:sz w:val="18"/>
                <w:szCs w:val="20"/>
                <w:rPrChange w:id="1294" w:author="Jordan, Anthony (HRSA)" w:date="2019-09-23T16:55:00Z">
                  <w:rPr>
                    <w:rFonts w:ascii="Times New Roman" w:eastAsia="Times New Roman" w:hAnsi="Times New Roman" w:cs="Times New Roman"/>
                    <w:sz w:val="20"/>
                    <w:szCs w:val="20"/>
                  </w:rPr>
                </w:rPrChange>
              </w:rPr>
              <w:t>~ Enter Preparer's Name Here ~</w:t>
            </w:r>
          </w:p>
        </w:tc>
        <w:tc>
          <w:tcPr>
            <w:tcW w:w="311" w:type="pct"/>
            <w:tcBorders>
              <w:top w:val="nil"/>
              <w:left w:val="nil"/>
              <w:bottom w:val="single" w:sz="4" w:space="0" w:color="auto"/>
              <w:right w:val="single" w:sz="8" w:space="0" w:color="auto"/>
            </w:tcBorders>
            <w:shd w:val="clear" w:color="000000" w:fill="FFFFFF"/>
            <w:noWrap/>
            <w:vAlign w:val="bottom"/>
            <w:hideMark/>
            <w:tcPrChange w:id="1295" w:author="Jordan, Anthony (HRSA)" w:date="2019-09-23T17:05:00Z">
              <w:tcPr>
                <w:tcW w:w="0" w:type="auto"/>
                <w:gridSpan w:val="2"/>
                <w:tcBorders>
                  <w:top w:val="nil"/>
                  <w:left w:val="nil"/>
                  <w:bottom w:val="single" w:sz="4" w:space="0" w:color="auto"/>
                  <w:right w:val="single" w:sz="8" w:space="0" w:color="auto"/>
                </w:tcBorders>
                <w:shd w:val="clear" w:color="000000" w:fill="FFFFFF"/>
                <w:noWrap/>
                <w:vAlign w:val="bottom"/>
                <w:hideMark/>
              </w:tcPr>
            </w:tcPrChange>
          </w:tcPr>
          <w:p w14:paraId="335585C8" w14:textId="77777777" w:rsidR="00574FBB" w:rsidRPr="00574FBB" w:rsidRDefault="00574FBB" w:rsidP="00574FBB">
            <w:pPr>
              <w:spacing w:after="0" w:line="240" w:lineRule="auto"/>
              <w:rPr>
                <w:rFonts w:ascii="Times New Roman" w:eastAsia="Times New Roman" w:hAnsi="Times New Roman" w:cs="Times New Roman"/>
                <w:sz w:val="18"/>
                <w:szCs w:val="20"/>
                <w:rPrChange w:id="1296" w:author="Jordan, Anthony (HRSA)" w:date="2019-09-23T16:55:00Z">
                  <w:rPr>
                    <w:rFonts w:ascii="Times New Roman" w:eastAsia="Times New Roman" w:hAnsi="Times New Roman" w:cs="Times New Roman"/>
                    <w:sz w:val="20"/>
                    <w:szCs w:val="20"/>
                  </w:rPr>
                </w:rPrChange>
              </w:rPr>
            </w:pPr>
            <w:r w:rsidRPr="00574FBB">
              <w:rPr>
                <w:rFonts w:ascii="Times New Roman" w:eastAsia="Times New Roman" w:hAnsi="Times New Roman" w:cs="Times New Roman"/>
                <w:sz w:val="18"/>
                <w:szCs w:val="20"/>
                <w:rPrChange w:id="1297" w:author="Jordan, Anthony (HRSA)" w:date="2019-09-23T16:55:00Z">
                  <w:rPr>
                    <w:rFonts w:ascii="Times New Roman" w:eastAsia="Times New Roman" w:hAnsi="Times New Roman" w:cs="Times New Roman"/>
                    <w:sz w:val="20"/>
                    <w:szCs w:val="20"/>
                  </w:rPr>
                </w:rPrChange>
              </w:rPr>
              <w:t> </w:t>
            </w:r>
          </w:p>
        </w:tc>
        <w:tc>
          <w:tcPr>
            <w:tcW w:w="339" w:type="pct"/>
            <w:tcBorders>
              <w:top w:val="nil"/>
              <w:left w:val="nil"/>
              <w:bottom w:val="nil"/>
              <w:right w:val="nil"/>
            </w:tcBorders>
            <w:shd w:val="clear" w:color="auto" w:fill="auto"/>
            <w:vAlign w:val="center"/>
            <w:hideMark/>
            <w:tcPrChange w:id="1298" w:author="Jordan, Anthony (HRSA)" w:date="2019-09-23T17:05:00Z">
              <w:tcPr>
                <w:tcW w:w="0" w:type="auto"/>
                <w:gridSpan w:val="4"/>
                <w:tcBorders>
                  <w:top w:val="nil"/>
                  <w:left w:val="nil"/>
                  <w:bottom w:val="nil"/>
                  <w:right w:val="nil"/>
                </w:tcBorders>
                <w:shd w:val="clear" w:color="auto" w:fill="auto"/>
                <w:vAlign w:val="center"/>
                <w:hideMark/>
              </w:tcPr>
            </w:tcPrChange>
          </w:tcPr>
          <w:p w14:paraId="72FA23CB" w14:textId="77777777" w:rsidR="00574FBB" w:rsidRPr="00574FBB" w:rsidRDefault="00574FBB" w:rsidP="00574FBB">
            <w:pPr>
              <w:spacing w:after="0" w:line="240" w:lineRule="auto"/>
              <w:rPr>
                <w:rFonts w:ascii="Arial" w:eastAsia="Times New Roman" w:hAnsi="Arial" w:cs="Arial"/>
                <w:color w:val="0000FF"/>
                <w:sz w:val="18"/>
                <w:szCs w:val="20"/>
                <w:u w:val="single"/>
                <w:rPrChange w:id="1299" w:author="Jordan, Anthony (HRSA)" w:date="2019-09-23T16:55:00Z">
                  <w:rPr>
                    <w:rFonts w:ascii="Arial" w:eastAsia="Times New Roman" w:hAnsi="Arial" w:cs="Arial"/>
                    <w:color w:val="0000FF"/>
                    <w:sz w:val="20"/>
                    <w:szCs w:val="20"/>
                    <w:u w:val="single"/>
                  </w:rPr>
                </w:rPrChange>
              </w:rPr>
            </w:pPr>
            <w:r w:rsidRPr="00574FBB">
              <w:rPr>
                <w:rFonts w:ascii="Arial" w:eastAsia="Times New Roman" w:hAnsi="Arial" w:cs="Arial"/>
                <w:color w:val="0000FF"/>
                <w:sz w:val="18"/>
                <w:szCs w:val="20"/>
                <w:u w:val="single"/>
                <w:rPrChange w:id="1300" w:author="Jordan, Anthony (HRSA)" w:date="2019-09-23T16:55:00Z">
                  <w:rPr>
                    <w:rFonts w:ascii="Arial" w:eastAsia="Times New Roman" w:hAnsi="Arial" w:cs="Arial"/>
                    <w:color w:val="0000FF"/>
                    <w:sz w:val="20"/>
                    <w:szCs w:val="20"/>
                    <w:u w:val="single"/>
                  </w:rPr>
                </w:rPrChange>
              </w:rPr>
              <w:t> </w:t>
            </w:r>
          </w:p>
        </w:tc>
        <w:tc>
          <w:tcPr>
            <w:tcW w:w="250" w:type="pct"/>
            <w:tcBorders>
              <w:top w:val="nil"/>
              <w:left w:val="nil"/>
              <w:bottom w:val="nil"/>
              <w:right w:val="nil"/>
            </w:tcBorders>
            <w:shd w:val="clear" w:color="auto" w:fill="auto"/>
            <w:vAlign w:val="center"/>
            <w:hideMark/>
            <w:tcPrChange w:id="1301" w:author="Jordan, Anthony (HRSA)" w:date="2019-09-23T17:05:00Z">
              <w:tcPr>
                <w:tcW w:w="0" w:type="auto"/>
                <w:gridSpan w:val="5"/>
                <w:tcBorders>
                  <w:top w:val="nil"/>
                  <w:left w:val="nil"/>
                  <w:bottom w:val="nil"/>
                  <w:right w:val="nil"/>
                </w:tcBorders>
                <w:shd w:val="clear" w:color="auto" w:fill="auto"/>
                <w:vAlign w:val="center"/>
                <w:hideMark/>
              </w:tcPr>
            </w:tcPrChange>
          </w:tcPr>
          <w:p w14:paraId="013C104C" w14:textId="77777777" w:rsidR="00574FBB" w:rsidRPr="00574FBB" w:rsidRDefault="00574FBB" w:rsidP="00574FBB">
            <w:pPr>
              <w:spacing w:after="0" w:line="240" w:lineRule="auto"/>
              <w:rPr>
                <w:rFonts w:ascii="Arial" w:eastAsia="Times New Roman" w:hAnsi="Arial" w:cs="Arial"/>
                <w:color w:val="0000FF"/>
                <w:sz w:val="18"/>
                <w:szCs w:val="20"/>
                <w:u w:val="single"/>
                <w:rPrChange w:id="1302" w:author="Jordan, Anthony (HRSA)" w:date="2019-09-23T16:55:00Z">
                  <w:rPr>
                    <w:rFonts w:ascii="Arial" w:eastAsia="Times New Roman" w:hAnsi="Arial" w:cs="Arial"/>
                    <w:color w:val="0000FF"/>
                    <w:sz w:val="20"/>
                    <w:szCs w:val="20"/>
                    <w:u w:val="single"/>
                  </w:rPr>
                </w:rPrChange>
              </w:rPr>
            </w:pPr>
          </w:p>
        </w:tc>
        <w:tc>
          <w:tcPr>
            <w:tcW w:w="232" w:type="pct"/>
            <w:tcBorders>
              <w:top w:val="nil"/>
              <w:left w:val="nil"/>
              <w:bottom w:val="nil"/>
              <w:right w:val="nil"/>
            </w:tcBorders>
            <w:shd w:val="clear" w:color="auto" w:fill="auto"/>
            <w:vAlign w:val="center"/>
            <w:hideMark/>
            <w:tcPrChange w:id="1303" w:author="Jordan, Anthony (HRSA)" w:date="2019-09-23T17:05:00Z">
              <w:tcPr>
                <w:tcW w:w="0" w:type="auto"/>
                <w:gridSpan w:val="4"/>
                <w:tcBorders>
                  <w:top w:val="nil"/>
                  <w:left w:val="nil"/>
                  <w:bottom w:val="nil"/>
                  <w:right w:val="nil"/>
                </w:tcBorders>
                <w:shd w:val="clear" w:color="auto" w:fill="auto"/>
                <w:vAlign w:val="center"/>
                <w:hideMark/>
              </w:tcPr>
            </w:tcPrChange>
          </w:tcPr>
          <w:p w14:paraId="7849D64C" w14:textId="77777777" w:rsidR="00574FBB" w:rsidRPr="00574FBB" w:rsidRDefault="00574FBB" w:rsidP="00574FBB">
            <w:pPr>
              <w:spacing w:after="0" w:line="240" w:lineRule="auto"/>
              <w:rPr>
                <w:rFonts w:ascii="Times New Roman" w:eastAsia="Times New Roman" w:hAnsi="Times New Roman" w:cs="Times New Roman"/>
                <w:sz w:val="18"/>
                <w:szCs w:val="20"/>
                <w:rPrChange w:id="1304" w:author="Jordan, Anthony (HRSA)" w:date="2019-09-23T16:55:00Z">
                  <w:rPr>
                    <w:rFonts w:ascii="Times New Roman" w:eastAsia="Times New Roman" w:hAnsi="Times New Roman" w:cs="Times New Roman"/>
                    <w:sz w:val="20"/>
                    <w:szCs w:val="20"/>
                  </w:rPr>
                </w:rPrChange>
              </w:rPr>
            </w:pPr>
          </w:p>
        </w:tc>
        <w:tc>
          <w:tcPr>
            <w:tcW w:w="1515" w:type="pct"/>
            <w:gridSpan w:val="12"/>
            <w:vMerge/>
            <w:tcBorders>
              <w:top w:val="nil"/>
              <w:left w:val="nil"/>
              <w:bottom w:val="nil"/>
              <w:right w:val="nil"/>
            </w:tcBorders>
            <w:vAlign w:val="center"/>
            <w:hideMark/>
            <w:tcPrChange w:id="1305" w:author="Jordan, Anthony (HRSA)" w:date="2019-09-23T17:05:00Z">
              <w:tcPr>
                <w:tcW w:w="0" w:type="auto"/>
                <w:gridSpan w:val="27"/>
                <w:vMerge/>
                <w:tcBorders>
                  <w:top w:val="nil"/>
                  <w:left w:val="nil"/>
                  <w:bottom w:val="nil"/>
                  <w:right w:val="nil"/>
                </w:tcBorders>
                <w:vAlign w:val="center"/>
                <w:hideMark/>
              </w:tcPr>
            </w:tcPrChange>
          </w:tcPr>
          <w:p w14:paraId="43AF25A2" w14:textId="77777777" w:rsidR="00574FBB" w:rsidRPr="00574FBB" w:rsidRDefault="00574FBB" w:rsidP="00574FBB">
            <w:pPr>
              <w:spacing w:after="0" w:line="240" w:lineRule="auto"/>
              <w:rPr>
                <w:rFonts w:ascii="Arial" w:eastAsia="Times New Roman" w:hAnsi="Arial" w:cs="Arial"/>
                <w:color w:val="0000FF"/>
                <w:sz w:val="18"/>
                <w:szCs w:val="24"/>
                <w:u w:val="single"/>
                <w:rPrChange w:id="1306" w:author="Jordan, Anthony (HRSA)" w:date="2019-09-23T16:55:00Z">
                  <w:rPr>
                    <w:rFonts w:ascii="Arial" w:eastAsia="Times New Roman" w:hAnsi="Arial" w:cs="Arial"/>
                    <w:color w:val="0000FF"/>
                    <w:sz w:val="24"/>
                    <w:szCs w:val="24"/>
                    <w:u w:val="single"/>
                  </w:rPr>
                </w:rPrChange>
              </w:rPr>
            </w:pPr>
          </w:p>
        </w:tc>
        <w:tc>
          <w:tcPr>
            <w:tcW w:w="252" w:type="pct"/>
            <w:gridSpan w:val="2"/>
            <w:tcBorders>
              <w:top w:val="nil"/>
              <w:left w:val="nil"/>
              <w:bottom w:val="nil"/>
              <w:right w:val="nil"/>
            </w:tcBorders>
            <w:shd w:val="clear" w:color="auto" w:fill="auto"/>
            <w:hideMark/>
            <w:tcPrChange w:id="1307" w:author="Jordan, Anthony (HRSA)" w:date="2019-09-23T17:05:00Z">
              <w:tcPr>
                <w:tcW w:w="0" w:type="auto"/>
                <w:gridSpan w:val="4"/>
                <w:tcBorders>
                  <w:top w:val="nil"/>
                  <w:left w:val="nil"/>
                  <w:bottom w:val="nil"/>
                  <w:right w:val="nil"/>
                </w:tcBorders>
                <w:shd w:val="clear" w:color="auto" w:fill="auto"/>
                <w:hideMark/>
              </w:tcPr>
            </w:tcPrChange>
          </w:tcPr>
          <w:p w14:paraId="31439F2E" w14:textId="77777777" w:rsidR="00574FBB" w:rsidRPr="00574FBB" w:rsidRDefault="00574FBB" w:rsidP="00574FBB">
            <w:pPr>
              <w:spacing w:after="0" w:line="240" w:lineRule="auto"/>
              <w:rPr>
                <w:rFonts w:ascii="Times New Roman" w:eastAsia="Times New Roman" w:hAnsi="Times New Roman" w:cs="Times New Roman"/>
                <w:sz w:val="18"/>
                <w:szCs w:val="20"/>
                <w:rPrChange w:id="130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309" w:author="Jordan, Anthony (HRSA)" w:date="2019-09-23T17:05:00Z">
              <w:tcPr>
                <w:tcW w:w="0" w:type="auto"/>
                <w:gridSpan w:val="6"/>
                <w:tcBorders>
                  <w:top w:val="nil"/>
                  <w:left w:val="nil"/>
                  <w:bottom w:val="nil"/>
                  <w:right w:val="nil"/>
                </w:tcBorders>
                <w:shd w:val="clear" w:color="auto" w:fill="auto"/>
                <w:hideMark/>
              </w:tcPr>
            </w:tcPrChange>
          </w:tcPr>
          <w:p w14:paraId="0A3E6DB3" w14:textId="77777777" w:rsidR="00574FBB" w:rsidRPr="00574FBB" w:rsidRDefault="00574FBB" w:rsidP="00574FBB">
            <w:pPr>
              <w:spacing w:after="0" w:line="240" w:lineRule="auto"/>
              <w:rPr>
                <w:rFonts w:ascii="Times New Roman" w:eastAsia="Times New Roman" w:hAnsi="Times New Roman" w:cs="Times New Roman"/>
                <w:sz w:val="18"/>
                <w:szCs w:val="20"/>
                <w:rPrChange w:id="1310"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311" w:author="Jordan, Anthony (HRSA)" w:date="2019-09-23T17:05:00Z">
              <w:tcPr>
                <w:tcW w:w="0" w:type="auto"/>
                <w:gridSpan w:val="4"/>
                <w:tcBorders>
                  <w:top w:val="nil"/>
                  <w:left w:val="nil"/>
                  <w:bottom w:val="nil"/>
                  <w:right w:val="nil"/>
                </w:tcBorders>
                <w:shd w:val="clear" w:color="auto" w:fill="auto"/>
                <w:hideMark/>
              </w:tcPr>
            </w:tcPrChange>
          </w:tcPr>
          <w:p w14:paraId="1803122B" w14:textId="77777777" w:rsidR="00574FBB" w:rsidRPr="00574FBB" w:rsidRDefault="00574FBB" w:rsidP="00574FBB">
            <w:pPr>
              <w:spacing w:after="0" w:line="240" w:lineRule="auto"/>
              <w:rPr>
                <w:rFonts w:ascii="Times New Roman" w:eastAsia="Times New Roman" w:hAnsi="Times New Roman" w:cs="Times New Roman"/>
                <w:sz w:val="18"/>
                <w:szCs w:val="20"/>
                <w:rPrChange w:id="131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313" w:author="Jordan, Anthony (HRSA)" w:date="2019-09-23T17:05:00Z">
              <w:tcPr>
                <w:tcW w:w="0" w:type="auto"/>
                <w:gridSpan w:val="3"/>
                <w:tcBorders>
                  <w:top w:val="nil"/>
                  <w:left w:val="nil"/>
                  <w:bottom w:val="nil"/>
                  <w:right w:val="nil"/>
                </w:tcBorders>
                <w:shd w:val="clear" w:color="auto" w:fill="auto"/>
                <w:hideMark/>
              </w:tcPr>
            </w:tcPrChange>
          </w:tcPr>
          <w:p w14:paraId="48DCC08E" w14:textId="77777777" w:rsidR="00574FBB" w:rsidRPr="00574FBB" w:rsidRDefault="00574FBB" w:rsidP="00574FBB">
            <w:pPr>
              <w:spacing w:after="0" w:line="240" w:lineRule="auto"/>
              <w:rPr>
                <w:rFonts w:ascii="Times New Roman" w:eastAsia="Times New Roman" w:hAnsi="Times New Roman" w:cs="Times New Roman"/>
                <w:sz w:val="18"/>
                <w:szCs w:val="20"/>
                <w:rPrChange w:id="1314" w:author="Jordan, Anthony (HRSA)" w:date="2019-09-23T16:55:00Z">
                  <w:rPr>
                    <w:rFonts w:ascii="Times New Roman" w:eastAsia="Times New Roman" w:hAnsi="Times New Roman" w:cs="Times New Roman"/>
                    <w:sz w:val="20"/>
                    <w:szCs w:val="20"/>
                  </w:rPr>
                </w:rPrChange>
              </w:rPr>
            </w:pPr>
          </w:p>
        </w:tc>
      </w:tr>
      <w:tr w:rsidR="00574FBB" w:rsidRPr="00574FBB" w14:paraId="4E9F0D68" w14:textId="77777777" w:rsidTr="00DD5676">
        <w:trPr>
          <w:trHeight w:val="300"/>
          <w:trPrChange w:id="1315" w:author="Jordan, Anthony (HRSA)" w:date="2019-09-23T17:05:00Z">
            <w:trPr>
              <w:gridAfter w:val="0"/>
              <w:trHeight w:val="300"/>
            </w:trPr>
          </w:trPrChange>
        </w:trPr>
        <w:tc>
          <w:tcPr>
            <w:tcW w:w="1344" w:type="pct"/>
            <w:tcBorders>
              <w:top w:val="nil"/>
              <w:left w:val="single" w:sz="8" w:space="0" w:color="auto"/>
              <w:bottom w:val="single" w:sz="4" w:space="0" w:color="auto"/>
              <w:right w:val="nil"/>
            </w:tcBorders>
            <w:shd w:val="clear" w:color="000000" w:fill="FFFFFF"/>
            <w:noWrap/>
            <w:vAlign w:val="bottom"/>
            <w:hideMark/>
            <w:tcPrChange w:id="1316" w:author="Jordan, Anthony (HRSA)" w:date="2019-09-23T17:05:00Z">
              <w:tcPr>
                <w:tcW w:w="0" w:type="auto"/>
                <w:gridSpan w:val="2"/>
                <w:tcBorders>
                  <w:top w:val="nil"/>
                  <w:left w:val="single" w:sz="8" w:space="0" w:color="auto"/>
                  <w:bottom w:val="single" w:sz="4" w:space="0" w:color="auto"/>
                  <w:right w:val="nil"/>
                </w:tcBorders>
                <w:shd w:val="clear" w:color="000000" w:fill="FFFFFF"/>
                <w:noWrap/>
                <w:vAlign w:val="bottom"/>
                <w:hideMark/>
              </w:tcPr>
            </w:tcPrChange>
          </w:tcPr>
          <w:p w14:paraId="771CDD06" w14:textId="77777777" w:rsidR="00574FBB" w:rsidRPr="00574FBB" w:rsidRDefault="00574FBB" w:rsidP="00574FBB">
            <w:pPr>
              <w:spacing w:after="0" w:line="240" w:lineRule="auto"/>
              <w:rPr>
                <w:rFonts w:ascii="Times New Roman" w:eastAsia="Times New Roman" w:hAnsi="Times New Roman" w:cs="Times New Roman"/>
                <w:sz w:val="18"/>
                <w:szCs w:val="20"/>
                <w:rPrChange w:id="1317" w:author="Jordan, Anthony (HRSA)" w:date="2019-09-23T16:55:00Z">
                  <w:rPr>
                    <w:rFonts w:ascii="Times New Roman" w:eastAsia="Times New Roman" w:hAnsi="Times New Roman" w:cs="Times New Roman"/>
                    <w:sz w:val="20"/>
                    <w:szCs w:val="20"/>
                  </w:rPr>
                </w:rPrChange>
              </w:rPr>
            </w:pPr>
            <w:r w:rsidRPr="00574FBB">
              <w:rPr>
                <w:rFonts w:ascii="Times New Roman" w:eastAsia="Times New Roman" w:hAnsi="Times New Roman" w:cs="Times New Roman"/>
                <w:sz w:val="18"/>
                <w:szCs w:val="20"/>
                <w:rPrChange w:id="1318" w:author="Jordan, Anthony (HRSA)" w:date="2019-09-23T16:55:00Z">
                  <w:rPr>
                    <w:rFonts w:ascii="Times New Roman" w:eastAsia="Times New Roman" w:hAnsi="Times New Roman" w:cs="Times New Roman"/>
                    <w:sz w:val="20"/>
                    <w:szCs w:val="20"/>
                  </w:rPr>
                </w:rPrChange>
              </w:rPr>
              <w:t>~ Enter Preparer's Phone Number Here ~</w:t>
            </w:r>
          </w:p>
        </w:tc>
        <w:tc>
          <w:tcPr>
            <w:tcW w:w="311" w:type="pct"/>
            <w:tcBorders>
              <w:top w:val="nil"/>
              <w:left w:val="nil"/>
              <w:bottom w:val="single" w:sz="4" w:space="0" w:color="auto"/>
              <w:right w:val="single" w:sz="8" w:space="0" w:color="auto"/>
            </w:tcBorders>
            <w:shd w:val="clear" w:color="000000" w:fill="FFFFFF"/>
            <w:noWrap/>
            <w:vAlign w:val="bottom"/>
            <w:hideMark/>
            <w:tcPrChange w:id="1319" w:author="Jordan, Anthony (HRSA)" w:date="2019-09-23T17:05:00Z">
              <w:tcPr>
                <w:tcW w:w="0" w:type="auto"/>
                <w:gridSpan w:val="2"/>
                <w:tcBorders>
                  <w:top w:val="nil"/>
                  <w:left w:val="nil"/>
                  <w:bottom w:val="single" w:sz="4" w:space="0" w:color="auto"/>
                  <w:right w:val="single" w:sz="8" w:space="0" w:color="auto"/>
                </w:tcBorders>
                <w:shd w:val="clear" w:color="000000" w:fill="FFFFFF"/>
                <w:noWrap/>
                <w:vAlign w:val="bottom"/>
                <w:hideMark/>
              </w:tcPr>
            </w:tcPrChange>
          </w:tcPr>
          <w:p w14:paraId="29582E56" w14:textId="77777777" w:rsidR="00574FBB" w:rsidRPr="00574FBB" w:rsidRDefault="00574FBB" w:rsidP="00574FBB">
            <w:pPr>
              <w:spacing w:after="0" w:line="240" w:lineRule="auto"/>
              <w:rPr>
                <w:rFonts w:ascii="Times New Roman" w:eastAsia="Times New Roman" w:hAnsi="Times New Roman" w:cs="Times New Roman"/>
                <w:sz w:val="18"/>
                <w:szCs w:val="20"/>
                <w:rPrChange w:id="1320" w:author="Jordan, Anthony (HRSA)" w:date="2019-09-23T16:55:00Z">
                  <w:rPr>
                    <w:rFonts w:ascii="Times New Roman" w:eastAsia="Times New Roman" w:hAnsi="Times New Roman" w:cs="Times New Roman"/>
                    <w:sz w:val="20"/>
                    <w:szCs w:val="20"/>
                  </w:rPr>
                </w:rPrChange>
              </w:rPr>
            </w:pPr>
            <w:r w:rsidRPr="00574FBB">
              <w:rPr>
                <w:rFonts w:ascii="Times New Roman" w:eastAsia="Times New Roman" w:hAnsi="Times New Roman" w:cs="Times New Roman"/>
                <w:sz w:val="18"/>
                <w:szCs w:val="20"/>
                <w:rPrChange w:id="1321" w:author="Jordan, Anthony (HRSA)" w:date="2019-09-23T16:55:00Z">
                  <w:rPr>
                    <w:rFonts w:ascii="Times New Roman" w:eastAsia="Times New Roman" w:hAnsi="Times New Roman" w:cs="Times New Roman"/>
                    <w:sz w:val="20"/>
                    <w:szCs w:val="20"/>
                  </w:rPr>
                </w:rPrChange>
              </w:rPr>
              <w:t> </w:t>
            </w:r>
          </w:p>
        </w:tc>
        <w:tc>
          <w:tcPr>
            <w:tcW w:w="339" w:type="pct"/>
            <w:tcBorders>
              <w:top w:val="nil"/>
              <w:left w:val="nil"/>
              <w:bottom w:val="nil"/>
              <w:right w:val="nil"/>
            </w:tcBorders>
            <w:shd w:val="clear" w:color="auto" w:fill="auto"/>
            <w:vAlign w:val="center"/>
            <w:hideMark/>
            <w:tcPrChange w:id="1322" w:author="Jordan, Anthony (HRSA)" w:date="2019-09-23T17:05:00Z">
              <w:tcPr>
                <w:tcW w:w="0" w:type="auto"/>
                <w:gridSpan w:val="4"/>
                <w:tcBorders>
                  <w:top w:val="nil"/>
                  <w:left w:val="nil"/>
                  <w:bottom w:val="nil"/>
                  <w:right w:val="nil"/>
                </w:tcBorders>
                <w:shd w:val="clear" w:color="auto" w:fill="auto"/>
                <w:vAlign w:val="center"/>
                <w:hideMark/>
              </w:tcPr>
            </w:tcPrChange>
          </w:tcPr>
          <w:p w14:paraId="36F65629" w14:textId="77777777" w:rsidR="00574FBB" w:rsidRPr="00574FBB" w:rsidRDefault="00574FBB" w:rsidP="00574FBB">
            <w:pPr>
              <w:spacing w:after="0" w:line="240" w:lineRule="auto"/>
              <w:rPr>
                <w:rFonts w:ascii="Arial" w:eastAsia="Times New Roman" w:hAnsi="Arial" w:cs="Arial"/>
                <w:color w:val="0000FF"/>
                <w:sz w:val="18"/>
                <w:szCs w:val="20"/>
                <w:u w:val="single"/>
                <w:rPrChange w:id="1323" w:author="Jordan, Anthony (HRSA)" w:date="2019-09-23T16:55:00Z">
                  <w:rPr>
                    <w:rFonts w:ascii="Arial" w:eastAsia="Times New Roman" w:hAnsi="Arial" w:cs="Arial"/>
                    <w:color w:val="0000FF"/>
                    <w:sz w:val="20"/>
                    <w:szCs w:val="20"/>
                    <w:u w:val="single"/>
                  </w:rPr>
                </w:rPrChange>
              </w:rPr>
            </w:pPr>
            <w:r w:rsidRPr="00574FBB">
              <w:rPr>
                <w:rFonts w:ascii="Arial" w:eastAsia="Times New Roman" w:hAnsi="Arial" w:cs="Arial"/>
                <w:color w:val="0000FF"/>
                <w:sz w:val="18"/>
                <w:szCs w:val="20"/>
                <w:u w:val="single"/>
                <w:rPrChange w:id="1324" w:author="Jordan, Anthony (HRSA)" w:date="2019-09-23T16:55:00Z">
                  <w:rPr>
                    <w:rFonts w:ascii="Arial" w:eastAsia="Times New Roman" w:hAnsi="Arial" w:cs="Arial"/>
                    <w:color w:val="0000FF"/>
                    <w:sz w:val="20"/>
                    <w:szCs w:val="20"/>
                    <w:u w:val="single"/>
                  </w:rPr>
                </w:rPrChange>
              </w:rPr>
              <w:t> </w:t>
            </w:r>
          </w:p>
        </w:tc>
        <w:tc>
          <w:tcPr>
            <w:tcW w:w="250" w:type="pct"/>
            <w:tcBorders>
              <w:top w:val="nil"/>
              <w:left w:val="nil"/>
              <w:bottom w:val="nil"/>
              <w:right w:val="nil"/>
            </w:tcBorders>
            <w:shd w:val="clear" w:color="auto" w:fill="auto"/>
            <w:vAlign w:val="center"/>
            <w:hideMark/>
            <w:tcPrChange w:id="1325" w:author="Jordan, Anthony (HRSA)" w:date="2019-09-23T17:05:00Z">
              <w:tcPr>
                <w:tcW w:w="0" w:type="auto"/>
                <w:gridSpan w:val="5"/>
                <w:tcBorders>
                  <w:top w:val="nil"/>
                  <w:left w:val="nil"/>
                  <w:bottom w:val="nil"/>
                  <w:right w:val="nil"/>
                </w:tcBorders>
                <w:shd w:val="clear" w:color="auto" w:fill="auto"/>
                <w:vAlign w:val="center"/>
                <w:hideMark/>
              </w:tcPr>
            </w:tcPrChange>
          </w:tcPr>
          <w:p w14:paraId="23543039" w14:textId="77777777" w:rsidR="00574FBB" w:rsidRPr="00574FBB" w:rsidRDefault="00574FBB" w:rsidP="00574FBB">
            <w:pPr>
              <w:spacing w:after="0" w:line="240" w:lineRule="auto"/>
              <w:rPr>
                <w:rFonts w:ascii="Arial" w:eastAsia="Times New Roman" w:hAnsi="Arial" w:cs="Arial"/>
                <w:color w:val="0000FF"/>
                <w:sz w:val="18"/>
                <w:szCs w:val="20"/>
                <w:u w:val="single"/>
                <w:rPrChange w:id="1326" w:author="Jordan, Anthony (HRSA)" w:date="2019-09-23T16:55:00Z">
                  <w:rPr>
                    <w:rFonts w:ascii="Arial" w:eastAsia="Times New Roman" w:hAnsi="Arial" w:cs="Arial"/>
                    <w:color w:val="0000FF"/>
                    <w:sz w:val="20"/>
                    <w:szCs w:val="20"/>
                    <w:u w:val="single"/>
                  </w:rPr>
                </w:rPrChange>
              </w:rPr>
            </w:pPr>
          </w:p>
        </w:tc>
        <w:tc>
          <w:tcPr>
            <w:tcW w:w="232" w:type="pct"/>
            <w:tcBorders>
              <w:top w:val="nil"/>
              <w:left w:val="nil"/>
              <w:bottom w:val="nil"/>
              <w:right w:val="nil"/>
            </w:tcBorders>
            <w:shd w:val="clear" w:color="auto" w:fill="auto"/>
            <w:vAlign w:val="center"/>
            <w:hideMark/>
            <w:tcPrChange w:id="1327" w:author="Jordan, Anthony (HRSA)" w:date="2019-09-23T17:05:00Z">
              <w:tcPr>
                <w:tcW w:w="0" w:type="auto"/>
                <w:gridSpan w:val="4"/>
                <w:tcBorders>
                  <w:top w:val="nil"/>
                  <w:left w:val="nil"/>
                  <w:bottom w:val="nil"/>
                  <w:right w:val="nil"/>
                </w:tcBorders>
                <w:shd w:val="clear" w:color="auto" w:fill="auto"/>
                <w:vAlign w:val="center"/>
                <w:hideMark/>
              </w:tcPr>
            </w:tcPrChange>
          </w:tcPr>
          <w:p w14:paraId="6FCABF90" w14:textId="77777777" w:rsidR="00574FBB" w:rsidRPr="00574FBB" w:rsidRDefault="00574FBB" w:rsidP="00574FBB">
            <w:pPr>
              <w:spacing w:after="0" w:line="240" w:lineRule="auto"/>
              <w:rPr>
                <w:rFonts w:ascii="Times New Roman" w:eastAsia="Times New Roman" w:hAnsi="Times New Roman" w:cs="Times New Roman"/>
                <w:sz w:val="18"/>
                <w:szCs w:val="20"/>
                <w:rPrChange w:id="1328" w:author="Jordan, Anthony (HRSA)" w:date="2019-09-23T16:55:00Z">
                  <w:rPr>
                    <w:rFonts w:ascii="Times New Roman" w:eastAsia="Times New Roman" w:hAnsi="Times New Roman" w:cs="Times New Roman"/>
                    <w:sz w:val="20"/>
                    <w:szCs w:val="20"/>
                  </w:rPr>
                </w:rPrChange>
              </w:rPr>
            </w:pPr>
          </w:p>
        </w:tc>
        <w:tc>
          <w:tcPr>
            <w:tcW w:w="1515" w:type="pct"/>
            <w:gridSpan w:val="12"/>
            <w:vMerge/>
            <w:tcBorders>
              <w:top w:val="nil"/>
              <w:left w:val="nil"/>
              <w:bottom w:val="nil"/>
              <w:right w:val="nil"/>
            </w:tcBorders>
            <w:vAlign w:val="center"/>
            <w:hideMark/>
            <w:tcPrChange w:id="1329" w:author="Jordan, Anthony (HRSA)" w:date="2019-09-23T17:05:00Z">
              <w:tcPr>
                <w:tcW w:w="0" w:type="auto"/>
                <w:gridSpan w:val="27"/>
                <w:vMerge/>
                <w:tcBorders>
                  <w:top w:val="nil"/>
                  <w:left w:val="nil"/>
                  <w:bottom w:val="nil"/>
                  <w:right w:val="nil"/>
                </w:tcBorders>
                <w:vAlign w:val="center"/>
                <w:hideMark/>
              </w:tcPr>
            </w:tcPrChange>
          </w:tcPr>
          <w:p w14:paraId="5023F4BE" w14:textId="77777777" w:rsidR="00574FBB" w:rsidRPr="00574FBB" w:rsidRDefault="00574FBB" w:rsidP="00574FBB">
            <w:pPr>
              <w:spacing w:after="0" w:line="240" w:lineRule="auto"/>
              <w:rPr>
                <w:rFonts w:ascii="Arial" w:eastAsia="Times New Roman" w:hAnsi="Arial" w:cs="Arial"/>
                <w:color w:val="0000FF"/>
                <w:sz w:val="18"/>
                <w:szCs w:val="24"/>
                <w:u w:val="single"/>
                <w:rPrChange w:id="1330" w:author="Jordan, Anthony (HRSA)" w:date="2019-09-23T16:55:00Z">
                  <w:rPr>
                    <w:rFonts w:ascii="Arial" w:eastAsia="Times New Roman" w:hAnsi="Arial" w:cs="Arial"/>
                    <w:color w:val="0000FF"/>
                    <w:sz w:val="24"/>
                    <w:szCs w:val="24"/>
                    <w:u w:val="single"/>
                  </w:rPr>
                </w:rPrChange>
              </w:rPr>
            </w:pPr>
          </w:p>
        </w:tc>
        <w:tc>
          <w:tcPr>
            <w:tcW w:w="252" w:type="pct"/>
            <w:gridSpan w:val="2"/>
            <w:tcBorders>
              <w:top w:val="nil"/>
              <w:left w:val="nil"/>
              <w:bottom w:val="nil"/>
              <w:right w:val="nil"/>
            </w:tcBorders>
            <w:shd w:val="clear" w:color="auto" w:fill="auto"/>
            <w:hideMark/>
            <w:tcPrChange w:id="1331" w:author="Jordan, Anthony (HRSA)" w:date="2019-09-23T17:05:00Z">
              <w:tcPr>
                <w:tcW w:w="0" w:type="auto"/>
                <w:gridSpan w:val="4"/>
                <w:tcBorders>
                  <w:top w:val="nil"/>
                  <w:left w:val="nil"/>
                  <w:bottom w:val="nil"/>
                  <w:right w:val="nil"/>
                </w:tcBorders>
                <w:shd w:val="clear" w:color="auto" w:fill="auto"/>
                <w:hideMark/>
              </w:tcPr>
            </w:tcPrChange>
          </w:tcPr>
          <w:p w14:paraId="0E70F990" w14:textId="77777777" w:rsidR="00574FBB" w:rsidRPr="00574FBB" w:rsidRDefault="00574FBB" w:rsidP="00574FBB">
            <w:pPr>
              <w:spacing w:after="0" w:line="240" w:lineRule="auto"/>
              <w:rPr>
                <w:rFonts w:ascii="Times New Roman" w:eastAsia="Times New Roman" w:hAnsi="Times New Roman" w:cs="Times New Roman"/>
                <w:sz w:val="18"/>
                <w:szCs w:val="20"/>
                <w:rPrChange w:id="133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333" w:author="Jordan, Anthony (HRSA)" w:date="2019-09-23T17:05:00Z">
              <w:tcPr>
                <w:tcW w:w="0" w:type="auto"/>
                <w:gridSpan w:val="6"/>
                <w:tcBorders>
                  <w:top w:val="nil"/>
                  <w:left w:val="nil"/>
                  <w:bottom w:val="nil"/>
                  <w:right w:val="nil"/>
                </w:tcBorders>
                <w:shd w:val="clear" w:color="auto" w:fill="auto"/>
                <w:hideMark/>
              </w:tcPr>
            </w:tcPrChange>
          </w:tcPr>
          <w:p w14:paraId="1F22C94E" w14:textId="77777777" w:rsidR="00574FBB" w:rsidRPr="00574FBB" w:rsidRDefault="00574FBB" w:rsidP="00574FBB">
            <w:pPr>
              <w:spacing w:after="0" w:line="240" w:lineRule="auto"/>
              <w:rPr>
                <w:rFonts w:ascii="Times New Roman" w:eastAsia="Times New Roman" w:hAnsi="Times New Roman" w:cs="Times New Roman"/>
                <w:sz w:val="18"/>
                <w:szCs w:val="20"/>
                <w:rPrChange w:id="133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335" w:author="Jordan, Anthony (HRSA)" w:date="2019-09-23T17:05:00Z">
              <w:tcPr>
                <w:tcW w:w="0" w:type="auto"/>
                <w:gridSpan w:val="4"/>
                <w:tcBorders>
                  <w:top w:val="nil"/>
                  <w:left w:val="nil"/>
                  <w:bottom w:val="nil"/>
                  <w:right w:val="nil"/>
                </w:tcBorders>
                <w:shd w:val="clear" w:color="auto" w:fill="auto"/>
                <w:hideMark/>
              </w:tcPr>
            </w:tcPrChange>
          </w:tcPr>
          <w:p w14:paraId="14916D76" w14:textId="77777777" w:rsidR="00574FBB" w:rsidRPr="00574FBB" w:rsidRDefault="00574FBB" w:rsidP="00574FBB">
            <w:pPr>
              <w:spacing w:after="0" w:line="240" w:lineRule="auto"/>
              <w:rPr>
                <w:rFonts w:ascii="Times New Roman" w:eastAsia="Times New Roman" w:hAnsi="Times New Roman" w:cs="Times New Roman"/>
                <w:sz w:val="18"/>
                <w:szCs w:val="20"/>
                <w:rPrChange w:id="133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337" w:author="Jordan, Anthony (HRSA)" w:date="2019-09-23T17:05:00Z">
              <w:tcPr>
                <w:tcW w:w="0" w:type="auto"/>
                <w:gridSpan w:val="3"/>
                <w:tcBorders>
                  <w:top w:val="nil"/>
                  <w:left w:val="nil"/>
                  <w:bottom w:val="nil"/>
                  <w:right w:val="nil"/>
                </w:tcBorders>
                <w:shd w:val="clear" w:color="auto" w:fill="auto"/>
                <w:hideMark/>
              </w:tcPr>
            </w:tcPrChange>
          </w:tcPr>
          <w:p w14:paraId="2A20FD38" w14:textId="77777777" w:rsidR="00574FBB" w:rsidRPr="00574FBB" w:rsidRDefault="00574FBB" w:rsidP="00574FBB">
            <w:pPr>
              <w:spacing w:after="0" w:line="240" w:lineRule="auto"/>
              <w:rPr>
                <w:rFonts w:ascii="Times New Roman" w:eastAsia="Times New Roman" w:hAnsi="Times New Roman" w:cs="Times New Roman"/>
                <w:sz w:val="18"/>
                <w:szCs w:val="20"/>
                <w:rPrChange w:id="1338" w:author="Jordan, Anthony (HRSA)" w:date="2019-09-23T16:55:00Z">
                  <w:rPr>
                    <w:rFonts w:ascii="Times New Roman" w:eastAsia="Times New Roman" w:hAnsi="Times New Roman" w:cs="Times New Roman"/>
                    <w:sz w:val="20"/>
                    <w:szCs w:val="20"/>
                  </w:rPr>
                </w:rPrChange>
              </w:rPr>
            </w:pPr>
          </w:p>
        </w:tc>
      </w:tr>
      <w:tr w:rsidR="00574FBB" w:rsidRPr="00574FBB" w14:paraId="5E046000" w14:textId="77777777" w:rsidTr="00DD5676">
        <w:tblPrEx>
          <w:tblPrExChange w:id="1339" w:author="Jordan, Anthony (HRSA)" w:date="2019-09-23T17:05:00Z">
            <w:tblPrEx>
              <w:tblW w:w="14889" w:type="dxa"/>
              <w:tblLayout w:type="fixed"/>
            </w:tblPrEx>
          </w:tblPrExChange>
        </w:tblPrEx>
        <w:trPr>
          <w:trHeight w:val="300"/>
          <w:trPrChange w:id="1340" w:author="Jordan, Anthony (HRSA)" w:date="2019-09-23T17:05:00Z">
            <w:trPr>
              <w:gridAfter w:val="0"/>
              <w:wAfter w:w="17" w:type="dxa"/>
              <w:trHeight w:val="300"/>
            </w:trPr>
          </w:trPrChange>
        </w:trPr>
        <w:tc>
          <w:tcPr>
            <w:tcW w:w="1655" w:type="pct"/>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Change w:id="1341" w:author="Jordan, Anthony (HRSA)" w:date="2019-09-23T17:05:00Z">
              <w:tcPr>
                <w:tcW w:w="5366" w:type="dxa"/>
                <w:gridSpan w:val="6"/>
                <w:tcBorders>
                  <w:top w:val="single" w:sz="4" w:space="0" w:color="auto"/>
                  <w:left w:val="single" w:sz="8" w:space="0" w:color="auto"/>
                  <w:bottom w:val="single" w:sz="8" w:space="0" w:color="auto"/>
                  <w:right w:val="single" w:sz="8" w:space="0" w:color="000000"/>
                </w:tcBorders>
                <w:shd w:val="clear" w:color="000000" w:fill="FFFFFF"/>
                <w:noWrap/>
                <w:vAlign w:val="bottom"/>
                <w:hideMark/>
              </w:tcPr>
            </w:tcPrChange>
          </w:tcPr>
          <w:p w14:paraId="46D2343C" w14:textId="77777777" w:rsidR="00574FBB" w:rsidRPr="00574FBB" w:rsidRDefault="00574FBB" w:rsidP="00574FBB">
            <w:pPr>
              <w:spacing w:after="0" w:line="240" w:lineRule="auto"/>
              <w:rPr>
                <w:rFonts w:ascii="Times New Roman" w:eastAsia="Times New Roman" w:hAnsi="Times New Roman" w:cs="Times New Roman"/>
                <w:sz w:val="18"/>
                <w:szCs w:val="20"/>
                <w:rPrChange w:id="1342" w:author="Jordan, Anthony (HRSA)" w:date="2019-09-23T16:55:00Z">
                  <w:rPr>
                    <w:rFonts w:ascii="Times New Roman" w:eastAsia="Times New Roman" w:hAnsi="Times New Roman" w:cs="Times New Roman"/>
                    <w:sz w:val="20"/>
                    <w:szCs w:val="20"/>
                  </w:rPr>
                </w:rPrChange>
              </w:rPr>
            </w:pPr>
            <w:r w:rsidRPr="00574FBB">
              <w:rPr>
                <w:rFonts w:ascii="Times New Roman" w:eastAsia="Times New Roman" w:hAnsi="Times New Roman" w:cs="Times New Roman"/>
                <w:sz w:val="18"/>
                <w:szCs w:val="20"/>
                <w:rPrChange w:id="1343" w:author="Jordan, Anthony (HRSA)" w:date="2019-09-23T16:55:00Z">
                  <w:rPr>
                    <w:rFonts w:ascii="Times New Roman" w:eastAsia="Times New Roman" w:hAnsi="Times New Roman" w:cs="Times New Roman"/>
                    <w:sz w:val="20"/>
                    <w:szCs w:val="20"/>
                  </w:rPr>
                </w:rPrChange>
              </w:rPr>
              <w:t>~ Enter Preparer's Email Address Here ~</w:t>
            </w:r>
          </w:p>
        </w:tc>
        <w:tc>
          <w:tcPr>
            <w:tcW w:w="339" w:type="pct"/>
            <w:tcBorders>
              <w:top w:val="nil"/>
              <w:left w:val="nil"/>
              <w:bottom w:val="nil"/>
              <w:right w:val="nil"/>
            </w:tcBorders>
            <w:shd w:val="clear" w:color="auto" w:fill="auto"/>
            <w:vAlign w:val="center"/>
            <w:hideMark/>
            <w:tcPrChange w:id="1344" w:author="Jordan, Anthony (HRSA)" w:date="2019-09-23T17:05:00Z">
              <w:tcPr>
                <w:tcW w:w="1126" w:type="dxa"/>
                <w:gridSpan w:val="4"/>
                <w:tcBorders>
                  <w:top w:val="nil"/>
                  <w:left w:val="nil"/>
                  <w:bottom w:val="nil"/>
                  <w:right w:val="nil"/>
                </w:tcBorders>
                <w:shd w:val="clear" w:color="auto" w:fill="auto"/>
                <w:vAlign w:val="center"/>
                <w:hideMark/>
              </w:tcPr>
            </w:tcPrChange>
          </w:tcPr>
          <w:p w14:paraId="092AB964" w14:textId="77777777" w:rsidR="00574FBB" w:rsidRPr="00574FBB" w:rsidRDefault="00574FBB" w:rsidP="00574FBB">
            <w:pPr>
              <w:spacing w:after="0" w:line="240" w:lineRule="auto"/>
              <w:rPr>
                <w:rFonts w:ascii="Arial" w:eastAsia="Times New Roman" w:hAnsi="Arial" w:cs="Arial"/>
                <w:color w:val="0000FF"/>
                <w:sz w:val="18"/>
                <w:szCs w:val="20"/>
                <w:u w:val="single"/>
                <w:rPrChange w:id="1345" w:author="Jordan, Anthony (HRSA)" w:date="2019-09-23T16:55:00Z">
                  <w:rPr>
                    <w:rFonts w:ascii="Arial" w:eastAsia="Times New Roman" w:hAnsi="Arial" w:cs="Arial"/>
                    <w:color w:val="0000FF"/>
                    <w:sz w:val="20"/>
                    <w:szCs w:val="20"/>
                    <w:u w:val="single"/>
                  </w:rPr>
                </w:rPrChange>
              </w:rPr>
            </w:pPr>
            <w:r w:rsidRPr="00574FBB">
              <w:rPr>
                <w:rFonts w:ascii="Arial" w:eastAsia="Times New Roman" w:hAnsi="Arial" w:cs="Arial"/>
                <w:color w:val="0000FF"/>
                <w:sz w:val="18"/>
                <w:szCs w:val="20"/>
                <w:u w:val="single"/>
                <w:rPrChange w:id="1346" w:author="Jordan, Anthony (HRSA)" w:date="2019-09-23T16:55:00Z">
                  <w:rPr>
                    <w:rFonts w:ascii="Arial" w:eastAsia="Times New Roman" w:hAnsi="Arial" w:cs="Arial"/>
                    <w:color w:val="0000FF"/>
                    <w:sz w:val="20"/>
                    <w:szCs w:val="20"/>
                    <w:u w:val="single"/>
                  </w:rPr>
                </w:rPrChange>
              </w:rPr>
              <w:t> </w:t>
            </w:r>
          </w:p>
        </w:tc>
        <w:tc>
          <w:tcPr>
            <w:tcW w:w="250" w:type="pct"/>
            <w:tcBorders>
              <w:top w:val="nil"/>
              <w:left w:val="nil"/>
              <w:bottom w:val="nil"/>
              <w:right w:val="nil"/>
            </w:tcBorders>
            <w:shd w:val="clear" w:color="auto" w:fill="auto"/>
            <w:vAlign w:val="center"/>
            <w:hideMark/>
            <w:tcPrChange w:id="1347" w:author="Jordan, Anthony (HRSA)" w:date="2019-09-23T17:05:00Z">
              <w:tcPr>
                <w:tcW w:w="747" w:type="dxa"/>
                <w:gridSpan w:val="5"/>
                <w:tcBorders>
                  <w:top w:val="nil"/>
                  <w:left w:val="nil"/>
                  <w:bottom w:val="nil"/>
                  <w:right w:val="nil"/>
                </w:tcBorders>
                <w:shd w:val="clear" w:color="auto" w:fill="auto"/>
                <w:vAlign w:val="center"/>
                <w:hideMark/>
              </w:tcPr>
            </w:tcPrChange>
          </w:tcPr>
          <w:p w14:paraId="4716F1C4" w14:textId="77777777" w:rsidR="00574FBB" w:rsidRPr="00574FBB" w:rsidRDefault="00574FBB" w:rsidP="00574FBB">
            <w:pPr>
              <w:spacing w:after="0" w:line="240" w:lineRule="auto"/>
              <w:rPr>
                <w:rFonts w:ascii="Arial" w:eastAsia="Times New Roman" w:hAnsi="Arial" w:cs="Arial"/>
                <w:color w:val="0000FF"/>
                <w:sz w:val="18"/>
                <w:szCs w:val="20"/>
                <w:u w:val="single"/>
                <w:rPrChange w:id="1348" w:author="Jordan, Anthony (HRSA)" w:date="2019-09-23T16:55:00Z">
                  <w:rPr>
                    <w:rFonts w:ascii="Arial" w:eastAsia="Times New Roman" w:hAnsi="Arial" w:cs="Arial"/>
                    <w:color w:val="0000FF"/>
                    <w:sz w:val="20"/>
                    <w:szCs w:val="20"/>
                    <w:u w:val="single"/>
                  </w:rPr>
                </w:rPrChange>
              </w:rPr>
            </w:pPr>
          </w:p>
        </w:tc>
        <w:tc>
          <w:tcPr>
            <w:tcW w:w="232" w:type="pct"/>
            <w:tcBorders>
              <w:top w:val="nil"/>
              <w:left w:val="nil"/>
              <w:bottom w:val="nil"/>
              <w:right w:val="nil"/>
            </w:tcBorders>
            <w:shd w:val="clear" w:color="auto" w:fill="auto"/>
            <w:vAlign w:val="center"/>
            <w:hideMark/>
            <w:tcPrChange w:id="1349" w:author="Jordan, Anthony (HRSA)" w:date="2019-09-23T17:05:00Z">
              <w:tcPr>
                <w:tcW w:w="693" w:type="dxa"/>
                <w:gridSpan w:val="5"/>
                <w:tcBorders>
                  <w:top w:val="nil"/>
                  <w:left w:val="nil"/>
                  <w:bottom w:val="nil"/>
                  <w:right w:val="nil"/>
                </w:tcBorders>
                <w:shd w:val="clear" w:color="auto" w:fill="auto"/>
                <w:vAlign w:val="center"/>
                <w:hideMark/>
              </w:tcPr>
            </w:tcPrChange>
          </w:tcPr>
          <w:p w14:paraId="5645CE22" w14:textId="77777777" w:rsidR="00574FBB" w:rsidRPr="00574FBB" w:rsidRDefault="00574FBB" w:rsidP="00574FBB">
            <w:pPr>
              <w:spacing w:after="0" w:line="240" w:lineRule="auto"/>
              <w:rPr>
                <w:rFonts w:ascii="Times New Roman" w:eastAsia="Times New Roman" w:hAnsi="Times New Roman" w:cs="Times New Roman"/>
                <w:sz w:val="18"/>
                <w:szCs w:val="20"/>
                <w:rPrChange w:id="1350" w:author="Jordan, Anthony (HRSA)" w:date="2019-09-23T16:55:00Z">
                  <w:rPr>
                    <w:rFonts w:ascii="Times New Roman" w:eastAsia="Times New Roman" w:hAnsi="Times New Roman" w:cs="Times New Roman"/>
                    <w:sz w:val="20"/>
                    <w:szCs w:val="20"/>
                  </w:rPr>
                </w:rPrChange>
              </w:rPr>
            </w:pPr>
          </w:p>
        </w:tc>
        <w:tc>
          <w:tcPr>
            <w:tcW w:w="1515" w:type="pct"/>
            <w:gridSpan w:val="12"/>
            <w:vMerge/>
            <w:tcBorders>
              <w:top w:val="nil"/>
              <w:left w:val="nil"/>
              <w:bottom w:val="nil"/>
              <w:right w:val="nil"/>
            </w:tcBorders>
            <w:vAlign w:val="center"/>
            <w:hideMark/>
            <w:tcPrChange w:id="1351" w:author="Jordan, Anthony (HRSA)" w:date="2019-09-23T17:05:00Z">
              <w:tcPr>
                <w:tcW w:w="4164" w:type="dxa"/>
                <w:gridSpan w:val="26"/>
                <w:vMerge/>
                <w:tcBorders>
                  <w:top w:val="nil"/>
                  <w:left w:val="nil"/>
                  <w:bottom w:val="nil"/>
                  <w:right w:val="nil"/>
                </w:tcBorders>
                <w:vAlign w:val="center"/>
                <w:hideMark/>
              </w:tcPr>
            </w:tcPrChange>
          </w:tcPr>
          <w:p w14:paraId="4F01D7B3" w14:textId="77777777" w:rsidR="00574FBB" w:rsidRPr="00574FBB" w:rsidRDefault="00574FBB" w:rsidP="00574FBB">
            <w:pPr>
              <w:spacing w:after="0" w:line="240" w:lineRule="auto"/>
              <w:rPr>
                <w:rFonts w:ascii="Arial" w:eastAsia="Times New Roman" w:hAnsi="Arial" w:cs="Arial"/>
                <w:color w:val="0000FF"/>
                <w:sz w:val="18"/>
                <w:szCs w:val="24"/>
                <w:u w:val="single"/>
                <w:rPrChange w:id="1352" w:author="Jordan, Anthony (HRSA)" w:date="2019-09-23T16:55:00Z">
                  <w:rPr>
                    <w:rFonts w:ascii="Arial" w:eastAsia="Times New Roman" w:hAnsi="Arial" w:cs="Arial"/>
                    <w:color w:val="0000FF"/>
                    <w:sz w:val="24"/>
                    <w:szCs w:val="24"/>
                    <w:u w:val="single"/>
                  </w:rPr>
                </w:rPrChange>
              </w:rPr>
            </w:pPr>
          </w:p>
        </w:tc>
        <w:tc>
          <w:tcPr>
            <w:tcW w:w="252" w:type="pct"/>
            <w:gridSpan w:val="2"/>
            <w:tcBorders>
              <w:top w:val="nil"/>
              <w:left w:val="nil"/>
              <w:bottom w:val="nil"/>
              <w:right w:val="nil"/>
            </w:tcBorders>
            <w:shd w:val="clear" w:color="auto" w:fill="auto"/>
            <w:hideMark/>
            <w:tcPrChange w:id="1353" w:author="Jordan, Anthony (HRSA)" w:date="2019-09-23T17:05:00Z">
              <w:tcPr>
                <w:tcW w:w="694" w:type="dxa"/>
                <w:gridSpan w:val="5"/>
                <w:tcBorders>
                  <w:top w:val="nil"/>
                  <w:left w:val="nil"/>
                  <w:bottom w:val="nil"/>
                  <w:right w:val="nil"/>
                </w:tcBorders>
                <w:shd w:val="clear" w:color="auto" w:fill="auto"/>
                <w:hideMark/>
              </w:tcPr>
            </w:tcPrChange>
          </w:tcPr>
          <w:p w14:paraId="14BCD6B5" w14:textId="77777777" w:rsidR="00574FBB" w:rsidRPr="00574FBB" w:rsidRDefault="00574FBB" w:rsidP="00574FBB">
            <w:pPr>
              <w:spacing w:after="0" w:line="240" w:lineRule="auto"/>
              <w:rPr>
                <w:rFonts w:ascii="Times New Roman" w:eastAsia="Times New Roman" w:hAnsi="Times New Roman" w:cs="Times New Roman"/>
                <w:sz w:val="18"/>
                <w:szCs w:val="20"/>
                <w:rPrChange w:id="135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355" w:author="Jordan, Anthony (HRSA)" w:date="2019-09-23T17:05:00Z">
              <w:tcPr>
                <w:tcW w:w="694" w:type="dxa"/>
                <w:gridSpan w:val="4"/>
                <w:tcBorders>
                  <w:top w:val="nil"/>
                  <w:left w:val="nil"/>
                  <w:bottom w:val="nil"/>
                  <w:right w:val="nil"/>
                </w:tcBorders>
                <w:shd w:val="clear" w:color="auto" w:fill="auto"/>
                <w:hideMark/>
              </w:tcPr>
            </w:tcPrChange>
          </w:tcPr>
          <w:p w14:paraId="2B8587B7" w14:textId="77777777" w:rsidR="00574FBB" w:rsidRPr="00574FBB" w:rsidRDefault="00574FBB" w:rsidP="00574FBB">
            <w:pPr>
              <w:spacing w:after="0" w:line="240" w:lineRule="auto"/>
              <w:rPr>
                <w:rFonts w:ascii="Times New Roman" w:eastAsia="Times New Roman" w:hAnsi="Times New Roman" w:cs="Times New Roman"/>
                <w:sz w:val="18"/>
                <w:szCs w:val="20"/>
                <w:rPrChange w:id="135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357" w:author="Jordan, Anthony (HRSA)" w:date="2019-09-23T17:05:00Z">
              <w:tcPr>
                <w:tcW w:w="694" w:type="dxa"/>
                <w:gridSpan w:val="5"/>
                <w:tcBorders>
                  <w:top w:val="nil"/>
                  <w:left w:val="nil"/>
                  <w:bottom w:val="nil"/>
                  <w:right w:val="nil"/>
                </w:tcBorders>
                <w:shd w:val="clear" w:color="auto" w:fill="auto"/>
                <w:hideMark/>
              </w:tcPr>
            </w:tcPrChange>
          </w:tcPr>
          <w:p w14:paraId="3CB44688" w14:textId="77777777" w:rsidR="00574FBB" w:rsidRPr="00574FBB" w:rsidRDefault="00574FBB" w:rsidP="00574FBB">
            <w:pPr>
              <w:spacing w:after="0" w:line="240" w:lineRule="auto"/>
              <w:rPr>
                <w:rFonts w:ascii="Times New Roman" w:eastAsia="Times New Roman" w:hAnsi="Times New Roman" w:cs="Times New Roman"/>
                <w:sz w:val="18"/>
                <w:szCs w:val="20"/>
                <w:rPrChange w:id="135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hideMark/>
            <w:tcPrChange w:id="1359" w:author="Jordan, Anthony (HRSA)" w:date="2019-09-23T17:05:00Z">
              <w:tcPr>
                <w:tcW w:w="694" w:type="dxa"/>
                <w:gridSpan w:val="2"/>
                <w:tcBorders>
                  <w:top w:val="nil"/>
                  <w:left w:val="nil"/>
                  <w:bottom w:val="nil"/>
                  <w:right w:val="nil"/>
                </w:tcBorders>
                <w:shd w:val="clear" w:color="auto" w:fill="auto"/>
                <w:hideMark/>
              </w:tcPr>
            </w:tcPrChange>
          </w:tcPr>
          <w:p w14:paraId="6B029B15" w14:textId="77777777" w:rsidR="00574FBB" w:rsidRPr="00574FBB" w:rsidRDefault="00574FBB" w:rsidP="00574FBB">
            <w:pPr>
              <w:spacing w:after="0" w:line="240" w:lineRule="auto"/>
              <w:rPr>
                <w:rFonts w:ascii="Times New Roman" w:eastAsia="Times New Roman" w:hAnsi="Times New Roman" w:cs="Times New Roman"/>
                <w:sz w:val="18"/>
                <w:szCs w:val="20"/>
                <w:rPrChange w:id="1360" w:author="Jordan, Anthony (HRSA)" w:date="2019-09-23T16:55:00Z">
                  <w:rPr>
                    <w:rFonts w:ascii="Times New Roman" w:eastAsia="Times New Roman" w:hAnsi="Times New Roman" w:cs="Times New Roman"/>
                    <w:sz w:val="20"/>
                    <w:szCs w:val="20"/>
                  </w:rPr>
                </w:rPrChange>
              </w:rPr>
            </w:pPr>
          </w:p>
        </w:tc>
      </w:tr>
      <w:tr w:rsidR="00574FBB" w:rsidRPr="00574FBB" w14:paraId="050C6B62" w14:textId="77777777" w:rsidTr="00DD5676">
        <w:trPr>
          <w:trHeight w:val="300"/>
          <w:trPrChange w:id="1361" w:author="Jordan, Anthony (HRSA)" w:date="2019-09-23T17:05:00Z">
            <w:trPr>
              <w:gridAfter w:val="0"/>
              <w:trHeight w:val="300"/>
            </w:trPr>
          </w:trPrChange>
        </w:trPr>
        <w:tc>
          <w:tcPr>
            <w:tcW w:w="5000" w:type="pct"/>
            <w:gridSpan w:val="25"/>
            <w:tcBorders>
              <w:top w:val="nil"/>
              <w:left w:val="nil"/>
              <w:bottom w:val="nil"/>
              <w:right w:val="nil"/>
            </w:tcBorders>
            <w:shd w:val="clear" w:color="auto" w:fill="auto"/>
            <w:noWrap/>
            <w:vAlign w:val="bottom"/>
            <w:hideMark/>
            <w:tcPrChange w:id="1362" w:author="Jordan, Anthony (HRSA)" w:date="2019-09-23T17:05:00Z">
              <w:tcPr>
                <w:tcW w:w="0" w:type="auto"/>
                <w:gridSpan w:val="61"/>
                <w:tcBorders>
                  <w:top w:val="nil"/>
                  <w:left w:val="nil"/>
                  <w:bottom w:val="nil"/>
                  <w:right w:val="nil"/>
                </w:tcBorders>
                <w:shd w:val="clear" w:color="auto" w:fill="auto"/>
                <w:noWrap/>
                <w:vAlign w:val="bottom"/>
                <w:hideMark/>
              </w:tcPr>
            </w:tcPrChange>
          </w:tcPr>
          <w:p w14:paraId="68E3C513" w14:textId="77777777" w:rsidR="00574FBB" w:rsidRPr="00574FBB" w:rsidRDefault="00574FBB" w:rsidP="00574FBB">
            <w:pPr>
              <w:spacing w:after="0" w:line="240" w:lineRule="auto"/>
              <w:rPr>
                <w:rFonts w:ascii="Times New Roman" w:eastAsia="Times New Roman" w:hAnsi="Times New Roman" w:cs="Times New Roman"/>
                <w:sz w:val="18"/>
                <w:szCs w:val="20"/>
                <w:rPrChange w:id="1363" w:author="Jordan, Anthony (HRSA)" w:date="2019-09-23T16:55:00Z">
                  <w:rPr>
                    <w:rFonts w:ascii="Times New Roman" w:eastAsia="Times New Roman" w:hAnsi="Times New Roman" w:cs="Times New Roman"/>
                    <w:sz w:val="20"/>
                    <w:szCs w:val="20"/>
                  </w:rPr>
                </w:rPrChange>
              </w:rPr>
            </w:pPr>
          </w:p>
        </w:tc>
      </w:tr>
      <w:tr w:rsidR="00574FBB" w:rsidRPr="00574FBB" w14:paraId="788A0297" w14:textId="77777777" w:rsidTr="00DD5676">
        <w:tblPrEx>
          <w:tblPrExChange w:id="1364" w:author="Jordan, Anthony (HRSA)" w:date="2019-09-23T17:05:00Z">
            <w:tblPrEx>
              <w:tblW w:w="14889" w:type="dxa"/>
              <w:tblLayout w:type="fixed"/>
            </w:tblPrEx>
          </w:tblPrExChange>
        </w:tblPrEx>
        <w:trPr>
          <w:trHeight w:val="300"/>
          <w:trPrChange w:id="1365" w:author="Jordan, Anthony (HRSA)" w:date="2019-09-23T17:05:00Z">
            <w:trPr>
              <w:gridAfter w:val="0"/>
              <w:wAfter w:w="17" w:type="dxa"/>
              <w:trHeight w:val="300"/>
            </w:trPr>
          </w:trPrChange>
        </w:trPr>
        <w:tc>
          <w:tcPr>
            <w:tcW w:w="1344" w:type="pct"/>
            <w:tcBorders>
              <w:top w:val="single" w:sz="8" w:space="0" w:color="auto"/>
              <w:left w:val="single" w:sz="8" w:space="0" w:color="auto"/>
              <w:bottom w:val="single" w:sz="8" w:space="0" w:color="auto"/>
              <w:right w:val="nil"/>
            </w:tcBorders>
            <w:shd w:val="clear" w:color="000000" w:fill="FFCC00"/>
            <w:noWrap/>
            <w:vAlign w:val="bottom"/>
            <w:hideMark/>
            <w:tcPrChange w:id="1366" w:author="Jordan, Anthony (HRSA)" w:date="2019-09-23T17:05:00Z">
              <w:tcPr>
                <w:tcW w:w="4074" w:type="dxa"/>
                <w:gridSpan w:val="2"/>
                <w:tcBorders>
                  <w:top w:val="single" w:sz="8" w:space="0" w:color="auto"/>
                  <w:left w:val="single" w:sz="8" w:space="0" w:color="auto"/>
                  <w:bottom w:val="single" w:sz="8" w:space="0" w:color="auto"/>
                  <w:right w:val="nil"/>
                </w:tcBorders>
                <w:shd w:val="clear" w:color="000000" w:fill="FFCC00"/>
                <w:noWrap/>
                <w:vAlign w:val="bottom"/>
                <w:hideMark/>
              </w:tcPr>
            </w:tcPrChange>
          </w:tcPr>
          <w:p w14:paraId="48803D48" w14:textId="77777777" w:rsidR="00574FBB" w:rsidRPr="00574FBB" w:rsidRDefault="00574FBB" w:rsidP="00574FBB">
            <w:pPr>
              <w:spacing w:after="0" w:line="240" w:lineRule="auto"/>
              <w:rPr>
                <w:rFonts w:ascii="Arial" w:eastAsia="Times New Roman" w:hAnsi="Arial" w:cs="Arial"/>
                <w:b/>
                <w:bCs/>
                <w:i/>
                <w:iCs/>
                <w:color w:val="000000"/>
                <w:sz w:val="18"/>
                <w:szCs w:val="20"/>
                <w:rPrChange w:id="1367" w:author="Jordan, Anthony (HRSA)" w:date="2019-09-23T16:55:00Z">
                  <w:rPr>
                    <w:rFonts w:ascii="Arial" w:eastAsia="Times New Roman" w:hAnsi="Arial" w:cs="Arial"/>
                    <w:b/>
                    <w:bCs/>
                    <w:i/>
                    <w:iCs/>
                    <w:color w:val="000000"/>
                    <w:sz w:val="20"/>
                    <w:szCs w:val="20"/>
                  </w:rPr>
                </w:rPrChange>
              </w:rPr>
            </w:pPr>
            <w:r w:rsidRPr="00574FBB">
              <w:rPr>
                <w:rFonts w:ascii="Arial" w:eastAsia="Times New Roman" w:hAnsi="Arial" w:cs="Arial"/>
                <w:b/>
                <w:bCs/>
                <w:i/>
                <w:iCs/>
                <w:color w:val="000000"/>
                <w:sz w:val="18"/>
                <w:szCs w:val="20"/>
                <w:rPrChange w:id="1368" w:author="Jordan, Anthony (HRSA)" w:date="2019-09-23T16:55:00Z">
                  <w:rPr>
                    <w:rFonts w:ascii="Arial" w:eastAsia="Times New Roman" w:hAnsi="Arial" w:cs="Arial"/>
                    <w:b/>
                    <w:bCs/>
                    <w:i/>
                    <w:iCs/>
                    <w:color w:val="000000"/>
                    <w:sz w:val="20"/>
                    <w:szCs w:val="20"/>
                  </w:rPr>
                </w:rPrChange>
              </w:rPr>
              <w:t>Section B: Award Information</w:t>
            </w:r>
          </w:p>
        </w:tc>
        <w:tc>
          <w:tcPr>
            <w:tcW w:w="311" w:type="pct"/>
            <w:tcBorders>
              <w:top w:val="single" w:sz="8" w:space="0" w:color="auto"/>
              <w:left w:val="single" w:sz="8" w:space="0" w:color="auto"/>
              <w:bottom w:val="single" w:sz="8" w:space="0" w:color="auto"/>
              <w:right w:val="single" w:sz="8" w:space="0" w:color="auto"/>
            </w:tcBorders>
            <w:shd w:val="clear" w:color="000000" w:fill="FFCC00"/>
            <w:noWrap/>
            <w:vAlign w:val="bottom"/>
            <w:hideMark/>
            <w:tcPrChange w:id="1369" w:author="Jordan, Anthony (HRSA)" w:date="2019-09-23T17:05:00Z">
              <w:tcPr>
                <w:tcW w:w="1292" w:type="dxa"/>
                <w:gridSpan w:val="4"/>
                <w:tcBorders>
                  <w:top w:val="single" w:sz="8" w:space="0" w:color="auto"/>
                  <w:left w:val="single" w:sz="8" w:space="0" w:color="auto"/>
                  <w:bottom w:val="single" w:sz="8" w:space="0" w:color="auto"/>
                  <w:right w:val="single" w:sz="8" w:space="0" w:color="auto"/>
                </w:tcBorders>
                <w:shd w:val="clear" w:color="000000" w:fill="FFCC00"/>
                <w:noWrap/>
                <w:vAlign w:val="bottom"/>
                <w:hideMark/>
              </w:tcPr>
            </w:tcPrChange>
          </w:tcPr>
          <w:p w14:paraId="7ABBD336"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1370"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371" w:author="Jordan, Anthony (HRSA)" w:date="2019-09-23T16:55:00Z">
                  <w:rPr>
                    <w:rFonts w:ascii="Arial" w:eastAsia="Times New Roman" w:hAnsi="Arial" w:cs="Arial"/>
                    <w:b/>
                    <w:bCs/>
                    <w:color w:val="000000"/>
                    <w:sz w:val="20"/>
                    <w:szCs w:val="20"/>
                  </w:rPr>
                </w:rPrChange>
              </w:rPr>
              <w:t>Current FY</w:t>
            </w:r>
          </w:p>
        </w:tc>
        <w:tc>
          <w:tcPr>
            <w:tcW w:w="339" w:type="pct"/>
            <w:tcBorders>
              <w:top w:val="single" w:sz="8" w:space="0" w:color="auto"/>
              <w:left w:val="nil"/>
              <w:bottom w:val="single" w:sz="8" w:space="0" w:color="auto"/>
              <w:right w:val="single" w:sz="8" w:space="0" w:color="auto"/>
            </w:tcBorders>
            <w:shd w:val="clear" w:color="000000" w:fill="FFCC00"/>
            <w:noWrap/>
            <w:vAlign w:val="bottom"/>
            <w:hideMark/>
            <w:tcPrChange w:id="1372" w:author="Jordan, Anthony (HRSA)" w:date="2019-09-23T17:05:00Z">
              <w:tcPr>
                <w:tcW w:w="1126" w:type="dxa"/>
                <w:gridSpan w:val="4"/>
                <w:tcBorders>
                  <w:top w:val="single" w:sz="8" w:space="0" w:color="auto"/>
                  <w:left w:val="nil"/>
                  <w:bottom w:val="single" w:sz="8" w:space="0" w:color="auto"/>
                  <w:right w:val="single" w:sz="8" w:space="0" w:color="auto"/>
                </w:tcBorders>
                <w:shd w:val="clear" w:color="000000" w:fill="FFCC00"/>
                <w:noWrap/>
                <w:vAlign w:val="bottom"/>
                <w:hideMark/>
              </w:tcPr>
            </w:tcPrChange>
          </w:tcPr>
          <w:p w14:paraId="12A2B994"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1373"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374" w:author="Jordan, Anthony (HRSA)" w:date="2019-09-23T16:55:00Z">
                  <w:rPr>
                    <w:rFonts w:ascii="Arial" w:eastAsia="Times New Roman" w:hAnsi="Arial" w:cs="Arial"/>
                    <w:b/>
                    <w:bCs/>
                    <w:color w:val="000000"/>
                    <w:sz w:val="20"/>
                    <w:szCs w:val="20"/>
                  </w:rPr>
                </w:rPrChange>
              </w:rPr>
              <w:t>Carryover</w:t>
            </w:r>
          </w:p>
        </w:tc>
        <w:tc>
          <w:tcPr>
            <w:tcW w:w="250" w:type="pct"/>
            <w:tcBorders>
              <w:top w:val="single" w:sz="8" w:space="0" w:color="auto"/>
              <w:left w:val="nil"/>
              <w:bottom w:val="single" w:sz="8" w:space="0" w:color="auto"/>
              <w:right w:val="single" w:sz="8" w:space="0" w:color="auto"/>
            </w:tcBorders>
            <w:shd w:val="clear" w:color="000000" w:fill="FFCC00"/>
            <w:noWrap/>
            <w:vAlign w:val="bottom"/>
            <w:hideMark/>
            <w:tcPrChange w:id="1375" w:author="Jordan, Anthony (HRSA)" w:date="2019-09-23T17:05:00Z">
              <w:tcPr>
                <w:tcW w:w="747" w:type="dxa"/>
                <w:gridSpan w:val="5"/>
                <w:tcBorders>
                  <w:top w:val="single" w:sz="8" w:space="0" w:color="auto"/>
                  <w:left w:val="nil"/>
                  <w:bottom w:val="single" w:sz="8" w:space="0" w:color="auto"/>
                  <w:right w:val="single" w:sz="8" w:space="0" w:color="auto"/>
                </w:tcBorders>
                <w:shd w:val="clear" w:color="000000" w:fill="FFCC00"/>
                <w:noWrap/>
                <w:vAlign w:val="bottom"/>
                <w:hideMark/>
              </w:tcPr>
            </w:tcPrChange>
          </w:tcPr>
          <w:p w14:paraId="07B61918"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1376"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377" w:author="Jordan, Anthony (HRSA)" w:date="2019-09-23T16:55:00Z">
                  <w:rPr>
                    <w:rFonts w:ascii="Arial" w:eastAsia="Times New Roman" w:hAnsi="Arial" w:cs="Arial"/>
                    <w:b/>
                    <w:bCs/>
                    <w:color w:val="000000"/>
                    <w:sz w:val="20"/>
                    <w:szCs w:val="20"/>
                  </w:rPr>
                </w:rPrChange>
              </w:rPr>
              <w:t>Total</w:t>
            </w:r>
          </w:p>
        </w:tc>
        <w:tc>
          <w:tcPr>
            <w:tcW w:w="232" w:type="pct"/>
            <w:tcBorders>
              <w:top w:val="nil"/>
              <w:left w:val="nil"/>
              <w:bottom w:val="nil"/>
              <w:right w:val="nil"/>
            </w:tcBorders>
            <w:shd w:val="clear" w:color="auto" w:fill="auto"/>
            <w:noWrap/>
            <w:vAlign w:val="bottom"/>
            <w:hideMark/>
            <w:tcPrChange w:id="1378" w:author="Jordan, Anthony (HRSA)" w:date="2019-09-23T17:05:00Z">
              <w:tcPr>
                <w:tcW w:w="693" w:type="dxa"/>
                <w:gridSpan w:val="5"/>
                <w:tcBorders>
                  <w:top w:val="nil"/>
                  <w:left w:val="nil"/>
                  <w:bottom w:val="nil"/>
                  <w:right w:val="nil"/>
                </w:tcBorders>
                <w:shd w:val="clear" w:color="auto" w:fill="auto"/>
                <w:noWrap/>
                <w:vAlign w:val="bottom"/>
                <w:hideMark/>
              </w:tcPr>
            </w:tcPrChange>
          </w:tcPr>
          <w:p w14:paraId="6FED5547"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1379" w:author="Jordan, Anthony (HRSA)" w:date="2019-09-23T16:55:00Z">
                  <w:rPr>
                    <w:rFonts w:ascii="Arial" w:eastAsia="Times New Roman" w:hAnsi="Arial" w:cs="Arial"/>
                    <w:b/>
                    <w:bCs/>
                    <w:color w:val="000000"/>
                    <w:sz w:val="20"/>
                    <w:szCs w:val="20"/>
                  </w:rPr>
                </w:rPrChange>
              </w:rPr>
            </w:pPr>
          </w:p>
        </w:tc>
        <w:tc>
          <w:tcPr>
            <w:tcW w:w="2525" w:type="pct"/>
            <w:gridSpan w:val="20"/>
            <w:vMerge w:val="restart"/>
            <w:tcBorders>
              <w:top w:val="nil"/>
              <w:left w:val="nil"/>
              <w:bottom w:val="nil"/>
              <w:right w:val="nil"/>
            </w:tcBorders>
            <w:shd w:val="clear" w:color="auto" w:fill="auto"/>
            <w:hideMark/>
            <w:tcPrChange w:id="1380" w:author="Jordan, Anthony (HRSA)" w:date="2019-09-23T17:05:00Z">
              <w:tcPr>
                <w:tcW w:w="6940" w:type="dxa"/>
                <w:gridSpan w:val="42"/>
                <w:vMerge w:val="restart"/>
                <w:tcBorders>
                  <w:top w:val="nil"/>
                  <w:left w:val="nil"/>
                  <w:bottom w:val="nil"/>
                  <w:right w:val="nil"/>
                </w:tcBorders>
                <w:shd w:val="clear" w:color="auto" w:fill="auto"/>
                <w:hideMark/>
              </w:tcPr>
            </w:tcPrChange>
          </w:tcPr>
          <w:p w14:paraId="7EED8165" w14:textId="77777777" w:rsidR="00574FBB" w:rsidRPr="00574FBB" w:rsidRDefault="00574FBB" w:rsidP="00574FBB">
            <w:pPr>
              <w:spacing w:after="0" w:line="240" w:lineRule="auto"/>
              <w:jc w:val="center"/>
              <w:rPr>
                <w:rFonts w:ascii="Arial" w:eastAsia="Times New Roman" w:hAnsi="Arial" w:cs="Arial"/>
                <w:sz w:val="18"/>
                <w:szCs w:val="16"/>
                <w:rPrChange w:id="1381" w:author="Jordan, Anthony (HRSA)" w:date="2019-09-23T16:55:00Z">
                  <w:rPr>
                    <w:rFonts w:ascii="Arial" w:eastAsia="Times New Roman" w:hAnsi="Arial" w:cs="Arial"/>
                    <w:sz w:val="16"/>
                    <w:szCs w:val="16"/>
                  </w:rPr>
                </w:rPrChange>
              </w:rPr>
            </w:pPr>
            <w:r w:rsidRPr="00574FBB">
              <w:rPr>
                <w:rFonts w:ascii="Arial" w:eastAsia="Times New Roman" w:hAnsi="Arial" w:cs="Arial"/>
                <w:sz w:val="18"/>
                <w:szCs w:val="16"/>
                <w:rPrChange w:id="1382" w:author="Jordan, Anthony (HRSA)" w:date="2019-09-23T16:55:00Z">
                  <w:rPr>
                    <w:rFonts w:ascii="Arial" w:eastAsia="Times New Roman" w:hAnsi="Arial" w:cs="Arial"/>
                    <w:sz w:val="16"/>
                    <w:szCs w:val="16"/>
                  </w:rPr>
                </w:rPrChange>
              </w:rPr>
              <w:t>PUBLIC BURDEN STATEMENT: An agency may not conduct or sponsor, and a person is not required to respond to, a collection of information unless it displays a currently valid OMB number. The OMB control number for this project is 0915-0318. Public reporting burden for this collection of information is estimated to be 1.5 hours per response. These estimates include the time for reviewing instructions, searching existing data sources, gathering and maintaining the data needed, and completing and reviewing the collection of information. Send comments to HRSA Reports Clearance Officer, Health Resources and Services Administration, Room 10-33, 5600 Fishers Lane, Rockville, MD. 20857.</w:t>
            </w:r>
          </w:p>
        </w:tc>
      </w:tr>
      <w:tr w:rsidR="00574FBB" w:rsidRPr="00574FBB" w14:paraId="44692A7C" w14:textId="77777777" w:rsidTr="00DD5676">
        <w:tblPrEx>
          <w:tblPrExChange w:id="1383" w:author="Jordan, Anthony (HRSA)" w:date="2019-09-23T17:05:00Z">
            <w:tblPrEx>
              <w:tblW w:w="14889" w:type="dxa"/>
              <w:tblLayout w:type="fixed"/>
            </w:tblPrEx>
          </w:tblPrExChange>
        </w:tblPrEx>
        <w:trPr>
          <w:trHeight w:val="300"/>
          <w:trPrChange w:id="1384" w:author="Jordan, Anthony (HRSA)" w:date="2019-09-23T17:05:00Z">
            <w:trPr>
              <w:gridAfter w:val="0"/>
              <w:wAfter w:w="17" w:type="dxa"/>
              <w:trHeight w:val="300"/>
            </w:trPr>
          </w:trPrChange>
        </w:trPr>
        <w:tc>
          <w:tcPr>
            <w:tcW w:w="1344" w:type="pct"/>
            <w:tcBorders>
              <w:top w:val="nil"/>
              <w:left w:val="single" w:sz="8" w:space="0" w:color="auto"/>
              <w:bottom w:val="single" w:sz="4" w:space="0" w:color="auto"/>
              <w:right w:val="nil"/>
            </w:tcBorders>
            <w:shd w:val="clear" w:color="000000" w:fill="FFFFFF"/>
            <w:noWrap/>
            <w:vAlign w:val="bottom"/>
            <w:hideMark/>
            <w:tcPrChange w:id="1385" w:author="Jordan, Anthony (HRSA)" w:date="2019-09-23T17:05:00Z">
              <w:tcPr>
                <w:tcW w:w="4074" w:type="dxa"/>
                <w:gridSpan w:val="2"/>
                <w:tcBorders>
                  <w:top w:val="nil"/>
                  <w:left w:val="single" w:sz="8" w:space="0" w:color="auto"/>
                  <w:bottom w:val="single" w:sz="4" w:space="0" w:color="auto"/>
                  <w:right w:val="nil"/>
                </w:tcBorders>
                <w:shd w:val="clear" w:color="000000" w:fill="FFFFFF"/>
                <w:noWrap/>
                <w:vAlign w:val="bottom"/>
                <w:hideMark/>
              </w:tcPr>
            </w:tcPrChange>
          </w:tcPr>
          <w:p w14:paraId="61924148" w14:textId="52924ACC" w:rsidR="00574FBB" w:rsidRPr="00574FBB" w:rsidRDefault="00574FBB">
            <w:pPr>
              <w:spacing w:after="0" w:line="240" w:lineRule="auto"/>
              <w:rPr>
                <w:rFonts w:ascii="Times New Roman" w:eastAsia="Times New Roman" w:hAnsi="Times New Roman" w:cs="Times New Roman"/>
                <w:sz w:val="18"/>
                <w:szCs w:val="20"/>
                <w:rPrChange w:id="1386" w:author="Jordan, Anthony (HRSA)" w:date="2019-09-23T16:55:00Z">
                  <w:rPr>
                    <w:rFonts w:ascii="Times New Roman" w:eastAsia="Times New Roman" w:hAnsi="Times New Roman" w:cs="Times New Roman"/>
                    <w:sz w:val="20"/>
                    <w:szCs w:val="20"/>
                  </w:rPr>
                </w:rPrChange>
              </w:rPr>
            </w:pPr>
            <w:r w:rsidRPr="00574FBB">
              <w:rPr>
                <w:rFonts w:ascii="Times New Roman" w:eastAsia="Times New Roman" w:hAnsi="Times New Roman" w:cs="Times New Roman"/>
                <w:sz w:val="18"/>
                <w:szCs w:val="20"/>
                <w:rPrChange w:id="1387" w:author="Jordan, Anthony (HRSA)" w:date="2019-09-23T16:55:00Z">
                  <w:rPr>
                    <w:rFonts w:ascii="Times New Roman" w:eastAsia="Times New Roman" w:hAnsi="Times New Roman" w:cs="Times New Roman"/>
                    <w:sz w:val="20"/>
                    <w:szCs w:val="20"/>
                  </w:rPr>
                </w:rPrChange>
              </w:rPr>
              <w:t xml:space="preserve">1. </w:t>
            </w:r>
            <w:r>
              <w:rPr>
                <w:rFonts w:ascii="Times New Roman" w:eastAsia="Times New Roman" w:hAnsi="Times New Roman" w:cs="Times New Roman"/>
                <w:sz w:val="18"/>
                <w:szCs w:val="20"/>
              </w:rPr>
              <w:t xml:space="preserve">Initiative </w:t>
            </w:r>
            <w:r w:rsidRPr="00574FBB">
              <w:rPr>
                <w:rFonts w:ascii="Times New Roman" w:eastAsia="Times New Roman" w:hAnsi="Times New Roman" w:cs="Times New Roman"/>
                <w:sz w:val="18"/>
                <w:szCs w:val="20"/>
                <w:rPrChange w:id="1388" w:author="Jordan, Anthony (HRSA)" w:date="2019-09-23T16:55:00Z">
                  <w:rPr>
                    <w:rFonts w:ascii="Times New Roman" w:eastAsia="Times New Roman" w:hAnsi="Times New Roman" w:cs="Times New Roman"/>
                    <w:sz w:val="20"/>
                    <w:szCs w:val="20"/>
                  </w:rPr>
                </w:rPrChange>
              </w:rPr>
              <w:t>Award Amount</w:t>
            </w:r>
          </w:p>
        </w:tc>
        <w:tc>
          <w:tcPr>
            <w:tcW w:w="311" w:type="pct"/>
            <w:tcBorders>
              <w:top w:val="nil"/>
              <w:left w:val="single" w:sz="8" w:space="0" w:color="auto"/>
              <w:bottom w:val="single" w:sz="4" w:space="0" w:color="auto"/>
              <w:right w:val="single" w:sz="8" w:space="0" w:color="auto"/>
            </w:tcBorders>
            <w:shd w:val="clear" w:color="auto" w:fill="auto"/>
            <w:noWrap/>
            <w:vAlign w:val="bottom"/>
            <w:hideMark/>
            <w:tcPrChange w:id="1389" w:author="Jordan, Anthony (HRSA)" w:date="2019-09-23T17:05:00Z">
              <w:tcPr>
                <w:tcW w:w="1292" w:type="dxa"/>
                <w:gridSpan w:val="4"/>
                <w:tcBorders>
                  <w:top w:val="nil"/>
                  <w:left w:val="single" w:sz="8" w:space="0" w:color="auto"/>
                  <w:bottom w:val="single" w:sz="4" w:space="0" w:color="auto"/>
                  <w:right w:val="single" w:sz="8" w:space="0" w:color="auto"/>
                </w:tcBorders>
                <w:shd w:val="clear" w:color="auto" w:fill="auto"/>
                <w:noWrap/>
                <w:vAlign w:val="bottom"/>
                <w:hideMark/>
              </w:tcPr>
            </w:tcPrChange>
          </w:tcPr>
          <w:p w14:paraId="42DF4CAF"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339" w:type="pct"/>
            <w:tcBorders>
              <w:top w:val="nil"/>
              <w:left w:val="single" w:sz="4" w:space="0" w:color="auto"/>
              <w:bottom w:val="single" w:sz="4" w:space="0" w:color="auto"/>
              <w:right w:val="single" w:sz="8" w:space="0" w:color="auto"/>
            </w:tcBorders>
            <w:shd w:val="clear" w:color="auto" w:fill="auto"/>
            <w:noWrap/>
            <w:vAlign w:val="bottom"/>
            <w:hideMark/>
            <w:tcPrChange w:id="1390" w:author="Jordan, Anthony (HRSA)" w:date="2019-09-23T17:05:00Z">
              <w:tcPr>
                <w:tcW w:w="1126" w:type="dxa"/>
                <w:gridSpan w:val="4"/>
                <w:tcBorders>
                  <w:top w:val="nil"/>
                  <w:left w:val="single" w:sz="4" w:space="0" w:color="auto"/>
                  <w:bottom w:val="single" w:sz="4" w:space="0" w:color="auto"/>
                  <w:right w:val="single" w:sz="8" w:space="0" w:color="auto"/>
                </w:tcBorders>
                <w:shd w:val="clear" w:color="auto" w:fill="auto"/>
                <w:noWrap/>
                <w:vAlign w:val="bottom"/>
                <w:hideMark/>
              </w:tcPr>
            </w:tcPrChange>
          </w:tcPr>
          <w:p w14:paraId="0B8DB423"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250" w:type="pct"/>
            <w:tcBorders>
              <w:top w:val="nil"/>
              <w:left w:val="single" w:sz="4" w:space="0" w:color="auto"/>
              <w:bottom w:val="single" w:sz="4" w:space="0" w:color="auto"/>
              <w:right w:val="single" w:sz="8" w:space="0" w:color="auto"/>
            </w:tcBorders>
            <w:shd w:val="clear" w:color="auto" w:fill="auto"/>
            <w:noWrap/>
            <w:vAlign w:val="bottom"/>
            <w:hideMark/>
            <w:tcPrChange w:id="1391" w:author="Jordan, Anthony (HRSA)" w:date="2019-09-23T17:05:00Z">
              <w:tcPr>
                <w:tcW w:w="747" w:type="dxa"/>
                <w:gridSpan w:val="5"/>
                <w:tcBorders>
                  <w:top w:val="nil"/>
                  <w:left w:val="single" w:sz="4" w:space="0" w:color="auto"/>
                  <w:bottom w:val="single" w:sz="4" w:space="0" w:color="auto"/>
                  <w:right w:val="single" w:sz="8" w:space="0" w:color="auto"/>
                </w:tcBorders>
                <w:shd w:val="clear" w:color="auto" w:fill="auto"/>
                <w:noWrap/>
                <w:vAlign w:val="bottom"/>
                <w:hideMark/>
              </w:tcPr>
            </w:tcPrChange>
          </w:tcPr>
          <w:p w14:paraId="56445F08"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232" w:type="pct"/>
            <w:tcBorders>
              <w:top w:val="nil"/>
              <w:left w:val="nil"/>
              <w:bottom w:val="nil"/>
              <w:right w:val="nil"/>
            </w:tcBorders>
            <w:shd w:val="clear" w:color="auto" w:fill="auto"/>
            <w:noWrap/>
            <w:vAlign w:val="bottom"/>
            <w:hideMark/>
            <w:tcPrChange w:id="1392" w:author="Jordan, Anthony (HRSA)" w:date="2019-09-23T17:05:00Z">
              <w:tcPr>
                <w:tcW w:w="693" w:type="dxa"/>
                <w:gridSpan w:val="5"/>
                <w:tcBorders>
                  <w:top w:val="nil"/>
                  <w:left w:val="nil"/>
                  <w:bottom w:val="nil"/>
                  <w:right w:val="nil"/>
                </w:tcBorders>
                <w:shd w:val="clear" w:color="auto" w:fill="auto"/>
                <w:noWrap/>
                <w:vAlign w:val="bottom"/>
                <w:hideMark/>
              </w:tcPr>
            </w:tcPrChange>
          </w:tcPr>
          <w:p w14:paraId="17FE9837" w14:textId="77777777" w:rsidR="00574FBB" w:rsidRPr="00574FBB" w:rsidRDefault="00574FBB" w:rsidP="00574FBB">
            <w:pPr>
              <w:spacing w:after="0" w:line="240" w:lineRule="auto"/>
              <w:rPr>
                <w:rFonts w:ascii="Arial" w:eastAsia="Times New Roman" w:hAnsi="Arial" w:cs="Arial"/>
                <w:b/>
                <w:bCs/>
                <w:sz w:val="18"/>
                <w:szCs w:val="18"/>
              </w:rPr>
            </w:pPr>
          </w:p>
        </w:tc>
        <w:tc>
          <w:tcPr>
            <w:tcW w:w="2525" w:type="pct"/>
            <w:gridSpan w:val="20"/>
            <w:vMerge/>
            <w:tcBorders>
              <w:top w:val="nil"/>
              <w:left w:val="nil"/>
              <w:bottom w:val="nil"/>
              <w:right w:val="nil"/>
            </w:tcBorders>
            <w:vAlign w:val="center"/>
            <w:hideMark/>
            <w:tcPrChange w:id="1393" w:author="Jordan, Anthony (HRSA)" w:date="2019-09-23T17:05:00Z">
              <w:tcPr>
                <w:tcW w:w="6940" w:type="dxa"/>
                <w:gridSpan w:val="42"/>
                <w:vMerge/>
                <w:tcBorders>
                  <w:top w:val="nil"/>
                  <w:left w:val="nil"/>
                  <w:bottom w:val="nil"/>
                  <w:right w:val="nil"/>
                </w:tcBorders>
                <w:vAlign w:val="center"/>
                <w:hideMark/>
              </w:tcPr>
            </w:tcPrChange>
          </w:tcPr>
          <w:p w14:paraId="1D223572" w14:textId="77777777" w:rsidR="00574FBB" w:rsidRPr="00574FBB" w:rsidRDefault="00574FBB" w:rsidP="00574FBB">
            <w:pPr>
              <w:spacing w:after="0" w:line="240" w:lineRule="auto"/>
              <w:rPr>
                <w:rFonts w:ascii="Arial" w:eastAsia="Times New Roman" w:hAnsi="Arial" w:cs="Arial"/>
                <w:sz w:val="18"/>
                <w:szCs w:val="16"/>
                <w:rPrChange w:id="1394" w:author="Jordan, Anthony (HRSA)" w:date="2019-09-23T16:55:00Z">
                  <w:rPr>
                    <w:rFonts w:ascii="Arial" w:eastAsia="Times New Roman" w:hAnsi="Arial" w:cs="Arial"/>
                    <w:sz w:val="16"/>
                    <w:szCs w:val="16"/>
                  </w:rPr>
                </w:rPrChange>
              </w:rPr>
            </w:pPr>
          </w:p>
        </w:tc>
      </w:tr>
      <w:tr w:rsidR="00574FBB" w:rsidRPr="00574FBB" w14:paraId="623E2EA8" w14:textId="77777777" w:rsidTr="00DD5676">
        <w:tblPrEx>
          <w:tblPrExChange w:id="1395" w:author="Jordan, Anthony (HRSA)" w:date="2019-09-23T17:05:00Z">
            <w:tblPrEx>
              <w:tblW w:w="14889" w:type="dxa"/>
              <w:tblLayout w:type="fixed"/>
            </w:tblPrEx>
          </w:tblPrExChange>
        </w:tblPrEx>
        <w:trPr>
          <w:trHeight w:val="300"/>
          <w:trPrChange w:id="1396" w:author="Jordan, Anthony (HRSA)" w:date="2019-09-23T17:05:00Z">
            <w:trPr>
              <w:gridAfter w:val="0"/>
              <w:wAfter w:w="17" w:type="dxa"/>
              <w:trHeight w:val="300"/>
            </w:trPr>
          </w:trPrChange>
        </w:trPr>
        <w:tc>
          <w:tcPr>
            <w:tcW w:w="1344" w:type="pct"/>
            <w:tcBorders>
              <w:top w:val="nil"/>
              <w:left w:val="single" w:sz="8" w:space="0" w:color="auto"/>
              <w:bottom w:val="single" w:sz="4" w:space="0" w:color="auto"/>
              <w:right w:val="nil"/>
            </w:tcBorders>
            <w:shd w:val="clear" w:color="000000" w:fill="FFFFFF"/>
            <w:noWrap/>
            <w:vAlign w:val="bottom"/>
            <w:hideMark/>
            <w:tcPrChange w:id="1397" w:author="Jordan, Anthony (HRSA)" w:date="2019-09-23T17:05:00Z">
              <w:tcPr>
                <w:tcW w:w="4074" w:type="dxa"/>
                <w:gridSpan w:val="2"/>
                <w:tcBorders>
                  <w:top w:val="nil"/>
                  <w:left w:val="single" w:sz="8" w:space="0" w:color="auto"/>
                  <w:bottom w:val="single" w:sz="4" w:space="0" w:color="auto"/>
                  <w:right w:val="nil"/>
                </w:tcBorders>
                <w:shd w:val="clear" w:color="000000" w:fill="FFFFFF"/>
                <w:noWrap/>
                <w:vAlign w:val="bottom"/>
                <w:hideMark/>
              </w:tcPr>
            </w:tcPrChange>
          </w:tcPr>
          <w:p w14:paraId="118FA93F" w14:textId="63DA1EEA" w:rsidR="00574FBB" w:rsidRPr="00574FBB" w:rsidRDefault="00574FBB">
            <w:pPr>
              <w:spacing w:after="0" w:line="240" w:lineRule="auto"/>
              <w:rPr>
                <w:rFonts w:ascii="Times New Roman" w:eastAsia="Times New Roman" w:hAnsi="Times New Roman" w:cs="Times New Roman"/>
                <w:sz w:val="18"/>
                <w:szCs w:val="20"/>
                <w:rPrChange w:id="1398" w:author="Jordan, Anthony (HRSA)" w:date="2019-09-23T16:55:00Z">
                  <w:rPr>
                    <w:rFonts w:ascii="Times New Roman" w:eastAsia="Times New Roman" w:hAnsi="Times New Roman" w:cs="Times New Roman"/>
                    <w:sz w:val="20"/>
                    <w:szCs w:val="20"/>
                  </w:rPr>
                </w:rPrChange>
              </w:rPr>
            </w:pPr>
            <w:r w:rsidRPr="00574FBB">
              <w:rPr>
                <w:rFonts w:ascii="Times New Roman" w:eastAsia="Times New Roman" w:hAnsi="Times New Roman" w:cs="Times New Roman"/>
                <w:sz w:val="18"/>
                <w:szCs w:val="20"/>
                <w:rPrChange w:id="1399" w:author="Jordan, Anthony (HRSA)" w:date="2019-09-23T16:55:00Z">
                  <w:rPr>
                    <w:rFonts w:ascii="Times New Roman" w:eastAsia="Times New Roman" w:hAnsi="Times New Roman" w:cs="Times New Roman"/>
                    <w:sz w:val="20"/>
                    <w:szCs w:val="20"/>
                  </w:rPr>
                </w:rPrChange>
              </w:rPr>
              <w:t xml:space="preserve">2. </w:t>
            </w:r>
            <w:r>
              <w:rPr>
                <w:rFonts w:ascii="Times New Roman" w:eastAsia="Times New Roman" w:hAnsi="Times New Roman" w:cs="Times New Roman"/>
                <w:sz w:val="18"/>
                <w:szCs w:val="20"/>
              </w:rPr>
              <w:t>Initiative Performance Based Award Amount</w:t>
            </w:r>
          </w:p>
        </w:tc>
        <w:tc>
          <w:tcPr>
            <w:tcW w:w="311" w:type="pct"/>
            <w:tcBorders>
              <w:top w:val="nil"/>
              <w:left w:val="single" w:sz="8" w:space="0" w:color="auto"/>
              <w:bottom w:val="single" w:sz="4" w:space="0" w:color="auto"/>
              <w:right w:val="single" w:sz="8" w:space="0" w:color="auto"/>
            </w:tcBorders>
            <w:shd w:val="clear" w:color="auto" w:fill="auto"/>
            <w:noWrap/>
            <w:vAlign w:val="bottom"/>
            <w:hideMark/>
            <w:tcPrChange w:id="1400" w:author="Jordan, Anthony (HRSA)" w:date="2019-09-23T17:05:00Z">
              <w:tcPr>
                <w:tcW w:w="1292" w:type="dxa"/>
                <w:gridSpan w:val="4"/>
                <w:tcBorders>
                  <w:top w:val="nil"/>
                  <w:left w:val="single" w:sz="8" w:space="0" w:color="auto"/>
                  <w:bottom w:val="single" w:sz="4" w:space="0" w:color="auto"/>
                  <w:right w:val="single" w:sz="8" w:space="0" w:color="auto"/>
                </w:tcBorders>
                <w:shd w:val="clear" w:color="auto" w:fill="auto"/>
                <w:noWrap/>
                <w:vAlign w:val="bottom"/>
                <w:hideMark/>
              </w:tcPr>
            </w:tcPrChange>
          </w:tcPr>
          <w:p w14:paraId="4F5C9354"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339" w:type="pct"/>
            <w:tcBorders>
              <w:top w:val="nil"/>
              <w:left w:val="single" w:sz="4" w:space="0" w:color="auto"/>
              <w:bottom w:val="single" w:sz="4" w:space="0" w:color="auto"/>
              <w:right w:val="single" w:sz="8" w:space="0" w:color="auto"/>
            </w:tcBorders>
            <w:shd w:val="clear" w:color="auto" w:fill="auto"/>
            <w:noWrap/>
            <w:vAlign w:val="bottom"/>
            <w:hideMark/>
            <w:tcPrChange w:id="1401" w:author="Jordan, Anthony (HRSA)" w:date="2019-09-23T17:05:00Z">
              <w:tcPr>
                <w:tcW w:w="1126" w:type="dxa"/>
                <w:gridSpan w:val="4"/>
                <w:tcBorders>
                  <w:top w:val="nil"/>
                  <w:left w:val="single" w:sz="4" w:space="0" w:color="auto"/>
                  <w:bottom w:val="single" w:sz="4" w:space="0" w:color="auto"/>
                  <w:right w:val="single" w:sz="8" w:space="0" w:color="auto"/>
                </w:tcBorders>
                <w:shd w:val="clear" w:color="auto" w:fill="auto"/>
                <w:noWrap/>
                <w:vAlign w:val="bottom"/>
                <w:hideMark/>
              </w:tcPr>
            </w:tcPrChange>
          </w:tcPr>
          <w:p w14:paraId="2D8CD542"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250" w:type="pct"/>
            <w:tcBorders>
              <w:top w:val="nil"/>
              <w:left w:val="single" w:sz="4" w:space="0" w:color="auto"/>
              <w:bottom w:val="single" w:sz="4" w:space="0" w:color="auto"/>
              <w:right w:val="single" w:sz="8" w:space="0" w:color="auto"/>
            </w:tcBorders>
            <w:shd w:val="clear" w:color="auto" w:fill="auto"/>
            <w:noWrap/>
            <w:vAlign w:val="bottom"/>
            <w:hideMark/>
            <w:tcPrChange w:id="1402" w:author="Jordan, Anthony (HRSA)" w:date="2019-09-23T17:05:00Z">
              <w:tcPr>
                <w:tcW w:w="747" w:type="dxa"/>
                <w:gridSpan w:val="5"/>
                <w:tcBorders>
                  <w:top w:val="nil"/>
                  <w:left w:val="single" w:sz="4" w:space="0" w:color="auto"/>
                  <w:bottom w:val="single" w:sz="4" w:space="0" w:color="auto"/>
                  <w:right w:val="single" w:sz="8" w:space="0" w:color="auto"/>
                </w:tcBorders>
                <w:shd w:val="clear" w:color="auto" w:fill="auto"/>
                <w:noWrap/>
                <w:vAlign w:val="bottom"/>
                <w:hideMark/>
              </w:tcPr>
            </w:tcPrChange>
          </w:tcPr>
          <w:p w14:paraId="0EDE135B" w14:textId="77777777" w:rsidR="00574FBB" w:rsidRPr="00574FBB" w:rsidRDefault="00574FBB" w:rsidP="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w:t>
            </w:r>
          </w:p>
        </w:tc>
        <w:tc>
          <w:tcPr>
            <w:tcW w:w="232" w:type="pct"/>
            <w:tcBorders>
              <w:top w:val="nil"/>
              <w:left w:val="nil"/>
              <w:bottom w:val="nil"/>
              <w:right w:val="nil"/>
            </w:tcBorders>
            <w:shd w:val="clear" w:color="auto" w:fill="auto"/>
            <w:noWrap/>
            <w:vAlign w:val="bottom"/>
            <w:hideMark/>
            <w:tcPrChange w:id="1403" w:author="Jordan, Anthony (HRSA)" w:date="2019-09-23T17:05:00Z">
              <w:tcPr>
                <w:tcW w:w="693" w:type="dxa"/>
                <w:gridSpan w:val="5"/>
                <w:tcBorders>
                  <w:top w:val="nil"/>
                  <w:left w:val="nil"/>
                  <w:bottom w:val="nil"/>
                  <w:right w:val="nil"/>
                </w:tcBorders>
                <w:shd w:val="clear" w:color="auto" w:fill="auto"/>
                <w:noWrap/>
                <w:vAlign w:val="bottom"/>
                <w:hideMark/>
              </w:tcPr>
            </w:tcPrChange>
          </w:tcPr>
          <w:p w14:paraId="78993D62" w14:textId="77777777" w:rsidR="00574FBB" w:rsidRPr="00574FBB" w:rsidRDefault="00574FBB" w:rsidP="00574FBB">
            <w:pPr>
              <w:spacing w:after="0" w:line="240" w:lineRule="auto"/>
              <w:rPr>
                <w:rFonts w:ascii="Arial" w:eastAsia="Times New Roman" w:hAnsi="Arial" w:cs="Arial"/>
                <w:b/>
                <w:bCs/>
                <w:sz w:val="18"/>
                <w:szCs w:val="18"/>
              </w:rPr>
            </w:pPr>
          </w:p>
        </w:tc>
        <w:tc>
          <w:tcPr>
            <w:tcW w:w="2525" w:type="pct"/>
            <w:gridSpan w:val="20"/>
            <w:vMerge/>
            <w:tcBorders>
              <w:top w:val="nil"/>
              <w:left w:val="nil"/>
              <w:bottom w:val="nil"/>
              <w:right w:val="nil"/>
            </w:tcBorders>
            <w:vAlign w:val="center"/>
            <w:hideMark/>
            <w:tcPrChange w:id="1404" w:author="Jordan, Anthony (HRSA)" w:date="2019-09-23T17:05:00Z">
              <w:tcPr>
                <w:tcW w:w="6940" w:type="dxa"/>
                <w:gridSpan w:val="42"/>
                <w:vMerge/>
                <w:tcBorders>
                  <w:top w:val="nil"/>
                  <w:left w:val="nil"/>
                  <w:bottom w:val="nil"/>
                  <w:right w:val="nil"/>
                </w:tcBorders>
                <w:vAlign w:val="center"/>
                <w:hideMark/>
              </w:tcPr>
            </w:tcPrChange>
          </w:tcPr>
          <w:p w14:paraId="29D4C2B4" w14:textId="77777777" w:rsidR="00574FBB" w:rsidRPr="00574FBB" w:rsidRDefault="00574FBB" w:rsidP="00574FBB">
            <w:pPr>
              <w:spacing w:after="0" w:line="240" w:lineRule="auto"/>
              <w:rPr>
                <w:rFonts w:ascii="Arial" w:eastAsia="Times New Roman" w:hAnsi="Arial" w:cs="Arial"/>
                <w:sz w:val="18"/>
                <w:szCs w:val="16"/>
                <w:rPrChange w:id="1405" w:author="Jordan, Anthony (HRSA)" w:date="2019-09-23T16:55:00Z">
                  <w:rPr>
                    <w:rFonts w:ascii="Arial" w:eastAsia="Times New Roman" w:hAnsi="Arial" w:cs="Arial"/>
                    <w:sz w:val="16"/>
                    <w:szCs w:val="16"/>
                  </w:rPr>
                </w:rPrChange>
              </w:rPr>
            </w:pPr>
          </w:p>
        </w:tc>
      </w:tr>
      <w:tr w:rsidR="00574FBB" w:rsidRPr="00574FBB" w14:paraId="12661F9F" w14:textId="77777777" w:rsidTr="00DD5676">
        <w:tblPrEx>
          <w:tblPrExChange w:id="1406" w:author="Jordan, Anthony (HRSA)" w:date="2019-09-23T17:05:00Z">
            <w:tblPrEx>
              <w:tblW w:w="14889" w:type="dxa"/>
              <w:tblLayout w:type="fixed"/>
            </w:tblPrEx>
          </w:tblPrExChange>
        </w:tblPrEx>
        <w:trPr>
          <w:trHeight w:val="300"/>
          <w:trPrChange w:id="1407" w:author="Jordan, Anthony (HRSA)" w:date="2019-09-23T17:05:00Z">
            <w:trPr>
              <w:gridAfter w:val="0"/>
              <w:wAfter w:w="17" w:type="dxa"/>
              <w:trHeight w:val="300"/>
            </w:trPr>
          </w:trPrChange>
        </w:trPr>
        <w:tc>
          <w:tcPr>
            <w:tcW w:w="1344" w:type="pct"/>
            <w:tcBorders>
              <w:top w:val="nil"/>
              <w:left w:val="single" w:sz="8" w:space="0" w:color="auto"/>
              <w:bottom w:val="nil"/>
              <w:right w:val="nil"/>
            </w:tcBorders>
            <w:shd w:val="clear" w:color="000000" w:fill="FFFFFF"/>
            <w:noWrap/>
            <w:vAlign w:val="bottom"/>
            <w:hideMark/>
            <w:tcPrChange w:id="1408" w:author="Jordan, Anthony (HRSA)" w:date="2019-09-23T17:05:00Z">
              <w:tcPr>
                <w:tcW w:w="4074" w:type="dxa"/>
                <w:gridSpan w:val="2"/>
                <w:tcBorders>
                  <w:top w:val="nil"/>
                  <w:left w:val="single" w:sz="8" w:space="0" w:color="auto"/>
                  <w:bottom w:val="nil"/>
                  <w:right w:val="nil"/>
                </w:tcBorders>
                <w:shd w:val="clear" w:color="000000" w:fill="FFFFFF"/>
                <w:noWrap/>
                <w:vAlign w:val="bottom"/>
                <w:hideMark/>
              </w:tcPr>
            </w:tcPrChange>
          </w:tcPr>
          <w:p w14:paraId="0690D6E0" w14:textId="77777777" w:rsidR="00574FBB" w:rsidRPr="00574FBB" w:rsidRDefault="00574FBB" w:rsidP="00574FBB">
            <w:pPr>
              <w:spacing w:after="0" w:line="240" w:lineRule="auto"/>
              <w:rPr>
                <w:rFonts w:ascii="Times New Roman" w:eastAsia="Times New Roman" w:hAnsi="Times New Roman" w:cs="Times New Roman"/>
                <w:strike/>
                <w:sz w:val="18"/>
                <w:szCs w:val="20"/>
                <w:rPrChange w:id="1409" w:author="Jordan, Anthony (HRSA)" w:date="2019-09-23T16:56:00Z">
                  <w:rPr>
                    <w:rFonts w:ascii="Times New Roman" w:eastAsia="Times New Roman" w:hAnsi="Times New Roman" w:cs="Times New Roman"/>
                    <w:sz w:val="20"/>
                    <w:szCs w:val="20"/>
                  </w:rPr>
                </w:rPrChange>
              </w:rPr>
            </w:pPr>
            <w:r w:rsidRPr="00574FBB">
              <w:rPr>
                <w:rFonts w:ascii="Times New Roman" w:eastAsia="Times New Roman" w:hAnsi="Times New Roman" w:cs="Times New Roman"/>
                <w:strike/>
                <w:sz w:val="18"/>
                <w:szCs w:val="20"/>
                <w:rPrChange w:id="1410" w:author="Jordan, Anthony (HRSA)" w:date="2019-09-23T16:56:00Z">
                  <w:rPr>
                    <w:rFonts w:ascii="Times New Roman" w:eastAsia="Times New Roman" w:hAnsi="Times New Roman" w:cs="Times New Roman"/>
                    <w:sz w:val="20"/>
                    <w:szCs w:val="20"/>
                  </w:rPr>
                </w:rPrChange>
              </w:rPr>
              <w:t>3. Part A Supplemental Award Amount</w:t>
            </w:r>
          </w:p>
        </w:tc>
        <w:tc>
          <w:tcPr>
            <w:tcW w:w="311" w:type="pct"/>
            <w:tcBorders>
              <w:top w:val="nil"/>
              <w:left w:val="single" w:sz="8" w:space="0" w:color="auto"/>
              <w:bottom w:val="single" w:sz="4" w:space="0" w:color="auto"/>
              <w:right w:val="single" w:sz="8" w:space="0" w:color="auto"/>
            </w:tcBorders>
            <w:shd w:val="clear" w:color="auto" w:fill="auto"/>
            <w:noWrap/>
            <w:vAlign w:val="bottom"/>
            <w:hideMark/>
            <w:tcPrChange w:id="1411" w:author="Jordan, Anthony (HRSA)" w:date="2019-09-23T17:05:00Z">
              <w:tcPr>
                <w:tcW w:w="1292" w:type="dxa"/>
                <w:gridSpan w:val="4"/>
                <w:tcBorders>
                  <w:top w:val="nil"/>
                  <w:left w:val="single" w:sz="8" w:space="0" w:color="auto"/>
                  <w:bottom w:val="single" w:sz="4" w:space="0" w:color="auto"/>
                  <w:right w:val="single" w:sz="8" w:space="0" w:color="auto"/>
                </w:tcBorders>
                <w:shd w:val="clear" w:color="auto" w:fill="auto"/>
                <w:noWrap/>
                <w:vAlign w:val="bottom"/>
                <w:hideMark/>
              </w:tcPr>
            </w:tcPrChange>
          </w:tcPr>
          <w:p w14:paraId="7D8FFBCE" w14:textId="77777777" w:rsidR="00574FBB" w:rsidRPr="00574FBB" w:rsidRDefault="00574FBB" w:rsidP="00574FBB">
            <w:pPr>
              <w:spacing w:after="0" w:line="240" w:lineRule="auto"/>
              <w:rPr>
                <w:rFonts w:ascii="Arial" w:eastAsia="Times New Roman" w:hAnsi="Arial" w:cs="Arial"/>
                <w:b/>
                <w:bCs/>
                <w:strike/>
                <w:sz w:val="18"/>
                <w:szCs w:val="18"/>
                <w:rPrChange w:id="1412" w:author="Jordan, Anthony (HRSA)" w:date="2019-09-23T16:56:00Z">
                  <w:rPr>
                    <w:rFonts w:ascii="Arial" w:eastAsia="Times New Roman" w:hAnsi="Arial" w:cs="Arial"/>
                    <w:b/>
                    <w:bCs/>
                    <w:sz w:val="18"/>
                    <w:szCs w:val="18"/>
                  </w:rPr>
                </w:rPrChange>
              </w:rPr>
            </w:pPr>
            <w:r w:rsidRPr="00574FBB">
              <w:rPr>
                <w:rFonts w:ascii="Arial" w:eastAsia="Times New Roman" w:hAnsi="Arial" w:cs="Arial"/>
                <w:b/>
                <w:bCs/>
                <w:strike/>
                <w:sz w:val="18"/>
                <w:szCs w:val="18"/>
                <w:rPrChange w:id="1413" w:author="Jordan, Anthony (HRSA)" w:date="2019-09-23T16:56:00Z">
                  <w:rPr>
                    <w:rFonts w:ascii="Arial" w:eastAsia="Times New Roman" w:hAnsi="Arial" w:cs="Arial"/>
                    <w:b/>
                    <w:bCs/>
                    <w:sz w:val="18"/>
                    <w:szCs w:val="18"/>
                  </w:rPr>
                </w:rPrChange>
              </w:rPr>
              <w:t> </w:t>
            </w:r>
          </w:p>
        </w:tc>
        <w:tc>
          <w:tcPr>
            <w:tcW w:w="339" w:type="pct"/>
            <w:tcBorders>
              <w:top w:val="nil"/>
              <w:left w:val="single" w:sz="4" w:space="0" w:color="auto"/>
              <w:bottom w:val="single" w:sz="4" w:space="0" w:color="auto"/>
              <w:right w:val="single" w:sz="8" w:space="0" w:color="auto"/>
            </w:tcBorders>
            <w:shd w:val="clear" w:color="000000" w:fill="000000"/>
            <w:noWrap/>
            <w:vAlign w:val="bottom"/>
            <w:hideMark/>
            <w:tcPrChange w:id="1414" w:author="Jordan, Anthony (HRSA)" w:date="2019-09-23T17:05:00Z">
              <w:tcPr>
                <w:tcW w:w="1126" w:type="dxa"/>
                <w:gridSpan w:val="4"/>
                <w:tcBorders>
                  <w:top w:val="nil"/>
                  <w:left w:val="single" w:sz="4" w:space="0" w:color="auto"/>
                  <w:bottom w:val="single" w:sz="4" w:space="0" w:color="auto"/>
                  <w:right w:val="single" w:sz="8" w:space="0" w:color="auto"/>
                </w:tcBorders>
                <w:shd w:val="clear" w:color="000000" w:fill="000000"/>
                <w:noWrap/>
                <w:vAlign w:val="bottom"/>
                <w:hideMark/>
              </w:tcPr>
            </w:tcPrChange>
          </w:tcPr>
          <w:p w14:paraId="17BC0307" w14:textId="77777777" w:rsidR="00574FBB" w:rsidRPr="00574FBB" w:rsidRDefault="00574FBB" w:rsidP="00574FBB">
            <w:pPr>
              <w:spacing w:after="0" w:line="240" w:lineRule="auto"/>
              <w:rPr>
                <w:rFonts w:ascii="Arial" w:eastAsia="Times New Roman" w:hAnsi="Arial" w:cs="Arial"/>
                <w:b/>
                <w:bCs/>
                <w:strike/>
                <w:sz w:val="18"/>
                <w:szCs w:val="18"/>
                <w:rPrChange w:id="1415" w:author="Jordan, Anthony (HRSA)" w:date="2019-09-23T16:56:00Z">
                  <w:rPr>
                    <w:rFonts w:ascii="Arial" w:eastAsia="Times New Roman" w:hAnsi="Arial" w:cs="Arial"/>
                    <w:b/>
                    <w:bCs/>
                    <w:sz w:val="18"/>
                    <w:szCs w:val="18"/>
                  </w:rPr>
                </w:rPrChange>
              </w:rPr>
            </w:pPr>
            <w:r w:rsidRPr="00574FBB">
              <w:rPr>
                <w:rFonts w:ascii="Arial" w:eastAsia="Times New Roman" w:hAnsi="Arial" w:cs="Arial"/>
                <w:b/>
                <w:bCs/>
                <w:strike/>
                <w:sz w:val="18"/>
                <w:szCs w:val="18"/>
                <w:rPrChange w:id="1416" w:author="Jordan, Anthony (HRSA)" w:date="2019-09-23T16:56:00Z">
                  <w:rPr>
                    <w:rFonts w:ascii="Arial" w:eastAsia="Times New Roman" w:hAnsi="Arial" w:cs="Arial"/>
                    <w:b/>
                    <w:bCs/>
                    <w:sz w:val="18"/>
                    <w:szCs w:val="18"/>
                  </w:rPr>
                </w:rPrChange>
              </w:rPr>
              <w:t> </w:t>
            </w:r>
          </w:p>
        </w:tc>
        <w:tc>
          <w:tcPr>
            <w:tcW w:w="250" w:type="pct"/>
            <w:tcBorders>
              <w:top w:val="nil"/>
              <w:left w:val="single" w:sz="4" w:space="0" w:color="auto"/>
              <w:bottom w:val="single" w:sz="4" w:space="0" w:color="auto"/>
              <w:right w:val="single" w:sz="8" w:space="0" w:color="auto"/>
            </w:tcBorders>
            <w:shd w:val="clear" w:color="auto" w:fill="auto"/>
            <w:noWrap/>
            <w:vAlign w:val="bottom"/>
            <w:hideMark/>
            <w:tcPrChange w:id="1417" w:author="Jordan, Anthony (HRSA)" w:date="2019-09-23T17:05:00Z">
              <w:tcPr>
                <w:tcW w:w="747" w:type="dxa"/>
                <w:gridSpan w:val="5"/>
                <w:tcBorders>
                  <w:top w:val="nil"/>
                  <w:left w:val="single" w:sz="4" w:space="0" w:color="auto"/>
                  <w:bottom w:val="single" w:sz="4" w:space="0" w:color="auto"/>
                  <w:right w:val="single" w:sz="8" w:space="0" w:color="auto"/>
                </w:tcBorders>
                <w:shd w:val="clear" w:color="auto" w:fill="auto"/>
                <w:noWrap/>
                <w:vAlign w:val="bottom"/>
                <w:hideMark/>
              </w:tcPr>
            </w:tcPrChange>
          </w:tcPr>
          <w:p w14:paraId="22CCDA51" w14:textId="77777777" w:rsidR="00574FBB" w:rsidRPr="00574FBB" w:rsidRDefault="00574FBB" w:rsidP="00574FBB">
            <w:pPr>
              <w:spacing w:after="0" w:line="240" w:lineRule="auto"/>
              <w:rPr>
                <w:rFonts w:ascii="Arial" w:eastAsia="Times New Roman" w:hAnsi="Arial" w:cs="Arial"/>
                <w:b/>
                <w:bCs/>
                <w:strike/>
                <w:sz w:val="18"/>
                <w:szCs w:val="18"/>
                <w:rPrChange w:id="1418" w:author="Jordan, Anthony (HRSA)" w:date="2019-09-23T16:56:00Z">
                  <w:rPr>
                    <w:rFonts w:ascii="Arial" w:eastAsia="Times New Roman" w:hAnsi="Arial" w:cs="Arial"/>
                    <w:b/>
                    <w:bCs/>
                    <w:sz w:val="18"/>
                    <w:szCs w:val="18"/>
                  </w:rPr>
                </w:rPrChange>
              </w:rPr>
            </w:pPr>
            <w:r w:rsidRPr="00574FBB">
              <w:rPr>
                <w:rFonts w:ascii="Arial" w:eastAsia="Times New Roman" w:hAnsi="Arial" w:cs="Arial"/>
                <w:b/>
                <w:bCs/>
                <w:strike/>
                <w:sz w:val="18"/>
                <w:szCs w:val="18"/>
                <w:rPrChange w:id="1419" w:author="Jordan, Anthony (HRSA)" w:date="2019-09-23T16:56:00Z">
                  <w:rPr>
                    <w:rFonts w:ascii="Arial" w:eastAsia="Times New Roman" w:hAnsi="Arial" w:cs="Arial"/>
                    <w:b/>
                    <w:bCs/>
                    <w:sz w:val="18"/>
                    <w:szCs w:val="18"/>
                  </w:rPr>
                </w:rPrChange>
              </w:rPr>
              <w:t> </w:t>
            </w:r>
          </w:p>
        </w:tc>
        <w:tc>
          <w:tcPr>
            <w:tcW w:w="232" w:type="pct"/>
            <w:tcBorders>
              <w:top w:val="nil"/>
              <w:left w:val="nil"/>
              <w:bottom w:val="nil"/>
              <w:right w:val="nil"/>
            </w:tcBorders>
            <w:shd w:val="clear" w:color="auto" w:fill="auto"/>
            <w:noWrap/>
            <w:vAlign w:val="bottom"/>
            <w:hideMark/>
            <w:tcPrChange w:id="1420" w:author="Jordan, Anthony (HRSA)" w:date="2019-09-23T17:05:00Z">
              <w:tcPr>
                <w:tcW w:w="693" w:type="dxa"/>
                <w:gridSpan w:val="5"/>
                <w:tcBorders>
                  <w:top w:val="nil"/>
                  <w:left w:val="nil"/>
                  <w:bottom w:val="nil"/>
                  <w:right w:val="nil"/>
                </w:tcBorders>
                <w:shd w:val="clear" w:color="auto" w:fill="auto"/>
                <w:noWrap/>
                <w:vAlign w:val="bottom"/>
                <w:hideMark/>
              </w:tcPr>
            </w:tcPrChange>
          </w:tcPr>
          <w:p w14:paraId="27E026CD" w14:textId="77777777" w:rsidR="00574FBB" w:rsidRPr="00574FBB" w:rsidRDefault="00574FBB" w:rsidP="00574FBB">
            <w:pPr>
              <w:spacing w:after="0" w:line="240" w:lineRule="auto"/>
              <w:rPr>
                <w:rFonts w:ascii="Arial" w:eastAsia="Times New Roman" w:hAnsi="Arial" w:cs="Arial"/>
                <w:b/>
                <w:bCs/>
                <w:sz w:val="18"/>
                <w:szCs w:val="18"/>
              </w:rPr>
            </w:pPr>
          </w:p>
        </w:tc>
        <w:tc>
          <w:tcPr>
            <w:tcW w:w="2525" w:type="pct"/>
            <w:gridSpan w:val="20"/>
            <w:vMerge/>
            <w:tcBorders>
              <w:top w:val="nil"/>
              <w:left w:val="nil"/>
              <w:bottom w:val="nil"/>
              <w:right w:val="nil"/>
            </w:tcBorders>
            <w:vAlign w:val="center"/>
            <w:hideMark/>
            <w:tcPrChange w:id="1421" w:author="Jordan, Anthony (HRSA)" w:date="2019-09-23T17:05:00Z">
              <w:tcPr>
                <w:tcW w:w="6940" w:type="dxa"/>
                <w:gridSpan w:val="42"/>
                <w:vMerge/>
                <w:tcBorders>
                  <w:top w:val="nil"/>
                  <w:left w:val="nil"/>
                  <w:bottom w:val="nil"/>
                  <w:right w:val="nil"/>
                </w:tcBorders>
                <w:vAlign w:val="center"/>
                <w:hideMark/>
              </w:tcPr>
            </w:tcPrChange>
          </w:tcPr>
          <w:p w14:paraId="5D3D43FD" w14:textId="77777777" w:rsidR="00574FBB" w:rsidRPr="00574FBB" w:rsidRDefault="00574FBB" w:rsidP="00574FBB">
            <w:pPr>
              <w:spacing w:after="0" w:line="240" w:lineRule="auto"/>
              <w:rPr>
                <w:rFonts w:ascii="Arial" w:eastAsia="Times New Roman" w:hAnsi="Arial" w:cs="Arial"/>
                <w:sz w:val="18"/>
                <w:szCs w:val="16"/>
                <w:rPrChange w:id="1422" w:author="Jordan, Anthony (HRSA)" w:date="2019-09-23T16:55:00Z">
                  <w:rPr>
                    <w:rFonts w:ascii="Arial" w:eastAsia="Times New Roman" w:hAnsi="Arial" w:cs="Arial"/>
                    <w:sz w:val="16"/>
                    <w:szCs w:val="16"/>
                  </w:rPr>
                </w:rPrChange>
              </w:rPr>
            </w:pPr>
          </w:p>
        </w:tc>
      </w:tr>
      <w:tr w:rsidR="00574FBB" w:rsidRPr="00574FBB" w14:paraId="1ACE35E6" w14:textId="77777777" w:rsidTr="00DD5676">
        <w:tblPrEx>
          <w:tblPrExChange w:id="1423" w:author="Jordan, Anthony (HRSA)" w:date="2019-09-23T17:05:00Z">
            <w:tblPrEx>
              <w:tblW w:w="14889" w:type="dxa"/>
              <w:tblLayout w:type="fixed"/>
            </w:tblPrEx>
          </w:tblPrExChange>
        </w:tblPrEx>
        <w:trPr>
          <w:trHeight w:val="300"/>
          <w:trPrChange w:id="1424" w:author="Jordan, Anthony (HRSA)" w:date="2019-09-23T17:05:00Z">
            <w:trPr>
              <w:gridAfter w:val="0"/>
              <w:wAfter w:w="17" w:type="dxa"/>
              <w:trHeight w:val="300"/>
            </w:trPr>
          </w:trPrChange>
        </w:trPr>
        <w:tc>
          <w:tcPr>
            <w:tcW w:w="1344" w:type="pct"/>
            <w:tcBorders>
              <w:top w:val="single" w:sz="4" w:space="0" w:color="auto"/>
              <w:left w:val="single" w:sz="8" w:space="0" w:color="auto"/>
              <w:bottom w:val="single" w:sz="8" w:space="0" w:color="auto"/>
              <w:right w:val="nil"/>
            </w:tcBorders>
            <w:shd w:val="clear" w:color="000000" w:fill="D9D9D9"/>
            <w:noWrap/>
            <w:vAlign w:val="bottom"/>
            <w:hideMark/>
            <w:tcPrChange w:id="1425" w:author="Jordan, Anthony (HRSA)" w:date="2019-09-23T17:05:00Z">
              <w:tcPr>
                <w:tcW w:w="4074" w:type="dxa"/>
                <w:gridSpan w:val="2"/>
                <w:tcBorders>
                  <w:top w:val="single" w:sz="4" w:space="0" w:color="auto"/>
                  <w:left w:val="single" w:sz="8" w:space="0" w:color="auto"/>
                  <w:bottom w:val="single" w:sz="8" w:space="0" w:color="auto"/>
                  <w:right w:val="nil"/>
                </w:tcBorders>
                <w:shd w:val="clear" w:color="000000" w:fill="D9D9D9"/>
                <w:noWrap/>
                <w:vAlign w:val="bottom"/>
                <w:hideMark/>
              </w:tcPr>
            </w:tcPrChange>
          </w:tcPr>
          <w:p w14:paraId="72D7E103" w14:textId="4F8B3398" w:rsidR="00574FBB" w:rsidRPr="00574FBB" w:rsidRDefault="00574FBB">
            <w:pPr>
              <w:spacing w:after="0" w:line="240" w:lineRule="auto"/>
              <w:rPr>
                <w:rFonts w:ascii="Arial" w:eastAsia="Times New Roman" w:hAnsi="Arial" w:cs="Arial"/>
                <w:b/>
                <w:bCs/>
                <w:sz w:val="18"/>
                <w:szCs w:val="20"/>
                <w:rPrChange w:id="142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427" w:author="Jordan, Anthony (HRSA)" w:date="2019-09-23T16:55:00Z">
                  <w:rPr>
                    <w:rFonts w:ascii="Arial" w:eastAsia="Times New Roman" w:hAnsi="Arial" w:cs="Arial"/>
                    <w:b/>
                    <w:bCs/>
                    <w:sz w:val="20"/>
                    <w:szCs w:val="20"/>
                  </w:rPr>
                </w:rPrChange>
              </w:rPr>
              <w:t xml:space="preserve">4. Total </w:t>
            </w:r>
            <w:r>
              <w:rPr>
                <w:rFonts w:ascii="Arial" w:eastAsia="Times New Roman" w:hAnsi="Arial" w:cs="Arial"/>
                <w:b/>
                <w:bCs/>
                <w:sz w:val="18"/>
                <w:szCs w:val="20"/>
              </w:rPr>
              <w:t>Initiative Funds</w:t>
            </w:r>
          </w:p>
        </w:tc>
        <w:tc>
          <w:tcPr>
            <w:tcW w:w="311" w:type="pct"/>
            <w:tcBorders>
              <w:top w:val="nil"/>
              <w:left w:val="single" w:sz="8" w:space="0" w:color="auto"/>
              <w:bottom w:val="single" w:sz="8" w:space="0" w:color="auto"/>
              <w:right w:val="single" w:sz="8" w:space="0" w:color="auto"/>
            </w:tcBorders>
            <w:shd w:val="clear" w:color="000000" w:fill="D9D9D9"/>
            <w:noWrap/>
            <w:vAlign w:val="bottom"/>
            <w:hideMark/>
            <w:tcPrChange w:id="1428" w:author="Jordan, Anthony (HRSA)" w:date="2019-09-23T17:05:00Z">
              <w:tcPr>
                <w:tcW w:w="1292" w:type="dxa"/>
                <w:gridSpan w:val="4"/>
                <w:tcBorders>
                  <w:top w:val="nil"/>
                  <w:left w:val="single" w:sz="8" w:space="0" w:color="auto"/>
                  <w:bottom w:val="single" w:sz="8" w:space="0" w:color="auto"/>
                  <w:right w:val="single" w:sz="8" w:space="0" w:color="auto"/>
                </w:tcBorders>
                <w:shd w:val="clear" w:color="000000" w:fill="D9D9D9"/>
                <w:noWrap/>
                <w:vAlign w:val="bottom"/>
                <w:hideMark/>
              </w:tcPr>
            </w:tcPrChange>
          </w:tcPr>
          <w:p w14:paraId="5EE03084" w14:textId="77777777" w:rsidR="00574FBB" w:rsidRPr="00574FBB" w:rsidRDefault="00574FBB" w:rsidP="00574FBB">
            <w:pPr>
              <w:spacing w:after="0" w:line="240" w:lineRule="auto"/>
              <w:jc w:val="right"/>
              <w:rPr>
                <w:rFonts w:ascii="Arial" w:eastAsia="Times New Roman" w:hAnsi="Arial" w:cs="Arial"/>
                <w:b/>
                <w:bCs/>
                <w:sz w:val="18"/>
                <w:szCs w:val="18"/>
              </w:rPr>
            </w:pPr>
            <w:r w:rsidRPr="00574FBB">
              <w:rPr>
                <w:rFonts w:ascii="Arial" w:eastAsia="Times New Roman" w:hAnsi="Arial" w:cs="Arial"/>
                <w:b/>
                <w:bCs/>
                <w:sz w:val="18"/>
                <w:szCs w:val="18"/>
              </w:rPr>
              <w:t>$0</w:t>
            </w:r>
          </w:p>
        </w:tc>
        <w:tc>
          <w:tcPr>
            <w:tcW w:w="339" w:type="pct"/>
            <w:tcBorders>
              <w:top w:val="nil"/>
              <w:left w:val="single" w:sz="4" w:space="0" w:color="auto"/>
              <w:bottom w:val="single" w:sz="8" w:space="0" w:color="auto"/>
              <w:right w:val="single" w:sz="8" w:space="0" w:color="auto"/>
            </w:tcBorders>
            <w:shd w:val="clear" w:color="000000" w:fill="D9D9D9"/>
            <w:noWrap/>
            <w:vAlign w:val="bottom"/>
            <w:hideMark/>
            <w:tcPrChange w:id="1429" w:author="Jordan, Anthony (HRSA)" w:date="2019-09-23T17:05:00Z">
              <w:tcPr>
                <w:tcW w:w="1126" w:type="dxa"/>
                <w:gridSpan w:val="4"/>
                <w:tcBorders>
                  <w:top w:val="nil"/>
                  <w:left w:val="single" w:sz="4" w:space="0" w:color="auto"/>
                  <w:bottom w:val="single" w:sz="8" w:space="0" w:color="auto"/>
                  <w:right w:val="single" w:sz="8" w:space="0" w:color="auto"/>
                </w:tcBorders>
                <w:shd w:val="clear" w:color="000000" w:fill="D9D9D9"/>
                <w:noWrap/>
                <w:vAlign w:val="bottom"/>
                <w:hideMark/>
              </w:tcPr>
            </w:tcPrChange>
          </w:tcPr>
          <w:p w14:paraId="59B21EAE" w14:textId="77777777" w:rsidR="00574FBB" w:rsidRPr="00574FBB" w:rsidRDefault="00574FBB" w:rsidP="00574FBB">
            <w:pPr>
              <w:spacing w:after="0" w:line="240" w:lineRule="auto"/>
              <w:jc w:val="right"/>
              <w:rPr>
                <w:rFonts w:ascii="Arial" w:eastAsia="Times New Roman" w:hAnsi="Arial" w:cs="Arial"/>
                <w:b/>
                <w:bCs/>
                <w:sz w:val="18"/>
                <w:szCs w:val="18"/>
              </w:rPr>
            </w:pPr>
            <w:r w:rsidRPr="00574FBB">
              <w:rPr>
                <w:rFonts w:ascii="Arial" w:eastAsia="Times New Roman" w:hAnsi="Arial" w:cs="Arial"/>
                <w:b/>
                <w:bCs/>
                <w:sz w:val="18"/>
                <w:szCs w:val="18"/>
              </w:rPr>
              <w:t>$0</w:t>
            </w:r>
          </w:p>
        </w:tc>
        <w:tc>
          <w:tcPr>
            <w:tcW w:w="250" w:type="pct"/>
            <w:tcBorders>
              <w:top w:val="nil"/>
              <w:left w:val="single" w:sz="4" w:space="0" w:color="auto"/>
              <w:bottom w:val="single" w:sz="8" w:space="0" w:color="auto"/>
              <w:right w:val="single" w:sz="8" w:space="0" w:color="auto"/>
            </w:tcBorders>
            <w:shd w:val="clear" w:color="000000" w:fill="D9D9D9"/>
            <w:noWrap/>
            <w:vAlign w:val="bottom"/>
            <w:hideMark/>
            <w:tcPrChange w:id="1430" w:author="Jordan, Anthony (HRSA)" w:date="2019-09-23T17:05:00Z">
              <w:tcPr>
                <w:tcW w:w="747" w:type="dxa"/>
                <w:gridSpan w:val="5"/>
                <w:tcBorders>
                  <w:top w:val="nil"/>
                  <w:left w:val="single" w:sz="4" w:space="0" w:color="auto"/>
                  <w:bottom w:val="single" w:sz="8" w:space="0" w:color="auto"/>
                  <w:right w:val="single" w:sz="8" w:space="0" w:color="auto"/>
                </w:tcBorders>
                <w:shd w:val="clear" w:color="000000" w:fill="D9D9D9"/>
                <w:noWrap/>
                <w:vAlign w:val="bottom"/>
                <w:hideMark/>
              </w:tcPr>
            </w:tcPrChange>
          </w:tcPr>
          <w:p w14:paraId="214FD42D" w14:textId="77777777" w:rsidR="00574FBB" w:rsidRPr="00574FBB" w:rsidRDefault="00574FBB" w:rsidP="00574FBB">
            <w:pPr>
              <w:spacing w:after="0" w:line="240" w:lineRule="auto"/>
              <w:jc w:val="right"/>
              <w:rPr>
                <w:rFonts w:ascii="Arial" w:eastAsia="Times New Roman" w:hAnsi="Arial" w:cs="Arial"/>
                <w:b/>
                <w:bCs/>
                <w:sz w:val="18"/>
                <w:szCs w:val="18"/>
              </w:rPr>
            </w:pPr>
            <w:r w:rsidRPr="00574FBB">
              <w:rPr>
                <w:rFonts w:ascii="Arial" w:eastAsia="Times New Roman" w:hAnsi="Arial" w:cs="Arial"/>
                <w:b/>
                <w:bCs/>
                <w:sz w:val="18"/>
                <w:szCs w:val="18"/>
              </w:rPr>
              <w:t>$0</w:t>
            </w:r>
          </w:p>
        </w:tc>
        <w:tc>
          <w:tcPr>
            <w:tcW w:w="232" w:type="pct"/>
            <w:tcBorders>
              <w:top w:val="nil"/>
              <w:left w:val="nil"/>
              <w:bottom w:val="nil"/>
              <w:right w:val="nil"/>
            </w:tcBorders>
            <w:shd w:val="clear" w:color="auto" w:fill="auto"/>
            <w:noWrap/>
            <w:vAlign w:val="bottom"/>
            <w:hideMark/>
            <w:tcPrChange w:id="1431" w:author="Jordan, Anthony (HRSA)" w:date="2019-09-23T17:05:00Z">
              <w:tcPr>
                <w:tcW w:w="693" w:type="dxa"/>
                <w:gridSpan w:val="5"/>
                <w:tcBorders>
                  <w:top w:val="nil"/>
                  <w:left w:val="nil"/>
                  <w:bottom w:val="nil"/>
                  <w:right w:val="nil"/>
                </w:tcBorders>
                <w:shd w:val="clear" w:color="auto" w:fill="auto"/>
                <w:noWrap/>
                <w:vAlign w:val="bottom"/>
                <w:hideMark/>
              </w:tcPr>
            </w:tcPrChange>
          </w:tcPr>
          <w:p w14:paraId="0E8B8975" w14:textId="77777777" w:rsidR="00574FBB" w:rsidRPr="00574FBB" w:rsidRDefault="00574FBB" w:rsidP="00574FBB">
            <w:pPr>
              <w:spacing w:after="0" w:line="240" w:lineRule="auto"/>
              <w:jc w:val="right"/>
              <w:rPr>
                <w:rFonts w:ascii="Arial" w:eastAsia="Times New Roman" w:hAnsi="Arial" w:cs="Arial"/>
                <w:b/>
                <w:bCs/>
                <w:sz w:val="18"/>
                <w:szCs w:val="18"/>
              </w:rPr>
            </w:pPr>
          </w:p>
        </w:tc>
        <w:tc>
          <w:tcPr>
            <w:tcW w:w="2525" w:type="pct"/>
            <w:gridSpan w:val="20"/>
            <w:vMerge/>
            <w:tcBorders>
              <w:top w:val="nil"/>
              <w:left w:val="nil"/>
              <w:bottom w:val="nil"/>
              <w:right w:val="nil"/>
            </w:tcBorders>
            <w:vAlign w:val="center"/>
            <w:hideMark/>
            <w:tcPrChange w:id="1432" w:author="Jordan, Anthony (HRSA)" w:date="2019-09-23T17:05:00Z">
              <w:tcPr>
                <w:tcW w:w="6940" w:type="dxa"/>
                <w:gridSpan w:val="42"/>
                <w:vMerge/>
                <w:tcBorders>
                  <w:top w:val="nil"/>
                  <w:left w:val="nil"/>
                  <w:bottom w:val="nil"/>
                  <w:right w:val="nil"/>
                </w:tcBorders>
                <w:vAlign w:val="center"/>
                <w:hideMark/>
              </w:tcPr>
            </w:tcPrChange>
          </w:tcPr>
          <w:p w14:paraId="1A250F72" w14:textId="77777777" w:rsidR="00574FBB" w:rsidRPr="00574FBB" w:rsidRDefault="00574FBB" w:rsidP="00574FBB">
            <w:pPr>
              <w:spacing w:after="0" w:line="240" w:lineRule="auto"/>
              <w:rPr>
                <w:rFonts w:ascii="Arial" w:eastAsia="Times New Roman" w:hAnsi="Arial" w:cs="Arial"/>
                <w:sz w:val="18"/>
                <w:szCs w:val="16"/>
                <w:rPrChange w:id="1433" w:author="Jordan, Anthony (HRSA)" w:date="2019-09-23T16:55:00Z">
                  <w:rPr>
                    <w:rFonts w:ascii="Arial" w:eastAsia="Times New Roman" w:hAnsi="Arial" w:cs="Arial"/>
                    <w:sz w:val="16"/>
                    <w:szCs w:val="16"/>
                  </w:rPr>
                </w:rPrChange>
              </w:rPr>
            </w:pPr>
          </w:p>
        </w:tc>
      </w:tr>
      <w:tr w:rsidR="00574FBB" w:rsidRPr="00574FBB" w14:paraId="5113CFA3" w14:textId="77777777" w:rsidTr="00DD5676">
        <w:trPr>
          <w:trHeight w:val="270"/>
          <w:trPrChange w:id="1434" w:author="Jordan, Anthony (HRSA)" w:date="2019-09-23T17:05:00Z">
            <w:trPr>
              <w:gridAfter w:val="0"/>
              <w:trHeight w:val="270"/>
            </w:trPr>
          </w:trPrChange>
        </w:trPr>
        <w:tc>
          <w:tcPr>
            <w:tcW w:w="5000" w:type="pct"/>
            <w:gridSpan w:val="25"/>
            <w:tcBorders>
              <w:top w:val="nil"/>
              <w:left w:val="nil"/>
              <w:bottom w:val="nil"/>
              <w:right w:val="nil"/>
            </w:tcBorders>
            <w:shd w:val="clear" w:color="auto" w:fill="auto"/>
            <w:noWrap/>
            <w:vAlign w:val="bottom"/>
            <w:hideMark/>
            <w:tcPrChange w:id="1435" w:author="Jordan, Anthony (HRSA)" w:date="2019-09-23T17:05:00Z">
              <w:tcPr>
                <w:tcW w:w="0" w:type="auto"/>
                <w:gridSpan w:val="61"/>
                <w:tcBorders>
                  <w:top w:val="nil"/>
                  <w:left w:val="nil"/>
                  <w:bottom w:val="nil"/>
                  <w:right w:val="nil"/>
                </w:tcBorders>
                <w:shd w:val="clear" w:color="auto" w:fill="auto"/>
                <w:noWrap/>
                <w:vAlign w:val="bottom"/>
                <w:hideMark/>
              </w:tcPr>
            </w:tcPrChange>
          </w:tcPr>
          <w:p w14:paraId="09C3F780" w14:textId="77777777" w:rsidR="00574FBB" w:rsidRDefault="00574FBB" w:rsidP="00574FBB">
            <w:pPr>
              <w:spacing w:after="0" w:line="240" w:lineRule="auto"/>
              <w:rPr>
                <w:rFonts w:ascii="Times New Roman" w:eastAsia="Times New Roman" w:hAnsi="Times New Roman" w:cs="Times New Roman"/>
                <w:sz w:val="18"/>
                <w:szCs w:val="20"/>
              </w:rPr>
            </w:pPr>
          </w:p>
          <w:p w14:paraId="52BB309D" w14:textId="77777777" w:rsidR="00574FBB" w:rsidRDefault="00574FBB" w:rsidP="00574FBB">
            <w:pPr>
              <w:spacing w:after="0" w:line="240" w:lineRule="auto"/>
              <w:rPr>
                <w:rFonts w:ascii="Times New Roman" w:eastAsia="Times New Roman" w:hAnsi="Times New Roman" w:cs="Times New Roman"/>
                <w:sz w:val="18"/>
                <w:szCs w:val="20"/>
              </w:rPr>
            </w:pPr>
          </w:p>
          <w:p w14:paraId="73F675D8" w14:textId="3DFA9F39" w:rsidR="00574FBB" w:rsidRPr="00574FBB" w:rsidRDefault="00574FBB" w:rsidP="00574FBB">
            <w:pPr>
              <w:spacing w:after="0" w:line="240" w:lineRule="auto"/>
              <w:rPr>
                <w:rFonts w:ascii="Times New Roman" w:eastAsia="Times New Roman" w:hAnsi="Times New Roman" w:cs="Times New Roman"/>
                <w:sz w:val="18"/>
                <w:szCs w:val="20"/>
                <w:rPrChange w:id="1436" w:author="Jordan, Anthony (HRSA)" w:date="2019-09-23T16:55:00Z">
                  <w:rPr>
                    <w:rFonts w:ascii="Times New Roman" w:eastAsia="Times New Roman" w:hAnsi="Times New Roman" w:cs="Times New Roman"/>
                    <w:sz w:val="20"/>
                    <w:szCs w:val="20"/>
                  </w:rPr>
                </w:rPrChange>
              </w:rPr>
            </w:pPr>
          </w:p>
        </w:tc>
      </w:tr>
      <w:tr w:rsidR="00574FBB" w:rsidRPr="00574FBB" w14:paraId="3B1C6918" w14:textId="77777777" w:rsidTr="00DD5676">
        <w:tblPrEx>
          <w:tblPrExChange w:id="1437" w:author="Jordan, Anthony (HRSA)" w:date="2019-09-23T17:05:00Z">
            <w:tblPrEx>
              <w:tblW w:w="14889" w:type="dxa"/>
              <w:tblLayout w:type="fixed"/>
            </w:tblPrEx>
          </w:tblPrExChange>
        </w:tblPrEx>
        <w:trPr>
          <w:trHeight w:val="270"/>
          <w:trPrChange w:id="1438" w:author="Jordan, Anthony (HRSA)" w:date="2019-09-23T17:05:00Z">
            <w:trPr>
              <w:gridAfter w:val="0"/>
              <w:trHeight w:val="270"/>
            </w:trPr>
          </w:trPrChange>
        </w:trPr>
        <w:tc>
          <w:tcPr>
            <w:tcW w:w="1344" w:type="pct"/>
            <w:tcBorders>
              <w:top w:val="nil"/>
              <w:left w:val="nil"/>
              <w:bottom w:val="nil"/>
              <w:right w:val="nil"/>
            </w:tcBorders>
            <w:shd w:val="clear" w:color="auto" w:fill="auto"/>
            <w:noWrap/>
            <w:vAlign w:val="bottom"/>
            <w:hideMark/>
            <w:tcPrChange w:id="1439" w:author="Jordan, Anthony (HRSA)" w:date="2019-09-23T17:05:00Z">
              <w:tcPr>
                <w:tcW w:w="4074" w:type="dxa"/>
                <w:gridSpan w:val="2"/>
                <w:tcBorders>
                  <w:top w:val="nil"/>
                  <w:left w:val="nil"/>
                  <w:bottom w:val="nil"/>
                  <w:right w:val="nil"/>
                </w:tcBorders>
                <w:shd w:val="clear" w:color="auto" w:fill="auto"/>
                <w:noWrap/>
                <w:vAlign w:val="bottom"/>
                <w:hideMark/>
              </w:tcPr>
            </w:tcPrChange>
          </w:tcPr>
          <w:p w14:paraId="001176E9" w14:textId="77777777" w:rsidR="00574FBB" w:rsidRPr="00574FBB" w:rsidRDefault="00574FBB" w:rsidP="00574FBB">
            <w:pPr>
              <w:spacing w:after="0" w:line="240" w:lineRule="auto"/>
              <w:jc w:val="center"/>
              <w:rPr>
                <w:rFonts w:ascii="Times New Roman" w:eastAsia="Times New Roman" w:hAnsi="Times New Roman" w:cs="Times New Roman"/>
                <w:sz w:val="18"/>
                <w:szCs w:val="20"/>
                <w:rPrChange w:id="1440" w:author="Jordan, Anthony (HRSA)" w:date="2019-09-23T16:55:00Z">
                  <w:rPr>
                    <w:rFonts w:ascii="Times New Roman" w:eastAsia="Times New Roman" w:hAnsi="Times New Roman" w:cs="Times New Roman"/>
                    <w:sz w:val="20"/>
                    <w:szCs w:val="20"/>
                  </w:rPr>
                </w:rPrChange>
              </w:rPr>
            </w:pPr>
          </w:p>
        </w:tc>
        <w:tc>
          <w:tcPr>
            <w:tcW w:w="1768" w:type="pct"/>
            <w:gridSpan w:val="9"/>
            <w:tcBorders>
              <w:top w:val="single" w:sz="8" w:space="0" w:color="auto"/>
              <w:left w:val="single" w:sz="8" w:space="0" w:color="auto"/>
              <w:bottom w:val="single" w:sz="8" w:space="0" w:color="auto"/>
              <w:right w:val="nil"/>
            </w:tcBorders>
            <w:shd w:val="clear" w:color="000000" w:fill="B8CCE4"/>
            <w:noWrap/>
            <w:vAlign w:val="bottom"/>
            <w:hideMark/>
            <w:tcPrChange w:id="1441" w:author="Jordan, Anthony (HRSA)" w:date="2019-09-23T17:05:00Z">
              <w:tcPr>
                <w:tcW w:w="5263" w:type="dxa"/>
                <w:gridSpan w:val="27"/>
                <w:tcBorders>
                  <w:top w:val="single" w:sz="8" w:space="0" w:color="auto"/>
                  <w:left w:val="single" w:sz="8" w:space="0" w:color="auto"/>
                  <w:bottom w:val="single" w:sz="8" w:space="0" w:color="auto"/>
                  <w:right w:val="nil"/>
                </w:tcBorders>
                <w:shd w:val="clear" w:color="000000" w:fill="B8CCE4"/>
                <w:noWrap/>
                <w:vAlign w:val="bottom"/>
                <w:hideMark/>
              </w:tcPr>
            </w:tcPrChange>
          </w:tcPr>
          <w:p w14:paraId="390B8231" w14:textId="71497527" w:rsidR="00574FBB" w:rsidRPr="00574FBB" w:rsidRDefault="00574FBB" w:rsidP="00574FBB">
            <w:pPr>
              <w:spacing w:after="0" w:line="240" w:lineRule="auto"/>
              <w:jc w:val="center"/>
              <w:rPr>
                <w:rFonts w:ascii="Arial" w:eastAsia="Times New Roman" w:hAnsi="Arial" w:cs="Arial"/>
                <w:b/>
                <w:bCs/>
                <w:color w:val="000000"/>
                <w:sz w:val="18"/>
                <w:szCs w:val="20"/>
                <w:rPrChange w:id="1442" w:author="Jordan, Anthony (HRSA)" w:date="2019-09-23T16:55:00Z">
                  <w:rPr>
                    <w:rFonts w:ascii="Arial" w:eastAsia="Times New Roman" w:hAnsi="Arial" w:cs="Arial"/>
                    <w:b/>
                    <w:bCs/>
                    <w:color w:val="000000"/>
                    <w:sz w:val="20"/>
                    <w:szCs w:val="20"/>
                  </w:rPr>
                </w:rPrChange>
              </w:rPr>
            </w:pPr>
            <w:r>
              <w:rPr>
                <w:rFonts w:ascii="Arial" w:eastAsia="Times New Roman" w:hAnsi="Arial" w:cs="Arial"/>
                <w:b/>
                <w:bCs/>
                <w:color w:val="000000"/>
                <w:sz w:val="18"/>
                <w:szCs w:val="20"/>
              </w:rPr>
              <w:t>Initiative Award</w:t>
            </w:r>
          </w:p>
        </w:tc>
        <w:tc>
          <w:tcPr>
            <w:tcW w:w="1458"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Change w:id="1443" w:author="Jordan, Anthony (HRSA)" w:date="2019-09-23T17:05:00Z">
              <w:tcPr>
                <w:tcW w:w="4164" w:type="dxa"/>
                <w:gridSpan w:val="27"/>
                <w:tcBorders>
                  <w:top w:val="single" w:sz="8" w:space="0" w:color="auto"/>
                  <w:left w:val="single" w:sz="8" w:space="0" w:color="auto"/>
                  <w:bottom w:val="single" w:sz="8" w:space="0" w:color="auto"/>
                  <w:right w:val="single" w:sz="8" w:space="0" w:color="000000"/>
                </w:tcBorders>
                <w:shd w:val="clear" w:color="000000" w:fill="DCE6F1"/>
                <w:noWrap/>
                <w:vAlign w:val="bottom"/>
                <w:hideMark/>
              </w:tcPr>
            </w:tcPrChange>
          </w:tcPr>
          <w:p w14:paraId="098E5877" w14:textId="01A2CA24" w:rsidR="00574FBB" w:rsidRPr="00574FBB" w:rsidRDefault="00574FBB" w:rsidP="00574FBB">
            <w:pPr>
              <w:spacing w:after="0" w:line="240" w:lineRule="auto"/>
              <w:jc w:val="center"/>
              <w:rPr>
                <w:rFonts w:ascii="Arial" w:eastAsia="Times New Roman" w:hAnsi="Arial" w:cs="Arial"/>
                <w:b/>
                <w:bCs/>
                <w:color w:val="000000"/>
                <w:sz w:val="18"/>
                <w:szCs w:val="20"/>
                <w:rPrChange w:id="1444" w:author="Jordan, Anthony (HRSA)" w:date="2019-09-23T16:55:00Z">
                  <w:rPr>
                    <w:rFonts w:ascii="Arial" w:eastAsia="Times New Roman" w:hAnsi="Arial" w:cs="Arial"/>
                    <w:b/>
                    <w:bCs/>
                    <w:color w:val="000000"/>
                    <w:sz w:val="20"/>
                    <w:szCs w:val="20"/>
                  </w:rPr>
                </w:rPrChange>
              </w:rPr>
            </w:pPr>
            <w:r>
              <w:rPr>
                <w:rFonts w:ascii="Arial" w:eastAsia="Times New Roman" w:hAnsi="Arial" w:cs="Arial"/>
                <w:b/>
                <w:bCs/>
                <w:color w:val="000000"/>
                <w:sz w:val="18"/>
                <w:szCs w:val="20"/>
              </w:rPr>
              <w:t>Performance Based Award</w:t>
            </w:r>
          </w:p>
        </w:tc>
        <w:tc>
          <w:tcPr>
            <w:tcW w:w="430" w:type="pct"/>
            <w:gridSpan w:val="3"/>
            <w:tcBorders>
              <w:top w:val="single" w:sz="8" w:space="0" w:color="auto"/>
              <w:left w:val="single" w:sz="8" w:space="0" w:color="auto"/>
              <w:bottom w:val="single" w:sz="4" w:space="0" w:color="000000"/>
              <w:right w:val="single" w:sz="8" w:space="0" w:color="000000"/>
            </w:tcBorders>
            <w:shd w:val="clear" w:color="000000" w:fill="FFC000"/>
            <w:vAlign w:val="center"/>
            <w:hideMark/>
            <w:tcPrChange w:id="1445" w:author="Jordan, Anthony (HRSA)" w:date="2019-09-23T17:05:00Z">
              <w:tcPr>
                <w:tcW w:w="1388" w:type="dxa"/>
                <w:gridSpan w:val="7"/>
                <w:tcBorders>
                  <w:top w:val="single" w:sz="8" w:space="0" w:color="auto"/>
                  <w:left w:val="single" w:sz="8" w:space="0" w:color="auto"/>
                  <w:bottom w:val="single" w:sz="4" w:space="0" w:color="000000"/>
                  <w:right w:val="single" w:sz="8" w:space="0" w:color="000000"/>
                </w:tcBorders>
                <w:shd w:val="clear" w:color="000000" w:fill="FFC000"/>
                <w:vAlign w:val="center"/>
                <w:hideMark/>
              </w:tcPr>
            </w:tcPrChange>
          </w:tcPr>
          <w:p w14:paraId="34E472FF" w14:textId="663D805D" w:rsidR="00574FBB" w:rsidRPr="00574FBB" w:rsidRDefault="00574FBB">
            <w:pPr>
              <w:spacing w:after="0" w:line="240" w:lineRule="auto"/>
              <w:jc w:val="center"/>
              <w:rPr>
                <w:rFonts w:ascii="Arial" w:eastAsia="Times New Roman" w:hAnsi="Arial" w:cs="Arial"/>
                <w:b/>
                <w:bCs/>
                <w:color w:val="000000"/>
                <w:sz w:val="18"/>
                <w:szCs w:val="20"/>
                <w:rPrChange w:id="1446" w:author="Jordan, Anthony (HRSA)" w:date="2019-09-23T16:55:00Z">
                  <w:rPr>
                    <w:rFonts w:ascii="Arial" w:eastAsia="Times New Roman" w:hAnsi="Arial" w:cs="Arial"/>
                    <w:b/>
                    <w:bCs/>
                    <w:color w:val="000000"/>
                    <w:sz w:val="20"/>
                    <w:szCs w:val="20"/>
                  </w:rPr>
                </w:rPrChange>
              </w:rPr>
            </w:pPr>
            <w:r>
              <w:rPr>
                <w:rFonts w:ascii="Arial" w:eastAsia="Times New Roman" w:hAnsi="Arial" w:cs="Arial"/>
                <w:b/>
                <w:bCs/>
                <w:color w:val="000000"/>
                <w:sz w:val="18"/>
                <w:szCs w:val="20"/>
              </w:rPr>
              <w:t>Initiative</w:t>
            </w:r>
            <w:ins w:id="1447" w:author="Jordan, Anthony (HRSA)" w:date="2019-09-23T17:06:00Z">
              <w:r w:rsidR="00DD5676">
                <w:rPr>
                  <w:rFonts w:ascii="Arial" w:eastAsia="Times New Roman" w:hAnsi="Arial" w:cs="Arial"/>
                  <w:b/>
                  <w:bCs/>
                  <w:color w:val="000000"/>
                  <w:sz w:val="18"/>
                  <w:szCs w:val="20"/>
                  <w:vertAlign w:val="superscript"/>
                </w:rPr>
                <w:t>1</w:t>
              </w:r>
            </w:ins>
            <w:r>
              <w:rPr>
                <w:rFonts w:ascii="Arial" w:eastAsia="Times New Roman" w:hAnsi="Arial" w:cs="Arial"/>
                <w:b/>
                <w:bCs/>
                <w:color w:val="000000"/>
                <w:sz w:val="18"/>
                <w:szCs w:val="20"/>
              </w:rPr>
              <w:t xml:space="preserve"> Total Award (includes carryover)</w:t>
            </w:r>
          </w:p>
        </w:tc>
      </w:tr>
      <w:tr w:rsidR="006F0EFF" w:rsidRPr="00574FBB" w14:paraId="43EC1B52" w14:textId="77777777" w:rsidTr="00DD5676">
        <w:tblPrEx>
          <w:tblCellMar>
            <w:left w:w="45" w:type="dxa"/>
            <w:right w:w="45" w:type="dxa"/>
          </w:tblCellMar>
        </w:tblPrEx>
        <w:trPr>
          <w:trHeight w:val="207"/>
        </w:trPr>
        <w:tc>
          <w:tcPr>
            <w:tcW w:w="1344" w:type="pct"/>
            <w:vMerge w:val="restart"/>
            <w:tcBorders>
              <w:top w:val="single" w:sz="3" w:space="0" w:color="auto"/>
              <w:left w:val="single" w:sz="3" w:space="0" w:color="auto"/>
              <w:bottom w:val="single" w:sz="3" w:space="0" w:color="000000"/>
              <w:right w:val="single" w:sz="3" w:space="0" w:color="auto"/>
            </w:tcBorders>
            <w:shd w:val="clear" w:color="000000" w:fill="FFC000"/>
            <w:vAlign w:val="center"/>
            <w:hideMark/>
          </w:tcPr>
          <w:p w14:paraId="4BF889FF" w14:textId="77777777" w:rsidR="00574FBB" w:rsidRPr="00574FBB" w:rsidRDefault="00574FBB" w:rsidP="00574FBB">
            <w:pPr>
              <w:spacing w:after="0" w:line="240" w:lineRule="auto"/>
              <w:rPr>
                <w:rFonts w:ascii="Arial" w:eastAsia="Times New Roman" w:hAnsi="Arial" w:cs="Arial"/>
                <w:b/>
                <w:bCs/>
                <w:i/>
                <w:iCs/>
                <w:sz w:val="18"/>
                <w:szCs w:val="20"/>
                <w:rPrChange w:id="1448" w:author="Jordan, Anthony (HRSA)" w:date="2019-09-23T16:55:00Z">
                  <w:rPr>
                    <w:rFonts w:ascii="Arial" w:eastAsia="Times New Roman" w:hAnsi="Arial" w:cs="Arial"/>
                    <w:b/>
                    <w:bCs/>
                    <w:i/>
                    <w:iCs/>
                    <w:sz w:val="20"/>
                    <w:szCs w:val="20"/>
                  </w:rPr>
                </w:rPrChange>
              </w:rPr>
            </w:pPr>
            <w:r w:rsidRPr="00574FBB">
              <w:rPr>
                <w:rFonts w:ascii="Arial" w:eastAsia="Times New Roman" w:hAnsi="Arial" w:cs="Arial"/>
                <w:b/>
                <w:bCs/>
                <w:i/>
                <w:iCs/>
                <w:sz w:val="18"/>
                <w:szCs w:val="20"/>
                <w:rPrChange w:id="1449" w:author="Jordan, Anthony (HRSA)" w:date="2019-09-23T16:55:00Z">
                  <w:rPr>
                    <w:rFonts w:ascii="Arial" w:eastAsia="Times New Roman" w:hAnsi="Arial" w:cs="Arial"/>
                    <w:b/>
                    <w:bCs/>
                    <w:i/>
                    <w:iCs/>
                    <w:sz w:val="20"/>
                    <w:szCs w:val="20"/>
                  </w:rPr>
                </w:rPrChange>
              </w:rPr>
              <w:t>Section C: Expenditure Categories</w:t>
            </w:r>
          </w:p>
        </w:tc>
        <w:tc>
          <w:tcPr>
            <w:tcW w:w="649" w:type="pct"/>
            <w:gridSpan w:val="2"/>
            <w:vMerge w:val="restart"/>
            <w:tcBorders>
              <w:top w:val="single" w:sz="3" w:space="0" w:color="auto"/>
              <w:left w:val="single" w:sz="3" w:space="0" w:color="auto"/>
              <w:bottom w:val="single" w:sz="2" w:space="0" w:color="000000"/>
              <w:right w:val="single" w:sz="2" w:space="0" w:color="000000"/>
            </w:tcBorders>
            <w:shd w:val="clear" w:color="000000" w:fill="B8CCE4"/>
            <w:vAlign w:val="center"/>
            <w:hideMark/>
          </w:tcPr>
          <w:p w14:paraId="18D2D208"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1450"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451" w:author="Jordan, Anthony (HRSA)" w:date="2019-09-23T16:55:00Z">
                  <w:rPr>
                    <w:rFonts w:ascii="Arial" w:eastAsia="Times New Roman" w:hAnsi="Arial" w:cs="Arial"/>
                    <w:b/>
                    <w:bCs/>
                    <w:color w:val="000000"/>
                    <w:sz w:val="20"/>
                    <w:szCs w:val="20"/>
                  </w:rPr>
                </w:rPrChange>
              </w:rPr>
              <w:t>CURRENT FY</w:t>
            </w:r>
          </w:p>
        </w:tc>
        <w:tc>
          <w:tcPr>
            <w:tcW w:w="482" w:type="pct"/>
            <w:gridSpan w:val="2"/>
            <w:vMerge w:val="restart"/>
            <w:tcBorders>
              <w:top w:val="single" w:sz="3" w:space="0" w:color="auto"/>
              <w:left w:val="single" w:sz="2" w:space="0" w:color="auto"/>
              <w:bottom w:val="single" w:sz="2" w:space="0" w:color="000000"/>
              <w:right w:val="single" w:sz="3" w:space="0" w:color="000000"/>
            </w:tcBorders>
            <w:shd w:val="clear" w:color="000000" w:fill="B8CCE4"/>
            <w:vAlign w:val="center"/>
            <w:hideMark/>
          </w:tcPr>
          <w:p w14:paraId="6AD040F0"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1452"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453" w:author="Jordan, Anthony (HRSA)" w:date="2019-09-23T16:55:00Z">
                  <w:rPr>
                    <w:rFonts w:ascii="Arial" w:eastAsia="Times New Roman" w:hAnsi="Arial" w:cs="Arial"/>
                    <w:b/>
                    <w:bCs/>
                    <w:color w:val="000000"/>
                    <w:sz w:val="20"/>
                    <w:szCs w:val="20"/>
                  </w:rPr>
                </w:rPrChange>
              </w:rPr>
              <w:t>PRIOR FY CARRYOVER</w:t>
            </w:r>
          </w:p>
        </w:tc>
        <w:tc>
          <w:tcPr>
            <w:tcW w:w="505" w:type="pct"/>
            <w:gridSpan w:val="4"/>
            <w:vMerge w:val="restart"/>
            <w:tcBorders>
              <w:top w:val="single" w:sz="3" w:space="0" w:color="auto"/>
              <w:left w:val="nil"/>
              <w:bottom w:val="single" w:sz="2" w:space="0" w:color="000000"/>
              <w:right w:val="nil"/>
            </w:tcBorders>
            <w:shd w:val="clear" w:color="000000" w:fill="B8CCE4"/>
            <w:vAlign w:val="center"/>
            <w:hideMark/>
          </w:tcPr>
          <w:p w14:paraId="525834B1" w14:textId="77777777" w:rsidR="00574FBB" w:rsidRPr="00574FBB" w:rsidRDefault="00574FBB" w:rsidP="00574FBB">
            <w:pPr>
              <w:spacing w:after="0" w:line="240" w:lineRule="auto"/>
              <w:jc w:val="center"/>
              <w:rPr>
                <w:rFonts w:ascii="Arial" w:eastAsia="Times New Roman" w:hAnsi="Arial" w:cs="Arial"/>
                <w:b/>
                <w:bCs/>
                <w:strike/>
                <w:color w:val="000000"/>
                <w:sz w:val="18"/>
                <w:szCs w:val="20"/>
                <w:rPrChange w:id="1454" w:author="Jordan, Anthony (HRSA)" w:date="2019-09-23T16:58:00Z">
                  <w:rPr>
                    <w:rFonts w:ascii="Arial" w:eastAsia="Times New Roman" w:hAnsi="Arial" w:cs="Arial"/>
                    <w:b/>
                    <w:bCs/>
                    <w:color w:val="000000"/>
                    <w:sz w:val="20"/>
                    <w:szCs w:val="20"/>
                  </w:rPr>
                </w:rPrChange>
              </w:rPr>
            </w:pPr>
            <w:r w:rsidRPr="00574FBB">
              <w:rPr>
                <w:rFonts w:ascii="Arial" w:eastAsia="Times New Roman" w:hAnsi="Arial" w:cs="Arial"/>
                <w:b/>
                <w:bCs/>
                <w:strike/>
                <w:color w:val="000000"/>
                <w:sz w:val="18"/>
                <w:szCs w:val="20"/>
                <w:rPrChange w:id="1455" w:author="Jordan, Anthony (HRSA)" w:date="2019-09-23T16:58:00Z">
                  <w:rPr>
                    <w:rFonts w:ascii="Arial" w:eastAsia="Times New Roman" w:hAnsi="Arial" w:cs="Arial"/>
                    <w:b/>
                    <w:bCs/>
                    <w:color w:val="000000"/>
                    <w:sz w:val="20"/>
                    <w:szCs w:val="20"/>
                  </w:rPr>
                </w:rPrChange>
              </w:rPr>
              <w:t>PART A TOTAL</w:t>
            </w:r>
          </w:p>
        </w:tc>
        <w:tc>
          <w:tcPr>
            <w:tcW w:w="505" w:type="pct"/>
            <w:gridSpan w:val="4"/>
            <w:vMerge w:val="restart"/>
            <w:tcBorders>
              <w:top w:val="single" w:sz="3" w:space="0" w:color="auto"/>
              <w:left w:val="single" w:sz="3" w:space="0" w:color="auto"/>
              <w:bottom w:val="single" w:sz="2" w:space="0" w:color="000000"/>
              <w:right w:val="single" w:sz="2" w:space="0" w:color="000000"/>
            </w:tcBorders>
            <w:shd w:val="clear" w:color="000000" w:fill="DCE6F1"/>
            <w:vAlign w:val="center"/>
            <w:hideMark/>
          </w:tcPr>
          <w:p w14:paraId="1CEA4DBC"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1456"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457" w:author="Jordan, Anthony (HRSA)" w:date="2019-09-23T16:55:00Z">
                  <w:rPr>
                    <w:rFonts w:ascii="Arial" w:eastAsia="Times New Roman" w:hAnsi="Arial" w:cs="Arial"/>
                    <w:b/>
                    <w:bCs/>
                    <w:color w:val="000000"/>
                    <w:sz w:val="20"/>
                    <w:szCs w:val="20"/>
                  </w:rPr>
                </w:rPrChange>
              </w:rPr>
              <w:t>CURRENT FY</w:t>
            </w:r>
          </w:p>
        </w:tc>
        <w:tc>
          <w:tcPr>
            <w:tcW w:w="506" w:type="pct"/>
            <w:gridSpan w:val="4"/>
            <w:vMerge w:val="restart"/>
            <w:tcBorders>
              <w:top w:val="single" w:sz="3" w:space="0" w:color="auto"/>
              <w:left w:val="single" w:sz="2" w:space="0" w:color="auto"/>
              <w:bottom w:val="single" w:sz="2" w:space="0" w:color="000000"/>
              <w:right w:val="single" w:sz="3" w:space="0" w:color="000000"/>
            </w:tcBorders>
            <w:shd w:val="clear" w:color="000000" w:fill="DCE6F1"/>
            <w:vAlign w:val="center"/>
            <w:hideMark/>
          </w:tcPr>
          <w:p w14:paraId="63B4DA32"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1458"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459" w:author="Jordan, Anthony (HRSA)" w:date="2019-09-23T16:55:00Z">
                  <w:rPr>
                    <w:rFonts w:ascii="Arial" w:eastAsia="Times New Roman" w:hAnsi="Arial" w:cs="Arial"/>
                    <w:b/>
                    <w:bCs/>
                    <w:color w:val="000000"/>
                    <w:sz w:val="20"/>
                    <w:szCs w:val="20"/>
                  </w:rPr>
                </w:rPrChange>
              </w:rPr>
              <w:t>PRIOR FY CARRYOVER</w:t>
            </w:r>
          </w:p>
        </w:tc>
        <w:tc>
          <w:tcPr>
            <w:tcW w:w="505" w:type="pct"/>
            <w:gridSpan w:val="4"/>
            <w:vMerge w:val="restart"/>
            <w:tcBorders>
              <w:top w:val="single" w:sz="3" w:space="0" w:color="auto"/>
              <w:left w:val="single" w:sz="3" w:space="0" w:color="auto"/>
              <w:bottom w:val="single" w:sz="2" w:space="0" w:color="000000"/>
              <w:right w:val="single" w:sz="3" w:space="0" w:color="000000"/>
            </w:tcBorders>
            <w:shd w:val="clear" w:color="000000" w:fill="DCE6F1"/>
            <w:vAlign w:val="center"/>
            <w:hideMark/>
          </w:tcPr>
          <w:p w14:paraId="2C239325" w14:textId="77777777" w:rsidR="00574FBB" w:rsidRPr="00574FBB" w:rsidRDefault="00574FBB" w:rsidP="00574FBB">
            <w:pPr>
              <w:spacing w:after="0" w:line="240" w:lineRule="auto"/>
              <w:jc w:val="center"/>
              <w:rPr>
                <w:rFonts w:ascii="Arial" w:eastAsia="Times New Roman" w:hAnsi="Arial" w:cs="Arial"/>
                <w:b/>
                <w:bCs/>
                <w:strike/>
                <w:color w:val="000000"/>
                <w:sz w:val="18"/>
                <w:szCs w:val="20"/>
                <w:rPrChange w:id="1460" w:author="Jordan, Anthony (HRSA)" w:date="2019-09-23T16:58:00Z">
                  <w:rPr>
                    <w:rFonts w:ascii="Arial" w:eastAsia="Times New Roman" w:hAnsi="Arial" w:cs="Arial"/>
                    <w:b/>
                    <w:bCs/>
                    <w:color w:val="000000"/>
                    <w:sz w:val="20"/>
                    <w:szCs w:val="20"/>
                  </w:rPr>
                </w:rPrChange>
              </w:rPr>
            </w:pPr>
            <w:r w:rsidRPr="00574FBB">
              <w:rPr>
                <w:rFonts w:ascii="Arial" w:eastAsia="Times New Roman" w:hAnsi="Arial" w:cs="Arial"/>
                <w:b/>
                <w:bCs/>
                <w:strike/>
                <w:color w:val="000000"/>
                <w:sz w:val="18"/>
                <w:szCs w:val="20"/>
                <w:rPrChange w:id="1461" w:author="Jordan, Anthony (HRSA)" w:date="2019-09-23T16:58:00Z">
                  <w:rPr>
                    <w:rFonts w:ascii="Arial" w:eastAsia="Times New Roman" w:hAnsi="Arial" w:cs="Arial"/>
                    <w:b/>
                    <w:bCs/>
                    <w:color w:val="000000"/>
                    <w:sz w:val="20"/>
                    <w:szCs w:val="20"/>
                  </w:rPr>
                </w:rPrChange>
              </w:rPr>
              <w:t>MAI TOTAL</w:t>
            </w:r>
          </w:p>
        </w:tc>
        <w:tc>
          <w:tcPr>
            <w:tcW w:w="505" w:type="pct"/>
            <w:gridSpan w:val="4"/>
            <w:vMerge w:val="restart"/>
            <w:tcBorders>
              <w:top w:val="single" w:sz="3" w:space="0" w:color="auto"/>
              <w:left w:val="single" w:sz="3" w:space="0" w:color="auto"/>
              <w:bottom w:val="single" w:sz="2" w:space="0" w:color="000000"/>
              <w:right w:val="single" w:sz="3" w:space="0" w:color="000000"/>
            </w:tcBorders>
            <w:vAlign w:val="center"/>
            <w:hideMark/>
          </w:tcPr>
          <w:p w14:paraId="6BD0CA41" w14:textId="77777777" w:rsidR="00574FBB" w:rsidRPr="00574FBB" w:rsidRDefault="00574FBB" w:rsidP="00574FBB">
            <w:pPr>
              <w:spacing w:after="0" w:line="240" w:lineRule="auto"/>
              <w:rPr>
                <w:rFonts w:ascii="Arial" w:eastAsia="Times New Roman" w:hAnsi="Arial" w:cs="Arial"/>
                <w:b/>
                <w:bCs/>
                <w:color w:val="000000"/>
                <w:sz w:val="18"/>
                <w:szCs w:val="20"/>
                <w:rPrChange w:id="1462" w:author="Jordan, Anthony (HRSA)" w:date="2019-09-23T16:55:00Z">
                  <w:rPr>
                    <w:rFonts w:ascii="Arial" w:eastAsia="Times New Roman" w:hAnsi="Arial" w:cs="Arial"/>
                    <w:b/>
                    <w:bCs/>
                    <w:color w:val="000000"/>
                    <w:sz w:val="20"/>
                    <w:szCs w:val="20"/>
                  </w:rPr>
                </w:rPrChange>
              </w:rPr>
            </w:pPr>
          </w:p>
        </w:tc>
      </w:tr>
      <w:tr w:rsidR="00574FBB" w:rsidRPr="00574FBB" w14:paraId="484831E8" w14:textId="77777777" w:rsidTr="00DD5676">
        <w:tblPrEx>
          <w:tblPrExChange w:id="1463" w:author="Jordan, Anthony (HRSA)" w:date="2019-09-23T17:05:00Z">
            <w:tblPrEx>
              <w:tblW w:w="15130" w:type="dxa"/>
              <w:tblLayout w:type="fixed"/>
            </w:tblPrEx>
          </w:tblPrExChange>
        </w:tblPrEx>
        <w:trPr>
          <w:trHeight w:val="585"/>
          <w:trPrChange w:id="1464" w:author="Jordan, Anthony (HRSA)" w:date="2019-09-23T17:05:00Z">
            <w:trPr>
              <w:wAfter w:w="22" w:type="dxa"/>
              <w:trHeight w:val="585"/>
            </w:trPr>
          </w:trPrChange>
        </w:trPr>
        <w:tc>
          <w:tcPr>
            <w:tcW w:w="1344" w:type="pct"/>
            <w:vMerge/>
            <w:tcBorders>
              <w:top w:val="single" w:sz="8" w:space="0" w:color="auto"/>
              <w:left w:val="single" w:sz="8" w:space="0" w:color="auto"/>
              <w:bottom w:val="single" w:sz="8" w:space="0" w:color="000000"/>
              <w:right w:val="single" w:sz="8" w:space="0" w:color="auto"/>
            </w:tcBorders>
            <w:vAlign w:val="center"/>
            <w:hideMark/>
            <w:tcPrChange w:id="1465" w:author="Jordan, Anthony (HRSA)" w:date="2019-09-23T17:05:00Z">
              <w:tcPr>
                <w:tcW w:w="4074" w:type="dxa"/>
                <w:gridSpan w:val="2"/>
                <w:vMerge/>
                <w:tcBorders>
                  <w:top w:val="single" w:sz="8" w:space="0" w:color="auto"/>
                  <w:left w:val="single" w:sz="8" w:space="0" w:color="auto"/>
                  <w:bottom w:val="single" w:sz="8" w:space="0" w:color="000000"/>
                  <w:right w:val="single" w:sz="8" w:space="0" w:color="auto"/>
                </w:tcBorders>
                <w:vAlign w:val="center"/>
                <w:hideMark/>
              </w:tcPr>
            </w:tcPrChange>
          </w:tcPr>
          <w:p w14:paraId="53E0EE6E" w14:textId="77777777" w:rsidR="00574FBB" w:rsidRPr="00574FBB" w:rsidRDefault="00574FBB" w:rsidP="00574FBB">
            <w:pPr>
              <w:spacing w:after="0" w:line="240" w:lineRule="auto"/>
              <w:rPr>
                <w:rFonts w:ascii="Arial" w:eastAsia="Times New Roman" w:hAnsi="Arial" w:cs="Arial"/>
                <w:b/>
                <w:bCs/>
                <w:i/>
                <w:iCs/>
                <w:sz w:val="18"/>
                <w:szCs w:val="20"/>
                <w:rPrChange w:id="1466" w:author="Jordan, Anthony (HRSA)" w:date="2019-09-23T16:55:00Z">
                  <w:rPr>
                    <w:rFonts w:ascii="Arial" w:eastAsia="Times New Roman" w:hAnsi="Arial" w:cs="Arial"/>
                    <w:b/>
                    <w:bCs/>
                    <w:i/>
                    <w:iCs/>
                    <w:sz w:val="20"/>
                    <w:szCs w:val="20"/>
                  </w:rPr>
                </w:rPrChange>
              </w:rPr>
            </w:pPr>
          </w:p>
        </w:tc>
        <w:tc>
          <w:tcPr>
            <w:tcW w:w="649" w:type="pct"/>
            <w:gridSpan w:val="2"/>
            <w:vMerge/>
            <w:tcBorders>
              <w:top w:val="single" w:sz="8" w:space="0" w:color="auto"/>
              <w:left w:val="single" w:sz="8" w:space="0" w:color="auto"/>
              <w:bottom w:val="single" w:sz="4" w:space="0" w:color="000000"/>
              <w:right w:val="single" w:sz="4" w:space="0" w:color="000000"/>
            </w:tcBorders>
            <w:vAlign w:val="center"/>
            <w:hideMark/>
            <w:tcPrChange w:id="1467" w:author="Jordan, Anthony (HRSA)" w:date="2019-09-23T17:05:00Z">
              <w:tcPr>
                <w:tcW w:w="2654" w:type="dxa"/>
                <w:gridSpan w:val="10"/>
                <w:vMerge/>
                <w:tcBorders>
                  <w:top w:val="single" w:sz="8" w:space="0" w:color="auto"/>
                  <w:left w:val="single" w:sz="8" w:space="0" w:color="auto"/>
                  <w:bottom w:val="single" w:sz="4" w:space="0" w:color="000000"/>
                  <w:right w:val="single" w:sz="4" w:space="0" w:color="000000"/>
                </w:tcBorders>
                <w:vAlign w:val="center"/>
                <w:hideMark/>
              </w:tcPr>
            </w:tcPrChange>
          </w:tcPr>
          <w:p w14:paraId="7727E366" w14:textId="77777777" w:rsidR="00574FBB" w:rsidRPr="00574FBB" w:rsidRDefault="00574FBB" w:rsidP="00574FBB">
            <w:pPr>
              <w:spacing w:after="0" w:line="240" w:lineRule="auto"/>
              <w:rPr>
                <w:rFonts w:ascii="Arial" w:eastAsia="Times New Roman" w:hAnsi="Arial" w:cs="Arial"/>
                <w:b/>
                <w:bCs/>
                <w:color w:val="000000"/>
                <w:sz w:val="18"/>
                <w:szCs w:val="20"/>
                <w:rPrChange w:id="1468" w:author="Jordan, Anthony (HRSA)" w:date="2019-09-23T16:55:00Z">
                  <w:rPr>
                    <w:rFonts w:ascii="Arial" w:eastAsia="Times New Roman" w:hAnsi="Arial" w:cs="Arial"/>
                    <w:b/>
                    <w:bCs/>
                    <w:color w:val="000000"/>
                    <w:sz w:val="20"/>
                    <w:szCs w:val="20"/>
                  </w:rPr>
                </w:rPrChange>
              </w:rPr>
            </w:pPr>
          </w:p>
        </w:tc>
        <w:tc>
          <w:tcPr>
            <w:tcW w:w="482" w:type="pct"/>
            <w:gridSpan w:val="2"/>
            <w:vMerge/>
            <w:tcBorders>
              <w:top w:val="single" w:sz="8" w:space="0" w:color="auto"/>
              <w:left w:val="single" w:sz="4" w:space="0" w:color="auto"/>
              <w:bottom w:val="single" w:sz="4" w:space="0" w:color="000000"/>
              <w:right w:val="single" w:sz="8" w:space="0" w:color="000000"/>
            </w:tcBorders>
            <w:vAlign w:val="center"/>
            <w:hideMark/>
            <w:tcPrChange w:id="1469" w:author="Jordan, Anthony (HRSA)" w:date="2019-09-23T17:05:00Z">
              <w:tcPr>
                <w:tcW w:w="1440" w:type="dxa"/>
                <w:gridSpan w:val="10"/>
                <w:vMerge/>
                <w:tcBorders>
                  <w:top w:val="single" w:sz="8" w:space="0" w:color="auto"/>
                  <w:left w:val="single" w:sz="4" w:space="0" w:color="auto"/>
                  <w:bottom w:val="single" w:sz="4" w:space="0" w:color="000000"/>
                  <w:right w:val="single" w:sz="8" w:space="0" w:color="000000"/>
                </w:tcBorders>
                <w:vAlign w:val="center"/>
                <w:hideMark/>
              </w:tcPr>
            </w:tcPrChange>
          </w:tcPr>
          <w:p w14:paraId="504BC068" w14:textId="77777777" w:rsidR="00574FBB" w:rsidRPr="00574FBB" w:rsidRDefault="00574FBB" w:rsidP="00574FBB">
            <w:pPr>
              <w:spacing w:after="0" w:line="240" w:lineRule="auto"/>
              <w:rPr>
                <w:rFonts w:ascii="Arial" w:eastAsia="Times New Roman" w:hAnsi="Arial" w:cs="Arial"/>
                <w:b/>
                <w:bCs/>
                <w:color w:val="000000"/>
                <w:sz w:val="18"/>
                <w:szCs w:val="20"/>
                <w:rPrChange w:id="1470" w:author="Jordan, Anthony (HRSA)" w:date="2019-09-23T16:55:00Z">
                  <w:rPr>
                    <w:rFonts w:ascii="Arial" w:eastAsia="Times New Roman" w:hAnsi="Arial" w:cs="Arial"/>
                    <w:b/>
                    <w:bCs/>
                    <w:color w:val="000000"/>
                    <w:sz w:val="20"/>
                    <w:szCs w:val="20"/>
                  </w:rPr>
                </w:rPrChange>
              </w:rPr>
            </w:pPr>
          </w:p>
        </w:tc>
        <w:tc>
          <w:tcPr>
            <w:tcW w:w="505" w:type="pct"/>
            <w:gridSpan w:val="4"/>
            <w:vMerge/>
            <w:tcBorders>
              <w:top w:val="single" w:sz="8" w:space="0" w:color="auto"/>
              <w:left w:val="nil"/>
              <w:bottom w:val="single" w:sz="4" w:space="0" w:color="000000"/>
              <w:right w:val="nil"/>
            </w:tcBorders>
            <w:vAlign w:val="center"/>
            <w:hideMark/>
            <w:tcPrChange w:id="1471" w:author="Jordan, Anthony (HRSA)" w:date="2019-09-23T17:05:00Z">
              <w:tcPr>
                <w:tcW w:w="1388" w:type="dxa"/>
                <w:gridSpan w:val="9"/>
                <w:vMerge/>
                <w:tcBorders>
                  <w:top w:val="single" w:sz="8" w:space="0" w:color="auto"/>
                  <w:left w:val="nil"/>
                  <w:bottom w:val="single" w:sz="4" w:space="0" w:color="000000"/>
                  <w:right w:val="nil"/>
                </w:tcBorders>
                <w:vAlign w:val="center"/>
                <w:hideMark/>
              </w:tcPr>
            </w:tcPrChange>
          </w:tcPr>
          <w:p w14:paraId="05213578" w14:textId="77777777" w:rsidR="00574FBB" w:rsidRPr="00574FBB" w:rsidRDefault="00574FBB" w:rsidP="00574FBB">
            <w:pPr>
              <w:spacing w:after="0" w:line="240" w:lineRule="auto"/>
              <w:rPr>
                <w:rFonts w:ascii="Arial" w:eastAsia="Times New Roman" w:hAnsi="Arial" w:cs="Arial"/>
                <w:b/>
                <w:bCs/>
                <w:strike/>
                <w:color w:val="000000"/>
                <w:sz w:val="18"/>
                <w:szCs w:val="20"/>
                <w:rPrChange w:id="1472" w:author="Jordan, Anthony (HRSA)" w:date="2019-09-23T16:58:00Z">
                  <w:rPr>
                    <w:rFonts w:ascii="Arial" w:eastAsia="Times New Roman" w:hAnsi="Arial" w:cs="Arial"/>
                    <w:b/>
                    <w:bCs/>
                    <w:color w:val="000000"/>
                    <w:sz w:val="20"/>
                    <w:szCs w:val="20"/>
                  </w:rPr>
                </w:rPrChange>
              </w:rPr>
            </w:pPr>
          </w:p>
        </w:tc>
        <w:tc>
          <w:tcPr>
            <w:tcW w:w="505" w:type="pct"/>
            <w:gridSpan w:val="4"/>
            <w:vMerge/>
            <w:tcBorders>
              <w:top w:val="single" w:sz="8" w:space="0" w:color="auto"/>
              <w:left w:val="single" w:sz="8" w:space="0" w:color="auto"/>
              <w:bottom w:val="single" w:sz="4" w:space="0" w:color="000000"/>
              <w:right w:val="single" w:sz="4" w:space="0" w:color="000000"/>
            </w:tcBorders>
            <w:vAlign w:val="center"/>
            <w:hideMark/>
            <w:tcPrChange w:id="1473" w:author="Jordan, Anthony (HRSA)" w:date="2019-09-23T17:05:00Z">
              <w:tcPr>
                <w:tcW w:w="1388" w:type="dxa"/>
                <w:gridSpan w:val="9"/>
                <w:vMerge/>
                <w:tcBorders>
                  <w:top w:val="single" w:sz="8" w:space="0" w:color="auto"/>
                  <w:left w:val="single" w:sz="8" w:space="0" w:color="auto"/>
                  <w:bottom w:val="single" w:sz="4" w:space="0" w:color="000000"/>
                  <w:right w:val="single" w:sz="4" w:space="0" w:color="000000"/>
                </w:tcBorders>
                <w:vAlign w:val="center"/>
                <w:hideMark/>
              </w:tcPr>
            </w:tcPrChange>
          </w:tcPr>
          <w:p w14:paraId="660CEE58" w14:textId="77777777" w:rsidR="00574FBB" w:rsidRPr="00574FBB" w:rsidRDefault="00574FBB" w:rsidP="00574FBB">
            <w:pPr>
              <w:spacing w:after="0" w:line="240" w:lineRule="auto"/>
              <w:rPr>
                <w:rFonts w:ascii="Arial" w:eastAsia="Times New Roman" w:hAnsi="Arial" w:cs="Arial"/>
                <w:b/>
                <w:bCs/>
                <w:color w:val="000000"/>
                <w:sz w:val="18"/>
                <w:szCs w:val="20"/>
                <w:rPrChange w:id="1474" w:author="Jordan, Anthony (HRSA)" w:date="2019-09-23T16:55:00Z">
                  <w:rPr>
                    <w:rFonts w:ascii="Arial" w:eastAsia="Times New Roman" w:hAnsi="Arial" w:cs="Arial"/>
                    <w:b/>
                    <w:bCs/>
                    <w:color w:val="000000"/>
                    <w:sz w:val="20"/>
                    <w:szCs w:val="20"/>
                  </w:rPr>
                </w:rPrChange>
              </w:rPr>
            </w:pPr>
          </w:p>
        </w:tc>
        <w:tc>
          <w:tcPr>
            <w:tcW w:w="506" w:type="pct"/>
            <w:gridSpan w:val="4"/>
            <w:vMerge/>
            <w:tcBorders>
              <w:top w:val="single" w:sz="8" w:space="0" w:color="auto"/>
              <w:left w:val="single" w:sz="4" w:space="0" w:color="auto"/>
              <w:bottom w:val="single" w:sz="4" w:space="0" w:color="000000"/>
              <w:right w:val="single" w:sz="8" w:space="0" w:color="000000"/>
            </w:tcBorders>
            <w:vAlign w:val="center"/>
            <w:hideMark/>
            <w:tcPrChange w:id="1475" w:author="Jordan, Anthony (HRSA)" w:date="2019-09-23T17:05:00Z">
              <w:tcPr>
                <w:tcW w:w="1388" w:type="dxa"/>
                <w:gridSpan w:val="10"/>
                <w:vMerge/>
                <w:tcBorders>
                  <w:top w:val="single" w:sz="8" w:space="0" w:color="auto"/>
                  <w:left w:val="single" w:sz="4" w:space="0" w:color="auto"/>
                  <w:bottom w:val="single" w:sz="4" w:space="0" w:color="000000"/>
                  <w:right w:val="single" w:sz="8" w:space="0" w:color="000000"/>
                </w:tcBorders>
                <w:vAlign w:val="center"/>
                <w:hideMark/>
              </w:tcPr>
            </w:tcPrChange>
          </w:tcPr>
          <w:p w14:paraId="19209730" w14:textId="77777777" w:rsidR="00574FBB" w:rsidRPr="00574FBB" w:rsidRDefault="00574FBB" w:rsidP="00574FBB">
            <w:pPr>
              <w:spacing w:after="0" w:line="240" w:lineRule="auto"/>
              <w:rPr>
                <w:rFonts w:ascii="Arial" w:eastAsia="Times New Roman" w:hAnsi="Arial" w:cs="Arial"/>
                <w:b/>
                <w:bCs/>
                <w:color w:val="000000"/>
                <w:sz w:val="18"/>
                <w:szCs w:val="20"/>
                <w:rPrChange w:id="1476" w:author="Jordan, Anthony (HRSA)" w:date="2019-09-23T16:55:00Z">
                  <w:rPr>
                    <w:rFonts w:ascii="Arial" w:eastAsia="Times New Roman" w:hAnsi="Arial" w:cs="Arial"/>
                    <w:b/>
                    <w:bCs/>
                    <w:color w:val="000000"/>
                    <w:sz w:val="20"/>
                    <w:szCs w:val="20"/>
                  </w:rPr>
                </w:rPrChange>
              </w:rPr>
            </w:pPr>
          </w:p>
        </w:tc>
        <w:tc>
          <w:tcPr>
            <w:tcW w:w="505" w:type="pct"/>
            <w:gridSpan w:val="4"/>
            <w:vMerge/>
            <w:tcBorders>
              <w:top w:val="single" w:sz="8" w:space="0" w:color="auto"/>
              <w:left w:val="single" w:sz="8" w:space="0" w:color="auto"/>
              <w:bottom w:val="single" w:sz="4" w:space="0" w:color="000000"/>
              <w:right w:val="single" w:sz="8" w:space="0" w:color="000000"/>
            </w:tcBorders>
            <w:vAlign w:val="center"/>
            <w:hideMark/>
            <w:tcPrChange w:id="1477" w:author="Jordan, Anthony (HRSA)" w:date="2019-09-23T17:05:00Z">
              <w:tcPr>
                <w:tcW w:w="1388" w:type="dxa"/>
                <w:gridSpan w:val="9"/>
                <w:vMerge/>
                <w:tcBorders>
                  <w:top w:val="single" w:sz="8" w:space="0" w:color="auto"/>
                  <w:left w:val="single" w:sz="8" w:space="0" w:color="auto"/>
                  <w:bottom w:val="single" w:sz="4" w:space="0" w:color="000000"/>
                  <w:right w:val="single" w:sz="8" w:space="0" w:color="000000"/>
                </w:tcBorders>
                <w:vAlign w:val="center"/>
                <w:hideMark/>
              </w:tcPr>
            </w:tcPrChange>
          </w:tcPr>
          <w:p w14:paraId="1254D186" w14:textId="77777777" w:rsidR="00574FBB" w:rsidRPr="00574FBB" w:rsidRDefault="00574FBB" w:rsidP="00574FBB">
            <w:pPr>
              <w:spacing w:after="0" w:line="240" w:lineRule="auto"/>
              <w:rPr>
                <w:rFonts w:ascii="Arial" w:eastAsia="Times New Roman" w:hAnsi="Arial" w:cs="Arial"/>
                <w:b/>
                <w:bCs/>
                <w:strike/>
                <w:color w:val="000000"/>
                <w:sz w:val="18"/>
                <w:szCs w:val="20"/>
                <w:rPrChange w:id="1478" w:author="Jordan, Anthony (HRSA)" w:date="2019-09-23T16:58:00Z">
                  <w:rPr>
                    <w:rFonts w:ascii="Arial" w:eastAsia="Times New Roman" w:hAnsi="Arial" w:cs="Arial"/>
                    <w:b/>
                    <w:bCs/>
                    <w:color w:val="000000"/>
                    <w:sz w:val="20"/>
                    <w:szCs w:val="20"/>
                  </w:rPr>
                </w:rPrChange>
              </w:rPr>
            </w:pPr>
          </w:p>
        </w:tc>
        <w:tc>
          <w:tcPr>
            <w:tcW w:w="505" w:type="pct"/>
            <w:gridSpan w:val="4"/>
            <w:vMerge/>
            <w:tcBorders>
              <w:top w:val="single" w:sz="8" w:space="0" w:color="auto"/>
              <w:left w:val="single" w:sz="8" w:space="0" w:color="auto"/>
              <w:bottom w:val="single" w:sz="4" w:space="0" w:color="000000"/>
              <w:right w:val="single" w:sz="8" w:space="0" w:color="000000"/>
            </w:tcBorders>
            <w:vAlign w:val="center"/>
            <w:hideMark/>
            <w:tcPrChange w:id="1479" w:author="Jordan, Anthony (HRSA)" w:date="2019-09-23T17:05:00Z">
              <w:tcPr>
                <w:tcW w:w="1388" w:type="dxa"/>
                <w:gridSpan w:val="5"/>
                <w:vMerge/>
                <w:tcBorders>
                  <w:top w:val="single" w:sz="8" w:space="0" w:color="auto"/>
                  <w:left w:val="single" w:sz="8" w:space="0" w:color="auto"/>
                  <w:bottom w:val="single" w:sz="4" w:space="0" w:color="000000"/>
                  <w:right w:val="single" w:sz="8" w:space="0" w:color="000000"/>
                </w:tcBorders>
                <w:vAlign w:val="center"/>
                <w:hideMark/>
              </w:tcPr>
            </w:tcPrChange>
          </w:tcPr>
          <w:p w14:paraId="5AF6C749" w14:textId="77777777" w:rsidR="00574FBB" w:rsidRPr="00574FBB" w:rsidRDefault="00574FBB" w:rsidP="00574FBB">
            <w:pPr>
              <w:spacing w:after="0" w:line="240" w:lineRule="auto"/>
              <w:rPr>
                <w:rFonts w:ascii="Arial" w:eastAsia="Times New Roman" w:hAnsi="Arial" w:cs="Arial"/>
                <w:b/>
                <w:bCs/>
                <w:color w:val="000000"/>
                <w:sz w:val="18"/>
                <w:szCs w:val="20"/>
                <w:rPrChange w:id="1480" w:author="Jordan, Anthony (HRSA)" w:date="2019-09-23T16:55:00Z">
                  <w:rPr>
                    <w:rFonts w:ascii="Arial" w:eastAsia="Times New Roman" w:hAnsi="Arial" w:cs="Arial"/>
                    <w:b/>
                    <w:bCs/>
                    <w:color w:val="000000"/>
                    <w:sz w:val="20"/>
                    <w:szCs w:val="20"/>
                  </w:rPr>
                </w:rPrChange>
              </w:rPr>
            </w:pPr>
          </w:p>
        </w:tc>
      </w:tr>
      <w:tr w:rsidR="006F0EFF" w:rsidRPr="00574FBB" w14:paraId="5E7CCDE2" w14:textId="77777777" w:rsidTr="00DD5676">
        <w:trPr>
          <w:trHeight w:val="270"/>
        </w:trPr>
        <w:tc>
          <w:tcPr>
            <w:tcW w:w="1344" w:type="pct"/>
            <w:vMerge/>
            <w:tcBorders>
              <w:top w:val="single" w:sz="8" w:space="0" w:color="auto"/>
              <w:left w:val="single" w:sz="8" w:space="0" w:color="auto"/>
              <w:bottom w:val="single" w:sz="8" w:space="0" w:color="000000"/>
              <w:right w:val="single" w:sz="8" w:space="0" w:color="auto"/>
            </w:tcBorders>
            <w:vAlign w:val="center"/>
            <w:hideMark/>
          </w:tcPr>
          <w:p w14:paraId="14AF6AD3" w14:textId="77777777" w:rsidR="00574FBB" w:rsidRPr="00574FBB" w:rsidRDefault="00574FBB" w:rsidP="00574FBB">
            <w:pPr>
              <w:spacing w:after="0" w:line="240" w:lineRule="auto"/>
              <w:rPr>
                <w:rFonts w:ascii="Arial" w:eastAsia="Times New Roman" w:hAnsi="Arial" w:cs="Arial"/>
                <w:b/>
                <w:bCs/>
                <w:i/>
                <w:iCs/>
                <w:sz w:val="18"/>
                <w:szCs w:val="20"/>
                <w:rPrChange w:id="1481" w:author="Jordan, Anthony (HRSA)" w:date="2019-09-23T16:55:00Z">
                  <w:rPr>
                    <w:rFonts w:ascii="Arial" w:eastAsia="Times New Roman" w:hAnsi="Arial" w:cs="Arial"/>
                    <w:b/>
                    <w:bCs/>
                    <w:i/>
                    <w:iCs/>
                    <w:sz w:val="20"/>
                    <w:szCs w:val="20"/>
                  </w:rPr>
                </w:rPrChange>
              </w:rPr>
            </w:pPr>
          </w:p>
        </w:tc>
        <w:tc>
          <w:tcPr>
            <w:tcW w:w="311" w:type="pct"/>
            <w:tcBorders>
              <w:top w:val="nil"/>
              <w:left w:val="nil"/>
              <w:bottom w:val="single" w:sz="8" w:space="0" w:color="auto"/>
              <w:right w:val="single" w:sz="4" w:space="0" w:color="auto"/>
            </w:tcBorders>
            <w:shd w:val="clear" w:color="000000" w:fill="B8CCE4"/>
            <w:vAlign w:val="bottom"/>
            <w:hideMark/>
          </w:tcPr>
          <w:p w14:paraId="28A1D674" w14:textId="77777777" w:rsidR="00574FBB" w:rsidRPr="00574FBB" w:rsidRDefault="00574FBB" w:rsidP="00574FBB">
            <w:pPr>
              <w:spacing w:after="0" w:line="240" w:lineRule="auto"/>
              <w:jc w:val="center"/>
              <w:rPr>
                <w:rFonts w:ascii="Arial" w:eastAsia="Times New Roman" w:hAnsi="Arial" w:cs="Arial"/>
                <w:color w:val="000000"/>
                <w:sz w:val="18"/>
                <w:szCs w:val="20"/>
                <w:rPrChange w:id="148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483" w:author="Jordan, Anthony (HRSA)" w:date="2019-09-23T16:55:00Z">
                  <w:rPr>
                    <w:rFonts w:ascii="Arial" w:eastAsia="Times New Roman" w:hAnsi="Arial" w:cs="Arial"/>
                    <w:color w:val="000000"/>
                    <w:sz w:val="20"/>
                    <w:szCs w:val="20"/>
                  </w:rPr>
                </w:rPrChange>
              </w:rPr>
              <w:t>Amount</w:t>
            </w:r>
          </w:p>
        </w:tc>
        <w:tc>
          <w:tcPr>
            <w:tcW w:w="339" w:type="pct"/>
            <w:tcBorders>
              <w:top w:val="nil"/>
              <w:left w:val="nil"/>
              <w:bottom w:val="single" w:sz="8" w:space="0" w:color="auto"/>
              <w:right w:val="single" w:sz="4" w:space="0" w:color="auto"/>
            </w:tcBorders>
            <w:shd w:val="clear" w:color="000000" w:fill="B8CCE4"/>
            <w:noWrap/>
            <w:vAlign w:val="bottom"/>
            <w:hideMark/>
          </w:tcPr>
          <w:p w14:paraId="63ACE3A6" w14:textId="77777777" w:rsidR="00574FBB" w:rsidRPr="00574FBB" w:rsidRDefault="00574FBB" w:rsidP="00574FBB">
            <w:pPr>
              <w:spacing w:after="0" w:line="240" w:lineRule="auto"/>
              <w:jc w:val="center"/>
              <w:rPr>
                <w:rFonts w:ascii="Arial" w:eastAsia="Times New Roman" w:hAnsi="Arial" w:cs="Arial"/>
                <w:color w:val="000000"/>
                <w:sz w:val="18"/>
                <w:szCs w:val="20"/>
                <w:rPrChange w:id="1484"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485" w:author="Jordan, Anthony (HRSA)" w:date="2019-09-23T16:55:00Z">
                  <w:rPr>
                    <w:rFonts w:ascii="Arial" w:eastAsia="Times New Roman" w:hAnsi="Arial" w:cs="Arial"/>
                    <w:color w:val="000000"/>
                    <w:sz w:val="20"/>
                    <w:szCs w:val="20"/>
                  </w:rPr>
                </w:rPrChange>
              </w:rPr>
              <w:t>Percent</w:t>
            </w:r>
          </w:p>
        </w:tc>
        <w:tc>
          <w:tcPr>
            <w:tcW w:w="250" w:type="pct"/>
            <w:tcBorders>
              <w:top w:val="nil"/>
              <w:left w:val="nil"/>
              <w:bottom w:val="single" w:sz="8" w:space="0" w:color="auto"/>
              <w:right w:val="single" w:sz="4" w:space="0" w:color="auto"/>
            </w:tcBorders>
            <w:shd w:val="clear" w:color="000000" w:fill="B8CCE4"/>
            <w:vAlign w:val="bottom"/>
            <w:hideMark/>
          </w:tcPr>
          <w:p w14:paraId="7AA64A64" w14:textId="77777777" w:rsidR="00574FBB" w:rsidRPr="00574FBB" w:rsidRDefault="00574FBB" w:rsidP="00574FBB">
            <w:pPr>
              <w:spacing w:after="0" w:line="240" w:lineRule="auto"/>
              <w:jc w:val="center"/>
              <w:rPr>
                <w:rFonts w:ascii="Arial" w:eastAsia="Times New Roman" w:hAnsi="Arial" w:cs="Arial"/>
                <w:color w:val="000000"/>
                <w:sz w:val="18"/>
                <w:szCs w:val="20"/>
                <w:rPrChange w:id="1486"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487" w:author="Jordan, Anthony (HRSA)" w:date="2019-09-23T16:55:00Z">
                  <w:rPr>
                    <w:rFonts w:ascii="Arial" w:eastAsia="Times New Roman" w:hAnsi="Arial" w:cs="Arial"/>
                    <w:color w:val="000000"/>
                    <w:sz w:val="20"/>
                    <w:szCs w:val="20"/>
                  </w:rPr>
                </w:rPrChange>
              </w:rPr>
              <w:t>Amount</w:t>
            </w:r>
          </w:p>
        </w:tc>
        <w:tc>
          <w:tcPr>
            <w:tcW w:w="232" w:type="pct"/>
            <w:tcBorders>
              <w:top w:val="nil"/>
              <w:left w:val="nil"/>
              <w:bottom w:val="single" w:sz="8" w:space="0" w:color="auto"/>
              <w:right w:val="single" w:sz="8" w:space="0" w:color="auto"/>
            </w:tcBorders>
            <w:shd w:val="clear" w:color="000000" w:fill="B8CCE4"/>
            <w:noWrap/>
            <w:vAlign w:val="bottom"/>
            <w:hideMark/>
          </w:tcPr>
          <w:p w14:paraId="5880DE87" w14:textId="77777777" w:rsidR="00574FBB" w:rsidRPr="00574FBB" w:rsidRDefault="00574FBB" w:rsidP="00574FBB">
            <w:pPr>
              <w:spacing w:after="0" w:line="240" w:lineRule="auto"/>
              <w:jc w:val="center"/>
              <w:rPr>
                <w:rFonts w:ascii="Arial" w:eastAsia="Times New Roman" w:hAnsi="Arial" w:cs="Arial"/>
                <w:color w:val="000000"/>
                <w:sz w:val="18"/>
                <w:szCs w:val="20"/>
                <w:rPrChange w:id="1488"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489" w:author="Jordan, Anthony (HRSA)" w:date="2019-09-23T16:55:00Z">
                  <w:rPr>
                    <w:rFonts w:ascii="Arial" w:eastAsia="Times New Roman" w:hAnsi="Arial" w:cs="Arial"/>
                    <w:color w:val="000000"/>
                    <w:sz w:val="20"/>
                    <w:szCs w:val="20"/>
                  </w:rPr>
                </w:rPrChange>
              </w:rPr>
              <w:t>Percent</w:t>
            </w:r>
          </w:p>
        </w:tc>
        <w:tc>
          <w:tcPr>
            <w:tcW w:w="252" w:type="pct"/>
            <w:gridSpan w:val="2"/>
            <w:tcBorders>
              <w:top w:val="nil"/>
              <w:left w:val="nil"/>
              <w:bottom w:val="single" w:sz="8" w:space="0" w:color="auto"/>
              <w:right w:val="single" w:sz="4" w:space="0" w:color="auto"/>
            </w:tcBorders>
            <w:shd w:val="clear" w:color="000000" w:fill="B8CCE4"/>
            <w:vAlign w:val="bottom"/>
            <w:hideMark/>
          </w:tcPr>
          <w:p w14:paraId="62E5D927" w14:textId="77777777" w:rsidR="00574FBB" w:rsidRPr="00574FBB" w:rsidRDefault="00574FBB" w:rsidP="00574FBB">
            <w:pPr>
              <w:spacing w:after="0" w:line="240" w:lineRule="auto"/>
              <w:jc w:val="center"/>
              <w:rPr>
                <w:rFonts w:ascii="Arial" w:eastAsia="Times New Roman" w:hAnsi="Arial" w:cs="Arial"/>
                <w:strike/>
                <w:color w:val="000000"/>
                <w:sz w:val="18"/>
                <w:szCs w:val="20"/>
                <w:rPrChange w:id="1490" w:author="Jordan, Anthony (HRSA)" w:date="2019-09-23T16:58:00Z">
                  <w:rPr>
                    <w:rFonts w:ascii="Arial" w:eastAsia="Times New Roman" w:hAnsi="Arial" w:cs="Arial"/>
                    <w:color w:val="000000"/>
                    <w:sz w:val="20"/>
                    <w:szCs w:val="20"/>
                  </w:rPr>
                </w:rPrChange>
              </w:rPr>
            </w:pPr>
            <w:r w:rsidRPr="00574FBB">
              <w:rPr>
                <w:rFonts w:ascii="Arial" w:eastAsia="Times New Roman" w:hAnsi="Arial" w:cs="Arial"/>
                <w:strike/>
                <w:color w:val="000000"/>
                <w:sz w:val="18"/>
                <w:szCs w:val="20"/>
                <w:rPrChange w:id="1491" w:author="Jordan, Anthony (HRSA)" w:date="2019-09-23T16:58:00Z">
                  <w:rPr>
                    <w:rFonts w:ascii="Arial" w:eastAsia="Times New Roman" w:hAnsi="Arial" w:cs="Arial"/>
                    <w:color w:val="000000"/>
                    <w:sz w:val="20"/>
                    <w:szCs w:val="20"/>
                  </w:rPr>
                </w:rPrChange>
              </w:rPr>
              <w:t>Amount</w:t>
            </w:r>
          </w:p>
        </w:tc>
        <w:tc>
          <w:tcPr>
            <w:tcW w:w="252" w:type="pct"/>
            <w:gridSpan w:val="2"/>
            <w:tcBorders>
              <w:top w:val="nil"/>
              <w:left w:val="nil"/>
              <w:bottom w:val="single" w:sz="8" w:space="0" w:color="auto"/>
              <w:right w:val="nil"/>
            </w:tcBorders>
            <w:shd w:val="clear" w:color="000000" w:fill="B8CCE4"/>
            <w:noWrap/>
            <w:vAlign w:val="bottom"/>
            <w:hideMark/>
          </w:tcPr>
          <w:p w14:paraId="26C88D87" w14:textId="77777777" w:rsidR="00574FBB" w:rsidRPr="00574FBB" w:rsidRDefault="00574FBB" w:rsidP="00574FBB">
            <w:pPr>
              <w:spacing w:after="0" w:line="240" w:lineRule="auto"/>
              <w:jc w:val="center"/>
              <w:rPr>
                <w:rFonts w:ascii="Arial" w:eastAsia="Times New Roman" w:hAnsi="Arial" w:cs="Arial"/>
                <w:strike/>
                <w:color w:val="000000"/>
                <w:sz w:val="18"/>
                <w:szCs w:val="20"/>
                <w:rPrChange w:id="1492" w:author="Jordan, Anthony (HRSA)" w:date="2019-09-23T16:58:00Z">
                  <w:rPr>
                    <w:rFonts w:ascii="Arial" w:eastAsia="Times New Roman" w:hAnsi="Arial" w:cs="Arial"/>
                    <w:color w:val="000000"/>
                    <w:sz w:val="20"/>
                    <w:szCs w:val="20"/>
                  </w:rPr>
                </w:rPrChange>
              </w:rPr>
            </w:pPr>
            <w:r w:rsidRPr="00574FBB">
              <w:rPr>
                <w:rFonts w:ascii="Arial" w:eastAsia="Times New Roman" w:hAnsi="Arial" w:cs="Arial"/>
                <w:strike/>
                <w:color w:val="000000"/>
                <w:sz w:val="18"/>
                <w:szCs w:val="20"/>
                <w:rPrChange w:id="1493" w:author="Jordan, Anthony (HRSA)" w:date="2019-09-23T16:58:00Z">
                  <w:rPr>
                    <w:rFonts w:ascii="Arial" w:eastAsia="Times New Roman" w:hAnsi="Arial" w:cs="Arial"/>
                    <w:color w:val="000000"/>
                    <w:sz w:val="20"/>
                    <w:szCs w:val="20"/>
                  </w:rPr>
                </w:rPrChange>
              </w:rPr>
              <w:t>Percent</w:t>
            </w:r>
          </w:p>
        </w:tc>
        <w:tc>
          <w:tcPr>
            <w:tcW w:w="252" w:type="pct"/>
            <w:gridSpan w:val="2"/>
            <w:tcBorders>
              <w:top w:val="nil"/>
              <w:left w:val="single" w:sz="8" w:space="0" w:color="auto"/>
              <w:bottom w:val="single" w:sz="8" w:space="0" w:color="auto"/>
              <w:right w:val="single" w:sz="4" w:space="0" w:color="auto"/>
            </w:tcBorders>
            <w:shd w:val="clear" w:color="000000" w:fill="DCE6F1"/>
            <w:vAlign w:val="bottom"/>
            <w:hideMark/>
          </w:tcPr>
          <w:p w14:paraId="76EA3E25" w14:textId="77777777" w:rsidR="00574FBB" w:rsidRPr="00574FBB" w:rsidRDefault="00574FBB" w:rsidP="00574FBB">
            <w:pPr>
              <w:spacing w:after="0" w:line="240" w:lineRule="auto"/>
              <w:jc w:val="center"/>
              <w:rPr>
                <w:rFonts w:ascii="Arial" w:eastAsia="Times New Roman" w:hAnsi="Arial" w:cs="Arial"/>
                <w:color w:val="000000"/>
                <w:sz w:val="18"/>
                <w:szCs w:val="20"/>
                <w:rPrChange w:id="1494"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495" w:author="Jordan, Anthony (HRSA)" w:date="2019-09-23T16:55:00Z">
                  <w:rPr>
                    <w:rFonts w:ascii="Arial" w:eastAsia="Times New Roman" w:hAnsi="Arial" w:cs="Arial"/>
                    <w:color w:val="000000"/>
                    <w:sz w:val="20"/>
                    <w:szCs w:val="20"/>
                  </w:rPr>
                </w:rPrChange>
              </w:rPr>
              <w:t>Amount</w:t>
            </w:r>
          </w:p>
        </w:tc>
        <w:tc>
          <w:tcPr>
            <w:tcW w:w="252" w:type="pct"/>
            <w:gridSpan w:val="2"/>
            <w:tcBorders>
              <w:top w:val="nil"/>
              <w:left w:val="nil"/>
              <w:bottom w:val="single" w:sz="8" w:space="0" w:color="auto"/>
              <w:right w:val="single" w:sz="4" w:space="0" w:color="auto"/>
            </w:tcBorders>
            <w:shd w:val="clear" w:color="000000" w:fill="DCE6F1"/>
            <w:noWrap/>
            <w:vAlign w:val="bottom"/>
            <w:hideMark/>
          </w:tcPr>
          <w:p w14:paraId="135F03EF" w14:textId="77777777" w:rsidR="00574FBB" w:rsidRPr="00574FBB" w:rsidRDefault="00574FBB" w:rsidP="00574FBB">
            <w:pPr>
              <w:spacing w:after="0" w:line="240" w:lineRule="auto"/>
              <w:jc w:val="center"/>
              <w:rPr>
                <w:rFonts w:ascii="Arial" w:eastAsia="Times New Roman" w:hAnsi="Arial" w:cs="Arial"/>
                <w:color w:val="000000"/>
                <w:sz w:val="18"/>
                <w:szCs w:val="20"/>
                <w:rPrChange w:id="1496"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497" w:author="Jordan, Anthony (HRSA)" w:date="2019-09-23T16:55:00Z">
                  <w:rPr>
                    <w:rFonts w:ascii="Arial" w:eastAsia="Times New Roman" w:hAnsi="Arial" w:cs="Arial"/>
                    <w:color w:val="000000"/>
                    <w:sz w:val="20"/>
                    <w:szCs w:val="20"/>
                  </w:rPr>
                </w:rPrChange>
              </w:rPr>
              <w:t>Percent</w:t>
            </w:r>
          </w:p>
        </w:tc>
        <w:tc>
          <w:tcPr>
            <w:tcW w:w="253" w:type="pct"/>
            <w:gridSpan w:val="2"/>
            <w:tcBorders>
              <w:top w:val="nil"/>
              <w:left w:val="nil"/>
              <w:bottom w:val="single" w:sz="8" w:space="0" w:color="auto"/>
              <w:right w:val="single" w:sz="4" w:space="0" w:color="auto"/>
            </w:tcBorders>
            <w:shd w:val="clear" w:color="000000" w:fill="DCE6F1"/>
            <w:vAlign w:val="bottom"/>
            <w:hideMark/>
          </w:tcPr>
          <w:p w14:paraId="3F26B048" w14:textId="77777777" w:rsidR="00574FBB" w:rsidRPr="00574FBB" w:rsidRDefault="00574FBB" w:rsidP="00574FBB">
            <w:pPr>
              <w:spacing w:after="0" w:line="240" w:lineRule="auto"/>
              <w:jc w:val="center"/>
              <w:rPr>
                <w:rFonts w:ascii="Arial" w:eastAsia="Times New Roman" w:hAnsi="Arial" w:cs="Arial"/>
                <w:color w:val="000000"/>
                <w:sz w:val="18"/>
                <w:szCs w:val="20"/>
                <w:rPrChange w:id="1498"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499" w:author="Jordan, Anthony (HRSA)" w:date="2019-09-23T16:55:00Z">
                  <w:rPr>
                    <w:rFonts w:ascii="Arial" w:eastAsia="Times New Roman" w:hAnsi="Arial" w:cs="Arial"/>
                    <w:color w:val="000000"/>
                    <w:sz w:val="20"/>
                    <w:szCs w:val="20"/>
                  </w:rPr>
                </w:rPrChange>
              </w:rPr>
              <w:t>Amount</w:t>
            </w:r>
          </w:p>
        </w:tc>
        <w:tc>
          <w:tcPr>
            <w:tcW w:w="253" w:type="pct"/>
            <w:gridSpan w:val="2"/>
            <w:tcBorders>
              <w:top w:val="nil"/>
              <w:left w:val="nil"/>
              <w:bottom w:val="single" w:sz="8" w:space="0" w:color="auto"/>
              <w:right w:val="single" w:sz="8" w:space="0" w:color="auto"/>
            </w:tcBorders>
            <w:shd w:val="clear" w:color="000000" w:fill="DCE6F1"/>
            <w:noWrap/>
            <w:vAlign w:val="bottom"/>
            <w:hideMark/>
          </w:tcPr>
          <w:p w14:paraId="4A45866F" w14:textId="77777777" w:rsidR="00574FBB" w:rsidRPr="00574FBB" w:rsidRDefault="00574FBB" w:rsidP="00574FBB">
            <w:pPr>
              <w:spacing w:after="0" w:line="240" w:lineRule="auto"/>
              <w:jc w:val="center"/>
              <w:rPr>
                <w:rFonts w:ascii="Arial" w:eastAsia="Times New Roman" w:hAnsi="Arial" w:cs="Arial"/>
                <w:color w:val="000000"/>
                <w:sz w:val="18"/>
                <w:szCs w:val="20"/>
                <w:rPrChange w:id="150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501" w:author="Jordan, Anthony (HRSA)" w:date="2019-09-23T16:55:00Z">
                  <w:rPr>
                    <w:rFonts w:ascii="Arial" w:eastAsia="Times New Roman" w:hAnsi="Arial" w:cs="Arial"/>
                    <w:color w:val="000000"/>
                    <w:sz w:val="20"/>
                    <w:szCs w:val="20"/>
                  </w:rPr>
                </w:rPrChange>
              </w:rPr>
              <w:t>Percent</w:t>
            </w:r>
          </w:p>
        </w:tc>
        <w:tc>
          <w:tcPr>
            <w:tcW w:w="252" w:type="pct"/>
            <w:gridSpan w:val="2"/>
            <w:tcBorders>
              <w:top w:val="nil"/>
              <w:left w:val="nil"/>
              <w:bottom w:val="single" w:sz="8" w:space="0" w:color="auto"/>
              <w:right w:val="single" w:sz="4" w:space="0" w:color="auto"/>
            </w:tcBorders>
            <w:shd w:val="clear" w:color="000000" w:fill="DCE6F1"/>
            <w:vAlign w:val="bottom"/>
            <w:hideMark/>
          </w:tcPr>
          <w:p w14:paraId="684326B7" w14:textId="77777777" w:rsidR="00574FBB" w:rsidRPr="00574FBB" w:rsidRDefault="00574FBB" w:rsidP="00574FBB">
            <w:pPr>
              <w:spacing w:after="0" w:line="240" w:lineRule="auto"/>
              <w:jc w:val="center"/>
              <w:rPr>
                <w:rFonts w:ascii="Arial" w:eastAsia="Times New Roman" w:hAnsi="Arial" w:cs="Arial"/>
                <w:strike/>
                <w:color w:val="000000"/>
                <w:sz w:val="18"/>
                <w:szCs w:val="20"/>
                <w:rPrChange w:id="1502" w:author="Jordan, Anthony (HRSA)" w:date="2019-09-23T16:58:00Z">
                  <w:rPr>
                    <w:rFonts w:ascii="Arial" w:eastAsia="Times New Roman" w:hAnsi="Arial" w:cs="Arial"/>
                    <w:color w:val="000000"/>
                    <w:sz w:val="20"/>
                    <w:szCs w:val="20"/>
                  </w:rPr>
                </w:rPrChange>
              </w:rPr>
            </w:pPr>
            <w:r w:rsidRPr="00574FBB">
              <w:rPr>
                <w:rFonts w:ascii="Arial" w:eastAsia="Times New Roman" w:hAnsi="Arial" w:cs="Arial"/>
                <w:strike/>
                <w:color w:val="000000"/>
                <w:sz w:val="18"/>
                <w:szCs w:val="20"/>
                <w:rPrChange w:id="1503" w:author="Jordan, Anthony (HRSA)" w:date="2019-09-23T16:58:00Z">
                  <w:rPr>
                    <w:rFonts w:ascii="Arial" w:eastAsia="Times New Roman" w:hAnsi="Arial" w:cs="Arial"/>
                    <w:color w:val="000000"/>
                    <w:sz w:val="20"/>
                    <w:szCs w:val="20"/>
                  </w:rPr>
                </w:rPrChange>
              </w:rPr>
              <w:t>Amount</w:t>
            </w:r>
          </w:p>
        </w:tc>
        <w:tc>
          <w:tcPr>
            <w:tcW w:w="252" w:type="pct"/>
            <w:gridSpan w:val="2"/>
            <w:tcBorders>
              <w:top w:val="nil"/>
              <w:left w:val="nil"/>
              <w:bottom w:val="single" w:sz="8" w:space="0" w:color="auto"/>
              <w:right w:val="single" w:sz="8" w:space="0" w:color="auto"/>
            </w:tcBorders>
            <w:shd w:val="clear" w:color="000000" w:fill="DCE6F1"/>
            <w:noWrap/>
            <w:vAlign w:val="bottom"/>
            <w:hideMark/>
          </w:tcPr>
          <w:p w14:paraId="733124E0" w14:textId="77777777" w:rsidR="00574FBB" w:rsidRPr="00574FBB" w:rsidRDefault="00574FBB" w:rsidP="00574FBB">
            <w:pPr>
              <w:spacing w:after="0" w:line="240" w:lineRule="auto"/>
              <w:jc w:val="center"/>
              <w:rPr>
                <w:rFonts w:ascii="Arial" w:eastAsia="Times New Roman" w:hAnsi="Arial" w:cs="Arial"/>
                <w:strike/>
                <w:color w:val="000000"/>
                <w:sz w:val="18"/>
                <w:szCs w:val="20"/>
                <w:rPrChange w:id="1504" w:author="Jordan, Anthony (HRSA)" w:date="2019-09-23T16:58:00Z">
                  <w:rPr>
                    <w:rFonts w:ascii="Arial" w:eastAsia="Times New Roman" w:hAnsi="Arial" w:cs="Arial"/>
                    <w:color w:val="000000"/>
                    <w:sz w:val="20"/>
                    <w:szCs w:val="20"/>
                  </w:rPr>
                </w:rPrChange>
              </w:rPr>
            </w:pPr>
            <w:r w:rsidRPr="00574FBB">
              <w:rPr>
                <w:rFonts w:ascii="Arial" w:eastAsia="Times New Roman" w:hAnsi="Arial" w:cs="Arial"/>
                <w:strike/>
                <w:color w:val="000000"/>
                <w:sz w:val="18"/>
                <w:szCs w:val="20"/>
                <w:rPrChange w:id="1505" w:author="Jordan, Anthony (HRSA)" w:date="2019-09-23T16:58:00Z">
                  <w:rPr>
                    <w:rFonts w:ascii="Arial" w:eastAsia="Times New Roman" w:hAnsi="Arial" w:cs="Arial"/>
                    <w:color w:val="000000"/>
                    <w:sz w:val="20"/>
                    <w:szCs w:val="20"/>
                  </w:rPr>
                </w:rPrChange>
              </w:rPr>
              <w:t>Percent</w:t>
            </w:r>
          </w:p>
        </w:tc>
        <w:tc>
          <w:tcPr>
            <w:tcW w:w="252" w:type="pct"/>
            <w:gridSpan w:val="2"/>
            <w:tcBorders>
              <w:top w:val="nil"/>
              <w:left w:val="nil"/>
              <w:bottom w:val="single" w:sz="8" w:space="0" w:color="auto"/>
              <w:right w:val="single" w:sz="4" w:space="0" w:color="auto"/>
            </w:tcBorders>
            <w:shd w:val="clear" w:color="000000" w:fill="FFC000"/>
            <w:vAlign w:val="bottom"/>
            <w:hideMark/>
          </w:tcPr>
          <w:p w14:paraId="3F60A2E1" w14:textId="77777777" w:rsidR="00574FBB" w:rsidRPr="00574FBB" w:rsidRDefault="00574FBB" w:rsidP="00574FBB">
            <w:pPr>
              <w:spacing w:after="0" w:line="240" w:lineRule="auto"/>
              <w:jc w:val="center"/>
              <w:rPr>
                <w:rFonts w:ascii="Arial" w:eastAsia="Times New Roman" w:hAnsi="Arial" w:cs="Arial"/>
                <w:color w:val="000000"/>
                <w:sz w:val="18"/>
                <w:szCs w:val="20"/>
                <w:rPrChange w:id="1506"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507" w:author="Jordan, Anthony (HRSA)" w:date="2019-09-23T16:55:00Z">
                  <w:rPr>
                    <w:rFonts w:ascii="Arial" w:eastAsia="Times New Roman" w:hAnsi="Arial" w:cs="Arial"/>
                    <w:color w:val="000000"/>
                    <w:sz w:val="20"/>
                    <w:szCs w:val="20"/>
                  </w:rPr>
                </w:rPrChange>
              </w:rPr>
              <w:t>Amount</w:t>
            </w:r>
          </w:p>
        </w:tc>
        <w:tc>
          <w:tcPr>
            <w:tcW w:w="252" w:type="pct"/>
            <w:gridSpan w:val="2"/>
            <w:tcBorders>
              <w:top w:val="nil"/>
              <w:left w:val="nil"/>
              <w:bottom w:val="single" w:sz="8" w:space="0" w:color="auto"/>
              <w:right w:val="single" w:sz="8" w:space="0" w:color="auto"/>
            </w:tcBorders>
            <w:shd w:val="clear" w:color="000000" w:fill="FFC000"/>
            <w:noWrap/>
            <w:vAlign w:val="bottom"/>
            <w:hideMark/>
          </w:tcPr>
          <w:p w14:paraId="7955752A" w14:textId="77777777" w:rsidR="00574FBB" w:rsidRPr="00574FBB" w:rsidRDefault="00574FBB" w:rsidP="00574FBB">
            <w:pPr>
              <w:spacing w:after="0" w:line="240" w:lineRule="auto"/>
              <w:jc w:val="center"/>
              <w:rPr>
                <w:rFonts w:ascii="Arial" w:eastAsia="Times New Roman" w:hAnsi="Arial" w:cs="Arial"/>
                <w:color w:val="000000"/>
                <w:sz w:val="18"/>
                <w:szCs w:val="20"/>
                <w:rPrChange w:id="1508"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509" w:author="Jordan, Anthony (HRSA)" w:date="2019-09-23T16:55:00Z">
                  <w:rPr>
                    <w:rFonts w:ascii="Arial" w:eastAsia="Times New Roman" w:hAnsi="Arial" w:cs="Arial"/>
                    <w:color w:val="000000"/>
                    <w:sz w:val="20"/>
                    <w:szCs w:val="20"/>
                  </w:rPr>
                </w:rPrChange>
              </w:rPr>
              <w:t>Percent</w:t>
            </w:r>
          </w:p>
        </w:tc>
      </w:tr>
      <w:tr w:rsidR="006F0EFF" w:rsidRPr="00574FBB" w14:paraId="10BB38B4" w14:textId="77777777" w:rsidTr="00DD5676">
        <w:trPr>
          <w:trHeight w:val="360"/>
        </w:trPr>
        <w:tc>
          <w:tcPr>
            <w:tcW w:w="1344" w:type="pct"/>
            <w:tcBorders>
              <w:top w:val="nil"/>
              <w:left w:val="single" w:sz="8" w:space="0" w:color="auto"/>
              <w:bottom w:val="single" w:sz="4" w:space="0" w:color="auto"/>
              <w:right w:val="single" w:sz="8" w:space="0" w:color="auto"/>
            </w:tcBorders>
            <w:shd w:val="clear" w:color="000000" w:fill="D9D9D9"/>
            <w:vAlign w:val="bottom"/>
            <w:hideMark/>
          </w:tcPr>
          <w:p w14:paraId="74F33A3B" w14:textId="2AC6E65D" w:rsidR="00574FBB" w:rsidRPr="00DD5676" w:rsidRDefault="00574FBB">
            <w:pPr>
              <w:spacing w:after="0" w:line="240" w:lineRule="auto"/>
              <w:rPr>
                <w:rFonts w:ascii="Arial" w:eastAsia="Times New Roman" w:hAnsi="Arial" w:cs="Arial"/>
                <w:b/>
                <w:bCs/>
                <w:sz w:val="18"/>
                <w:szCs w:val="20"/>
                <w:vertAlign w:val="superscript"/>
                <w:rPrChange w:id="1510" w:author="Jordan, Anthony (HRSA)" w:date="2019-09-23T17:08:00Z">
                  <w:rPr>
                    <w:rFonts w:ascii="Arial" w:eastAsia="Times New Roman" w:hAnsi="Arial" w:cs="Arial"/>
                    <w:b/>
                    <w:bCs/>
                    <w:sz w:val="20"/>
                    <w:szCs w:val="20"/>
                  </w:rPr>
                </w:rPrChange>
              </w:rPr>
            </w:pPr>
            <w:r w:rsidRPr="00574FBB">
              <w:rPr>
                <w:rFonts w:ascii="Arial" w:eastAsia="Times New Roman" w:hAnsi="Arial" w:cs="Arial"/>
                <w:b/>
                <w:bCs/>
                <w:sz w:val="18"/>
                <w:szCs w:val="20"/>
                <w:rPrChange w:id="1511" w:author="Jordan, Anthony (HRSA)" w:date="2019-09-23T16:55:00Z">
                  <w:rPr>
                    <w:rFonts w:ascii="Arial" w:eastAsia="Times New Roman" w:hAnsi="Arial" w:cs="Arial"/>
                    <w:b/>
                    <w:bCs/>
                    <w:sz w:val="20"/>
                    <w:szCs w:val="20"/>
                  </w:rPr>
                </w:rPrChange>
              </w:rPr>
              <w:t>1</w:t>
            </w:r>
            <w:del w:id="1512" w:author="Jordan, Anthony (HRSA)" w:date="2019-09-23T17:00:00Z">
              <w:r w:rsidRPr="00574FBB" w:rsidDel="00DD5676">
                <w:rPr>
                  <w:rFonts w:ascii="Arial" w:eastAsia="Times New Roman" w:hAnsi="Arial" w:cs="Arial"/>
                  <w:b/>
                  <w:bCs/>
                  <w:sz w:val="18"/>
                  <w:szCs w:val="20"/>
                  <w:rPrChange w:id="1513" w:author="Jordan, Anthony (HRSA)" w:date="2019-09-23T16:55:00Z">
                    <w:rPr>
                      <w:rFonts w:ascii="Arial" w:eastAsia="Times New Roman" w:hAnsi="Arial" w:cs="Arial"/>
                      <w:b/>
                      <w:bCs/>
                      <w:sz w:val="20"/>
                      <w:szCs w:val="20"/>
                    </w:rPr>
                  </w:rPrChange>
                </w:rPr>
                <w:delText xml:space="preserve">. Core Medical Services Subtotal </w:delText>
              </w:r>
              <w:r w:rsidRPr="00574FBB" w:rsidDel="00DD5676">
                <w:rPr>
                  <w:rFonts w:ascii="Arial" w:eastAsia="Times New Roman" w:hAnsi="Arial" w:cs="Arial"/>
                  <w:b/>
                  <w:bCs/>
                  <w:color w:val="FF0000"/>
                  <w:sz w:val="18"/>
                  <w:szCs w:val="20"/>
                  <w:rPrChange w:id="1514" w:author="Jordan, Anthony (HRSA)" w:date="2019-09-23T16:55:00Z">
                    <w:rPr>
                      <w:rFonts w:ascii="Arial" w:eastAsia="Times New Roman" w:hAnsi="Arial" w:cs="Arial"/>
                      <w:b/>
                      <w:bCs/>
                      <w:color w:val="FF0000"/>
                      <w:sz w:val="20"/>
                      <w:szCs w:val="20"/>
                    </w:rPr>
                  </w:rPrChange>
                </w:rPr>
                <w:delText xml:space="preserve"> (See Legislative Requirements)</w:delText>
              </w:r>
            </w:del>
            <w:ins w:id="1515" w:author="Jordan, Anthony (HRSA)" w:date="2019-09-23T17:00:00Z">
              <w:r w:rsidR="00DD5676">
                <w:rPr>
                  <w:rFonts w:ascii="Arial" w:eastAsia="Times New Roman" w:hAnsi="Arial" w:cs="Arial"/>
                  <w:b/>
                  <w:bCs/>
                  <w:sz w:val="18"/>
                  <w:szCs w:val="20"/>
                </w:rPr>
                <w:t>. Initiative Service Subtotal</w:t>
              </w:r>
            </w:ins>
            <w:ins w:id="1516" w:author="Jordan, Anthony (HRSA)" w:date="2019-09-23T17:08:00Z">
              <w:r w:rsidR="00DD5676">
                <w:rPr>
                  <w:rFonts w:ascii="Arial" w:eastAsia="Times New Roman" w:hAnsi="Arial" w:cs="Arial"/>
                  <w:b/>
                  <w:bCs/>
                  <w:sz w:val="18"/>
                  <w:szCs w:val="20"/>
                  <w:vertAlign w:val="superscript"/>
                </w:rPr>
                <w:t>2</w:t>
              </w:r>
            </w:ins>
          </w:p>
        </w:tc>
        <w:tc>
          <w:tcPr>
            <w:tcW w:w="311" w:type="pct"/>
            <w:tcBorders>
              <w:top w:val="nil"/>
              <w:left w:val="single" w:sz="4" w:space="0" w:color="auto"/>
              <w:bottom w:val="single" w:sz="8" w:space="0" w:color="auto"/>
              <w:right w:val="single" w:sz="4" w:space="0" w:color="auto"/>
            </w:tcBorders>
            <w:shd w:val="clear" w:color="000000" w:fill="D9D9D9"/>
            <w:noWrap/>
            <w:vAlign w:val="bottom"/>
            <w:hideMark/>
          </w:tcPr>
          <w:p w14:paraId="320DCF30" w14:textId="77777777" w:rsidR="00574FBB" w:rsidRPr="00574FBB" w:rsidRDefault="00574FBB" w:rsidP="00574FBB">
            <w:pPr>
              <w:spacing w:after="0" w:line="240" w:lineRule="auto"/>
              <w:jc w:val="right"/>
              <w:rPr>
                <w:rFonts w:ascii="Arial" w:eastAsia="Times New Roman" w:hAnsi="Arial" w:cs="Arial"/>
                <w:b/>
                <w:bCs/>
                <w:sz w:val="18"/>
                <w:szCs w:val="20"/>
                <w:rPrChange w:id="1517"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518" w:author="Jordan, Anthony (HRSA)" w:date="2019-09-23T16:55:00Z">
                  <w:rPr>
                    <w:rFonts w:ascii="Arial" w:eastAsia="Times New Roman" w:hAnsi="Arial" w:cs="Arial"/>
                    <w:b/>
                    <w:bCs/>
                    <w:sz w:val="20"/>
                    <w:szCs w:val="20"/>
                  </w:rPr>
                </w:rPrChange>
              </w:rPr>
              <w:t>$0</w:t>
            </w:r>
          </w:p>
        </w:tc>
        <w:tc>
          <w:tcPr>
            <w:tcW w:w="339" w:type="pct"/>
            <w:tcBorders>
              <w:top w:val="nil"/>
              <w:left w:val="nil"/>
              <w:bottom w:val="single" w:sz="8" w:space="0" w:color="auto"/>
              <w:right w:val="single" w:sz="4" w:space="0" w:color="auto"/>
            </w:tcBorders>
            <w:shd w:val="clear" w:color="000000" w:fill="D9D9D9"/>
            <w:noWrap/>
            <w:vAlign w:val="bottom"/>
            <w:hideMark/>
          </w:tcPr>
          <w:p w14:paraId="56D231B0" w14:textId="77777777" w:rsidR="00574FBB" w:rsidRPr="00574FBB" w:rsidRDefault="00574FBB" w:rsidP="00574FBB">
            <w:pPr>
              <w:spacing w:after="0" w:line="240" w:lineRule="auto"/>
              <w:jc w:val="right"/>
              <w:rPr>
                <w:rFonts w:ascii="Arial" w:eastAsia="Times New Roman" w:hAnsi="Arial" w:cs="Arial"/>
                <w:b/>
                <w:bCs/>
                <w:sz w:val="18"/>
                <w:szCs w:val="20"/>
                <w:rPrChange w:id="1519"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520" w:author="Jordan, Anthony (HRSA)" w:date="2019-09-23T16:55:00Z">
                  <w:rPr>
                    <w:rFonts w:ascii="Arial" w:eastAsia="Times New Roman" w:hAnsi="Arial" w:cs="Arial"/>
                    <w:b/>
                    <w:bCs/>
                    <w:sz w:val="20"/>
                    <w:szCs w:val="20"/>
                  </w:rPr>
                </w:rPrChange>
              </w:rPr>
              <w:t>0.00%</w:t>
            </w:r>
          </w:p>
        </w:tc>
        <w:tc>
          <w:tcPr>
            <w:tcW w:w="250" w:type="pct"/>
            <w:tcBorders>
              <w:top w:val="nil"/>
              <w:left w:val="nil"/>
              <w:bottom w:val="single" w:sz="8" w:space="0" w:color="auto"/>
              <w:right w:val="single" w:sz="4" w:space="0" w:color="auto"/>
            </w:tcBorders>
            <w:shd w:val="clear" w:color="000000" w:fill="D9D9D9"/>
            <w:noWrap/>
            <w:vAlign w:val="bottom"/>
            <w:hideMark/>
          </w:tcPr>
          <w:p w14:paraId="58C91131" w14:textId="77777777" w:rsidR="00574FBB" w:rsidRPr="00574FBB" w:rsidRDefault="00574FBB" w:rsidP="00574FBB">
            <w:pPr>
              <w:spacing w:after="0" w:line="240" w:lineRule="auto"/>
              <w:jc w:val="right"/>
              <w:rPr>
                <w:rFonts w:ascii="Arial" w:eastAsia="Times New Roman" w:hAnsi="Arial" w:cs="Arial"/>
                <w:b/>
                <w:bCs/>
                <w:sz w:val="18"/>
                <w:szCs w:val="20"/>
                <w:rPrChange w:id="1521"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522" w:author="Jordan, Anthony (HRSA)" w:date="2019-09-23T16:55:00Z">
                  <w:rPr>
                    <w:rFonts w:ascii="Arial" w:eastAsia="Times New Roman" w:hAnsi="Arial" w:cs="Arial"/>
                    <w:b/>
                    <w:bCs/>
                    <w:sz w:val="20"/>
                    <w:szCs w:val="20"/>
                  </w:rPr>
                </w:rPrChange>
              </w:rPr>
              <w:t>$0</w:t>
            </w:r>
          </w:p>
        </w:tc>
        <w:tc>
          <w:tcPr>
            <w:tcW w:w="232" w:type="pct"/>
            <w:tcBorders>
              <w:top w:val="nil"/>
              <w:left w:val="nil"/>
              <w:bottom w:val="single" w:sz="8" w:space="0" w:color="auto"/>
              <w:right w:val="single" w:sz="8" w:space="0" w:color="auto"/>
            </w:tcBorders>
            <w:shd w:val="clear" w:color="000000" w:fill="D9D9D9"/>
            <w:noWrap/>
            <w:vAlign w:val="bottom"/>
            <w:hideMark/>
          </w:tcPr>
          <w:p w14:paraId="34A55FFD" w14:textId="77777777" w:rsidR="00574FBB" w:rsidRPr="00574FBB" w:rsidRDefault="00574FBB" w:rsidP="00574FBB">
            <w:pPr>
              <w:spacing w:after="0" w:line="240" w:lineRule="auto"/>
              <w:jc w:val="right"/>
              <w:rPr>
                <w:rFonts w:ascii="Arial" w:eastAsia="Times New Roman" w:hAnsi="Arial" w:cs="Arial"/>
                <w:b/>
                <w:bCs/>
                <w:sz w:val="18"/>
                <w:szCs w:val="20"/>
                <w:rPrChange w:id="1523"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524" w:author="Jordan, Anthony (HRSA)" w:date="2019-09-23T16:55:00Z">
                  <w:rPr>
                    <w:rFonts w:ascii="Arial" w:eastAsia="Times New Roman" w:hAnsi="Arial" w:cs="Arial"/>
                    <w:b/>
                    <w:bCs/>
                    <w:sz w:val="20"/>
                    <w:szCs w:val="20"/>
                  </w:rPr>
                </w:rPrChange>
              </w:rPr>
              <w:t>0.00%</w:t>
            </w:r>
          </w:p>
        </w:tc>
        <w:tc>
          <w:tcPr>
            <w:tcW w:w="252" w:type="pct"/>
            <w:gridSpan w:val="2"/>
            <w:tcBorders>
              <w:top w:val="nil"/>
              <w:left w:val="nil"/>
              <w:bottom w:val="single" w:sz="8" w:space="0" w:color="auto"/>
              <w:right w:val="single" w:sz="4" w:space="0" w:color="auto"/>
            </w:tcBorders>
            <w:shd w:val="clear" w:color="000000" w:fill="D9D9D9"/>
            <w:noWrap/>
            <w:vAlign w:val="bottom"/>
            <w:hideMark/>
          </w:tcPr>
          <w:p w14:paraId="476048EC" w14:textId="77777777" w:rsidR="00574FBB" w:rsidRPr="00574FBB" w:rsidRDefault="00574FBB" w:rsidP="00574FBB">
            <w:pPr>
              <w:spacing w:after="0" w:line="240" w:lineRule="auto"/>
              <w:jc w:val="right"/>
              <w:rPr>
                <w:rFonts w:ascii="Arial" w:eastAsia="Times New Roman" w:hAnsi="Arial" w:cs="Arial"/>
                <w:b/>
                <w:bCs/>
                <w:strike/>
                <w:sz w:val="18"/>
                <w:szCs w:val="20"/>
                <w:rPrChange w:id="1525"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1526" w:author="Jordan, Anthony (HRSA)" w:date="2019-09-23T16:58:00Z">
                  <w:rPr>
                    <w:rFonts w:ascii="Arial" w:eastAsia="Times New Roman" w:hAnsi="Arial" w:cs="Arial"/>
                    <w:b/>
                    <w:bCs/>
                    <w:sz w:val="20"/>
                    <w:szCs w:val="20"/>
                  </w:rPr>
                </w:rPrChange>
              </w:rPr>
              <w:t>$0</w:t>
            </w:r>
          </w:p>
        </w:tc>
        <w:tc>
          <w:tcPr>
            <w:tcW w:w="252" w:type="pct"/>
            <w:gridSpan w:val="2"/>
            <w:tcBorders>
              <w:top w:val="nil"/>
              <w:left w:val="nil"/>
              <w:bottom w:val="single" w:sz="8" w:space="0" w:color="auto"/>
              <w:right w:val="nil"/>
            </w:tcBorders>
            <w:shd w:val="clear" w:color="000000" w:fill="D9D9D9"/>
            <w:noWrap/>
            <w:vAlign w:val="bottom"/>
            <w:hideMark/>
          </w:tcPr>
          <w:p w14:paraId="53DA61AC" w14:textId="77777777" w:rsidR="00574FBB" w:rsidRPr="00574FBB" w:rsidRDefault="00574FBB" w:rsidP="00574FBB">
            <w:pPr>
              <w:spacing w:after="0" w:line="240" w:lineRule="auto"/>
              <w:jc w:val="right"/>
              <w:rPr>
                <w:rFonts w:ascii="Arial" w:eastAsia="Times New Roman" w:hAnsi="Arial" w:cs="Arial"/>
                <w:b/>
                <w:bCs/>
                <w:strike/>
                <w:sz w:val="18"/>
                <w:szCs w:val="20"/>
                <w:rPrChange w:id="1527"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1528" w:author="Jordan, Anthony (HRSA)" w:date="2019-09-23T16:58:00Z">
                  <w:rPr>
                    <w:rFonts w:ascii="Arial" w:eastAsia="Times New Roman" w:hAnsi="Arial" w:cs="Arial"/>
                    <w:b/>
                    <w:bCs/>
                    <w:sz w:val="20"/>
                    <w:szCs w:val="20"/>
                  </w:rPr>
                </w:rPrChange>
              </w:rPr>
              <w:t>0.00%</w:t>
            </w:r>
          </w:p>
        </w:tc>
        <w:tc>
          <w:tcPr>
            <w:tcW w:w="252" w:type="pct"/>
            <w:gridSpan w:val="2"/>
            <w:tcBorders>
              <w:top w:val="nil"/>
              <w:left w:val="single" w:sz="8" w:space="0" w:color="auto"/>
              <w:bottom w:val="single" w:sz="8" w:space="0" w:color="auto"/>
              <w:right w:val="single" w:sz="4" w:space="0" w:color="auto"/>
            </w:tcBorders>
            <w:shd w:val="clear" w:color="000000" w:fill="D9D9D9"/>
            <w:vAlign w:val="bottom"/>
            <w:hideMark/>
          </w:tcPr>
          <w:p w14:paraId="7BE1D873" w14:textId="77777777" w:rsidR="00574FBB" w:rsidRPr="00574FBB" w:rsidRDefault="00574FBB" w:rsidP="00574FBB">
            <w:pPr>
              <w:spacing w:after="0" w:line="240" w:lineRule="auto"/>
              <w:jc w:val="right"/>
              <w:rPr>
                <w:rFonts w:ascii="Arial" w:eastAsia="Times New Roman" w:hAnsi="Arial" w:cs="Arial"/>
                <w:b/>
                <w:bCs/>
                <w:sz w:val="18"/>
                <w:szCs w:val="20"/>
                <w:rPrChange w:id="1529"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530" w:author="Jordan, Anthony (HRSA)" w:date="2019-09-23T16:55:00Z">
                  <w:rPr>
                    <w:rFonts w:ascii="Arial" w:eastAsia="Times New Roman" w:hAnsi="Arial" w:cs="Arial"/>
                    <w:b/>
                    <w:bCs/>
                    <w:sz w:val="20"/>
                    <w:szCs w:val="20"/>
                  </w:rPr>
                </w:rPrChange>
              </w:rPr>
              <w:t>$0</w:t>
            </w:r>
          </w:p>
        </w:tc>
        <w:tc>
          <w:tcPr>
            <w:tcW w:w="252"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2239B33C" w14:textId="77777777" w:rsidR="00574FBB" w:rsidRPr="00574FBB" w:rsidRDefault="00574FBB" w:rsidP="00574FBB">
            <w:pPr>
              <w:spacing w:after="0" w:line="240" w:lineRule="auto"/>
              <w:jc w:val="right"/>
              <w:rPr>
                <w:rFonts w:ascii="Arial" w:eastAsia="Times New Roman" w:hAnsi="Arial" w:cs="Arial"/>
                <w:b/>
                <w:bCs/>
                <w:sz w:val="18"/>
                <w:szCs w:val="20"/>
                <w:rPrChange w:id="1531"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532" w:author="Jordan, Anthony (HRSA)" w:date="2019-09-23T16:55:00Z">
                  <w:rPr>
                    <w:rFonts w:ascii="Arial" w:eastAsia="Times New Roman" w:hAnsi="Arial" w:cs="Arial"/>
                    <w:b/>
                    <w:bCs/>
                    <w:sz w:val="20"/>
                    <w:szCs w:val="20"/>
                  </w:rPr>
                </w:rPrChange>
              </w:rPr>
              <w:t>0.00%</w:t>
            </w:r>
          </w:p>
        </w:tc>
        <w:tc>
          <w:tcPr>
            <w:tcW w:w="253" w:type="pct"/>
            <w:gridSpan w:val="2"/>
            <w:tcBorders>
              <w:top w:val="nil"/>
              <w:left w:val="nil"/>
              <w:bottom w:val="single" w:sz="8" w:space="0" w:color="auto"/>
              <w:right w:val="single" w:sz="4" w:space="0" w:color="auto"/>
            </w:tcBorders>
            <w:shd w:val="clear" w:color="000000" w:fill="D9D9D9"/>
            <w:vAlign w:val="bottom"/>
            <w:hideMark/>
          </w:tcPr>
          <w:p w14:paraId="1A9DB73A"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1533"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534" w:author="Jordan, Anthony (HRSA)" w:date="2019-09-23T16:55:00Z">
                  <w:rPr>
                    <w:rFonts w:ascii="Arial" w:eastAsia="Times New Roman" w:hAnsi="Arial" w:cs="Arial"/>
                    <w:b/>
                    <w:bCs/>
                    <w:color w:val="000000"/>
                    <w:sz w:val="20"/>
                    <w:szCs w:val="20"/>
                  </w:rPr>
                </w:rPrChange>
              </w:rPr>
              <w:t>$0</w:t>
            </w:r>
          </w:p>
        </w:tc>
        <w:tc>
          <w:tcPr>
            <w:tcW w:w="253" w:type="pct"/>
            <w:gridSpan w:val="2"/>
            <w:tcBorders>
              <w:top w:val="nil"/>
              <w:left w:val="nil"/>
              <w:bottom w:val="single" w:sz="8" w:space="0" w:color="auto"/>
              <w:right w:val="single" w:sz="8" w:space="0" w:color="auto"/>
            </w:tcBorders>
            <w:shd w:val="clear" w:color="000000" w:fill="D9D9D9"/>
            <w:noWrap/>
            <w:vAlign w:val="bottom"/>
            <w:hideMark/>
          </w:tcPr>
          <w:p w14:paraId="2F8AE8EA"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1535"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536" w:author="Jordan, Anthony (HRSA)" w:date="2019-09-23T16:55:00Z">
                  <w:rPr>
                    <w:rFonts w:ascii="Arial" w:eastAsia="Times New Roman" w:hAnsi="Arial" w:cs="Arial"/>
                    <w:b/>
                    <w:bCs/>
                    <w:color w:val="000000"/>
                    <w:sz w:val="20"/>
                    <w:szCs w:val="20"/>
                  </w:rPr>
                </w:rPrChange>
              </w:rPr>
              <w:t>0.00%</w:t>
            </w:r>
          </w:p>
        </w:tc>
        <w:tc>
          <w:tcPr>
            <w:tcW w:w="252" w:type="pct"/>
            <w:gridSpan w:val="2"/>
            <w:tcBorders>
              <w:top w:val="nil"/>
              <w:left w:val="nil"/>
              <w:bottom w:val="nil"/>
              <w:right w:val="single" w:sz="4" w:space="0" w:color="auto"/>
            </w:tcBorders>
            <w:shd w:val="clear" w:color="000000" w:fill="D9D9D9"/>
            <w:vAlign w:val="bottom"/>
            <w:hideMark/>
          </w:tcPr>
          <w:p w14:paraId="7F161F5D" w14:textId="77777777" w:rsidR="00574FBB" w:rsidRPr="00574FBB" w:rsidRDefault="00574FBB" w:rsidP="00574FBB">
            <w:pPr>
              <w:spacing w:after="0" w:line="240" w:lineRule="auto"/>
              <w:jc w:val="right"/>
              <w:rPr>
                <w:rFonts w:ascii="Arial" w:eastAsia="Times New Roman" w:hAnsi="Arial" w:cs="Arial"/>
                <w:b/>
                <w:bCs/>
                <w:strike/>
                <w:sz w:val="18"/>
                <w:szCs w:val="20"/>
                <w:rPrChange w:id="1537"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1538" w:author="Jordan, Anthony (HRSA)" w:date="2019-09-23T16:58:00Z">
                  <w:rPr>
                    <w:rFonts w:ascii="Arial" w:eastAsia="Times New Roman" w:hAnsi="Arial" w:cs="Arial"/>
                    <w:b/>
                    <w:bCs/>
                    <w:sz w:val="20"/>
                    <w:szCs w:val="20"/>
                  </w:rPr>
                </w:rPrChange>
              </w:rPr>
              <w:t>$0</w:t>
            </w:r>
          </w:p>
        </w:tc>
        <w:tc>
          <w:tcPr>
            <w:tcW w:w="252" w:type="pct"/>
            <w:gridSpan w:val="2"/>
            <w:tcBorders>
              <w:top w:val="nil"/>
              <w:left w:val="nil"/>
              <w:bottom w:val="single" w:sz="4" w:space="0" w:color="auto"/>
              <w:right w:val="single" w:sz="8" w:space="0" w:color="auto"/>
            </w:tcBorders>
            <w:shd w:val="clear" w:color="000000" w:fill="D9D9D9"/>
            <w:noWrap/>
            <w:vAlign w:val="bottom"/>
            <w:hideMark/>
          </w:tcPr>
          <w:p w14:paraId="0EBE2222" w14:textId="77777777" w:rsidR="00574FBB" w:rsidRPr="00574FBB" w:rsidRDefault="00574FBB" w:rsidP="00574FBB">
            <w:pPr>
              <w:spacing w:after="0" w:line="240" w:lineRule="auto"/>
              <w:jc w:val="right"/>
              <w:rPr>
                <w:rFonts w:ascii="Arial" w:eastAsia="Times New Roman" w:hAnsi="Arial" w:cs="Arial"/>
                <w:b/>
                <w:bCs/>
                <w:strike/>
                <w:sz w:val="18"/>
                <w:szCs w:val="20"/>
                <w:rPrChange w:id="1539"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1540" w:author="Jordan, Anthony (HRSA)" w:date="2019-09-23T16:58:00Z">
                  <w:rPr>
                    <w:rFonts w:ascii="Arial" w:eastAsia="Times New Roman" w:hAnsi="Arial" w:cs="Arial"/>
                    <w:b/>
                    <w:bCs/>
                    <w:sz w:val="20"/>
                    <w:szCs w:val="20"/>
                  </w:rPr>
                </w:rPrChange>
              </w:rPr>
              <w:t>0.00%</w:t>
            </w:r>
          </w:p>
        </w:tc>
        <w:tc>
          <w:tcPr>
            <w:tcW w:w="252" w:type="pct"/>
            <w:gridSpan w:val="2"/>
            <w:tcBorders>
              <w:top w:val="nil"/>
              <w:left w:val="nil"/>
              <w:bottom w:val="nil"/>
              <w:right w:val="single" w:sz="4" w:space="0" w:color="auto"/>
            </w:tcBorders>
            <w:shd w:val="clear" w:color="000000" w:fill="D9D9D9"/>
            <w:vAlign w:val="bottom"/>
            <w:hideMark/>
          </w:tcPr>
          <w:p w14:paraId="2F3022D5" w14:textId="77777777" w:rsidR="00574FBB" w:rsidRPr="00574FBB" w:rsidRDefault="00574FBB" w:rsidP="00574FBB">
            <w:pPr>
              <w:spacing w:after="0" w:line="240" w:lineRule="auto"/>
              <w:jc w:val="right"/>
              <w:rPr>
                <w:rFonts w:ascii="Arial" w:eastAsia="Times New Roman" w:hAnsi="Arial" w:cs="Arial"/>
                <w:b/>
                <w:bCs/>
                <w:sz w:val="18"/>
                <w:szCs w:val="20"/>
                <w:rPrChange w:id="1541"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542" w:author="Jordan, Anthony (HRSA)" w:date="2019-09-23T16:55:00Z">
                  <w:rPr>
                    <w:rFonts w:ascii="Arial" w:eastAsia="Times New Roman" w:hAnsi="Arial" w:cs="Arial"/>
                    <w:b/>
                    <w:bCs/>
                    <w:sz w:val="20"/>
                    <w:szCs w:val="20"/>
                  </w:rPr>
                </w:rPrChange>
              </w:rPr>
              <w:t>$0</w:t>
            </w:r>
          </w:p>
        </w:tc>
        <w:tc>
          <w:tcPr>
            <w:tcW w:w="252" w:type="pct"/>
            <w:gridSpan w:val="2"/>
            <w:tcBorders>
              <w:top w:val="single" w:sz="4" w:space="0" w:color="auto"/>
              <w:left w:val="nil"/>
              <w:bottom w:val="single" w:sz="4" w:space="0" w:color="auto"/>
              <w:right w:val="single" w:sz="8" w:space="0" w:color="auto"/>
            </w:tcBorders>
            <w:shd w:val="clear" w:color="000000" w:fill="D9D9D9"/>
            <w:noWrap/>
            <w:vAlign w:val="bottom"/>
            <w:hideMark/>
          </w:tcPr>
          <w:p w14:paraId="64B50CDC" w14:textId="77777777" w:rsidR="00574FBB" w:rsidRPr="00574FBB" w:rsidRDefault="00574FBB" w:rsidP="00574FBB">
            <w:pPr>
              <w:spacing w:after="0" w:line="240" w:lineRule="auto"/>
              <w:jc w:val="right"/>
              <w:rPr>
                <w:rFonts w:ascii="Arial" w:eastAsia="Times New Roman" w:hAnsi="Arial" w:cs="Arial"/>
                <w:b/>
                <w:bCs/>
                <w:sz w:val="18"/>
                <w:szCs w:val="20"/>
                <w:rPrChange w:id="1543"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544" w:author="Jordan, Anthony (HRSA)" w:date="2019-09-23T16:55:00Z">
                  <w:rPr>
                    <w:rFonts w:ascii="Arial" w:eastAsia="Times New Roman" w:hAnsi="Arial" w:cs="Arial"/>
                    <w:b/>
                    <w:bCs/>
                    <w:sz w:val="20"/>
                    <w:szCs w:val="20"/>
                  </w:rPr>
                </w:rPrChange>
              </w:rPr>
              <w:t>0.00%</w:t>
            </w:r>
          </w:p>
        </w:tc>
      </w:tr>
      <w:tr w:rsidR="006F0EFF" w:rsidRPr="00574FBB" w14:paraId="65FCE0C5" w14:textId="77777777" w:rsidTr="00DD5676">
        <w:trPr>
          <w:trHeight w:val="360"/>
          <w:ins w:id="1545" w:author="Jordan, Anthony (HRSA)" w:date="2019-09-23T17:00:00Z"/>
        </w:trPr>
        <w:tc>
          <w:tcPr>
            <w:tcW w:w="1344" w:type="pct"/>
            <w:tcBorders>
              <w:top w:val="nil"/>
              <w:left w:val="single" w:sz="8" w:space="0" w:color="auto"/>
              <w:bottom w:val="single" w:sz="4" w:space="0" w:color="auto"/>
              <w:right w:val="single" w:sz="8" w:space="0" w:color="auto"/>
            </w:tcBorders>
            <w:shd w:val="clear" w:color="000000" w:fill="D9D9D9"/>
            <w:vAlign w:val="bottom"/>
          </w:tcPr>
          <w:p w14:paraId="348A05DF" w14:textId="55C49888" w:rsidR="00DD5676" w:rsidRPr="00574FBB" w:rsidRDefault="00DD5676" w:rsidP="00DD5676">
            <w:pPr>
              <w:spacing w:after="0" w:line="240" w:lineRule="auto"/>
              <w:rPr>
                <w:ins w:id="1546" w:author="Jordan, Anthony (HRSA)" w:date="2019-09-23T17:00:00Z"/>
                <w:rFonts w:ascii="Arial" w:eastAsia="Times New Roman" w:hAnsi="Arial" w:cs="Arial"/>
                <w:b/>
                <w:bCs/>
                <w:sz w:val="18"/>
                <w:szCs w:val="20"/>
              </w:rPr>
            </w:pPr>
            <w:ins w:id="1547" w:author="Jordan, Anthony (HRSA)" w:date="2019-09-23T17:00:00Z">
              <w:r>
                <w:rPr>
                  <w:rFonts w:ascii="Arial" w:eastAsia="Times New Roman" w:hAnsi="Arial" w:cs="Arial"/>
                  <w:b/>
                  <w:bCs/>
                  <w:sz w:val="18"/>
                  <w:szCs w:val="20"/>
                </w:rPr>
                <w:t>2. Core Medical Services Subtotal</w:t>
              </w:r>
            </w:ins>
          </w:p>
        </w:tc>
        <w:tc>
          <w:tcPr>
            <w:tcW w:w="311" w:type="pct"/>
            <w:tcBorders>
              <w:top w:val="nil"/>
              <w:left w:val="single" w:sz="4" w:space="0" w:color="auto"/>
              <w:bottom w:val="single" w:sz="8" w:space="0" w:color="auto"/>
              <w:right w:val="single" w:sz="4" w:space="0" w:color="auto"/>
            </w:tcBorders>
            <w:shd w:val="clear" w:color="000000" w:fill="D9D9D9"/>
            <w:noWrap/>
            <w:vAlign w:val="bottom"/>
          </w:tcPr>
          <w:p w14:paraId="2E1000F2" w14:textId="77777777" w:rsidR="00DD5676" w:rsidRPr="00574FBB" w:rsidRDefault="00DD5676" w:rsidP="00574FBB">
            <w:pPr>
              <w:spacing w:after="0" w:line="240" w:lineRule="auto"/>
              <w:jc w:val="right"/>
              <w:rPr>
                <w:ins w:id="1548" w:author="Jordan, Anthony (HRSA)" w:date="2019-09-23T17:00:00Z"/>
                <w:rFonts w:ascii="Arial" w:eastAsia="Times New Roman" w:hAnsi="Arial" w:cs="Arial"/>
                <w:b/>
                <w:bCs/>
                <w:sz w:val="18"/>
                <w:szCs w:val="20"/>
              </w:rPr>
            </w:pPr>
          </w:p>
        </w:tc>
        <w:tc>
          <w:tcPr>
            <w:tcW w:w="339" w:type="pct"/>
            <w:tcBorders>
              <w:top w:val="nil"/>
              <w:left w:val="nil"/>
              <w:bottom w:val="single" w:sz="8" w:space="0" w:color="auto"/>
              <w:right w:val="single" w:sz="4" w:space="0" w:color="auto"/>
            </w:tcBorders>
            <w:shd w:val="clear" w:color="000000" w:fill="D9D9D9"/>
            <w:noWrap/>
            <w:vAlign w:val="bottom"/>
          </w:tcPr>
          <w:p w14:paraId="370121F3" w14:textId="77777777" w:rsidR="00DD5676" w:rsidRPr="00574FBB" w:rsidRDefault="00DD5676" w:rsidP="00574FBB">
            <w:pPr>
              <w:spacing w:after="0" w:line="240" w:lineRule="auto"/>
              <w:jc w:val="right"/>
              <w:rPr>
                <w:ins w:id="1549" w:author="Jordan, Anthony (HRSA)" w:date="2019-09-23T17:00:00Z"/>
                <w:rFonts w:ascii="Arial" w:eastAsia="Times New Roman" w:hAnsi="Arial" w:cs="Arial"/>
                <w:b/>
                <w:bCs/>
                <w:sz w:val="18"/>
                <w:szCs w:val="20"/>
              </w:rPr>
            </w:pPr>
          </w:p>
        </w:tc>
        <w:tc>
          <w:tcPr>
            <w:tcW w:w="250" w:type="pct"/>
            <w:tcBorders>
              <w:top w:val="nil"/>
              <w:left w:val="nil"/>
              <w:bottom w:val="single" w:sz="8" w:space="0" w:color="auto"/>
              <w:right w:val="single" w:sz="4" w:space="0" w:color="auto"/>
            </w:tcBorders>
            <w:shd w:val="clear" w:color="000000" w:fill="D9D9D9"/>
            <w:noWrap/>
            <w:vAlign w:val="bottom"/>
          </w:tcPr>
          <w:p w14:paraId="41803F8B" w14:textId="77777777" w:rsidR="00DD5676" w:rsidRPr="00574FBB" w:rsidRDefault="00DD5676" w:rsidP="00574FBB">
            <w:pPr>
              <w:spacing w:after="0" w:line="240" w:lineRule="auto"/>
              <w:jc w:val="right"/>
              <w:rPr>
                <w:ins w:id="1550" w:author="Jordan, Anthony (HRSA)" w:date="2019-09-23T17:00:00Z"/>
                <w:rFonts w:ascii="Arial" w:eastAsia="Times New Roman" w:hAnsi="Arial" w:cs="Arial"/>
                <w:b/>
                <w:bCs/>
                <w:sz w:val="18"/>
                <w:szCs w:val="20"/>
              </w:rPr>
            </w:pPr>
          </w:p>
        </w:tc>
        <w:tc>
          <w:tcPr>
            <w:tcW w:w="232" w:type="pct"/>
            <w:tcBorders>
              <w:top w:val="nil"/>
              <w:left w:val="nil"/>
              <w:bottom w:val="single" w:sz="8" w:space="0" w:color="auto"/>
              <w:right w:val="single" w:sz="8" w:space="0" w:color="auto"/>
            </w:tcBorders>
            <w:shd w:val="clear" w:color="000000" w:fill="D9D9D9"/>
            <w:noWrap/>
            <w:vAlign w:val="bottom"/>
          </w:tcPr>
          <w:p w14:paraId="70129049" w14:textId="77777777" w:rsidR="00DD5676" w:rsidRPr="00574FBB" w:rsidRDefault="00DD5676" w:rsidP="00574FBB">
            <w:pPr>
              <w:spacing w:after="0" w:line="240" w:lineRule="auto"/>
              <w:jc w:val="right"/>
              <w:rPr>
                <w:ins w:id="1551" w:author="Jordan, Anthony (HRSA)" w:date="2019-09-23T17:00:00Z"/>
                <w:rFonts w:ascii="Arial" w:eastAsia="Times New Roman" w:hAnsi="Arial" w:cs="Arial"/>
                <w:b/>
                <w:bCs/>
                <w:sz w:val="18"/>
                <w:szCs w:val="20"/>
              </w:rPr>
            </w:pPr>
          </w:p>
        </w:tc>
        <w:tc>
          <w:tcPr>
            <w:tcW w:w="252" w:type="pct"/>
            <w:gridSpan w:val="2"/>
            <w:tcBorders>
              <w:top w:val="nil"/>
              <w:left w:val="nil"/>
              <w:bottom w:val="single" w:sz="8" w:space="0" w:color="auto"/>
              <w:right w:val="single" w:sz="4" w:space="0" w:color="auto"/>
            </w:tcBorders>
            <w:shd w:val="clear" w:color="000000" w:fill="D9D9D9"/>
            <w:noWrap/>
            <w:vAlign w:val="bottom"/>
          </w:tcPr>
          <w:p w14:paraId="133623BA" w14:textId="77777777" w:rsidR="00DD5676" w:rsidRPr="00574FBB" w:rsidRDefault="00DD5676" w:rsidP="00574FBB">
            <w:pPr>
              <w:spacing w:after="0" w:line="240" w:lineRule="auto"/>
              <w:jc w:val="right"/>
              <w:rPr>
                <w:ins w:id="1552" w:author="Jordan, Anthony (HRSA)" w:date="2019-09-23T17:00:00Z"/>
                <w:rFonts w:ascii="Arial" w:eastAsia="Times New Roman" w:hAnsi="Arial" w:cs="Arial"/>
                <w:b/>
                <w:bCs/>
                <w:strike/>
                <w:sz w:val="18"/>
                <w:szCs w:val="20"/>
              </w:rPr>
            </w:pPr>
          </w:p>
        </w:tc>
        <w:tc>
          <w:tcPr>
            <w:tcW w:w="252" w:type="pct"/>
            <w:gridSpan w:val="2"/>
            <w:tcBorders>
              <w:top w:val="nil"/>
              <w:left w:val="nil"/>
              <w:bottom w:val="single" w:sz="8" w:space="0" w:color="auto"/>
              <w:right w:val="nil"/>
            </w:tcBorders>
            <w:shd w:val="clear" w:color="000000" w:fill="D9D9D9"/>
            <w:noWrap/>
            <w:vAlign w:val="bottom"/>
          </w:tcPr>
          <w:p w14:paraId="1F055CEE" w14:textId="77777777" w:rsidR="00DD5676" w:rsidRPr="00574FBB" w:rsidRDefault="00DD5676" w:rsidP="00574FBB">
            <w:pPr>
              <w:spacing w:after="0" w:line="240" w:lineRule="auto"/>
              <w:jc w:val="right"/>
              <w:rPr>
                <w:ins w:id="1553" w:author="Jordan, Anthony (HRSA)" w:date="2019-09-23T17:00:00Z"/>
                <w:rFonts w:ascii="Arial" w:eastAsia="Times New Roman" w:hAnsi="Arial" w:cs="Arial"/>
                <w:b/>
                <w:bCs/>
                <w:strike/>
                <w:sz w:val="18"/>
                <w:szCs w:val="20"/>
              </w:rPr>
            </w:pPr>
          </w:p>
        </w:tc>
        <w:tc>
          <w:tcPr>
            <w:tcW w:w="252" w:type="pct"/>
            <w:gridSpan w:val="2"/>
            <w:tcBorders>
              <w:top w:val="nil"/>
              <w:left w:val="single" w:sz="8" w:space="0" w:color="auto"/>
              <w:bottom w:val="single" w:sz="8" w:space="0" w:color="auto"/>
              <w:right w:val="single" w:sz="4" w:space="0" w:color="auto"/>
            </w:tcBorders>
            <w:shd w:val="clear" w:color="000000" w:fill="D9D9D9"/>
            <w:vAlign w:val="bottom"/>
          </w:tcPr>
          <w:p w14:paraId="2BCADF71" w14:textId="77777777" w:rsidR="00DD5676" w:rsidRPr="00574FBB" w:rsidRDefault="00DD5676" w:rsidP="00574FBB">
            <w:pPr>
              <w:spacing w:after="0" w:line="240" w:lineRule="auto"/>
              <w:jc w:val="right"/>
              <w:rPr>
                <w:ins w:id="1554" w:author="Jordan, Anthony (HRSA)" w:date="2019-09-23T17:00:00Z"/>
                <w:rFonts w:ascii="Arial" w:eastAsia="Times New Roman" w:hAnsi="Arial" w:cs="Arial"/>
                <w:b/>
                <w:bCs/>
                <w:sz w:val="18"/>
                <w:szCs w:val="20"/>
              </w:rPr>
            </w:pPr>
          </w:p>
        </w:tc>
        <w:tc>
          <w:tcPr>
            <w:tcW w:w="252" w:type="pct"/>
            <w:gridSpan w:val="2"/>
            <w:tcBorders>
              <w:top w:val="single" w:sz="4" w:space="0" w:color="auto"/>
              <w:left w:val="nil"/>
              <w:bottom w:val="single" w:sz="4" w:space="0" w:color="auto"/>
              <w:right w:val="single" w:sz="4" w:space="0" w:color="auto"/>
            </w:tcBorders>
            <w:shd w:val="clear" w:color="000000" w:fill="D9D9D9"/>
            <w:noWrap/>
            <w:vAlign w:val="bottom"/>
          </w:tcPr>
          <w:p w14:paraId="20EAC8BF" w14:textId="77777777" w:rsidR="00DD5676" w:rsidRPr="00574FBB" w:rsidRDefault="00DD5676" w:rsidP="00574FBB">
            <w:pPr>
              <w:spacing w:after="0" w:line="240" w:lineRule="auto"/>
              <w:jc w:val="right"/>
              <w:rPr>
                <w:ins w:id="1555" w:author="Jordan, Anthony (HRSA)" w:date="2019-09-23T17:00:00Z"/>
                <w:rFonts w:ascii="Arial" w:eastAsia="Times New Roman" w:hAnsi="Arial" w:cs="Arial"/>
                <w:b/>
                <w:bCs/>
                <w:sz w:val="18"/>
                <w:szCs w:val="20"/>
              </w:rPr>
            </w:pPr>
          </w:p>
        </w:tc>
        <w:tc>
          <w:tcPr>
            <w:tcW w:w="253" w:type="pct"/>
            <w:gridSpan w:val="2"/>
            <w:tcBorders>
              <w:top w:val="nil"/>
              <w:left w:val="nil"/>
              <w:bottom w:val="single" w:sz="8" w:space="0" w:color="auto"/>
              <w:right w:val="single" w:sz="4" w:space="0" w:color="auto"/>
            </w:tcBorders>
            <w:shd w:val="clear" w:color="000000" w:fill="D9D9D9"/>
            <w:vAlign w:val="bottom"/>
          </w:tcPr>
          <w:p w14:paraId="6A2400EE" w14:textId="77777777" w:rsidR="00DD5676" w:rsidRPr="00574FBB" w:rsidRDefault="00DD5676" w:rsidP="00574FBB">
            <w:pPr>
              <w:spacing w:after="0" w:line="240" w:lineRule="auto"/>
              <w:jc w:val="right"/>
              <w:rPr>
                <w:ins w:id="1556" w:author="Jordan, Anthony (HRSA)" w:date="2019-09-23T17:00:00Z"/>
                <w:rFonts w:ascii="Arial" w:eastAsia="Times New Roman" w:hAnsi="Arial" w:cs="Arial"/>
                <w:b/>
                <w:bCs/>
                <w:color w:val="000000"/>
                <w:sz w:val="18"/>
                <w:szCs w:val="20"/>
              </w:rPr>
            </w:pPr>
          </w:p>
        </w:tc>
        <w:tc>
          <w:tcPr>
            <w:tcW w:w="253" w:type="pct"/>
            <w:gridSpan w:val="2"/>
            <w:tcBorders>
              <w:top w:val="nil"/>
              <w:left w:val="nil"/>
              <w:bottom w:val="single" w:sz="8" w:space="0" w:color="auto"/>
              <w:right w:val="single" w:sz="8" w:space="0" w:color="auto"/>
            </w:tcBorders>
            <w:shd w:val="clear" w:color="000000" w:fill="D9D9D9"/>
            <w:noWrap/>
            <w:vAlign w:val="bottom"/>
          </w:tcPr>
          <w:p w14:paraId="0244977C" w14:textId="77777777" w:rsidR="00DD5676" w:rsidRPr="00574FBB" w:rsidRDefault="00DD5676" w:rsidP="00574FBB">
            <w:pPr>
              <w:spacing w:after="0" w:line="240" w:lineRule="auto"/>
              <w:jc w:val="right"/>
              <w:rPr>
                <w:ins w:id="1557" w:author="Jordan, Anthony (HRSA)" w:date="2019-09-23T17:00:00Z"/>
                <w:rFonts w:ascii="Arial" w:eastAsia="Times New Roman" w:hAnsi="Arial" w:cs="Arial"/>
                <w:b/>
                <w:bCs/>
                <w:color w:val="000000"/>
                <w:sz w:val="18"/>
                <w:szCs w:val="20"/>
              </w:rPr>
            </w:pPr>
          </w:p>
        </w:tc>
        <w:tc>
          <w:tcPr>
            <w:tcW w:w="252" w:type="pct"/>
            <w:gridSpan w:val="2"/>
            <w:tcBorders>
              <w:top w:val="nil"/>
              <w:left w:val="nil"/>
              <w:bottom w:val="nil"/>
              <w:right w:val="single" w:sz="4" w:space="0" w:color="auto"/>
            </w:tcBorders>
            <w:shd w:val="clear" w:color="000000" w:fill="D9D9D9"/>
            <w:vAlign w:val="bottom"/>
          </w:tcPr>
          <w:p w14:paraId="1C742E8A" w14:textId="77777777" w:rsidR="00DD5676" w:rsidRPr="00574FBB" w:rsidRDefault="00DD5676" w:rsidP="00574FBB">
            <w:pPr>
              <w:spacing w:after="0" w:line="240" w:lineRule="auto"/>
              <w:jc w:val="right"/>
              <w:rPr>
                <w:ins w:id="1558" w:author="Jordan, Anthony (HRSA)" w:date="2019-09-23T17:00:00Z"/>
                <w:rFonts w:ascii="Arial" w:eastAsia="Times New Roman" w:hAnsi="Arial" w:cs="Arial"/>
                <w:b/>
                <w:bCs/>
                <w:strike/>
                <w:sz w:val="18"/>
                <w:szCs w:val="20"/>
              </w:rPr>
            </w:pPr>
          </w:p>
        </w:tc>
        <w:tc>
          <w:tcPr>
            <w:tcW w:w="252" w:type="pct"/>
            <w:gridSpan w:val="2"/>
            <w:tcBorders>
              <w:top w:val="nil"/>
              <w:left w:val="nil"/>
              <w:bottom w:val="single" w:sz="4" w:space="0" w:color="auto"/>
              <w:right w:val="single" w:sz="8" w:space="0" w:color="auto"/>
            </w:tcBorders>
            <w:shd w:val="clear" w:color="000000" w:fill="D9D9D9"/>
            <w:noWrap/>
            <w:vAlign w:val="bottom"/>
          </w:tcPr>
          <w:p w14:paraId="302A2A58" w14:textId="77777777" w:rsidR="00DD5676" w:rsidRPr="00574FBB" w:rsidRDefault="00DD5676" w:rsidP="00574FBB">
            <w:pPr>
              <w:spacing w:after="0" w:line="240" w:lineRule="auto"/>
              <w:jc w:val="right"/>
              <w:rPr>
                <w:ins w:id="1559" w:author="Jordan, Anthony (HRSA)" w:date="2019-09-23T17:00:00Z"/>
                <w:rFonts w:ascii="Arial" w:eastAsia="Times New Roman" w:hAnsi="Arial" w:cs="Arial"/>
                <w:b/>
                <w:bCs/>
                <w:strike/>
                <w:sz w:val="18"/>
                <w:szCs w:val="20"/>
              </w:rPr>
            </w:pPr>
          </w:p>
        </w:tc>
        <w:tc>
          <w:tcPr>
            <w:tcW w:w="252" w:type="pct"/>
            <w:gridSpan w:val="2"/>
            <w:tcBorders>
              <w:top w:val="nil"/>
              <w:left w:val="nil"/>
              <w:bottom w:val="nil"/>
              <w:right w:val="single" w:sz="4" w:space="0" w:color="auto"/>
            </w:tcBorders>
            <w:shd w:val="clear" w:color="000000" w:fill="D9D9D9"/>
            <w:vAlign w:val="bottom"/>
          </w:tcPr>
          <w:p w14:paraId="5CA74404" w14:textId="77777777" w:rsidR="00DD5676" w:rsidRPr="00574FBB" w:rsidRDefault="00DD5676" w:rsidP="00574FBB">
            <w:pPr>
              <w:spacing w:after="0" w:line="240" w:lineRule="auto"/>
              <w:jc w:val="right"/>
              <w:rPr>
                <w:ins w:id="1560" w:author="Jordan, Anthony (HRSA)" w:date="2019-09-23T17:00:00Z"/>
                <w:rFonts w:ascii="Arial" w:eastAsia="Times New Roman" w:hAnsi="Arial" w:cs="Arial"/>
                <w:b/>
                <w:bCs/>
                <w:sz w:val="18"/>
                <w:szCs w:val="20"/>
              </w:rPr>
            </w:pPr>
          </w:p>
        </w:tc>
        <w:tc>
          <w:tcPr>
            <w:tcW w:w="252" w:type="pct"/>
            <w:gridSpan w:val="2"/>
            <w:tcBorders>
              <w:top w:val="single" w:sz="4" w:space="0" w:color="auto"/>
              <w:left w:val="nil"/>
              <w:bottom w:val="single" w:sz="4" w:space="0" w:color="auto"/>
              <w:right w:val="single" w:sz="8" w:space="0" w:color="auto"/>
            </w:tcBorders>
            <w:shd w:val="clear" w:color="000000" w:fill="D9D9D9"/>
            <w:noWrap/>
            <w:vAlign w:val="bottom"/>
          </w:tcPr>
          <w:p w14:paraId="17E92353" w14:textId="77777777" w:rsidR="00DD5676" w:rsidRPr="00574FBB" w:rsidRDefault="00DD5676" w:rsidP="00574FBB">
            <w:pPr>
              <w:spacing w:after="0" w:line="240" w:lineRule="auto"/>
              <w:jc w:val="right"/>
              <w:rPr>
                <w:ins w:id="1561" w:author="Jordan, Anthony (HRSA)" w:date="2019-09-23T17:00:00Z"/>
                <w:rFonts w:ascii="Arial" w:eastAsia="Times New Roman" w:hAnsi="Arial" w:cs="Arial"/>
                <w:b/>
                <w:bCs/>
                <w:sz w:val="18"/>
                <w:szCs w:val="20"/>
              </w:rPr>
            </w:pPr>
          </w:p>
        </w:tc>
      </w:tr>
      <w:tr w:rsidR="006F0EFF" w:rsidRPr="00574FBB" w14:paraId="045DACD1"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797B10A0"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56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563" w:author="Jordan, Anthony (HRSA)" w:date="2019-09-23T16:55:00Z">
                  <w:rPr>
                    <w:rFonts w:ascii="Times New Roman" w:eastAsia="Times New Roman" w:hAnsi="Times New Roman" w:cs="Times New Roman"/>
                    <w:color w:val="000000"/>
                    <w:sz w:val="20"/>
                    <w:szCs w:val="20"/>
                  </w:rPr>
                </w:rPrChange>
              </w:rPr>
              <w:t>a. AIDS Drug Assistance Program (ADAP) Treatments</w:t>
            </w:r>
          </w:p>
        </w:tc>
        <w:tc>
          <w:tcPr>
            <w:tcW w:w="311" w:type="pct"/>
            <w:tcBorders>
              <w:top w:val="nil"/>
              <w:left w:val="nil"/>
              <w:bottom w:val="single" w:sz="4" w:space="0" w:color="000000"/>
              <w:right w:val="single" w:sz="4" w:space="0" w:color="auto"/>
            </w:tcBorders>
            <w:shd w:val="clear" w:color="auto" w:fill="auto"/>
            <w:noWrap/>
            <w:vAlign w:val="center"/>
            <w:hideMark/>
          </w:tcPr>
          <w:p w14:paraId="0139D605" w14:textId="77777777" w:rsidR="00574FBB" w:rsidRPr="00574FBB" w:rsidRDefault="00574FBB" w:rsidP="00574FBB">
            <w:pPr>
              <w:spacing w:after="0" w:line="240" w:lineRule="auto"/>
              <w:rPr>
                <w:rFonts w:ascii="Arial" w:eastAsia="Times New Roman" w:hAnsi="Arial" w:cs="Arial"/>
                <w:sz w:val="18"/>
                <w:szCs w:val="20"/>
                <w:rPrChange w:id="156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6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22D43617" w14:textId="77777777" w:rsidR="00574FBB" w:rsidRPr="00574FBB" w:rsidRDefault="00574FBB" w:rsidP="00574FBB">
            <w:pPr>
              <w:spacing w:after="0" w:line="240" w:lineRule="auto"/>
              <w:jc w:val="right"/>
              <w:rPr>
                <w:rFonts w:ascii="Arial" w:eastAsia="Times New Roman" w:hAnsi="Arial" w:cs="Arial"/>
                <w:sz w:val="18"/>
                <w:szCs w:val="20"/>
                <w:rPrChange w:id="156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6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22BD3A4" w14:textId="77777777" w:rsidR="00574FBB" w:rsidRPr="00574FBB" w:rsidRDefault="00574FBB" w:rsidP="00574FBB">
            <w:pPr>
              <w:spacing w:after="0" w:line="240" w:lineRule="auto"/>
              <w:jc w:val="right"/>
              <w:rPr>
                <w:rFonts w:ascii="Arial" w:eastAsia="Times New Roman" w:hAnsi="Arial" w:cs="Arial"/>
                <w:sz w:val="18"/>
                <w:szCs w:val="20"/>
                <w:rPrChange w:id="156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6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26632444" w14:textId="77777777" w:rsidR="00574FBB" w:rsidRPr="00574FBB" w:rsidRDefault="00574FBB" w:rsidP="00574FBB">
            <w:pPr>
              <w:spacing w:after="0" w:line="240" w:lineRule="auto"/>
              <w:jc w:val="right"/>
              <w:rPr>
                <w:rFonts w:ascii="Arial" w:eastAsia="Times New Roman" w:hAnsi="Arial" w:cs="Arial"/>
                <w:sz w:val="18"/>
                <w:szCs w:val="20"/>
                <w:rPrChange w:id="157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7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473133A" w14:textId="77777777" w:rsidR="00574FBB" w:rsidRPr="00574FBB" w:rsidRDefault="00574FBB" w:rsidP="00574FBB">
            <w:pPr>
              <w:spacing w:after="0" w:line="240" w:lineRule="auto"/>
              <w:jc w:val="right"/>
              <w:rPr>
                <w:rFonts w:ascii="Arial" w:eastAsia="Times New Roman" w:hAnsi="Arial" w:cs="Arial"/>
                <w:strike/>
                <w:sz w:val="18"/>
                <w:szCs w:val="20"/>
                <w:rPrChange w:id="157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57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0DB57FB3" w14:textId="77777777" w:rsidR="00574FBB" w:rsidRPr="00574FBB" w:rsidRDefault="00574FBB" w:rsidP="00574FBB">
            <w:pPr>
              <w:spacing w:after="0" w:line="240" w:lineRule="auto"/>
              <w:jc w:val="right"/>
              <w:rPr>
                <w:rFonts w:ascii="Arial" w:eastAsia="Times New Roman" w:hAnsi="Arial" w:cs="Arial"/>
                <w:strike/>
                <w:sz w:val="18"/>
                <w:szCs w:val="20"/>
                <w:rPrChange w:id="157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57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06F0B186" w14:textId="77777777" w:rsidR="00574FBB" w:rsidRPr="00574FBB" w:rsidRDefault="00574FBB" w:rsidP="00574FBB">
            <w:pPr>
              <w:spacing w:after="0" w:line="240" w:lineRule="auto"/>
              <w:rPr>
                <w:rFonts w:ascii="Arial" w:eastAsia="Times New Roman" w:hAnsi="Arial" w:cs="Arial"/>
                <w:sz w:val="18"/>
                <w:szCs w:val="20"/>
                <w:rPrChange w:id="157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77" w:author="Jordan, Anthony (HRSA)" w:date="2019-09-23T16:55: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000000"/>
              <w:right w:val="single" w:sz="4" w:space="0" w:color="auto"/>
            </w:tcBorders>
            <w:shd w:val="clear" w:color="auto" w:fill="auto"/>
            <w:noWrap/>
            <w:vAlign w:val="center"/>
            <w:hideMark/>
          </w:tcPr>
          <w:p w14:paraId="5AD71DB2" w14:textId="77777777" w:rsidR="00574FBB" w:rsidRPr="00574FBB" w:rsidRDefault="00574FBB" w:rsidP="00574FBB">
            <w:pPr>
              <w:spacing w:after="0" w:line="240" w:lineRule="auto"/>
              <w:jc w:val="right"/>
              <w:rPr>
                <w:rFonts w:ascii="Arial" w:eastAsia="Times New Roman" w:hAnsi="Arial" w:cs="Arial"/>
                <w:sz w:val="18"/>
                <w:szCs w:val="20"/>
                <w:rPrChange w:id="157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7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099B2277" w14:textId="77777777" w:rsidR="00574FBB" w:rsidRPr="00574FBB" w:rsidRDefault="00574FBB" w:rsidP="00574FBB">
            <w:pPr>
              <w:spacing w:after="0" w:line="240" w:lineRule="auto"/>
              <w:rPr>
                <w:rFonts w:ascii="Arial" w:eastAsia="Times New Roman" w:hAnsi="Arial" w:cs="Arial"/>
                <w:color w:val="000000"/>
                <w:sz w:val="18"/>
                <w:szCs w:val="20"/>
                <w:rPrChange w:id="158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58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1F85D8D1" w14:textId="77777777" w:rsidR="00574FBB" w:rsidRPr="00574FBB" w:rsidRDefault="00574FBB" w:rsidP="00574FBB">
            <w:pPr>
              <w:spacing w:after="0" w:line="240" w:lineRule="auto"/>
              <w:jc w:val="right"/>
              <w:rPr>
                <w:rFonts w:ascii="Arial" w:eastAsia="Times New Roman" w:hAnsi="Arial" w:cs="Arial"/>
                <w:color w:val="000000"/>
                <w:sz w:val="18"/>
                <w:szCs w:val="20"/>
                <w:rPrChange w:id="158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583" w:author="Jordan, Anthony (HRSA)" w:date="2019-09-23T16:55:00Z">
                  <w:rPr>
                    <w:rFonts w:ascii="Arial" w:eastAsia="Times New Roman" w:hAnsi="Arial" w:cs="Arial"/>
                    <w:color w:val="000000"/>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CDB9C7F" w14:textId="77777777" w:rsidR="00574FBB" w:rsidRPr="00574FBB" w:rsidRDefault="00574FBB" w:rsidP="00574FBB">
            <w:pPr>
              <w:spacing w:after="0" w:line="240" w:lineRule="auto"/>
              <w:jc w:val="right"/>
              <w:rPr>
                <w:rFonts w:ascii="Arial" w:eastAsia="Times New Roman" w:hAnsi="Arial" w:cs="Arial"/>
                <w:strike/>
                <w:sz w:val="18"/>
                <w:szCs w:val="20"/>
                <w:rPrChange w:id="158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585" w:author="Jordan, Anthony (HRSA)" w:date="2019-09-23T16:58:00Z">
                  <w:rPr>
                    <w:rFonts w:ascii="Arial" w:eastAsia="Times New Roman" w:hAnsi="Arial" w:cs="Arial"/>
                    <w:sz w:val="20"/>
                    <w:szCs w:val="20"/>
                  </w:rPr>
                </w:rPrChange>
              </w:rPr>
              <w:t>$0</w:t>
            </w:r>
          </w:p>
        </w:tc>
        <w:tc>
          <w:tcPr>
            <w:tcW w:w="252"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400F946B" w14:textId="77777777" w:rsidR="00574FBB" w:rsidRPr="00574FBB" w:rsidRDefault="00574FBB" w:rsidP="00574FBB">
            <w:pPr>
              <w:spacing w:after="0" w:line="240" w:lineRule="auto"/>
              <w:jc w:val="right"/>
              <w:rPr>
                <w:rFonts w:ascii="Arial" w:eastAsia="Times New Roman" w:hAnsi="Arial" w:cs="Arial"/>
                <w:strike/>
                <w:sz w:val="18"/>
                <w:szCs w:val="20"/>
                <w:rPrChange w:id="158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58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30BDB672" w14:textId="77777777" w:rsidR="00574FBB" w:rsidRPr="00574FBB" w:rsidRDefault="00574FBB" w:rsidP="00574FBB">
            <w:pPr>
              <w:spacing w:after="0" w:line="240" w:lineRule="auto"/>
              <w:jc w:val="right"/>
              <w:rPr>
                <w:rFonts w:ascii="Arial" w:eastAsia="Times New Roman" w:hAnsi="Arial" w:cs="Arial"/>
                <w:sz w:val="18"/>
                <w:szCs w:val="20"/>
                <w:rPrChange w:id="158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89" w:author="Jordan, Anthony (HRSA)" w:date="2019-09-23T16:55:00Z">
                  <w:rPr>
                    <w:rFonts w:ascii="Arial" w:eastAsia="Times New Roman" w:hAnsi="Arial" w:cs="Arial"/>
                    <w:sz w:val="20"/>
                    <w:szCs w:val="20"/>
                  </w:rPr>
                </w:rPrChange>
              </w:rPr>
              <w:t>$0</w:t>
            </w:r>
          </w:p>
        </w:tc>
        <w:tc>
          <w:tcPr>
            <w:tcW w:w="252"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790D0AA1" w14:textId="77777777" w:rsidR="00574FBB" w:rsidRPr="00574FBB" w:rsidRDefault="00574FBB" w:rsidP="00574FBB">
            <w:pPr>
              <w:spacing w:after="0" w:line="240" w:lineRule="auto"/>
              <w:jc w:val="right"/>
              <w:rPr>
                <w:rFonts w:ascii="Arial" w:eastAsia="Times New Roman" w:hAnsi="Arial" w:cs="Arial"/>
                <w:sz w:val="18"/>
                <w:szCs w:val="20"/>
                <w:rPrChange w:id="159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91" w:author="Jordan, Anthony (HRSA)" w:date="2019-09-23T16:55:00Z">
                  <w:rPr>
                    <w:rFonts w:ascii="Arial" w:eastAsia="Times New Roman" w:hAnsi="Arial" w:cs="Arial"/>
                    <w:sz w:val="20"/>
                    <w:szCs w:val="20"/>
                  </w:rPr>
                </w:rPrChange>
              </w:rPr>
              <w:t>- -</w:t>
            </w:r>
          </w:p>
        </w:tc>
      </w:tr>
      <w:tr w:rsidR="006F0EFF" w:rsidRPr="00574FBB" w14:paraId="33FA364A"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18BB77D0"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59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593" w:author="Jordan, Anthony (HRSA)" w:date="2019-09-23T16:55:00Z">
                  <w:rPr>
                    <w:rFonts w:ascii="Times New Roman" w:eastAsia="Times New Roman" w:hAnsi="Times New Roman" w:cs="Times New Roman"/>
                    <w:color w:val="000000"/>
                    <w:sz w:val="20"/>
                    <w:szCs w:val="20"/>
                  </w:rPr>
                </w:rPrChange>
              </w:rPr>
              <w:t>b. AIDS Pharmaceutical Assistance (LPAP)</w:t>
            </w:r>
          </w:p>
        </w:tc>
        <w:tc>
          <w:tcPr>
            <w:tcW w:w="311" w:type="pct"/>
            <w:tcBorders>
              <w:top w:val="nil"/>
              <w:left w:val="nil"/>
              <w:bottom w:val="single" w:sz="4" w:space="0" w:color="000000"/>
              <w:right w:val="single" w:sz="4" w:space="0" w:color="auto"/>
            </w:tcBorders>
            <w:shd w:val="clear" w:color="auto" w:fill="auto"/>
            <w:noWrap/>
            <w:vAlign w:val="center"/>
            <w:hideMark/>
          </w:tcPr>
          <w:p w14:paraId="6AF02EA4" w14:textId="77777777" w:rsidR="00574FBB" w:rsidRPr="00574FBB" w:rsidRDefault="00574FBB" w:rsidP="00574FBB">
            <w:pPr>
              <w:spacing w:after="0" w:line="240" w:lineRule="auto"/>
              <w:rPr>
                <w:rFonts w:ascii="Arial" w:eastAsia="Times New Roman" w:hAnsi="Arial" w:cs="Arial"/>
                <w:sz w:val="18"/>
                <w:szCs w:val="20"/>
                <w:rPrChange w:id="159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9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B3A3FBE" w14:textId="77777777" w:rsidR="00574FBB" w:rsidRPr="00574FBB" w:rsidRDefault="00574FBB" w:rsidP="00574FBB">
            <w:pPr>
              <w:spacing w:after="0" w:line="240" w:lineRule="auto"/>
              <w:jc w:val="right"/>
              <w:rPr>
                <w:rFonts w:ascii="Arial" w:eastAsia="Times New Roman" w:hAnsi="Arial" w:cs="Arial"/>
                <w:sz w:val="18"/>
                <w:szCs w:val="20"/>
                <w:rPrChange w:id="159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9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4AC20BC" w14:textId="77777777" w:rsidR="00574FBB" w:rsidRPr="00574FBB" w:rsidRDefault="00574FBB" w:rsidP="00574FBB">
            <w:pPr>
              <w:spacing w:after="0" w:line="240" w:lineRule="auto"/>
              <w:jc w:val="right"/>
              <w:rPr>
                <w:rFonts w:ascii="Arial" w:eastAsia="Times New Roman" w:hAnsi="Arial" w:cs="Arial"/>
                <w:sz w:val="18"/>
                <w:szCs w:val="20"/>
                <w:rPrChange w:id="159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59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7A70956C" w14:textId="77777777" w:rsidR="00574FBB" w:rsidRPr="00574FBB" w:rsidRDefault="00574FBB" w:rsidP="00574FBB">
            <w:pPr>
              <w:spacing w:after="0" w:line="240" w:lineRule="auto"/>
              <w:jc w:val="right"/>
              <w:rPr>
                <w:rFonts w:ascii="Arial" w:eastAsia="Times New Roman" w:hAnsi="Arial" w:cs="Arial"/>
                <w:sz w:val="18"/>
                <w:szCs w:val="20"/>
                <w:rPrChange w:id="160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0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C215B3A" w14:textId="77777777" w:rsidR="00574FBB" w:rsidRPr="00574FBB" w:rsidRDefault="00574FBB" w:rsidP="00574FBB">
            <w:pPr>
              <w:spacing w:after="0" w:line="240" w:lineRule="auto"/>
              <w:jc w:val="right"/>
              <w:rPr>
                <w:rFonts w:ascii="Arial" w:eastAsia="Times New Roman" w:hAnsi="Arial" w:cs="Arial"/>
                <w:strike/>
                <w:sz w:val="18"/>
                <w:szCs w:val="20"/>
                <w:rPrChange w:id="160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0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36B597D0" w14:textId="77777777" w:rsidR="00574FBB" w:rsidRPr="00574FBB" w:rsidRDefault="00574FBB" w:rsidP="00574FBB">
            <w:pPr>
              <w:spacing w:after="0" w:line="240" w:lineRule="auto"/>
              <w:jc w:val="right"/>
              <w:rPr>
                <w:rFonts w:ascii="Arial" w:eastAsia="Times New Roman" w:hAnsi="Arial" w:cs="Arial"/>
                <w:strike/>
                <w:sz w:val="18"/>
                <w:szCs w:val="20"/>
                <w:rPrChange w:id="160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0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F8DD4EF" w14:textId="77777777" w:rsidR="00574FBB" w:rsidRPr="00574FBB" w:rsidRDefault="00574FBB" w:rsidP="00574FBB">
            <w:pPr>
              <w:spacing w:after="0" w:line="240" w:lineRule="auto"/>
              <w:rPr>
                <w:rFonts w:ascii="Arial" w:eastAsia="Times New Roman" w:hAnsi="Arial" w:cs="Arial"/>
                <w:sz w:val="18"/>
                <w:szCs w:val="20"/>
                <w:rPrChange w:id="160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0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F2ED4E1" w14:textId="77777777" w:rsidR="00574FBB" w:rsidRPr="00574FBB" w:rsidRDefault="00574FBB" w:rsidP="00574FBB">
            <w:pPr>
              <w:spacing w:after="0" w:line="240" w:lineRule="auto"/>
              <w:jc w:val="right"/>
              <w:rPr>
                <w:rFonts w:ascii="Arial" w:eastAsia="Times New Roman" w:hAnsi="Arial" w:cs="Arial"/>
                <w:sz w:val="18"/>
                <w:szCs w:val="20"/>
                <w:rPrChange w:id="160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0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2A97F8D" w14:textId="77777777" w:rsidR="00574FBB" w:rsidRPr="00574FBB" w:rsidRDefault="00574FBB" w:rsidP="00574FBB">
            <w:pPr>
              <w:spacing w:after="0" w:line="240" w:lineRule="auto"/>
              <w:rPr>
                <w:rFonts w:ascii="Arial" w:eastAsia="Times New Roman" w:hAnsi="Arial" w:cs="Arial"/>
                <w:color w:val="000000"/>
                <w:sz w:val="18"/>
                <w:szCs w:val="20"/>
                <w:rPrChange w:id="161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61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2B8F0676" w14:textId="77777777" w:rsidR="00574FBB" w:rsidRPr="00574FBB" w:rsidRDefault="00574FBB" w:rsidP="00574FBB">
            <w:pPr>
              <w:spacing w:after="0" w:line="240" w:lineRule="auto"/>
              <w:jc w:val="right"/>
              <w:rPr>
                <w:rFonts w:ascii="Arial" w:eastAsia="Times New Roman" w:hAnsi="Arial" w:cs="Arial"/>
                <w:color w:val="000000"/>
                <w:sz w:val="18"/>
                <w:szCs w:val="20"/>
                <w:rPrChange w:id="161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61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28F7A639" w14:textId="77777777" w:rsidR="00574FBB" w:rsidRPr="00574FBB" w:rsidRDefault="00574FBB" w:rsidP="00574FBB">
            <w:pPr>
              <w:spacing w:after="0" w:line="240" w:lineRule="auto"/>
              <w:jc w:val="right"/>
              <w:rPr>
                <w:rFonts w:ascii="Arial" w:eastAsia="Times New Roman" w:hAnsi="Arial" w:cs="Arial"/>
                <w:strike/>
                <w:sz w:val="18"/>
                <w:szCs w:val="20"/>
                <w:rPrChange w:id="161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1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FB0ABE1" w14:textId="77777777" w:rsidR="00574FBB" w:rsidRPr="00574FBB" w:rsidRDefault="00574FBB" w:rsidP="00574FBB">
            <w:pPr>
              <w:spacing w:after="0" w:line="240" w:lineRule="auto"/>
              <w:jc w:val="right"/>
              <w:rPr>
                <w:rFonts w:ascii="Arial" w:eastAsia="Times New Roman" w:hAnsi="Arial" w:cs="Arial"/>
                <w:strike/>
                <w:sz w:val="18"/>
                <w:szCs w:val="20"/>
                <w:rPrChange w:id="161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1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77BEA20A" w14:textId="77777777" w:rsidR="00574FBB" w:rsidRPr="00574FBB" w:rsidRDefault="00574FBB" w:rsidP="00574FBB">
            <w:pPr>
              <w:spacing w:after="0" w:line="240" w:lineRule="auto"/>
              <w:jc w:val="right"/>
              <w:rPr>
                <w:rFonts w:ascii="Arial" w:eastAsia="Times New Roman" w:hAnsi="Arial" w:cs="Arial"/>
                <w:sz w:val="18"/>
                <w:szCs w:val="20"/>
                <w:rPrChange w:id="161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1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75B4886" w14:textId="77777777" w:rsidR="00574FBB" w:rsidRPr="00574FBB" w:rsidRDefault="00574FBB" w:rsidP="00574FBB">
            <w:pPr>
              <w:spacing w:after="0" w:line="240" w:lineRule="auto"/>
              <w:jc w:val="right"/>
              <w:rPr>
                <w:rFonts w:ascii="Arial" w:eastAsia="Times New Roman" w:hAnsi="Arial" w:cs="Arial"/>
                <w:sz w:val="18"/>
                <w:szCs w:val="20"/>
                <w:rPrChange w:id="162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21" w:author="Jordan, Anthony (HRSA)" w:date="2019-09-23T16:55:00Z">
                  <w:rPr>
                    <w:rFonts w:ascii="Arial" w:eastAsia="Times New Roman" w:hAnsi="Arial" w:cs="Arial"/>
                    <w:sz w:val="20"/>
                    <w:szCs w:val="20"/>
                  </w:rPr>
                </w:rPrChange>
              </w:rPr>
              <w:t>- -</w:t>
            </w:r>
          </w:p>
        </w:tc>
      </w:tr>
      <w:tr w:rsidR="006F0EFF" w:rsidRPr="00574FBB" w14:paraId="1D1370E3"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21018728"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62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623" w:author="Jordan, Anthony (HRSA)" w:date="2019-09-23T16:55:00Z">
                  <w:rPr>
                    <w:rFonts w:ascii="Times New Roman" w:eastAsia="Times New Roman" w:hAnsi="Times New Roman" w:cs="Times New Roman"/>
                    <w:color w:val="000000"/>
                    <w:sz w:val="20"/>
                    <w:szCs w:val="20"/>
                  </w:rPr>
                </w:rPrChange>
              </w:rPr>
              <w:t xml:space="preserve">c. Early Intervention Services </w:t>
            </w:r>
          </w:p>
        </w:tc>
        <w:tc>
          <w:tcPr>
            <w:tcW w:w="311" w:type="pct"/>
            <w:tcBorders>
              <w:top w:val="nil"/>
              <w:left w:val="nil"/>
              <w:bottom w:val="single" w:sz="4" w:space="0" w:color="000000"/>
              <w:right w:val="single" w:sz="4" w:space="0" w:color="auto"/>
            </w:tcBorders>
            <w:shd w:val="clear" w:color="auto" w:fill="auto"/>
            <w:noWrap/>
            <w:vAlign w:val="center"/>
            <w:hideMark/>
          </w:tcPr>
          <w:p w14:paraId="52AACDF1" w14:textId="77777777" w:rsidR="00574FBB" w:rsidRPr="00574FBB" w:rsidRDefault="00574FBB" w:rsidP="00574FBB">
            <w:pPr>
              <w:spacing w:after="0" w:line="240" w:lineRule="auto"/>
              <w:rPr>
                <w:rFonts w:ascii="Arial" w:eastAsia="Times New Roman" w:hAnsi="Arial" w:cs="Arial"/>
                <w:sz w:val="18"/>
                <w:szCs w:val="20"/>
                <w:rPrChange w:id="162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2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7DAB6A2B" w14:textId="77777777" w:rsidR="00574FBB" w:rsidRPr="00574FBB" w:rsidRDefault="00574FBB" w:rsidP="00574FBB">
            <w:pPr>
              <w:spacing w:after="0" w:line="240" w:lineRule="auto"/>
              <w:jc w:val="right"/>
              <w:rPr>
                <w:rFonts w:ascii="Arial" w:eastAsia="Times New Roman" w:hAnsi="Arial" w:cs="Arial"/>
                <w:sz w:val="18"/>
                <w:szCs w:val="20"/>
                <w:rPrChange w:id="162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2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414E8BC" w14:textId="77777777" w:rsidR="00574FBB" w:rsidRPr="00574FBB" w:rsidRDefault="00574FBB" w:rsidP="00574FBB">
            <w:pPr>
              <w:spacing w:after="0" w:line="240" w:lineRule="auto"/>
              <w:jc w:val="right"/>
              <w:rPr>
                <w:rFonts w:ascii="Arial" w:eastAsia="Times New Roman" w:hAnsi="Arial" w:cs="Arial"/>
                <w:sz w:val="18"/>
                <w:szCs w:val="20"/>
                <w:rPrChange w:id="162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2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21314A8B" w14:textId="77777777" w:rsidR="00574FBB" w:rsidRPr="00574FBB" w:rsidRDefault="00574FBB" w:rsidP="00574FBB">
            <w:pPr>
              <w:spacing w:after="0" w:line="240" w:lineRule="auto"/>
              <w:jc w:val="right"/>
              <w:rPr>
                <w:rFonts w:ascii="Arial" w:eastAsia="Times New Roman" w:hAnsi="Arial" w:cs="Arial"/>
                <w:sz w:val="18"/>
                <w:szCs w:val="20"/>
                <w:rPrChange w:id="163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3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B056C97" w14:textId="77777777" w:rsidR="00574FBB" w:rsidRPr="00574FBB" w:rsidRDefault="00574FBB" w:rsidP="00574FBB">
            <w:pPr>
              <w:spacing w:after="0" w:line="240" w:lineRule="auto"/>
              <w:jc w:val="right"/>
              <w:rPr>
                <w:rFonts w:ascii="Arial" w:eastAsia="Times New Roman" w:hAnsi="Arial" w:cs="Arial"/>
                <w:strike/>
                <w:sz w:val="18"/>
                <w:szCs w:val="20"/>
                <w:rPrChange w:id="163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3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1A23E29B" w14:textId="77777777" w:rsidR="00574FBB" w:rsidRPr="00574FBB" w:rsidRDefault="00574FBB" w:rsidP="00574FBB">
            <w:pPr>
              <w:spacing w:after="0" w:line="240" w:lineRule="auto"/>
              <w:jc w:val="right"/>
              <w:rPr>
                <w:rFonts w:ascii="Arial" w:eastAsia="Times New Roman" w:hAnsi="Arial" w:cs="Arial"/>
                <w:strike/>
                <w:sz w:val="18"/>
                <w:szCs w:val="20"/>
                <w:rPrChange w:id="163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3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DB910A0" w14:textId="77777777" w:rsidR="00574FBB" w:rsidRPr="00574FBB" w:rsidRDefault="00574FBB" w:rsidP="00574FBB">
            <w:pPr>
              <w:spacing w:after="0" w:line="240" w:lineRule="auto"/>
              <w:rPr>
                <w:rFonts w:ascii="Arial" w:eastAsia="Times New Roman" w:hAnsi="Arial" w:cs="Arial"/>
                <w:sz w:val="18"/>
                <w:szCs w:val="20"/>
                <w:rPrChange w:id="163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3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FBFAC6E" w14:textId="77777777" w:rsidR="00574FBB" w:rsidRPr="00574FBB" w:rsidRDefault="00574FBB" w:rsidP="00574FBB">
            <w:pPr>
              <w:spacing w:after="0" w:line="240" w:lineRule="auto"/>
              <w:jc w:val="right"/>
              <w:rPr>
                <w:rFonts w:ascii="Arial" w:eastAsia="Times New Roman" w:hAnsi="Arial" w:cs="Arial"/>
                <w:sz w:val="18"/>
                <w:szCs w:val="20"/>
                <w:rPrChange w:id="163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3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2746DDCA" w14:textId="77777777" w:rsidR="00574FBB" w:rsidRPr="00574FBB" w:rsidRDefault="00574FBB" w:rsidP="00574FBB">
            <w:pPr>
              <w:spacing w:after="0" w:line="240" w:lineRule="auto"/>
              <w:rPr>
                <w:rFonts w:ascii="Arial" w:eastAsia="Times New Roman" w:hAnsi="Arial" w:cs="Arial"/>
                <w:color w:val="000000"/>
                <w:sz w:val="18"/>
                <w:szCs w:val="20"/>
                <w:rPrChange w:id="164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64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4B76286" w14:textId="77777777" w:rsidR="00574FBB" w:rsidRPr="00574FBB" w:rsidRDefault="00574FBB" w:rsidP="00574FBB">
            <w:pPr>
              <w:spacing w:after="0" w:line="240" w:lineRule="auto"/>
              <w:jc w:val="right"/>
              <w:rPr>
                <w:rFonts w:ascii="Arial" w:eastAsia="Times New Roman" w:hAnsi="Arial" w:cs="Arial"/>
                <w:color w:val="000000"/>
                <w:sz w:val="18"/>
                <w:szCs w:val="20"/>
                <w:rPrChange w:id="164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64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A4BAE35" w14:textId="77777777" w:rsidR="00574FBB" w:rsidRPr="00574FBB" w:rsidRDefault="00574FBB" w:rsidP="00574FBB">
            <w:pPr>
              <w:spacing w:after="0" w:line="240" w:lineRule="auto"/>
              <w:jc w:val="right"/>
              <w:rPr>
                <w:rFonts w:ascii="Arial" w:eastAsia="Times New Roman" w:hAnsi="Arial" w:cs="Arial"/>
                <w:strike/>
                <w:sz w:val="18"/>
                <w:szCs w:val="20"/>
                <w:rPrChange w:id="164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4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46706EF" w14:textId="77777777" w:rsidR="00574FBB" w:rsidRPr="00574FBB" w:rsidRDefault="00574FBB" w:rsidP="00574FBB">
            <w:pPr>
              <w:spacing w:after="0" w:line="240" w:lineRule="auto"/>
              <w:jc w:val="right"/>
              <w:rPr>
                <w:rFonts w:ascii="Arial" w:eastAsia="Times New Roman" w:hAnsi="Arial" w:cs="Arial"/>
                <w:strike/>
                <w:sz w:val="18"/>
                <w:szCs w:val="20"/>
                <w:rPrChange w:id="164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4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F81FD4E" w14:textId="77777777" w:rsidR="00574FBB" w:rsidRPr="00574FBB" w:rsidRDefault="00574FBB" w:rsidP="00574FBB">
            <w:pPr>
              <w:spacing w:after="0" w:line="240" w:lineRule="auto"/>
              <w:jc w:val="right"/>
              <w:rPr>
                <w:rFonts w:ascii="Arial" w:eastAsia="Times New Roman" w:hAnsi="Arial" w:cs="Arial"/>
                <w:sz w:val="18"/>
                <w:szCs w:val="20"/>
                <w:rPrChange w:id="164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4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8DF6431" w14:textId="77777777" w:rsidR="00574FBB" w:rsidRPr="00574FBB" w:rsidRDefault="00574FBB" w:rsidP="00574FBB">
            <w:pPr>
              <w:spacing w:after="0" w:line="240" w:lineRule="auto"/>
              <w:jc w:val="right"/>
              <w:rPr>
                <w:rFonts w:ascii="Arial" w:eastAsia="Times New Roman" w:hAnsi="Arial" w:cs="Arial"/>
                <w:sz w:val="18"/>
                <w:szCs w:val="20"/>
                <w:rPrChange w:id="165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51" w:author="Jordan, Anthony (HRSA)" w:date="2019-09-23T16:55:00Z">
                  <w:rPr>
                    <w:rFonts w:ascii="Arial" w:eastAsia="Times New Roman" w:hAnsi="Arial" w:cs="Arial"/>
                    <w:sz w:val="20"/>
                    <w:szCs w:val="20"/>
                  </w:rPr>
                </w:rPrChange>
              </w:rPr>
              <w:t>- -</w:t>
            </w:r>
          </w:p>
        </w:tc>
      </w:tr>
      <w:tr w:rsidR="006F0EFF" w:rsidRPr="00574FBB" w14:paraId="2774FD43"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DDE7A14"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65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653" w:author="Jordan, Anthony (HRSA)" w:date="2019-09-23T16:55:00Z">
                  <w:rPr>
                    <w:rFonts w:ascii="Times New Roman" w:eastAsia="Times New Roman" w:hAnsi="Times New Roman" w:cs="Times New Roman"/>
                    <w:color w:val="000000"/>
                    <w:sz w:val="20"/>
                    <w:szCs w:val="20"/>
                  </w:rPr>
                </w:rPrChange>
              </w:rPr>
              <w:t xml:space="preserve">d. Health Insurance Premium &amp; Cost Sharing Assistance </w:t>
            </w:r>
          </w:p>
        </w:tc>
        <w:tc>
          <w:tcPr>
            <w:tcW w:w="311" w:type="pct"/>
            <w:tcBorders>
              <w:top w:val="nil"/>
              <w:left w:val="nil"/>
              <w:bottom w:val="single" w:sz="4" w:space="0" w:color="000000"/>
              <w:right w:val="single" w:sz="4" w:space="0" w:color="auto"/>
            </w:tcBorders>
            <w:shd w:val="clear" w:color="auto" w:fill="auto"/>
            <w:noWrap/>
            <w:vAlign w:val="center"/>
            <w:hideMark/>
          </w:tcPr>
          <w:p w14:paraId="2AFDFAED" w14:textId="77777777" w:rsidR="00574FBB" w:rsidRPr="00574FBB" w:rsidRDefault="00574FBB" w:rsidP="00574FBB">
            <w:pPr>
              <w:spacing w:after="0" w:line="240" w:lineRule="auto"/>
              <w:rPr>
                <w:rFonts w:ascii="Arial" w:eastAsia="Times New Roman" w:hAnsi="Arial" w:cs="Arial"/>
                <w:sz w:val="18"/>
                <w:szCs w:val="20"/>
                <w:rPrChange w:id="165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5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6C902FA2" w14:textId="77777777" w:rsidR="00574FBB" w:rsidRPr="00574FBB" w:rsidRDefault="00574FBB" w:rsidP="00574FBB">
            <w:pPr>
              <w:spacing w:after="0" w:line="240" w:lineRule="auto"/>
              <w:jc w:val="right"/>
              <w:rPr>
                <w:rFonts w:ascii="Arial" w:eastAsia="Times New Roman" w:hAnsi="Arial" w:cs="Arial"/>
                <w:sz w:val="18"/>
                <w:szCs w:val="20"/>
                <w:rPrChange w:id="165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5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72805C60" w14:textId="77777777" w:rsidR="00574FBB" w:rsidRPr="00574FBB" w:rsidRDefault="00574FBB" w:rsidP="00574FBB">
            <w:pPr>
              <w:spacing w:after="0" w:line="240" w:lineRule="auto"/>
              <w:jc w:val="right"/>
              <w:rPr>
                <w:rFonts w:ascii="Arial" w:eastAsia="Times New Roman" w:hAnsi="Arial" w:cs="Arial"/>
                <w:sz w:val="18"/>
                <w:szCs w:val="20"/>
                <w:rPrChange w:id="165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5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4164B8E6" w14:textId="77777777" w:rsidR="00574FBB" w:rsidRPr="00574FBB" w:rsidRDefault="00574FBB" w:rsidP="00574FBB">
            <w:pPr>
              <w:spacing w:after="0" w:line="240" w:lineRule="auto"/>
              <w:jc w:val="right"/>
              <w:rPr>
                <w:rFonts w:ascii="Arial" w:eastAsia="Times New Roman" w:hAnsi="Arial" w:cs="Arial"/>
                <w:sz w:val="18"/>
                <w:szCs w:val="20"/>
                <w:rPrChange w:id="166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6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0162A4B" w14:textId="77777777" w:rsidR="00574FBB" w:rsidRPr="00574FBB" w:rsidRDefault="00574FBB" w:rsidP="00574FBB">
            <w:pPr>
              <w:spacing w:after="0" w:line="240" w:lineRule="auto"/>
              <w:jc w:val="right"/>
              <w:rPr>
                <w:rFonts w:ascii="Arial" w:eastAsia="Times New Roman" w:hAnsi="Arial" w:cs="Arial"/>
                <w:strike/>
                <w:sz w:val="18"/>
                <w:szCs w:val="20"/>
                <w:rPrChange w:id="166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6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7D6157CF" w14:textId="77777777" w:rsidR="00574FBB" w:rsidRPr="00574FBB" w:rsidRDefault="00574FBB" w:rsidP="00574FBB">
            <w:pPr>
              <w:spacing w:after="0" w:line="240" w:lineRule="auto"/>
              <w:jc w:val="right"/>
              <w:rPr>
                <w:rFonts w:ascii="Arial" w:eastAsia="Times New Roman" w:hAnsi="Arial" w:cs="Arial"/>
                <w:strike/>
                <w:sz w:val="18"/>
                <w:szCs w:val="20"/>
                <w:rPrChange w:id="166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6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1A7294DD" w14:textId="77777777" w:rsidR="00574FBB" w:rsidRPr="00574FBB" w:rsidRDefault="00574FBB" w:rsidP="00574FBB">
            <w:pPr>
              <w:spacing w:after="0" w:line="240" w:lineRule="auto"/>
              <w:rPr>
                <w:rFonts w:ascii="Arial" w:eastAsia="Times New Roman" w:hAnsi="Arial" w:cs="Arial"/>
                <w:sz w:val="18"/>
                <w:szCs w:val="20"/>
                <w:rPrChange w:id="166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6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8C5B515" w14:textId="77777777" w:rsidR="00574FBB" w:rsidRPr="00574FBB" w:rsidRDefault="00574FBB" w:rsidP="00574FBB">
            <w:pPr>
              <w:spacing w:after="0" w:line="240" w:lineRule="auto"/>
              <w:jc w:val="right"/>
              <w:rPr>
                <w:rFonts w:ascii="Arial" w:eastAsia="Times New Roman" w:hAnsi="Arial" w:cs="Arial"/>
                <w:sz w:val="18"/>
                <w:szCs w:val="20"/>
                <w:rPrChange w:id="166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6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3C0B575" w14:textId="77777777" w:rsidR="00574FBB" w:rsidRPr="00574FBB" w:rsidRDefault="00574FBB" w:rsidP="00574FBB">
            <w:pPr>
              <w:spacing w:after="0" w:line="240" w:lineRule="auto"/>
              <w:rPr>
                <w:rFonts w:ascii="Arial" w:eastAsia="Times New Roman" w:hAnsi="Arial" w:cs="Arial"/>
                <w:color w:val="000000"/>
                <w:sz w:val="18"/>
                <w:szCs w:val="20"/>
                <w:rPrChange w:id="167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67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2FE0046" w14:textId="77777777" w:rsidR="00574FBB" w:rsidRPr="00574FBB" w:rsidRDefault="00574FBB" w:rsidP="00574FBB">
            <w:pPr>
              <w:spacing w:after="0" w:line="240" w:lineRule="auto"/>
              <w:jc w:val="right"/>
              <w:rPr>
                <w:rFonts w:ascii="Arial" w:eastAsia="Times New Roman" w:hAnsi="Arial" w:cs="Arial"/>
                <w:color w:val="000000"/>
                <w:sz w:val="18"/>
                <w:szCs w:val="20"/>
                <w:rPrChange w:id="167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67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55D752A" w14:textId="77777777" w:rsidR="00574FBB" w:rsidRPr="00574FBB" w:rsidRDefault="00574FBB" w:rsidP="00574FBB">
            <w:pPr>
              <w:spacing w:after="0" w:line="240" w:lineRule="auto"/>
              <w:jc w:val="right"/>
              <w:rPr>
                <w:rFonts w:ascii="Arial" w:eastAsia="Times New Roman" w:hAnsi="Arial" w:cs="Arial"/>
                <w:strike/>
                <w:sz w:val="18"/>
                <w:szCs w:val="20"/>
                <w:rPrChange w:id="167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7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D64B024" w14:textId="77777777" w:rsidR="00574FBB" w:rsidRPr="00574FBB" w:rsidRDefault="00574FBB" w:rsidP="00574FBB">
            <w:pPr>
              <w:spacing w:after="0" w:line="240" w:lineRule="auto"/>
              <w:jc w:val="right"/>
              <w:rPr>
                <w:rFonts w:ascii="Arial" w:eastAsia="Times New Roman" w:hAnsi="Arial" w:cs="Arial"/>
                <w:strike/>
                <w:sz w:val="18"/>
                <w:szCs w:val="20"/>
                <w:rPrChange w:id="167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7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AC60D6E" w14:textId="77777777" w:rsidR="00574FBB" w:rsidRPr="00574FBB" w:rsidRDefault="00574FBB" w:rsidP="00574FBB">
            <w:pPr>
              <w:spacing w:after="0" w:line="240" w:lineRule="auto"/>
              <w:jc w:val="right"/>
              <w:rPr>
                <w:rFonts w:ascii="Arial" w:eastAsia="Times New Roman" w:hAnsi="Arial" w:cs="Arial"/>
                <w:sz w:val="18"/>
                <w:szCs w:val="20"/>
                <w:rPrChange w:id="167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7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AFDD8D9" w14:textId="77777777" w:rsidR="00574FBB" w:rsidRPr="00574FBB" w:rsidRDefault="00574FBB" w:rsidP="00574FBB">
            <w:pPr>
              <w:spacing w:after="0" w:line="240" w:lineRule="auto"/>
              <w:jc w:val="right"/>
              <w:rPr>
                <w:rFonts w:ascii="Arial" w:eastAsia="Times New Roman" w:hAnsi="Arial" w:cs="Arial"/>
                <w:sz w:val="18"/>
                <w:szCs w:val="20"/>
                <w:rPrChange w:id="168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81" w:author="Jordan, Anthony (HRSA)" w:date="2019-09-23T16:55:00Z">
                  <w:rPr>
                    <w:rFonts w:ascii="Arial" w:eastAsia="Times New Roman" w:hAnsi="Arial" w:cs="Arial"/>
                    <w:sz w:val="20"/>
                    <w:szCs w:val="20"/>
                  </w:rPr>
                </w:rPrChange>
              </w:rPr>
              <w:t>- -</w:t>
            </w:r>
          </w:p>
        </w:tc>
      </w:tr>
      <w:tr w:rsidR="006F0EFF" w:rsidRPr="00574FBB" w14:paraId="1E8C4EB0"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4E24B3B4"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68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683" w:author="Jordan, Anthony (HRSA)" w:date="2019-09-23T16:55:00Z">
                  <w:rPr>
                    <w:rFonts w:ascii="Times New Roman" w:eastAsia="Times New Roman" w:hAnsi="Times New Roman" w:cs="Times New Roman"/>
                    <w:color w:val="000000"/>
                    <w:sz w:val="20"/>
                    <w:szCs w:val="20"/>
                  </w:rPr>
                </w:rPrChange>
              </w:rPr>
              <w:t>e. Home and Community-based Health Services</w:t>
            </w:r>
          </w:p>
        </w:tc>
        <w:tc>
          <w:tcPr>
            <w:tcW w:w="311" w:type="pct"/>
            <w:tcBorders>
              <w:top w:val="nil"/>
              <w:left w:val="nil"/>
              <w:bottom w:val="single" w:sz="4" w:space="0" w:color="000000"/>
              <w:right w:val="single" w:sz="4" w:space="0" w:color="auto"/>
            </w:tcBorders>
            <w:shd w:val="clear" w:color="auto" w:fill="auto"/>
            <w:noWrap/>
            <w:vAlign w:val="center"/>
            <w:hideMark/>
          </w:tcPr>
          <w:p w14:paraId="710EDB5A" w14:textId="77777777" w:rsidR="00574FBB" w:rsidRPr="00574FBB" w:rsidRDefault="00574FBB" w:rsidP="00574FBB">
            <w:pPr>
              <w:spacing w:after="0" w:line="240" w:lineRule="auto"/>
              <w:rPr>
                <w:rFonts w:ascii="Arial" w:eastAsia="Times New Roman" w:hAnsi="Arial" w:cs="Arial"/>
                <w:sz w:val="18"/>
                <w:szCs w:val="20"/>
                <w:rPrChange w:id="168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8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6201F92A" w14:textId="77777777" w:rsidR="00574FBB" w:rsidRPr="00574FBB" w:rsidRDefault="00574FBB" w:rsidP="00574FBB">
            <w:pPr>
              <w:spacing w:after="0" w:line="240" w:lineRule="auto"/>
              <w:jc w:val="right"/>
              <w:rPr>
                <w:rFonts w:ascii="Arial" w:eastAsia="Times New Roman" w:hAnsi="Arial" w:cs="Arial"/>
                <w:sz w:val="18"/>
                <w:szCs w:val="20"/>
                <w:rPrChange w:id="168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8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00C0A8A3" w14:textId="77777777" w:rsidR="00574FBB" w:rsidRPr="00574FBB" w:rsidRDefault="00574FBB" w:rsidP="00574FBB">
            <w:pPr>
              <w:spacing w:after="0" w:line="240" w:lineRule="auto"/>
              <w:jc w:val="right"/>
              <w:rPr>
                <w:rFonts w:ascii="Arial" w:eastAsia="Times New Roman" w:hAnsi="Arial" w:cs="Arial"/>
                <w:sz w:val="18"/>
                <w:szCs w:val="20"/>
                <w:rPrChange w:id="168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8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7A1229A9" w14:textId="77777777" w:rsidR="00574FBB" w:rsidRPr="00574FBB" w:rsidRDefault="00574FBB" w:rsidP="00574FBB">
            <w:pPr>
              <w:spacing w:after="0" w:line="240" w:lineRule="auto"/>
              <w:jc w:val="right"/>
              <w:rPr>
                <w:rFonts w:ascii="Arial" w:eastAsia="Times New Roman" w:hAnsi="Arial" w:cs="Arial"/>
                <w:sz w:val="18"/>
                <w:szCs w:val="20"/>
                <w:rPrChange w:id="169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9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5D53E4B" w14:textId="77777777" w:rsidR="00574FBB" w:rsidRPr="00574FBB" w:rsidRDefault="00574FBB" w:rsidP="00574FBB">
            <w:pPr>
              <w:spacing w:after="0" w:line="240" w:lineRule="auto"/>
              <w:jc w:val="right"/>
              <w:rPr>
                <w:rFonts w:ascii="Arial" w:eastAsia="Times New Roman" w:hAnsi="Arial" w:cs="Arial"/>
                <w:strike/>
                <w:sz w:val="18"/>
                <w:szCs w:val="20"/>
                <w:rPrChange w:id="169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9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00C3990B" w14:textId="77777777" w:rsidR="00574FBB" w:rsidRPr="00574FBB" w:rsidRDefault="00574FBB" w:rsidP="00574FBB">
            <w:pPr>
              <w:spacing w:after="0" w:line="240" w:lineRule="auto"/>
              <w:jc w:val="right"/>
              <w:rPr>
                <w:rFonts w:ascii="Arial" w:eastAsia="Times New Roman" w:hAnsi="Arial" w:cs="Arial"/>
                <w:strike/>
                <w:sz w:val="18"/>
                <w:szCs w:val="20"/>
                <w:rPrChange w:id="169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69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AD2EDA5" w14:textId="77777777" w:rsidR="00574FBB" w:rsidRPr="00574FBB" w:rsidRDefault="00574FBB" w:rsidP="00574FBB">
            <w:pPr>
              <w:spacing w:after="0" w:line="240" w:lineRule="auto"/>
              <w:rPr>
                <w:rFonts w:ascii="Arial" w:eastAsia="Times New Roman" w:hAnsi="Arial" w:cs="Arial"/>
                <w:sz w:val="18"/>
                <w:szCs w:val="20"/>
                <w:rPrChange w:id="169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9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8F3CB0E" w14:textId="77777777" w:rsidR="00574FBB" w:rsidRPr="00574FBB" w:rsidRDefault="00574FBB" w:rsidP="00574FBB">
            <w:pPr>
              <w:spacing w:after="0" w:line="240" w:lineRule="auto"/>
              <w:jc w:val="right"/>
              <w:rPr>
                <w:rFonts w:ascii="Arial" w:eastAsia="Times New Roman" w:hAnsi="Arial" w:cs="Arial"/>
                <w:sz w:val="18"/>
                <w:szCs w:val="20"/>
                <w:rPrChange w:id="169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69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7BC19DB1" w14:textId="77777777" w:rsidR="00574FBB" w:rsidRPr="00574FBB" w:rsidRDefault="00574FBB" w:rsidP="00574FBB">
            <w:pPr>
              <w:spacing w:after="0" w:line="240" w:lineRule="auto"/>
              <w:rPr>
                <w:rFonts w:ascii="Arial" w:eastAsia="Times New Roman" w:hAnsi="Arial" w:cs="Arial"/>
                <w:color w:val="000000"/>
                <w:sz w:val="18"/>
                <w:szCs w:val="20"/>
                <w:rPrChange w:id="170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70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4DCB85B0" w14:textId="77777777" w:rsidR="00574FBB" w:rsidRPr="00574FBB" w:rsidRDefault="00574FBB" w:rsidP="00574FBB">
            <w:pPr>
              <w:spacing w:after="0" w:line="240" w:lineRule="auto"/>
              <w:jc w:val="right"/>
              <w:rPr>
                <w:rFonts w:ascii="Arial" w:eastAsia="Times New Roman" w:hAnsi="Arial" w:cs="Arial"/>
                <w:color w:val="000000"/>
                <w:sz w:val="18"/>
                <w:szCs w:val="20"/>
                <w:rPrChange w:id="170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70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13D48A7B" w14:textId="77777777" w:rsidR="00574FBB" w:rsidRPr="00574FBB" w:rsidRDefault="00574FBB" w:rsidP="00574FBB">
            <w:pPr>
              <w:spacing w:after="0" w:line="240" w:lineRule="auto"/>
              <w:jc w:val="right"/>
              <w:rPr>
                <w:rFonts w:ascii="Arial" w:eastAsia="Times New Roman" w:hAnsi="Arial" w:cs="Arial"/>
                <w:strike/>
                <w:sz w:val="18"/>
                <w:szCs w:val="20"/>
                <w:rPrChange w:id="170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0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BD1467B" w14:textId="77777777" w:rsidR="00574FBB" w:rsidRPr="00574FBB" w:rsidRDefault="00574FBB" w:rsidP="00574FBB">
            <w:pPr>
              <w:spacing w:after="0" w:line="240" w:lineRule="auto"/>
              <w:jc w:val="right"/>
              <w:rPr>
                <w:rFonts w:ascii="Arial" w:eastAsia="Times New Roman" w:hAnsi="Arial" w:cs="Arial"/>
                <w:strike/>
                <w:sz w:val="18"/>
                <w:szCs w:val="20"/>
                <w:rPrChange w:id="170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0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689C690" w14:textId="77777777" w:rsidR="00574FBB" w:rsidRPr="00574FBB" w:rsidRDefault="00574FBB" w:rsidP="00574FBB">
            <w:pPr>
              <w:spacing w:after="0" w:line="240" w:lineRule="auto"/>
              <w:jc w:val="right"/>
              <w:rPr>
                <w:rFonts w:ascii="Arial" w:eastAsia="Times New Roman" w:hAnsi="Arial" w:cs="Arial"/>
                <w:sz w:val="18"/>
                <w:szCs w:val="20"/>
                <w:rPrChange w:id="170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0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E9328AC" w14:textId="77777777" w:rsidR="00574FBB" w:rsidRPr="00574FBB" w:rsidRDefault="00574FBB" w:rsidP="00574FBB">
            <w:pPr>
              <w:spacing w:after="0" w:line="240" w:lineRule="auto"/>
              <w:jc w:val="right"/>
              <w:rPr>
                <w:rFonts w:ascii="Arial" w:eastAsia="Times New Roman" w:hAnsi="Arial" w:cs="Arial"/>
                <w:sz w:val="18"/>
                <w:szCs w:val="20"/>
                <w:rPrChange w:id="171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11" w:author="Jordan, Anthony (HRSA)" w:date="2019-09-23T16:55:00Z">
                  <w:rPr>
                    <w:rFonts w:ascii="Arial" w:eastAsia="Times New Roman" w:hAnsi="Arial" w:cs="Arial"/>
                    <w:sz w:val="20"/>
                    <w:szCs w:val="20"/>
                  </w:rPr>
                </w:rPrChange>
              </w:rPr>
              <w:t>- -</w:t>
            </w:r>
          </w:p>
        </w:tc>
      </w:tr>
      <w:tr w:rsidR="006F0EFF" w:rsidRPr="00574FBB" w14:paraId="36419FC7"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7B387B0"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71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713" w:author="Jordan, Anthony (HRSA)" w:date="2019-09-23T16:55:00Z">
                  <w:rPr>
                    <w:rFonts w:ascii="Times New Roman" w:eastAsia="Times New Roman" w:hAnsi="Times New Roman" w:cs="Times New Roman"/>
                    <w:color w:val="000000"/>
                    <w:sz w:val="20"/>
                    <w:szCs w:val="20"/>
                  </w:rPr>
                </w:rPrChange>
              </w:rPr>
              <w:t xml:space="preserve">f. Home Health Care </w:t>
            </w:r>
          </w:p>
        </w:tc>
        <w:tc>
          <w:tcPr>
            <w:tcW w:w="311" w:type="pct"/>
            <w:tcBorders>
              <w:top w:val="nil"/>
              <w:left w:val="nil"/>
              <w:bottom w:val="single" w:sz="4" w:space="0" w:color="000000"/>
              <w:right w:val="single" w:sz="4" w:space="0" w:color="auto"/>
            </w:tcBorders>
            <w:shd w:val="clear" w:color="auto" w:fill="auto"/>
            <w:noWrap/>
            <w:vAlign w:val="center"/>
            <w:hideMark/>
          </w:tcPr>
          <w:p w14:paraId="0D6924EF" w14:textId="77777777" w:rsidR="00574FBB" w:rsidRPr="00574FBB" w:rsidRDefault="00574FBB" w:rsidP="00574FBB">
            <w:pPr>
              <w:spacing w:after="0" w:line="240" w:lineRule="auto"/>
              <w:rPr>
                <w:rFonts w:ascii="Arial" w:eastAsia="Times New Roman" w:hAnsi="Arial" w:cs="Arial"/>
                <w:sz w:val="18"/>
                <w:szCs w:val="20"/>
                <w:rPrChange w:id="171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1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5BAAEEE" w14:textId="77777777" w:rsidR="00574FBB" w:rsidRPr="00574FBB" w:rsidRDefault="00574FBB" w:rsidP="00574FBB">
            <w:pPr>
              <w:spacing w:after="0" w:line="240" w:lineRule="auto"/>
              <w:jc w:val="right"/>
              <w:rPr>
                <w:rFonts w:ascii="Arial" w:eastAsia="Times New Roman" w:hAnsi="Arial" w:cs="Arial"/>
                <w:sz w:val="18"/>
                <w:szCs w:val="20"/>
                <w:rPrChange w:id="171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1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5D5AC97" w14:textId="77777777" w:rsidR="00574FBB" w:rsidRPr="00574FBB" w:rsidRDefault="00574FBB" w:rsidP="00574FBB">
            <w:pPr>
              <w:spacing w:after="0" w:line="240" w:lineRule="auto"/>
              <w:jc w:val="right"/>
              <w:rPr>
                <w:rFonts w:ascii="Arial" w:eastAsia="Times New Roman" w:hAnsi="Arial" w:cs="Arial"/>
                <w:sz w:val="18"/>
                <w:szCs w:val="20"/>
                <w:rPrChange w:id="171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1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614AE54F" w14:textId="77777777" w:rsidR="00574FBB" w:rsidRPr="00574FBB" w:rsidRDefault="00574FBB" w:rsidP="00574FBB">
            <w:pPr>
              <w:spacing w:after="0" w:line="240" w:lineRule="auto"/>
              <w:jc w:val="right"/>
              <w:rPr>
                <w:rFonts w:ascii="Arial" w:eastAsia="Times New Roman" w:hAnsi="Arial" w:cs="Arial"/>
                <w:sz w:val="18"/>
                <w:szCs w:val="20"/>
                <w:rPrChange w:id="172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2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14BFA58" w14:textId="77777777" w:rsidR="00574FBB" w:rsidRPr="00574FBB" w:rsidRDefault="00574FBB" w:rsidP="00574FBB">
            <w:pPr>
              <w:spacing w:after="0" w:line="240" w:lineRule="auto"/>
              <w:jc w:val="right"/>
              <w:rPr>
                <w:rFonts w:ascii="Arial" w:eastAsia="Times New Roman" w:hAnsi="Arial" w:cs="Arial"/>
                <w:strike/>
                <w:sz w:val="18"/>
                <w:szCs w:val="20"/>
                <w:rPrChange w:id="172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2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2ACFB200" w14:textId="77777777" w:rsidR="00574FBB" w:rsidRPr="00574FBB" w:rsidRDefault="00574FBB" w:rsidP="00574FBB">
            <w:pPr>
              <w:spacing w:after="0" w:line="240" w:lineRule="auto"/>
              <w:jc w:val="right"/>
              <w:rPr>
                <w:rFonts w:ascii="Arial" w:eastAsia="Times New Roman" w:hAnsi="Arial" w:cs="Arial"/>
                <w:strike/>
                <w:sz w:val="18"/>
                <w:szCs w:val="20"/>
                <w:rPrChange w:id="172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2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CEC6E08" w14:textId="77777777" w:rsidR="00574FBB" w:rsidRPr="00574FBB" w:rsidRDefault="00574FBB" w:rsidP="00574FBB">
            <w:pPr>
              <w:spacing w:after="0" w:line="240" w:lineRule="auto"/>
              <w:rPr>
                <w:rFonts w:ascii="Arial" w:eastAsia="Times New Roman" w:hAnsi="Arial" w:cs="Arial"/>
                <w:sz w:val="18"/>
                <w:szCs w:val="20"/>
                <w:rPrChange w:id="172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2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546266A" w14:textId="77777777" w:rsidR="00574FBB" w:rsidRPr="00574FBB" w:rsidRDefault="00574FBB" w:rsidP="00574FBB">
            <w:pPr>
              <w:spacing w:after="0" w:line="240" w:lineRule="auto"/>
              <w:jc w:val="right"/>
              <w:rPr>
                <w:rFonts w:ascii="Arial" w:eastAsia="Times New Roman" w:hAnsi="Arial" w:cs="Arial"/>
                <w:sz w:val="18"/>
                <w:szCs w:val="20"/>
                <w:rPrChange w:id="172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2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F3C6D93" w14:textId="77777777" w:rsidR="00574FBB" w:rsidRPr="00574FBB" w:rsidRDefault="00574FBB" w:rsidP="00574FBB">
            <w:pPr>
              <w:spacing w:after="0" w:line="240" w:lineRule="auto"/>
              <w:rPr>
                <w:rFonts w:ascii="Arial" w:eastAsia="Times New Roman" w:hAnsi="Arial" w:cs="Arial"/>
                <w:color w:val="000000"/>
                <w:sz w:val="18"/>
                <w:szCs w:val="20"/>
                <w:rPrChange w:id="173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73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0C447BAB" w14:textId="77777777" w:rsidR="00574FBB" w:rsidRPr="00574FBB" w:rsidRDefault="00574FBB" w:rsidP="00574FBB">
            <w:pPr>
              <w:spacing w:after="0" w:line="240" w:lineRule="auto"/>
              <w:jc w:val="right"/>
              <w:rPr>
                <w:rFonts w:ascii="Arial" w:eastAsia="Times New Roman" w:hAnsi="Arial" w:cs="Arial"/>
                <w:color w:val="000000"/>
                <w:sz w:val="18"/>
                <w:szCs w:val="20"/>
                <w:rPrChange w:id="173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73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A490BBD" w14:textId="77777777" w:rsidR="00574FBB" w:rsidRPr="00574FBB" w:rsidRDefault="00574FBB" w:rsidP="00574FBB">
            <w:pPr>
              <w:spacing w:after="0" w:line="240" w:lineRule="auto"/>
              <w:jc w:val="right"/>
              <w:rPr>
                <w:rFonts w:ascii="Arial" w:eastAsia="Times New Roman" w:hAnsi="Arial" w:cs="Arial"/>
                <w:strike/>
                <w:sz w:val="18"/>
                <w:szCs w:val="20"/>
                <w:rPrChange w:id="173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3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1F54297A" w14:textId="77777777" w:rsidR="00574FBB" w:rsidRPr="00574FBB" w:rsidRDefault="00574FBB" w:rsidP="00574FBB">
            <w:pPr>
              <w:spacing w:after="0" w:line="240" w:lineRule="auto"/>
              <w:jc w:val="right"/>
              <w:rPr>
                <w:rFonts w:ascii="Arial" w:eastAsia="Times New Roman" w:hAnsi="Arial" w:cs="Arial"/>
                <w:strike/>
                <w:sz w:val="18"/>
                <w:szCs w:val="20"/>
                <w:rPrChange w:id="173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3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7AC802A9" w14:textId="77777777" w:rsidR="00574FBB" w:rsidRPr="00574FBB" w:rsidRDefault="00574FBB" w:rsidP="00574FBB">
            <w:pPr>
              <w:spacing w:after="0" w:line="240" w:lineRule="auto"/>
              <w:jc w:val="right"/>
              <w:rPr>
                <w:rFonts w:ascii="Arial" w:eastAsia="Times New Roman" w:hAnsi="Arial" w:cs="Arial"/>
                <w:sz w:val="18"/>
                <w:szCs w:val="20"/>
                <w:rPrChange w:id="173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3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61B0953" w14:textId="77777777" w:rsidR="00574FBB" w:rsidRPr="00574FBB" w:rsidRDefault="00574FBB" w:rsidP="00574FBB">
            <w:pPr>
              <w:spacing w:after="0" w:line="240" w:lineRule="auto"/>
              <w:jc w:val="right"/>
              <w:rPr>
                <w:rFonts w:ascii="Arial" w:eastAsia="Times New Roman" w:hAnsi="Arial" w:cs="Arial"/>
                <w:sz w:val="18"/>
                <w:szCs w:val="20"/>
                <w:rPrChange w:id="174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41" w:author="Jordan, Anthony (HRSA)" w:date="2019-09-23T16:55:00Z">
                  <w:rPr>
                    <w:rFonts w:ascii="Arial" w:eastAsia="Times New Roman" w:hAnsi="Arial" w:cs="Arial"/>
                    <w:sz w:val="20"/>
                    <w:szCs w:val="20"/>
                  </w:rPr>
                </w:rPrChange>
              </w:rPr>
              <w:t>- -</w:t>
            </w:r>
          </w:p>
        </w:tc>
      </w:tr>
      <w:tr w:rsidR="006F0EFF" w:rsidRPr="00574FBB" w14:paraId="12E25489"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E9B5AFB"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74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743" w:author="Jordan, Anthony (HRSA)" w:date="2019-09-23T16:55:00Z">
                  <w:rPr>
                    <w:rFonts w:ascii="Times New Roman" w:eastAsia="Times New Roman" w:hAnsi="Times New Roman" w:cs="Times New Roman"/>
                    <w:color w:val="000000"/>
                    <w:sz w:val="20"/>
                    <w:szCs w:val="20"/>
                  </w:rPr>
                </w:rPrChange>
              </w:rPr>
              <w:t xml:space="preserve">g. Hospice </w:t>
            </w:r>
          </w:p>
        </w:tc>
        <w:tc>
          <w:tcPr>
            <w:tcW w:w="311" w:type="pct"/>
            <w:tcBorders>
              <w:top w:val="nil"/>
              <w:left w:val="nil"/>
              <w:bottom w:val="single" w:sz="4" w:space="0" w:color="000000"/>
              <w:right w:val="single" w:sz="4" w:space="0" w:color="auto"/>
            </w:tcBorders>
            <w:shd w:val="clear" w:color="auto" w:fill="auto"/>
            <w:noWrap/>
            <w:vAlign w:val="center"/>
            <w:hideMark/>
          </w:tcPr>
          <w:p w14:paraId="78FDFFCF" w14:textId="77777777" w:rsidR="00574FBB" w:rsidRPr="00574FBB" w:rsidRDefault="00574FBB" w:rsidP="00574FBB">
            <w:pPr>
              <w:spacing w:after="0" w:line="240" w:lineRule="auto"/>
              <w:rPr>
                <w:rFonts w:ascii="Arial" w:eastAsia="Times New Roman" w:hAnsi="Arial" w:cs="Arial"/>
                <w:sz w:val="18"/>
                <w:szCs w:val="20"/>
                <w:rPrChange w:id="174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4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34BA3FB" w14:textId="77777777" w:rsidR="00574FBB" w:rsidRPr="00574FBB" w:rsidRDefault="00574FBB" w:rsidP="00574FBB">
            <w:pPr>
              <w:spacing w:after="0" w:line="240" w:lineRule="auto"/>
              <w:jc w:val="right"/>
              <w:rPr>
                <w:rFonts w:ascii="Arial" w:eastAsia="Times New Roman" w:hAnsi="Arial" w:cs="Arial"/>
                <w:sz w:val="18"/>
                <w:szCs w:val="20"/>
                <w:rPrChange w:id="174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4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7DEB0B8" w14:textId="77777777" w:rsidR="00574FBB" w:rsidRPr="00574FBB" w:rsidRDefault="00574FBB" w:rsidP="00574FBB">
            <w:pPr>
              <w:spacing w:after="0" w:line="240" w:lineRule="auto"/>
              <w:jc w:val="right"/>
              <w:rPr>
                <w:rFonts w:ascii="Arial" w:eastAsia="Times New Roman" w:hAnsi="Arial" w:cs="Arial"/>
                <w:sz w:val="18"/>
                <w:szCs w:val="20"/>
                <w:rPrChange w:id="174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4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452E6932" w14:textId="77777777" w:rsidR="00574FBB" w:rsidRPr="00574FBB" w:rsidRDefault="00574FBB" w:rsidP="00574FBB">
            <w:pPr>
              <w:spacing w:after="0" w:line="240" w:lineRule="auto"/>
              <w:jc w:val="right"/>
              <w:rPr>
                <w:rFonts w:ascii="Arial" w:eastAsia="Times New Roman" w:hAnsi="Arial" w:cs="Arial"/>
                <w:sz w:val="18"/>
                <w:szCs w:val="20"/>
                <w:rPrChange w:id="175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5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08681A7" w14:textId="77777777" w:rsidR="00574FBB" w:rsidRPr="00574FBB" w:rsidRDefault="00574FBB" w:rsidP="00574FBB">
            <w:pPr>
              <w:spacing w:after="0" w:line="240" w:lineRule="auto"/>
              <w:jc w:val="right"/>
              <w:rPr>
                <w:rFonts w:ascii="Arial" w:eastAsia="Times New Roman" w:hAnsi="Arial" w:cs="Arial"/>
                <w:strike/>
                <w:sz w:val="18"/>
                <w:szCs w:val="20"/>
                <w:rPrChange w:id="175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5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63289904" w14:textId="77777777" w:rsidR="00574FBB" w:rsidRPr="00574FBB" w:rsidRDefault="00574FBB" w:rsidP="00574FBB">
            <w:pPr>
              <w:spacing w:after="0" w:line="240" w:lineRule="auto"/>
              <w:jc w:val="right"/>
              <w:rPr>
                <w:rFonts w:ascii="Arial" w:eastAsia="Times New Roman" w:hAnsi="Arial" w:cs="Arial"/>
                <w:strike/>
                <w:sz w:val="18"/>
                <w:szCs w:val="20"/>
                <w:rPrChange w:id="175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5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278314E2" w14:textId="77777777" w:rsidR="00574FBB" w:rsidRPr="00574FBB" w:rsidRDefault="00574FBB" w:rsidP="00574FBB">
            <w:pPr>
              <w:spacing w:after="0" w:line="240" w:lineRule="auto"/>
              <w:rPr>
                <w:rFonts w:ascii="Arial" w:eastAsia="Times New Roman" w:hAnsi="Arial" w:cs="Arial"/>
                <w:sz w:val="18"/>
                <w:szCs w:val="20"/>
                <w:rPrChange w:id="175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5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AC4E130" w14:textId="77777777" w:rsidR="00574FBB" w:rsidRPr="00574FBB" w:rsidRDefault="00574FBB" w:rsidP="00574FBB">
            <w:pPr>
              <w:spacing w:after="0" w:line="240" w:lineRule="auto"/>
              <w:jc w:val="right"/>
              <w:rPr>
                <w:rFonts w:ascii="Arial" w:eastAsia="Times New Roman" w:hAnsi="Arial" w:cs="Arial"/>
                <w:sz w:val="18"/>
                <w:szCs w:val="20"/>
                <w:rPrChange w:id="175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5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DFFEC65" w14:textId="77777777" w:rsidR="00574FBB" w:rsidRPr="00574FBB" w:rsidRDefault="00574FBB" w:rsidP="00574FBB">
            <w:pPr>
              <w:spacing w:after="0" w:line="240" w:lineRule="auto"/>
              <w:rPr>
                <w:rFonts w:ascii="Arial" w:eastAsia="Times New Roman" w:hAnsi="Arial" w:cs="Arial"/>
                <w:color w:val="000000"/>
                <w:sz w:val="18"/>
                <w:szCs w:val="20"/>
                <w:rPrChange w:id="176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76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7E1C9F34" w14:textId="77777777" w:rsidR="00574FBB" w:rsidRPr="00574FBB" w:rsidRDefault="00574FBB" w:rsidP="00574FBB">
            <w:pPr>
              <w:spacing w:after="0" w:line="240" w:lineRule="auto"/>
              <w:jc w:val="right"/>
              <w:rPr>
                <w:rFonts w:ascii="Arial" w:eastAsia="Times New Roman" w:hAnsi="Arial" w:cs="Arial"/>
                <w:color w:val="000000"/>
                <w:sz w:val="18"/>
                <w:szCs w:val="20"/>
                <w:rPrChange w:id="176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76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2B1476CB" w14:textId="77777777" w:rsidR="00574FBB" w:rsidRPr="00574FBB" w:rsidRDefault="00574FBB" w:rsidP="00574FBB">
            <w:pPr>
              <w:spacing w:after="0" w:line="240" w:lineRule="auto"/>
              <w:jc w:val="right"/>
              <w:rPr>
                <w:rFonts w:ascii="Arial" w:eastAsia="Times New Roman" w:hAnsi="Arial" w:cs="Arial"/>
                <w:strike/>
                <w:sz w:val="18"/>
                <w:szCs w:val="20"/>
                <w:rPrChange w:id="176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6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4B1E089C" w14:textId="77777777" w:rsidR="00574FBB" w:rsidRPr="00574FBB" w:rsidRDefault="00574FBB" w:rsidP="00574FBB">
            <w:pPr>
              <w:spacing w:after="0" w:line="240" w:lineRule="auto"/>
              <w:jc w:val="right"/>
              <w:rPr>
                <w:rFonts w:ascii="Arial" w:eastAsia="Times New Roman" w:hAnsi="Arial" w:cs="Arial"/>
                <w:strike/>
                <w:sz w:val="18"/>
                <w:szCs w:val="20"/>
                <w:rPrChange w:id="176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6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A3D31B8" w14:textId="77777777" w:rsidR="00574FBB" w:rsidRPr="00574FBB" w:rsidRDefault="00574FBB" w:rsidP="00574FBB">
            <w:pPr>
              <w:spacing w:after="0" w:line="240" w:lineRule="auto"/>
              <w:jc w:val="right"/>
              <w:rPr>
                <w:rFonts w:ascii="Arial" w:eastAsia="Times New Roman" w:hAnsi="Arial" w:cs="Arial"/>
                <w:sz w:val="18"/>
                <w:szCs w:val="20"/>
                <w:rPrChange w:id="176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6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8A95301" w14:textId="77777777" w:rsidR="00574FBB" w:rsidRPr="00574FBB" w:rsidRDefault="00574FBB" w:rsidP="00574FBB">
            <w:pPr>
              <w:spacing w:after="0" w:line="240" w:lineRule="auto"/>
              <w:jc w:val="right"/>
              <w:rPr>
                <w:rFonts w:ascii="Arial" w:eastAsia="Times New Roman" w:hAnsi="Arial" w:cs="Arial"/>
                <w:sz w:val="18"/>
                <w:szCs w:val="20"/>
                <w:rPrChange w:id="177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71" w:author="Jordan, Anthony (HRSA)" w:date="2019-09-23T16:55:00Z">
                  <w:rPr>
                    <w:rFonts w:ascii="Arial" w:eastAsia="Times New Roman" w:hAnsi="Arial" w:cs="Arial"/>
                    <w:sz w:val="20"/>
                    <w:szCs w:val="20"/>
                  </w:rPr>
                </w:rPrChange>
              </w:rPr>
              <w:t>- -</w:t>
            </w:r>
          </w:p>
        </w:tc>
      </w:tr>
      <w:tr w:rsidR="006F0EFF" w:rsidRPr="00574FBB" w14:paraId="1AC43EE7"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FD1D953"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77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773" w:author="Jordan, Anthony (HRSA)" w:date="2019-09-23T16:55:00Z">
                  <w:rPr>
                    <w:rFonts w:ascii="Times New Roman" w:eastAsia="Times New Roman" w:hAnsi="Times New Roman" w:cs="Times New Roman"/>
                    <w:color w:val="000000"/>
                    <w:sz w:val="20"/>
                    <w:szCs w:val="20"/>
                  </w:rPr>
                </w:rPrChange>
              </w:rPr>
              <w:t>h. Medical Case Management (incl. Treatment Adherence Services)</w:t>
            </w:r>
          </w:p>
        </w:tc>
        <w:tc>
          <w:tcPr>
            <w:tcW w:w="311" w:type="pct"/>
            <w:tcBorders>
              <w:top w:val="nil"/>
              <w:left w:val="nil"/>
              <w:bottom w:val="single" w:sz="4" w:space="0" w:color="000000"/>
              <w:right w:val="single" w:sz="4" w:space="0" w:color="auto"/>
            </w:tcBorders>
            <w:shd w:val="clear" w:color="auto" w:fill="auto"/>
            <w:noWrap/>
            <w:vAlign w:val="center"/>
            <w:hideMark/>
          </w:tcPr>
          <w:p w14:paraId="008AF88F" w14:textId="77777777" w:rsidR="00574FBB" w:rsidRPr="00574FBB" w:rsidRDefault="00574FBB" w:rsidP="00574FBB">
            <w:pPr>
              <w:spacing w:after="0" w:line="240" w:lineRule="auto"/>
              <w:rPr>
                <w:rFonts w:ascii="Arial" w:eastAsia="Times New Roman" w:hAnsi="Arial" w:cs="Arial"/>
                <w:sz w:val="18"/>
                <w:szCs w:val="20"/>
                <w:rPrChange w:id="177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7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6E6E2A49" w14:textId="77777777" w:rsidR="00574FBB" w:rsidRPr="00574FBB" w:rsidRDefault="00574FBB" w:rsidP="00574FBB">
            <w:pPr>
              <w:spacing w:after="0" w:line="240" w:lineRule="auto"/>
              <w:jc w:val="right"/>
              <w:rPr>
                <w:rFonts w:ascii="Arial" w:eastAsia="Times New Roman" w:hAnsi="Arial" w:cs="Arial"/>
                <w:sz w:val="18"/>
                <w:szCs w:val="20"/>
                <w:rPrChange w:id="177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7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13593666" w14:textId="77777777" w:rsidR="00574FBB" w:rsidRPr="00574FBB" w:rsidRDefault="00574FBB" w:rsidP="00574FBB">
            <w:pPr>
              <w:spacing w:after="0" w:line="240" w:lineRule="auto"/>
              <w:jc w:val="right"/>
              <w:rPr>
                <w:rFonts w:ascii="Arial" w:eastAsia="Times New Roman" w:hAnsi="Arial" w:cs="Arial"/>
                <w:sz w:val="18"/>
                <w:szCs w:val="20"/>
                <w:rPrChange w:id="177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7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60889A14" w14:textId="77777777" w:rsidR="00574FBB" w:rsidRPr="00574FBB" w:rsidRDefault="00574FBB" w:rsidP="00574FBB">
            <w:pPr>
              <w:spacing w:after="0" w:line="240" w:lineRule="auto"/>
              <w:jc w:val="right"/>
              <w:rPr>
                <w:rFonts w:ascii="Arial" w:eastAsia="Times New Roman" w:hAnsi="Arial" w:cs="Arial"/>
                <w:sz w:val="18"/>
                <w:szCs w:val="20"/>
                <w:rPrChange w:id="178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8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38BE5DA" w14:textId="77777777" w:rsidR="00574FBB" w:rsidRPr="00574FBB" w:rsidRDefault="00574FBB" w:rsidP="00574FBB">
            <w:pPr>
              <w:spacing w:after="0" w:line="240" w:lineRule="auto"/>
              <w:jc w:val="right"/>
              <w:rPr>
                <w:rFonts w:ascii="Arial" w:eastAsia="Times New Roman" w:hAnsi="Arial" w:cs="Arial"/>
                <w:strike/>
                <w:sz w:val="18"/>
                <w:szCs w:val="20"/>
                <w:rPrChange w:id="178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8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58FDCE4F" w14:textId="77777777" w:rsidR="00574FBB" w:rsidRPr="00574FBB" w:rsidRDefault="00574FBB" w:rsidP="00574FBB">
            <w:pPr>
              <w:spacing w:after="0" w:line="240" w:lineRule="auto"/>
              <w:jc w:val="right"/>
              <w:rPr>
                <w:rFonts w:ascii="Arial" w:eastAsia="Times New Roman" w:hAnsi="Arial" w:cs="Arial"/>
                <w:strike/>
                <w:sz w:val="18"/>
                <w:szCs w:val="20"/>
                <w:rPrChange w:id="178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8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1BE09F1E" w14:textId="77777777" w:rsidR="00574FBB" w:rsidRPr="00574FBB" w:rsidRDefault="00574FBB" w:rsidP="00574FBB">
            <w:pPr>
              <w:spacing w:after="0" w:line="240" w:lineRule="auto"/>
              <w:rPr>
                <w:rFonts w:ascii="Arial" w:eastAsia="Times New Roman" w:hAnsi="Arial" w:cs="Arial"/>
                <w:sz w:val="18"/>
                <w:szCs w:val="20"/>
                <w:rPrChange w:id="178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8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3450364" w14:textId="77777777" w:rsidR="00574FBB" w:rsidRPr="00574FBB" w:rsidRDefault="00574FBB" w:rsidP="00574FBB">
            <w:pPr>
              <w:spacing w:after="0" w:line="240" w:lineRule="auto"/>
              <w:jc w:val="right"/>
              <w:rPr>
                <w:rFonts w:ascii="Arial" w:eastAsia="Times New Roman" w:hAnsi="Arial" w:cs="Arial"/>
                <w:sz w:val="18"/>
                <w:szCs w:val="20"/>
                <w:rPrChange w:id="178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8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599FBD5D" w14:textId="77777777" w:rsidR="00574FBB" w:rsidRPr="00574FBB" w:rsidRDefault="00574FBB" w:rsidP="00574FBB">
            <w:pPr>
              <w:spacing w:after="0" w:line="240" w:lineRule="auto"/>
              <w:rPr>
                <w:rFonts w:ascii="Arial" w:eastAsia="Times New Roman" w:hAnsi="Arial" w:cs="Arial"/>
                <w:color w:val="000000"/>
                <w:sz w:val="18"/>
                <w:szCs w:val="20"/>
                <w:rPrChange w:id="179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79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0306ECD" w14:textId="77777777" w:rsidR="00574FBB" w:rsidRPr="00574FBB" w:rsidRDefault="00574FBB" w:rsidP="00574FBB">
            <w:pPr>
              <w:spacing w:after="0" w:line="240" w:lineRule="auto"/>
              <w:jc w:val="right"/>
              <w:rPr>
                <w:rFonts w:ascii="Arial" w:eastAsia="Times New Roman" w:hAnsi="Arial" w:cs="Arial"/>
                <w:color w:val="000000"/>
                <w:sz w:val="18"/>
                <w:szCs w:val="20"/>
                <w:rPrChange w:id="179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79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D179C65" w14:textId="77777777" w:rsidR="00574FBB" w:rsidRPr="00574FBB" w:rsidRDefault="00574FBB" w:rsidP="00574FBB">
            <w:pPr>
              <w:spacing w:after="0" w:line="240" w:lineRule="auto"/>
              <w:jc w:val="right"/>
              <w:rPr>
                <w:rFonts w:ascii="Arial" w:eastAsia="Times New Roman" w:hAnsi="Arial" w:cs="Arial"/>
                <w:strike/>
                <w:sz w:val="18"/>
                <w:szCs w:val="20"/>
                <w:rPrChange w:id="179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9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4DD79413" w14:textId="77777777" w:rsidR="00574FBB" w:rsidRPr="00574FBB" w:rsidRDefault="00574FBB" w:rsidP="00574FBB">
            <w:pPr>
              <w:spacing w:after="0" w:line="240" w:lineRule="auto"/>
              <w:jc w:val="right"/>
              <w:rPr>
                <w:rFonts w:ascii="Arial" w:eastAsia="Times New Roman" w:hAnsi="Arial" w:cs="Arial"/>
                <w:strike/>
                <w:sz w:val="18"/>
                <w:szCs w:val="20"/>
                <w:rPrChange w:id="179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79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2587E62" w14:textId="77777777" w:rsidR="00574FBB" w:rsidRPr="00574FBB" w:rsidRDefault="00574FBB" w:rsidP="00574FBB">
            <w:pPr>
              <w:spacing w:after="0" w:line="240" w:lineRule="auto"/>
              <w:jc w:val="right"/>
              <w:rPr>
                <w:rFonts w:ascii="Arial" w:eastAsia="Times New Roman" w:hAnsi="Arial" w:cs="Arial"/>
                <w:sz w:val="18"/>
                <w:szCs w:val="20"/>
                <w:rPrChange w:id="179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79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7F55B80" w14:textId="77777777" w:rsidR="00574FBB" w:rsidRPr="00574FBB" w:rsidRDefault="00574FBB" w:rsidP="00574FBB">
            <w:pPr>
              <w:spacing w:after="0" w:line="240" w:lineRule="auto"/>
              <w:jc w:val="right"/>
              <w:rPr>
                <w:rFonts w:ascii="Arial" w:eastAsia="Times New Roman" w:hAnsi="Arial" w:cs="Arial"/>
                <w:sz w:val="18"/>
                <w:szCs w:val="20"/>
                <w:rPrChange w:id="180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01" w:author="Jordan, Anthony (HRSA)" w:date="2019-09-23T16:55:00Z">
                  <w:rPr>
                    <w:rFonts w:ascii="Arial" w:eastAsia="Times New Roman" w:hAnsi="Arial" w:cs="Arial"/>
                    <w:sz w:val="20"/>
                    <w:szCs w:val="20"/>
                  </w:rPr>
                </w:rPrChange>
              </w:rPr>
              <w:t>- -</w:t>
            </w:r>
          </w:p>
        </w:tc>
      </w:tr>
      <w:tr w:rsidR="006F0EFF" w:rsidRPr="00574FBB" w14:paraId="1A5B5C09"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75ADF211"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80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803" w:author="Jordan, Anthony (HRSA)" w:date="2019-09-23T16:55:00Z">
                  <w:rPr>
                    <w:rFonts w:ascii="Times New Roman" w:eastAsia="Times New Roman" w:hAnsi="Times New Roman" w:cs="Times New Roman"/>
                    <w:color w:val="000000"/>
                    <w:sz w:val="20"/>
                    <w:szCs w:val="20"/>
                  </w:rPr>
                </w:rPrChange>
              </w:rPr>
              <w:t>i. Medical Nutrition Therapy</w:t>
            </w:r>
          </w:p>
        </w:tc>
        <w:tc>
          <w:tcPr>
            <w:tcW w:w="311" w:type="pct"/>
            <w:tcBorders>
              <w:top w:val="nil"/>
              <w:left w:val="nil"/>
              <w:bottom w:val="single" w:sz="4" w:space="0" w:color="000000"/>
              <w:right w:val="single" w:sz="4" w:space="0" w:color="auto"/>
            </w:tcBorders>
            <w:shd w:val="clear" w:color="auto" w:fill="auto"/>
            <w:noWrap/>
            <w:vAlign w:val="center"/>
            <w:hideMark/>
          </w:tcPr>
          <w:p w14:paraId="2D2C6153" w14:textId="77777777" w:rsidR="00574FBB" w:rsidRPr="00574FBB" w:rsidRDefault="00574FBB" w:rsidP="00574FBB">
            <w:pPr>
              <w:spacing w:after="0" w:line="240" w:lineRule="auto"/>
              <w:rPr>
                <w:rFonts w:ascii="Arial" w:eastAsia="Times New Roman" w:hAnsi="Arial" w:cs="Arial"/>
                <w:sz w:val="18"/>
                <w:szCs w:val="20"/>
                <w:rPrChange w:id="180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0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A9E7D67" w14:textId="77777777" w:rsidR="00574FBB" w:rsidRPr="00574FBB" w:rsidRDefault="00574FBB" w:rsidP="00574FBB">
            <w:pPr>
              <w:spacing w:after="0" w:line="240" w:lineRule="auto"/>
              <w:jc w:val="right"/>
              <w:rPr>
                <w:rFonts w:ascii="Arial" w:eastAsia="Times New Roman" w:hAnsi="Arial" w:cs="Arial"/>
                <w:sz w:val="18"/>
                <w:szCs w:val="20"/>
                <w:rPrChange w:id="180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0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D3DA080" w14:textId="77777777" w:rsidR="00574FBB" w:rsidRPr="00574FBB" w:rsidRDefault="00574FBB" w:rsidP="00574FBB">
            <w:pPr>
              <w:spacing w:after="0" w:line="240" w:lineRule="auto"/>
              <w:jc w:val="right"/>
              <w:rPr>
                <w:rFonts w:ascii="Arial" w:eastAsia="Times New Roman" w:hAnsi="Arial" w:cs="Arial"/>
                <w:sz w:val="18"/>
                <w:szCs w:val="20"/>
                <w:rPrChange w:id="180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0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50431E4C" w14:textId="77777777" w:rsidR="00574FBB" w:rsidRPr="00574FBB" w:rsidRDefault="00574FBB" w:rsidP="00574FBB">
            <w:pPr>
              <w:spacing w:after="0" w:line="240" w:lineRule="auto"/>
              <w:jc w:val="right"/>
              <w:rPr>
                <w:rFonts w:ascii="Arial" w:eastAsia="Times New Roman" w:hAnsi="Arial" w:cs="Arial"/>
                <w:sz w:val="18"/>
                <w:szCs w:val="20"/>
                <w:rPrChange w:id="181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1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9EE349C" w14:textId="77777777" w:rsidR="00574FBB" w:rsidRPr="00574FBB" w:rsidRDefault="00574FBB" w:rsidP="00574FBB">
            <w:pPr>
              <w:spacing w:after="0" w:line="240" w:lineRule="auto"/>
              <w:jc w:val="right"/>
              <w:rPr>
                <w:rFonts w:ascii="Arial" w:eastAsia="Times New Roman" w:hAnsi="Arial" w:cs="Arial"/>
                <w:strike/>
                <w:sz w:val="18"/>
                <w:szCs w:val="20"/>
                <w:rPrChange w:id="181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1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026506D6" w14:textId="77777777" w:rsidR="00574FBB" w:rsidRPr="00574FBB" w:rsidRDefault="00574FBB" w:rsidP="00574FBB">
            <w:pPr>
              <w:spacing w:after="0" w:line="240" w:lineRule="auto"/>
              <w:jc w:val="right"/>
              <w:rPr>
                <w:rFonts w:ascii="Arial" w:eastAsia="Times New Roman" w:hAnsi="Arial" w:cs="Arial"/>
                <w:strike/>
                <w:sz w:val="18"/>
                <w:szCs w:val="20"/>
                <w:rPrChange w:id="181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1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8C40220" w14:textId="77777777" w:rsidR="00574FBB" w:rsidRPr="00574FBB" w:rsidRDefault="00574FBB" w:rsidP="00574FBB">
            <w:pPr>
              <w:spacing w:after="0" w:line="240" w:lineRule="auto"/>
              <w:rPr>
                <w:rFonts w:ascii="Arial" w:eastAsia="Times New Roman" w:hAnsi="Arial" w:cs="Arial"/>
                <w:sz w:val="18"/>
                <w:szCs w:val="20"/>
                <w:rPrChange w:id="181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1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2928349" w14:textId="77777777" w:rsidR="00574FBB" w:rsidRPr="00574FBB" w:rsidRDefault="00574FBB" w:rsidP="00574FBB">
            <w:pPr>
              <w:spacing w:after="0" w:line="240" w:lineRule="auto"/>
              <w:jc w:val="right"/>
              <w:rPr>
                <w:rFonts w:ascii="Arial" w:eastAsia="Times New Roman" w:hAnsi="Arial" w:cs="Arial"/>
                <w:sz w:val="18"/>
                <w:szCs w:val="20"/>
                <w:rPrChange w:id="181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1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9C34317" w14:textId="77777777" w:rsidR="00574FBB" w:rsidRPr="00574FBB" w:rsidRDefault="00574FBB" w:rsidP="00574FBB">
            <w:pPr>
              <w:spacing w:after="0" w:line="240" w:lineRule="auto"/>
              <w:rPr>
                <w:rFonts w:ascii="Arial" w:eastAsia="Times New Roman" w:hAnsi="Arial" w:cs="Arial"/>
                <w:color w:val="000000"/>
                <w:sz w:val="18"/>
                <w:szCs w:val="20"/>
                <w:rPrChange w:id="182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82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72F18C57" w14:textId="77777777" w:rsidR="00574FBB" w:rsidRPr="00574FBB" w:rsidRDefault="00574FBB" w:rsidP="00574FBB">
            <w:pPr>
              <w:spacing w:after="0" w:line="240" w:lineRule="auto"/>
              <w:jc w:val="right"/>
              <w:rPr>
                <w:rFonts w:ascii="Arial" w:eastAsia="Times New Roman" w:hAnsi="Arial" w:cs="Arial"/>
                <w:color w:val="000000"/>
                <w:sz w:val="18"/>
                <w:szCs w:val="20"/>
                <w:rPrChange w:id="182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82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7A1CE48" w14:textId="77777777" w:rsidR="00574FBB" w:rsidRPr="00574FBB" w:rsidRDefault="00574FBB" w:rsidP="00574FBB">
            <w:pPr>
              <w:spacing w:after="0" w:line="240" w:lineRule="auto"/>
              <w:jc w:val="right"/>
              <w:rPr>
                <w:rFonts w:ascii="Arial" w:eastAsia="Times New Roman" w:hAnsi="Arial" w:cs="Arial"/>
                <w:strike/>
                <w:sz w:val="18"/>
                <w:szCs w:val="20"/>
                <w:rPrChange w:id="182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2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573708E" w14:textId="77777777" w:rsidR="00574FBB" w:rsidRPr="00574FBB" w:rsidRDefault="00574FBB" w:rsidP="00574FBB">
            <w:pPr>
              <w:spacing w:after="0" w:line="240" w:lineRule="auto"/>
              <w:jc w:val="right"/>
              <w:rPr>
                <w:rFonts w:ascii="Arial" w:eastAsia="Times New Roman" w:hAnsi="Arial" w:cs="Arial"/>
                <w:strike/>
                <w:sz w:val="18"/>
                <w:szCs w:val="20"/>
                <w:rPrChange w:id="182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2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8B1CD9A" w14:textId="77777777" w:rsidR="00574FBB" w:rsidRPr="00574FBB" w:rsidRDefault="00574FBB" w:rsidP="00574FBB">
            <w:pPr>
              <w:spacing w:after="0" w:line="240" w:lineRule="auto"/>
              <w:jc w:val="right"/>
              <w:rPr>
                <w:rFonts w:ascii="Arial" w:eastAsia="Times New Roman" w:hAnsi="Arial" w:cs="Arial"/>
                <w:sz w:val="18"/>
                <w:szCs w:val="20"/>
                <w:rPrChange w:id="182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2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8297ADD" w14:textId="77777777" w:rsidR="00574FBB" w:rsidRPr="00574FBB" w:rsidRDefault="00574FBB" w:rsidP="00574FBB">
            <w:pPr>
              <w:spacing w:after="0" w:line="240" w:lineRule="auto"/>
              <w:jc w:val="right"/>
              <w:rPr>
                <w:rFonts w:ascii="Arial" w:eastAsia="Times New Roman" w:hAnsi="Arial" w:cs="Arial"/>
                <w:sz w:val="18"/>
                <w:szCs w:val="20"/>
                <w:rPrChange w:id="183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31" w:author="Jordan, Anthony (HRSA)" w:date="2019-09-23T16:55:00Z">
                  <w:rPr>
                    <w:rFonts w:ascii="Arial" w:eastAsia="Times New Roman" w:hAnsi="Arial" w:cs="Arial"/>
                    <w:sz w:val="20"/>
                    <w:szCs w:val="20"/>
                  </w:rPr>
                </w:rPrChange>
              </w:rPr>
              <w:t>- -</w:t>
            </w:r>
          </w:p>
        </w:tc>
      </w:tr>
      <w:tr w:rsidR="006F0EFF" w:rsidRPr="00574FBB" w14:paraId="26B3AF89"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3DE68063"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83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833" w:author="Jordan, Anthony (HRSA)" w:date="2019-09-23T16:55:00Z">
                  <w:rPr>
                    <w:rFonts w:ascii="Times New Roman" w:eastAsia="Times New Roman" w:hAnsi="Times New Roman" w:cs="Times New Roman"/>
                    <w:color w:val="000000"/>
                    <w:sz w:val="20"/>
                    <w:szCs w:val="20"/>
                  </w:rPr>
                </w:rPrChange>
              </w:rPr>
              <w:t>j. Mental Health Services</w:t>
            </w:r>
          </w:p>
        </w:tc>
        <w:tc>
          <w:tcPr>
            <w:tcW w:w="311" w:type="pct"/>
            <w:tcBorders>
              <w:top w:val="nil"/>
              <w:left w:val="nil"/>
              <w:bottom w:val="single" w:sz="4" w:space="0" w:color="000000"/>
              <w:right w:val="single" w:sz="4" w:space="0" w:color="auto"/>
            </w:tcBorders>
            <w:shd w:val="clear" w:color="auto" w:fill="auto"/>
            <w:noWrap/>
            <w:vAlign w:val="center"/>
            <w:hideMark/>
          </w:tcPr>
          <w:p w14:paraId="4ED83BDE" w14:textId="77777777" w:rsidR="00574FBB" w:rsidRPr="00574FBB" w:rsidRDefault="00574FBB" w:rsidP="00574FBB">
            <w:pPr>
              <w:spacing w:after="0" w:line="240" w:lineRule="auto"/>
              <w:rPr>
                <w:rFonts w:ascii="Arial" w:eastAsia="Times New Roman" w:hAnsi="Arial" w:cs="Arial"/>
                <w:sz w:val="18"/>
                <w:szCs w:val="20"/>
                <w:rPrChange w:id="183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3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87D8EAF" w14:textId="77777777" w:rsidR="00574FBB" w:rsidRPr="00574FBB" w:rsidRDefault="00574FBB" w:rsidP="00574FBB">
            <w:pPr>
              <w:spacing w:after="0" w:line="240" w:lineRule="auto"/>
              <w:jc w:val="right"/>
              <w:rPr>
                <w:rFonts w:ascii="Arial" w:eastAsia="Times New Roman" w:hAnsi="Arial" w:cs="Arial"/>
                <w:sz w:val="18"/>
                <w:szCs w:val="20"/>
                <w:rPrChange w:id="183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3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63D7C403" w14:textId="77777777" w:rsidR="00574FBB" w:rsidRPr="00574FBB" w:rsidRDefault="00574FBB" w:rsidP="00574FBB">
            <w:pPr>
              <w:spacing w:after="0" w:line="240" w:lineRule="auto"/>
              <w:jc w:val="right"/>
              <w:rPr>
                <w:rFonts w:ascii="Arial" w:eastAsia="Times New Roman" w:hAnsi="Arial" w:cs="Arial"/>
                <w:sz w:val="18"/>
                <w:szCs w:val="20"/>
                <w:rPrChange w:id="183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3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67878B44" w14:textId="77777777" w:rsidR="00574FBB" w:rsidRPr="00574FBB" w:rsidRDefault="00574FBB" w:rsidP="00574FBB">
            <w:pPr>
              <w:spacing w:after="0" w:line="240" w:lineRule="auto"/>
              <w:jc w:val="right"/>
              <w:rPr>
                <w:rFonts w:ascii="Arial" w:eastAsia="Times New Roman" w:hAnsi="Arial" w:cs="Arial"/>
                <w:sz w:val="18"/>
                <w:szCs w:val="20"/>
                <w:rPrChange w:id="184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4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5F6AA49" w14:textId="77777777" w:rsidR="00574FBB" w:rsidRPr="00574FBB" w:rsidRDefault="00574FBB" w:rsidP="00574FBB">
            <w:pPr>
              <w:spacing w:after="0" w:line="240" w:lineRule="auto"/>
              <w:jc w:val="right"/>
              <w:rPr>
                <w:rFonts w:ascii="Arial" w:eastAsia="Times New Roman" w:hAnsi="Arial" w:cs="Arial"/>
                <w:strike/>
                <w:sz w:val="18"/>
                <w:szCs w:val="20"/>
                <w:rPrChange w:id="184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4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72EF92A6" w14:textId="77777777" w:rsidR="00574FBB" w:rsidRPr="00574FBB" w:rsidRDefault="00574FBB" w:rsidP="00574FBB">
            <w:pPr>
              <w:spacing w:after="0" w:line="240" w:lineRule="auto"/>
              <w:jc w:val="right"/>
              <w:rPr>
                <w:rFonts w:ascii="Arial" w:eastAsia="Times New Roman" w:hAnsi="Arial" w:cs="Arial"/>
                <w:strike/>
                <w:sz w:val="18"/>
                <w:szCs w:val="20"/>
                <w:rPrChange w:id="184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4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BD9EC3A" w14:textId="77777777" w:rsidR="00574FBB" w:rsidRPr="00574FBB" w:rsidRDefault="00574FBB" w:rsidP="00574FBB">
            <w:pPr>
              <w:spacing w:after="0" w:line="240" w:lineRule="auto"/>
              <w:rPr>
                <w:rFonts w:ascii="Arial" w:eastAsia="Times New Roman" w:hAnsi="Arial" w:cs="Arial"/>
                <w:sz w:val="18"/>
                <w:szCs w:val="20"/>
                <w:rPrChange w:id="184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4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2486C13" w14:textId="77777777" w:rsidR="00574FBB" w:rsidRPr="00574FBB" w:rsidRDefault="00574FBB" w:rsidP="00574FBB">
            <w:pPr>
              <w:spacing w:after="0" w:line="240" w:lineRule="auto"/>
              <w:jc w:val="right"/>
              <w:rPr>
                <w:rFonts w:ascii="Arial" w:eastAsia="Times New Roman" w:hAnsi="Arial" w:cs="Arial"/>
                <w:sz w:val="18"/>
                <w:szCs w:val="20"/>
                <w:rPrChange w:id="184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4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4F66EA3F" w14:textId="77777777" w:rsidR="00574FBB" w:rsidRPr="00574FBB" w:rsidRDefault="00574FBB" w:rsidP="00574FBB">
            <w:pPr>
              <w:spacing w:after="0" w:line="240" w:lineRule="auto"/>
              <w:rPr>
                <w:rFonts w:ascii="Arial" w:eastAsia="Times New Roman" w:hAnsi="Arial" w:cs="Arial"/>
                <w:color w:val="000000"/>
                <w:sz w:val="18"/>
                <w:szCs w:val="20"/>
                <w:rPrChange w:id="185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85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A354875" w14:textId="77777777" w:rsidR="00574FBB" w:rsidRPr="00574FBB" w:rsidRDefault="00574FBB" w:rsidP="00574FBB">
            <w:pPr>
              <w:spacing w:after="0" w:line="240" w:lineRule="auto"/>
              <w:jc w:val="right"/>
              <w:rPr>
                <w:rFonts w:ascii="Arial" w:eastAsia="Times New Roman" w:hAnsi="Arial" w:cs="Arial"/>
                <w:color w:val="000000"/>
                <w:sz w:val="18"/>
                <w:szCs w:val="20"/>
                <w:rPrChange w:id="185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85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2929749E" w14:textId="77777777" w:rsidR="00574FBB" w:rsidRPr="00574FBB" w:rsidRDefault="00574FBB" w:rsidP="00574FBB">
            <w:pPr>
              <w:spacing w:after="0" w:line="240" w:lineRule="auto"/>
              <w:jc w:val="right"/>
              <w:rPr>
                <w:rFonts w:ascii="Arial" w:eastAsia="Times New Roman" w:hAnsi="Arial" w:cs="Arial"/>
                <w:strike/>
                <w:sz w:val="18"/>
                <w:szCs w:val="20"/>
                <w:rPrChange w:id="185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5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66B8925" w14:textId="77777777" w:rsidR="00574FBB" w:rsidRPr="00574FBB" w:rsidRDefault="00574FBB" w:rsidP="00574FBB">
            <w:pPr>
              <w:spacing w:after="0" w:line="240" w:lineRule="auto"/>
              <w:jc w:val="right"/>
              <w:rPr>
                <w:rFonts w:ascii="Arial" w:eastAsia="Times New Roman" w:hAnsi="Arial" w:cs="Arial"/>
                <w:strike/>
                <w:sz w:val="18"/>
                <w:szCs w:val="20"/>
                <w:rPrChange w:id="185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5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6792FAD" w14:textId="77777777" w:rsidR="00574FBB" w:rsidRPr="00574FBB" w:rsidRDefault="00574FBB" w:rsidP="00574FBB">
            <w:pPr>
              <w:spacing w:after="0" w:line="240" w:lineRule="auto"/>
              <w:jc w:val="right"/>
              <w:rPr>
                <w:rFonts w:ascii="Arial" w:eastAsia="Times New Roman" w:hAnsi="Arial" w:cs="Arial"/>
                <w:sz w:val="18"/>
                <w:szCs w:val="20"/>
                <w:rPrChange w:id="185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5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226D485" w14:textId="77777777" w:rsidR="00574FBB" w:rsidRPr="00574FBB" w:rsidRDefault="00574FBB" w:rsidP="00574FBB">
            <w:pPr>
              <w:spacing w:after="0" w:line="240" w:lineRule="auto"/>
              <w:jc w:val="right"/>
              <w:rPr>
                <w:rFonts w:ascii="Arial" w:eastAsia="Times New Roman" w:hAnsi="Arial" w:cs="Arial"/>
                <w:sz w:val="18"/>
                <w:szCs w:val="20"/>
                <w:rPrChange w:id="186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61" w:author="Jordan, Anthony (HRSA)" w:date="2019-09-23T16:55:00Z">
                  <w:rPr>
                    <w:rFonts w:ascii="Arial" w:eastAsia="Times New Roman" w:hAnsi="Arial" w:cs="Arial"/>
                    <w:sz w:val="20"/>
                    <w:szCs w:val="20"/>
                  </w:rPr>
                </w:rPrChange>
              </w:rPr>
              <w:t>- -</w:t>
            </w:r>
          </w:p>
        </w:tc>
      </w:tr>
      <w:tr w:rsidR="006F0EFF" w:rsidRPr="00574FBB" w14:paraId="4DFE7DA7" w14:textId="77777777" w:rsidTr="00DD5676">
        <w:trPr>
          <w:trHeight w:val="300"/>
        </w:trPr>
        <w:tc>
          <w:tcPr>
            <w:tcW w:w="1344" w:type="pct"/>
            <w:tcBorders>
              <w:top w:val="nil"/>
              <w:left w:val="single" w:sz="8" w:space="0" w:color="auto"/>
              <w:bottom w:val="nil"/>
              <w:right w:val="single" w:sz="8" w:space="0" w:color="auto"/>
            </w:tcBorders>
            <w:shd w:val="clear" w:color="auto" w:fill="auto"/>
            <w:vAlign w:val="center"/>
            <w:hideMark/>
          </w:tcPr>
          <w:p w14:paraId="5661DD9B"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86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863" w:author="Jordan, Anthony (HRSA)" w:date="2019-09-23T16:55:00Z">
                  <w:rPr>
                    <w:rFonts w:ascii="Times New Roman" w:eastAsia="Times New Roman" w:hAnsi="Times New Roman" w:cs="Times New Roman"/>
                    <w:color w:val="000000"/>
                    <w:sz w:val="20"/>
                    <w:szCs w:val="20"/>
                  </w:rPr>
                </w:rPrChange>
              </w:rPr>
              <w:t>k. Oral Health Care</w:t>
            </w:r>
          </w:p>
        </w:tc>
        <w:tc>
          <w:tcPr>
            <w:tcW w:w="311" w:type="pct"/>
            <w:tcBorders>
              <w:top w:val="nil"/>
              <w:left w:val="nil"/>
              <w:bottom w:val="single" w:sz="4" w:space="0" w:color="000000"/>
              <w:right w:val="single" w:sz="4" w:space="0" w:color="auto"/>
            </w:tcBorders>
            <w:shd w:val="clear" w:color="auto" w:fill="auto"/>
            <w:noWrap/>
            <w:vAlign w:val="center"/>
            <w:hideMark/>
          </w:tcPr>
          <w:p w14:paraId="037F750E" w14:textId="77777777" w:rsidR="00574FBB" w:rsidRPr="00574FBB" w:rsidRDefault="00574FBB" w:rsidP="00574FBB">
            <w:pPr>
              <w:spacing w:after="0" w:line="240" w:lineRule="auto"/>
              <w:rPr>
                <w:rFonts w:ascii="Arial" w:eastAsia="Times New Roman" w:hAnsi="Arial" w:cs="Arial"/>
                <w:sz w:val="18"/>
                <w:szCs w:val="20"/>
                <w:rPrChange w:id="186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6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BBA4339" w14:textId="77777777" w:rsidR="00574FBB" w:rsidRPr="00574FBB" w:rsidRDefault="00574FBB" w:rsidP="00574FBB">
            <w:pPr>
              <w:spacing w:after="0" w:line="240" w:lineRule="auto"/>
              <w:jc w:val="right"/>
              <w:rPr>
                <w:rFonts w:ascii="Arial" w:eastAsia="Times New Roman" w:hAnsi="Arial" w:cs="Arial"/>
                <w:sz w:val="18"/>
                <w:szCs w:val="20"/>
                <w:rPrChange w:id="186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6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3B1B0D5" w14:textId="77777777" w:rsidR="00574FBB" w:rsidRPr="00574FBB" w:rsidRDefault="00574FBB" w:rsidP="00574FBB">
            <w:pPr>
              <w:spacing w:after="0" w:line="240" w:lineRule="auto"/>
              <w:jc w:val="right"/>
              <w:rPr>
                <w:rFonts w:ascii="Arial" w:eastAsia="Times New Roman" w:hAnsi="Arial" w:cs="Arial"/>
                <w:sz w:val="18"/>
                <w:szCs w:val="20"/>
                <w:rPrChange w:id="186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6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12D9AE07" w14:textId="77777777" w:rsidR="00574FBB" w:rsidRPr="00574FBB" w:rsidRDefault="00574FBB" w:rsidP="00574FBB">
            <w:pPr>
              <w:spacing w:after="0" w:line="240" w:lineRule="auto"/>
              <w:jc w:val="right"/>
              <w:rPr>
                <w:rFonts w:ascii="Arial" w:eastAsia="Times New Roman" w:hAnsi="Arial" w:cs="Arial"/>
                <w:sz w:val="18"/>
                <w:szCs w:val="20"/>
                <w:rPrChange w:id="187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7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3F6036E" w14:textId="77777777" w:rsidR="00574FBB" w:rsidRPr="00574FBB" w:rsidRDefault="00574FBB" w:rsidP="00574FBB">
            <w:pPr>
              <w:spacing w:after="0" w:line="240" w:lineRule="auto"/>
              <w:jc w:val="right"/>
              <w:rPr>
                <w:rFonts w:ascii="Arial" w:eastAsia="Times New Roman" w:hAnsi="Arial" w:cs="Arial"/>
                <w:strike/>
                <w:sz w:val="18"/>
                <w:szCs w:val="20"/>
                <w:rPrChange w:id="187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7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4FEE7857" w14:textId="77777777" w:rsidR="00574FBB" w:rsidRPr="00574FBB" w:rsidRDefault="00574FBB" w:rsidP="00574FBB">
            <w:pPr>
              <w:spacing w:after="0" w:line="240" w:lineRule="auto"/>
              <w:jc w:val="right"/>
              <w:rPr>
                <w:rFonts w:ascii="Arial" w:eastAsia="Times New Roman" w:hAnsi="Arial" w:cs="Arial"/>
                <w:strike/>
                <w:sz w:val="18"/>
                <w:szCs w:val="20"/>
                <w:rPrChange w:id="187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7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0A8B723B" w14:textId="77777777" w:rsidR="00574FBB" w:rsidRPr="00574FBB" w:rsidRDefault="00574FBB" w:rsidP="00574FBB">
            <w:pPr>
              <w:spacing w:after="0" w:line="240" w:lineRule="auto"/>
              <w:rPr>
                <w:rFonts w:ascii="Arial" w:eastAsia="Times New Roman" w:hAnsi="Arial" w:cs="Arial"/>
                <w:sz w:val="18"/>
                <w:szCs w:val="20"/>
                <w:rPrChange w:id="187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7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2AA05FF" w14:textId="77777777" w:rsidR="00574FBB" w:rsidRPr="00574FBB" w:rsidRDefault="00574FBB" w:rsidP="00574FBB">
            <w:pPr>
              <w:spacing w:after="0" w:line="240" w:lineRule="auto"/>
              <w:jc w:val="right"/>
              <w:rPr>
                <w:rFonts w:ascii="Arial" w:eastAsia="Times New Roman" w:hAnsi="Arial" w:cs="Arial"/>
                <w:sz w:val="18"/>
                <w:szCs w:val="20"/>
                <w:rPrChange w:id="187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7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FB4C2D4" w14:textId="77777777" w:rsidR="00574FBB" w:rsidRPr="00574FBB" w:rsidRDefault="00574FBB" w:rsidP="00574FBB">
            <w:pPr>
              <w:spacing w:after="0" w:line="240" w:lineRule="auto"/>
              <w:rPr>
                <w:rFonts w:ascii="Arial" w:eastAsia="Times New Roman" w:hAnsi="Arial" w:cs="Arial"/>
                <w:color w:val="000000"/>
                <w:sz w:val="18"/>
                <w:szCs w:val="20"/>
                <w:rPrChange w:id="188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88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04A32BE4" w14:textId="77777777" w:rsidR="00574FBB" w:rsidRPr="00574FBB" w:rsidRDefault="00574FBB" w:rsidP="00574FBB">
            <w:pPr>
              <w:spacing w:after="0" w:line="240" w:lineRule="auto"/>
              <w:jc w:val="right"/>
              <w:rPr>
                <w:rFonts w:ascii="Arial" w:eastAsia="Times New Roman" w:hAnsi="Arial" w:cs="Arial"/>
                <w:color w:val="000000"/>
                <w:sz w:val="18"/>
                <w:szCs w:val="20"/>
                <w:rPrChange w:id="188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88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2D77A76" w14:textId="77777777" w:rsidR="00574FBB" w:rsidRPr="00574FBB" w:rsidRDefault="00574FBB" w:rsidP="00574FBB">
            <w:pPr>
              <w:spacing w:after="0" w:line="240" w:lineRule="auto"/>
              <w:jc w:val="right"/>
              <w:rPr>
                <w:rFonts w:ascii="Arial" w:eastAsia="Times New Roman" w:hAnsi="Arial" w:cs="Arial"/>
                <w:strike/>
                <w:sz w:val="18"/>
                <w:szCs w:val="20"/>
                <w:rPrChange w:id="188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8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1F81AFED" w14:textId="77777777" w:rsidR="00574FBB" w:rsidRPr="00574FBB" w:rsidRDefault="00574FBB" w:rsidP="00574FBB">
            <w:pPr>
              <w:spacing w:after="0" w:line="240" w:lineRule="auto"/>
              <w:jc w:val="right"/>
              <w:rPr>
                <w:rFonts w:ascii="Arial" w:eastAsia="Times New Roman" w:hAnsi="Arial" w:cs="Arial"/>
                <w:strike/>
                <w:sz w:val="18"/>
                <w:szCs w:val="20"/>
                <w:rPrChange w:id="188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88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D46CD46" w14:textId="77777777" w:rsidR="00574FBB" w:rsidRPr="00574FBB" w:rsidRDefault="00574FBB" w:rsidP="00574FBB">
            <w:pPr>
              <w:spacing w:after="0" w:line="240" w:lineRule="auto"/>
              <w:jc w:val="right"/>
              <w:rPr>
                <w:rFonts w:ascii="Arial" w:eastAsia="Times New Roman" w:hAnsi="Arial" w:cs="Arial"/>
                <w:sz w:val="18"/>
                <w:szCs w:val="20"/>
                <w:rPrChange w:id="188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8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03DCD6C" w14:textId="77777777" w:rsidR="00574FBB" w:rsidRPr="00574FBB" w:rsidRDefault="00574FBB" w:rsidP="00574FBB">
            <w:pPr>
              <w:spacing w:after="0" w:line="240" w:lineRule="auto"/>
              <w:jc w:val="right"/>
              <w:rPr>
                <w:rFonts w:ascii="Arial" w:eastAsia="Times New Roman" w:hAnsi="Arial" w:cs="Arial"/>
                <w:sz w:val="18"/>
                <w:szCs w:val="20"/>
                <w:rPrChange w:id="189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91" w:author="Jordan, Anthony (HRSA)" w:date="2019-09-23T16:55:00Z">
                  <w:rPr>
                    <w:rFonts w:ascii="Arial" w:eastAsia="Times New Roman" w:hAnsi="Arial" w:cs="Arial"/>
                    <w:sz w:val="20"/>
                    <w:szCs w:val="20"/>
                  </w:rPr>
                </w:rPrChange>
              </w:rPr>
              <w:t>- -</w:t>
            </w:r>
          </w:p>
        </w:tc>
      </w:tr>
      <w:tr w:rsidR="006F0EFF" w:rsidRPr="00574FBB" w14:paraId="13BD7E0F" w14:textId="77777777" w:rsidTr="00DD5676">
        <w:trPr>
          <w:trHeight w:val="300"/>
        </w:trPr>
        <w:tc>
          <w:tcPr>
            <w:tcW w:w="1344" w:type="pct"/>
            <w:tcBorders>
              <w:top w:val="single" w:sz="4" w:space="0" w:color="auto"/>
              <w:left w:val="single" w:sz="8" w:space="0" w:color="auto"/>
              <w:bottom w:val="single" w:sz="4" w:space="0" w:color="000000"/>
              <w:right w:val="single" w:sz="8" w:space="0" w:color="auto"/>
            </w:tcBorders>
            <w:shd w:val="clear" w:color="auto" w:fill="auto"/>
            <w:vAlign w:val="center"/>
            <w:hideMark/>
          </w:tcPr>
          <w:p w14:paraId="37274C35"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89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893" w:author="Jordan, Anthony (HRSA)" w:date="2019-09-23T16:55:00Z">
                  <w:rPr>
                    <w:rFonts w:ascii="Times New Roman" w:eastAsia="Times New Roman" w:hAnsi="Times New Roman" w:cs="Times New Roman"/>
                    <w:color w:val="000000"/>
                    <w:sz w:val="20"/>
                    <w:szCs w:val="20"/>
                  </w:rPr>
                </w:rPrChange>
              </w:rPr>
              <w:t>l. Outpatient /Ambulatory Health Services</w:t>
            </w:r>
          </w:p>
        </w:tc>
        <w:tc>
          <w:tcPr>
            <w:tcW w:w="311" w:type="pct"/>
            <w:tcBorders>
              <w:top w:val="nil"/>
              <w:left w:val="nil"/>
              <w:bottom w:val="single" w:sz="4" w:space="0" w:color="000000"/>
              <w:right w:val="single" w:sz="4" w:space="0" w:color="auto"/>
            </w:tcBorders>
            <w:shd w:val="clear" w:color="auto" w:fill="auto"/>
            <w:noWrap/>
            <w:vAlign w:val="center"/>
            <w:hideMark/>
          </w:tcPr>
          <w:p w14:paraId="79A34D3D" w14:textId="77777777" w:rsidR="00574FBB" w:rsidRPr="00574FBB" w:rsidRDefault="00574FBB" w:rsidP="00574FBB">
            <w:pPr>
              <w:spacing w:after="0" w:line="240" w:lineRule="auto"/>
              <w:rPr>
                <w:rFonts w:ascii="Arial" w:eastAsia="Times New Roman" w:hAnsi="Arial" w:cs="Arial"/>
                <w:sz w:val="18"/>
                <w:szCs w:val="20"/>
                <w:rPrChange w:id="189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9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08D72203" w14:textId="77777777" w:rsidR="00574FBB" w:rsidRPr="00574FBB" w:rsidRDefault="00574FBB" w:rsidP="00574FBB">
            <w:pPr>
              <w:spacing w:after="0" w:line="240" w:lineRule="auto"/>
              <w:jc w:val="right"/>
              <w:rPr>
                <w:rFonts w:ascii="Arial" w:eastAsia="Times New Roman" w:hAnsi="Arial" w:cs="Arial"/>
                <w:sz w:val="18"/>
                <w:szCs w:val="20"/>
                <w:rPrChange w:id="189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9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0408284" w14:textId="77777777" w:rsidR="00574FBB" w:rsidRPr="00574FBB" w:rsidRDefault="00574FBB" w:rsidP="00574FBB">
            <w:pPr>
              <w:spacing w:after="0" w:line="240" w:lineRule="auto"/>
              <w:jc w:val="right"/>
              <w:rPr>
                <w:rFonts w:ascii="Arial" w:eastAsia="Times New Roman" w:hAnsi="Arial" w:cs="Arial"/>
                <w:sz w:val="18"/>
                <w:szCs w:val="20"/>
                <w:rPrChange w:id="189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89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5DBC8FD" w14:textId="77777777" w:rsidR="00574FBB" w:rsidRPr="00574FBB" w:rsidRDefault="00574FBB" w:rsidP="00574FBB">
            <w:pPr>
              <w:spacing w:after="0" w:line="240" w:lineRule="auto"/>
              <w:jc w:val="right"/>
              <w:rPr>
                <w:rFonts w:ascii="Arial" w:eastAsia="Times New Roman" w:hAnsi="Arial" w:cs="Arial"/>
                <w:sz w:val="18"/>
                <w:szCs w:val="20"/>
                <w:rPrChange w:id="190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0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BBA4CE1" w14:textId="77777777" w:rsidR="00574FBB" w:rsidRPr="00574FBB" w:rsidRDefault="00574FBB" w:rsidP="00574FBB">
            <w:pPr>
              <w:spacing w:after="0" w:line="240" w:lineRule="auto"/>
              <w:jc w:val="right"/>
              <w:rPr>
                <w:rFonts w:ascii="Arial" w:eastAsia="Times New Roman" w:hAnsi="Arial" w:cs="Arial"/>
                <w:strike/>
                <w:sz w:val="18"/>
                <w:szCs w:val="20"/>
                <w:rPrChange w:id="190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0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15242BB5" w14:textId="77777777" w:rsidR="00574FBB" w:rsidRPr="00574FBB" w:rsidRDefault="00574FBB" w:rsidP="00574FBB">
            <w:pPr>
              <w:spacing w:after="0" w:line="240" w:lineRule="auto"/>
              <w:jc w:val="right"/>
              <w:rPr>
                <w:rFonts w:ascii="Arial" w:eastAsia="Times New Roman" w:hAnsi="Arial" w:cs="Arial"/>
                <w:strike/>
                <w:sz w:val="18"/>
                <w:szCs w:val="20"/>
                <w:rPrChange w:id="190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0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27AD7BAC" w14:textId="77777777" w:rsidR="00574FBB" w:rsidRPr="00574FBB" w:rsidRDefault="00574FBB" w:rsidP="00574FBB">
            <w:pPr>
              <w:spacing w:after="0" w:line="240" w:lineRule="auto"/>
              <w:rPr>
                <w:rFonts w:ascii="Arial" w:eastAsia="Times New Roman" w:hAnsi="Arial" w:cs="Arial"/>
                <w:sz w:val="18"/>
                <w:szCs w:val="20"/>
                <w:rPrChange w:id="190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0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56E42CF" w14:textId="77777777" w:rsidR="00574FBB" w:rsidRPr="00574FBB" w:rsidRDefault="00574FBB" w:rsidP="00574FBB">
            <w:pPr>
              <w:spacing w:after="0" w:line="240" w:lineRule="auto"/>
              <w:jc w:val="right"/>
              <w:rPr>
                <w:rFonts w:ascii="Arial" w:eastAsia="Times New Roman" w:hAnsi="Arial" w:cs="Arial"/>
                <w:sz w:val="18"/>
                <w:szCs w:val="20"/>
                <w:rPrChange w:id="190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0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205EA6C" w14:textId="77777777" w:rsidR="00574FBB" w:rsidRPr="00574FBB" w:rsidRDefault="00574FBB" w:rsidP="00574FBB">
            <w:pPr>
              <w:spacing w:after="0" w:line="240" w:lineRule="auto"/>
              <w:rPr>
                <w:rFonts w:ascii="Arial" w:eastAsia="Times New Roman" w:hAnsi="Arial" w:cs="Arial"/>
                <w:color w:val="000000"/>
                <w:sz w:val="18"/>
                <w:szCs w:val="20"/>
                <w:rPrChange w:id="191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91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27FF084E" w14:textId="77777777" w:rsidR="00574FBB" w:rsidRPr="00574FBB" w:rsidRDefault="00574FBB" w:rsidP="00574FBB">
            <w:pPr>
              <w:spacing w:after="0" w:line="240" w:lineRule="auto"/>
              <w:jc w:val="right"/>
              <w:rPr>
                <w:rFonts w:ascii="Arial" w:eastAsia="Times New Roman" w:hAnsi="Arial" w:cs="Arial"/>
                <w:color w:val="000000"/>
                <w:sz w:val="18"/>
                <w:szCs w:val="20"/>
                <w:rPrChange w:id="191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91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7DEE4E5B" w14:textId="77777777" w:rsidR="00574FBB" w:rsidRPr="00574FBB" w:rsidRDefault="00574FBB" w:rsidP="00574FBB">
            <w:pPr>
              <w:spacing w:after="0" w:line="240" w:lineRule="auto"/>
              <w:jc w:val="right"/>
              <w:rPr>
                <w:rFonts w:ascii="Arial" w:eastAsia="Times New Roman" w:hAnsi="Arial" w:cs="Arial"/>
                <w:strike/>
                <w:sz w:val="18"/>
                <w:szCs w:val="20"/>
                <w:rPrChange w:id="191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1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A40F7D7" w14:textId="77777777" w:rsidR="00574FBB" w:rsidRPr="00574FBB" w:rsidRDefault="00574FBB" w:rsidP="00574FBB">
            <w:pPr>
              <w:spacing w:after="0" w:line="240" w:lineRule="auto"/>
              <w:jc w:val="right"/>
              <w:rPr>
                <w:rFonts w:ascii="Arial" w:eastAsia="Times New Roman" w:hAnsi="Arial" w:cs="Arial"/>
                <w:strike/>
                <w:sz w:val="18"/>
                <w:szCs w:val="20"/>
                <w:rPrChange w:id="191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1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970B377" w14:textId="77777777" w:rsidR="00574FBB" w:rsidRPr="00574FBB" w:rsidRDefault="00574FBB" w:rsidP="00574FBB">
            <w:pPr>
              <w:spacing w:after="0" w:line="240" w:lineRule="auto"/>
              <w:jc w:val="right"/>
              <w:rPr>
                <w:rFonts w:ascii="Arial" w:eastAsia="Times New Roman" w:hAnsi="Arial" w:cs="Arial"/>
                <w:sz w:val="18"/>
                <w:szCs w:val="20"/>
                <w:rPrChange w:id="191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1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3A1DD8F" w14:textId="77777777" w:rsidR="00574FBB" w:rsidRPr="00574FBB" w:rsidRDefault="00574FBB" w:rsidP="00574FBB">
            <w:pPr>
              <w:spacing w:after="0" w:line="240" w:lineRule="auto"/>
              <w:jc w:val="right"/>
              <w:rPr>
                <w:rFonts w:ascii="Arial" w:eastAsia="Times New Roman" w:hAnsi="Arial" w:cs="Arial"/>
                <w:sz w:val="18"/>
                <w:szCs w:val="20"/>
                <w:rPrChange w:id="192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21" w:author="Jordan, Anthony (HRSA)" w:date="2019-09-23T16:55:00Z">
                  <w:rPr>
                    <w:rFonts w:ascii="Arial" w:eastAsia="Times New Roman" w:hAnsi="Arial" w:cs="Arial"/>
                    <w:sz w:val="20"/>
                    <w:szCs w:val="20"/>
                  </w:rPr>
                </w:rPrChange>
              </w:rPr>
              <w:t>- -</w:t>
            </w:r>
          </w:p>
        </w:tc>
      </w:tr>
      <w:tr w:rsidR="006F0EFF" w:rsidRPr="00574FBB" w14:paraId="38A9BB93" w14:textId="77777777" w:rsidTr="00DD5676">
        <w:trPr>
          <w:trHeight w:val="300"/>
        </w:trPr>
        <w:tc>
          <w:tcPr>
            <w:tcW w:w="1344" w:type="pct"/>
            <w:tcBorders>
              <w:top w:val="nil"/>
              <w:left w:val="single" w:sz="8" w:space="0" w:color="auto"/>
              <w:bottom w:val="single" w:sz="8" w:space="0" w:color="auto"/>
              <w:right w:val="single" w:sz="8" w:space="0" w:color="auto"/>
            </w:tcBorders>
            <w:shd w:val="clear" w:color="auto" w:fill="auto"/>
            <w:vAlign w:val="center"/>
            <w:hideMark/>
          </w:tcPr>
          <w:p w14:paraId="6799C762"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92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923" w:author="Jordan, Anthony (HRSA)" w:date="2019-09-23T16:55:00Z">
                  <w:rPr>
                    <w:rFonts w:ascii="Times New Roman" w:eastAsia="Times New Roman" w:hAnsi="Times New Roman" w:cs="Times New Roman"/>
                    <w:color w:val="000000"/>
                    <w:sz w:val="20"/>
                    <w:szCs w:val="20"/>
                  </w:rPr>
                </w:rPrChange>
              </w:rPr>
              <w:t xml:space="preserve">m. Substance Abuse Outpatient Care </w:t>
            </w:r>
          </w:p>
        </w:tc>
        <w:tc>
          <w:tcPr>
            <w:tcW w:w="311" w:type="pct"/>
            <w:tcBorders>
              <w:top w:val="nil"/>
              <w:left w:val="nil"/>
              <w:bottom w:val="single" w:sz="8" w:space="0" w:color="auto"/>
              <w:right w:val="single" w:sz="4" w:space="0" w:color="auto"/>
            </w:tcBorders>
            <w:shd w:val="clear" w:color="auto" w:fill="auto"/>
            <w:noWrap/>
            <w:vAlign w:val="center"/>
            <w:hideMark/>
          </w:tcPr>
          <w:p w14:paraId="1182F4D0" w14:textId="77777777" w:rsidR="00574FBB" w:rsidRPr="00574FBB" w:rsidRDefault="00574FBB" w:rsidP="00574FBB">
            <w:pPr>
              <w:spacing w:after="0" w:line="240" w:lineRule="auto"/>
              <w:rPr>
                <w:rFonts w:ascii="Arial" w:eastAsia="Times New Roman" w:hAnsi="Arial" w:cs="Arial"/>
                <w:sz w:val="18"/>
                <w:szCs w:val="20"/>
                <w:rPrChange w:id="192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25" w:author="Jordan, Anthony (HRSA)" w:date="2019-09-23T16:55:00Z">
                  <w:rPr>
                    <w:rFonts w:ascii="Arial" w:eastAsia="Times New Roman" w:hAnsi="Arial" w:cs="Arial"/>
                    <w:sz w:val="20"/>
                    <w:szCs w:val="20"/>
                  </w:rPr>
                </w:rPrChange>
              </w:rPr>
              <w:t> </w:t>
            </w:r>
          </w:p>
        </w:tc>
        <w:tc>
          <w:tcPr>
            <w:tcW w:w="339" w:type="pct"/>
            <w:tcBorders>
              <w:top w:val="nil"/>
              <w:left w:val="nil"/>
              <w:bottom w:val="single" w:sz="8" w:space="0" w:color="auto"/>
              <w:right w:val="single" w:sz="4" w:space="0" w:color="auto"/>
            </w:tcBorders>
            <w:shd w:val="clear" w:color="auto" w:fill="auto"/>
            <w:noWrap/>
            <w:vAlign w:val="center"/>
            <w:hideMark/>
          </w:tcPr>
          <w:p w14:paraId="67F68CDA" w14:textId="77777777" w:rsidR="00574FBB" w:rsidRPr="00574FBB" w:rsidRDefault="00574FBB" w:rsidP="00574FBB">
            <w:pPr>
              <w:spacing w:after="0" w:line="240" w:lineRule="auto"/>
              <w:jc w:val="right"/>
              <w:rPr>
                <w:rFonts w:ascii="Arial" w:eastAsia="Times New Roman" w:hAnsi="Arial" w:cs="Arial"/>
                <w:sz w:val="18"/>
                <w:szCs w:val="20"/>
                <w:rPrChange w:id="192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27" w:author="Jordan, Anthony (HRSA)" w:date="2019-09-23T16:55:00Z">
                  <w:rPr>
                    <w:rFonts w:ascii="Arial" w:eastAsia="Times New Roman" w:hAnsi="Arial" w:cs="Arial"/>
                    <w:sz w:val="20"/>
                    <w:szCs w:val="20"/>
                  </w:rPr>
                </w:rPrChange>
              </w:rPr>
              <w:t>- -</w:t>
            </w:r>
          </w:p>
        </w:tc>
        <w:tc>
          <w:tcPr>
            <w:tcW w:w="250" w:type="pct"/>
            <w:tcBorders>
              <w:top w:val="nil"/>
              <w:left w:val="nil"/>
              <w:bottom w:val="single" w:sz="8" w:space="0" w:color="auto"/>
              <w:right w:val="single" w:sz="4" w:space="0" w:color="auto"/>
            </w:tcBorders>
            <w:shd w:val="clear" w:color="auto" w:fill="auto"/>
            <w:noWrap/>
            <w:vAlign w:val="center"/>
            <w:hideMark/>
          </w:tcPr>
          <w:p w14:paraId="7886775C" w14:textId="77777777" w:rsidR="00574FBB" w:rsidRPr="00574FBB" w:rsidRDefault="00574FBB" w:rsidP="00574FBB">
            <w:pPr>
              <w:spacing w:after="0" w:line="240" w:lineRule="auto"/>
              <w:jc w:val="right"/>
              <w:rPr>
                <w:rFonts w:ascii="Arial" w:eastAsia="Times New Roman" w:hAnsi="Arial" w:cs="Arial"/>
                <w:sz w:val="18"/>
                <w:szCs w:val="20"/>
                <w:rPrChange w:id="192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29" w:author="Jordan, Anthony (HRSA)" w:date="2019-09-23T16:55:00Z">
                  <w:rPr>
                    <w:rFonts w:ascii="Arial" w:eastAsia="Times New Roman" w:hAnsi="Arial" w:cs="Arial"/>
                    <w:sz w:val="20"/>
                    <w:szCs w:val="20"/>
                  </w:rPr>
                </w:rPrChange>
              </w:rPr>
              <w:t> </w:t>
            </w:r>
          </w:p>
        </w:tc>
        <w:tc>
          <w:tcPr>
            <w:tcW w:w="232" w:type="pct"/>
            <w:tcBorders>
              <w:top w:val="nil"/>
              <w:left w:val="nil"/>
              <w:bottom w:val="single" w:sz="8" w:space="0" w:color="auto"/>
              <w:right w:val="single" w:sz="8" w:space="0" w:color="auto"/>
            </w:tcBorders>
            <w:shd w:val="clear" w:color="auto" w:fill="auto"/>
            <w:noWrap/>
            <w:vAlign w:val="center"/>
            <w:hideMark/>
          </w:tcPr>
          <w:p w14:paraId="599E0167" w14:textId="77777777" w:rsidR="00574FBB" w:rsidRPr="00574FBB" w:rsidRDefault="00574FBB" w:rsidP="00574FBB">
            <w:pPr>
              <w:spacing w:after="0" w:line="240" w:lineRule="auto"/>
              <w:jc w:val="right"/>
              <w:rPr>
                <w:rFonts w:ascii="Arial" w:eastAsia="Times New Roman" w:hAnsi="Arial" w:cs="Arial"/>
                <w:sz w:val="18"/>
                <w:szCs w:val="20"/>
                <w:rPrChange w:id="193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3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8" w:space="0" w:color="auto"/>
              <w:right w:val="single" w:sz="4" w:space="0" w:color="auto"/>
            </w:tcBorders>
            <w:shd w:val="clear" w:color="auto" w:fill="auto"/>
            <w:noWrap/>
            <w:vAlign w:val="center"/>
            <w:hideMark/>
          </w:tcPr>
          <w:p w14:paraId="1DA8A55C" w14:textId="77777777" w:rsidR="00574FBB" w:rsidRPr="00574FBB" w:rsidRDefault="00574FBB" w:rsidP="00574FBB">
            <w:pPr>
              <w:spacing w:after="0" w:line="240" w:lineRule="auto"/>
              <w:jc w:val="right"/>
              <w:rPr>
                <w:rFonts w:ascii="Arial" w:eastAsia="Times New Roman" w:hAnsi="Arial" w:cs="Arial"/>
                <w:strike/>
                <w:sz w:val="18"/>
                <w:szCs w:val="20"/>
                <w:rPrChange w:id="193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3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8" w:space="0" w:color="auto"/>
              <w:right w:val="nil"/>
            </w:tcBorders>
            <w:shd w:val="clear" w:color="auto" w:fill="auto"/>
            <w:noWrap/>
            <w:vAlign w:val="center"/>
            <w:hideMark/>
          </w:tcPr>
          <w:p w14:paraId="69DC8533" w14:textId="77777777" w:rsidR="00574FBB" w:rsidRPr="00574FBB" w:rsidRDefault="00574FBB" w:rsidP="00574FBB">
            <w:pPr>
              <w:spacing w:after="0" w:line="240" w:lineRule="auto"/>
              <w:jc w:val="right"/>
              <w:rPr>
                <w:rFonts w:ascii="Arial" w:eastAsia="Times New Roman" w:hAnsi="Arial" w:cs="Arial"/>
                <w:strike/>
                <w:sz w:val="18"/>
                <w:szCs w:val="20"/>
                <w:rPrChange w:id="193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3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8" w:space="0" w:color="auto"/>
              <w:right w:val="single" w:sz="4" w:space="0" w:color="auto"/>
            </w:tcBorders>
            <w:shd w:val="clear" w:color="auto" w:fill="auto"/>
            <w:noWrap/>
            <w:vAlign w:val="center"/>
            <w:hideMark/>
          </w:tcPr>
          <w:p w14:paraId="4BEEDA01" w14:textId="77777777" w:rsidR="00574FBB" w:rsidRPr="00574FBB" w:rsidRDefault="00574FBB" w:rsidP="00574FBB">
            <w:pPr>
              <w:spacing w:after="0" w:line="240" w:lineRule="auto"/>
              <w:rPr>
                <w:rFonts w:ascii="Arial" w:eastAsia="Times New Roman" w:hAnsi="Arial" w:cs="Arial"/>
                <w:sz w:val="18"/>
                <w:szCs w:val="20"/>
                <w:rPrChange w:id="193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3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8" w:space="0" w:color="auto"/>
              <w:right w:val="single" w:sz="4" w:space="0" w:color="auto"/>
            </w:tcBorders>
            <w:shd w:val="clear" w:color="auto" w:fill="auto"/>
            <w:noWrap/>
            <w:vAlign w:val="center"/>
            <w:hideMark/>
          </w:tcPr>
          <w:p w14:paraId="252E4875" w14:textId="77777777" w:rsidR="00574FBB" w:rsidRPr="00574FBB" w:rsidRDefault="00574FBB" w:rsidP="00574FBB">
            <w:pPr>
              <w:spacing w:after="0" w:line="240" w:lineRule="auto"/>
              <w:jc w:val="right"/>
              <w:rPr>
                <w:rFonts w:ascii="Arial" w:eastAsia="Times New Roman" w:hAnsi="Arial" w:cs="Arial"/>
                <w:sz w:val="18"/>
                <w:szCs w:val="20"/>
                <w:rPrChange w:id="193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3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8" w:space="0" w:color="auto"/>
              <w:right w:val="single" w:sz="4" w:space="0" w:color="auto"/>
            </w:tcBorders>
            <w:shd w:val="clear" w:color="auto" w:fill="auto"/>
            <w:noWrap/>
            <w:vAlign w:val="center"/>
            <w:hideMark/>
          </w:tcPr>
          <w:p w14:paraId="7B9E8026" w14:textId="77777777" w:rsidR="00574FBB" w:rsidRPr="00574FBB" w:rsidRDefault="00574FBB" w:rsidP="00574FBB">
            <w:pPr>
              <w:spacing w:after="0" w:line="240" w:lineRule="auto"/>
              <w:rPr>
                <w:rFonts w:ascii="Arial" w:eastAsia="Times New Roman" w:hAnsi="Arial" w:cs="Arial"/>
                <w:color w:val="000000"/>
                <w:sz w:val="18"/>
                <w:szCs w:val="20"/>
                <w:rPrChange w:id="194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94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8" w:space="0" w:color="auto"/>
              <w:right w:val="single" w:sz="8" w:space="0" w:color="auto"/>
            </w:tcBorders>
            <w:shd w:val="clear" w:color="auto" w:fill="auto"/>
            <w:noWrap/>
            <w:vAlign w:val="center"/>
            <w:hideMark/>
          </w:tcPr>
          <w:p w14:paraId="0AA7353C" w14:textId="77777777" w:rsidR="00574FBB" w:rsidRPr="00574FBB" w:rsidRDefault="00574FBB" w:rsidP="00574FBB">
            <w:pPr>
              <w:spacing w:after="0" w:line="240" w:lineRule="auto"/>
              <w:jc w:val="right"/>
              <w:rPr>
                <w:rFonts w:ascii="Arial" w:eastAsia="Times New Roman" w:hAnsi="Arial" w:cs="Arial"/>
                <w:color w:val="000000"/>
                <w:sz w:val="18"/>
                <w:szCs w:val="20"/>
                <w:rPrChange w:id="194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194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nil"/>
              <w:right w:val="single" w:sz="4" w:space="0" w:color="auto"/>
            </w:tcBorders>
            <w:shd w:val="clear" w:color="auto" w:fill="auto"/>
            <w:noWrap/>
            <w:vAlign w:val="center"/>
            <w:hideMark/>
          </w:tcPr>
          <w:p w14:paraId="4BB1E2FD" w14:textId="77777777" w:rsidR="00574FBB" w:rsidRPr="00574FBB" w:rsidRDefault="00574FBB" w:rsidP="00574FBB">
            <w:pPr>
              <w:spacing w:after="0" w:line="240" w:lineRule="auto"/>
              <w:jc w:val="right"/>
              <w:rPr>
                <w:rFonts w:ascii="Arial" w:eastAsia="Times New Roman" w:hAnsi="Arial" w:cs="Arial"/>
                <w:strike/>
                <w:sz w:val="18"/>
                <w:szCs w:val="20"/>
                <w:rPrChange w:id="194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4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8" w:space="0" w:color="auto"/>
              <w:right w:val="single" w:sz="8" w:space="0" w:color="auto"/>
            </w:tcBorders>
            <w:shd w:val="clear" w:color="auto" w:fill="auto"/>
            <w:noWrap/>
            <w:vAlign w:val="center"/>
            <w:hideMark/>
          </w:tcPr>
          <w:p w14:paraId="025DD37D" w14:textId="77777777" w:rsidR="00574FBB" w:rsidRPr="00574FBB" w:rsidRDefault="00574FBB" w:rsidP="00574FBB">
            <w:pPr>
              <w:spacing w:after="0" w:line="240" w:lineRule="auto"/>
              <w:jc w:val="right"/>
              <w:rPr>
                <w:rFonts w:ascii="Arial" w:eastAsia="Times New Roman" w:hAnsi="Arial" w:cs="Arial"/>
                <w:strike/>
                <w:sz w:val="18"/>
                <w:szCs w:val="20"/>
                <w:rPrChange w:id="194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4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4871223" w14:textId="77777777" w:rsidR="00574FBB" w:rsidRPr="00574FBB" w:rsidRDefault="00574FBB" w:rsidP="00574FBB">
            <w:pPr>
              <w:spacing w:after="0" w:line="240" w:lineRule="auto"/>
              <w:jc w:val="right"/>
              <w:rPr>
                <w:rFonts w:ascii="Arial" w:eastAsia="Times New Roman" w:hAnsi="Arial" w:cs="Arial"/>
                <w:sz w:val="18"/>
                <w:szCs w:val="20"/>
                <w:rPrChange w:id="194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4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8" w:space="0" w:color="auto"/>
              <w:right w:val="single" w:sz="8" w:space="0" w:color="auto"/>
            </w:tcBorders>
            <w:shd w:val="clear" w:color="auto" w:fill="auto"/>
            <w:noWrap/>
            <w:vAlign w:val="center"/>
            <w:hideMark/>
          </w:tcPr>
          <w:p w14:paraId="2CCFBD9B" w14:textId="77777777" w:rsidR="00574FBB" w:rsidRPr="00574FBB" w:rsidRDefault="00574FBB" w:rsidP="00574FBB">
            <w:pPr>
              <w:spacing w:after="0" w:line="240" w:lineRule="auto"/>
              <w:jc w:val="right"/>
              <w:rPr>
                <w:rFonts w:ascii="Arial" w:eastAsia="Times New Roman" w:hAnsi="Arial" w:cs="Arial"/>
                <w:sz w:val="18"/>
                <w:szCs w:val="20"/>
                <w:rPrChange w:id="195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51" w:author="Jordan, Anthony (HRSA)" w:date="2019-09-23T16:55:00Z">
                  <w:rPr>
                    <w:rFonts w:ascii="Arial" w:eastAsia="Times New Roman" w:hAnsi="Arial" w:cs="Arial"/>
                    <w:sz w:val="20"/>
                    <w:szCs w:val="20"/>
                  </w:rPr>
                </w:rPrChange>
              </w:rPr>
              <w:t>- -</w:t>
            </w:r>
          </w:p>
        </w:tc>
      </w:tr>
      <w:tr w:rsidR="006F0EFF" w:rsidRPr="00574FBB" w14:paraId="063CE746" w14:textId="77777777" w:rsidTr="00DD5676">
        <w:trPr>
          <w:trHeight w:val="300"/>
        </w:trPr>
        <w:tc>
          <w:tcPr>
            <w:tcW w:w="1344" w:type="pct"/>
            <w:tcBorders>
              <w:top w:val="single" w:sz="4" w:space="0" w:color="auto"/>
              <w:left w:val="single" w:sz="8" w:space="0" w:color="auto"/>
              <w:bottom w:val="single" w:sz="4" w:space="0" w:color="auto"/>
              <w:right w:val="single" w:sz="8" w:space="0" w:color="auto"/>
            </w:tcBorders>
            <w:shd w:val="clear" w:color="000000" w:fill="D9D9D9"/>
            <w:vAlign w:val="bottom"/>
            <w:hideMark/>
          </w:tcPr>
          <w:p w14:paraId="628DCF31" w14:textId="77777777" w:rsidR="00574FBB" w:rsidRPr="00574FBB" w:rsidRDefault="00574FBB" w:rsidP="00574FBB">
            <w:pPr>
              <w:spacing w:after="0" w:line="240" w:lineRule="auto"/>
              <w:rPr>
                <w:rFonts w:ascii="Arial" w:eastAsia="Times New Roman" w:hAnsi="Arial" w:cs="Arial"/>
                <w:b/>
                <w:bCs/>
                <w:sz w:val="18"/>
                <w:szCs w:val="20"/>
                <w:rPrChange w:id="1952"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953" w:author="Jordan, Anthony (HRSA)" w:date="2019-09-23T16:55:00Z">
                  <w:rPr>
                    <w:rFonts w:ascii="Arial" w:eastAsia="Times New Roman" w:hAnsi="Arial" w:cs="Arial"/>
                    <w:b/>
                    <w:bCs/>
                    <w:sz w:val="20"/>
                    <w:szCs w:val="20"/>
                  </w:rPr>
                </w:rPrChange>
              </w:rPr>
              <w:t>2. Support Services Subtotal</w:t>
            </w:r>
          </w:p>
        </w:tc>
        <w:tc>
          <w:tcPr>
            <w:tcW w:w="311" w:type="pct"/>
            <w:tcBorders>
              <w:top w:val="single" w:sz="4" w:space="0" w:color="auto"/>
              <w:left w:val="nil"/>
              <w:bottom w:val="single" w:sz="4" w:space="0" w:color="auto"/>
              <w:right w:val="single" w:sz="4" w:space="0" w:color="auto"/>
            </w:tcBorders>
            <w:shd w:val="clear" w:color="000000" w:fill="D9D9D9"/>
            <w:vAlign w:val="bottom"/>
            <w:hideMark/>
          </w:tcPr>
          <w:p w14:paraId="75526E01" w14:textId="77777777" w:rsidR="00574FBB" w:rsidRPr="00574FBB" w:rsidRDefault="00574FBB" w:rsidP="00574FBB">
            <w:pPr>
              <w:spacing w:after="0" w:line="240" w:lineRule="auto"/>
              <w:jc w:val="right"/>
              <w:rPr>
                <w:rFonts w:ascii="Arial" w:eastAsia="Times New Roman" w:hAnsi="Arial" w:cs="Arial"/>
                <w:b/>
                <w:bCs/>
                <w:sz w:val="18"/>
                <w:szCs w:val="20"/>
                <w:rPrChange w:id="1954"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955" w:author="Jordan, Anthony (HRSA)" w:date="2019-09-23T16:55:00Z">
                  <w:rPr>
                    <w:rFonts w:ascii="Arial" w:eastAsia="Times New Roman" w:hAnsi="Arial" w:cs="Arial"/>
                    <w:b/>
                    <w:bCs/>
                    <w:sz w:val="20"/>
                    <w:szCs w:val="20"/>
                  </w:rPr>
                </w:rPrChange>
              </w:rPr>
              <w:t>$0</w:t>
            </w:r>
          </w:p>
        </w:tc>
        <w:tc>
          <w:tcPr>
            <w:tcW w:w="339" w:type="pct"/>
            <w:tcBorders>
              <w:top w:val="nil"/>
              <w:left w:val="nil"/>
              <w:bottom w:val="single" w:sz="8" w:space="0" w:color="auto"/>
              <w:right w:val="single" w:sz="4" w:space="0" w:color="auto"/>
            </w:tcBorders>
            <w:shd w:val="clear" w:color="000000" w:fill="D9D9D9"/>
            <w:noWrap/>
            <w:vAlign w:val="bottom"/>
            <w:hideMark/>
          </w:tcPr>
          <w:p w14:paraId="76530915" w14:textId="77777777" w:rsidR="00574FBB" w:rsidRPr="00574FBB" w:rsidRDefault="00574FBB" w:rsidP="00574FBB">
            <w:pPr>
              <w:spacing w:after="0" w:line="240" w:lineRule="auto"/>
              <w:jc w:val="right"/>
              <w:rPr>
                <w:rFonts w:ascii="Arial" w:eastAsia="Times New Roman" w:hAnsi="Arial" w:cs="Arial"/>
                <w:b/>
                <w:bCs/>
                <w:sz w:val="18"/>
                <w:szCs w:val="20"/>
                <w:rPrChange w:id="195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957" w:author="Jordan, Anthony (HRSA)" w:date="2019-09-23T16:55:00Z">
                  <w:rPr>
                    <w:rFonts w:ascii="Arial" w:eastAsia="Times New Roman" w:hAnsi="Arial" w:cs="Arial"/>
                    <w:b/>
                    <w:bCs/>
                    <w:sz w:val="20"/>
                    <w:szCs w:val="20"/>
                  </w:rPr>
                </w:rPrChange>
              </w:rPr>
              <w:t>0.00%</w:t>
            </w:r>
          </w:p>
        </w:tc>
        <w:tc>
          <w:tcPr>
            <w:tcW w:w="250" w:type="pct"/>
            <w:tcBorders>
              <w:top w:val="nil"/>
              <w:left w:val="nil"/>
              <w:bottom w:val="single" w:sz="8" w:space="0" w:color="auto"/>
              <w:right w:val="single" w:sz="4" w:space="0" w:color="auto"/>
            </w:tcBorders>
            <w:shd w:val="clear" w:color="000000" w:fill="D9D9D9"/>
            <w:noWrap/>
            <w:vAlign w:val="bottom"/>
            <w:hideMark/>
          </w:tcPr>
          <w:p w14:paraId="6A905A0C" w14:textId="77777777" w:rsidR="00574FBB" w:rsidRPr="00574FBB" w:rsidRDefault="00574FBB" w:rsidP="00574FBB">
            <w:pPr>
              <w:spacing w:after="0" w:line="240" w:lineRule="auto"/>
              <w:jc w:val="right"/>
              <w:rPr>
                <w:rFonts w:ascii="Arial" w:eastAsia="Times New Roman" w:hAnsi="Arial" w:cs="Arial"/>
                <w:b/>
                <w:bCs/>
                <w:sz w:val="18"/>
                <w:szCs w:val="20"/>
                <w:rPrChange w:id="195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959" w:author="Jordan, Anthony (HRSA)" w:date="2019-09-23T16:55:00Z">
                  <w:rPr>
                    <w:rFonts w:ascii="Arial" w:eastAsia="Times New Roman" w:hAnsi="Arial" w:cs="Arial"/>
                    <w:b/>
                    <w:bCs/>
                    <w:sz w:val="20"/>
                    <w:szCs w:val="20"/>
                  </w:rPr>
                </w:rPrChange>
              </w:rPr>
              <w:t>$0</w:t>
            </w:r>
          </w:p>
        </w:tc>
        <w:tc>
          <w:tcPr>
            <w:tcW w:w="232" w:type="pct"/>
            <w:tcBorders>
              <w:top w:val="single" w:sz="4" w:space="0" w:color="auto"/>
              <w:left w:val="nil"/>
              <w:bottom w:val="single" w:sz="4" w:space="0" w:color="auto"/>
              <w:right w:val="single" w:sz="8" w:space="0" w:color="auto"/>
            </w:tcBorders>
            <w:shd w:val="clear" w:color="000000" w:fill="D9D9D9"/>
            <w:noWrap/>
            <w:vAlign w:val="bottom"/>
            <w:hideMark/>
          </w:tcPr>
          <w:p w14:paraId="3EDB5C18" w14:textId="77777777" w:rsidR="00574FBB" w:rsidRPr="00574FBB" w:rsidRDefault="00574FBB" w:rsidP="00574FBB">
            <w:pPr>
              <w:spacing w:after="0" w:line="240" w:lineRule="auto"/>
              <w:jc w:val="right"/>
              <w:rPr>
                <w:rFonts w:ascii="Arial" w:eastAsia="Times New Roman" w:hAnsi="Arial" w:cs="Arial"/>
                <w:b/>
                <w:bCs/>
                <w:sz w:val="18"/>
                <w:szCs w:val="20"/>
                <w:rPrChange w:id="1960"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961" w:author="Jordan, Anthony (HRSA)" w:date="2019-09-23T16:55:00Z">
                  <w:rPr>
                    <w:rFonts w:ascii="Arial" w:eastAsia="Times New Roman" w:hAnsi="Arial" w:cs="Arial"/>
                    <w:b/>
                    <w:bCs/>
                    <w:sz w:val="20"/>
                    <w:szCs w:val="20"/>
                  </w:rPr>
                </w:rPrChange>
              </w:rPr>
              <w:t>0.00%</w:t>
            </w:r>
          </w:p>
        </w:tc>
        <w:tc>
          <w:tcPr>
            <w:tcW w:w="252"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0068E77A" w14:textId="77777777" w:rsidR="00574FBB" w:rsidRPr="00574FBB" w:rsidRDefault="00574FBB" w:rsidP="00574FBB">
            <w:pPr>
              <w:spacing w:after="0" w:line="240" w:lineRule="auto"/>
              <w:jc w:val="right"/>
              <w:rPr>
                <w:rFonts w:ascii="Arial" w:eastAsia="Times New Roman" w:hAnsi="Arial" w:cs="Arial"/>
                <w:b/>
                <w:bCs/>
                <w:strike/>
                <w:sz w:val="18"/>
                <w:szCs w:val="20"/>
                <w:rPrChange w:id="1962"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1963" w:author="Jordan, Anthony (HRSA)" w:date="2019-09-23T16:58:00Z">
                  <w:rPr>
                    <w:rFonts w:ascii="Arial" w:eastAsia="Times New Roman" w:hAnsi="Arial" w:cs="Arial"/>
                    <w:b/>
                    <w:bCs/>
                    <w:sz w:val="20"/>
                    <w:szCs w:val="20"/>
                  </w:rPr>
                </w:rPrChange>
              </w:rPr>
              <w:t>$0</w:t>
            </w:r>
          </w:p>
        </w:tc>
        <w:tc>
          <w:tcPr>
            <w:tcW w:w="252" w:type="pct"/>
            <w:gridSpan w:val="2"/>
            <w:tcBorders>
              <w:top w:val="single" w:sz="4" w:space="0" w:color="auto"/>
              <w:left w:val="nil"/>
              <w:bottom w:val="single" w:sz="4" w:space="0" w:color="auto"/>
              <w:right w:val="nil"/>
            </w:tcBorders>
            <w:shd w:val="clear" w:color="000000" w:fill="D9D9D9"/>
            <w:noWrap/>
            <w:vAlign w:val="bottom"/>
            <w:hideMark/>
          </w:tcPr>
          <w:p w14:paraId="5384F63B" w14:textId="77777777" w:rsidR="00574FBB" w:rsidRPr="00574FBB" w:rsidRDefault="00574FBB" w:rsidP="00574FBB">
            <w:pPr>
              <w:spacing w:after="0" w:line="240" w:lineRule="auto"/>
              <w:jc w:val="right"/>
              <w:rPr>
                <w:rFonts w:ascii="Arial" w:eastAsia="Times New Roman" w:hAnsi="Arial" w:cs="Arial"/>
                <w:b/>
                <w:bCs/>
                <w:strike/>
                <w:sz w:val="18"/>
                <w:szCs w:val="20"/>
                <w:rPrChange w:id="1964"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1965" w:author="Jordan, Anthony (HRSA)" w:date="2019-09-23T16:58:00Z">
                  <w:rPr>
                    <w:rFonts w:ascii="Arial" w:eastAsia="Times New Roman" w:hAnsi="Arial" w:cs="Arial"/>
                    <w:b/>
                    <w:bCs/>
                    <w:sz w:val="20"/>
                    <w:szCs w:val="20"/>
                  </w:rPr>
                </w:rPrChange>
              </w:rPr>
              <w:t>0.00%</w:t>
            </w:r>
          </w:p>
        </w:tc>
        <w:tc>
          <w:tcPr>
            <w:tcW w:w="252" w:type="pct"/>
            <w:gridSpan w:val="2"/>
            <w:tcBorders>
              <w:top w:val="single" w:sz="4" w:space="0" w:color="auto"/>
              <w:left w:val="single" w:sz="8" w:space="0" w:color="auto"/>
              <w:bottom w:val="single" w:sz="4" w:space="0" w:color="auto"/>
              <w:right w:val="single" w:sz="4" w:space="0" w:color="auto"/>
            </w:tcBorders>
            <w:shd w:val="clear" w:color="000000" w:fill="D9D9D9"/>
            <w:vAlign w:val="bottom"/>
            <w:hideMark/>
          </w:tcPr>
          <w:p w14:paraId="2EE71725" w14:textId="77777777" w:rsidR="00574FBB" w:rsidRPr="00574FBB" w:rsidRDefault="00574FBB" w:rsidP="00574FBB">
            <w:pPr>
              <w:spacing w:after="0" w:line="240" w:lineRule="auto"/>
              <w:jc w:val="right"/>
              <w:rPr>
                <w:rFonts w:ascii="Arial" w:eastAsia="Times New Roman" w:hAnsi="Arial" w:cs="Arial"/>
                <w:b/>
                <w:bCs/>
                <w:sz w:val="18"/>
                <w:szCs w:val="20"/>
                <w:rPrChange w:id="196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967" w:author="Jordan, Anthony (HRSA)" w:date="2019-09-23T16:55:00Z">
                  <w:rPr>
                    <w:rFonts w:ascii="Arial" w:eastAsia="Times New Roman" w:hAnsi="Arial" w:cs="Arial"/>
                    <w:b/>
                    <w:bCs/>
                    <w:sz w:val="20"/>
                    <w:szCs w:val="20"/>
                  </w:rPr>
                </w:rPrChange>
              </w:rPr>
              <w:t>$0</w:t>
            </w:r>
          </w:p>
        </w:tc>
        <w:tc>
          <w:tcPr>
            <w:tcW w:w="252"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726FA2E8" w14:textId="77777777" w:rsidR="00574FBB" w:rsidRPr="00574FBB" w:rsidRDefault="00574FBB" w:rsidP="00574FBB">
            <w:pPr>
              <w:spacing w:after="0" w:line="240" w:lineRule="auto"/>
              <w:jc w:val="right"/>
              <w:rPr>
                <w:rFonts w:ascii="Arial" w:eastAsia="Times New Roman" w:hAnsi="Arial" w:cs="Arial"/>
                <w:b/>
                <w:bCs/>
                <w:sz w:val="18"/>
                <w:szCs w:val="20"/>
                <w:rPrChange w:id="196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969" w:author="Jordan, Anthony (HRSA)" w:date="2019-09-23T16:55:00Z">
                  <w:rPr>
                    <w:rFonts w:ascii="Arial" w:eastAsia="Times New Roman" w:hAnsi="Arial" w:cs="Arial"/>
                    <w:b/>
                    <w:bCs/>
                    <w:sz w:val="20"/>
                    <w:szCs w:val="20"/>
                  </w:rPr>
                </w:rPrChange>
              </w:rPr>
              <w:t>0.00%</w:t>
            </w:r>
          </w:p>
        </w:tc>
        <w:tc>
          <w:tcPr>
            <w:tcW w:w="253" w:type="pct"/>
            <w:gridSpan w:val="2"/>
            <w:tcBorders>
              <w:top w:val="single" w:sz="4" w:space="0" w:color="auto"/>
              <w:left w:val="nil"/>
              <w:bottom w:val="single" w:sz="4" w:space="0" w:color="auto"/>
              <w:right w:val="single" w:sz="4" w:space="0" w:color="auto"/>
            </w:tcBorders>
            <w:shd w:val="clear" w:color="000000" w:fill="D9D9D9"/>
            <w:vAlign w:val="bottom"/>
            <w:hideMark/>
          </w:tcPr>
          <w:p w14:paraId="3FC98E86"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1970"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971" w:author="Jordan, Anthony (HRSA)" w:date="2019-09-23T16:55:00Z">
                  <w:rPr>
                    <w:rFonts w:ascii="Arial" w:eastAsia="Times New Roman" w:hAnsi="Arial" w:cs="Arial"/>
                    <w:b/>
                    <w:bCs/>
                    <w:color w:val="000000"/>
                    <w:sz w:val="20"/>
                    <w:szCs w:val="20"/>
                  </w:rPr>
                </w:rPrChange>
              </w:rPr>
              <w:t>$0</w:t>
            </w:r>
          </w:p>
        </w:tc>
        <w:tc>
          <w:tcPr>
            <w:tcW w:w="253" w:type="pct"/>
            <w:gridSpan w:val="2"/>
            <w:tcBorders>
              <w:top w:val="single" w:sz="4" w:space="0" w:color="auto"/>
              <w:left w:val="nil"/>
              <w:bottom w:val="single" w:sz="4" w:space="0" w:color="auto"/>
              <w:right w:val="single" w:sz="8" w:space="0" w:color="auto"/>
            </w:tcBorders>
            <w:shd w:val="clear" w:color="000000" w:fill="D9D9D9"/>
            <w:noWrap/>
            <w:vAlign w:val="bottom"/>
            <w:hideMark/>
          </w:tcPr>
          <w:p w14:paraId="326D886B"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1972"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1973" w:author="Jordan, Anthony (HRSA)" w:date="2019-09-23T16:55:00Z">
                  <w:rPr>
                    <w:rFonts w:ascii="Arial" w:eastAsia="Times New Roman" w:hAnsi="Arial" w:cs="Arial"/>
                    <w:b/>
                    <w:bCs/>
                    <w:color w:val="000000"/>
                    <w:sz w:val="20"/>
                    <w:szCs w:val="20"/>
                  </w:rPr>
                </w:rPrChange>
              </w:rPr>
              <w:t>0.00%</w:t>
            </w:r>
          </w:p>
        </w:tc>
        <w:tc>
          <w:tcPr>
            <w:tcW w:w="252" w:type="pct"/>
            <w:gridSpan w:val="2"/>
            <w:tcBorders>
              <w:top w:val="single" w:sz="8" w:space="0" w:color="auto"/>
              <w:left w:val="nil"/>
              <w:bottom w:val="single" w:sz="8" w:space="0" w:color="auto"/>
              <w:right w:val="single" w:sz="4" w:space="0" w:color="auto"/>
            </w:tcBorders>
            <w:shd w:val="clear" w:color="000000" w:fill="D9D9D9"/>
            <w:vAlign w:val="bottom"/>
            <w:hideMark/>
          </w:tcPr>
          <w:p w14:paraId="2F172D44" w14:textId="77777777" w:rsidR="00574FBB" w:rsidRPr="00574FBB" w:rsidRDefault="00574FBB" w:rsidP="00574FBB">
            <w:pPr>
              <w:spacing w:after="0" w:line="240" w:lineRule="auto"/>
              <w:jc w:val="right"/>
              <w:rPr>
                <w:rFonts w:ascii="Arial" w:eastAsia="Times New Roman" w:hAnsi="Arial" w:cs="Arial"/>
                <w:b/>
                <w:bCs/>
                <w:strike/>
                <w:sz w:val="18"/>
                <w:szCs w:val="20"/>
                <w:rPrChange w:id="1974"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1975" w:author="Jordan, Anthony (HRSA)" w:date="2019-09-23T16:58:00Z">
                  <w:rPr>
                    <w:rFonts w:ascii="Arial" w:eastAsia="Times New Roman" w:hAnsi="Arial" w:cs="Arial"/>
                    <w:b/>
                    <w:bCs/>
                    <w:sz w:val="20"/>
                    <w:szCs w:val="20"/>
                  </w:rPr>
                </w:rPrChange>
              </w:rPr>
              <w:t>$0</w:t>
            </w:r>
          </w:p>
        </w:tc>
        <w:tc>
          <w:tcPr>
            <w:tcW w:w="252" w:type="pct"/>
            <w:gridSpan w:val="2"/>
            <w:tcBorders>
              <w:top w:val="single" w:sz="4" w:space="0" w:color="auto"/>
              <w:left w:val="nil"/>
              <w:bottom w:val="single" w:sz="4" w:space="0" w:color="auto"/>
              <w:right w:val="single" w:sz="8" w:space="0" w:color="auto"/>
            </w:tcBorders>
            <w:shd w:val="clear" w:color="000000" w:fill="D9D9D9"/>
            <w:noWrap/>
            <w:vAlign w:val="bottom"/>
            <w:hideMark/>
          </w:tcPr>
          <w:p w14:paraId="27304C9E" w14:textId="77777777" w:rsidR="00574FBB" w:rsidRPr="00574FBB" w:rsidRDefault="00574FBB" w:rsidP="00574FBB">
            <w:pPr>
              <w:spacing w:after="0" w:line="240" w:lineRule="auto"/>
              <w:jc w:val="right"/>
              <w:rPr>
                <w:rFonts w:ascii="Arial" w:eastAsia="Times New Roman" w:hAnsi="Arial" w:cs="Arial"/>
                <w:b/>
                <w:bCs/>
                <w:strike/>
                <w:sz w:val="18"/>
                <w:szCs w:val="20"/>
                <w:rPrChange w:id="1976"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1977" w:author="Jordan, Anthony (HRSA)" w:date="2019-09-23T16:58:00Z">
                  <w:rPr>
                    <w:rFonts w:ascii="Arial" w:eastAsia="Times New Roman" w:hAnsi="Arial" w:cs="Arial"/>
                    <w:b/>
                    <w:bCs/>
                    <w:sz w:val="20"/>
                    <w:szCs w:val="20"/>
                  </w:rPr>
                </w:rPrChange>
              </w:rPr>
              <w:t>0.00%</w:t>
            </w:r>
          </w:p>
        </w:tc>
        <w:tc>
          <w:tcPr>
            <w:tcW w:w="252" w:type="pct"/>
            <w:gridSpan w:val="2"/>
            <w:tcBorders>
              <w:top w:val="nil"/>
              <w:left w:val="nil"/>
              <w:bottom w:val="single" w:sz="4" w:space="0" w:color="auto"/>
              <w:right w:val="single" w:sz="4" w:space="0" w:color="auto"/>
            </w:tcBorders>
            <w:shd w:val="clear" w:color="000000" w:fill="D9D9D9"/>
            <w:vAlign w:val="bottom"/>
            <w:hideMark/>
          </w:tcPr>
          <w:p w14:paraId="02F804BF" w14:textId="77777777" w:rsidR="00574FBB" w:rsidRPr="00574FBB" w:rsidRDefault="00574FBB" w:rsidP="00574FBB">
            <w:pPr>
              <w:spacing w:after="0" w:line="240" w:lineRule="auto"/>
              <w:jc w:val="right"/>
              <w:rPr>
                <w:rFonts w:ascii="Arial" w:eastAsia="Times New Roman" w:hAnsi="Arial" w:cs="Arial"/>
                <w:b/>
                <w:bCs/>
                <w:sz w:val="18"/>
                <w:szCs w:val="20"/>
                <w:rPrChange w:id="197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979" w:author="Jordan, Anthony (HRSA)" w:date="2019-09-23T16:55:00Z">
                  <w:rPr>
                    <w:rFonts w:ascii="Arial" w:eastAsia="Times New Roman" w:hAnsi="Arial" w:cs="Arial"/>
                    <w:b/>
                    <w:bCs/>
                    <w:sz w:val="20"/>
                    <w:szCs w:val="20"/>
                  </w:rPr>
                </w:rPrChange>
              </w:rPr>
              <w:t>$0</w:t>
            </w:r>
          </w:p>
        </w:tc>
        <w:tc>
          <w:tcPr>
            <w:tcW w:w="252" w:type="pct"/>
            <w:gridSpan w:val="2"/>
            <w:tcBorders>
              <w:top w:val="single" w:sz="4" w:space="0" w:color="auto"/>
              <w:left w:val="nil"/>
              <w:bottom w:val="single" w:sz="4" w:space="0" w:color="auto"/>
              <w:right w:val="single" w:sz="8" w:space="0" w:color="auto"/>
            </w:tcBorders>
            <w:shd w:val="clear" w:color="000000" w:fill="D9D9D9"/>
            <w:noWrap/>
            <w:vAlign w:val="bottom"/>
            <w:hideMark/>
          </w:tcPr>
          <w:p w14:paraId="7FDAC177" w14:textId="77777777" w:rsidR="00574FBB" w:rsidRPr="00574FBB" w:rsidRDefault="00574FBB" w:rsidP="00574FBB">
            <w:pPr>
              <w:spacing w:after="0" w:line="240" w:lineRule="auto"/>
              <w:jc w:val="right"/>
              <w:rPr>
                <w:rFonts w:ascii="Arial" w:eastAsia="Times New Roman" w:hAnsi="Arial" w:cs="Arial"/>
                <w:b/>
                <w:bCs/>
                <w:sz w:val="18"/>
                <w:szCs w:val="20"/>
                <w:rPrChange w:id="1980"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1981" w:author="Jordan, Anthony (HRSA)" w:date="2019-09-23T16:55:00Z">
                  <w:rPr>
                    <w:rFonts w:ascii="Arial" w:eastAsia="Times New Roman" w:hAnsi="Arial" w:cs="Arial"/>
                    <w:b/>
                    <w:bCs/>
                    <w:sz w:val="20"/>
                    <w:szCs w:val="20"/>
                  </w:rPr>
                </w:rPrChange>
              </w:rPr>
              <w:t>0.00%</w:t>
            </w:r>
          </w:p>
        </w:tc>
      </w:tr>
      <w:tr w:rsidR="006F0EFF" w:rsidRPr="00574FBB" w14:paraId="0B9233AE"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69812857"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198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1983" w:author="Jordan, Anthony (HRSA)" w:date="2019-09-23T16:55:00Z">
                  <w:rPr>
                    <w:rFonts w:ascii="Times New Roman" w:eastAsia="Times New Roman" w:hAnsi="Times New Roman" w:cs="Times New Roman"/>
                    <w:color w:val="000000"/>
                    <w:sz w:val="20"/>
                    <w:szCs w:val="20"/>
                  </w:rPr>
                </w:rPrChange>
              </w:rPr>
              <w:t>a. Child Care Services</w:t>
            </w:r>
          </w:p>
        </w:tc>
        <w:tc>
          <w:tcPr>
            <w:tcW w:w="311" w:type="pct"/>
            <w:tcBorders>
              <w:top w:val="single" w:sz="8" w:space="0" w:color="auto"/>
              <w:left w:val="nil"/>
              <w:bottom w:val="single" w:sz="4" w:space="0" w:color="000000"/>
              <w:right w:val="single" w:sz="4" w:space="0" w:color="auto"/>
            </w:tcBorders>
            <w:shd w:val="clear" w:color="auto" w:fill="auto"/>
            <w:noWrap/>
            <w:vAlign w:val="center"/>
            <w:hideMark/>
          </w:tcPr>
          <w:p w14:paraId="1AF58F7D" w14:textId="77777777" w:rsidR="00574FBB" w:rsidRPr="00574FBB" w:rsidRDefault="00574FBB" w:rsidP="00574FBB">
            <w:pPr>
              <w:spacing w:after="0" w:line="240" w:lineRule="auto"/>
              <w:rPr>
                <w:rFonts w:ascii="Arial" w:eastAsia="Times New Roman" w:hAnsi="Arial" w:cs="Arial"/>
                <w:sz w:val="18"/>
                <w:szCs w:val="20"/>
                <w:rPrChange w:id="198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8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98E67E1" w14:textId="77777777" w:rsidR="00574FBB" w:rsidRPr="00574FBB" w:rsidRDefault="00574FBB" w:rsidP="00574FBB">
            <w:pPr>
              <w:spacing w:after="0" w:line="240" w:lineRule="auto"/>
              <w:jc w:val="right"/>
              <w:rPr>
                <w:rFonts w:ascii="Arial" w:eastAsia="Times New Roman" w:hAnsi="Arial" w:cs="Arial"/>
                <w:sz w:val="18"/>
                <w:szCs w:val="20"/>
                <w:rPrChange w:id="198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8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473408CA" w14:textId="77777777" w:rsidR="00574FBB" w:rsidRPr="00574FBB" w:rsidRDefault="00574FBB" w:rsidP="00574FBB">
            <w:pPr>
              <w:spacing w:after="0" w:line="240" w:lineRule="auto"/>
              <w:jc w:val="right"/>
              <w:rPr>
                <w:rFonts w:ascii="Arial" w:eastAsia="Times New Roman" w:hAnsi="Arial" w:cs="Arial"/>
                <w:sz w:val="18"/>
                <w:szCs w:val="20"/>
                <w:rPrChange w:id="198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89" w:author="Jordan, Anthony (HRSA)" w:date="2019-09-23T16:55:00Z">
                  <w:rPr>
                    <w:rFonts w:ascii="Arial" w:eastAsia="Times New Roman" w:hAnsi="Arial" w:cs="Arial"/>
                    <w:sz w:val="20"/>
                    <w:szCs w:val="20"/>
                  </w:rPr>
                </w:rPrChange>
              </w:rPr>
              <w:t> </w:t>
            </w:r>
          </w:p>
        </w:tc>
        <w:tc>
          <w:tcPr>
            <w:tcW w:w="232" w:type="pct"/>
            <w:tcBorders>
              <w:top w:val="single" w:sz="8" w:space="0" w:color="auto"/>
              <w:left w:val="nil"/>
              <w:bottom w:val="single" w:sz="4" w:space="0" w:color="000000"/>
              <w:right w:val="single" w:sz="8" w:space="0" w:color="auto"/>
            </w:tcBorders>
            <w:shd w:val="clear" w:color="auto" w:fill="auto"/>
            <w:noWrap/>
            <w:vAlign w:val="center"/>
            <w:hideMark/>
          </w:tcPr>
          <w:p w14:paraId="3242165C" w14:textId="77777777" w:rsidR="00574FBB" w:rsidRPr="00574FBB" w:rsidRDefault="00574FBB" w:rsidP="00574FBB">
            <w:pPr>
              <w:spacing w:after="0" w:line="240" w:lineRule="auto"/>
              <w:jc w:val="right"/>
              <w:rPr>
                <w:rFonts w:ascii="Arial" w:eastAsia="Times New Roman" w:hAnsi="Arial" w:cs="Arial"/>
                <w:sz w:val="18"/>
                <w:szCs w:val="20"/>
                <w:rPrChange w:id="199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91" w:author="Jordan, Anthony (HRSA)" w:date="2019-09-23T16:55: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000000"/>
              <w:right w:val="single" w:sz="4" w:space="0" w:color="auto"/>
            </w:tcBorders>
            <w:shd w:val="clear" w:color="auto" w:fill="auto"/>
            <w:noWrap/>
            <w:vAlign w:val="center"/>
            <w:hideMark/>
          </w:tcPr>
          <w:p w14:paraId="2C608D42" w14:textId="77777777" w:rsidR="00574FBB" w:rsidRPr="00574FBB" w:rsidRDefault="00574FBB" w:rsidP="00574FBB">
            <w:pPr>
              <w:spacing w:after="0" w:line="240" w:lineRule="auto"/>
              <w:jc w:val="right"/>
              <w:rPr>
                <w:rFonts w:ascii="Arial" w:eastAsia="Times New Roman" w:hAnsi="Arial" w:cs="Arial"/>
                <w:strike/>
                <w:sz w:val="18"/>
                <w:szCs w:val="20"/>
                <w:rPrChange w:id="199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93" w:author="Jordan, Anthony (HRSA)" w:date="2019-09-23T16:58:00Z">
                  <w:rPr>
                    <w:rFonts w:ascii="Arial" w:eastAsia="Times New Roman" w:hAnsi="Arial" w:cs="Arial"/>
                    <w:sz w:val="20"/>
                    <w:szCs w:val="20"/>
                  </w:rPr>
                </w:rPrChange>
              </w:rPr>
              <w:t>$0</w:t>
            </w:r>
          </w:p>
        </w:tc>
        <w:tc>
          <w:tcPr>
            <w:tcW w:w="252" w:type="pct"/>
            <w:gridSpan w:val="2"/>
            <w:tcBorders>
              <w:top w:val="single" w:sz="8" w:space="0" w:color="auto"/>
              <w:left w:val="nil"/>
              <w:bottom w:val="single" w:sz="4" w:space="0" w:color="000000"/>
              <w:right w:val="nil"/>
            </w:tcBorders>
            <w:shd w:val="clear" w:color="auto" w:fill="auto"/>
            <w:noWrap/>
            <w:vAlign w:val="center"/>
            <w:hideMark/>
          </w:tcPr>
          <w:p w14:paraId="0F17DB8C" w14:textId="77777777" w:rsidR="00574FBB" w:rsidRPr="00574FBB" w:rsidRDefault="00574FBB" w:rsidP="00574FBB">
            <w:pPr>
              <w:spacing w:after="0" w:line="240" w:lineRule="auto"/>
              <w:jc w:val="right"/>
              <w:rPr>
                <w:rFonts w:ascii="Arial" w:eastAsia="Times New Roman" w:hAnsi="Arial" w:cs="Arial"/>
                <w:strike/>
                <w:sz w:val="18"/>
                <w:szCs w:val="20"/>
                <w:rPrChange w:id="199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1995"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14E30AD" w14:textId="77777777" w:rsidR="00574FBB" w:rsidRPr="00574FBB" w:rsidRDefault="00574FBB" w:rsidP="00574FBB">
            <w:pPr>
              <w:spacing w:after="0" w:line="240" w:lineRule="auto"/>
              <w:rPr>
                <w:rFonts w:ascii="Arial" w:eastAsia="Times New Roman" w:hAnsi="Arial" w:cs="Arial"/>
                <w:sz w:val="18"/>
                <w:szCs w:val="20"/>
                <w:rPrChange w:id="199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97" w:author="Jordan, Anthony (HRSA)" w:date="2019-09-23T16:55: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000000"/>
              <w:right w:val="single" w:sz="4" w:space="0" w:color="auto"/>
            </w:tcBorders>
            <w:shd w:val="clear" w:color="auto" w:fill="auto"/>
            <w:noWrap/>
            <w:vAlign w:val="center"/>
            <w:hideMark/>
          </w:tcPr>
          <w:p w14:paraId="4FAE13C5" w14:textId="77777777" w:rsidR="00574FBB" w:rsidRPr="00574FBB" w:rsidRDefault="00574FBB" w:rsidP="00574FBB">
            <w:pPr>
              <w:spacing w:after="0" w:line="240" w:lineRule="auto"/>
              <w:jc w:val="right"/>
              <w:rPr>
                <w:rFonts w:ascii="Arial" w:eastAsia="Times New Roman" w:hAnsi="Arial" w:cs="Arial"/>
                <w:sz w:val="18"/>
                <w:szCs w:val="20"/>
                <w:rPrChange w:id="199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1999" w:author="Jordan, Anthony (HRSA)" w:date="2019-09-23T16:55:00Z">
                  <w:rPr>
                    <w:rFonts w:ascii="Arial" w:eastAsia="Times New Roman" w:hAnsi="Arial" w:cs="Arial"/>
                    <w:sz w:val="20"/>
                    <w:szCs w:val="20"/>
                  </w:rPr>
                </w:rPrChange>
              </w:rPr>
              <w:t>- -</w:t>
            </w:r>
          </w:p>
        </w:tc>
        <w:tc>
          <w:tcPr>
            <w:tcW w:w="253" w:type="pct"/>
            <w:gridSpan w:val="2"/>
            <w:tcBorders>
              <w:top w:val="single" w:sz="8" w:space="0" w:color="auto"/>
              <w:left w:val="nil"/>
              <w:bottom w:val="single" w:sz="4" w:space="0" w:color="000000"/>
              <w:right w:val="single" w:sz="4" w:space="0" w:color="auto"/>
            </w:tcBorders>
            <w:shd w:val="clear" w:color="auto" w:fill="auto"/>
            <w:noWrap/>
            <w:vAlign w:val="center"/>
            <w:hideMark/>
          </w:tcPr>
          <w:p w14:paraId="64394BE0" w14:textId="77777777" w:rsidR="00574FBB" w:rsidRPr="00574FBB" w:rsidRDefault="00574FBB" w:rsidP="00574FBB">
            <w:pPr>
              <w:spacing w:after="0" w:line="240" w:lineRule="auto"/>
              <w:rPr>
                <w:rFonts w:ascii="Arial" w:eastAsia="Times New Roman" w:hAnsi="Arial" w:cs="Arial"/>
                <w:color w:val="000000"/>
                <w:sz w:val="18"/>
                <w:szCs w:val="20"/>
                <w:rPrChange w:id="200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001" w:author="Jordan, Anthony (HRSA)" w:date="2019-09-23T16:55:00Z">
                  <w:rPr>
                    <w:rFonts w:ascii="Arial" w:eastAsia="Times New Roman" w:hAnsi="Arial" w:cs="Arial"/>
                    <w:color w:val="000000"/>
                    <w:sz w:val="20"/>
                    <w:szCs w:val="20"/>
                  </w:rPr>
                </w:rPrChange>
              </w:rPr>
              <w:t> </w:t>
            </w:r>
          </w:p>
        </w:tc>
        <w:tc>
          <w:tcPr>
            <w:tcW w:w="253"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0520AC04" w14:textId="77777777" w:rsidR="00574FBB" w:rsidRPr="00574FBB" w:rsidRDefault="00574FBB" w:rsidP="00574FBB">
            <w:pPr>
              <w:spacing w:after="0" w:line="240" w:lineRule="auto"/>
              <w:jc w:val="right"/>
              <w:rPr>
                <w:rFonts w:ascii="Arial" w:eastAsia="Times New Roman" w:hAnsi="Arial" w:cs="Arial"/>
                <w:color w:val="000000"/>
                <w:sz w:val="18"/>
                <w:szCs w:val="20"/>
                <w:rPrChange w:id="200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00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173CE8C" w14:textId="77777777" w:rsidR="00574FBB" w:rsidRPr="00574FBB" w:rsidRDefault="00574FBB" w:rsidP="00574FBB">
            <w:pPr>
              <w:spacing w:after="0" w:line="240" w:lineRule="auto"/>
              <w:jc w:val="right"/>
              <w:rPr>
                <w:rFonts w:ascii="Arial" w:eastAsia="Times New Roman" w:hAnsi="Arial" w:cs="Arial"/>
                <w:strike/>
                <w:sz w:val="18"/>
                <w:szCs w:val="20"/>
                <w:rPrChange w:id="200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05" w:author="Jordan, Anthony (HRSA)" w:date="2019-09-23T16:58:00Z">
                  <w:rPr>
                    <w:rFonts w:ascii="Arial" w:eastAsia="Times New Roman" w:hAnsi="Arial" w:cs="Arial"/>
                    <w:sz w:val="20"/>
                    <w:szCs w:val="20"/>
                  </w:rPr>
                </w:rPrChange>
              </w:rPr>
              <w:t>$0</w:t>
            </w:r>
          </w:p>
        </w:tc>
        <w:tc>
          <w:tcPr>
            <w:tcW w:w="252"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62C7BA6E" w14:textId="77777777" w:rsidR="00574FBB" w:rsidRPr="00574FBB" w:rsidRDefault="00574FBB" w:rsidP="00574FBB">
            <w:pPr>
              <w:spacing w:after="0" w:line="240" w:lineRule="auto"/>
              <w:jc w:val="right"/>
              <w:rPr>
                <w:rFonts w:ascii="Arial" w:eastAsia="Times New Roman" w:hAnsi="Arial" w:cs="Arial"/>
                <w:strike/>
                <w:sz w:val="18"/>
                <w:szCs w:val="20"/>
                <w:rPrChange w:id="200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0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3480B8B" w14:textId="77777777" w:rsidR="00574FBB" w:rsidRPr="00574FBB" w:rsidRDefault="00574FBB" w:rsidP="00574FBB">
            <w:pPr>
              <w:spacing w:after="0" w:line="240" w:lineRule="auto"/>
              <w:jc w:val="right"/>
              <w:rPr>
                <w:rFonts w:ascii="Arial" w:eastAsia="Times New Roman" w:hAnsi="Arial" w:cs="Arial"/>
                <w:sz w:val="18"/>
                <w:szCs w:val="20"/>
                <w:rPrChange w:id="200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09" w:author="Jordan, Anthony (HRSA)" w:date="2019-09-23T16:55:00Z">
                  <w:rPr>
                    <w:rFonts w:ascii="Arial" w:eastAsia="Times New Roman" w:hAnsi="Arial" w:cs="Arial"/>
                    <w:sz w:val="20"/>
                    <w:szCs w:val="20"/>
                  </w:rPr>
                </w:rPrChange>
              </w:rPr>
              <w:t>$0</w:t>
            </w:r>
          </w:p>
        </w:tc>
        <w:tc>
          <w:tcPr>
            <w:tcW w:w="252" w:type="pct"/>
            <w:gridSpan w:val="2"/>
            <w:tcBorders>
              <w:top w:val="single" w:sz="8" w:space="0" w:color="auto"/>
              <w:left w:val="nil"/>
              <w:bottom w:val="single" w:sz="4" w:space="0" w:color="000000"/>
              <w:right w:val="single" w:sz="8" w:space="0" w:color="auto"/>
            </w:tcBorders>
            <w:shd w:val="clear" w:color="auto" w:fill="auto"/>
            <w:noWrap/>
            <w:vAlign w:val="center"/>
            <w:hideMark/>
          </w:tcPr>
          <w:p w14:paraId="1DEF9775" w14:textId="77777777" w:rsidR="00574FBB" w:rsidRPr="00574FBB" w:rsidRDefault="00574FBB" w:rsidP="00574FBB">
            <w:pPr>
              <w:spacing w:after="0" w:line="240" w:lineRule="auto"/>
              <w:jc w:val="right"/>
              <w:rPr>
                <w:rFonts w:ascii="Arial" w:eastAsia="Times New Roman" w:hAnsi="Arial" w:cs="Arial"/>
                <w:sz w:val="18"/>
                <w:szCs w:val="20"/>
                <w:rPrChange w:id="201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11" w:author="Jordan, Anthony (HRSA)" w:date="2019-09-23T16:55:00Z">
                  <w:rPr>
                    <w:rFonts w:ascii="Arial" w:eastAsia="Times New Roman" w:hAnsi="Arial" w:cs="Arial"/>
                    <w:sz w:val="20"/>
                    <w:szCs w:val="20"/>
                  </w:rPr>
                </w:rPrChange>
              </w:rPr>
              <w:t>- -</w:t>
            </w:r>
          </w:p>
        </w:tc>
      </w:tr>
      <w:tr w:rsidR="006F0EFF" w:rsidRPr="00574FBB" w14:paraId="6DFA4CCC"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2D55B54"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01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013" w:author="Jordan, Anthony (HRSA)" w:date="2019-09-23T16:55:00Z">
                  <w:rPr>
                    <w:rFonts w:ascii="Times New Roman" w:eastAsia="Times New Roman" w:hAnsi="Times New Roman" w:cs="Times New Roman"/>
                    <w:color w:val="000000"/>
                    <w:sz w:val="20"/>
                    <w:szCs w:val="20"/>
                  </w:rPr>
                </w:rPrChange>
              </w:rPr>
              <w:t>b. Emergency Financial Assistance</w:t>
            </w:r>
          </w:p>
        </w:tc>
        <w:tc>
          <w:tcPr>
            <w:tcW w:w="311" w:type="pct"/>
            <w:tcBorders>
              <w:top w:val="nil"/>
              <w:left w:val="nil"/>
              <w:bottom w:val="single" w:sz="4" w:space="0" w:color="000000"/>
              <w:right w:val="single" w:sz="4" w:space="0" w:color="auto"/>
            </w:tcBorders>
            <w:shd w:val="clear" w:color="auto" w:fill="auto"/>
            <w:noWrap/>
            <w:vAlign w:val="center"/>
            <w:hideMark/>
          </w:tcPr>
          <w:p w14:paraId="4E1D5312" w14:textId="77777777" w:rsidR="00574FBB" w:rsidRPr="00574FBB" w:rsidRDefault="00574FBB" w:rsidP="00574FBB">
            <w:pPr>
              <w:spacing w:after="0" w:line="240" w:lineRule="auto"/>
              <w:rPr>
                <w:rFonts w:ascii="Arial" w:eastAsia="Times New Roman" w:hAnsi="Arial" w:cs="Arial"/>
                <w:sz w:val="18"/>
                <w:szCs w:val="20"/>
                <w:rPrChange w:id="201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1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608C42A" w14:textId="77777777" w:rsidR="00574FBB" w:rsidRPr="00574FBB" w:rsidRDefault="00574FBB" w:rsidP="00574FBB">
            <w:pPr>
              <w:spacing w:after="0" w:line="240" w:lineRule="auto"/>
              <w:jc w:val="right"/>
              <w:rPr>
                <w:rFonts w:ascii="Arial" w:eastAsia="Times New Roman" w:hAnsi="Arial" w:cs="Arial"/>
                <w:sz w:val="18"/>
                <w:szCs w:val="20"/>
                <w:rPrChange w:id="201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1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95A5BF2" w14:textId="77777777" w:rsidR="00574FBB" w:rsidRPr="00574FBB" w:rsidRDefault="00574FBB" w:rsidP="00574FBB">
            <w:pPr>
              <w:spacing w:after="0" w:line="240" w:lineRule="auto"/>
              <w:jc w:val="right"/>
              <w:rPr>
                <w:rFonts w:ascii="Arial" w:eastAsia="Times New Roman" w:hAnsi="Arial" w:cs="Arial"/>
                <w:sz w:val="18"/>
                <w:szCs w:val="20"/>
                <w:rPrChange w:id="201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1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A8620D8" w14:textId="77777777" w:rsidR="00574FBB" w:rsidRPr="00574FBB" w:rsidRDefault="00574FBB" w:rsidP="00574FBB">
            <w:pPr>
              <w:spacing w:after="0" w:line="240" w:lineRule="auto"/>
              <w:jc w:val="right"/>
              <w:rPr>
                <w:rFonts w:ascii="Arial" w:eastAsia="Times New Roman" w:hAnsi="Arial" w:cs="Arial"/>
                <w:sz w:val="18"/>
                <w:szCs w:val="20"/>
                <w:rPrChange w:id="202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2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6A6AE59" w14:textId="77777777" w:rsidR="00574FBB" w:rsidRPr="00574FBB" w:rsidRDefault="00574FBB" w:rsidP="00574FBB">
            <w:pPr>
              <w:spacing w:after="0" w:line="240" w:lineRule="auto"/>
              <w:jc w:val="right"/>
              <w:rPr>
                <w:rFonts w:ascii="Arial" w:eastAsia="Times New Roman" w:hAnsi="Arial" w:cs="Arial"/>
                <w:strike/>
                <w:sz w:val="18"/>
                <w:szCs w:val="20"/>
                <w:rPrChange w:id="202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2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537B68CB" w14:textId="77777777" w:rsidR="00574FBB" w:rsidRPr="00574FBB" w:rsidRDefault="00574FBB" w:rsidP="00574FBB">
            <w:pPr>
              <w:spacing w:after="0" w:line="240" w:lineRule="auto"/>
              <w:jc w:val="right"/>
              <w:rPr>
                <w:rFonts w:ascii="Arial" w:eastAsia="Times New Roman" w:hAnsi="Arial" w:cs="Arial"/>
                <w:strike/>
                <w:sz w:val="18"/>
                <w:szCs w:val="20"/>
                <w:rPrChange w:id="202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2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40701321" w14:textId="77777777" w:rsidR="00574FBB" w:rsidRPr="00574FBB" w:rsidRDefault="00574FBB" w:rsidP="00574FBB">
            <w:pPr>
              <w:spacing w:after="0" w:line="240" w:lineRule="auto"/>
              <w:rPr>
                <w:rFonts w:ascii="Arial" w:eastAsia="Times New Roman" w:hAnsi="Arial" w:cs="Arial"/>
                <w:sz w:val="18"/>
                <w:szCs w:val="20"/>
                <w:rPrChange w:id="202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2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269ABB99" w14:textId="77777777" w:rsidR="00574FBB" w:rsidRPr="00574FBB" w:rsidRDefault="00574FBB" w:rsidP="00574FBB">
            <w:pPr>
              <w:spacing w:after="0" w:line="240" w:lineRule="auto"/>
              <w:jc w:val="right"/>
              <w:rPr>
                <w:rFonts w:ascii="Arial" w:eastAsia="Times New Roman" w:hAnsi="Arial" w:cs="Arial"/>
                <w:sz w:val="18"/>
                <w:szCs w:val="20"/>
                <w:rPrChange w:id="202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2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91B918F" w14:textId="77777777" w:rsidR="00574FBB" w:rsidRPr="00574FBB" w:rsidRDefault="00574FBB" w:rsidP="00574FBB">
            <w:pPr>
              <w:spacing w:after="0" w:line="240" w:lineRule="auto"/>
              <w:rPr>
                <w:rFonts w:ascii="Arial" w:eastAsia="Times New Roman" w:hAnsi="Arial" w:cs="Arial"/>
                <w:color w:val="000000"/>
                <w:sz w:val="18"/>
                <w:szCs w:val="20"/>
                <w:rPrChange w:id="203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03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51ABDE89" w14:textId="77777777" w:rsidR="00574FBB" w:rsidRPr="00574FBB" w:rsidRDefault="00574FBB" w:rsidP="00574FBB">
            <w:pPr>
              <w:spacing w:after="0" w:line="240" w:lineRule="auto"/>
              <w:jc w:val="right"/>
              <w:rPr>
                <w:rFonts w:ascii="Arial" w:eastAsia="Times New Roman" w:hAnsi="Arial" w:cs="Arial"/>
                <w:color w:val="000000"/>
                <w:sz w:val="18"/>
                <w:szCs w:val="20"/>
                <w:rPrChange w:id="203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03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9850177" w14:textId="77777777" w:rsidR="00574FBB" w:rsidRPr="00574FBB" w:rsidRDefault="00574FBB" w:rsidP="00574FBB">
            <w:pPr>
              <w:spacing w:after="0" w:line="240" w:lineRule="auto"/>
              <w:jc w:val="right"/>
              <w:rPr>
                <w:rFonts w:ascii="Arial" w:eastAsia="Times New Roman" w:hAnsi="Arial" w:cs="Arial"/>
                <w:strike/>
                <w:sz w:val="18"/>
                <w:szCs w:val="20"/>
                <w:rPrChange w:id="203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3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E9607F4" w14:textId="77777777" w:rsidR="00574FBB" w:rsidRPr="00574FBB" w:rsidRDefault="00574FBB" w:rsidP="00574FBB">
            <w:pPr>
              <w:spacing w:after="0" w:line="240" w:lineRule="auto"/>
              <w:jc w:val="right"/>
              <w:rPr>
                <w:rFonts w:ascii="Arial" w:eastAsia="Times New Roman" w:hAnsi="Arial" w:cs="Arial"/>
                <w:strike/>
                <w:sz w:val="18"/>
                <w:szCs w:val="20"/>
                <w:rPrChange w:id="203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3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CBBC753" w14:textId="77777777" w:rsidR="00574FBB" w:rsidRPr="00574FBB" w:rsidRDefault="00574FBB" w:rsidP="00574FBB">
            <w:pPr>
              <w:spacing w:after="0" w:line="240" w:lineRule="auto"/>
              <w:jc w:val="right"/>
              <w:rPr>
                <w:rFonts w:ascii="Arial" w:eastAsia="Times New Roman" w:hAnsi="Arial" w:cs="Arial"/>
                <w:sz w:val="18"/>
                <w:szCs w:val="20"/>
                <w:rPrChange w:id="203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3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ADA9105" w14:textId="77777777" w:rsidR="00574FBB" w:rsidRPr="00574FBB" w:rsidRDefault="00574FBB" w:rsidP="00574FBB">
            <w:pPr>
              <w:spacing w:after="0" w:line="240" w:lineRule="auto"/>
              <w:jc w:val="right"/>
              <w:rPr>
                <w:rFonts w:ascii="Arial" w:eastAsia="Times New Roman" w:hAnsi="Arial" w:cs="Arial"/>
                <w:sz w:val="18"/>
                <w:szCs w:val="20"/>
                <w:rPrChange w:id="204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41" w:author="Jordan, Anthony (HRSA)" w:date="2019-09-23T16:55:00Z">
                  <w:rPr>
                    <w:rFonts w:ascii="Arial" w:eastAsia="Times New Roman" w:hAnsi="Arial" w:cs="Arial"/>
                    <w:sz w:val="20"/>
                    <w:szCs w:val="20"/>
                  </w:rPr>
                </w:rPrChange>
              </w:rPr>
              <w:t>- -</w:t>
            </w:r>
          </w:p>
        </w:tc>
      </w:tr>
      <w:tr w:rsidR="006F0EFF" w:rsidRPr="00574FBB" w14:paraId="28C42C8E"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36612219"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04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043" w:author="Jordan, Anthony (HRSA)" w:date="2019-09-23T16:55:00Z">
                  <w:rPr>
                    <w:rFonts w:ascii="Times New Roman" w:eastAsia="Times New Roman" w:hAnsi="Times New Roman" w:cs="Times New Roman"/>
                    <w:color w:val="000000"/>
                    <w:sz w:val="20"/>
                    <w:szCs w:val="20"/>
                  </w:rPr>
                </w:rPrChange>
              </w:rPr>
              <w:t>c. Food Bank/Home-Delivered Meals</w:t>
            </w:r>
          </w:p>
        </w:tc>
        <w:tc>
          <w:tcPr>
            <w:tcW w:w="311" w:type="pct"/>
            <w:tcBorders>
              <w:top w:val="nil"/>
              <w:left w:val="nil"/>
              <w:bottom w:val="single" w:sz="4" w:space="0" w:color="000000"/>
              <w:right w:val="single" w:sz="4" w:space="0" w:color="auto"/>
            </w:tcBorders>
            <w:shd w:val="clear" w:color="auto" w:fill="auto"/>
            <w:noWrap/>
            <w:vAlign w:val="center"/>
            <w:hideMark/>
          </w:tcPr>
          <w:p w14:paraId="4765F9D0" w14:textId="77777777" w:rsidR="00574FBB" w:rsidRPr="00574FBB" w:rsidRDefault="00574FBB" w:rsidP="00574FBB">
            <w:pPr>
              <w:spacing w:after="0" w:line="240" w:lineRule="auto"/>
              <w:rPr>
                <w:rFonts w:ascii="Arial" w:eastAsia="Times New Roman" w:hAnsi="Arial" w:cs="Arial"/>
                <w:sz w:val="18"/>
                <w:szCs w:val="20"/>
                <w:rPrChange w:id="204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4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2E2D8D82" w14:textId="77777777" w:rsidR="00574FBB" w:rsidRPr="00574FBB" w:rsidRDefault="00574FBB" w:rsidP="00574FBB">
            <w:pPr>
              <w:spacing w:after="0" w:line="240" w:lineRule="auto"/>
              <w:jc w:val="right"/>
              <w:rPr>
                <w:rFonts w:ascii="Arial" w:eastAsia="Times New Roman" w:hAnsi="Arial" w:cs="Arial"/>
                <w:sz w:val="18"/>
                <w:szCs w:val="20"/>
                <w:rPrChange w:id="204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4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49A921D" w14:textId="77777777" w:rsidR="00574FBB" w:rsidRPr="00574FBB" w:rsidRDefault="00574FBB" w:rsidP="00574FBB">
            <w:pPr>
              <w:spacing w:after="0" w:line="240" w:lineRule="auto"/>
              <w:jc w:val="right"/>
              <w:rPr>
                <w:rFonts w:ascii="Arial" w:eastAsia="Times New Roman" w:hAnsi="Arial" w:cs="Arial"/>
                <w:sz w:val="18"/>
                <w:szCs w:val="20"/>
                <w:rPrChange w:id="204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4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58E42CDD" w14:textId="77777777" w:rsidR="00574FBB" w:rsidRPr="00574FBB" w:rsidRDefault="00574FBB" w:rsidP="00574FBB">
            <w:pPr>
              <w:spacing w:after="0" w:line="240" w:lineRule="auto"/>
              <w:jc w:val="right"/>
              <w:rPr>
                <w:rFonts w:ascii="Arial" w:eastAsia="Times New Roman" w:hAnsi="Arial" w:cs="Arial"/>
                <w:sz w:val="18"/>
                <w:szCs w:val="20"/>
                <w:rPrChange w:id="205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5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4499FB51" w14:textId="77777777" w:rsidR="00574FBB" w:rsidRPr="00574FBB" w:rsidRDefault="00574FBB" w:rsidP="00574FBB">
            <w:pPr>
              <w:spacing w:after="0" w:line="240" w:lineRule="auto"/>
              <w:jc w:val="right"/>
              <w:rPr>
                <w:rFonts w:ascii="Arial" w:eastAsia="Times New Roman" w:hAnsi="Arial" w:cs="Arial"/>
                <w:strike/>
                <w:sz w:val="18"/>
                <w:szCs w:val="20"/>
                <w:rPrChange w:id="205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5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624B34E1" w14:textId="77777777" w:rsidR="00574FBB" w:rsidRPr="00574FBB" w:rsidRDefault="00574FBB" w:rsidP="00574FBB">
            <w:pPr>
              <w:spacing w:after="0" w:line="240" w:lineRule="auto"/>
              <w:jc w:val="right"/>
              <w:rPr>
                <w:rFonts w:ascii="Arial" w:eastAsia="Times New Roman" w:hAnsi="Arial" w:cs="Arial"/>
                <w:strike/>
                <w:sz w:val="18"/>
                <w:szCs w:val="20"/>
                <w:rPrChange w:id="205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5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A388F80" w14:textId="77777777" w:rsidR="00574FBB" w:rsidRPr="00574FBB" w:rsidRDefault="00574FBB" w:rsidP="00574FBB">
            <w:pPr>
              <w:spacing w:after="0" w:line="240" w:lineRule="auto"/>
              <w:rPr>
                <w:rFonts w:ascii="Arial" w:eastAsia="Times New Roman" w:hAnsi="Arial" w:cs="Arial"/>
                <w:sz w:val="18"/>
                <w:szCs w:val="20"/>
                <w:rPrChange w:id="205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5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6E613B0" w14:textId="77777777" w:rsidR="00574FBB" w:rsidRPr="00574FBB" w:rsidRDefault="00574FBB" w:rsidP="00574FBB">
            <w:pPr>
              <w:spacing w:after="0" w:line="240" w:lineRule="auto"/>
              <w:jc w:val="right"/>
              <w:rPr>
                <w:rFonts w:ascii="Arial" w:eastAsia="Times New Roman" w:hAnsi="Arial" w:cs="Arial"/>
                <w:sz w:val="18"/>
                <w:szCs w:val="20"/>
                <w:rPrChange w:id="205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5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238E4040" w14:textId="77777777" w:rsidR="00574FBB" w:rsidRPr="00574FBB" w:rsidRDefault="00574FBB" w:rsidP="00574FBB">
            <w:pPr>
              <w:spacing w:after="0" w:line="240" w:lineRule="auto"/>
              <w:rPr>
                <w:rFonts w:ascii="Arial" w:eastAsia="Times New Roman" w:hAnsi="Arial" w:cs="Arial"/>
                <w:color w:val="000000"/>
                <w:sz w:val="18"/>
                <w:szCs w:val="20"/>
                <w:rPrChange w:id="206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06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23438DA6" w14:textId="77777777" w:rsidR="00574FBB" w:rsidRPr="00574FBB" w:rsidRDefault="00574FBB" w:rsidP="00574FBB">
            <w:pPr>
              <w:spacing w:after="0" w:line="240" w:lineRule="auto"/>
              <w:jc w:val="right"/>
              <w:rPr>
                <w:rFonts w:ascii="Arial" w:eastAsia="Times New Roman" w:hAnsi="Arial" w:cs="Arial"/>
                <w:color w:val="000000"/>
                <w:sz w:val="18"/>
                <w:szCs w:val="20"/>
                <w:rPrChange w:id="206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06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719DEE32" w14:textId="77777777" w:rsidR="00574FBB" w:rsidRPr="00574FBB" w:rsidRDefault="00574FBB" w:rsidP="00574FBB">
            <w:pPr>
              <w:spacing w:after="0" w:line="240" w:lineRule="auto"/>
              <w:jc w:val="right"/>
              <w:rPr>
                <w:rFonts w:ascii="Arial" w:eastAsia="Times New Roman" w:hAnsi="Arial" w:cs="Arial"/>
                <w:strike/>
                <w:sz w:val="18"/>
                <w:szCs w:val="20"/>
                <w:rPrChange w:id="206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6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2C7ECA6" w14:textId="77777777" w:rsidR="00574FBB" w:rsidRPr="00574FBB" w:rsidRDefault="00574FBB" w:rsidP="00574FBB">
            <w:pPr>
              <w:spacing w:after="0" w:line="240" w:lineRule="auto"/>
              <w:jc w:val="right"/>
              <w:rPr>
                <w:rFonts w:ascii="Arial" w:eastAsia="Times New Roman" w:hAnsi="Arial" w:cs="Arial"/>
                <w:strike/>
                <w:sz w:val="18"/>
                <w:szCs w:val="20"/>
                <w:rPrChange w:id="206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6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ACE7924" w14:textId="77777777" w:rsidR="00574FBB" w:rsidRPr="00574FBB" w:rsidRDefault="00574FBB" w:rsidP="00574FBB">
            <w:pPr>
              <w:spacing w:after="0" w:line="240" w:lineRule="auto"/>
              <w:jc w:val="right"/>
              <w:rPr>
                <w:rFonts w:ascii="Arial" w:eastAsia="Times New Roman" w:hAnsi="Arial" w:cs="Arial"/>
                <w:sz w:val="18"/>
                <w:szCs w:val="20"/>
                <w:rPrChange w:id="206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6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E0A35F1" w14:textId="77777777" w:rsidR="00574FBB" w:rsidRPr="00574FBB" w:rsidRDefault="00574FBB" w:rsidP="00574FBB">
            <w:pPr>
              <w:spacing w:after="0" w:line="240" w:lineRule="auto"/>
              <w:jc w:val="right"/>
              <w:rPr>
                <w:rFonts w:ascii="Arial" w:eastAsia="Times New Roman" w:hAnsi="Arial" w:cs="Arial"/>
                <w:sz w:val="18"/>
                <w:szCs w:val="20"/>
                <w:rPrChange w:id="207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71" w:author="Jordan, Anthony (HRSA)" w:date="2019-09-23T16:55:00Z">
                  <w:rPr>
                    <w:rFonts w:ascii="Arial" w:eastAsia="Times New Roman" w:hAnsi="Arial" w:cs="Arial"/>
                    <w:sz w:val="20"/>
                    <w:szCs w:val="20"/>
                  </w:rPr>
                </w:rPrChange>
              </w:rPr>
              <w:t>- -</w:t>
            </w:r>
          </w:p>
        </w:tc>
      </w:tr>
      <w:tr w:rsidR="006F0EFF" w:rsidRPr="00574FBB" w14:paraId="7E82783E"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08EDFA70"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07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073" w:author="Jordan, Anthony (HRSA)" w:date="2019-09-23T16:55:00Z">
                  <w:rPr>
                    <w:rFonts w:ascii="Times New Roman" w:eastAsia="Times New Roman" w:hAnsi="Times New Roman" w:cs="Times New Roman"/>
                    <w:color w:val="000000"/>
                    <w:sz w:val="20"/>
                    <w:szCs w:val="20"/>
                  </w:rPr>
                </w:rPrChange>
              </w:rPr>
              <w:t>d. Health Education/Risk Reduction</w:t>
            </w:r>
          </w:p>
        </w:tc>
        <w:tc>
          <w:tcPr>
            <w:tcW w:w="311" w:type="pct"/>
            <w:tcBorders>
              <w:top w:val="nil"/>
              <w:left w:val="nil"/>
              <w:bottom w:val="single" w:sz="4" w:space="0" w:color="000000"/>
              <w:right w:val="single" w:sz="4" w:space="0" w:color="auto"/>
            </w:tcBorders>
            <w:shd w:val="clear" w:color="auto" w:fill="auto"/>
            <w:noWrap/>
            <w:vAlign w:val="center"/>
            <w:hideMark/>
          </w:tcPr>
          <w:p w14:paraId="2CAD4CAB" w14:textId="77777777" w:rsidR="00574FBB" w:rsidRPr="00574FBB" w:rsidRDefault="00574FBB" w:rsidP="00574FBB">
            <w:pPr>
              <w:spacing w:after="0" w:line="240" w:lineRule="auto"/>
              <w:rPr>
                <w:rFonts w:ascii="Arial" w:eastAsia="Times New Roman" w:hAnsi="Arial" w:cs="Arial"/>
                <w:sz w:val="18"/>
                <w:szCs w:val="20"/>
                <w:rPrChange w:id="207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7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0F62F585" w14:textId="77777777" w:rsidR="00574FBB" w:rsidRPr="00574FBB" w:rsidRDefault="00574FBB" w:rsidP="00574FBB">
            <w:pPr>
              <w:spacing w:after="0" w:line="240" w:lineRule="auto"/>
              <w:jc w:val="right"/>
              <w:rPr>
                <w:rFonts w:ascii="Arial" w:eastAsia="Times New Roman" w:hAnsi="Arial" w:cs="Arial"/>
                <w:sz w:val="18"/>
                <w:szCs w:val="20"/>
                <w:rPrChange w:id="207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7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6271A809" w14:textId="77777777" w:rsidR="00574FBB" w:rsidRPr="00574FBB" w:rsidRDefault="00574FBB" w:rsidP="00574FBB">
            <w:pPr>
              <w:spacing w:after="0" w:line="240" w:lineRule="auto"/>
              <w:jc w:val="right"/>
              <w:rPr>
                <w:rFonts w:ascii="Arial" w:eastAsia="Times New Roman" w:hAnsi="Arial" w:cs="Arial"/>
                <w:sz w:val="18"/>
                <w:szCs w:val="20"/>
                <w:rPrChange w:id="207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7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3D484E5E" w14:textId="77777777" w:rsidR="00574FBB" w:rsidRPr="00574FBB" w:rsidRDefault="00574FBB" w:rsidP="00574FBB">
            <w:pPr>
              <w:spacing w:after="0" w:line="240" w:lineRule="auto"/>
              <w:jc w:val="right"/>
              <w:rPr>
                <w:rFonts w:ascii="Arial" w:eastAsia="Times New Roman" w:hAnsi="Arial" w:cs="Arial"/>
                <w:sz w:val="18"/>
                <w:szCs w:val="20"/>
                <w:rPrChange w:id="208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8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9F3319C" w14:textId="77777777" w:rsidR="00574FBB" w:rsidRPr="00574FBB" w:rsidRDefault="00574FBB" w:rsidP="00574FBB">
            <w:pPr>
              <w:spacing w:after="0" w:line="240" w:lineRule="auto"/>
              <w:jc w:val="right"/>
              <w:rPr>
                <w:rFonts w:ascii="Arial" w:eastAsia="Times New Roman" w:hAnsi="Arial" w:cs="Arial"/>
                <w:strike/>
                <w:sz w:val="18"/>
                <w:szCs w:val="20"/>
                <w:rPrChange w:id="208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8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21C2EFC3" w14:textId="77777777" w:rsidR="00574FBB" w:rsidRPr="00574FBB" w:rsidRDefault="00574FBB" w:rsidP="00574FBB">
            <w:pPr>
              <w:spacing w:after="0" w:line="240" w:lineRule="auto"/>
              <w:jc w:val="right"/>
              <w:rPr>
                <w:rFonts w:ascii="Arial" w:eastAsia="Times New Roman" w:hAnsi="Arial" w:cs="Arial"/>
                <w:strike/>
                <w:sz w:val="18"/>
                <w:szCs w:val="20"/>
                <w:rPrChange w:id="208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8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4E74C742" w14:textId="77777777" w:rsidR="00574FBB" w:rsidRPr="00574FBB" w:rsidRDefault="00574FBB" w:rsidP="00574FBB">
            <w:pPr>
              <w:spacing w:after="0" w:line="240" w:lineRule="auto"/>
              <w:rPr>
                <w:rFonts w:ascii="Arial" w:eastAsia="Times New Roman" w:hAnsi="Arial" w:cs="Arial"/>
                <w:sz w:val="18"/>
                <w:szCs w:val="20"/>
                <w:rPrChange w:id="208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8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10D0A63" w14:textId="77777777" w:rsidR="00574FBB" w:rsidRPr="00574FBB" w:rsidRDefault="00574FBB" w:rsidP="00574FBB">
            <w:pPr>
              <w:spacing w:after="0" w:line="240" w:lineRule="auto"/>
              <w:jc w:val="right"/>
              <w:rPr>
                <w:rFonts w:ascii="Arial" w:eastAsia="Times New Roman" w:hAnsi="Arial" w:cs="Arial"/>
                <w:sz w:val="18"/>
                <w:szCs w:val="20"/>
                <w:rPrChange w:id="208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8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C5468E2" w14:textId="77777777" w:rsidR="00574FBB" w:rsidRPr="00574FBB" w:rsidRDefault="00574FBB" w:rsidP="00574FBB">
            <w:pPr>
              <w:spacing w:after="0" w:line="240" w:lineRule="auto"/>
              <w:rPr>
                <w:rFonts w:ascii="Arial" w:eastAsia="Times New Roman" w:hAnsi="Arial" w:cs="Arial"/>
                <w:color w:val="000000"/>
                <w:sz w:val="18"/>
                <w:szCs w:val="20"/>
                <w:rPrChange w:id="209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09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D4875BF" w14:textId="77777777" w:rsidR="00574FBB" w:rsidRPr="00574FBB" w:rsidRDefault="00574FBB" w:rsidP="00574FBB">
            <w:pPr>
              <w:spacing w:after="0" w:line="240" w:lineRule="auto"/>
              <w:jc w:val="right"/>
              <w:rPr>
                <w:rFonts w:ascii="Arial" w:eastAsia="Times New Roman" w:hAnsi="Arial" w:cs="Arial"/>
                <w:color w:val="000000"/>
                <w:sz w:val="18"/>
                <w:szCs w:val="20"/>
                <w:rPrChange w:id="209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09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FDA23D0" w14:textId="77777777" w:rsidR="00574FBB" w:rsidRPr="00574FBB" w:rsidRDefault="00574FBB" w:rsidP="00574FBB">
            <w:pPr>
              <w:spacing w:after="0" w:line="240" w:lineRule="auto"/>
              <w:jc w:val="right"/>
              <w:rPr>
                <w:rFonts w:ascii="Arial" w:eastAsia="Times New Roman" w:hAnsi="Arial" w:cs="Arial"/>
                <w:strike/>
                <w:sz w:val="18"/>
                <w:szCs w:val="20"/>
                <w:rPrChange w:id="209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9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3E9CAD1E" w14:textId="77777777" w:rsidR="00574FBB" w:rsidRPr="00574FBB" w:rsidRDefault="00574FBB" w:rsidP="00574FBB">
            <w:pPr>
              <w:spacing w:after="0" w:line="240" w:lineRule="auto"/>
              <w:jc w:val="right"/>
              <w:rPr>
                <w:rFonts w:ascii="Arial" w:eastAsia="Times New Roman" w:hAnsi="Arial" w:cs="Arial"/>
                <w:strike/>
                <w:sz w:val="18"/>
                <w:szCs w:val="20"/>
                <w:rPrChange w:id="209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09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1BAA277A" w14:textId="77777777" w:rsidR="00574FBB" w:rsidRPr="00574FBB" w:rsidRDefault="00574FBB" w:rsidP="00574FBB">
            <w:pPr>
              <w:spacing w:after="0" w:line="240" w:lineRule="auto"/>
              <w:jc w:val="right"/>
              <w:rPr>
                <w:rFonts w:ascii="Arial" w:eastAsia="Times New Roman" w:hAnsi="Arial" w:cs="Arial"/>
                <w:sz w:val="18"/>
                <w:szCs w:val="20"/>
                <w:rPrChange w:id="209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09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9B9230C" w14:textId="77777777" w:rsidR="00574FBB" w:rsidRPr="00574FBB" w:rsidRDefault="00574FBB" w:rsidP="00574FBB">
            <w:pPr>
              <w:spacing w:after="0" w:line="240" w:lineRule="auto"/>
              <w:jc w:val="right"/>
              <w:rPr>
                <w:rFonts w:ascii="Arial" w:eastAsia="Times New Roman" w:hAnsi="Arial" w:cs="Arial"/>
                <w:sz w:val="18"/>
                <w:szCs w:val="20"/>
                <w:rPrChange w:id="210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01" w:author="Jordan, Anthony (HRSA)" w:date="2019-09-23T16:55:00Z">
                  <w:rPr>
                    <w:rFonts w:ascii="Arial" w:eastAsia="Times New Roman" w:hAnsi="Arial" w:cs="Arial"/>
                    <w:sz w:val="20"/>
                    <w:szCs w:val="20"/>
                  </w:rPr>
                </w:rPrChange>
              </w:rPr>
              <w:t>- -</w:t>
            </w:r>
          </w:p>
        </w:tc>
      </w:tr>
      <w:tr w:rsidR="006F0EFF" w:rsidRPr="00574FBB" w14:paraId="78F2C10B"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6E4BF083"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10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103" w:author="Jordan, Anthony (HRSA)" w:date="2019-09-23T16:55:00Z">
                  <w:rPr>
                    <w:rFonts w:ascii="Times New Roman" w:eastAsia="Times New Roman" w:hAnsi="Times New Roman" w:cs="Times New Roman"/>
                    <w:color w:val="000000"/>
                    <w:sz w:val="20"/>
                    <w:szCs w:val="20"/>
                  </w:rPr>
                </w:rPrChange>
              </w:rPr>
              <w:t xml:space="preserve">e. Housing </w:t>
            </w:r>
          </w:p>
        </w:tc>
        <w:tc>
          <w:tcPr>
            <w:tcW w:w="311" w:type="pct"/>
            <w:tcBorders>
              <w:top w:val="nil"/>
              <w:left w:val="nil"/>
              <w:bottom w:val="single" w:sz="4" w:space="0" w:color="000000"/>
              <w:right w:val="single" w:sz="4" w:space="0" w:color="auto"/>
            </w:tcBorders>
            <w:shd w:val="clear" w:color="auto" w:fill="auto"/>
            <w:noWrap/>
            <w:vAlign w:val="center"/>
            <w:hideMark/>
          </w:tcPr>
          <w:p w14:paraId="7256B385" w14:textId="77777777" w:rsidR="00574FBB" w:rsidRPr="00574FBB" w:rsidRDefault="00574FBB" w:rsidP="00574FBB">
            <w:pPr>
              <w:spacing w:after="0" w:line="240" w:lineRule="auto"/>
              <w:rPr>
                <w:rFonts w:ascii="Arial" w:eastAsia="Times New Roman" w:hAnsi="Arial" w:cs="Arial"/>
                <w:sz w:val="18"/>
                <w:szCs w:val="20"/>
                <w:rPrChange w:id="210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0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0331DEBF" w14:textId="77777777" w:rsidR="00574FBB" w:rsidRPr="00574FBB" w:rsidRDefault="00574FBB" w:rsidP="00574FBB">
            <w:pPr>
              <w:spacing w:after="0" w:line="240" w:lineRule="auto"/>
              <w:jc w:val="right"/>
              <w:rPr>
                <w:rFonts w:ascii="Arial" w:eastAsia="Times New Roman" w:hAnsi="Arial" w:cs="Arial"/>
                <w:sz w:val="18"/>
                <w:szCs w:val="20"/>
                <w:rPrChange w:id="210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0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B3AE861" w14:textId="77777777" w:rsidR="00574FBB" w:rsidRPr="00574FBB" w:rsidRDefault="00574FBB" w:rsidP="00574FBB">
            <w:pPr>
              <w:spacing w:after="0" w:line="240" w:lineRule="auto"/>
              <w:jc w:val="right"/>
              <w:rPr>
                <w:rFonts w:ascii="Arial" w:eastAsia="Times New Roman" w:hAnsi="Arial" w:cs="Arial"/>
                <w:sz w:val="18"/>
                <w:szCs w:val="20"/>
                <w:rPrChange w:id="210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0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DF1A46A" w14:textId="77777777" w:rsidR="00574FBB" w:rsidRPr="00574FBB" w:rsidRDefault="00574FBB" w:rsidP="00574FBB">
            <w:pPr>
              <w:spacing w:after="0" w:line="240" w:lineRule="auto"/>
              <w:jc w:val="right"/>
              <w:rPr>
                <w:rFonts w:ascii="Arial" w:eastAsia="Times New Roman" w:hAnsi="Arial" w:cs="Arial"/>
                <w:sz w:val="18"/>
                <w:szCs w:val="20"/>
                <w:rPrChange w:id="211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1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0A3D3274" w14:textId="77777777" w:rsidR="00574FBB" w:rsidRPr="00574FBB" w:rsidRDefault="00574FBB" w:rsidP="00574FBB">
            <w:pPr>
              <w:spacing w:after="0" w:line="240" w:lineRule="auto"/>
              <w:jc w:val="right"/>
              <w:rPr>
                <w:rFonts w:ascii="Arial" w:eastAsia="Times New Roman" w:hAnsi="Arial" w:cs="Arial"/>
                <w:strike/>
                <w:sz w:val="18"/>
                <w:szCs w:val="20"/>
                <w:rPrChange w:id="211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1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68C54B9A" w14:textId="77777777" w:rsidR="00574FBB" w:rsidRPr="00574FBB" w:rsidRDefault="00574FBB" w:rsidP="00574FBB">
            <w:pPr>
              <w:spacing w:after="0" w:line="240" w:lineRule="auto"/>
              <w:jc w:val="right"/>
              <w:rPr>
                <w:rFonts w:ascii="Arial" w:eastAsia="Times New Roman" w:hAnsi="Arial" w:cs="Arial"/>
                <w:strike/>
                <w:sz w:val="18"/>
                <w:szCs w:val="20"/>
                <w:rPrChange w:id="211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1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3F24D60" w14:textId="77777777" w:rsidR="00574FBB" w:rsidRPr="00574FBB" w:rsidRDefault="00574FBB" w:rsidP="00574FBB">
            <w:pPr>
              <w:spacing w:after="0" w:line="240" w:lineRule="auto"/>
              <w:rPr>
                <w:rFonts w:ascii="Arial" w:eastAsia="Times New Roman" w:hAnsi="Arial" w:cs="Arial"/>
                <w:sz w:val="18"/>
                <w:szCs w:val="20"/>
                <w:rPrChange w:id="211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1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18F5470" w14:textId="77777777" w:rsidR="00574FBB" w:rsidRPr="00574FBB" w:rsidRDefault="00574FBB" w:rsidP="00574FBB">
            <w:pPr>
              <w:spacing w:after="0" w:line="240" w:lineRule="auto"/>
              <w:jc w:val="right"/>
              <w:rPr>
                <w:rFonts w:ascii="Arial" w:eastAsia="Times New Roman" w:hAnsi="Arial" w:cs="Arial"/>
                <w:sz w:val="18"/>
                <w:szCs w:val="20"/>
                <w:rPrChange w:id="211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1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2A70A34" w14:textId="77777777" w:rsidR="00574FBB" w:rsidRPr="00574FBB" w:rsidRDefault="00574FBB" w:rsidP="00574FBB">
            <w:pPr>
              <w:spacing w:after="0" w:line="240" w:lineRule="auto"/>
              <w:rPr>
                <w:rFonts w:ascii="Arial" w:eastAsia="Times New Roman" w:hAnsi="Arial" w:cs="Arial"/>
                <w:color w:val="000000"/>
                <w:sz w:val="18"/>
                <w:szCs w:val="20"/>
                <w:rPrChange w:id="212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12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D3F4B9A" w14:textId="77777777" w:rsidR="00574FBB" w:rsidRPr="00574FBB" w:rsidRDefault="00574FBB" w:rsidP="00574FBB">
            <w:pPr>
              <w:spacing w:after="0" w:line="240" w:lineRule="auto"/>
              <w:jc w:val="right"/>
              <w:rPr>
                <w:rFonts w:ascii="Arial" w:eastAsia="Times New Roman" w:hAnsi="Arial" w:cs="Arial"/>
                <w:color w:val="000000"/>
                <w:sz w:val="18"/>
                <w:szCs w:val="20"/>
                <w:rPrChange w:id="212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12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0441D33" w14:textId="77777777" w:rsidR="00574FBB" w:rsidRPr="00574FBB" w:rsidRDefault="00574FBB" w:rsidP="00574FBB">
            <w:pPr>
              <w:spacing w:after="0" w:line="240" w:lineRule="auto"/>
              <w:jc w:val="right"/>
              <w:rPr>
                <w:rFonts w:ascii="Arial" w:eastAsia="Times New Roman" w:hAnsi="Arial" w:cs="Arial"/>
                <w:strike/>
                <w:sz w:val="18"/>
                <w:szCs w:val="20"/>
                <w:rPrChange w:id="212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2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10210798" w14:textId="77777777" w:rsidR="00574FBB" w:rsidRPr="00574FBB" w:rsidRDefault="00574FBB" w:rsidP="00574FBB">
            <w:pPr>
              <w:spacing w:after="0" w:line="240" w:lineRule="auto"/>
              <w:jc w:val="right"/>
              <w:rPr>
                <w:rFonts w:ascii="Arial" w:eastAsia="Times New Roman" w:hAnsi="Arial" w:cs="Arial"/>
                <w:strike/>
                <w:sz w:val="18"/>
                <w:szCs w:val="20"/>
                <w:rPrChange w:id="212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2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E2D126E" w14:textId="77777777" w:rsidR="00574FBB" w:rsidRPr="00574FBB" w:rsidRDefault="00574FBB" w:rsidP="00574FBB">
            <w:pPr>
              <w:spacing w:after="0" w:line="240" w:lineRule="auto"/>
              <w:jc w:val="right"/>
              <w:rPr>
                <w:rFonts w:ascii="Arial" w:eastAsia="Times New Roman" w:hAnsi="Arial" w:cs="Arial"/>
                <w:sz w:val="18"/>
                <w:szCs w:val="20"/>
                <w:rPrChange w:id="212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2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228F95B" w14:textId="77777777" w:rsidR="00574FBB" w:rsidRPr="00574FBB" w:rsidRDefault="00574FBB" w:rsidP="00574FBB">
            <w:pPr>
              <w:spacing w:after="0" w:line="240" w:lineRule="auto"/>
              <w:jc w:val="right"/>
              <w:rPr>
                <w:rFonts w:ascii="Arial" w:eastAsia="Times New Roman" w:hAnsi="Arial" w:cs="Arial"/>
                <w:sz w:val="18"/>
                <w:szCs w:val="20"/>
                <w:rPrChange w:id="213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31" w:author="Jordan, Anthony (HRSA)" w:date="2019-09-23T16:55:00Z">
                  <w:rPr>
                    <w:rFonts w:ascii="Arial" w:eastAsia="Times New Roman" w:hAnsi="Arial" w:cs="Arial"/>
                    <w:sz w:val="20"/>
                    <w:szCs w:val="20"/>
                  </w:rPr>
                </w:rPrChange>
              </w:rPr>
              <w:t>- -</w:t>
            </w:r>
          </w:p>
        </w:tc>
      </w:tr>
      <w:tr w:rsidR="006F0EFF" w:rsidRPr="00574FBB" w14:paraId="2FB8148C"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13E4AA8D"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13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133" w:author="Jordan, Anthony (HRSA)" w:date="2019-09-23T16:55:00Z">
                  <w:rPr>
                    <w:rFonts w:ascii="Times New Roman" w:eastAsia="Times New Roman" w:hAnsi="Times New Roman" w:cs="Times New Roman"/>
                    <w:color w:val="000000"/>
                    <w:sz w:val="20"/>
                    <w:szCs w:val="20"/>
                  </w:rPr>
                </w:rPrChange>
              </w:rPr>
              <w:t>f. Linguistics Services</w:t>
            </w:r>
          </w:p>
        </w:tc>
        <w:tc>
          <w:tcPr>
            <w:tcW w:w="311" w:type="pct"/>
            <w:tcBorders>
              <w:top w:val="nil"/>
              <w:left w:val="nil"/>
              <w:bottom w:val="single" w:sz="4" w:space="0" w:color="000000"/>
              <w:right w:val="single" w:sz="4" w:space="0" w:color="auto"/>
            </w:tcBorders>
            <w:shd w:val="clear" w:color="auto" w:fill="auto"/>
            <w:noWrap/>
            <w:vAlign w:val="center"/>
            <w:hideMark/>
          </w:tcPr>
          <w:p w14:paraId="466FAED3" w14:textId="77777777" w:rsidR="00574FBB" w:rsidRPr="00574FBB" w:rsidRDefault="00574FBB" w:rsidP="00574FBB">
            <w:pPr>
              <w:spacing w:after="0" w:line="240" w:lineRule="auto"/>
              <w:rPr>
                <w:rFonts w:ascii="Arial" w:eastAsia="Times New Roman" w:hAnsi="Arial" w:cs="Arial"/>
                <w:sz w:val="18"/>
                <w:szCs w:val="20"/>
                <w:rPrChange w:id="213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3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592B90E" w14:textId="77777777" w:rsidR="00574FBB" w:rsidRPr="00574FBB" w:rsidRDefault="00574FBB" w:rsidP="00574FBB">
            <w:pPr>
              <w:spacing w:after="0" w:line="240" w:lineRule="auto"/>
              <w:jc w:val="right"/>
              <w:rPr>
                <w:rFonts w:ascii="Arial" w:eastAsia="Times New Roman" w:hAnsi="Arial" w:cs="Arial"/>
                <w:sz w:val="18"/>
                <w:szCs w:val="20"/>
                <w:rPrChange w:id="213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3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8D23736" w14:textId="77777777" w:rsidR="00574FBB" w:rsidRPr="00574FBB" w:rsidRDefault="00574FBB" w:rsidP="00574FBB">
            <w:pPr>
              <w:spacing w:after="0" w:line="240" w:lineRule="auto"/>
              <w:jc w:val="right"/>
              <w:rPr>
                <w:rFonts w:ascii="Arial" w:eastAsia="Times New Roman" w:hAnsi="Arial" w:cs="Arial"/>
                <w:sz w:val="18"/>
                <w:szCs w:val="20"/>
                <w:rPrChange w:id="213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3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239CE664" w14:textId="77777777" w:rsidR="00574FBB" w:rsidRPr="00574FBB" w:rsidRDefault="00574FBB" w:rsidP="00574FBB">
            <w:pPr>
              <w:spacing w:after="0" w:line="240" w:lineRule="auto"/>
              <w:jc w:val="right"/>
              <w:rPr>
                <w:rFonts w:ascii="Arial" w:eastAsia="Times New Roman" w:hAnsi="Arial" w:cs="Arial"/>
                <w:sz w:val="18"/>
                <w:szCs w:val="20"/>
                <w:rPrChange w:id="214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4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53F40A6" w14:textId="77777777" w:rsidR="00574FBB" w:rsidRPr="00574FBB" w:rsidRDefault="00574FBB" w:rsidP="00574FBB">
            <w:pPr>
              <w:spacing w:after="0" w:line="240" w:lineRule="auto"/>
              <w:jc w:val="right"/>
              <w:rPr>
                <w:rFonts w:ascii="Arial" w:eastAsia="Times New Roman" w:hAnsi="Arial" w:cs="Arial"/>
                <w:strike/>
                <w:sz w:val="18"/>
                <w:szCs w:val="20"/>
                <w:rPrChange w:id="214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4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76A01497" w14:textId="77777777" w:rsidR="00574FBB" w:rsidRPr="00574FBB" w:rsidRDefault="00574FBB" w:rsidP="00574FBB">
            <w:pPr>
              <w:spacing w:after="0" w:line="240" w:lineRule="auto"/>
              <w:jc w:val="right"/>
              <w:rPr>
                <w:rFonts w:ascii="Arial" w:eastAsia="Times New Roman" w:hAnsi="Arial" w:cs="Arial"/>
                <w:strike/>
                <w:sz w:val="18"/>
                <w:szCs w:val="20"/>
                <w:rPrChange w:id="214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4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642E175" w14:textId="77777777" w:rsidR="00574FBB" w:rsidRPr="00574FBB" w:rsidRDefault="00574FBB" w:rsidP="00574FBB">
            <w:pPr>
              <w:spacing w:after="0" w:line="240" w:lineRule="auto"/>
              <w:rPr>
                <w:rFonts w:ascii="Arial" w:eastAsia="Times New Roman" w:hAnsi="Arial" w:cs="Arial"/>
                <w:sz w:val="18"/>
                <w:szCs w:val="20"/>
                <w:rPrChange w:id="214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4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ED04866" w14:textId="77777777" w:rsidR="00574FBB" w:rsidRPr="00574FBB" w:rsidRDefault="00574FBB" w:rsidP="00574FBB">
            <w:pPr>
              <w:spacing w:after="0" w:line="240" w:lineRule="auto"/>
              <w:jc w:val="right"/>
              <w:rPr>
                <w:rFonts w:ascii="Arial" w:eastAsia="Times New Roman" w:hAnsi="Arial" w:cs="Arial"/>
                <w:sz w:val="18"/>
                <w:szCs w:val="20"/>
                <w:rPrChange w:id="214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4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17767DD9" w14:textId="77777777" w:rsidR="00574FBB" w:rsidRPr="00574FBB" w:rsidRDefault="00574FBB" w:rsidP="00574FBB">
            <w:pPr>
              <w:spacing w:after="0" w:line="240" w:lineRule="auto"/>
              <w:rPr>
                <w:rFonts w:ascii="Arial" w:eastAsia="Times New Roman" w:hAnsi="Arial" w:cs="Arial"/>
                <w:color w:val="000000"/>
                <w:sz w:val="18"/>
                <w:szCs w:val="20"/>
                <w:rPrChange w:id="215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15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7C6ACFF" w14:textId="77777777" w:rsidR="00574FBB" w:rsidRPr="00574FBB" w:rsidRDefault="00574FBB" w:rsidP="00574FBB">
            <w:pPr>
              <w:spacing w:after="0" w:line="240" w:lineRule="auto"/>
              <w:jc w:val="right"/>
              <w:rPr>
                <w:rFonts w:ascii="Arial" w:eastAsia="Times New Roman" w:hAnsi="Arial" w:cs="Arial"/>
                <w:color w:val="000000"/>
                <w:sz w:val="18"/>
                <w:szCs w:val="20"/>
                <w:rPrChange w:id="215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15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BE79132" w14:textId="77777777" w:rsidR="00574FBB" w:rsidRPr="00574FBB" w:rsidRDefault="00574FBB" w:rsidP="00574FBB">
            <w:pPr>
              <w:spacing w:after="0" w:line="240" w:lineRule="auto"/>
              <w:jc w:val="right"/>
              <w:rPr>
                <w:rFonts w:ascii="Arial" w:eastAsia="Times New Roman" w:hAnsi="Arial" w:cs="Arial"/>
                <w:strike/>
                <w:sz w:val="18"/>
                <w:szCs w:val="20"/>
                <w:rPrChange w:id="215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5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DBA0DD8" w14:textId="77777777" w:rsidR="00574FBB" w:rsidRPr="00574FBB" w:rsidRDefault="00574FBB" w:rsidP="00574FBB">
            <w:pPr>
              <w:spacing w:after="0" w:line="240" w:lineRule="auto"/>
              <w:jc w:val="right"/>
              <w:rPr>
                <w:rFonts w:ascii="Arial" w:eastAsia="Times New Roman" w:hAnsi="Arial" w:cs="Arial"/>
                <w:strike/>
                <w:sz w:val="18"/>
                <w:szCs w:val="20"/>
                <w:rPrChange w:id="215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5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5B1F9C6" w14:textId="77777777" w:rsidR="00574FBB" w:rsidRPr="00574FBB" w:rsidRDefault="00574FBB" w:rsidP="00574FBB">
            <w:pPr>
              <w:spacing w:after="0" w:line="240" w:lineRule="auto"/>
              <w:jc w:val="right"/>
              <w:rPr>
                <w:rFonts w:ascii="Arial" w:eastAsia="Times New Roman" w:hAnsi="Arial" w:cs="Arial"/>
                <w:sz w:val="18"/>
                <w:szCs w:val="20"/>
                <w:rPrChange w:id="215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5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7C806C2" w14:textId="77777777" w:rsidR="00574FBB" w:rsidRPr="00574FBB" w:rsidRDefault="00574FBB" w:rsidP="00574FBB">
            <w:pPr>
              <w:spacing w:after="0" w:line="240" w:lineRule="auto"/>
              <w:jc w:val="right"/>
              <w:rPr>
                <w:rFonts w:ascii="Arial" w:eastAsia="Times New Roman" w:hAnsi="Arial" w:cs="Arial"/>
                <w:sz w:val="18"/>
                <w:szCs w:val="20"/>
                <w:rPrChange w:id="216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61" w:author="Jordan, Anthony (HRSA)" w:date="2019-09-23T16:55:00Z">
                  <w:rPr>
                    <w:rFonts w:ascii="Arial" w:eastAsia="Times New Roman" w:hAnsi="Arial" w:cs="Arial"/>
                    <w:sz w:val="20"/>
                    <w:szCs w:val="20"/>
                  </w:rPr>
                </w:rPrChange>
              </w:rPr>
              <w:t>- -</w:t>
            </w:r>
          </w:p>
        </w:tc>
      </w:tr>
      <w:tr w:rsidR="006F0EFF" w:rsidRPr="00574FBB" w14:paraId="45DDC5F3" w14:textId="77777777" w:rsidTr="00DD5676">
        <w:trPr>
          <w:trHeight w:val="300"/>
        </w:trPr>
        <w:tc>
          <w:tcPr>
            <w:tcW w:w="1344" w:type="pct"/>
            <w:tcBorders>
              <w:top w:val="nil"/>
              <w:left w:val="single" w:sz="8" w:space="0" w:color="auto"/>
              <w:bottom w:val="nil"/>
              <w:right w:val="single" w:sz="8" w:space="0" w:color="auto"/>
            </w:tcBorders>
            <w:shd w:val="clear" w:color="auto" w:fill="auto"/>
            <w:vAlign w:val="center"/>
            <w:hideMark/>
          </w:tcPr>
          <w:p w14:paraId="43F9110E"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16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163" w:author="Jordan, Anthony (HRSA)" w:date="2019-09-23T16:55:00Z">
                  <w:rPr>
                    <w:rFonts w:ascii="Times New Roman" w:eastAsia="Times New Roman" w:hAnsi="Times New Roman" w:cs="Times New Roman"/>
                    <w:color w:val="000000"/>
                    <w:sz w:val="20"/>
                    <w:szCs w:val="20"/>
                  </w:rPr>
                </w:rPrChange>
              </w:rPr>
              <w:t xml:space="preserve">g. Medical Transportation </w:t>
            </w:r>
          </w:p>
        </w:tc>
        <w:tc>
          <w:tcPr>
            <w:tcW w:w="311" w:type="pct"/>
            <w:tcBorders>
              <w:top w:val="nil"/>
              <w:left w:val="nil"/>
              <w:bottom w:val="single" w:sz="4" w:space="0" w:color="000000"/>
              <w:right w:val="single" w:sz="4" w:space="0" w:color="auto"/>
            </w:tcBorders>
            <w:shd w:val="clear" w:color="auto" w:fill="auto"/>
            <w:noWrap/>
            <w:vAlign w:val="center"/>
            <w:hideMark/>
          </w:tcPr>
          <w:p w14:paraId="451029E4" w14:textId="77777777" w:rsidR="00574FBB" w:rsidRPr="00574FBB" w:rsidRDefault="00574FBB" w:rsidP="00574FBB">
            <w:pPr>
              <w:spacing w:after="0" w:line="240" w:lineRule="auto"/>
              <w:rPr>
                <w:rFonts w:ascii="Arial" w:eastAsia="Times New Roman" w:hAnsi="Arial" w:cs="Arial"/>
                <w:sz w:val="18"/>
                <w:szCs w:val="20"/>
                <w:rPrChange w:id="216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6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823E792" w14:textId="77777777" w:rsidR="00574FBB" w:rsidRPr="00574FBB" w:rsidRDefault="00574FBB" w:rsidP="00574FBB">
            <w:pPr>
              <w:spacing w:after="0" w:line="240" w:lineRule="auto"/>
              <w:jc w:val="right"/>
              <w:rPr>
                <w:rFonts w:ascii="Arial" w:eastAsia="Times New Roman" w:hAnsi="Arial" w:cs="Arial"/>
                <w:sz w:val="18"/>
                <w:szCs w:val="20"/>
                <w:rPrChange w:id="216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6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4779A6A" w14:textId="77777777" w:rsidR="00574FBB" w:rsidRPr="00574FBB" w:rsidRDefault="00574FBB" w:rsidP="00574FBB">
            <w:pPr>
              <w:spacing w:after="0" w:line="240" w:lineRule="auto"/>
              <w:jc w:val="right"/>
              <w:rPr>
                <w:rFonts w:ascii="Arial" w:eastAsia="Times New Roman" w:hAnsi="Arial" w:cs="Arial"/>
                <w:sz w:val="18"/>
                <w:szCs w:val="20"/>
                <w:rPrChange w:id="216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6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6B6BAE32" w14:textId="77777777" w:rsidR="00574FBB" w:rsidRPr="00574FBB" w:rsidRDefault="00574FBB" w:rsidP="00574FBB">
            <w:pPr>
              <w:spacing w:after="0" w:line="240" w:lineRule="auto"/>
              <w:jc w:val="right"/>
              <w:rPr>
                <w:rFonts w:ascii="Arial" w:eastAsia="Times New Roman" w:hAnsi="Arial" w:cs="Arial"/>
                <w:sz w:val="18"/>
                <w:szCs w:val="20"/>
                <w:rPrChange w:id="217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7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D069E44" w14:textId="77777777" w:rsidR="00574FBB" w:rsidRPr="00574FBB" w:rsidRDefault="00574FBB" w:rsidP="00574FBB">
            <w:pPr>
              <w:spacing w:after="0" w:line="240" w:lineRule="auto"/>
              <w:jc w:val="right"/>
              <w:rPr>
                <w:rFonts w:ascii="Arial" w:eastAsia="Times New Roman" w:hAnsi="Arial" w:cs="Arial"/>
                <w:strike/>
                <w:sz w:val="18"/>
                <w:szCs w:val="20"/>
                <w:rPrChange w:id="217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7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21F251F9" w14:textId="77777777" w:rsidR="00574FBB" w:rsidRPr="00574FBB" w:rsidRDefault="00574FBB" w:rsidP="00574FBB">
            <w:pPr>
              <w:spacing w:after="0" w:line="240" w:lineRule="auto"/>
              <w:jc w:val="right"/>
              <w:rPr>
                <w:rFonts w:ascii="Arial" w:eastAsia="Times New Roman" w:hAnsi="Arial" w:cs="Arial"/>
                <w:strike/>
                <w:sz w:val="18"/>
                <w:szCs w:val="20"/>
                <w:rPrChange w:id="217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7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83F8AEE" w14:textId="77777777" w:rsidR="00574FBB" w:rsidRPr="00574FBB" w:rsidRDefault="00574FBB" w:rsidP="00574FBB">
            <w:pPr>
              <w:spacing w:after="0" w:line="240" w:lineRule="auto"/>
              <w:rPr>
                <w:rFonts w:ascii="Arial" w:eastAsia="Times New Roman" w:hAnsi="Arial" w:cs="Arial"/>
                <w:sz w:val="18"/>
                <w:szCs w:val="20"/>
                <w:rPrChange w:id="217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7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8C1C59E" w14:textId="77777777" w:rsidR="00574FBB" w:rsidRPr="00574FBB" w:rsidRDefault="00574FBB" w:rsidP="00574FBB">
            <w:pPr>
              <w:spacing w:after="0" w:line="240" w:lineRule="auto"/>
              <w:jc w:val="right"/>
              <w:rPr>
                <w:rFonts w:ascii="Arial" w:eastAsia="Times New Roman" w:hAnsi="Arial" w:cs="Arial"/>
                <w:sz w:val="18"/>
                <w:szCs w:val="20"/>
                <w:rPrChange w:id="217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7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CC73395" w14:textId="77777777" w:rsidR="00574FBB" w:rsidRPr="00574FBB" w:rsidRDefault="00574FBB" w:rsidP="00574FBB">
            <w:pPr>
              <w:spacing w:after="0" w:line="240" w:lineRule="auto"/>
              <w:rPr>
                <w:rFonts w:ascii="Arial" w:eastAsia="Times New Roman" w:hAnsi="Arial" w:cs="Arial"/>
                <w:color w:val="000000"/>
                <w:sz w:val="18"/>
                <w:szCs w:val="20"/>
                <w:rPrChange w:id="218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18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112DEA1" w14:textId="77777777" w:rsidR="00574FBB" w:rsidRPr="00574FBB" w:rsidRDefault="00574FBB" w:rsidP="00574FBB">
            <w:pPr>
              <w:spacing w:after="0" w:line="240" w:lineRule="auto"/>
              <w:jc w:val="right"/>
              <w:rPr>
                <w:rFonts w:ascii="Arial" w:eastAsia="Times New Roman" w:hAnsi="Arial" w:cs="Arial"/>
                <w:color w:val="000000"/>
                <w:sz w:val="18"/>
                <w:szCs w:val="20"/>
                <w:rPrChange w:id="218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18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BF397F0" w14:textId="77777777" w:rsidR="00574FBB" w:rsidRPr="00574FBB" w:rsidRDefault="00574FBB" w:rsidP="00574FBB">
            <w:pPr>
              <w:spacing w:after="0" w:line="240" w:lineRule="auto"/>
              <w:jc w:val="right"/>
              <w:rPr>
                <w:rFonts w:ascii="Arial" w:eastAsia="Times New Roman" w:hAnsi="Arial" w:cs="Arial"/>
                <w:strike/>
                <w:sz w:val="18"/>
                <w:szCs w:val="20"/>
                <w:rPrChange w:id="218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8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B1896AD" w14:textId="77777777" w:rsidR="00574FBB" w:rsidRPr="00574FBB" w:rsidRDefault="00574FBB" w:rsidP="00574FBB">
            <w:pPr>
              <w:spacing w:after="0" w:line="240" w:lineRule="auto"/>
              <w:jc w:val="right"/>
              <w:rPr>
                <w:rFonts w:ascii="Arial" w:eastAsia="Times New Roman" w:hAnsi="Arial" w:cs="Arial"/>
                <w:strike/>
                <w:sz w:val="18"/>
                <w:szCs w:val="20"/>
                <w:rPrChange w:id="218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18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9591F13" w14:textId="77777777" w:rsidR="00574FBB" w:rsidRPr="00574FBB" w:rsidRDefault="00574FBB" w:rsidP="00574FBB">
            <w:pPr>
              <w:spacing w:after="0" w:line="240" w:lineRule="auto"/>
              <w:jc w:val="right"/>
              <w:rPr>
                <w:rFonts w:ascii="Arial" w:eastAsia="Times New Roman" w:hAnsi="Arial" w:cs="Arial"/>
                <w:sz w:val="18"/>
                <w:szCs w:val="20"/>
                <w:rPrChange w:id="218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8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B09E687" w14:textId="77777777" w:rsidR="00574FBB" w:rsidRPr="00574FBB" w:rsidRDefault="00574FBB" w:rsidP="00574FBB">
            <w:pPr>
              <w:spacing w:after="0" w:line="240" w:lineRule="auto"/>
              <w:jc w:val="right"/>
              <w:rPr>
                <w:rFonts w:ascii="Arial" w:eastAsia="Times New Roman" w:hAnsi="Arial" w:cs="Arial"/>
                <w:sz w:val="18"/>
                <w:szCs w:val="20"/>
                <w:rPrChange w:id="219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91" w:author="Jordan, Anthony (HRSA)" w:date="2019-09-23T16:55:00Z">
                  <w:rPr>
                    <w:rFonts w:ascii="Arial" w:eastAsia="Times New Roman" w:hAnsi="Arial" w:cs="Arial"/>
                    <w:sz w:val="20"/>
                    <w:szCs w:val="20"/>
                  </w:rPr>
                </w:rPrChange>
              </w:rPr>
              <w:t>- -</w:t>
            </w:r>
          </w:p>
        </w:tc>
      </w:tr>
      <w:tr w:rsidR="006F0EFF" w:rsidRPr="00574FBB" w14:paraId="4B99E60B" w14:textId="77777777" w:rsidTr="00DD5676">
        <w:trPr>
          <w:trHeight w:val="300"/>
        </w:trPr>
        <w:tc>
          <w:tcPr>
            <w:tcW w:w="1344" w:type="pct"/>
            <w:tcBorders>
              <w:top w:val="single" w:sz="4" w:space="0" w:color="auto"/>
              <w:left w:val="single" w:sz="8" w:space="0" w:color="auto"/>
              <w:bottom w:val="single" w:sz="4" w:space="0" w:color="000000"/>
              <w:right w:val="single" w:sz="8" w:space="0" w:color="auto"/>
            </w:tcBorders>
            <w:shd w:val="clear" w:color="auto" w:fill="auto"/>
            <w:vAlign w:val="center"/>
            <w:hideMark/>
          </w:tcPr>
          <w:p w14:paraId="67FFCD52"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19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193" w:author="Jordan, Anthony (HRSA)" w:date="2019-09-23T16:55:00Z">
                  <w:rPr>
                    <w:rFonts w:ascii="Times New Roman" w:eastAsia="Times New Roman" w:hAnsi="Times New Roman" w:cs="Times New Roman"/>
                    <w:color w:val="000000"/>
                    <w:sz w:val="20"/>
                    <w:szCs w:val="20"/>
                  </w:rPr>
                </w:rPrChange>
              </w:rPr>
              <w:t xml:space="preserve">h. Non-Medical Case Management Services </w:t>
            </w:r>
          </w:p>
        </w:tc>
        <w:tc>
          <w:tcPr>
            <w:tcW w:w="311" w:type="pct"/>
            <w:tcBorders>
              <w:top w:val="nil"/>
              <w:left w:val="nil"/>
              <w:bottom w:val="single" w:sz="4" w:space="0" w:color="000000"/>
              <w:right w:val="single" w:sz="4" w:space="0" w:color="auto"/>
            </w:tcBorders>
            <w:shd w:val="clear" w:color="auto" w:fill="auto"/>
            <w:noWrap/>
            <w:vAlign w:val="center"/>
            <w:hideMark/>
          </w:tcPr>
          <w:p w14:paraId="5B74BF05" w14:textId="77777777" w:rsidR="00574FBB" w:rsidRPr="00574FBB" w:rsidRDefault="00574FBB" w:rsidP="00574FBB">
            <w:pPr>
              <w:spacing w:after="0" w:line="240" w:lineRule="auto"/>
              <w:rPr>
                <w:rFonts w:ascii="Arial" w:eastAsia="Times New Roman" w:hAnsi="Arial" w:cs="Arial"/>
                <w:sz w:val="18"/>
                <w:szCs w:val="20"/>
                <w:rPrChange w:id="219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9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28D102CD" w14:textId="77777777" w:rsidR="00574FBB" w:rsidRPr="00574FBB" w:rsidRDefault="00574FBB" w:rsidP="00574FBB">
            <w:pPr>
              <w:spacing w:after="0" w:line="240" w:lineRule="auto"/>
              <w:jc w:val="right"/>
              <w:rPr>
                <w:rFonts w:ascii="Arial" w:eastAsia="Times New Roman" w:hAnsi="Arial" w:cs="Arial"/>
                <w:sz w:val="18"/>
                <w:szCs w:val="20"/>
                <w:rPrChange w:id="219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9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75654018" w14:textId="77777777" w:rsidR="00574FBB" w:rsidRPr="00574FBB" w:rsidRDefault="00574FBB" w:rsidP="00574FBB">
            <w:pPr>
              <w:spacing w:after="0" w:line="240" w:lineRule="auto"/>
              <w:jc w:val="right"/>
              <w:rPr>
                <w:rFonts w:ascii="Arial" w:eastAsia="Times New Roman" w:hAnsi="Arial" w:cs="Arial"/>
                <w:sz w:val="18"/>
                <w:szCs w:val="20"/>
                <w:rPrChange w:id="219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19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4858DFD0" w14:textId="77777777" w:rsidR="00574FBB" w:rsidRPr="00574FBB" w:rsidRDefault="00574FBB" w:rsidP="00574FBB">
            <w:pPr>
              <w:spacing w:after="0" w:line="240" w:lineRule="auto"/>
              <w:jc w:val="right"/>
              <w:rPr>
                <w:rFonts w:ascii="Arial" w:eastAsia="Times New Roman" w:hAnsi="Arial" w:cs="Arial"/>
                <w:sz w:val="18"/>
                <w:szCs w:val="20"/>
                <w:rPrChange w:id="220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0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48F1B96" w14:textId="77777777" w:rsidR="00574FBB" w:rsidRPr="00574FBB" w:rsidRDefault="00574FBB" w:rsidP="00574FBB">
            <w:pPr>
              <w:spacing w:after="0" w:line="240" w:lineRule="auto"/>
              <w:jc w:val="right"/>
              <w:rPr>
                <w:rFonts w:ascii="Arial" w:eastAsia="Times New Roman" w:hAnsi="Arial" w:cs="Arial"/>
                <w:strike/>
                <w:sz w:val="18"/>
                <w:szCs w:val="20"/>
                <w:rPrChange w:id="220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0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512207FB" w14:textId="77777777" w:rsidR="00574FBB" w:rsidRPr="00574FBB" w:rsidRDefault="00574FBB" w:rsidP="00574FBB">
            <w:pPr>
              <w:spacing w:after="0" w:line="240" w:lineRule="auto"/>
              <w:jc w:val="right"/>
              <w:rPr>
                <w:rFonts w:ascii="Arial" w:eastAsia="Times New Roman" w:hAnsi="Arial" w:cs="Arial"/>
                <w:strike/>
                <w:sz w:val="18"/>
                <w:szCs w:val="20"/>
                <w:rPrChange w:id="220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0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219914C2" w14:textId="77777777" w:rsidR="00574FBB" w:rsidRPr="00574FBB" w:rsidRDefault="00574FBB" w:rsidP="00574FBB">
            <w:pPr>
              <w:spacing w:after="0" w:line="240" w:lineRule="auto"/>
              <w:rPr>
                <w:rFonts w:ascii="Arial" w:eastAsia="Times New Roman" w:hAnsi="Arial" w:cs="Arial"/>
                <w:sz w:val="18"/>
                <w:szCs w:val="20"/>
                <w:rPrChange w:id="220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0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08BE1186" w14:textId="77777777" w:rsidR="00574FBB" w:rsidRPr="00574FBB" w:rsidRDefault="00574FBB" w:rsidP="00574FBB">
            <w:pPr>
              <w:spacing w:after="0" w:line="240" w:lineRule="auto"/>
              <w:jc w:val="right"/>
              <w:rPr>
                <w:rFonts w:ascii="Arial" w:eastAsia="Times New Roman" w:hAnsi="Arial" w:cs="Arial"/>
                <w:sz w:val="18"/>
                <w:szCs w:val="20"/>
                <w:rPrChange w:id="220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0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7EB2FA3F" w14:textId="77777777" w:rsidR="00574FBB" w:rsidRPr="00574FBB" w:rsidRDefault="00574FBB" w:rsidP="00574FBB">
            <w:pPr>
              <w:spacing w:after="0" w:line="240" w:lineRule="auto"/>
              <w:rPr>
                <w:rFonts w:ascii="Arial" w:eastAsia="Times New Roman" w:hAnsi="Arial" w:cs="Arial"/>
                <w:color w:val="000000"/>
                <w:sz w:val="18"/>
                <w:szCs w:val="20"/>
                <w:rPrChange w:id="221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21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33374869" w14:textId="77777777" w:rsidR="00574FBB" w:rsidRPr="00574FBB" w:rsidRDefault="00574FBB" w:rsidP="00574FBB">
            <w:pPr>
              <w:spacing w:after="0" w:line="240" w:lineRule="auto"/>
              <w:jc w:val="right"/>
              <w:rPr>
                <w:rFonts w:ascii="Arial" w:eastAsia="Times New Roman" w:hAnsi="Arial" w:cs="Arial"/>
                <w:color w:val="000000"/>
                <w:sz w:val="18"/>
                <w:szCs w:val="20"/>
                <w:rPrChange w:id="221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21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AE1B1FE" w14:textId="77777777" w:rsidR="00574FBB" w:rsidRPr="00574FBB" w:rsidRDefault="00574FBB" w:rsidP="00574FBB">
            <w:pPr>
              <w:spacing w:after="0" w:line="240" w:lineRule="auto"/>
              <w:jc w:val="right"/>
              <w:rPr>
                <w:rFonts w:ascii="Arial" w:eastAsia="Times New Roman" w:hAnsi="Arial" w:cs="Arial"/>
                <w:strike/>
                <w:sz w:val="18"/>
                <w:szCs w:val="20"/>
                <w:rPrChange w:id="221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1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F7652E9" w14:textId="77777777" w:rsidR="00574FBB" w:rsidRPr="00574FBB" w:rsidRDefault="00574FBB" w:rsidP="00574FBB">
            <w:pPr>
              <w:spacing w:after="0" w:line="240" w:lineRule="auto"/>
              <w:jc w:val="right"/>
              <w:rPr>
                <w:rFonts w:ascii="Arial" w:eastAsia="Times New Roman" w:hAnsi="Arial" w:cs="Arial"/>
                <w:strike/>
                <w:sz w:val="18"/>
                <w:szCs w:val="20"/>
                <w:rPrChange w:id="221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1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29579561" w14:textId="77777777" w:rsidR="00574FBB" w:rsidRPr="00574FBB" w:rsidRDefault="00574FBB" w:rsidP="00574FBB">
            <w:pPr>
              <w:spacing w:after="0" w:line="240" w:lineRule="auto"/>
              <w:jc w:val="right"/>
              <w:rPr>
                <w:rFonts w:ascii="Arial" w:eastAsia="Times New Roman" w:hAnsi="Arial" w:cs="Arial"/>
                <w:sz w:val="18"/>
                <w:szCs w:val="20"/>
                <w:rPrChange w:id="221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1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00A70E6" w14:textId="77777777" w:rsidR="00574FBB" w:rsidRPr="00574FBB" w:rsidRDefault="00574FBB" w:rsidP="00574FBB">
            <w:pPr>
              <w:spacing w:after="0" w:line="240" w:lineRule="auto"/>
              <w:jc w:val="right"/>
              <w:rPr>
                <w:rFonts w:ascii="Arial" w:eastAsia="Times New Roman" w:hAnsi="Arial" w:cs="Arial"/>
                <w:sz w:val="18"/>
                <w:szCs w:val="20"/>
                <w:rPrChange w:id="222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21" w:author="Jordan, Anthony (HRSA)" w:date="2019-09-23T16:55:00Z">
                  <w:rPr>
                    <w:rFonts w:ascii="Arial" w:eastAsia="Times New Roman" w:hAnsi="Arial" w:cs="Arial"/>
                    <w:sz w:val="20"/>
                    <w:szCs w:val="20"/>
                  </w:rPr>
                </w:rPrChange>
              </w:rPr>
              <w:t>- -</w:t>
            </w:r>
          </w:p>
        </w:tc>
      </w:tr>
      <w:tr w:rsidR="006F0EFF" w:rsidRPr="00574FBB" w14:paraId="20084E53"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6A1B2091"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22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223" w:author="Jordan, Anthony (HRSA)" w:date="2019-09-23T16:55:00Z">
                  <w:rPr>
                    <w:rFonts w:ascii="Times New Roman" w:eastAsia="Times New Roman" w:hAnsi="Times New Roman" w:cs="Times New Roman"/>
                    <w:color w:val="000000"/>
                    <w:sz w:val="20"/>
                    <w:szCs w:val="20"/>
                  </w:rPr>
                </w:rPrChange>
              </w:rPr>
              <w:t>i. Other Professional Services</w:t>
            </w:r>
          </w:p>
        </w:tc>
        <w:tc>
          <w:tcPr>
            <w:tcW w:w="311" w:type="pct"/>
            <w:tcBorders>
              <w:top w:val="nil"/>
              <w:left w:val="nil"/>
              <w:bottom w:val="single" w:sz="4" w:space="0" w:color="000000"/>
              <w:right w:val="single" w:sz="4" w:space="0" w:color="auto"/>
            </w:tcBorders>
            <w:shd w:val="clear" w:color="auto" w:fill="auto"/>
            <w:noWrap/>
            <w:vAlign w:val="center"/>
            <w:hideMark/>
          </w:tcPr>
          <w:p w14:paraId="2DBD3C16" w14:textId="77777777" w:rsidR="00574FBB" w:rsidRPr="00574FBB" w:rsidRDefault="00574FBB" w:rsidP="00574FBB">
            <w:pPr>
              <w:spacing w:after="0" w:line="240" w:lineRule="auto"/>
              <w:rPr>
                <w:rFonts w:ascii="Arial" w:eastAsia="Times New Roman" w:hAnsi="Arial" w:cs="Arial"/>
                <w:sz w:val="18"/>
                <w:szCs w:val="20"/>
                <w:rPrChange w:id="222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2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FB6D090" w14:textId="77777777" w:rsidR="00574FBB" w:rsidRPr="00574FBB" w:rsidRDefault="00574FBB" w:rsidP="00574FBB">
            <w:pPr>
              <w:spacing w:after="0" w:line="240" w:lineRule="auto"/>
              <w:jc w:val="right"/>
              <w:rPr>
                <w:rFonts w:ascii="Arial" w:eastAsia="Times New Roman" w:hAnsi="Arial" w:cs="Arial"/>
                <w:sz w:val="18"/>
                <w:szCs w:val="20"/>
                <w:rPrChange w:id="222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2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36C0379" w14:textId="77777777" w:rsidR="00574FBB" w:rsidRPr="00574FBB" w:rsidRDefault="00574FBB" w:rsidP="00574FBB">
            <w:pPr>
              <w:spacing w:after="0" w:line="240" w:lineRule="auto"/>
              <w:jc w:val="right"/>
              <w:rPr>
                <w:rFonts w:ascii="Arial" w:eastAsia="Times New Roman" w:hAnsi="Arial" w:cs="Arial"/>
                <w:sz w:val="18"/>
                <w:szCs w:val="20"/>
                <w:rPrChange w:id="222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2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51CE06A8" w14:textId="77777777" w:rsidR="00574FBB" w:rsidRPr="00574FBB" w:rsidRDefault="00574FBB" w:rsidP="00574FBB">
            <w:pPr>
              <w:spacing w:after="0" w:line="240" w:lineRule="auto"/>
              <w:jc w:val="right"/>
              <w:rPr>
                <w:rFonts w:ascii="Arial" w:eastAsia="Times New Roman" w:hAnsi="Arial" w:cs="Arial"/>
                <w:sz w:val="18"/>
                <w:szCs w:val="20"/>
                <w:rPrChange w:id="223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3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7E242BB" w14:textId="77777777" w:rsidR="00574FBB" w:rsidRPr="00574FBB" w:rsidRDefault="00574FBB" w:rsidP="00574FBB">
            <w:pPr>
              <w:spacing w:after="0" w:line="240" w:lineRule="auto"/>
              <w:jc w:val="right"/>
              <w:rPr>
                <w:rFonts w:ascii="Arial" w:eastAsia="Times New Roman" w:hAnsi="Arial" w:cs="Arial"/>
                <w:strike/>
                <w:sz w:val="18"/>
                <w:szCs w:val="20"/>
                <w:rPrChange w:id="223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3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6E26E8C1" w14:textId="77777777" w:rsidR="00574FBB" w:rsidRPr="00574FBB" w:rsidRDefault="00574FBB" w:rsidP="00574FBB">
            <w:pPr>
              <w:spacing w:after="0" w:line="240" w:lineRule="auto"/>
              <w:jc w:val="right"/>
              <w:rPr>
                <w:rFonts w:ascii="Arial" w:eastAsia="Times New Roman" w:hAnsi="Arial" w:cs="Arial"/>
                <w:strike/>
                <w:sz w:val="18"/>
                <w:szCs w:val="20"/>
                <w:rPrChange w:id="223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3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65BC38BC" w14:textId="77777777" w:rsidR="00574FBB" w:rsidRPr="00574FBB" w:rsidRDefault="00574FBB" w:rsidP="00574FBB">
            <w:pPr>
              <w:spacing w:after="0" w:line="240" w:lineRule="auto"/>
              <w:rPr>
                <w:rFonts w:ascii="Arial" w:eastAsia="Times New Roman" w:hAnsi="Arial" w:cs="Arial"/>
                <w:sz w:val="18"/>
                <w:szCs w:val="20"/>
                <w:rPrChange w:id="223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3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00D9719F" w14:textId="77777777" w:rsidR="00574FBB" w:rsidRPr="00574FBB" w:rsidRDefault="00574FBB" w:rsidP="00574FBB">
            <w:pPr>
              <w:spacing w:after="0" w:line="240" w:lineRule="auto"/>
              <w:jc w:val="right"/>
              <w:rPr>
                <w:rFonts w:ascii="Arial" w:eastAsia="Times New Roman" w:hAnsi="Arial" w:cs="Arial"/>
                <w:sz w:val="18"/>
                <w:szCs w:val="20"/>
                <w:rPrChange w:id="223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3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0E894C3" w14:textId="77777777" w:rsidR="00574FBB" w:rsidRPr="00574FBB" w:rsidRDefault="00574FBB" w:rsidP="00574FBB">
            <w:pPr>
              <w:spacing w:after="0" w:line="240" w:lineRule="auto"/>
              <w:rPr>
                <w:rFonts w:ascii="Arial" w:eastAsia="Times New Roman" w:hAnsi="Arial" w:cs="Arial"/>
                <w:color w:val="000000"/>
                <w:sz w:val="18"/>
                <w:szCs w:val="20"/>
                <w:rPrChange w:id="224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24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659FD8ED" w14:textId="77777777" w:rsidR="00574FBB" w:rsidRPr="00574FBB" w:rsidRDefault="00574FBB" w:rsidP="00574FBB">
            <w:pPr>
              <w:spacing w:after="0" w:line="240" w:lineRule="auto"/>
              <w:jc w:val="right"/>
              <w:rPr>
                <w:rFonts w:ascii="Arial" w:eastAsia="Times New Roman" w:hAnsi="Arial" w:cs="Arial"/>
                <w:color w:val="000000"/>
                <w:sz w:val="18"/>
                <w:szCs w:val="20"/>
                <w:rPrChange w:id="224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24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4051EA81" w14:textId="77777777" w:rsidR="00574FBB" w:rsidRPr="00574FBB" w:rsidRDefault="00574FBB" w:rsidP="00574FBB">
            <w:pPr>
              <w:spacing w:after="0" w:line="240" w:lineRule="auto"/>
              <w:jc w:val="right"/>
              <w:rPr>
                <w:rFonts w:ascii="Arial" w:eastAsia="Times New Roman" w:hAnsi="Arial" w:cs="Arial"/>
                <w:strike/>
                <w:sz w:val="18"/>
                <w:szCs w:val="20"/>
                <w:rPrChange w:id="224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4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19E3653" w14:textId="77777777" w:rsidR="00574FBB" w:rsidRPr="00574FBB" w:rsidRDefault="00574FBB" w:rsidP="00574FBB">
            <w:pPr>
              <w:spacing w:after="0" w:line="240" w:lineRule="auto"/>
              <w:jc w:val="right"/>
              <w:rPr>
                <w:rFonts w:ascii="Arial" w:eastAsia="Times New Roman" w:hAnsi="Arial" w:cs="Arial"/>
                <w:strike/>
                <w:sz w:val="18"/>
                <w:szCs w:val="20"/>
                <w:rPrChange w:id="224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4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4D96D15D" w14:textId="77777777" w:rsidR="00574FBB" w:rsidRPr="00574FBB" w:rsidRDefault="00574FBB" w:rsidP="00574FBB">
            <w:pPr>
              <w:spacing w:after="0" w:line="240" w:lineRule="auto"/>
              <w:jc w:val="right"/>
              <w:rPr>
                <w:rFonts w:ascii="Arial" w:eastAsia="Times New Roman" w:hAnsi="Arial" w:cs="Arial"/>
                <w:sz w:val="18"/>
                <w:szCs w:val="20"/>
                <w:rPrChange w:id="224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4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DEAB401" w14:textId="77777777" w:rsidR="00574FBB" w:rsidRPr="00574FBB" w:rsidRDefault="00574FBB" w:rsidP="00574FBB">
            <w:pPr>
              <w:spacing w:after="0" w:line="240" w:lineRule="auto"/>
              <w:jc w:val="right"/>
              <w:rPr>
                <w:rFonts w:ascii="Arial" w:eastAsia="Times New Roman" w:hAnsi="Arial" w:cs="Arial"/>
                <w:sz w:val="18"/>
                <w:szCs w:val="20"/>
                <w:rPrChange w:id="225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51" w:author="Jordan, Anthony (HRSA)" w:date="2019-09-23T16:55:00Z">
                  <w:rPr>
                    <w:rFonts w:ascii="Arial" w:eastAsia="Times New Roman" w:hAnsi="Arial" w:cs="Arial"/>
                    <w:sz w:val="20"/>
                    <w:szCs w:val="20"/>
                  </w:rPr>
                </w:rPrChange>
              </w:rPr>
              <w:t>- -</w:t>
            </w:r>
          </w:p>
        </w:tc>
      </w:tr>
      <w:tr w:rsidR="006F0EFF" w:rsidRPr="00574FBB" w14:paraId="46AE97AC"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79B19653"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25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253" w:author="Jordan, Anthony (HRSA)" w:date="2019-09-23T16:55:00Z">
                  <w:rPr>
                    <w:rFonts w:ascii="Times New Roman" w:eastAsia="Times New Roman" w:hAnsi="Times New Roman" w:cs="Times New Roman"/>
                    <w:color w:val="000000"/>
                    <w:sz w:val="20"/>
                    <w:szCs w:val="20"/>
                  </w:rPr>
                </w:rPrChange>
              </w:rPr>
              <w:t>j. Outreach Services</w:t>
            </w:r>
          </w:p>
        </w:tc>
        <w:tc>
          <w:tcPr>
            <w:tcW w:w="311" w:type="pct"/>
            <w:tcBorders>
              <w:top w:val="nil"/>
              <w:left w:val="nil"/>
              <w:bottom w:val="single" w:sz="4" w:space="0" w:color="000000"/>
              <w:right w:val="single" w:sz="4" w:space="0" w:color="auto"/>
            </w:tcBorders>
            <w:shd w:val="clear" w:color="auto" w:fill="auto"/>
            <w:noWrap/>
            <w:vAlign w:val="center"/>
            <w:hideMark/>
          </w:tcPr>
          <w:p w14:paraId="2CE0D5A1" w14:textId="77777777" w:rsidR="00574FBB" w:rsidRPr="00574FBB" w:rsidRDefault="00574FBB" w:rsidP="00574FBB">
            <w:pPr>
              <w:spacing w:after="0" w:line="240" w:lineRule="auto"/>
              <w:rPr>
                <w:rFonts w:ascii="Arial" w:eastAsia="Times New Roman" w:hAnsi="Arial" w:cs="Arial"/>
                <w:sz w:val="18"/>
                <w:szCs w:val="20"/>
                <w:rPrChange w:id="225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5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870557C" w14:textId="77777777" w:rsidR="00574FBB" w:rsidRPr="00574FBB" w:rsidRDefault="00574FBB" w:rsidP="00574FBB">
            <w:pPr>
              <w:spacing w:after="0" w:line="240" w:lineRule="auto"/>
              <w:jc w:val="right"/>
              <w:rPr>
                <w:rFonts w:ascii="Arial" w:eastAsia="Times New Roman" w:hAnsi="Arial" w:cs="Arial"/>
                <w:sz w:val="18"/>
                <w:szCs w:val="20"/>
                <w:rPrChange w:id="225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5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188C4147" w14:textId="77777777" w:rsidR="00574FBB" w:rsidRPr="00574FBB" w:rsidRDefault="00574FBB" w:rsidP="00574FBB">
            <w:pPr>
              <w:spacing w:after="0" w:line="240" w:lineRule="auto"/>
              <w:jc w:val="right"/>
              <w:rPr>
                <w:rFonts w:ascii="Arial" w:eastAsia="Times New Roman" w:hAnsi="Arial" w:cs="Arial"/>
                <w:sz w:val="18"/>
                <w:szCs w:val="20"/>
                <w:rPrChange w:id="225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5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57B1025B" w14:textId="77777777" w:rsidR="00574FBB" w:rsidRPr="00574FBB" w:rsidRDefault="00574FBB" w:rsidP="00574FBB">
            <w:pPr>
              <w:spacing w:after="0" w:line="240" w:lineRule="auto"/>
              <w:jc w:val="right"/>
              <w:rPr>
                <w:rFonts w:ascii="Arial" w:eastAsia="Times New Roman" w:hAnsi="Arial" w:cs="Arial"/>
                <w:sz w:val="18"/>
                <w:szCs w:val="20"/>
                <w:rPrChange w:id="226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6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CB4346D" w14:textId="77777777" w:rsidR="00574FBB" w:rsidRPr="00574FBB" w:rsidRDefault="00574FBB" w:rsidP="00574FBB">
            <w:pPr>
              <w:spacing w:after="0" w:line="240" w:lineRule="auto"/>
              <w:jc w:val="right"/>
              <w:rPr>
                <w:rFonts w:ascii="Arial" w:eastAsia="Times New Roman" w:hAnsi="Arial" w:cs="Arial"/>
                <w:strike/>
                <w:sz w:val="18"/>
                <w:szCs w:val="20"/>
                <w:rPrChange w:id="226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6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684C0B7E" w14:textId="77777777" w:rsidR="00574FBB" w:rsidRPr="00574FBB" w:rsidRDefault="00574FBB" w:rsidP="00574FBB">
            <w:pPr>
              <w:spacing w:after="0" w:line="240" w:lineRule="auto"/>
              <w:jc w:val="right"/>
              <w:rPr>
                <w:rFonts w:ascii="Arial" w:eastAsia="Times New Roman" w:hAnsi="Arial" w:cs="Arial"/>
                <w:strike/>
                <w:sz w:val="18"/>
                <w:szCs w:val="20"/>
                <w:rPrChange w:id="226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6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4861CF11" w14:textId="77777777" w:rsidR="00574FBB" w:rsidRPr="00574FBB" w:rsidRDefault="00574FBB" w:rsidP="00574FBB">
            <w:pPr>
              <w:spacing w:after="0" w:line="240" w:lineRule="auto"/>
              <w:rPr>
                <w:rFonts w:ascii="Arial" w:eastAsia="Times New Roman" w:hAnsi="Arial" w:cs="Arial"/>
                <w:sz w:val="18"/>
                <w:szCs w:val="20"/>
                <w:rPrChange w:id="226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6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B51A766" w14:textId="77777777" w:rsidR="00574FBB" w:rsidRPr="00574FBB" w:rsidRDefault="00574FBB" w:rsidP="00574FBB">
            <w:pPr>
              <w:spacing w:after="0" w:line="240" w:lineRule="auto"/>
              <w:jc w:val="right"/>
              <w:rPr>
                <w:rFonts w:ascii="Arial" w:eastAsia="Times New Roman" w:hAnsi="Arial" w:cs="Arial"/>
                <w:sz w:val="18"/>
                <w:szCs w:val="20"/>
                <w:rPrChange w:id="226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6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68FE74C" w14:textId="77777777" w:rsidR="00574FBB" w:rsidRPr="00574FBB" w:rsidRDefault="00574FBB" w:rsidP="00574FBB">
            <w:pPr>
              <w:spacing w:after="0" w:line="240" w:lineRule="auto"/>
              <w:rPr>
                <w:rFonts w:ascii="Arial" w:eastAsia="Times New Roman" w:hAnsi="Arial" w:cs="Arial"/>
                <w:color w:val="000000"/>
                <w:sz w:val="18"/>
                <w:szCs w:val="20"/>
                <w:rPrChange w:id="227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27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49A9102C" w14:textId="77777777" w:rsidR="00574FBB" w:rsidRPr="00574FBB" w:rsidRDefault="00574FBB" w:rsidP="00574FBB">
            <w:pPr>
              <w:spacing w:after="0" w:line="240" w:lineRule="auto"/>
              <w:jc w:val="right"/>
              <w:rPr>
                <w:rFonts w:ascii="Arial" w:eastAsia="Times New Roman" w:hAnsi="Arial" w:cs="Arial"/>
                <w:color w:val="000000"/>
                <w:sz w:val="18"/>
                <w:szCs w:val="20"/>
                <w:rPrChange w:id="227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27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75DE3F59" w14:textId="77777777" w:rsidR="00574FBB" w:rsidRPr="00574FBB" w:rsidRDefault="00574FBB" w:rsidP="00574FBB">
            <w:pPr>
              <w:spacing w:after="0" w:line="240" w:lineRule="auto"/>
              <w:jc w:val="right"/>
              <w:rPr>
                <w:rFonts w:ascii="Arial" w:eastAsia="Times New Roman" w:hAnsi="Arial" w:cs="Arial"/>
                <w:strike/>
                <w:sz w:val="18"/>
                <w:szCs w:val="20"/>
                <w:rPrChange w:id="227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7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6A313197" w14:textId="77777777" w:rsidR="00574FBB" w:rsidRPr="00574FBB" w:rsidRDefault="00574FBB" w:rsidP="00574FBB">
            <w:pPr>
              <w:spacing w:after="0" w:line="240" w:lineRule="auto"/>
              <w:jc w:val="right"/>
              <w:rPr>
                <w:rFonts w:ascii="Arial" w:eastAsia="Times New Roman" w:hAnsi="Arial" w:cs="Arial"/>
                <w:strike/>
                <w:sz w:val="18"/>
                <w:szCs w:val="20"/>
                <w:rPrChange w:id="227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7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7C485C39" w14:textId="77777777" w:rsidR="00574FBB" w:rsidRPr="00574FBB" w:rsidRDefault="00574FBB" w:rsidP="00574FBB">
            <w:pPr>
              <w:spacing w:after="0" w:line="240" w:lineRule="auto"/>
              <w:jc w:val="right"/>
              <w:rPr>
                <w:rFonts w:ascii="Arial" w:eastAsia="Times New Roman" w:hAnsi="Arial" w:cs="Arial"/>
                <w:sz w:val="18"/>
                <w:szCs w:val="20"/>
                <w:rPrChange w:id="227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7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F06E5E6" w14:textId="77777777" w:rsidR="00574FBB" w:rsidRPr="00574FBB" w:rsidRDefault="00574FBB" w:rsidP="00574FBB">
            <w:pPr>
              <w:spacing w:after="0" w:line="240" w:lineRule="auto"/>
              <w:jc w:val="right"/>
              <w:rPr>
                <w:rFonts w:ascii="Arial" w:eastAsia="Times New Roman" w:hAnsi="Arial" w:cs="Arial"/>
                <w:sz w:val="18"/>
                <w:szCs w:val="20"/>
                <w:rPrChange w:id="228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81" w:author="Jordan, Anthony (HRSA)" w:date="2019-09-23T16:55:00Z">
                  <w:rPr>
                    <w:rFonts w:ascii="Arial" w:eastAsia="Times New Roman" w:hAnsi="Arial" w:cs="Arial"/>
                    <w:sz w:val="20"/>
                    <w:szCs w:val="20"/>
                  </w:rPr>
                </w:rPrChange>
              </w:rPr>
              <w:t>- -</w:t>
            </w:r>
          </w:p>
        </w:tc>
      </w:tr>
      <w:tr w:rsidR="006F0EFF" w:rsidRPr="00574FBB" w14:paraId="6F6D082F"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32FD89B6"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28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283" w:author="Jordan, Anthony (HRSA)" w:date="2019-09-23T16:55:00Z">
                  <w:rPr>
                    <w:rFonts w:ascii="Times New Roman" w:eastAsia="Times New Roman" w:hAnsi="Times New Roman" w:cs="Times New Roman"/>
                    <w:color w:val="000000"/>
                    <w:sz w:val="20"/>
                    <w:szCs w:val="20"/>
                  </w:rPr>
                </w:rPrChange>
              </w:rPr>
              <w:t>k. Psychosocial Support Services</w:t>
            </w:r>
          </w:p>
        </w:tc>
        <w:tc>
          <w:tcPr>
            <w:tcW w:w="311" w:type="pct"/>
            <w:tcBorders>
              <w:top w:val="nil"/>
              <w:left w:val="nil"/>
              <w:bottom w:val="single" w:sz="4" w:space="0" w:color="000000"/>
              <w:right w:val="single" w:sz="4" w:space="0" w:color="auto"/>
            </w:tcBorders>
            <w:shd w:val="clear" w:color="auto" w:fill="auto"/>
            <w:noWrap/>
            <w:vAlign w:val="center"/>
            <w:hideMark/>
          </w:tcPr>
          <w:p w14:paraId="4398D7FE" w14:textId="77777777" w:rsidR="00574FBB" w:rsidRPr="00574FBB" w:rsidRDefault="00574FBB" w:rsidP="00574FBB">
            <w:pPr>
              <w:spacing w:after="0" w:line="240" w:lineRule="auto"/>
              <w:rPr>
                <w:rFonts w:ascii="Arial" w:eastAsia="Times New Roman" w:hAnsi="Arial" w:cs="Arial"/>
                <w:sz w:val="18"/>
                <w:szCs w:val="20"/>
                <w:rPrChange w:id="228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8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9A3130C" w14:textId="77777777" w:rsidR="00574FBB" w:rsidRPr="00574FBB" w:rsidRDefault="00574FBB" w:rsidP="00574FBB">
            <w:pPr>
              <w:spacing w:after="0" w:line="240" w:lineRule="auto"/>
              <w:jc w:val="right"/>
              <w:rPr>
                <w:rFonts w:ascii="Arial" w:eastAsia="Times New Roman" w:hAnsi="Arial" w:cs="Arial"/>
                <w:sz w:val="18"/>
                <w:szCs w:val="20"/>
                <w:rPrChange w:id="228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8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601EA327" w14:textId="77777777" w:rsidR="00574FBB" w:rsidRPr="00574FBB" w:rsidRDefault="00574FBB" w:rsidP="00574FBB">
            <w:pPr>
              <w:spacing w:after="0" w:line="240" w:lineRule="auto"/>
              <w:jc w:val="right"/>
              <w:rPr>
                <w:rFonts w:ascii="Arial" w:eastAsia="Times New Roman" w:hAnsi="Arial" w:cs="Arial"/>
                <w:sz w:val="18"/>
                <w:szCs w:val="20"/>
                <w:rPrChange w:id="228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8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1265E94F" w14:textId="77777777" w:rsidR="00574FBB" w:rsidRPr="00574FBB" w:rsidRDefault="00574FBB" w:rsidP="00574FBB">
            <w:pPr>
              <w:spacing w:after="0" w:line="240" w:lineRule="auto"/>
              <w:jc w:val="right"/>
              <w:rPr>
                <w:rFonts w:ascii="Arial" w:eastAsia="Times New Roman" w:hAnsi="Arial" w:cs="Arial"/>
                <w:sz w:val="18"/>
                <w:szCs w:val="20"/>
                <w:rPrChange w:id="229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9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AB442E1" w14:textId="77777777" w:rsidR="00574FBB" w:rsidRPr="00574FBB" w:rsidRDefault="00574FBB" w:rsidP="00574FBB">
            <w:pPr>
              <w:spacing w:after="0" w:line="240" w:lineRule="auto"/>
              <w:jc w:val="right"/>
              <w:rPr>
                <w:rFonts w:ascii="Arial" w:eastAsia="Times New Roman" w:hAnsi="Arial" w:cs="Arial"/>
                <w:strike/>
                <w:sz w:val="18"/>
                <w:szCs w:val="20"/>
                <w:rPrChange w:id="229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9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2076A102" w14:textId="77777777" w:rsidR="00574FBB" w:rsidRPr="00574FBB" w:rsidRDefault="00574FBB" w:rsidP="00574FBB">
            <w:pPr>
              <w:spacing w:after="0" w:line="240" w:lineRule="auto"/>
              <w:jc w:val="right"/>
              <w:rPr>
                <w:rFonts w:ascii="Arial" w:eastAsia="Times New Roman" w:hAnsi="Arial" w:cs="Arial"/>
                <w:strike/>
                <w:sz w:val="18"/>
                <w:szCs w:val="20"/>
                <w:rPrChange w:id="229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29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020B9974" w14:textId="77777777" w:rsidR="00574FBB" w:rsidRPr="00574FBB" w:rsidRDefault="00574FBB" w:rsidP="00574FBB">
            <w:pPr>
              <w:spacing w:after="0" w:line="240" w:lineRule="auto"/>
              <w:rPr>
                <w:rFonts w:ascii="Arial" w:eastAsia="Times New Roman" w:hAnsi="Arial" w:cs="Arial"/>
                <w:sz w:val="18"/>
                <w:szCs w:val="20"/>
                <w:rPrChange w:id="229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9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20AB4CF" w14:textId="77777777" w:rsidR="00574FBB" w:rsidRPr="00574FBB" w:rsidRDefault="00574FBB" w:rsidP="00574FBB">
            <w:pPr>
              <w:spacing w:after="0" w:line="240" w:lineRule="auto"/>
              <w:jc w:val="right"/>
              <w:rPr>
                <w:rFonts w:ascii="Arial" w:eastAsia="Times New Roman" w:hAnsi="Arial" w:cs="Arial"/>
                <w:sz w:val="18"/>
                <w:szCs w:val="20"/>
                <w:rPrChange w:id="229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29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FC72F7C" w14:textId="77777777" w:rsidR="00574FBB" w:rsidRPr="00574FBB" w:rsidRDefault="00574FBB" w:rsidP="00574FBB">
            <w:pPr>
              <w:spacing w:after="0" w:line="240" w:lineRule="auto"/>
              <w:rPr>
                <w:rFonts w:ascii="Arial" w:eastAsia="Times New Roman" w:hAnsi="Arial" w:cs="Arial"/>
                <w:color w:val="000000"/>
                <w:sz w:val="18"/>
                <w:szCs w:val="20"/>
                <w:rPrChange w:id="230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30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57758110" w14:textId="77777777" w:rsidR="00574FBB" w:rsidRPr="00574FBB" w:rsidRDefault="00574FBB" w:rsidP="00574FBB">
            <w:pPr>
              <w:spacing w:after="0" w:line="240" w:lineRule="auto"/>
              <w:jc w:val="right"/>
              <w:rPr>
                <w:rFonts w:ascii="Arial" w:eastAsia="Times New Roman" w:hAnsi="Arial" w:cs="Arial"/>
                <w:color w:val="000000"/>
                <w:sz w:val="18"/>
                <w:szCs w:val="20"/>
                <w:rPrChange w:id="230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30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51E5148F" w14:textId="77777777" w:rsidR="00574FBB" w:rsidRPr="00574FBB" w:rsidRDefault="00574FBB" w:rsidP="00574FBB">
            <w:pPr>
              <w:spacing w:after="0" w:line="240" w:lineRule="auto"/>
              <w:jc w:val="right"/>
              <w:rPr>
                <w:rFonts w:ascii="Arial" w:eastAsia="Times New Roman" w:hAnsi="Arial" w:cs="Arial"/>
                <w:strike/>
                <w:sz w:val="18"/>
                <w:szCs w:val="20"/>
                <w:rPrChange w:id="230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0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C52924E" w14:textId="77777777" w:rsidR="00574FBB" w:rsidRPr="00574FBB" w:rsidRDefault="00574FBB" w:rsidP="00574FBB">
            <w:pPr>
              <w:spacing w:after="0" w:line="240" w:lineRule="auto"/>
              <w:jc w:val="right"/>
              <w:rPr>
                <w:rFonts w:ascii="Arial" w:eastAsia="Times New Roman" w:hAnsi="Arial" w:cs="Arial"/>
                <w:strike/>
                <w:sz w:val="18"/>
                <w:szCs w:val="20"/>
                <w:rPrChange w:id="230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0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66C3AACD" w14:textId="77777777" w:rsidR="00574FBB" w:rsidRPr="00574FBB" w:rsidRDefault="00574FBB" w:rsidP="00574FBB">
            <w:pPr>
              <w:spacing w:after="0" w:line="240" w:lineRule="auto"/>
              <w:jc w:val="right"/>
              <w:rPr>
                <w:rFonts w:ascii="Arial" w:eastAsia="Times New Roman" w:hAnsi="Arial" w:cs="Arial"/>
                <w:sz w:val="18"/>
                <w:szCs w:val="20"/>
                <w:rPrChange w:id="230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0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B7C6CF6" w14:textId="77777777" w:rsidR="00574FBB" w:rsidRPr="00574FBB" w:rsidRDefault="00574FBB" w:rsidP="00574FBB">
            <w:pPr>
              <w:spacing w:after="0" w:line="240" w:lineRule="auto"/>
              <w:jc w:val="right"/>
              <w:rPr>
                <w:rFonts w:ascii="Arial" w:eastAsia="Times New Roman" w:hAnsi="Arial" w:cs="Arial"/>
                <w:sz w:val="18"/>
                <w:szCs w:val="20"/>
                <w:rPrChange w:id="231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11" w:author="Jordan, Anthony (HRSA)" w:date="2019-09-23T16:55:00Z">
                  <w:rPr>
                    <w:rFonts w:ascii="Arial" w:eastAsia="Times New Roman" w:hAnsi="Arial" w:cs="Arial"/>
                    <w:sz w:val="20"/>
                    <w:szCs w:val="20"/>
                  </w:rPr>
                </w:rPrChange>
              </w:rPr>
              <w:t>- -</w:t>
            </w:r>
          </w:p>
        </w:tc>
      </w:tr>
      <w:tr w:rsidR="006F0EFF" w:rsidRPr="00574FBB" w14:paraId="1A755A6A"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44DFE5CA"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31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313" w:author="Jordan, Anthony (HRSA)" w:date="2019-09-23T16:55:00Z">
                  <w:rPr>
                    <w:rFonts w:ascii="Times New Roman" w:eastAsia="Times New Roman" w:hAnsi="Times New Roman" w:cs="Times New Roman"/>
                    <w:color w:val="000000"/>
                    <w:sz w:val="20"/>
                    <w:szCs w:val="20"/>
                  </w:rPr>
                </w:rPrChange>
              </w:rPr>
              <w:t>l. Referral for Health Care/Supportive Services</w:t>
            </w:r>
          </w:p>
        </w:tc>
        <w:tc>
          <w:tcPr>
            <w:tcW w:w="311" w:type="pct"/>
            <w:tcBorders>
              <w:top w:val="nil"/>
              <w:left w:val="nil"/>
              <w:bottom w:val="single" w:sz="4" w:space="0" w:color="000000"/>
              <w:right w:val="single" w:sz="4" w:space="0" w:color="auto"/>
            </w:tcBorders>
            <w:shd w:val="clear" w:color="auto" w:fill="auto"/>
            <w:noWrap/>
            <w:vAlign w:val="center"/>
            <w:hideMark/>
          </w:tcPr>
          <w:p w14:paraId="5C7F53D1" w14:textId="77777777" w:rsidR="00574FBB" w:rsidRPr="00574FBB" w:rsidRDefault="00574FBB" w:rsidP="00574FBB">
            <w:pPr>
              <w:spacing w:after="0" w:line="240" w:lineRule="auto"/>
              <w:rPr>
                <w:rFonts w:ascii="Arial" w:eastAsia="Times New Roman" w:hAnsi="Arial" w:cs="Arial"/>
                <w:sz w:val="18"/>
                <w:szCs w:val="20"/>
                <w:rPrChange w:id="231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1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BBF662C" w14:textId="77777777" w:rsidR="00574FBB" w:rsidRPr="00574FBB" w:rsidRDefault="00574FBB" w:rsidP="00574FBB">
            <w:pPr>
              <w:spacing w:after="0" w:line="240" w:lineRule="auto"/>
              <w:jc w:val="right"/>
              <w:rPr>
                <w:rFonts w:ascii="Arial" w:eastAsia="Times New Roman" w:hAnsi="Arial" w:cs="Arial"/>
                <w:sz w:val="18"/>
                <w:szCs w:val="20"/>
                <w:rPrChange w:id="231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1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18BF7962" w14:textId="77777777" w:rsidR="00574FBB" w:rsidRPr="00574FBB" w:rsidRDefault="00574FBB" w:rsidP="00574FBB">
            <w:pPr>
              <w:spacing w:after="0" w:line="240" w:lineRule="auto"/>
              <w:jc w:val="right"/>
              <w:rPr>
                <w:rFonts w:ascii="Arial" w:eastAsia="Times New Roman" w:hAnsi="Arial" w:cs="Arial"/>
                <w:sz w:val="18"/>
                <w:szCs w:val="20"/>
                <w:rPrChange w:id="231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1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4A05E73" w14:textId="77777777" w:rsidR="00574FBB" w:rsidRPr="00574FBB" w:rsidRDefault="00574FBB" w:rsidP="00574FBB">
            <w:pPr>
              <w:spacing w:after="0" w:line="240" w:lineRule="auto"/>
              <w:jc w:val="right"/>
              <w:rPr>
                <w:rFonts w:ascii="Arial" w:eastAsia="Times New Roman" w:hAnsi="Arial" w:cs="Arial"/>
                <w:sz w:val="18"/>
                <w:szCs w:val="20"/>
                <w:rPrChange w:id="232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2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17541DF3" w14:textId="77777777" w:rsidR="00574FBB" w:rsidRPr="00574FBB" w:rsidRDefault="00574FBB" w:rsidP="00574FBB">
            <w:pPr>
              <w:spacing w:after="0" w:line="240" w:lineRule="auto"/>
              <w:jc w:val="right"/>
              <w:rPr>
                <w:rFonts w:ascii="Arial" w:eastAsia="Times New Roman" w:hAnsi="Arial" w:cs="Arial"/>
                <w:strike/>
                <w:sz w:val="18"/>
                <w:szCs w:val="20"/>
                <w:rPrChange w:id="232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2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110DA149" w14:textId="77777777" w:rsidR="00574FBB" w:rsidRPr="00574FBB" w:rsidRDefault="00574FBB" w:rsidP="00574FBB">
            <w:pPr>
              <w:spacing w:after="0" w:line="240" w:lineRule="auto"/>
              <w:jc w:val="right"/>
              <w:rPr>
                <w:rFonts w:ascii="Arial" w:eastAsia="Times New Roman" w:hAnsi="Arial" w:cs="Arial"/>
                <w:strike/>
                <w:sz w:val="18"/>
                <w:szCs w:val="20"/>
                <w:rPrChange w:id="232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2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52F1353A" w14:textId="77777777" w:rsidR="00574FBB" w:rsidRPr="00574FBB" w:rsidRDefault="00574FBB" w:rsidP="00574FBB">
            <w:pPr>
              <w:spacing w:after="0" w:line="240" w:lineRule="auto"/>
              <w:rPr>
                <w:rFonts w:ascii="Arial" w:eastAsia="Times New Roman" w:hAnsi="Arial" w:cs="Arial"/>
                <w:sz w:val="18"/>
                <w:szCs w:val="20"/>
                <w:rPrChange w:id="232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2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0A93C565" w14:textId="77777777" w:rsidR="00574FBB" w:rsidRPr="00574FBB" w:rsidRDefault="00574FBB" w:rsidP="00574FBB">
            <w:pPr>
              <w:spacing w:after="0" w:line="240" w:lineRule="auto"/>
              <w:jc w:val="right"/>
              <w:rPr>
                <w:rFonts w:ascii="Arial" w:eastAsia="Times New Roman" w:hAnsi="Arial" w:cs="Arial"/>
                <w:sz w:val="18"/>
                <w:szCs w:val="20"/>
                <w:rPrChange w:id="232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2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2086691" w14:textId="77777777" w:rsidR="00574FBB" w:rsidRPr="00574FBB" w:rsidRDefault="00574FBB" w:rsidP="00574FBB">
            <w:pPr>
              <w:spacing w:after="0" w:line="240" w:lineRule="auto"/>
              <w:rPr>
                <w:rFonts w:ascii="Arial" w:eastAsia="Times New Roman" w:hAnsi="Arial" w:cs="Arial"/>
                <w:color w:val="000000"/>
                <w:sz w:val="18"/>
                <w:szCs w:val="20"/>
                <w:rPrChange w:id="233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33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7753AF53" w14:textId="77777777" w:rsidR="00574FBB" w:rsidRPr="00574FBB" w:rsidRDefault="00574FBB" w:rsidP="00574FBB">
            <w:pPr>
              <w:spacing w:after="0" w:line="240" w:lineRule="auto"/>
              <w:jc w:val="right"/>
              <w:rPr>
                <w:rFonts w:ascii="Arial" w:eastAsia="Times New Roman" w:hAnsi="Arial" w:cs="Arial"/>
                <w:color w:val="000000"/>
                <w:sz w:val="18"/>
                <w:szCs w:val="20"/>
                <w:rPrChange w:id="233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33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079FD82" w14:textId="77777777" w:rsidR="00574FBB" w:rsidRPr="00574FBB" w:rsidRDefault="00574FBB" w:rsidP="00574FBB">
            <w:pPr>
              <w:spacing w:after="0" w:line="240" w:lineRule="auto"/>
              <w:jc w:val="right"/>
              <w:rPr>
                <w:rFonts w:ascii="Arial" w:eastAsia="Times New Roman" w:hAnsi="Arial" w:cs="Arial"/>
                <w:strike/>
                <w:sz w:val="18"/>
                <w:szCs w:val="20"/>
                <w:rPrChange w:id="233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3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42FF55E5" w14:textId="77777777" w:rsidR="00574FBB" w:rsidRPr="00574FBB" w:rsidRDefault="00574FBB" w:rsidP="00574FBB">
            <w:pPr>
              <w:spacing w:after="0" w:line="240" w:lineRule="auto"/>
              <w:jc w:val="right"/>
              <w:rPr>
                <w:rFonts w:ascii="Arial" w:eastAsia="Times New Roman" w:hAnsi="Arial" w:cs="Arial"/>
                <w:strike/>
                <w:sz w:val="18"/>
                <w:szCs w:val="20"/>
                <w:rPrChange w:id="233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3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588EFAB9" w14:textId="77777777" w:rsidR="00574FBB" w:rsidRPr="00574FBB" w:rsidRDefault="00574FBB" w:rsidP="00574FBB">
            <w:pPr>
              <w:spacing w:after="0" w:line="240" w:lineRule="auto"/>
              <w:jc w:val="right"/>
              <w:rPr>
                <w:rFonts w:ascii="Arial" w:eastAsia="Times New Roman" w:hAnsi="Arial" w:cs="Arial"/>
                <w:sz w:val="18"/>
                <w:szCs w:val="20"/>
                <w:rPrChange w:id="233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3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0355E75" w14:textId="77777777" w:rsidR="00574FBB" w:rsidRPr="00574FBB" w:rsidRDefault="00574FBB" w:rsidP="00574FBB">
            <w:pPr>
              <w:spacing w:after="0" w:line="240" w:lineRule="auto"/>
              <w:jc w:val="right"/>
              <w:rPr>
                <w:rFonts w:ascii="Arial" w:eastAsia="Times New Roman" w:hAnsi="Arial" w:cs="Arial"/>
                <w:sz w:val="18"/>
                <w:szCs w:val="20"/>
                <w:rPrChange w:id="234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41" w:author="Jordan, Anthony (HRSA)" w:date="2019-09-23T16:55:00Z">
                  <w:rPr>
                    <w:rFonts w:ascii="Arial" w:eastAsia="Times New Roman" w:hAnsi="Arial" w:cs="Arial"/>
                    <w:sz w:val="20"/>
                    <w:szCs w:val="20"/>
                  </w:rPr>
                </w:rPrChange>
              </w:rPr>
              <w:t>- -</w:t>
            </w:r>
          </w:p>
        </w:tc>
      </w:tr>
      <w:tr w:rsidR="006F0EFF" w:rsidRPr="00574FBB" w14:paraId="7C0A5515"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231A58EC"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34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343" w:author="Jordan, Anthony (HRSA)" w:date="2019-09-23T16:55:00Z">
                  <w:rPr>
                    <w:rFonts w:ascii="Times New Roman" w:eastAsia="Times New Roman" w:hAnsi="Times New Roman" w:cs="Times New Roman"/>
                    <w:color w:val="000000"/>
                    <w:sz w:val="20"/>
                    <w:szCs w:val="20"/>
                  </w:rPr>
                </w:rPrChange>
              </w:rPr>
              <w:t>m. Rehabilitation Services</w:t>
            </w:r>
          </w:p>
        </w:tc>
        <w:tc>
          <w:tcPr>
            <w:tcW w:w="311" w:type="pct"/>
            <w:tcBorders>
              <w:top w:val="nil"/>
              <w:left w:val="nil"/>
              <w:bottom w:val="single" w:sz="4" w:space="0" w:color="000000"/>
              <w:right w:val="single" w:sz="4" w:space="0" w:color="auto"/>
            </w:tcBorders>
            <w:shd w:val="clear" w:color="auto" w:fill="auto"/>
            <w:noWrap/>
            <w:vAlign w:val="center"/>
            <w:hideMark/>
          </w:tcPr>
          <w:p w14:paraId="44D2115C" w14:textId="77777777" w:rsidR="00574FBB" w:rsidRPr="00574FBB" w:rsidRDefault="00574FBB" w:rsidP="00574FBB">
            <w:pPr>
              <w:spacing w:after="0" w:line="240" w:lineRule="auto"/>
              <w:rPr>
                <w:rFonts w:ascii="Arial" w:eastAsia="Times New Roman" w:hAnsi="Arial" w:cs="Arial"/>
                <w:sz w:val="18"/>
                <w:szCs w:val="20"/>
                <w:rPrChange w:id="234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4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49F0C83E" w14:textId="77777777" w:rsidR="00574FBB" w:rsidRPr="00574FBB" w:rsidRDefault="00574FBB" w:rsidP="00574FBB">
            <w:pPr>
              <w:spacing w:after="0" w:line="240" w:lineRule="auto"/>
              <w:jc w:val="right"/>
              <w:rPr>
                <w:rFonts w:ascii="Arial" w:eastAsia="Times New Roman" w:hAnsi="Arial" w:cs="Arial"/>
                <w:sz w:val="18"/>
                <w:szCs w:val="20"/>
                <w:rPrChange w:id="234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4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353ED9DA" w14:textId="77777777" w:rsidR="00574FBB" w:rsidRPr="00574FBB" w:rsidRDefault="00574FBB" w:rsidP="00574FBB">
            <w:pPr>
              <w:spacing w:after="0" w:line="240" w:lineRule="auto"/>
              <w:jc w:val="right"/>
              <w:rPr>
                <w:rFonts w:ascii="Arial" w:eastAsia="Times New Roman" w:hAnsi="Arial" w:cs="Arial"/>
                <w:sz w:val="18"/>
                <w:szCs w:val="20"/>
                <w:rPrChange w:id="234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4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4738462E" w14:textId="77777777" w:rsidR="00574FBB" w:rsidRPr="00574FBB" w:rsidRDefault="00574FBB" w:rsidP="00574FBB">
            <w:pPr>
              <w:spacing w:after="0" w:line="240" w:lineRule="auto"/>
              <w:jc w:val="right"/>
              <w:rPr>
                <w:rFonts w:ascii="Arial" w:eastAsia="Times New Roman" w:hAnsi="Arial" w:cs="Arial"/>
                <w:sz w:val="18"/>
                <w:szCs w:val="20"/>
                <w:rPrChange w:id="235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5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54E91F36" w14:textId="77777777" w:rsidR="00574FBB" w:rsidRPr="00574FBB" w:rsidRDefault="00574FBB" w:rsidP="00574FBB">
            <w:pPr>
              <w:spacing w:after="0" w:line="240" w:lineRule="auto"/>
              <w:jc w:val="right"/>
              <w:rPr>
                <w:rFonts w:ascii="Arial" w:eastAsia="Times New Roman" w:hAnsi="Arial" w:cs="Arial"/>
                <w:strike/>
                <w:sz w:val="18"/>
                <w:szCs w:val="20"/>
                <w:rPrChange w:id="235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5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0E5F45EB" w14:textId="77777777" w:rsidR="00574FBB" w:rsidRPr="00574FBB" w:rsidRDefault="00574FBB" w:rsidP="00574FBB">
            <w:pPr>
              <w:spacing w:after="0" w:line="240" w:lineRule="auto"/>
              <w:jc w:val="right"/>
              <w:rPr>
                <w:rFonts w:ascii="Arial" w:eastAsia="Times New Roman" w:hAnsi="Arial" w:cs="Arial"/>
                <w:strike/>
                <w:sz w:val="18"/>
                <w:szCs w:val="20"/>
                <w:rPrChange w:id="235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5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80A000A" w14:textId="77777777" w:rsidR="00574FBB" w:rsidRPr="00574FBB" w:rsidRDefault="00574FBB" w:rsidP="00574FBB">
            <w:pPr>
              <w:spacing w:after="0" w:line="240" w:lineRule="auto"/>
              <w:rPr>
                <w:rFonts w:ascii="Arial" w:eastAsia="Times New Roman" w:hAnsi="Arial" w:cs="Arial"/>
                <w:sz w:val="18"/>
                <w:szCs w:val="20"/>
                <w:rPrChange w:id="235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5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2B07E43" w14:textId="77777777" w:rsidR="00574FBB" w:rsidRPr="00574FBB" w:rsidRDefault="00574FBB" w:rsidP="00574FBB">
            <w:pPr>
              <w:spacing w:after="0" w:line="240" w:lineRule="auto"/>
              <w:jc w:val="right"/>
              <w:rPr>
                <w:rFonts w:ascii="Arial" w:eastAsia="Times New Roman" w:hAnsi="Arial" w:cs="Arial"/>
                <w:sz w:val="18"/>
                <w:szCs w:val="20"/>
                <w:rPrChange w:id="235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5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37E8A948" w14:textId="77777777" w:rsidR="00574FBB" w:rsidRPr="00574FBB" w:rsidRDefault="00574FBB" w:rsidP="00574FBB">
            <w:pPr>
              <w:spacing w:after="0" w:line="240" w:lineRule="auto"/>
              <w:rPr>
                <w:rFonts w:ascii="Arial" w:eastAsia="Times New Roman" w:hAnsi="Arial" w:cs="Arial"/>
                <w:color w:val="000000"/>
                <w:sz w:val="18"/>
                <w:szCs w:val="20"/>
                <w:rPrChange w:id="236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36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73B2F9EF" w14:textId="77777777" w:rsidR="00574FBB" w:rsidRPr="00574FBB" w:rsidRDefault="00574FBB" w:rsidP="00574FBB">
            <w:pPr>
              <w:spacing w:after="0" w:line="240" w:lineRule="auto"/>
              <w:jc w:val="right"/>
              <w:rPr>
                <w:rFonts w:ascii="Arial" w:eastAsia="Times New Roman" w:hAnsi="Arial" w:cs="Arial"/>
                <w:color w:val="000000"/>
                <w:sz w:val="18"/>
                <w:szCs w:val="20"/>
                <w:rPrChange w:id="236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36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342B2A4E" w14:textId="77777777" w:rsidR="00574FBB" w:rsidRPr="00574FBB" w:rsidRDefault="00574FBB" w:rsidP="00574FBB">
            <w:pPr>
              <w:spacing w:after="0" w:line="240" w:lineRule="auto"/>
              <w:jc w:val="right"/>
              <w:rPr>
                <w:rFonts w:ascii="Arial" w:eastAsia="Times New Roman" w:hAnsi="Arial" w:cs="Arial"/>
                <w:strike/>
                <w:sz w:val="18"/>
                <w:szCs w:val="20"/>
                <w:rPrChange w:id="236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6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7702BC23" w14:textId="77777777" w:rsidR="00574FBB" w:rsidRPr="00574FBB" w:rsidRDefault="00574FBB" w:rsidP="00574FBB">
            <w:pPr>
              <w:spacing w:after="0" w:line="240" w:lineRule="auto"/>
              <w:jc w:val="right"/>
              <w:rPr>
                <w:rFonts w:ascii="Arial" w:eastAsia="Times New Roman" w:hAnsi="Arial" w:cs="Arial"/>
                <w:strike/>
                <w:sz w:val="18"/>
                <w:szCs w:val="20"/>
                <w:rPrChange w:id="236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6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3EF887B2" w14:textId="77777777" w:rsidR="00574FBB" w:rsidRPr="00574FBB" w:rsidRDefault="00574FBB" w:rsidP="00574FBB">
            <w:pPr>
              <w:spacing w:after="0" w:line="240" w:lineRule="auto"/>
              <w:jc w:val="right"/>
              <w:rPr>
                <w:rFonts w:ascii="Arial" w:eastAsia="Times New Roman" w:hAnsi="Arial" w:cs="Arial"/>
                <w:sz w:val="18"/>
                <w:szCs w:val="20"/>
                <w:rPrChange w:id="236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6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F7A909A" w14:textId="77777777" w:rsidR="00574FBB" w:rsidRPr="00574FBB" w:rsidRDefault="00574FBB" w:rsidP="00574FBB">
            <w:pPr>
              <w:spacing w:after="0" w:line="240" w:lineRule="auto"/>
              <w:jc w:val="right"/>
              <w:rPr>
                <w:rFonts w:ascii="Arial" w:eastAsia="Times New Roman" w:hAnsi="Arial" w:cs="Arial"/>
                <w:sz w:val="18"/>
                <w:szCs w:val="20"/>
                <w:rPrChange w:id="237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71" w:author="Jordan, Anthony (HRSA)" w:date="2019-09-23T16:55:00Z">
                  <w:rPr>
                    <w:rFonts w:ascii="Arial" w:eastAsia="Times New Roman" w:hAnsi="Arial" w:cs="Arial"/>
                    <w:sz w:val="20"/>
                    <w:szCs w:val="20"/>
                  </w:rPr>
                </w:rPrChange>
              </w:rPr>
              <w:t>- -</w:t>
            </w:r>
          </w:p>
        </w:tc>
      </w:tr>
      <w:tr w:rsidR="006F0EFF" w:rsidRPr="00574FBB" w14:paraId="727A95DB"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336F1179"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37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373" w:author="Jordan, Anthony (HRSA)" w:date="2019-09-23T16:55:00Z">
                  <w:rPr>
                    <w:rFonts w:ascii="Times New Roman" w:eastAsia="Times New Roman" w:hAnsi="Times New Roman" w:cs="Times New Roman"/>
                    <w:color w:val="000000"/>
                    <w:sz w:val="20"/>
                    <w:szCs w:val="20"/>
                  </w:rPr>
                </w:rPrChange>
              </w:rPr>
              <w:t>n. Respite Care</w:t>
            </w:r>
          </w:p>
        </w:tc>
        <w:tc>
          <w:tcPr>
            <w:tcW w:w="311" w:type="pct"/>
            <w:tcBorders>
              <w:top w:val="nil"/>
              <w:left w:val="nil"/>
              <w:bottom w:val="single" w:sz="4" w:space="0" w:color="000000"/>
              <w:right w:val="single" w:sz="4" w:space="0" w:color="auto"/>
            </w:tcBorders>
            <w:shd w:val="clear" w:color="auto" w:fill="auto"/>
            <w:noWrap/>
            <w:vAlign w:val="center"/>
            <w:hideMark/>
          </w:tcPr>
          <w:p w14:paraId="46FE18C3" w14:textId="77777777" w:rsidR="00574FBB" w:rsidRPr="00574FBB" w:rsidRDefault="00574FBB" w:rsidP="00574FBB">
            <w:pPr>
              <w:spacing w:after="0" w:line="240" w:lineRule="auto"/>
              <w:rPr>
                <w:rFonts w:ascii="Arial" w:eastAsia="Times New Roman" w:hAnsi="Arial" w:cs="Arial"/>
                <w:sz w:val="18"/>
                <w:szCs w:val="20"/>
                <w:rPrChange w:id="237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7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1D08C776" w14:textId="77777777" w:rsidR="00574FBB" w:rsidRPr="00574FBB" w:rsidRDefault="00574FBB" w:rsidP="00574FBB">
            <w:pPr>
              <w:spacing w:after="0" w:line="240" w:lineRule="auto"/>
              <w:jc w:val="right"/>
              <w:rPr>
                <w:rFonts w:ascii="Arial" w:eastAsia="Times New Roman" w:hAnsi="Arial" w:cs="Arial"/>
                <w:sz w:val="18"/>
                <w:szCs w:val="20"/>
                <w:rPrChange w:id="237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7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74D8AC71" w14:textId="77777777" w:rsidR="00574FBB" w:rsidRPr="00574FBB" w:rsidRDefault="00574FBB" w:rsidP="00574FBB">
            <w:pPr>
              <w:spacing w:after="0" w:line="240" w:lineRule="auto"/>
              <w:jc w:val="right"/>
              <w:rPr>
                <w:rFonts w:ascii="Arial" w:eastAsia="Times New Roman" w:hAnsi="Arial" w:cs="Arial"/>
                <w:sz w:val="18"/>
                <w:szCs w:val="20"/>
                <w:rPrChange w:id="237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7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375C5C32" w14:textId="77777777" w:rsidR="00574FBB" w:rsidRPr="00574FBB" w:rsidRDefault="00574FBB" w:rsidP="00574FBB">
            <w:pPr>
              <w:spacing w:after="0" w:line="240" w:lineRule="auto"/>
              <w:jc w:val="right"/>
              <w:rPr>
                <w:rFonts w:ascii="Arial" w:eastAsia="Times New Roman" w:hAnsi="Arial" w:cs="Arial"/>
                <w:sz w:val="18"/>
                <w:szCs w:val="20"/>
                <w:rPrChange w:id="238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8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6D49A86D" w14:textId="77777777" w:rsidR="00574FBB" w:rsidRPr="00574FBB" w:rsidRDefault="00574FBB" w:rsidP="00574FBB">
            <w:pPr>
              <w:spacing w:after="0" w:line="240" w:lineRule="auto"/>
              <w:jc w:val="right"/>
              <w:rPr>
                <w:rFonts w:ascii="Arial" w:eastAsia="Times New Roman" w:hAnsi="Arial" w:cs="Arial"/>
                <w:strike/>
                <w:sz w:val="18"/>
                <w:szCs w:val="20"/>
                <w:rPrChange w:id="238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8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3DCF5BA1" w14:textId="77777777" w:rsidR="00574FBB" w:rsidRPr="00574FBB" w:rsidRDefault="00574FBB" w:rsidP="00574FBB">
            <w:pPr>
              <w:spacing w:after="0" w:line="240" w:lineRule="auto"/>
              <w:jc w:val="right"/>
              <w:rPr>
                <w:rFonts w:ascii="Arial" w:eastAsia="Times New Roman" w:hAnsi="Arial" w:cs="Arial"/>
                <w:strike/>
                <w:sz w:val="18"/>
                <w:szCs w:val="20"/>
                <w:rPrChange w:id="238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8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56FAF70B" w14:textId="77777777" w:rsidR="00574FBB" w:rsidRPr="00574FBB" w:rsidRDefault="00574FBB" w:rsidP="00574FBB">
            <w:pPr>
              <w:spacing w:after="0" w:line="240" w:lineRule="auto"/>
              <w:rPr>
                <w:rFonts w:ascii="Arial" w:eastAsia="Times New Roman" w:hAnsi="Arial" w:cs="Arial"/>
                <w:sz w:val="18"/>
                <w:szCs w:val="20"/>
                <w:rPrChange w:id="238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8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4E44CBD" w14:textId="77777777" w:rsidR="00574FBB" w:rsidRPr="00574FBB" w:rsidRDefault="00574FBB" w:rsidP="00574FBB">
            <w:pPr>
              <w:spacing w:after="0" w:line="240" w:lineRule="auto"/>
              <w:jc w:val="right"/>
              <w:rPr>
                <w:rFonts w:ascii="Arial" w:eastAsia="Times New Roman" w:hAnsi="Arial" w:cs="Arial"/>
                <w:sz w:val="18"/>
                <w:szCs w:val="20"/>
                <w:rPrChange w:id="238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8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7560F681" w14:textId="77777777" w:rsidR="00574FBB" w:rsidRPr="00574FBB" w:rsidRDefault="00574FBB" w:rsidP="00574FBB">
            <w:pPr>
              <w:spacing w:after="0" w:line="240" w:lineRule="auto"/>
              <w:rPr>
                <w:rFonts w:ascii="Arial" w:eastAsia="Times New Roman" w:hAnsi="Arial" w:cs="Arial"/>
                <w:color w:val="000000"/>
                <w:sz w:val="18"/>
                <w:szCs w:val="20"/>
                <w:rPrChange w:id="239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39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23DD98D8" w14:textId="77777777" w:rsidR="00574FBB" w:rsidRPr="00574FBB" w:rsidRDefault="00574FBB" w:rsidP="00574FBB">
            <w:pPr>
              <w:spacing w:after="0" w:line="240" w:lineRule="auto"/>
              <w:jc w:val="right"/>
              <w:rPr>
                <w:rFonts w:ascii="Arial" w:eastAsia="Times New Roman" w:hAnsi="Arial" w:cs="Arial"/>
                <w:color w:val="000000"/>
                <w:sz w:val="18"/>
                <w:szCs w:val="20"/>
                <w:rPrChange w:id="239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39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073D5231" w14:textId="77777777" w:rsidR="00574FBB" w:rsidRPr="00574FBB" w:rsidRDefault="00574FBB" w:rsidP="00574FBB">
            <w:pPr>
              <w:spacing w:after="0" w:line="240" w:lineRule="auto"/>
              <w:jc w:val="right"/>
              <w:rPr>
                <w:rFonts w:ascii="Arial" w:eastAsia="Times New Roman" w:hAnsi="Arial" w:cs="Arial"/>
                <w:strike/>
                <w:sz w:val="18"/>
                <w:szCs w:val="20"/>
                <w:rPrChange w:id="239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9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5686CC5C" w14:textId="77777777" w:rsidR="00574FBB" w:rsidRPr="00574FBB" w:rsidRDefault="00574FBB" w:rsidP="00574FBB">
            <w:pPr>
              <w:spacing w:after="0" w:line="240" w:lineRule="auto"/>
              <w:jc w:val="right"/>
              <w:rPr>
                <w:rFonts w:ascii="Arial" w:eastAsia="Times New Roman" w:hAnsi="Arial" w:cs="Arial"/>
                <w:strike/>
                <w:sz w:val="18"/>
                <w:szCs w:val="20"/>
                <w:rPrChange w:id="239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39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C5AC5DC" w14:textId="77777777" w:rsidR="00574FBB" w:rsidRPr="00574FBB" w:rsidRDefault="00574FBB" w:rsidP="00574FBB">
            <w:pPr>
              <w:spacing w:after="0" w:line="240" w:lineRule="auto"/>
              <w:jc w:val="right"/>
              <w:rPr>
                <w:rFonts w:ascii="Arial" w:eastAsia="Times New Roman" w:hAnsi="Arial" w:cs="Arial"/>
                <w:sz w:val="18"/>
                <w:szCs w:val="20"/>
                <w:rPrChange w:id="239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39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116533A2" w14:textId="77777777" w:rsidR="00574FBB" w:rsidRPr="00574FBB" w:rsidRDefault="00574FBB" w:rsidP="00574FBB">
            <w:pPr>
              <w:spacing w:after="0" w:line="240" w:lineRule="auto"/>
              <w:jc w:val="right"/>
              <w:rPr>
                <w:rFonts w:ascii="Arial" w:eastAsia="Times New Roman" w:hAnsi="Arial" w:cs="Arial"/>
                <w:sz w:val="18"/>
                <w:szCs w:val="20"/>
                <w:rPrChange w:id="240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401" w:author="Jordan, Anthony (HRSA)" w:date="2019-09-23T16:55:00Z">
                  <w:rPr>
                    <w:rFonts w:ascii="Arial" w:eastAsia="Times New Roman" w:hAnsi="Arial" w:cs="Arial"/>
                    <w:sz w:val="20"/>
                    <w:szCs w:val="20"/>
                  </w:rPr>
                </w:rPrChange>
              </w:rPr>
              <w:t>- -</w:t>
            </w:r>
          </w:p>
        </w:tc>
      </w:tr>
      <w:tr w:rsidR="006F0EFF" w:rsidRPr="00574FBB" w14:paraId="0C6C97E7" w14:textId="77777777" w:rsidTr="00DD5676">
        <w:trPr>
          <w:trHeight w:val="300"/>
        </w:trPr>
        <w:tc>
          <w:tcPr>
            <w:tcW w:w="1344" w:type="pct"/>
            <w:tcBorders>
              <w:top w:val="nil"/>
              <w:left w:val="single" w:sz="8" w:space="0" w:color="auto"/>
              <w:bottom w:val="single" w:sz="4" w:space="0" w:color="000000"/>
              <w:right w:val="single" w:sz="8" w:space="0" w:color="auto"/>
            </w:tcBorders>
            <w:shd w:val="clear" w:color="auto" w:fill="auto"/>
            <w:vAlign w:val="center"/>
            <w:hideMark/>
          </w:tcPr>
          <w:p w14:paraId="63D3E1C0" w14:textId="77777777" w:rsidR="00574FBB" w:rsidRPr="00574FBB" w:rsidRDefault="00574FBB" w:rsidP="00574FBB">
            <w:pPr>
              <w:spacing w:after="0" w:line="240" w:lineRule="auto"/>
              <w:ind w:firstLineChars="100" w:firstLine="180"/>
              <w:rPr>
                <w:rFonts w:ascii="Times New Roman" w:eastAsia="Times New Roman" w:hAnsi="Times New Roman" w:cs="Times New Roman"/>
                <w:color w:val="000000"/>
                <w:sz w:val="18"/>
                <w:szCs w:val="20"/>
                <w:rPrChange w:id="2402" w:author="Jordan, Anthony (HRSA)" w:date="2019-09-23T16:55:00Z">
                  <w:rPr>
                    <w:rFonts w:ascii="Times New Roman" w:eastAsia="Times New Roman" w:hAnsi="Times New Roman" w:cs="Times New Roman"/>
                    <w:color w:val="000000"/>
                    <w:sz w:val="20"/>
                    <w:szCs w:val="20"/>
                  </w:rPr>
                </w:rPrChange>
              </w:rPr>
            </w:pPr>
            <w:r w:rsidRPr="00574FBB">
              <w:rPr>
                <w:rFonts w:ascii="Times New Roman" w:eastAsia="Times New Roman" w:hAnsi="Times New Roman" w:cs="Times New Roman"/>
                <w:color w:val="000000"/>
                <w:sz w:val="18"/>
                <w:szCs w:val="20"/>
                <w:rPrChange w:id="2403" w:author="Jordan, Anthony (HRSA)" w:date="2019-09-23T16:55:00Z">
                  <w:rPr>
                    <w:rFonts w:ascii="Times New Roman" w:eastAsia="Times New Roman" w:hAnsi="Times New Roman" w:cs="Times New Roman"/>
                    <w:color w:val="000000"/>
                    <w:sz w:val="20"/>
                    <w:szCs w:val="20"/>
                  </w:rPr>
                </w:rPrChange>
              </w:rPr>
              <w:t>o. Substance Abuse Services - residential</w:t>
            </w:r>
          </w:p>
        </w:tc>
        <w:tc>
          <w:tcPr>
            <w:tcW w:w="311" w:type="pct"/>
            <w:tcBorders>
              <w:top w:val="nil"/>
              <w:left w:val="nil"/>
              <w:bottom w:val="single" w:sz="4" w:space="0" w:color="000000"/>
              <w:right w:val="single" w:sz="4" w:space="0" w:color="auto"/>
            </w:tcBorders>
            <w:shd w:val="clear" w:color="auto" w:fill="auto"/>
            <w:noWrap/>
            <w:vAlign w:val="center"/>
            <w:hideMark/>
          </w:tcPr>
          <w:p w14:paraId="528871DE" w14:textId="77777777" w:rsidR="00574FBB" w:rsidRPr="00574FBB" w:rsidRDefault="00574FBB" w:rsidP="00574FBB">
            <w:pPr>
              <w:spacing w:after="0" w:line="240" w:lineRule="auto"/>
              <w:rPr>
                <w:rFonts w:ascii="Arial" w:eastAsia="Times New Roman" w:hAnsi="Arial" w:cs="Arial"/>
                <w:sz w:val="18"/>
                <w:szCs w:val="20"/>
                <w:rPrChange w:id="2404"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405"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000000"/>
              <w:right w:val="single" w:sz="4" w:space="0" w:color="auto"/>
            </w:tcBorders>
            <w:shd w:val="clear" w:color="auto" w:fill="auto"/>
            <w:noWrap/>
            <w:vAlign w:val="center"/>
            <w:hideMark/>
          </w:tcPr>
          <w:p w14:paraId="578539CC" w14:textId="77777777" w:rsidR="00574FBB" w:rsidRPr="00574FBB" w:rsidRDefault="00574FBB" w:rsidP="00574FBB">
            <w:pPr>
              <w:spacing w:after="0" w:line="240" w:lineRule="auto"/>
              <w:jc w:val="right"/>
              <w:rPr>
                <w:rFonts w:ascii="Arial" w:eastAsia="Times New Roman" w:hAnsi="Arial" w:cs="Arial"/>
                <w:sz w:val="18"/>
                <w:szCs w:val="20"/>
                <w:rPrChange w:id="240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407"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000000"/>
              <w:right w:val="single" w:sz="4" w:space="0" w:color="auto"/>
            </w:tcBorders>
            <w:shd w:val="clear" w:color="auto" w:fill="auto"/>
            <w:noWrap/>
            <w:vAlign w:val="center"/>
            <w:hideMark/>
          </w:tcPr>
          <w:p w14:paraId="2D073362" w14:textId="77777777" w:rsidR="00574FBB" w:rsidRPr="00574FBB" w:rsidRDefault="00574FBB" w:rsidP="00574FBB">
            <w:pPr>
              <w:spacing w:after="0" w:line="240" w:lineRule="auto"/>
              <w:jc w:val="right"/>
              <w:rPr>
                <w:rFonts w:ascii="Arial" w:eastAsia="Times New Roman" w:hAnsi="Arial" w:cs="Arial"/>
                <w:sz w:val="18"/>
                <w:szCs w:val="20"/>
                <w:rPrChange w:id="240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409"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000000"/>
              <w:right w:val="single" w:sz="8" w:space="0" w:color="auto"/>
            </w:tcBorders>
            <w:shd w:val="clear" w:color="auto" w:fill="auto"/>
            <w:noWrap/>
            <w:vAlign w:val="center"/>
            <w:hideMark/>
          </w:tcPr>
          <w:p w14:paraId="084AFC24" w14:textId="77777777" w:rsidR="00574FBB" w:rsidRPr="00574FBB" w:rsidRDefault="00574FBB" w:rsidP="00574FBB">
            <w:pPr>
              <w:spacing w:after="0" w:line="240" w:lineRule="auto"/>
              <w:jc w:val="right"/>
              <w:rPr>
                <w:rFonts w:ascii="Arial" w:eastAsia="Times New Roman" w:hAnsi="Arial" w:cs="Arial"/>
                <w:sz w:val="18"/>
                <w:szCs w:val="20"/>
                <w:rPrChange w:id="241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411"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3FB793C5" w14:textId="77777777" w:rsidR="00574FBB" w:rsidRPr="00574FBB" w:rsidRDefault="00574FBB" w:rsidP="00574FBB">
            <w:pPr>
              <w:spacing w:after="0" w:line="240" w:lineRule="auto"/>
              <w:jc w:val="right"/>
              <w:rPr>
                <w:rFonts w:ascii="Arial" w:eastAsia="Times New Roman" w:hAnsi="Arial" w:cs="Arial"/>
                <w:strike/>
                <w:sz w:val="18"/>
                <w:szCs w:val="20"/>
                <w:rPrChange w:id="2412"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413"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nil"/>
            </w:tcBorders>
            <w:shd w:val="clear" w:color="auto" w:fill="auto"/>
            <w:noWrap/>
            <w:vAlign w:val="center"/>
            <w:hideMark/>
          </w:tcPr>
          <w:p w14:paraId="00ACCA3B" w14:textId="77777777" w:rsidR="00574FBB" w:rsidRPr="00574FBB" w:rsidRDefault="00574FBB" w:rsidP="00574FBB">
            <w:pPr>
              <w:spacing w:after="0" w:line="240" w:lineRule="auto"/>
              <w:jc w:val="right"/>
              <w:rPr>
                <w:rFonts w:ascii="Arial" w:eastAsia="Times New Roman" w:hAnsi="Arial" w:cs="Arial"/>
                <w:strike/>
                <w:sz w:val="18"/>
                <w:szCs w:val="20"/>
                <w:rPrChange w:id="241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415"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000000"/>
              <w:right w:val="single" w:sz="4" w:space="0" w:color="auto"/>
            </w:tcBorders>
            <w:shd w:val="clear" w:color="auto" w:fill="auto"/>
            <w:noWrap/>
            <w:vAlign w:val="center"/>
            <w:hideMark/>
          </w:tcPr>
          <w:p w14:paraId="7FD6EEDB" w14:textId="77777777" w:rsidR="00574FBB" w:rsidRPr="00574FBB" w:rsidRDefault="00574FBB" w:rsidP="00574FBB">
            <w:pPr>
              <w:spacing w:after="0" w:line="240" w:lineRule="auto"/>
              <w:rPr>
                <w:rFonts w:ascii="Arial" w:eastAsia="Times New Roman" w:hAnsi="Arial" w:cs="Arial"/>
                <w:sz w:val="18"/>
                <w:szCs w:val="20"/>
                <w:rPrChange w:id="241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417"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000000"/>
              <w:right w:val="single" w:sz="4" w:space="0" w:color="auto"/>
            </w:tcBorders>
            <w:shd w:val="clear" w:color="auto" w:fill="auto"/>
            <w:noWrap/>
            <w:vAlign w:val="center"/>
            <w:hideMark/>
          </w:tcPr>
          <w:p w14:paraId="739634F4" w14:textId="77777777" w:rsidR="00574FBB" w:rsidRPr="00574FBB" w:rsidRDefault="00574FBB" w:rsidP="00574FBB">
            <w:pPr>
              <w:spacing w:after="0" w:line="240" w:lineRule="auto"/>
              <w:jc w:val="right"/>
              <w:rPr>
                <w:rFonts w:ascii="Arial" w:eastAsia="Times New Roman" w:hAnsi="Arial" w:cs="Arial"/>
                <w:sz w:val="18"/>
                <w:szCs w:val="20"/>
                <w:rPrChange w:id="241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419"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000000"/>
              <w:right w:val="single" w:sz="4" w:space="0" w:color="auto"/>
            </w:tcBorders>
            <w:shd w:val="clear" w:color="auto" w:fill="auto"/>
            <w:noWrap/>
            <w:vAlign w:val="center"/>
            <w:hideMark/>
          </w:tcPr>
          <w:p w14:paraId="647A6182" w14:textId="77777777" w:rsidR="00574FBB" w:rsidRPr="00574FBB" w:rsidRDefault="00574FBB" w:rsidP="00574FBB">
            <w:pPr>
              <w:spacing w:after="0" w:line="240" w:lineRule="auto"/>
              <w:rPr>
                <w:rFonts w:ascii="Arial" w:eastAsia="Times New Roman" w:hAnsi="Arial" w:cs="Arial"/>
                <w:color w:val="000000"/>
                <w:sz w:val="18"/>
                <w:szCs w:val="20"/>
                <w:rPrChange w:id="2420"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421"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000000"/>
              <w:right w:val="single" w:sz="8" w:space="0" w:color="auto"/>
            </w:tcBorders>
            <w:shd w:val="clear" w:color="auto" w:fill="auto"/>
            <w:noWrap/>
            <w:vAlign w:val="center"/>
            <w:hideMark/>
          </w:tcPr>
          <w:p w14:paraId="45FBB595" w14:textId="77777777" w:rsidR="00574FBB" w:rsidRPr="00574FBB" w:rsidRDefault="00574FBB" w:rsidP="00574FBB">
            <w:pPr>
              <w:spacing w:after="0" w:line="240" w:lineRule="auto"/>
              <w:jc w:val="right"/>
              <w:rPr>
                <w:rFonts w:ascii="Arial" w:eastAsia="Times New Roman" w:hAnsi="Arial" w:cs="Arial"/>
                <w:color w:val="000000"/>
                <w:sz w:val="18"/>
                <w:szCs w:val="20"/>
                <w:rPrChange w:id="2422"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423"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center"/>
            <w:hideMark/>
          </w:tcPr>
          <w:p w14:paraId="6471EA8C" w14:textId="77777777" w:rsidR="00574FBB" w:rsidRPr="00574FBB" w:rsidRDefault="00574FBB" w:rsidP="00574FBB">
            <w:pPr>
              <w:spacing w:after="0" w:line="240" w:lineRule="auto"/>
              <w:jc w:val="right"/>
              <w:rPr>
                <w:rFonts w:ascii="Arial" w:eastAsia="Times New Roman" w:hAnsi="Arial" w:cs="Arial"/>
                <w:strike/>
                <w:sz w:val="18"/>
                <w:szCs w:val="20"/>
                <w:rPrChange w:id="2424"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425"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013FD966" w14:textId="77777777" w:rsidR="00574FBB" w:rsidRPr="00574FBB" w:rsidRDefault="00574FBB" w:rsidP="00574FBB">
            <w:pPr>
              <w:spacing w:after="0" w:line="240" w:lineRule="auto"/>
              <w:jc w:val="right"/>
              <w:rPr>
                <w:rFonts w:ascii="Arial" w:eastAsia="Times New Roman" w:hAnsi="Arial" w:cs="Arial"/>
                <w:strike/>
                <w:sz w:val="18"/>
                <w:szCs w:val="20"/>
                <w:rPrChange w:id="2426"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427" w:author="Jordan, Anthony (HRSA)" w:date="2019-09-23T16:58:00Z">
                  <w:rPr>
                    <w:rFonts w:ascii="Arial" w:eastAsia="Times New Roman" w:hAnsi="Arial" w:cs="Arial"/>
                    <w:sz w:val="20"/>
                    <w:szCs w:val="20"/>
                  </w:rPr>
                </w:rPrChange>
              </w:rPr>
              <w:t>- -</w:t>
            </w:r>
          </w:p>
        </w:tc>
        <w:tc>
          <w:tcPr>
            <w:tcW w:w="252" w:type="pct"/>
            <w:gridSpan w:val="2"/>
            <w:tcBorders>
              <w:top w:val="single" w:sz="8" w:space="0" w:color="auto"/>
              <w:left w:val="nil"/>
              <w:bottom w:val="single" w:sz="4" w:space="0" w:color="auto"/>
              <w:right w:val="single" w:sz="4" w:space="0" w:color="auto"/>
            </w:tcBorders>
            <w:shd w:val="clear" w:color="auto" w:fill="auto"/>
            <w:noWrap/>
            <w:vAlign w:val="center"/>
            <w:hideMark/>
          </w:tcPr>
          <w:p w14:paraId="0983DE0C" w14:textId="77777777" w:rsidR="00574FBB" w:rsidRPr="00574FBB" w:rsidRDefault="00574FBB" w:rsidP="00574FBB">
            <w:pPr>
              <w:spacing w:after="0" w:line="240" w:lineRule="auto"/>
              <w:jc w:val="right"/>
              <w:rPr>
                <w:rFonts w:ascii="Arial" w:eastAsia="Times New Roman" w:hAnsi="Arial" w:cs="Arial"/>
                <w:sz w:val="18"/>
                <w:szCs w:val="20"/>
                <w:rPrChange w:id="2428"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429"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000000"/>
              <w:right w:val="single" w:sz="8" w:space="0" w:color="auto"/>
            </w:tcBorders>
            <w:shd w:val="clear" w:color="auto" w:fill="auto"/>
            <w:noWrap/>
            <w:vAlign w:val="center"/>
            <w:hideMark/>
          </w:tcPr>
          <w:p w14:paraId="22EA2A7C" w14:textId="77777777" w:rsidR="00574FBB" w:rsidRPr="00574FBB" w:rsidRDefault="00574FBB" w:rsidP="00574FBB">
            <w:pPr>
              <w:spacing w:after="0" w:line="240" w:lineRule="auto"/>
              <w:jc w:val="right"/>
              <w:rPr>
                <w:rFonts w:ascii="Arial" w:eastAsia="Times New Roman" w:hAnsi="Arial" w:cs="Arial"/>
                <w:sz w:val="18"/>
                <w:szCs w:val="20"/>
                <w:rPrChange w:id="2430"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431" w:author="Jordan, Anthony (HRSA)" w:date="2019-09-23T16:55:00Z">
                  <w:rPr>
                    <w:rFonts w:ascii="Arial" w:eastAsia="Times New Roman" w:hAnsi="Arial" w:cs="Arial"/>
                    <w:sz w:val="20"/>
                    <w:szCs w:val="20"/>
                  </w:rPr>
                </w:rPrChange>
              </w:rPr>
              <w:t>- -</w:t>
            </w:r>
          </w:p>
        </w:tc>
      </w:tr>
      <w:tr w:rsidR="006F0EFF" w:rsidRPr="00574FBB" w14:paraId="47948E82" w14:textId="77777777" w:rsidTr="00DD5676">
        <w:trPr>
          <w:trHeight w:val="300"/>
        </w:trPr>
        <w:tc>
          <w:tcPr>
            <w:tcW w:w="134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D0C2144" w14:textId="77777777" w:rsidR="00574FBB" w:rsidRPr="00574FBB" w:rsidRDefault="00574FBB" w:rsidP="00574FBB">
            <w:pPr>
              <w:spacing w:after="0" w:line="240" w:lineRule="auto"/>
              <w:rPr>
                <w:rFonts w:ascii="Arial" w:eastAsia="Times New Roman" w:hAnsi="Arial" w:cs="Arial"/>
                <w:b/>
                <w:bCs/>
                <w:color w:val="000000"/>
                <w:sz w:val="18"/>
                <w:szCs w:val="20"/>
                <w:rPrChange w:id="2432"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433" w:author="Jordan, Anthony (HRSA)" w:date="2019-09-23T16:55:00Z">
                  <w:rPr>
                    <w:rFonts w:ascii="Arial" w:eastAsia="Times New Roman" w:hAnsi="Arial" w:cs="Arial"/>
                    <w:b/>
                    <w:bCs/>
                    <w:color w:val="000000"/>
                    <w:sz w:val="20"/>
                    <w:szCs w:val="20"/>
                  </w:rPr>
                </w:rPrChange>
              </w:rPr>
              <w:t>3. Total Service Expenditures</w:t>
            </w:r>
          </w:p>
        </w:tc>
        <w:tc>
          <w:tcPr>
            <w:tcW w:w="311" w:type="pct"/>
            <w:tcBorders>
              <w:top w:val="single" w:sz="8" w:space="0" w:color="auto"/>
              <w:left w:val="nil"/>
              <w:bottom w:val="single" w:sz="8" w:space="0" w:color="auto"/>
              <w:right w:val="single" w:sz="4" w:space="0" w:color="auto"/>
            </w:tcBorders>
            <w:shd w:val="clear" w:color="000000" w:fill="D9D9D9"/>
            <w:noWrap/>
            <w:vAlign w:val="center"/>
            <w:hideMark/>
          </w:tcPr>
          <w:p w14:paraId="15651392" w14:textId="77777777" w:rsidR="00574FBB" w:rsidRPr="00574FBB" w:rsidRDefault="00574FBB" w:rsidP="00574FBB">
            <w:pPr>
              <w:spacing w:after="0" w:line="240" w:lineRule="auto"/>
              <w:jc w:val="right"/>
              <w:rPr>
                <w:rFonts w:ascii="Arial" w:eastAsia="Times New Roman" w:hAnsi="Arial" w:cs="Arial"/>
                <w:b/>
                <w:bCs/>
                <w:sz w:val="18"/>
                <w:szCs w:val="20"/>
                <w:rPrChange w:id="2434"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35" w:author="Jordan, Anthony (HRSA)" w:date="2019-09-23T16:55:00Z">
                  <w:rPr>
                    <w:rFonts w:ascii="Arial" w:eastAsia="Times New Roman" w:hAnsi="Arial" w:cs="Arial"/>
                    <w:b/>
                    <w:bCs/>
                    <w:sz w:val="20"/>
                    <w:szCs w:val="20"/>
                  </w:rPr>
                </w:rPrChange>
              </w:rPr>
              <w:t>$0</w:t>
            </w:r>
          </w:p>
        </w:tc>
        <w:tc>
          <w:tcPr>
            <w:tcW w:w="339" w:type="pct"/>
            <w:tcBorders>
              <w:top w:val="single" w:sz="8" w:space="0" w:color="auto"/>
              <w:left w:val="nil"/>
              <w:bottom w:val="single" w:sz="8" w:space="0" w:color="auto"/>
              <w:right w:val="single" w:sz="4" w:space="0" w:color="auto"/>
            </w:tcBorders>
            <w:shd w:val="clear" w:color="000000" w:fill="D9D9D9"/>
            <w:noWrap/>
            <w:vAlign w:val="center"/>
            <w:hideMark/>
          </w:tcPr>
          <w:p w14:paraId="61AC8C5F" w14:textId="77777777" w:rsidR="00574FBB" w:rsidRPr="00574FBB" w:rsidRDefault="00574FBB" w:rsidP="00574FBB">
            <w:pPr>
              <w:spacing w:after="0" w:line="240" w:lineRule="auto"/>
              <w:jc w:val="right"/>
              <w:rPr>
                <w:rFonts w:ascii="Arial" w:eastAsia="Times New Roman" w:hAnsi="Arial" w:cs="Arial"/>
                <w:b/>
                <w:bCs/>
                <w:sz w:val="18"/>
                <w:szCs w:val="20"/>
                <w:rPrChange w:id="243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37" w:author="Jordan, Anthony (HRSA)" w:date="2019-09-23T16:55:00Z">
                  <w:rPr>
                    <w:rFonts w:ascii="Arial" w:eastAsia="Times New Roman" w:hAnsi="Arial" w:cs="Arial"/>
                    <w:b/>
                    <w:bCs/>
                    <w:sz w:val="20"/>
                    <w:szCs w:val="20"/>
                  </w:rPr>
                </w:rPrChange>
              </w:rPr>
              <w:t>- -</w:t>
            </w:r>
          </w:p>
        </w:tc>
        <w:tc>
          <w:tcPr>
            <w:tcW w:w="250" w:type="pct"/>
            <w:tcBorders>
              <w:top w:val="single" w:sz="8" w:space="0" w:color="auto"/>
              <w:left w:val="nil"/>
              <w:bottom w:val="single" w:sz="8" w:space="0" w:color="auto"/>
              <w:right w:val="single" w:sz="4" w:space="0" w:color="auto"/>
            </w:tcBorders>
            <w:shd w:val="clear" w:color="000000" w:fill="D9D9D9"/>
            <w:noWrap/>
            <w:vAlign w:val="center"/>
            <w:hideMark/>
          </w:tcPr>
          <w:p w14:paraId="33920B87" w14:textId="77777777" w:rsidR="00574FBB" w:rsidRPr="00574FBB" w:rsidRDefault="00574FBB" w:rsidP="00574FBB">
            <w:pPr>
              <w:spacing w:after="0" w:line="240" w:lineRule="auto"/>
              <w:jc w:val="right"/>
              <w:rPr>
                <w:rFonts w:ascii="Arial" w:eastAsia="Times New Roman" w:hAnsi="Arial" w:cs="Arial"/>
                <w:b/>
                <w:bCs/>
                <w:sz w:val="18"/>
                <w:szCs w:val="20"/>
                <w:rPrChange w:id="243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39" w:author="Jordan, Anthony (HRSA)" w:date="2019-09-23T16:55:00Z">
                  <w:rPr>
                    <w:rFonts w:ascii="Arial" w:eastAsia="Times New Roman" w:hAnsi="Arial" w:cs="Arial"/>
                    <w:b/>
                    <w:bCs/>
                    <w:sz w:val="20"/>
                    <w:szCs w:val="20"/>
                  </w:rPr>
                </w:rPrChange>
              </w:rPr>
              <w:t>$0</w:t>
            </w:r>
          </w:p>
        </w:tc>
        <w:tc>
          <w:tcPr>
            <w:tcW w:w="232" w:type="pct"/>
            <w:tcBorders>
              <w:top w:val="single" w:sz="8" w:space="0" w:color="auto"/>
              <w:left w:val="nil"/>
              <w:bottom w:val="single" w:sz="8" w:space="0" w:color="auto"/>
              <w:right w:val="single" w:sz="8" w:space="0" w:color="auto"/>
            </w:tcBorders>
            <w:shd w:val="clear" w:color="000000" w:fill="D9D9D9"/>
            <w:noWrap/>
            <w:vAlign w:val="center"/>
            <w:hideMark/>
          </w:tcPr>
          <w:p w14:paraId="04D10CEB" w14:textId="77777777" w:rsidR="00574FBB" w:rsidRPr="00574FBB" w:rsidRDefault="00574FBB" w:rsidP="00574FBB">
            <w:pPr>
              <w:spacing w:after="0" w:line="240" w:lineRule="auto"/>
              <w:jc w:val="right"/>
              <w:rPr>
                <w:rFonts w:ascii="Arial" w:eastAsia="Times New Roman" w:hAnsi="Arial" w:cs="Arial"/>
                <w:b/>
                <w:bCs/>
                <w:sz w:val="18"/>
                <w:szCs w:val="20"/>
                <w:rPrChange w:id="2440"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41" w:author="Jordan, Anthony (HRSA)" w:date="2019-09-23T16:55:00Z">
                  <w:rPr>
                    <w:rFonts w:ascii="Arial" w:eastAsia="Times New Roman" w:hAnsi="Arial" w:cs="Arial"/>
                    <w:b/>
                    <w:bCs/>
                    <w:sz w:val="20"/>
                    <w:szCs w:val="20"/>
                  </w:rPr>
                </w:rPrChange>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62E942CD" w14:textId="77777777" w:rsidR="00574FBB" w:rsidRPr="00574FBB" w:rsidRDefault="00574FBB" w:rsidP="00574FBB">
            <w:pPr>
              <w:spacing w:after="0" w:line="240" w:lineRule="auto"/>
              <w:jc w:val="right"/>
              <w:rPr>
                <w:rFonts w:ascii="Arial" w:eastAsia="Times New Roman" w:hAnsi="Arial" w:cs="Arial"/>
                <w:b/>
                <w:bCs/>
                <w:strike/>
                <w:sz w:val="18"/>
                <w:szCs w:val="20"/>
                <w:rPrChange w:id="2442"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443" w:author="Jordan, Anthony (HRSA)" w:date="2019-09-23T16:58:00Z">
                  <w:rPr>
                    <w:rFonts w:ascii="Arial" w:eastAsia="Times New Roman" w:hAnsi="Arial" w:cs="Arial"/>
                    <w:b/>
                    <w:bCs/>
                    <w:sz w:val="20"/>
                    <w:szCs w:val="20"/>
                  </w:rPr>
                </w:rPrChange>
              </w:rPr>
              <w:t>$0</w:t>
            </w:r>
          </w:p>
        </w:tc>
        <w:tc>
          <w:tcPr>
            <w:tcW w:w="252" w:type="pct"/>
            <w:gridSpan w:val="2"/>
            <w:tcBorders>
              <w:top w:val="single" w:sz="8" w:space="0" w:color="auto"/>
              <w:left w:val="nil"/>
              <w:bottom w:val="single" w:sz="8" w:space="0" w:color="auto"/>
              <w:right w:val="nil"/>
            </w:tcBorders>
            <w:shd w:val="clear" w:color="000000" w:fill="D9D9D9"/>
            <w:noWrap/>
            <w:vAlign w:val="center"/>
            <w:hideMark/>
          </w:tcPr>
          <w:p w14:paraId="29B48B7D" w14:textId="77777777" w:rsidR="00574FBB" w:rsidRPr="00574FBB" w:rsidRDefault="00574FBB" w:rsidP="00574FBB">
            <w:pPr>
              <w:spacing w:after="0" w:line="240" w:lineRule="auto"/>
              <w:jc w:val="right"/>
              <w:rPr>
                <w:rFonts w:ascii="Arial" w:eastAsia="Times New Roman" w:hAnsi="Arial" w:cs="Arial"/>
                <w:b/>
                <w:bCs/>
                <w:strike/>
                <w:sz w:val="18"/>
                <w:szCs w:val="20"/>
                <w:rPrChange w:id="2444"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445" w:author="Jordan, Anthony (HRSA)" w:date="2019-09-23T16:58:00Z">
                  <w:rPr>
                    <w:rFonts w:ascii="Arial" w:eastAsia="Times New Roman" w:hAnsi="Arial" w:cs="Arial"/>
                    <w:b/>
                    <w:bCs/>
                    <w:sz w:val="20"/>
                    <w:szCs w:val="20"/>
                  </w:rPr>
                </w:rPrChange>
              </w:rPr>
              <w:t>- -</w:t>
            </w:r>
          </w:p>
        </w:tc>
        <w:tc>
          <w:tcPr>
            <w:tcW w:w="252" w:type="pct"/>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E580C29" w14:textId="77777777" w:rsidR="00574FBB" w:rsidRPr="00574FBB" w:rsidRDefault="00574FBB" w:rsidP="00574FBB">
            <w:pPr>
              <w:spacing w:after="0" w:line="240" w:lineRule="auto"/>
              <w:jc w:val="right"/>
              <w:rPr>
                <w:rFonts w:ascii="Arial" w:eastAsia="Times New Roman" w:hAnsi="Arial" w:cs="Arial"/>
                <w:b/>
                <w:bCs/>
                <w:sz w:val="18"/>
                <w:szCs w:val="20"/>
                <w:rPrChange w:id="244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47" w:author="Jordan, Anthony (HRSA)" w:date="2019-09-23T16:55:00Z">
                  <w:rPr>
                    <w:rFonts w:ascii="Arial" w:eastAsia="Times New Roman" w:hAnsi="Arial" w:cs="Arial"/>
                    <w:b/>
                    <w:bCs/>
                    <w:sz w:val="20"/>
                    <w:szCs w:val="20"/>
                  </w:rPr>
                </w:rPrChange>
              </w:rPr>
              <w:t>$0</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62D73AE3" w14:textId="77777777" w:rsidR="00574FBB" w:rsidRPr="00574FBB" w:rsidRDefault="00574FBB" w:rsidP="00574FBB">
            <w:pPr>
              <w:spacing w:after="0" w:line="240" w:lineRule="auto"/>
              <w:jc w:val="right"/>
              <w:rPr>
                <w:rFonts w:ascii="Arial" w:eastAsia="Times New Roman" w:hAnsi="Arial" w:cs="Arial"/>
                <w:b/>
                <w:bCs/>
                <w:sz w:val="18"/>
                <w:szCs w:val="20"/>
                <w:rPrChange w:id="244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49" w:author="Jordan, Anthony (HRSA)" w:date="2019-09-23T16:55:00Z">
                  <w:rPr>
                    <w:rFonts w:ascii="Arial" w:eastAsia="Times New Roman" w:hAnsi="Arial" w:cs="Arial"/>
                    <w:b/>
                    <w:bCs/>
                    <w:sz w:val="20"/>
                    <w:szCs w:val="20"/>
                  </w:rPr>
                </w:rPrChange>
              </w:rPr>
              <w:t>- -</w:t>
            </w:r>
          </w:p>
        </w:tc>
        <w:tc>
          <w:tcPr>
            <w:tcW w:w="253"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75FB06EE"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2450"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451" w:author="Jordan, Anthony (HRSA)" w:date="2019-09-23T16:55:00Z">
                  <w:rPr>
                    <w:rFonts w:ascii="Arial" w:eastAsia="Times New Roman" w:hAnsi="Arial" w:cs="Arial"/>
                    <w:b/>
                    <w:bCs/>
                    <w:color w:val="000000"/>
                    <w:sz w:val="20"/>
                    <w:szCs w:val="20"/>
                  </w:rPr>
                </w:rPrChange>
              </w:rPr>
              <w:t>$0</w:t>
            </w:r>
          </w:p>
        </w:tc>
        <w:tc>
          <w:tcPr>
            <w:tcW w:w="253"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3A45CAF4"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2452"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453" w:author="Jordan, Anthony (HRSA)" w:date="2019-09-23T16:55:00Z">
                  <w:rPr>
                    <w:rFonts w:ascii="Arial" w:eastAsia="Times New Roman" w:hAnsi="Arial" w:cs="Arial"/>
                    <w:b/>
                    <w:bCs/>
                    <w:color w:val="000000"/>
                    <w:sz w:val="20"/>
                    <w:szCs w:val="20"/>
                  </w:rPr>
                </w:rPrChange>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2287BB19" w14:textId="77777777" w:rsidR="00574FBB" w:rsidRPr="00574FBB" w:rsidRDefault="00574FBB" w:rsidP="00574FBB">
            <w:pPr>
              <w:spacing w:after="0" w:line="240" w:lineRule="auto"/>
              <w:jc w:val="right"/>
              <w:rPr>
                <w:rFonts w:ascii="Arial" w:eastAsia="Times New Roman" w:hAnsi="Arial" w:cs="Arial"/>
                <w:b/>
                <w:bCs/>
                <w:strike/>
                <w:sz w:val="18"/>
                <w:szCs w:val="20"/>
                <w:rPrChange w:id="2454"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455" w:author="Jordan, Anthony (HRSA)" w:date="2019-09-23T16:58:00Z">
                  <w:rPr>
                    <w:rFonts w:ascii="Arial" w:eastAsia="Times New Roman" w:hAnsi="Arial" w:cs="Arial"/>
                    <w:b/>
                    <w:bCs/>
                    <w:sz w:val="20"/>
                    <w:szCs w:val="20"/>
                  </w:rPr>
                </w:rPrChange>
              </w:rPr>
              <w:t>$0</w:t>
            </w:r>
          </w:p>
        </w:tc>
        <w:tc>
          <w:tcPr>
            <w:tcW w:w="252"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4C217A5C" w14:textId="77777777" w:rsidR="00574FBB" w:rsidRPr="00574FBB" w:rsidRDefault="00574FBB" w:rsidP="00574FBB">
            <w:pPr>
              <w:spacing w:after="0" w:line="240" w:lineRule="auto"/>
              <w:jc w:val="right"/>
              <w:rPr>
                <w:rFonts w:ascii="Arial" w:eastAsia="Times New Roman" w:hAnsi="Arial" w:cs="Arial"/>
                <w:b/>
                <w:bCs/>
                <w:strike/>
                <w:sz w:val="18"/>
                <w:szCs w:val="20"/>
                <w:rPrChange w:id="2456"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457" w:author="Jordan, Anthony (HRSA)" w:date="2019-09-23T16:58:00Z">
                  <w:rPr>
                    <w:rFonts w:ascii="Arial" w:eastAsia="Times New Roman" w:hAnsi="Arial" w:cs="Arial"/>
                    <w:b/>
                    <w:bCs/>
                    <w:sz w:val="20"/>
                    <w:szCs w:val="20"/>
                  </w:rPr>
                </w:rPrChange>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3B5FF1D1" w14:textId="77777777" w:rsidR="00574FBB" w:rsidRPr="00574FBB" w:rsidRDefault="00574FBB" w:rsidP="00574FBB">
            <w:pPr>
              <w:spacing w:after="0" w:line="240" w:lineRule="auto"/>
              <w:jc w:val="right"/>
              <w:rPr>
                <w:rFonts w:ascii="Arial" w:eastAsia="Times New Roman" w:hAnsi="Arial" w:cs="Arial"/>
                <w:b/>
                <w:bCs/>
                <w:sz w:val="18"/>
                <w:szCs w:val="20"/>
                <w:rPrChange w:id="245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59" w:author="Jordan, Anthony (HRSA)" w:date="2019-09-23T16:55:00Z">
                  <w:rPr>
                    <w:rFonts w:ascii="Arial" w:eastAsia="Times New Roman" w:hAnsi="Arial" w:cs="Arial"/>
                    <w:b/>
                    <w:bCs/>
                    <w:sz w:val="20"/>
                    <w:szCs w:val="20"/>
                  </w:rPr>
                </w:rPrChange>
              </w:rPr>
              <w:t>$0</w:t>
            </w:r>
          </w:p>
        </w:tc>
        <w:tc>
          <w:tcPr>
            <w:tcW w:w="252"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6ACCA2F5" w14:textId="77777777" w:rsidR="00574FBB" w:rsidRPr="00574FBB" w:rsidRDefault="00574FBB" w:rsidP="00574FBB">
            <w:pPr>
              <w:spacing w:after="0" w:line="240" w:lineRule="auto"/>
              <w:jc w:val="right"/>
              <w:rPr>
                <w:rFonts w:ascii="Arial" w:eastAsia="Times New Roman" w:hAnsi="Arial" w:cs="Arial"/>
                <w:b/>
                <w:bCs/>
                <w:sz w:val="18"/>
                <w:szCs w:val="20"/>
                <w:rPrChange w:id="2460"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61" w:author="Jordan, Anthony (HRSA)" w:date="2019-09-23T16:55:00Z">
                  <w:rPr>
                    <w:rFonts w:ascii="Arial" w:eastAsia="Times New Roman" w:hAnsi="Arial" w:cs="Arial"/>
                    <w:b/>
                    <w:bCs/>
                    <w:sz w:val="20"/>
                    <w:szCs w:val="20"/>
                  </w:rPr>
                </w:rPrChange>
              </w:rPr>
              <w:t>- -</w:t>
            </w:r>
          </w:p>
        </w:tc>
      </w:tr>
      <w:tr w:rsidR="006F0EFF" w:rsidRPr="00574FBB" w14:paraId="01929AF6" w14:textId="77777777" w:rsidTr="00DD5676">
        <w:trPr>
          <w:trHeight w:val="300"/>
        </w:trPr>
        <w:tc>
          <w:tcPr>
            <w:tcW w:w="1344" w:type="pct"/>
            <w:tcBorders>
              <w:top w:val="nil"/>
              <w:left w:val="single" w:sz="8" w:space="0" w:color="auto"/>
              <w:bottom w:val="single" w:sz="8" w:space="0" w:color="auto"/>
              <w:right w:val="single" w:sz="8" w:space="0" w:color="auto"/>
            </w:tcBorders>
            <w:shd w:val="clear" w:color="000000" w:fill="D9D9D9"/>
            <w:vAlign w:val="bottom"/>
            <w:hideMark/>
          </w:tcPr>
          <w:p w14:paraId="292BF4A8" w14:textId="77777777" w:rsidR="00574FBB" w:rsidRPr="00574FBB" w:rsidRDefault="00574FBB" w:rsidP="00574FBB">
            <w:pPr>
              <w:spacing w:after="0" w:line="240" w:lineRule="auto"/>
              <w:rPr>
                <w:rFonts w:ascii="Arial" w:eastAsia="Times New Roman" w:hAnsi="Arial" w:cs="Arial"/>
                <w:b/>
                <w:bCs/>
                <w:sz w:val="18"/>
                <w:szCs w:val="20"/>
                <w:rPrChange w:id="2462"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63" w:author="Jordan, Anthony (HRSA)" w:date="2019-09-23T16:55:00Z">
                  <w:rPr>
                    <w:rFonts w:ascii="Arial" w:eastAsia="Times New Roman" w:hAnsi="Arial" w:cs="Arial"/>
                    <w:b/>
                    <w:bCs/>
                    <w:sz w:val="20"/>
                    <w:szCs w:val="20"/>
                  </w:rPr>
                </w:rPrChange>
              </w:rPr>
              <w:t>4. Non-services Subtotal</w:t>
            </w:r>
          </w:p>
        </w:tc>
        <w:tc>
          <w:tcPr>
            <w:tcW w:w="311" w:type="pct"/>
            <w:tcBorders>
              <w:top w:val="single" w:sz="4" w:space="0" w:color="auto"/>
              <w:left w:val="nil"/>
              <w:bottom w:val="single" w:sz="8" w:space="0" w:color="auto"/>
              <w:right w:val="single" w:sz="4" w:space="0" w:color="auto"/>
            </w:tcBorders>
            <w:shd w:val="clear" w:color="000000" w:fill="D9D9D9"/>
            <w:noWrap/>
            <w:vAlign w:val="bottom"/>
            <w:hideMark/>
          </w:tcPr>
          <w:p w14:paraId="1655AC4C" w14:textId="77777777" w:rsidR="00574FBB" w:rsidRPr="00574FBB" w:rsidRDefault="00574FBB" w:rsidP="00574FBB">
            <w:pPr>
              <w:spacing w:after="0" w:line="240" w:lineRule="auto"/>
              <w:jc w:val="right"/>
              <w:rPr>
                <w:rFonts w:ascii="Arial" w:eastAsia="Times New Roman" w:hAnsi="Arial" w:cs="Arial"/>
                <w:b/>
                <w:bCs/>
                <w:sz w:val="18"/>
                <w:szCs w:val="20"/>
                <w:rPrChange w:id="2464"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65" w:author="Jordan, Anthony (HRSA)" w:date="2019-09-23T16:55:00Z">
                  <w:rPr>
                    <w:rFonts w:ascii="Arial" w:eastAsia="Times New Roman" w:hAnsi="Arial" w:cs="Arial"/>
                    <w:b/>
                    <w:bCs/>
                    <w:sz w:val="20"/>
                    <w:szCs w:val="20"/>
                  </w:rPr>
                </w:rPrChange>
              </w:rPr>
              <w:t>$0</w:t>
            </w:r>
          </w:p>
        </w:tc>
        <w:tc>
          <w:tcPr>
            <w:tcW w:w="339" w:type="pct"/>
            <w:tcBorders>
              <w:top w:val="single" w:sz="4" w:space="0" w:color="auto"/>
              <w:left w:val="nil"/>
              <w:bottom w:val="single" w:sz="8" w:space="0" w:color="auto"/>
              <w:right w:val="single" w:sz="4" w:space="0" w:color="auto"/>
            </w:tcBorders>
            <w:shd w:val="clear" w:color="000000" w:fill="D9D9D9"/>
            <w:noWrap/>
            <w:vAlign w:val="bottom"/>
            <w:hideMark/>
          </w:tcPr>
          <w:p w14:paraId="6FBF9C39" w14:textId="77777777" w:rsidR="00574FBB" w:rsidRPr="00574FBB" w:rsidRDefault="00574FBB" w:rsidP="00574FBB">
            <w:pPr>
              <w:spacing w:after="0" w:line="240" w:lineRule="auto"/>
              <w:jc w:val="right"/>
              <w:rPr>
                <w:rFonts w:ascii="Arial" w:eastAsia="Times New Roman" w:hAnsi="Arial" w:cs="Arial"/>
                <w:b/>
                <w:bCs/>
                <w:sz w:val="18"/>
                <w:szCs w:val="20"/>
                <w:rPrChange w:id="246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67" w:author="Jordan, Anthony (HRSA)" w:date="2019-09-23T16:55:00Z">
                  <w:rPr>
                    <w:rFonts w:ascii="Arial" w:eastAsia="Times New Roman" w:hAnsi="Arial" w:cs="Arial"/>
                    <w:b/>
                    <w:bCs/>
                    <w:sz w:val="20"/>
                    <w:szCs w:val="20"/>
                  </w:rPr>
                </w:rPrChange>
              </w:rPr>
              <w:t>- -</w:t>
            </w:r>
          </w:p>
        </w:tc>
        <w:tc>
          <w:tcPr>
            <w:tcW w:w="250" w:type="pct"/>
            <w:tcBorders>
              <w:top w:val="single" w:sz="4" w:space="0" w:color="auto"/>
              <w:left w:val="nil"/>
              <w:bottom w:val="single" w:sz="8" w:space="0" w:color="auto"/>
              <w:right w:val="single" w:sz="4" w:space="0" w:color="auto"/>
            </w:tcBorders>
            <w:shd w:val="clear" w:color="000000" w:fill="D9D9D9"/>
            <w:noWrap/>
            <w:vAlign w:val="bottom"/>
            <w:hideMark/>
          </w:tcPr>
          <w:p w14:paraId="24D934E3" w14:textId="77777777" w:rsidR="00574FBB" w:rsidRPr="00574FBB" w:rsidRDefault="00574FBB" w:rsidP="00574FBB">
            <w:pPr>
              <w:spacing w:after="0" w:line="240" w:lineRule="auto"/>
              <w:jc w:val="right"/>
              <w:rPr>
                <w:rFonts w:ascii="Arial" w:eastAsia="Times New Roman" w:hAnsi="Arial" w:cs="Arial"/>
                <w:b/>
                <w:bCs/>
                <w:sz w:val="18"/>
                <w:szCs w:val="20"/>
                <w:rPrChange w:id="246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69" w:author="Jordan, Anthony (HRSA)" w:date="2019-09-23T16:55:00Z">
                  <w:rPr>
                    <w:rFonts w:ascii="Arial" w:eastAsia="Times New Roman" w:hAnsi="Arial" w:cs="Arial"/>
                    <w:b/>
                    <w:bCs/>
                    <w:sz w:val="20"/>
                    <w:szCs w:val="20"/>
                  </w:rPr>
                </w:rPrChange>
              </w:rPr>
              <w:t>$0</w:t>
            </w:r>
          </w:p>
        </w:tc>
        <w:tc>
          <w:tcPr>
            <w:tcW w:w="232" w:type="pct"/>
            <w:tcBorders>
              <w:top w:val="single" w:sz="4" w:space="0" w:color="auto"/>
              <w:left w:val="nil"/>
              <w:bottom w:val="single" w:sz="8" w:space="0" w:color="auto"/>
              <w:right w:val="single" w:sz="8" w:space="0" w:color="auto"/>
            </w:tcBorders>
            <w:shd w:val="clear" w:color="000000" w:fill="D9D9D9"/>
            <w:noWrap/>
            <w:vAlign w:val="bottom"/>
            <w:hideMark/>
          </w:tcPr>
          <w:p w14:paraId="3BCEBDCF" w14:textId="77777777" w:rsidR="00574FBB" w:rsidRPr="00574FBB" w:rsidRDefault="00574FBB" w:rsidP="00574FBB">
            <w:pPr>
              <w:spacing w:after="0" w:line="240" w:lineRule="auto"/>
              <w:jc w:val="right"/>
              <w:rPr>
                <w:rFonts w:ascii="Arial" w:eastAsia="Times New Roman" w:hAnsi="Arial" w:cs="Arial"/>
                <w:b/>
                <w:bCs/>
                <w:sz w:val="18"/>
                <w:szCs w:val="20"/>
                <w:rPrChange w:id="2470"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71" w:author="Jordan, Anthony (HRSA)" w:date="2019-09-23T16:55:00Z">
                  <w:rPr>
                    <w:rFonts w:ascii="Arial" w:eastAsia="Times New Roman" w:hAnsi="Arial" w:cs="Arial"/>
                    <w:b/>
                    <w:bCs/>
                    <w:sz w:val="20"/>
                    <w:szCs w:val="20"/>
                  </w:rPr>
                </w:rPrChange>
              </w:rPr>
              <w:t>- -</w:t>
            </w:r>
          </w:p>
        </w:tc>
        <w:tc>
          <w:tcPr>
            <w:tcW w:w="252"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055483C5" w14:textId="77777777" w:rsidR="00574FBB" w:rsidRPr="00574FBB" w:rsidRDefault="00574FBB" w:rsidP="00574FBB">
            <w:pPr>
              <w:spacing w:after="0" w:line="240" w:lineRule="auto"/>
              <w:jc w:val="right"/>
              <w:rPr>
                <w:rFonts w:ascii="Arial" w:eastAsia="Times New Roman" w:hAnsi="Arial" w:cs="Arial"/>
                <w:b/>
                <w:bCs/>
                <w:strike/>
                <w:sz w:val="18"/>
                <w:szCs w:val="20"/>
                <w:rPrChange w:id="2472"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473" w:author="Jordan, Anthony (HRSA)" w:date="2019-09-23T16:58:00Z">
                  <w:rPr>
                    <w:rFonts w:ascii="Arial" w:eastAsia="Times New Roman" w:hAnsi="Arial" w:cs="Arial"/>
                    <w:b/>
                    <w:bCs/>
                    <w:sz w:val="20"/>
                    <w:szCs w:val="20"/>
                  </w:rPr>
                </w:rPrChange>
              </w:rPr>
              <w:t>$0</w:t>
            </w:r>
          </w:p>
        </w:tc>
        <w:tc>
          <w:tcPr>
            <w:tcW w:w="252" w:type="pct"/>
            <w:gridSpan w:val="2"/>
            <w:tcBorders>
              <w:top w:val="single" w:sz="4" w:space="0" w:color="auto"/>
              <w:left w:val="nil"/>
              <w:bottom w:val="single" w:sz="8" w:space="0" w:color="auto"/>
              <w:right w:val="nil"/>
            </w:tcBorders>
            <w:shd w:val="clear" w:color="000000" w:fill="D9D9D9"/>
            <w:noWrap/>
            <w:vAlign w:val="bottom"/>
            <w:hideMark/>
          </w:tcPr>
          <w:p w14:paraId="164FE0AE" w14:textId="77777777" w:rsidR="00574FBB" w:rsidRPr="00574FBB" w:rsidRDefault="00574FBB" w:rsidP="00574FBB">
            <w:pPr>
              <w:spacing w:after="0" w:line="240" w:lineRule="auto"/>
              <w:jc w:val="right"/>
              <w:rPr>
                <w:rFonts w:ascii="Arial" w:eastAsia="Times New Roman" w:hAnsi="Arial" w:cs="Arial"/>
                <w:b/>
                <w:bCs/>
                <w:strike/>
                <w:sz w:val="18"/>
                <w:szCs w:val="20"/>
                <w:rPrChange w:id="2474"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475" w:author="Jordan, Anthony (HRSA)" w:date="2019-09-23T16:58:00Z">
                  <w:rPr>
                    <w:rFonts w:ascii="Arial" w:eastAsia="Times New Roman" w:hAnsi="Arial" w:cs="Arial"/>
                    <w:b/>
                    <w:bCs/>
                    <w:sz w:val="20"/>
                    <w:szCs w:val="20"/>
                  </w:rPr>
                </w:rPrChange>
              </w:rPr>
              <w:t>- -</w:t>
            </w:r>
          </w:p>
        </w:tc>
        <w:tc>
          <w:tcPr>
            <w:tcW w:w="252" w:type="pct"/>
            <w:gridSpan w:val="2"/>
            <w:tcBorders>
              <w:top w:val="single" w:sz="4" w:space="0" w:color="auto"/>
              <w:left w:val="single" w:sz="8" w:space="0" w:color="auto"/>
              <w:bottom w:val="single" w:sz="8" w:space="0" w:color="auto"/>
              <w:right w:val="single" w:sz="4" w:space="0" w:color="auto"/>
            </w:tcBorders>
            <w:shd w:val="clear" w:color="000000" w:fill="D9D9D9"/>
            <w:noWrap/>
            <w:vAlign w:val="bottom"/>
            <w:hideMark/>
          </w:tcPr>
          <w:p w14:paraId="116B2AF6" w14:textId="77777777" w:rsidR="00574FBB" w:rsidRPr="00574FBB" w:rsidRDefault="00574FBB" w:rsidP="00574FBB">
            <w:pPr>
              <w:spacing w:after="0" w:line="240" w:lineRule="auto"/>
              <w:jc w:val="right"/>
              <w:rPr>
                <w:rFonts w:ascii="Arial" w:eastAsia="Times New Roman" w:hAnsi="Arial" w:cs="Arial"/>
                <w:b/>
                <w:bCs/>
                <w:sz w:val="18"/>
                <w:szCs w:val="20"/>
                <w:rPrChange w:id="247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77" w:author="Jordan, Anthony (HRSA)" w:date="2019-09-23T16:55:00Z">
                  <w:rPr>
                    <w:rFonts w:ascii="Arial" w:eastAsia="Times New Roman" w:hAnsi="Arial" w:cs="Arial"/>
                    <w:b/>
                    <w:bCs/>
                    <w:sz w:val="20"/>
                    <w:szCs w:val="20"/>
                  </w:rPr>
                </w:rPrChange>
              </w:rPr>
              <w:t>$0</w:t>
            </w:r>
          </w:p>
        </w:tc>
        <w:tc>
          <w:tcPr>
            <w:tcW w:w="252"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575BD83D" w14:textId="77777777" w:rsidR="00574FBB" w:rsidRPr="00574FBB" w:rsidRDefault="00574FBB" w:rsidP="00574FBB">
            <w:pPr>
              <w:spacing w:after="0" w:line="240" w:lineRule="auto"/>
              <w:jc w:val="right"/>
              <w:rPr>
                <w:rFonts w:ascii="Arial" w:eastAsia="Times New Roman" w:hAnsi="Arial" w:cs="Arial"/>
                <w:b/>
                <w:bCs/>
                <w:sz w:val="18"/>
                <w:szCs w:val="20"/>
                <w:rPrChange w:id="247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79" w:author="Jordan, Anthony (HRSA)" w:date="2019-09-23T16:55:00Z">
                  <w:rPr>
                    <w:rFonts w:ascii="Arial" w:eastAsia="Times New Roman" w:hAnsi="Arial" w:cs="Arial"/>
                    <w:b/>
                    <w:bCs/>
                    <w:sz w:val="20"/>
                    <w:szCs w:val="20"/>
                  </w:rPr>
                </w:rPrChange>
              </w:rPr>
              <w:t>- -</w:t>
            </w:r>
          </w:p>
        </w:tc>
        <w:tc>
          <w:tcPr>
            <w:tcW w:w="253"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798370D3"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2480"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481" w:author="Jordan, Anthony (HRSA)" w:date="2019-09-23T16:55:00Z">
                  <w:rPr>
                    <w:rFonts w:ascii="Arial" w:eastAsia="Times New Roman" w:hAnsi="Arial" w:cs="Arial"/>
                    <w:b/>
                    <w:bCs/>
                    <w:color w:val="000000"/>
                    <w:sz w:val="20"/>
                    <w:szCs w:val="20"/>
                  </w:rPr>
                </w:rPrChange>
              </w:rPr>
              <w:t>$0</w:t>
            </w:r>
          </w:p>
        </w:tc>
        <w:tc>
          <w:tcPr>
            <w:tcW w:w="253" w:type="pct"/>
            <w:gridSpan w:val="2"/>
            <w:tcBorders>
              <w:top w:val="single" w:sz="4" w:space="0" w:color="auto"/>
              <w:left w:val="nil"/>
              <w:bottom w:val="single" w:sz="8" w:space="0" w:color="auto"/>
              <w:right w:val="single" w:sz="8" w:space="0" w:color="auto"/>
            </w:tcBorders>
            <w:shd w:val="clear" w:color="000000" w:fill="D9D9D9"/>
            <w:noWrap/>
            <w:vAlign w:val="bottom"/>
            <w:hideMark/>
          </w:tcPr>
          <w:p w14:paraId="428C5898"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2482"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483" w:author="Jordan, Anthony (HRSA)" w:date="2019-09-23T16:55:00Z">
                  <w:rPr>
                    <w:rFonts w:ascii="Arial" w:eastAsia="Times New Roman" w:hAnsi="Arial" w:cs="Arial"/>
                    <w:b/>
                    <w:bCs/>
                    <w:color w:val="000000"/>
                    <w:sz w:val="20"/>
                    <w:szCs w:val="20"/>
                  </w:rPr>
                </w:rPrChange>
              </w:rPr>
              <w:t>- -</w:t>
            </w:r>
          </w:p>
        </w:tc>
        <w:tc>
          <w:tcPr>
            <w:tcW w:w="252"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1D2FA87F" w14:textId="77777777" w:rsidR="00574FBB" w:rsidRPr="00574FBB" w:rsidRDefault="00574FBB" w:rsidP="00574FBB">
            <w:pPr>
              <w:spacing w:after="0" w:line="240" w:lineRule="auto"/>
              <w:jc w:val="right"/>
              <w:rPr>
                <w:rFonts w:ascii="Arial" w:eastAsia="Times New Roman" w:hAnsi="Arial" w:cs="Arial"/>
                <w:b/>
                <w:bCs/>
                <w:strike/>
                <w:sz w:val="18"/>
                <w:szCs w:val="20"/>
                <w:rPrChange w:id="2484"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485" w:author="Jordan, Anthony (HRSA)" w:date="2019-09-23T16:58:00Z">
                  <w:rPr>
                    <w:rFonts w:ascii="Arial" w:eastAsia="Times New Roman" w:hAnsi="Arial" w:cs="Arial"/>
                    <w:b/>
                    <w:bCs/>
                    <w:sz w:val="20"/>
                    <w:szCs w:val="20"/>
                  </w:rPr>
                </w:rPrChange>
              </w:rPr>
              <w:t>$0</w:t>
            </w:r>
          </w:p>
        </w:tc>
        <w:tc>
          <w:tcPr>
            <w:tcW w:w="252" w:type="pct"/>
            <w:gridSpan w:val="2"/>
            <w:tcBorders>
              <w:top w:val="single" w:sz="4" w:space="0" w:color="auto"/>
              <w:left w:val="nil"/>
              <w:bottom w:val="single" w:sz="8" w:space="0" w:color="auto"/>
              <w:right w:val="single" w:sz="8" w:space="0" w:color="auto"/>
            </w:tcBorders>
            <w:shd w:val="clear" w:color="000000" w:fill="D9D9D9"/>
            <w:noWrap/>
            <w:vAlign w:val="bottom"/>
            <w:hideMark/>
          </w:tcPr>
          <w:p w14:paraId="485FCB7B" w14:textId="77777777" w:rsidR="00574FBB" w:rsidRPr="00574FBB" w:rsidRDefault="00574FBB" w:rsidP="00574FBB">
            <w:pPr>
              <w:spacing w:after="0" w:line="240" w:lineRule="auto"/>
              <w:jc w:val="right"/>
              <w:rPr>
                <w:rFonts w:ascii="Arial" w:eastAsia="Times New Roman" w:hAnsi="Arial" w:cs="Arial"/>
                <w:b/>
                <w:bCs/>
                <w:strike/>
                <w:sz w:val="18"/>
                <w:szCs w:val="20"/>
                <w:rPrChange w:id="2486"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487" w:author="Jordan, Anthony (HRSA)" w:date="2019-09-23T16:58:00Z">
                  <w:rPr>
                    <w:rFonts w:ascii="Arial" w:eastAsia="Times New Roman" w:hAnsi="Arial" w:cs="Arial"/>
                    <w:b/>
                    <w:bCs/>
                    <w:sz w:val="20"/>
                    <w:szCs w:val="20"/>
                  </w:rPr>
                </w:rPrChange>
              </w:rPr>
              <w:t>- -</w:t>
            </w:r>
          </w:p>
        </w:tc>
        <w:tc>
          <w:tcPr>
            <w:tcW w:w="252" w:type="pct"/>
            <w:gridSpan w:val="2"/>
            <w:tcBorders>
              <w:top w:val="single" w:sz="4" w:space="0" w:color="auto"/>
              <w:left w:val="nil"/>
              <w:bottom w:val="single" w:sz="8" w:space="0" w:color="auto"/>
              <w:right w:val="single" w:sz="4" w:space="0" w:color="auto"/>
            </w:tcBorders>
            <w:shd w:val="clear" w:color="000000" w:fill="D9D9D9"/>
            <w:noWrap/>
            <w:vAlign w:val="bottom"/>
            <w:hideMark/>
          </w:tcPr>
          <w:p w14:paraId="1E0E0221" w14:textId="77777777" w:rsidR="00574FBB" w:rsidRPr="00574FBB" w:rsidRDefault="00574FBB" w:rsidP="00574FBB">
            <w:pPr>
              <w:spacing w:after="0" w:line="240" w:lineRule="auto"/>
              <w:jc w:val="right"/>
              <w:rPr>
                <w:rFonts w:ascii="Arial" w:eastAsia="Times New Roman" w:hAnsi="Arial" w:cs="Arial"/>
                <w:b/>
                <w:bCs/>
                <w:sz w:val="18"/>
                <w:szCs w:val="20"/>
                <w:rPrChange w:id="248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89" w:author="Jordan, Anthony (HRSA)" w:date="2019-09-23T16:55:00Z">
                  <w:rPr>
                    <w:rFonts w:ascii="Arial" w:eastAsia="Times New Roman" w:hAnsi="Arial" w:cs="Arial"/>
                    <w:b/>
                    <w:bCs/>
                    <w:sz w:val="20"/>
                    <w:szCs w:val="20"/>
                  </w:rPr>
                </w:rPrChange>
              </w:rPr>
              <w:t>$0</w:t>
            </w:r>
          </w:p>
        </w:tc>
        <w:tc>
          <w:tcPr>
            <w:tcW w:w="252" w:type="pct"/>
            <w:gridSpan w:val="2"/>
            <w:tcBorders>
              <w:top w:val="single" w:sz="4" w:space="0" w:color="auto"/>
              <w:left w:val="nil"/>
              <w:bottom w:val="single" w:sz="8" w:space="0" w:color="auto"/>
              <w:right w:val="single" w:sz="8" w:space="0" w:color="auto"/>
            </w:tcBorders>
            <w:shd w:val="clear" w:color="000000" w:fill="D9D9D9"/>
            <w:noWrap/>
            <w:vAlign w:val="bottom"/>
            <w:hideMark/>
          </w:tcPr>
          <w:p w14:paraId="1A747AAA" w14:textId="77777777" w:rsidR="00574FBB" w:rsidRPr="00574FBB" w:rsidRDefault="00574FBB" w:rsidP="00574FBB">
            <w:pPr>
              <w:spacing w:after="0" w:line="240" w:lineRule="auto"/>
              <w:jc w:val="right"/>
              <w:rPr>
                <w:rFonts w:ascii="Arial" w:eastAsia="Times New Roman" w:hAnsi="Arial" w:cs="Arial"/>
                <w:b/>
                <w:bCs/>
                <w:sz w:val="18"/>
                <w:szCs w:val="20"/>
                <w:rPrChange w:id="2490"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491" w:author="Jordan, Anthony (HRSA)" w:date="2019-09-23T16:55:00Z">
                  <w:rPr>
                    <w:rFonts w:ascii="Arial" w:eastAsia="Times New Roman" w:hAnsi="Arial" w:cs="Arial"/>
                    <w:b/>
                    <w:bCs/>
                    <w:sz w:val="20"/>
                    <w:szCs w:val="20"/>
                  </w:rPr>
                </w:rPrChange>
              </w:rPr>
              <w:t>- -</w:t>
            </w:r>
          </w:p>
        </w:tc>
      </w:tr>
      <w:tr w:rsidR="006F0EFF" w:rsidRPr="00574FBB" w14:paraId="125DBDD9" w14:textId="77777777" w:rsidTr="00DD5676">
        <w:trPr>
          <w:trHeight w:val="300"/>
        </w:trPr>
        <w:tc>
          <w:tcPr>
            <w:tcW w:w="1344" w:type="pct"/>
            <w:tcBorders>
              <w:top w:val="nil"/>
              <w:left w:val="single" w:sz="8" w:space="0" w:color="auto"/>
              <w:bottom w:val="single" w:sz="4" w:space="0" w:color="auto"/>
              <w:right w:val="single" w:sz="8" w:space="0" w:color="auto"/>
            </w:tcBorders>
            <w:shd w:val="clear" w:color="auto" w:fill="auto"/>
            <w:noWrap/>
            <w:vAlign w:val="center"/>
            <w:hideMark/>
          </w:tcPr>
          <w:p w14:paraId="704F829E" w14:textId="2B8041D2" w:rsidR="00574FBB" w:rsidRPr="00574FBB" w:rsidRDefault="00574FBB">
            <w:pPr>
              <w:spacing w:after="0" w:line="240" w:lineRule="auto"/>
              <w:ind w:firstLineChars="100" w:firstLine="180"/>
              <w:rPr>
                <w:rFonts w:ascii="Times New Roman" w:eastAsia="Times New Roman" w:hAnsi="Times New Roman" w:cs="Times New Roman"/>
                <w:sz w:val="18"/>
                <w:szCs w:val="20"/>
                <w:rPrChange w:id="2492" w:author="Jordan, Anthony (HRSA)" w:date="2019-09-23T16:55:00Z">
                  <w:rPr>
                    <w:rFonts w:ascii="Times New Roman" w:eastAsia="Times New Roman" w:hAnsi="Times New Roman" w:cs="Times New Roman"/>
                    <w:sz w:val="20"/>
                    <w:szCs w:val="20"/>
                  </w:rPr>
                </w:rPrChange>
              </w:rPr>
              <w:pPrChange w:id="2493" w:author="Jordan, Anthony (HRSA)" w:date="2019-09-23T17:00:00Z">
                <w:pPr>
                  <w:spacing w:after="0" w:line="240" w:lineRule="auto"/>
                  <w:ind w:firstLineChars="100" w:firstLine="200"/>
                </w:pPr>
              </w:pPrChange>
            </w:pPr>
            <w:r w:rsidRPr="00574FBB">
              <w:rPr>
                <w:rFonts w:ascii="Times New Roman" w:eastAsia="Times New Roman" w:hAnsi="Times New Roman" w:cs="Times New Roman"/>
                <w:sz w:val="18"/>
                <w:szCs w:val="20"/>
                <w:rPrChange w:id="2494" w:author="Jordan, Anthony (HRSA)" w:date="2019-09-23T16:55:00Z">
                  <w:rPr>
                    <w:rFonts w:ascii="Times New Roman" w:eastAsia="Times New Roman" w:hAnsi="Times New Roman" w:cs="Times New Roman"/>
                    <w:sz w:val="20"/>
                    <w:szCs w:val="20"/>
                  </w:rPr>
                </w:rPrChange>
              </w:rPr>
              <w:t>a. Clinical Quality Management</w:t>
            </w:r>
            <w:ins w:id="2495" w:author="Jordan, Anthony (HRSA)" w:date="2019-09-23T17:08:00Z">
              <w:r w:rsidR="00DD5676">
                <w:rPr>
                  <w:rFonts w:ascii="Times New Roman" w:eastAsia="Times New Roman" w:hAnsi="Times New Roman" w:cs="Times New Roman"/>
                  <w:sz w:val="18"/>
                  <w:szCs w:val="20"/>
                  <w:vertAlign w:val="superscript"/>
                </w:rPr>
                <w:t>3</w:t>
              </w:r>
            </w:ins>
            <w:del w:id="2496" w:author="Jordan, Anthony (HRSA)" w:date="2019-09-23T17:08:00Z">
              <w:r w:rsidRPr="00574FBB" w:rsidDel="00DD5676">
                <w:rPr>
                  <w:rFonts w:ascii="Times New Roman" w:eastAsia="Times New Roman" w:hAnsi="Times New Roman" w:cs="Times New Roman"/>
                  <w:sz w:val="18"/>
                  <w:szCs w:val="20"/>
                  <w:vertAlign w:val="superscript"/>
                  <w:rPrChange w:id="2497" w:author="Jordan, Anthony (HRSA)" w:date="2019-09-23T16:55:00Z">
                    <w:rPr>
                      <w:rFonts w:ascii="Times New Roman" w:eastAsia="Times New Roman" w:hAnsi="Times New Roman" w:cs="Times New Roman"/>
                      <w:sz w:val="20"/>
                      <w:szCs w:val="20"/>
                      <w:vertAlign w:val="superscript"/>
                    </w:rPr>
                  </w:rPrChange>
                </w:rPr>
                <w:delText>2</w:delText>
              </w:r>
            </w:del>
            <w:r w:rsidRPr="00574FBB">
              <w:rPr>
                <w:rFonts w:ascii="Times New Roman" w:eastAsia="Times New Roman" w:hAnsi="Times New Roman" w:cs="Times New Roman"/>
                <w:sz w:val="18"/>
                <w:szCs w:val="20"/>
                <w:rPrChange w:id="2498" w:author="Jordan, Anthony (HRSA)" w:date="2019-09-23T16:55:00Z">
                  <w:rPr>
                    <w:rFonts w:ascii="Times New Roman" w:eastAsia="Times New Roman" w:hAnsi="Times New Roman" w:cs="Times New Roman"/>
                    <w:sz w:val="20"/>
                    <w:szCs w:val="20"/>
                  </w:rPr>
                </w:rPrChange>
              </w:rPr>
              <w:t xml:space="preserve"> </w:t>
            </w:r>
            <w:r w:rsidRPr="00574FBB">
              <w:rPr>
                <w:rFonts w:ascii="Times New Roman" w:eastAsia="Times New Roman" w:hAnsi="Times New Roman" w:cs="Times New Roman"/>
                <w:b/>
                <w:bCs/>
                <w:sz w:val="18"/>
                <w:szCs w:val="20"/>
                <w:rPrChange w:id="2499" w:author="Jordan, Anthony (HRSA)" w:date="2019-09-23T16:55:00Z">
                  <w:rPr>
                    <w:rFonts w:ascii="Times New Roman" w:eastAsia="Times New Roman" w:hAnsi="Times New Roman" w:cs="Times New Roman"/>
                    <w:b/>
                    <w:bCs/>
                    <w:sz w:val="20"/>
                    <w:szCs w:val="20"/>
                  </w:rPr>
                </w:rPrChange>
              </w:rPr>
              <w:t xml:space="preserve"> </w:t>
            </w:r>
            <w:del w:id="2500" w:author="Jordan, Anthony (HRSA)" w:date="2019-09-23T17:00:00Z">
              <w:r w:rsidRPr="00574FBB" w:rsidDel="00DD5676">
                <w:rPr>
                  <w:rFonts w:ascii="Times New Roman" w:eastAsia="Times New Roman" w:hAnsi="Times New Roman" w:cs="Times New Roman"/>
                  <w:b/>
                  <w:bCs/>
                  <w:color w:val="FF0000"/>
                  <w:sz w:val="18"/>
                  <w:szCs w:val="20"/>
                  <w:rPrChange w:id="2501" w:author="Jordan, Anthony (HRSA)" w:date="2019-09-23T16:55:00Z">
                    <w:rPr>
                      <w:rFonts w:ascii="Times New Roman" w:eastAsia="Times New Roman" w:hAnsi="Times New Roman" w:cs="Times New Roman"/>
                      <w:b/>
                      <w:bCs/>
                      <w:color w:val="FF0000"/>
                      <w:sz w:val="20"/>
                      <w:szCs w:val="20"/>
                    </w:rPr>
                  </w:rPrChange>
                </w:rPr>
                <w:delText>(See Legislative Requirements)</w:delText>
              </w:r>
              <w:r w:rsidRPr="00574FBB" w:rsidDel="00DD5676">
                <w:rPr>
                  <w:rFonts w:ascii="Times New Roman" w:eastAsia="Times New Roman" w:hAnsi="Times New Roman" w:cs="Times New Roman"/>
                  <w:b/>
                  <w:bCs/>
                  <w:sz w:val="18"/>
                  <w:szCs w:val="20"/>
                  <w:rPrChange w:id="2502" w:author="Jordan, Anthony (HRSA)" w:date="2019-09-23T16:55:00Z">
                    <w:rPr>
                      <w:rFonts w:ascii="Times New Roman" w:eastAsia="Times New Roman" w:hAnsi="Times New Roman" w:cs="Times New Roman"/>
                      <w:b/>
                      <w:bCs/>
                      <w:sz w:val="20"/>
                      <w:szCs w:val="20"/>
                    </w:rPr>
                  </w:rPrChange>
                </w:rPr>
                <w:delText xml:space="preserve"> </w:delText>
              </w:r>
            </w:del>
          </w:p>
        </w:tc>
        <w:tc>
          <w:tcPr>
            <w:tcW w:w="311" w:type="pct"/>
            <w:tcBorders>
              <w:top w:val="single" w:sz="4" w:space="0" w:color="auto"/>
              <w:left w:val="nil"/>
              <w:bottom w:val="single" w:sz="4" w:space="0" w:color="auto"/>
              <w:right w:val="single" w:sz="4" w:space="0" w:color="auto"/>
            </w:tcBorders>
            <w:shd w:val="clear" w:color="auto" w:fill="auto"/>
            <w:noWrap/>
            <w:vAlign w:val="bottom"/>
            <w:hideMark/>
          </w:tcPr>
          <w:p w14:paraId="3552CA88" w14:textId="77777777" w:rsidR="00574FBB" w:rsidRPr="00574FBB" w:rsidRDefault="00574FBB" w:rsidP="00574FBB">
            <w:pPr>
              <w:spacing w:after="0" w:line="240" w:lineRule="auto"/>
              <w:rPr>
                <w:rFonts w:ascii="Arial" w:eastAsia="Times New Roman" w:hAnsi="Arial" w:cs="Arial"/>
                <w:sz w:val="18"/>
                <w:szCs w:val="20"/>
                <w:rPrChange w:id="2503"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04" w:author="Jordan, Anthony (HRSA)" w:date="2019-09-23T16:55:00Z">
                  <w:rPr>
                    <w:rFonts w:ascii="Arial" w:eastAsia="Times New Roman" w:hAnsi="Arial" w:cs="Arial"/>
                    <w:sz w:val="20"/>
                    <w:szCs w:val="20"/>
                  </w:rPr>
                </w:rPrChange>
              </w:rPr>
              <w:t> </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14:paraId="44308E69" w14:textId="77777777" w:rsidR="00574FBB" w:rsidRPr="00574FBB" w:rsidRDefault="00574FBB" w:rsidP="00574FBB">
            <w:pPr>
              <w:spacing w:after="0" w:line="240" w:lineRule="auto"/>
              <w:jc w:val="right"/>
              <w:rPr>
                <w:rFonts w:ascii="Arial" w:eastAsia="Times New Roman" w:hAnsi="Arial" w:cs="Arial"/>
                <w:sz w:val="18"/>
                <w:szCs w:val="20"/>
                <w:rPrChange w:id="2505"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06" w:author="Jordan, Anthony (HRSA)" w:date="2019-09-23T16:55:00Z">
                  <w:rPr>
                    <w:rFonts w:ascii="Arial" w:eastAsia="Times New Roman" w:hAnsi="Arial" w:cs="Arial"/>
                    <w:sz w:val="20"/>
                    <w:szCs w:val="20"/>
                  </w:rPr>
                </w:rPrChange>
              </w:rPr>
              <w:t>-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14:paraId="15D4252B" w14:textId="77777777" w:rsidR="00574FBB" w:rsidRPr="00574FBB" w:rsidRDefault="00574FBB" w:rsidP="00574FBB">
            <w:pPr>
              <w:spacing w:after="0" w:line="240" w:lineRule="auto"/>
              <w:jc w:val="right"/>
              <w:rPr>
                <w:rFonts w:ascii="Arial" w:eastAsia="Times New Roman" w:hAnsi="Arial" w:cs="Arial"/>
                <w:sz w:val="18"/>
                <w:szCs w:val="20"/>
                <w:rPrChange w:id="2507"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08" w:author="Jordan, Anthony (HRSA)" w:date="2019-09-23T16:55:00Z">
                  <w:rPr>
                    <w:rFonts w:ascii="Arial" w:eastAsia="Times New Roman" w:hAnsi="Arial" w:cs="Arial"/>
                    <w:sz w:val="20"/>
                    <w:szCs w:val="20"/>
                  </w:rPr>
                </w:rPrChange>
              </w:rPr>
              <w:t> </w:t>
            </w:r>
          </w:p>
        </w:tc>
        <w:tc>
          <w:tcPr>
            <w:tcW w:w="232" w:type="pct"/>
            <w:tcBorders>
              <w:top w:val="single" w:sz="4" w:space="0" w:color="auto"/>
              <w:left w:val="nil"/>
              <w:bottom w:val="single" w:sz="4" w:space="0" w:color="auto"/>
              <w:right w:val="single" w:sz="8" w:space="0" w:color="auto"/>
            </w:tcBorders>
            <w:shd w:val="clear" w:color="auto" w:fill="auto"/>
            <w:noWrap/>
            <w:vAlign w:val="bottom"/>
            <w:hideMark/>
          </w:tcPr>
          <w:p w14:paraId="06A29FFE" w14:textId="77777777" w:rsidR="00574FBB" w:rsidRPr="00574FBB" w:rsidRDefault="00574FBB" w:rsidP="00574FBB">
            <w:pPr>
              <w:spacing w:after="0" w:line="240" w:lineRule="auto"/>
              <w:jc w:val="right"/>
              <w:rPr>
                <w:rFonts w:ascii="Arial" w:eastAsia="Times New Roman" w:hAnsi="Arial" w:cs="Arial"/>
                <w:sz w:val="18"/>
                <w:szCs w:val="20"/>
                <w:rPrChange w:id="2509"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10" w:author="Jordan, Anthony (HRSA)" w:date="2019-09-23T16:55:00Z">
                  <w:rPr>
                    <w:rFonts w:ascii="Arial" w:eastAsia="Times New Roman" w:hAnsi="Arial" w:cs="Arial"/>
                    <w:sz w:val="20"/>
                    <w:szCs w:val="20"/>
                  </w:rPr>
                </w:rPrChange>
              </w:rPr>
              <w:t>- -</w:t>
            </w:r>
          </w:p>
        </w:tc>
        <w:tc>
          <w:tcPr>
            <w:tcW w:w="25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7E07DAF" w14:textId="77777777" w:rsidR="00574FBB" w:rsidRPr="00574FBB" w:rsidRDefault="00574FBB" w:rsidP="00574FBB">
            <w:pPr>
              <w:spacing w:after="0" w:line="240" w:lineRule="auto"/>
              <w:jc w:val="right"/>
              <w:rPr>
                <w:rFonts w:ascii="Arial" w:eastAsia="Times New Roman" w:hAnsi="Arial" w:cs="Arial"/>
                <w:strike/>
                <w:sz w:val="18"/>
                <w:szCs w:val="20"/>
                <w:rPrChange w:id="2511"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512" w:author="Jordan, Anthony (HRSA)" w:date="2019-09-23T16:58:00Z">
                  <w:rPr>
                    <w:rFonts w:ascii="Arial" w:eastAsia="Times New Roman" w:hAnsi="Arial" w:cs="Arial"/>
                    <w:sz w:val="20"/>
                    <w:szCs w:val="20"/>
                  </w:rPr>
                </w:rPrChange>
              </w:rPr>
              <w:t>$0</w:t>
            </w:r>
          </w:p>
        </w:tc>
        <w:tc>
          <w:tcPr>
            <w:tcW w:w="252" w:type="pct"/>
            <w:gridSpan w:val="2"/>
            <w:tcBorders>
              <w:top w:val="single" w:sz="4" w:space="0" w:color="auto"/>
              <w:left w:val="nil"/>
              <w:bottom w:val="single" w:sz="4" w:space="0" w:color="auto"/>
              <w:right w:val="nil"/>
            </w:tcBorders>
            <w:shd w:val="clear" w:color="auto" w:fill="auto"/>
            <w:noWrap/>
            <w:vAlign w:val="bottom"/>
            <w:hideMark/>
          </w:tcPr>
          <w:p w14:paraId="6A427511" w14:textId="77777777" w:rsidR="00574FBB" w:rsidRPr="00574FBB" w:rsidRDefault="00574FBB" w:rsidP="00574FBB">
            <w:pPr>
              <w:spacing w:after="0" w:line="240" w:lineRule="auto"/>
              <w:jc w:val="right"/>
              <w:rPr>
                <w:rFonts w:ascii="Arial" w:eastAsia="Times New Roman" w:hAnsi="Arial" w:cs="Arial"/>
                <w:strike/>
                <w:sz w:val="18"/>
                <w:szCs w:val="20"/>
                <w:rPrChange w:id="2513"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514" w:author="Jordan, Anthony (HRSA)" w:date="2019-09-23T16:58:00Z">
                  <w:rPr>
                    <w:rFonts w:ascii="Arial" w:eastAsia="Times New Roman" w:hAnsi="Arial" w:cs="Arial"/>
                    <w:sz w:val="20"/>
                    <w:szCs w:val="20"/>
                  </w:rPr>
                </w:rPrChange>
              </w:rPr>
              <w:t>- -</w:t>
            </w:r>
          </w:p>
        </w:tc>
        <w:tc>
          <w:tcPr>
            <w:tcW w:w="252"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920CDB" w14:textId="77777777" w:rsidR="00574FBB" w:rsidRPr="00574FBB" w:rsidRDefault="00574FBB" w:rsidP="00574FBB">
            <w:pPr>
              <w:spacing w:after="0" w:line="240" w:lineRule="auto"/>
              <w:rPr>
                <w:rFonts w:ascii="Arial" w:eastAsia="Times New Roman" w:hAnsi="Arial" w:cs="Arial"/>
                <w:sz w:val="18"/>
                <w:szCs w:val="20"/>
                <w:rPrChange w:id="2515"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16" w:author="Jordan, Anthony (HRSA)" w:date="2019-09-23T16:55:00Z">
                  <w:rPr>
                    <w:rFonts w:ascii="Arial" w:eastAsia="Times New Roman" w:hAnsi="Arial" w:cs="Arial"/>
                    <w:sz w:val="20"/>
                    <w:szCs w:val="20"/>
                  </w:rPr>
                </w:rPrChange>
              </w:rPr>
              <w:t> </w:t>
            </w:r>
          </w:p>
        </w:tc>
        <w:tc>
          <w:tcPr>
            <w:tcW w:w="25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803F4D2" w14:textId="77777777" w:rsidR="00574FBB" w:rsidRPr="00574FBB" w:rsidRDefault="00574FBB" w:rsidP="00574FBB">
            <w:pPr>
              <w:spacing w:after="0" w:line="240" w:lineRule="auto"/>
              <w:jc w:val="right"/>
              <w:rPr>
                <w:rFonts w:ascii="Arial" w:eastAsia="Times New Roman" w:hAnsi="Arial" w:cs="Arial"/>
                <w:sz w:val="18"/>
                <w:szCs w:val="20"/>
                <w:rPrChange w:id="2517"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18" w:author="Jordan, Anthony (HRSA)" w:date="2019-09-23T16:55:00Z">
                  <w:rPr>
                    <w:rFonts w:ascii="Arial" w:eastAsia="Times New Roman" w:hAnsi="Arial" w:cs="Arial"/>
                    <w:sz w:val="20"/>
                    <w:szCs w:val="20"/>
                  </w:rPr>
                </w:rPrChange>
              </w:rPr>
              <w:t>- -</w:t>
            </w:r>
          </w:p>
        </w:tc>
        <w:tc>
          <w:tcPr>
            <w:tcW w:w="25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D3C5CD" w14:textId="77777777" w:rsidR="00574FBB" w:rsidRPr="00574FBB" w:rsidRDefault="00574FBB" w:rsidP="00574FBB">
            <w:pPr>
              <w:spacing w:after="0" w:line="240" w:lineRule="auto"/>
              <w:rPr>
                <w:rFonts w:ascii="Arial" w:eastAsia="Times New Roman" w:hAnsi="Arial" w:cs="Arial"/>
                <w:color w:val="000000"/>
                <w:sz w:val="18"/>
                <w:szCs w:val="20"/>
                <w:rPrChange w:id="2519"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520" w:author="Jordan, Anthony (HRSA)" w:date="2019-09-23T16:55:00Z">
                  <w:rPr>
                    <w:rFonts w:ascii="Arial" w:eastAsia="Times New Roman" w:hAnsi="Arial" w:cs="Arial"/>
                    <w:color w:val="000000"/>
                    <w:sz w:val="20"/>
                    <w:szCs w:val="20"/>
                  </w:rPr>
                </w:rPrChange>
              </w:rPr>
              <w:t> </w:t>
            </w:r>
          </w:p>
        </w:tc>
        <w:tc>
          <w:tcPr>
            <w:tcW w:w="253" w:type="pct"/>
            <w:gridSpan w:val="2"/>
            <w:tcBorders>
              <w:top w:val="single" w:sz="4" w:space="0" w:color="auto"/>
              <w:left w:val="nil"/>
              <w:bottom w:val="single" w:sz="4" w:space="0" w:color="auto"/>
              <w:right w:val="single" w:sz="8" w:space="0" w:color="auto"/>
            </w:tcBorders>
            <w:shd w:val="clear" w:color="auto" w:fill="auto"/>
            <w:noWrap/>
            <w:vAlign w:val="bottom"/>
            <w:hideMark/>
          </w:tcPr>
          <w:p w14:paraId="49581513" w14:textId="77777777" w:rsidR="00574FBB" w:rsidRPr="00574FBB" w:rsidRDefault="00574FBB" w:rsidP="00574FBB">
            <w:pPr>
              <w:spacing w:after="0" w:line="240" w:lineRule="auto"/>
              <w:jc w:val="right"/>
              <w:rPr>
                <w:rFonts w:ascii="Arial" w:eastAsia="Times New Roman" w:hAnsi="Arial" w:cs="Arial"/>
                <w:color w:val="000000"/>
                <w:sz w:val="18"/>
                <w:szCs w:val="20"/>
                <w:rPrChange w:id="2521"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522" w:author="Jordan, Anthony (HRSA)" w:date="2019-09-23T16:55:00Z">
                  <w:rPr>
                    <w:rFonts w:ascii="Arial" w:eastAsia="Times New Roman" w:hAnsi="Arial" w:cs="Arial"/>
                    <w:color w:val="000000"/>
                    <w:sz w:val="20"/>
                    <w:szCs w:val="20"/>
                  </w:rPr>
                </w:rPrChange>
              </w:rPr>
              <w:t>- -</w:t>
            </w:r>
          </w:p>
        </w:tc>
        <w:tc>
          <w:tcPr>
            <w:tcW w:w="25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2D5E4E" w14:textId="77777777" w:rsidR="00574FBB" w:rsidRPr="00574FBB" w:rsidRDefault="00574FBB" w:rsidP="00574FBB">
            <w:pPr>
              <w:spacing w:after="0" w:line="240" w:lineRule="auto"/>
              <w:jc w:val="right"/>
              <w:rPr>
                <w:rFonts w:ascii="Arial" w:eastAsia="Times New Roman" w:hAnsi="Arial" w:cs="Arial"/>
                <w:strike/>
                <w:sz w:val="18"/>
                <w:szCs w:val="20"/>
                <w:rPrChange w:id="2523"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524" w:author="Jordan, Anthony (HRSA)" w:date="2019-09-23T16:58:00Z">
                  <w:rPr>
                    <w:rFonts w:ascii="Arial" w:eastAsia="Times New Roman" w:hAnsi="Arial" w:cs="Arial"/>
                    <w:sz w:val="20"/>
                    <w:szCs w:val="20"/>
                  </w:rPr>
                </w:rPrChange>
              </w:rPr>
              <w:t>$0</w:t>
            </w:r>
          </w:p>
        </w:tc>
        <w:tc>
          <w:tcPr>
            <w:tcW w:w="252" w:type="pct"/>
            <w:gridSpan w:val="2"/>
            <w:tcBorders>
              <w:top w:val="single" w:sz="4" w:space="0" w:color="auto"/>
              <w:left w:val="nil"/>
              <w:bottom w:val="single" w:sz="4" w:space="0" w:color="auto"/>
              <w:right w:val="single" w:sz="8" w:space="0" w:color="auto"/>
            </w:tcBorders>
            <w:shd w:val="clear" w:color="auto" w:fill="auto"/>
            <w:noWrap/>
            <w:vAlign w:val="bottom"/>
            <w:hideMark/>
          </w:tcPr>
          <w:p w14:paraId="0E87BF77" w14:textId="77777777" w:rsidR="00574FBB" w:rsidRPr="00574FBB" w:rsidRDefault="00574FBB" w:rsidP="00574FBB">
            <w:pPr>
              <w:spacing w:after="0" w:line="240" w:lineRule="auto"/>
              <w:jc w:val="right"/>
              <w:rPr>
                <w:rFonts w:ascii="Arial" w:eastAsia="Times New Roman" w:hAnsi="Arial" w:cs="Arial"/>
                <w:strike/>
                <w:sz w:val="18"/>
                <w:szCs w:val="20"/>
                <w:rPrChange w:id="2525"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526" w:author="Jordan, Anthony (HRSA)" w:date="2019-09-23T16:58:00Z">
                  <w:rPr>
                    <w:rFonts w:ascii="Arial" w:eastAsia="Times New Roman" w:hAnsi="Arial" w:cs="Arial"/>
                    <w:sz w:val="20"/>
                    <w:szCs w:val="20"/>
                  </w:rPr>
                </w:rPrChange>
              </w:rPr>
              <w:t>- -</w:t>
            </w:r>
          </w:p>
        </w:tc>
        <w:tc>
          <w:tcPr>
            <w:tcW w:w="25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8C8E5A4" w14:textId="77777777" w:rsidR="00574FBB" w:rsidRPr="00574FBB" w:rsidRDefault="00574FBB" w:rsidP="00574FBB">
            <w:pPr>
              <w:spacing w:after="0" w:line="240" w:lineRule="auto"/>
              <w:jc w:val="right"/>
              <w:rPr>
                <w:rFonts w:ascii="Arial" w:eastAsia="Times New Roman" w:hAnsi="Arial" w:cs="Arial"/>
                <w:sz w:val="18"/>
                <w:szCs w:val="20"/>
                <w:rPrChange w:id="2527"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28" w:author="Jordan, Anthony (HRSA)" w:date="2019-09-23T16:55:00Z">
                  <w:rPr>
                    <w:rFonts w:ascii="Arial" w:eastAsia="Times New Roman" w:hAnsi="Arial" w:cs="Arial"/>
                    <w:sz w:val="20"/>
                    <w:szCs w:val="20"/>
                  </w:rPr>
                </w:rPrChange>
              </w:rPr>
              <w:t>$0</w:t>
            </w:r>
          </w:p>
        </w:tc>
        <w:tc>
          <w:tcPr>
            <w:tcW w:w="252" w:type="pct"/>
            <w:gridSpan w:val="2"/>
            <w:tcBorders>
              <w:top w:val="single" w:sz="4" w:space="0" w:color="auto"/>
              <w:left w:val="nil"/>
              <w:bottom w:val="single" w:sz="4" w:space="0" w:color="auto"/>
              <w:right w:val="single" w:sz="8" w:space="0" w:color="auto"/>
            </w:tcBorders>
            <w:shd w:val="clear" w:color="auto" w:fill="auto"/>
            <w:noWrap/>
            <w:vAlign w:val="bottom"/>
            <w:hideMark/>
          </w:tcPr>
          <w:p w14:paraId="1E1E7AE7" w14:textId="77777777" w:rsidR="00574FBB" w:rsidRPr="00574FBB" w:rsidRDefault="00574FBB" w:rsidP="00574FBB">
            <w:pPr>
              <w:spacing w:after="0" w:line="240" w:lineRule="auto"/>
              <w:jc w:val="right"/>
              <w:rPr>
                <w:rFonts w:ascii="Arial" w:eastAsia="Times New Roman" w:hAnsi="Arial" w:cs="Arial"/>
                <w:sz w:val="18"/>
                <w:szCs w:val="20"/>
                <w:rPrChange w:id="2529"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30" w:author="Jordan, Anthony (HRSA)" w:date="2019-09-23T16:55:00Z">
                  <w:rPr>
                    <w:rFonts w:ascii="Arial" w:eastAsia="Times New Roman" w:hAnsi="Arial" w:cs="Arial"/>
                    <w:sz w:val="20"/>
                    <w:szCs w:val="20"/>
                  </w:rPr>
                </w:rPrChange>
              </w:rPr>
              <w:t>- -</w:t>
            </w:r>
          </w:p>
        </w:tc>
      </w:tr>
      <w:tr w:rsidR="006F0EFF" w:rsidRPr="00574FBB" w14:paraId="55C61F1E" w14:textId="77777777" w:rsidTr="00DD5676">
        <w:trPr>
          <w:trHeight w:val="300"/>
        </w:trPr>
        <w:tc>
          <w:tcPr>
            <w:tcW w:w="1344" w:type="pct"/>
            <w:tcBorders>
              <w:top w:val="nil"/>
              <w:left w:val="single" w:sz="8" w:space="0" w:color="auto"/>
              <w:bottom w:val="single" w:sz="4" w:space="0" w:color="auto"/>
              <w:right w:val="single" w:sz="8" w:space="0" w:color="auto"/>
            </w:tcBorders>
            <w:shd w:val="clear" w:color="auto" w:fill="auto"/>
            <w:noWrap/>
            <w:vAlign w:val="center"/>
            <w:hideMark/>
          </w:tcPr>
          <w:p w14:paraId="3148DDB6" w14:textId="64A01B50" w:rsidR="00574FBB" w:rsidRPr="00574FBB" w:rsidRDefault="00574FBB">
            <w:pPr>
              <w:spacing w:after="0" w:line="240" w:lineRule="auto"/>
              <w:ind w:firstLineChars="100" w:firstLine="180"/>
              <w:rPr>
                <w:rFonts w:ascii="Times New Roman" w:eastAsia="Times New Roman" w:hAnsi="Times New Roman" w:cs="Times New Roman"/>
                <w:sz w:val="18"/>
                <w:szCs w:val="20"/>
                <w:rPrChange w:id="2531" w:author="Jordan, Anthony (HRSA)" w:date="2019-09-23T16:55:00Z">
                  <w:rPr>
                    <w:rFonts w:ascii="Times New Roman" w:eastAsia="Times New Roman" w:hAnsi="Times New Roman" w:cs="Times New Roman"/>
                    <w:sz w:val="20"/>
                    <w:szCs w:val="20"/>
                  </w:rPr>
                </w:rPrChange>
              </w:rPr>
              <w:pPrChange w:id="2532" w:author="Jordan, Anthony (HRSA)" w:date="2019-09-23T17:08:00Z">
                <w:pPr>
                  <w:spacing w:after="0" w:line="240" w:lineRule="auto"/>
                  <w:ind w:firstLineChars="100" w:firstLine="200"/>
                </w:pPr>
              </w:pPrChange>
            </w:pPr>
            <w:r w:rsidRPr="00574FBB">
              <w:rPr>
                <w:rFonts w:ascii="Times New Roman" w:eastAsia="Times New Roman" w:hAnsi="Times New Roman" w:cs="Times New Roman"/>
                <w:sz w:val="18"/>
                <w:szCs w:val="20"/>
                <w:rPrChange w:id="2533" w:author="Jordan, Anthony (HRSA)" w:date="2019-09-23T16:55:00Z">
                  <w:rPr>
                    <w:rFonts w:ascii="Times New Roman" w:eastAsia="Times New Roman" w:hAnsi="Times New Roman" w:cs="Times New Roman"/>
                    <w:sz w:val="20"/>
                    <w:szCs w:val="20"/>
                  </w:rPr>
                </w:rPrChange>
              </w:rPr>
              <w:t>b. Recipient Administration</w:t>
            </w:r>
            <w:del w:id="2534" w:author="Jordan, Anthony (HRSA)" w:date="2019-09-23T17:08:00Z">
              <w:r w:rsidRPr="00574FBB" w:rsidDel="00DD5676">
                <w:rPr>
                  <w:rFonts w:ascii="Times New Roman" w:eastAsia="Times New Roman" w:hAnsi="Times New Roman" w:cs="Times New Roman"/>
                  <w:sz w:val="18"/>
                  <w:szCs w:val="20"/>
                  <w:vertAlign w:val="superscript"/>
                  <w:rPrChange w:id="2535" w:author="Jordan, Anthony (HRSA)" w:date="2019-09-23T16:55:00Z">
                    <w:rPr>
                      <w:rFonts w:ascii="Times New Roman" w:eastAsia="Times New Roman" w:hAnsi="Times New Roman" w:cs="Times New Roman"/>
                      <w:sz w:val="20"/>
                      <w:szCs w:val="20"/>
                      <w:vertAlign w:val="superscript"/>
                    </w:rPr>
                  </w:rPrChange>
                </w:rPr>
                <w:delText>3</w:delText>
              </w:r>
            </w:del>
            <w:ins w:id="2536" w:author="Jordan, Anthony (HRSA)" w:date="2019-09-23T17:08:00Z">
              <w:r w:rsidR="00DD5676">
                <w:rPr>
                  <w:rFonts w:ascii="Times New Roman" w:eastAsia="Times New Roman" w:hAnsi="Times New Roman" w:cs="Times New Roman"/>
                  <w:sz w:val="18"/>
                  <w:szCs w:val="20"/>
                  <w:vertAlign w:val="superscript"/>
                </w:rPr>
                <w:t>4</w:t>
              </w:r>
            </w:ins>
            <w:r w:rsidRPr="00574FBB">
              <w:rPr>
                <w:rFonts w:ascii="Times New Roman" w:eastAsia="Times New Roman" w:hAnsi="Times New Roman" w:cs="Times New Roman"/>
                <w:sz w:val="18"/>
                <w:szCs w:val="20"/>
                <w:rPrChange w:id="2537" w:author="Jordan, Anthony (HRSA)" w:date="2019-09-23T16:55:00Z">
                  <w:rPr>
                    <w:rFonts w:ascii="Times New Roman" w:eastAsia="Times New Roman" w:hAnsi="Times New Roman" w:cs="Times New Roman"/>
                    <w:sz w:val="20"/>
                    <w:szCs w:val="20"/>
                  </w:rPr>
                </w:rPrChange>
              </w:rPr>
              <w:t xml:space="preserve"> </w:t>
            </w:r>
            <w:r w:rsidRPr="00574FBB">
              <w:rPr>
                <w:rFonts w:ascii="Times New Roman" w:eastAsia="Times New Roman" w:hAnsi="Times New Roman" w:cs="Times New Roman"/>
                <w:b/>
                <w:bCs/>
                <w:color w:val="FF0000"/>
                <w:sz w:val="18"/>
                <w:szCs w:val="20"/>
                <w:rPrChange w:id="2538" w:author="Jordan, Anthony (HRSA)" w:date="2019-09-23T16:55:00Z">
                  <w:rPr>
                    <w:rFonts w:ascii="Times New Roman" w:eastAsia="Times New Roman" w:hAnsi="Times New Roman" w:cs="Times New Roman"/>
                    <w:b/>
                    <w:bCs/>
                    <w:color w:val="FF0000"/>
                    <w:sz w:val="20"/>
                    <w:szCs w:val="20"/>
                  </w:rPr>
                </w:rPrChange>
              </w:rPr>
              <w:t xml:space="preserve"> </w:t>
            </w:r>
            <w:del w:id="2539" w:author="Jordan, Anthony (HRSA)" w:date="2019-09-23T17:00:00Z">
              <w:r w:rsidRPr="00574FBB" w:rsidDel="00DD5676">
                <w:rPr>
                  <w:rFonts w:ascii="Times New Roman" w:eastAsia="Times New Roman" w:hAnsi="Times New Roman" w:cs="Times New Roman"/>
                  <w:b/>
                  <w:bCs/>
                  <w:color w:val="FF0000"/>
                  <w:sz w:val="18"/>
                  <w:szCs w:val="20"/>
                  <w:rPrChange w:id="2540" w:author="Jordan, Anthony (HRSA)" w:date="2019-09-23T16:55:00Z">
                    <w:rPr>
                      <w:rFonts w:ascii="Times New Roman" w:eastAsia="Times New Roman" w:hAnsi="Times New Roman" w:cs="Times New Roman"/>
                      <w:b/>
                      <w:bCs/>
                      <w:color w:val="FF0000"/>
                      <w:sz w:val="20"/>
                      <w:szCs w:val="20"/>
                    </w:rPr>
                  </w:rPrChange>
                </w:rPr>
                <w:delText>(See Legislative Requirements)</w:delText>
              </w:r>
            </w:del>
          </w:p>
        </w:tc>
        <w:tc>
          <w:tcPr>
            <w:tcW w:w="311" w:type="pct"/>
            <w:tcBorders>
              <w:top w:val="nil"/>
              <w:left w:val="nil"/>
              <w:bottom w:val="single" w:sz="4" w:space="0" w:color="auto"/>
              <w:right w:val="single" w:sz="4" w:space="0" w:color="auto"/>
            </w:tcBorders>
            <w:shd w:val="clear" w:color="auto" w:fill="auto"/>
            <w:noWrap/>
            <w:vAlign w:val="bottom"/>
            <w:hideMark/>
          </w:tcPr>
          <w:p w14:paraId="536E6B94" w14:textId="77777777" w:rsidR="00574FBB" w:rsidRPr="00574FBB" w:rsidRDefault="00574FBB" w:rsidP="00574FBB">
            <w:pPr>
              <w:spacing w:after="0" w:line="240" w:lineRule="auto"/>
              <w:rPr>
                <w:rFonts w:ascii="Arial" w:eastAsia="Times New Roman" w:hAnsi="Arial" w:cs="Arial"/>
                <w:sz w:val="18"/>
                <w:szCs w:val="20"/>
                <w:rPrChange w:id="2541"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42" w:author="Jordan, Anthony (HRSA)" w:date="2019-09-23T16:55:00Z">
                  <w:rPr>
                    <w:rFonts w:ascii="Arial" w:eastAsia="Times New Roman" w:hAnsi="Arial" w:cs="Arial"/>
                    <w:sz w:val="20"/>
                    <w:szCs w:val="20"/>
                  </w:rPr>
                </w:rPrChange>
              </w:rPr>
              <w:t> </w:t>
            </w:r>
          </w:p>
        </w:tc>
        <w:tc>
          <w:tcPr>
            <w:tcW w:w="339" w:type="pct"/>
            <w:tcBorders>
              <w:top w:val="nil"/>
              <w:left w:val="nil"/>
              <w:bottom w:val="single" w:sz="4" w:space="0" w:color="auto"/>
              <w:right w:val="single" w:sz="4" w:space="0" w:color="auto"/>
            </w:tcBorders>
            <w:shd w:val="clear" w:color="auto" w:fill="auto"/>
            <w:noWrap/>
            <w:vAlign w:val="bottom"/>
            <w:hideMark/>
          </w:tcPr>
          <w:p w14:paraId="4E21EC26" w14:textId="77777777" w:rsidR="00574FBB" w:rsidRPr="00574FBB" w:rsidRDefault="00574FBB" w:rsidP="00574FBB">
            <w:pPr>
              <w:spacing w:after="0" w:line="240" w:lineRule="auto"/>
              <w:jc w:val="right"/>
              <w:rPr>
                <w:rFonts w:ascii="Arial" w:eastAsia="Times New Roman" w:hAnsi="Arial" w:cs="Arial"/>
                <w:sz w:val="18"/>
                <w:szCs w:val="20"/>
                <w:rPrChange w:id="2543"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44" w:author="Jordan, Anthony (HRSA)" w:date="2019-09-23T16:55:00Z">
                  <w:rPr>
                    <w:rFonts w:ascii="Arial" w:eastAsia="Times New Roman" w:hAnsi="Arial" w:cs="Arial"/>
                    <w:sz w:val="20"/>
                    <w:szCs w:val="20"/>
                  </w:rPr>
                </w:rPrChange>
              </w:rPr>
              <w:t>- -</w:t>
            </w:r>
          </w:p>
        </w:tc>
        <w:tc>
          <w:tcPr>
            <w:tcW w:w="250" w:type="pct"/>
            <w:tcBorders>
              <w:top w:val="nil"/>
              <w:left w:val="nil"/>
              <w:bottom w:val="single" w:sz="4" w:space="0" w:color="auto"/>
              <w:right w:val="single" w:sz="4" w:space="0" w:color="auto"/>
            </w:tcBorders>
            <w:shd w:val="clear" w:color="auto" w:fill="auto"/>
            <w:noWrap/>
            <w:vAlign w:val="bottom"/>
            <w:hideMark/>
          </w:tcPr>
          <w:p w14:paraId="066D506A" w14:textId="77777777" w:rsidR="00574FBB" w:rsidRPr="00574FBB" w:rsidRDefault="00574FBB" w:rsidP="00574FBB">
            <w:pPr>
              <w:spacing w:after="0" w:line="240" w:lineRule="auto"/>
              <w:jc w:val="right"/>
              <w:rPr>
                <w:rFonts w:ascii="Arial" w:eastAsia="Times New Roman" w:hAnsi="Arial" w:cs="Arial"/>
                <w:sz w:val="18"/>
                <w:szCs w:val="20"/>
                <w:rPrChange w:id="2545"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46" w:author="Jordan, Anthony (HRSA)" w:date="2019-09-23T16:55:00Z">
                  <w:rPr>
                    <w:rFonts w:ascii="Arial" w:eastAsia="Times New Roman" w:hAnsi="Arial" w:cs="Arial"/>
                    <w:sz w:val="20"/>
                    <w:szCs w:val="20"/>
                  </w:rPr>
                </w:rPrChange>
              </w:rPr>
              <w:t> </w:t>
            </w:r>
          </w:p>
        </w:tc>
        <w:tc>
          <w:tcPr>
            <w:tcW w:w="232" w:type="pct"/>
            <w:tcBorders>
              <w:top w:val="nil"/>
              <w:left w:val="nil"/>
              <w:bottom w:val="single" w:sz="4" w:space="0" w:color="auto"/>
              <w:right w:val="single" w:sz="8" w:space="0" w:color="auto"/>
            </w:tcBorders>
            <w:shd w:val="clear" w:color="auto" w:fill="auto"/>
            <w:noWrap/>
            <w:vAlign w:val="bottom"/>
            <w:hideMark/>
          </w:tcPr>
          <w:p w14:paraId="2AB2A77C" w14:textId="77777777" w:rsidR="00574FBB" w:rsidRPr="00574FBB" w:rsidRDefault="00574FBB" w:rsidP="00574FBB">
            <w:pPr>
              <w:spacing w:after="0" w:line="240" w:lineRule="auto"/>
              <w:jc w:val="right"/>
              <w:rPr>
                <w:rFonts w:ascii="Arial" w:eastAsia="Times New Roman" w:hAnsi="Arial" w:cs="Arial"/>
                <w:sz w:val="18"/>
                <w:szCs w:val="20"/>
                <w:rPrChange w:id="2547"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48"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bottom"/>
            <w:hideMark/>
          </w:tcPr>
          <w:p w14:paraId="22D003A2" w14:textId="77777777" w:rsidR="00574FBB" w:rsidRPr="00574FBB" w:rsidRDefault="00574FBB" w:rsidP="00574FBB">
            <w:pPr>
              <w:spacing w:after="0" w:line="240" w:lineRule="auto"/>
              <w:jc w:val="right"/>
              <w:rPr>
                <w:rFonts w:ascii="Arial" w:eastAsia="Times New Roman" w:hAnsi="Arial" w:cs="Arial"/>
                <w:strike/>
                <w:sz w:val="18"/>
                <w:szCs w:val="20"/>
                <w:rPrChange w:id="2549"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550"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auto"/>
              <w:right w:val="nil"/>
            </w:tcBorders>
            <w:shd w:val="clear" w:color="auto" w:fill="auto"/>
            <w:noWrap/>
            <w:vAlign w:val="bottom"/>
            <w:hideMark/>
          </w:tcPr>
          <w:p w14:paraId="2128318C" w14:textId="77777777" w:rsidR="00574FBB" w:rsidRPr="00574FBB" w:rsidRDefault="00574FBB" w:rsidP="00574FBB">
            <w:pPr>
              <w:spacing w:after="0" w:line="240" w:lineRule="auto"/>
              <w:jc w:val="right"/>
              <w:rPr>
                <w:rFonts w:ascii="Arial" w:eastAsia="Times New Roman" w:hAnsi="Arial" w:cs="Arial"/>
                <w:strike/>
                <w:sz w:val="18"/>
                <w:szCs w:val="20"/>
                <w:rPrChange w:id="2551"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552" w:author="Jordan, Anthony (HRSA)" w:date="2019-09-23T16:58:00Z">
                  <w:rPr>
                    <w:rFonts w:ascii="Arial" w:eastAsia="Times New Roman" w:hAnsi="Arial" w:cs="Arial"/>
                    <w:sz w:val="20"/>
                    <w:szCs w:val="20"/>
                  </w:rPr>
                </w:rPrChange>
              </w:rPr>
              <w:t>- -</w:t>
            </w:r>
          </w:p>
        </w:tc>
        <w:tc>
          <w:tcPr>
            <w:tcW w:w="252" w:type="pct"/>
            <w:gridSpan w:val="2"/>
            <w:tcBorders>
              <w:top w:val="nil"/>
              <w:left w:val="single" w:sz="8" w:space="0" w:color="auto"/>
              <w:bottom w:val="single" w:sz="4" w:space="0" w:color="auto"/>
              <w:right w:val="single" w:sz="4" w:space="0" w:color="auto"/>
            </w:tcBorders>
            <w:shd w:val="clear" w:color="auto" w:fill="auto"/>
            <w:noWrap/>
            <w:vAlign w:val="bottom"/>
            <w:hideMark/>
          </w:tcPr>
          <w:p w14:paraId="1E019D94" w14:textId="77777777" w:rsidR="00574FBB" w:rsidRPr="00574FBB" w:rsidRDefault="00574FBB" w:rsidP="00574FBB">
            <w:pPr>
              <w:spacing w:after="0" w:line="240" w:lineRule="auto"/>
              <w:rPr>
                <w:rFonts w:ascii="Arial" w:eastAsia="Times New Roman" w:hAnsi="Arial" w:cs="Arial"/>
                <w:sz w:val="18"/>
                <w:szCs w:val="20"/>
                <w:rPrChange w:id="2553"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54" w:author="Jordan, Anthony (HRSA)" w:date="2019-09-23T16:55:00Z">
                  <w:rPr>
                    <w:rFonts w:ascii="Arial" w:eastAsia="Times New Roman" w:hAnsi="Arial" w:cs="Arial"/>
                    <w:sz w:val="20"/>
                    <w:szCs w:val="20"/>
                  </w:rPr>
                </w:rPrChange>
              </w:rPr>
              <w:t> </w:t>
            </w:r>
          </w:p>
        </w:tc>
        <w:tc>
          <w:tcPr>
            <w:tcW w:w="252" w:type="pct"/>
            <w:gridSpan w:val="2"/>
            <w:tcBorders>
              <w:top w:val="nil"/>
              <w:left w:val="nil"/>
              <w:bottom w:val="single" w:sz="4" w:space="0" w:color="auto"/>
              <w:right w:val="single" w:sz="4" w:space="0" w:color="auto"/>
            </w:tcBorders>
            <w:shd w:val="clear" w:color="auto" w:fill="auto"/>
            <w:noWrap/>
            <w:vAlign w:val="bottom"/>
            <w:hideMark/>
          </w:tcPr>
          <w:p w14:paraId="3F0708D0" w14:textId="77777777" w:rsidR="00574FBB" w:rsidRPr="00574FBB" w:rsidRDefault="00574FBB" w:rsidP="00574FBB">
            <w:pPr>
              <w:spacing w:after="0" w:line="240" w:lineRule="auto"/>
              <w:jc w:val="right"/>
              <w:rPr>
                <w:rFonts w:ascii="Arial" w:eastAsia="Times New Roman" w:hAnsi="Arial" w:cs="Arial"/>
                <w:sz w:val="18"/>
                <w:szCs w:val="20"/>
                <w:rPrChange w:id="2555"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56" w:author="Jordan, Anthony (HRSA)" w:date="2019-09-23T16:55:00Z">
                  <w:rPr>
                    <w:rFonts w:ascii="Arial" w:eastAsia="Times New Roman" w:hAnsi="Arial" w:cs="Arial"/>
                    <w:sz w:val="20"/>
                    <w:szCs w:val="20"/>
                  </w:rPr>
                </w:rPrChange>
              </w:rPr>
              <w:t>- -</w:t>
            </w:r>
          </w:p>
        </w:tc>
        <w:tc>
          <w:tcPr>
            <w:tcW w:w="253" w:type="pct"/>
            <w:gridSpan w:val="2"/>
            <w:tcBorders>
              <w:top w:val="nil"/>
              <w:left w:val="nil"/>
              <w:bottom w:val="single" w:sz="4" w:space="0" w:color="auto"/>
              <w:right w:val="single" w:sz="4" w:space="0" w:color="auto"/>
            </w:tcBorders>
            <w:shd w:val="clear" w:color="auto" w:fill="auto"/>
            <w:noWrap/>
            <w:vAlign w:val="bottom"/>
            <w:hideMark/>
          </w:tcPr>
          <w:p w14:paraId="0BE9E96F" w14:textId="77777777" w:rsidR="00574FBB" w:rsidRPr="00574FBB" w:rsidRDefault="00574FBB" w:rsidP="00574FBB">
            <w:pPr>
              <w:spacing w:after="0" w:line="240" w:lineRule="auto"/>
              <w:rPr>
                <w:rFonts w:ascii="Arial" w:eastAsia="Times New Roman" w:hAnsi="Arial" w:cs="Arial"/>
                <w:color w:val="000000"/>
                <w:sz w:val="18"/>
                <w:szCs w:val="20"/>
                <w:rPrChange w:id="2557"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558" w:author="Jordan, Anthony (HRSA)" w:date="2019-09-23T16:55:00Z">
                  <w:rPr>
                    <w:rFonts w:ascii="Arial" w:eastAsia="Times New Roman" w:hAnsi="Arial" w:cs="Arial"/>
                    <w:color w:val="000000"/>
                    <w:sz w:val="20"/>
                    <w:szCs w:val="20"/>
                  </w:rPr>
                </w:rPrChange>
              </w:rPr>
              <w:t> </w:t>
            </w:r>
          </w:p>
        </w:tc>
        <w:tc>
          <w:tcPr>
            <w:tcW w:w="253" w:type="pct"/>
            <w:gridSpan w:val="2"/>
            <w:tcBorders>
              <w:top w:val="nil"/>
              <w:left w:val="nil"/>
              <w:bottom w:val="single" w:sz="4" w:space="0" w:color="auto"/>
              <w:right w:val="single" w:sz="8" w:space="0" w:color="auto"/>
            </w:tcBorders>
            <w:shd w:val="clear" w:color="auto" w:fill="auto"/>
            <w:noWrap/>
            <w:vAlign w:val="bottom"/>
            <w:hideMark/>
          </w:tcPr>
          <w:p w14:paraId="27AD00F2" w14:textId="77777777" w:rsidR="00574FBB" w:rsidRPr="00574FBB" w:rsidRDefault="00574FBB" w:rsidP="00574FBB">
            <w:pPr>
              <w:spacing w:after="0" w:line="240" w:lineRule="auto"/>
              <w:jc w:val="right"/>
              <w:rPr>
                <w:rFonts w:ascii="Arial" w:eastAsia="Times New Roman" w:hAnsi="Arial" w:cs="Arial"/>
                <w:color w:val="000000"/>
                <w:sz w:val="18"/>
                <w:szCs w:val="20"/>
                <w:rPrChange w:id="2559" w:author="Jordan, Anthony (HRSA)" w:date="2019-09-23T16:55:00Z">
                  <w:rPr>
                    <w:rFonts w:ascii="Arial" w:eastAsia="Times New Roman" w:hAnsi="Arial" w:cs="Arial"/>
                    <w:color w:val="000000"/>
                    <w:sz w:val="20"/>
                    <w:szCs w:val="20"/>
                  </w:rPr>
                </w:rPrChange>
              </w:rPr>
            </w:pPr>
            <w:r w:rsidRPr="00574FBB">
              <w:rPr>
                <w:rFonts w:ascii="Arial" w:eastAsia="Times New Roman" w:hAnsi="Arial" w:cs="Arial"/>
                <w:color w:val="000000"/>
                <w:sz w:val="18"/>
                <w:szCs w:val="20"/>
                <w:rPrChange w:id="2560" w:author="Jordan, Anthony (HRSA)" w:date="2019-09-23T16:55:00Z">
                  <w:rPr>
                    <w:rFonts w:ascii="Arial" w:eastAsia="Times New Roman" w:hAnsi="Arial" w:cs="Arial"/>
                    <w:color w:val="000000"/>
                    <w:sz w:val="20"/>
                    <w:szCs w:val="20"/>
                  </w:rPr>
                </w:rPrChange>
              </w:rPr>
              <w:t>- -</w:t>
            </w:r>
          </w:p>
        </w:tc>
        <w:tc>
          <w:tcPr>
            <w:tcW w:w="252" w:type="pct"/>
            <w:gridSpan w:val="2"/>
            <w:tcBorders>
              <w:top w:val="nil"/>
              <w:left w:val="nil"/>
              <w:bottom w:val="nil"/>
              <w:right w:val="single" w:sz="4" w:space="0" w:color="auto"/>
            </w:tcBorders>
            <w:shd w:val="clear" w:color="auto" w:fill="auto"/>
            <w:noWrap/>
            <w:vAlign w:val="center"/>
            <w:hideMark/>
          </w:tcPr>
          <w:p w14:paraId="330A118A" w14:textId="77777777" w:rsidR="00574FBB" w:rsidRPr="00574FBB" w:rsidRDefault="00574FBB" w:rsidP="00574FBB">
            <w:pPr>
              <w:spacing w:after="0" w:line="240" w:lineRule="auto"/>
              <w:jc w:val="right"/>
              <w:rPr>
                <w:rFonts w:ascii="Arial" w:eastAsia="Times New Roman" w:hAnsi="Arial" w:cs="Arial"/>
                <w:strike/>
                <w:sz w:val="18"/>
                <w:szCs w:val="20"/>
                <w:rPrChange w:id="2561"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562" w:author="Jordan, Anthony (HRSA)" w:date="2019-09-23T16:58:00Z">
                  <w:rPr>
                    <w:rFonts w:ascii="Arial" w:eastAsia="Times New Roman" w:hAnsi="Arial" w:cs="Arial"/>
                    <w:sz w:val="20"/>
                    <w:szCs w:val="20"/>
                  </w:rPr>
                </w:rPrChange>
              </w:rPr>
              <w:t>$0</w:t>
            </w:r>
          </w:p>
        </w:tc>
        <w:tc>
          <w:tcPr>
            <w:tcW w:w="252" w:type="pct"/>
            <w:gridSpan w:val="2"/>
            <w:tcBorders>
              <w:top w:val="nil"/>
              <w:left w:val="nil"/>
              <w:bottom w:val="single" w:sz="4" w:space="0" w:color="auto"/>
              <w:right w:val="single" w:sz="8" w:space="0" w:color="auto"/>
            </w:tcBorders>
            <w:shd w:val="clear" w:color="auto" w:fill="auto"/>
            <w:noWrap/>
            <w:vAlign w:val="bottom"/>
            <w:hideMark/>
          </w:tcPr>
          <w:p w14:paraId="244FBBDE" w14:textId="77777777" w:rsidR="00574FBB" w:rsidRPr="00574FBB" w:rsidRDefault="00574FBB" w:rsidP="00574FBB">
            <w:pPr>
              <w:spacing w:after="0" w:line="240" w:lineRule="auto"/>
              <w:jc w:val="right"/>
              <w:rPr>
                <w:rFonts w:ascii="Arial" w:eastAsia="Times New Roman" w:hAnsi="Arial" w:cs="Arial"/>
                <w:strike/>
                <w:sz w:val="18"/>
                <w:szCs w:val="20"/>
                <w:rPrChange w:id="2563" w:author="Jordan, Anthony (HRSA)" w:date="2019-09-23T16:58:00Z">
                  <w:rPr>
                    <w:rFonts w:ascii="Arial" w:eastAsia="Times New Roman" w:hAnsi="Arial" w:cs="Arial"/>
                    <w:sz w:val="20"/>
                    <w:szCs w:val="20"/>
                  </w:rPr>
                </w:rPrChange>
              </w:rPr>
            </w:pPr>
            <w:r w:rsidRPr="00574FBB">
              <w:rPr>
                <w:rFonts w:ascii="Arial" w:eastAsia="Times New Roman" w:hAnsi="Arial" w:cs="Arial"/>
                <w:strike/>
                <w:sz w:val="18"/>
                <w:szCs w:val="20"/>
                <w:rPrChange w:id="2564" w:author="Jordan, Anthony (HRSA)" w:date="2019-09-23T16:58:00Z">
                  <w:rPr>
                    <w:rFonts w:ascii="Arial" w:eastAsia="Times New Roman" w:hAnsi="Arial" w:cs="Arial"/>
                    <w:sz w:val="20"/>
                    <w:szCs w:val="20"/>
                  </w:rPr>
                </w:rPrChange>
              </w:rPr>
              <w:t>- -</w:t>
            </w:r>
          </w:p>
        </w:tc>
        <w:tc>
          <w:tcPr>
            <w:tcW w:w="252" w:type="pct"/>
            <w:gridSpan w:val="2"/>
            <w:tcBorders>
              <w:top w:val="nil"/>
              <w:left w:val="nil"/>
              <w:bottom w:val="nil"/>
              <w:right w:val="single" w:sz="4" w:space="0" w:color="auto"/>
            </w:tcBorders>
            <w:shd w:val="clear" w:color="auto" w:fill="auto"/>
            <w:noWrap/>
            <w:vAlign w:val="center"/>
            <w:hideMark/>
          </w:tcPr>
          <w:p w14:paraId="21E6FA3C" w14:textId="77777777" w:rsidR="00574FBB" w:rsidRPr="00574FBB" w:rsidRDefault="00574FBB" w:rsidP="00574FBB">
            <w:pPr>
              <w:spacing w:after="0" w:line="240" w:lineRule="auto"/>
              <w:jc w:val="right"/>
              <w:rPr>
                <w:rFonts w:ascii="Arial" w:eastAsia="Times New Roman" w:hAnsi="Arial" w:cs="Arial"/>
                <w:sz w:val="18"/>
                <w:szCs w:val="20"/>
                <w:rPrChange w:id="2565"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66" w:author="Jordan, Anthony (HRSA)" w:date="2019-09-23T16:55:00Z">
                  <w:rPr>
                    <w:rFonts w:ascii="Arial" w:eastAsia="Times New Roman" w:hAnsi="Arial" w:cs="Arial"/>
                    <w:sz w:val="20"/>
                    <w:szCs w:val="20"/>
                  </w:rPr>
                </w:rPrChange>
              </w:rPr>
              <w:t>$0</w:t>
            </w:r>
          </w:p>
        </w:tc>
        <w:tc>
          <w:tcPr>
            <w:tcW w:w="252" w:type="pct"/>
            <w:gridSpan w:val="2"/>
            <w:tcBorders>
              <w:top w:val="nil"/>
              <w:left w:val="nil"/>
              <w:bottom w:val="single" w:sz="4" w:space="0" w:color="auto"/>
              <w:right w:val="single" w:sz="8" w:space="0" w:color="auto"/>
            </w:tcBorders>
            <w:shd w:val="clear" w:color="auto" w:fill="auto"/>
            <w:noWrap/>
            <w:vAlign w:val="bottom"/>
            <w:hideMark/>
          </w:tcPr>
          <w:p w14:paraId="351A8752" w14:textId="77777777" w:rsidR="00574FBB" w:rsidRPr="00574FBB" w:rsidRDefault="00574FBB" w:rsidP="00574FBB">
            <w:pPr>
              <w:spacing w:after="0" w:line="240" w:lineRule="auto"/>
              <w:jc w:val="right"/>
              <w:rPr>
                <w:rFonts w:ascii="Arial" w:eastAsia="Times New Roman" w:hAnsi="Arial" w:cs="Arial"/>
                <w:sz w:val="18"/>
                <w:szCs w:val="20"/>
                <w:rPrChange w:id="2567"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568" w:author="Jordan, Anthony (HRSA)" w:date="2019-09-23T16:55:00Z">
                  <w:rPr>
                    <w:rFonts w:ascii="Arial" w:eastAsia="Times New Roman" w:hAnsi="Arial" w:cs="Arial"/>
                    <w:sz w:val="20"/>
                    <w:szCs w:val="20"/>
                  </w:rPr>
                </w:rPrChange>
              </w:rPr>
              <w:t>- -</w:t>
            </w:r>
          </w:p>
        </w:tc>
      </w:tr>
      <w:tr w:rsidR="006F0EFF" w:rsidRPr="00574FBB" w14:paraId="47D5B0C2" w14:textId="77777777" w:rsidTr="00DD5676">
        <w:trPr>
          <w:trHeight w:val="300"/>
          <w:ins w:id="2569" w:author="Jordan, Anthony (HRSA)" w:date="2019-09-23T17:01:00Z"/>
        </w:trPr>
        <w:tc>
          <w:tcPr>
            <w:tcW w:w="1344" w:type="pct"/>
            <w:tcBorders>
              <w:top w:val="nil"/>
              <w:left w:val="single" w:sz="8" w:space="0" w:color="auto"/>
              <w:bottom w:val="single" w:sz="4" w:space="0" w:color="auto"/>
              <w:right w:val="single" w:sz="8" w:space="0" w:color="auto"/>
            </w:tcBorders>
            <w:shd w:val="clear" w:color="auto" w:fill="auto"/>
            <w:noWrap/>
            <w:vAlign w:val="center"/>
          </w:tcPr>
          <w:p w14:paraId="611503B8" w14:textId="6D44C6DE" w:rsidR="00DD5676" w:rsidRPr="00DD5676" w:rsidRDefault="00DD5676" w:rsidP="00DD5676">
            <w:pPr>
              <w:spacing w:after="0" w:line="240" w:lineRule="auto"/>
              <w:ind w:firstLineChars="100" w:firstLine="180"/>
              <w:rPr>
                <w:ins w:id="2570" w:author="Jordan, Anthony (HRSA)" w:date="2019-09-23T17:01:00Z"/>
                <w:rFonts w:ascii="Times New Roman" w:eastAsia="Times New Roman" w:hAnsi="Times New Roman" w:cs="Times New Roman"/>
                <w:sz w:val="18"/>
                <w:szCs w:val="20"/>
                <w:vertAlign w:val="superscript"/>
                <w:rPrChange w:id="2571" w:author="Jordan, Anthony (HRSA)" w:date="2019-09-23T17:08:00Z">
                  <w:rPr>
                    <w:ins w:id="2572" w:author="Jordan, Anthony (HRSA)" w:date="2019-09-23T17:01:00Z"/>
                    <w:rFonts w:ascii="Times New Roman" w:eastAsia="Times New Roman" w:hAnsi="Times New Roman" w:cs="Times New Roman"/>
                    <w:sz w:val="18"/>
                    <w:szCs w:val="20"/>
                  </w:rPr>
                </w:rPrChange>
              </w:rPr>
            </w:pPr>
            <w:ins w:id="2573" w:author="Jordan, Anthony (HRSA)" w:date="2019-09-23T17:01:00Z">
              <w:r>
                <w:rPr>
                  <w:rFonts w:ascii="Times New Roman" w:eastAsia="Times New Roman" w:hAnsi="Times New Roman" w:cs="Times New Roman"/>
                  <w:sz w:val="18"/>
                  <w:szCs w:val="20"/>
                </w:rPr>
                <w:t>c. Initiative Infrastructure</w:t>
              </w:r>
            </w:ins>
            <w:ins w:id="2574" w:author="Jordan, Anthony (HRSA)" w:date="2019-09-23T17:08:00Z">
              <w:r>
                <w:rPr>
                  <w:rFonts w:ascii="Times New Roman" w:eastAsia="Times New Roman" w:hAnsi="Times New Roman" w:cs="Times New Roman"/>
                  <w:sz w:val="18"/>
                  <w:szCs w:val="20"/>
                  <w:vertAlign w:val="superscript"/>
                </w:rPr>
                <w:t>5</w:t>
              </w:r>
            </w:ins>
          </w:p>
        </w:tc>
        <w:tc>
          <w:tcPr>
            <w:tcW w:w="311" w:type="pct"/>
            <w:tcBorders>
              <w:top w:val="nil"/>
              <w:left w:val="nil"/>
              <w:bottom w:val="single" w:sz="4" w:space="0" w:color="auto"/>
              <w:right w:val="single" w:sz="4" w:space="0" w:color="auto"/>
            </w:tcBorders>
            <w:shd w:val="clear" w:color="auto" w:fill="auto"/>
            <w:noWrap/>
            <w:vAlign w:val="bottom"/>
          </w:tcPr>
          <w:p w14:paraId="7E3CA5EC" w14:textId="77777777" w:rsidR="00DD5676" w:rsidRPr="00574FBB" w:rsidRDefault="00DD5676" w:rsidP="00574FBB">
            <w:pPr>
              <w:spacing w:after="0" w:line="240" w:lineRule="auto"/>
              <w:rPr>
                <w:ins w:id="2575" w:author="Jordan, Anthony (HRSA)" w:date="2019-09-23T17:01:00Z"/>
                <w:rFonts w:ascii="Arial" w:eastAsia="Times New Roman" w:hAnsi="Arial" w:cs="Arial"/>
                <w:sz w:val="18"/>
                <w:szCs w:val="20"/>
              </w:rPr>
            </w:pPr>
          </w:p>
        </w:tc>
        <w:tc>
          <w:tcPr>
            <w:tcW w:w="339" w:type="pct"/>
            <w:tcBorders>
              <w:top w:val="nil"/>
              <w:left w:val="nil"/>
              <w:bottom w:val="single" w:sz="4" w:space="0" w:color="auto"/>
              <w:right w:val="single" w:sz="4" w:space="0" w:color="auto"/>
            </w:tcBorders>
            <w:shd w:val="clear" w:color="auto" w:fill="auto"/>
            <w:noWrap/>
            <w:vAlign w:val="bottom"/>
          </w:tcPr>
          <w:p w14:paraId="77B64724" w14:textId="77777777" w:rsidR="00DD5676" w:rsidRPr="00574FBB" w:rsidRDefault="00DD5676" w:rsidP="00574FBB">
            <w:pPr>
              <w:spacing w:after="0" w:line="240" w:lineRule="auto"/>
              <w:jc w:val="right"/>
              <w:rPr>
                <w:ins w:id="2576" w:author="Jordan, Anthony (HRSA)" w:date="2019-09-23T17:01:00Z"/>
                <w:rFonts w:ascii="Arial" w:eastAsia="Times New Roman" w:hAnsi="Arial" w:cs="Arial"/>
                <w:sz w:val="18"/>
                <w:szCs w:val="20"/>
              </w:rPr>
            </w:pPr>
          </w:p>
        </w:tc>
        <w:tc>
          <w:tcPr>
            <w:tcW w:w="250" w:type="pct"/>
            <w:tcBorders>
              <w:top w:val="nil"/>
              <w:left w:val="nil"/>
              <w:bottom w:val="single" w:sz="4" w:space="0" w:color="auto"/>
              <w:right w:val="single" w:sz="4" w:space="0" w:color="auto"/>
            </w:tcBorders>
            <w:shd w:val="clear" w:color="auto" w:fill="auto"/>
            <w:noWrap/>
            <w:vAlign w:val="bottom"/>
          </w:tcPr>
          <w:p w14:paraId="26D42C63" w14:textId="77777777" w:rsidR="00DD5676" w:rsidRPr="00574FBB" w:rsidRDefault="00DD5676" w:rsidP="00574FBB">
            <w:pPr>
              <w:spacing w:after="0" w:line="240" w:lineRule="auto"/>
              <w:jc w:val="right"/>
              <w:rPr>
                <w:ins w:id="2577" w:author="Jordan, Anthony (HRSA)" w:date="2019-09-23T17:01:00Z"/>
                <w:rFonts w:ascii="Arial" w:eastAsia="Times New Roman" w:hAnsi="Arial" w:cs="Arial"/>
                <w:sz w:val="18"/>
                <w:szCs w:val="20"/>
              </w:rPr>
            </w:pPr>
          </w:p>
        </w:tc>
        <w:tc>
          <w:tcPr>
            <w:tcW w:w="232" w:type="pct"/>
            <w:tcBorders>
              <w:top w:val="nil"/>
              <w:left w:val="nil"/>
              <w:bottom w:val="single" w:sz="4" w:space="0" w:color="auto"/>
              <w:right w:val="single" w:sz="8" w:space="0" w:color="auto"/>
            </w:tcBorders>
            <w:shd w:val="clear" w:color="auto" w:fill="auto"/>
            <w:noWrap/>
            <w:vAlign w:val="bottom"/>
          </w:tcPr>
          <w:p w14:paraId="34B792A1" w14:textId="77777777" w:rsidR="00DD5676" w:rsidRPr="00574FBB" w:rsidRDefault="00DD5676" w:rsidP="00574FBB">
            <w:pPr>
              <w:spacing w:after="0" w:line="240" w:lineRule="auto"/>
              <w:jc w:val="right"/>
              <w:rPr>
                <w:ins w:id="2578" w:author="Jordan, Anthony (HRSA)" w:date="2019-09-23T17:01:00Z"/>
                <w:rFonts w:ascii="Arial" w:eastAsia="Times New Roman" w:hAnsi="Arial" w:cs="Arial"/>
                <w:sz w:val="18"/>
                <w:szCs w:val="20"/>
              </w:rPr>
            </w:pPr>
          </w:p>
        </w:tc>
        <w:tc>
          <w:tcPr>
            <w:tcW w:w="252" w:type="pct"/>
            <w:gridSpan w:val="2"/>
            <w:tcBorders>
              <w:top w:val="nil"/>
              <w:left w:val="nil"/>
              <w:bottom w:val="single" w:sz="4" w:space="0" w:color="auto"/>
              <w:right w:val="single" w:sz="4" w:space="0" w:color="auto"/>
            </w:tcBorders>
            <w:shd w:val="clear" w:color="auto" w:fill="auto"/>
            <w:noWrap/>
            <w:vAlign w:val="bottom"/>
          </w:tcPr>
          <w:p w14:paraId="0180FAF7" w14:textId="77777777" w:rsidR="00DD5676" w:rsidRPr="00574FBB" w:rsidRDefault="00DD5676" w:rsidP="00574FBB">
            <w:pPr>
              <w:spacing w:after="0" w:line="240" w:lineRule="auto"/>
              <w:jc w:val="right"/>
              <w:rPr>
                <w:ins w:id="2579" w:author="Jordan, Anthony (HRSA)" w:date="2019-09-23T17:01:00Z"/>
                <w:rFonts w:ascii="Arial" w:eastAsia="Times New Roman" w:hAnsi="Arial" w:cs="Arial"/>
                <w:strike/>
                <w:sz w:val="18"/>
                <w:szCs w:val="20"/>
              </w:rPr>
            </w:pPr>
          </w:p>
        </w:tc>
        <w:tc>
          <w:tcPr>
            <w:tcW w:w="252" w:type="pct"/>
            <w:gridSpan w:val="2"/>
            <w:tcBorders>
              <w:top w:val="nil"/>
              <w:left w:val="nil"/>
              <w:bottom w:val="single" w:sz="4" w:space="0" w:color="auto"/>
              <w:right w:val="nil"/>
            </w:tcBorders>
            <w:shd w:val="clear" w:color="auto" w:fill="auto"/>
            <w:noWrap/>
            <w:vAlign w:val="bottom"/>
          </w:tcPr>
          <w:p w14:paraId="4C288C5A" w14:textId="77777777" w:rsidR="00DD5676" w:rsidRPr="00574FBB" w:rsidRDefault="00DD5676" w:rsidP="00574FBB">
            <w:pPr>
              <w:spacing w:after="0" w:line="240" w:lineRule="auto"/>
              <w:jc w:val="right"/>
              <w:rPr>
                <w:ins w:id="2580" w:author="Jordan, Anthony (HRSA)" w:date="2019-09-23T17:01:00Z"/>
                <w:rFonts w:ascii="Arial" w:eastAsia="Times New Roman" w:hAnsi="Arial" w:cs="Arial"/>
                <w:strike/>
                <w:sz w:val="18"/>
                <w:szCs w:val="20"/>
              </w:rPr>
            </w:pPr>
          </w:p>
        </w:tc>
        <w:tc>
          <w:tcPr>
            <w:tcW w:w="252" w:type="pct"/>
            <w:gridSpan w:val="2"/>
            <w:tcBorders>
              <w:top w:val="nil"/>
              <w:left w:val="single" w:sz="8" w:space="0" w:color="auto"/>
              <w:bottom w:val="single" w:sz="4" w:space="0" w:color="auto"/>
              <w:right w:val="single" w:sz="4" w:space="0" w:color="auto"/>
            </w:tcBorders>
            <w:shd w:val="clear" w:color="auto" w:fill="auto"/>
            <w:noWrap/>
            <w:vAlign w:val="bottom"/>
          </w:tcPr>
          <w:p w14:paraId="4A9D427F" w14:textId="77777777" w:rsidR="00DD5676" w:rsidRPr="00574FBB" w:rsidRDefault="00DD5676" w:rsidP="00574FBB">
            <w:pPr>
              <w:spacing w:after="0" w:line="240" w:lineRule="auto"/>
              <w:rPr>
                <w:ins w:id="2581" w:author="Jordan, Anthony (HRSA)" w:date="2019-09-23T17:01:00Z"/>
                <w:rFonts w:ascii="Arial" w:eastAsia="Times New Roman" w:hAnsi="Arial" w:cs="Arial"/>
                <w:sz w:val="18"/>
                <w:szCs w:val="20"/>
              </w:rPr>
            </w:pPr>
          </w:p>
        </w:tc>
        <w:tc>
          <w:tcPr>
            <w:tcW w:w="252" w:type="pct"/>
            <w:gridSpan w:val="2"/>
            <w:tcBorders>
              <w:top w:val="nil"/>
              <w:left w:val="nil"/>
              <w:bottom w:val="single" w:sz="4" w:space="0" w:color="auto"/>
              <w:right w:val="single" w:sz="4" w:space="0" w:color="auto"/>
            </w:tcBorders>
            <w:shd w:val="clear" w:color="auto" w:fill="auto"/>
            <w:noWrap/>
            <w:vAlign w:val="bottom"/>
          </w:tcPr>
          <w:p w14:paraId="0E0CD35D" w14:textId="77777777" w:rsidR="00DD5676" w:rsidRPr="00574FBB" w:rsidRDefault="00DD5676" w:rsidP="00574FBB">
            <w:pPr>
              <w:spacing w:after="0" w:line="240" w:lineRule="auto"/>
              <w:jc w:val="right"/>
              <w:rPr>
                <w:ins w:id="2582" w:author="Jordan, Anthony (HRSA)" w:date="2019-09-23T17:01:00Z"/>
                <w:rFonts w:ascii="Arial" w:eastAsia="Times New Roman" w:hAnsi="Arial" w:cs="Arial"/>
                <w:sz w:val="18"/>
                <w:szCs w:val="20"/>
              </w:rPr>
            </w:pPr>
          </w:p>
        </w:tc>
        <w:tc>
          <w:tcPr>
            <w:tcW w:w="253" w:type="pct"/>
            <w:gridSpan w:val="2"/>
            <w:tcBorders>
              <w:top w:val="nil"/>
              <w:left w:val="nil"/>
              <w:bottom w:val="single" w:sz="4" w:space="0" w:color="auto"/>
              <w:right w:val="single" w:sz="4" w:space="0" w:color="auto"/>
            </w:tcBorders>
            <w:shd w:val="clear" w:color="auto" w:fill="auto"/>
            <w:noWrap/>
            <w:vAlign w:val="bottom"/>
          </w:tcPr>
          <w:p w14:paraId="1D15465E" w14:textId="77777777" w:rsidR="00DD5676" w:rsidRPr="00574FBB" w:rsidRDefault="00DD5676" w:rsidP="00574FBB">
            <w:pPr>
              <w:spacing w:after="0" w:line="240" w:lineRule="auto"/>
              <w:rPr>
                <w:ins w:id="2583" w:author="Jordan, Anthony (HRSA)" w:date="2019-09-23T17:01:00Z"/>
                <w:rFonts w:ascii="Arial" w:eastAsia="Times New Roman" w:hAnsi="Arial" w:cs="Arial"/>
                <w:color w:val="000000"/>
                <w:sz w:val="18"/>
                <w:szCs w:val="20"/>
              </w:rPr>
            </w:pPr>
          </w:p>
        </w:tc>
        <w:tc>
          <w:tcPr>
            <w:tcW w:w="253" w:type="pct"/>
            <w:gridSpan w:val="2"/>
            <w:tcBorders>
              <w:top w:val="nil"/>
              <w:left w:val="nil"/>
              <w:bottom w:val="single" w:sz="4" w:space="0" w:color="auto"/>
              <w:right w:val="single" w:sz="8" w:space="0" w:color="auto"/>
            </w:tcBorders>
            <w:shd w:val="clear" w:color="auto" w:fill="auto"/>
            <w:noWrap/>
            <w:vAlign w:val="bottom"/>
          </w:tcPr>
          <w:p w14:paraId="543944BC" w14:textId="77777777" w:rsidR="00DD5676" w:rsidRPr="00574FBB" w:rsidRDefault="00DD5676" w:rsidP="00574FBB">
            <w:pPr>
              <w:spacing w:after="0" w:line="240" w:lineRule="auto"/>
              <w:jc w:val="right"/>
              <w:rPr>
                <w:ins w:id="2584" w:author="Jordan, Anthony (HRSA)" w:date="2019-09-23T17:01:00Z"/>
                <w:rFonts w:ascii="Arial" w:eastAsia="Times New Roman" w:hAnsi="Arial" w:cs="Arial"/>
                <w:color w:val="000000"/>
                <w:sz w:val="18"/>
                <w:szCs w:val="20"/>
              </w:rPr>
            </w:pPr>
          </w:p>
        </w:tc>
        <w:tc>
          <w:tcPr>
            <w:tcW w:w="252" w:type="pct"/>
            <w:gridSpan w:val="2"/>
            <w:tcBorders>
              <w:top w:val="nil"/>
              <w:left w:val="nil"/>
              <w:bottom w:val="nil"/>
              <w:right w:val="single" w:sz="4" w:space="0" w:color="auto"/>
            </w:tcBorders>
            <w:shd w:val="clear" w:color="auto" w:fill="auto"/>
            <w:noWrap/>
            <w:vAlign w:val="center"/>
          </w:tcPr>
          <w:p w14:paraId="340ED02A" w14:textId="77777777" w:rsidR="00DD5676" w:rsidRPr="00574FBB" w:rsidRDefault="00DD5676" w:rsidP="00574FBB">
            <w:pPr>
              <w:spacing w:after="0" w:line="240" w:lineRule="auto"/>
              <w:jc w:val="right"/>
              <w:rPr>
                <w:ins w:id="2585" w:author="Jordan, Anthony (HRSA)" w:date="2019-09-23T17:01:00Z"/>
                <w:rFonts w:ascii="Arial" w:eastAsia="Times New Roman" w:hAnsi="Arial" w:cs="Arial"/>
                <w:strike/>
                <w:sz w:val="18"/>
                <w:szCs w:val="20"/>
              </w:rPr>
            </w:pPr>
          </w:p>
        </w:tc>
        <w:tc>
          <w:tcPr>
            <w:tcW w:w="252" w:type="pct"/>
            <w:gridSpan w:val="2"/>
            <w:tcBorders>
              <w:top w:val="nil"/>
              <w:left w:val="nil"/>
              <w:bottom w:val="single" w:sz="4" w:space="0" w:color="auto"/>
              <w:right w:val="single" w:sz="8" w:space="0" w:color="auto"/>
            </w:tcBorders>
            <w:shd w:val="clear" w:color="auto" w:fill="auto"/>
            <w:noWrap/>
            <w:vAlign w:val="bottom"/>
          </w:tcPr>
          <w:p w14:paraId="3754BC5E" w14:textId="77777777" w:rsidR="00DD5676" w:rsidRPr="00574FBB" w:rsidRDefault="00DD5676" w:rsidP="00574FBB">
            <w:pPr>
              <w:spacing w:after="0" w:line="240" w:lineRule="auto"/>
              <w:jc w:val="right"/>
              <w:rPr>
                <w:ins w:id="2586" w:author="Jordan, Anthony (HRSA)" w:date="2019-09-23T17:01:00Z"/>
                <w:rFonts w:ascii="Arial" w:eastAsia="Times New Roman" w:hAnsi="Arial" w:cs="Arial"/>
                <w:strike/>
                <w:sz w:val="18"/>
                <w:szCs w:val="20"/>
              </w:rPr>
            </w:pPr>
          </w:p>
        </w:tc>
        <w:tc>
          <w:tcPr>
            <w:tcW w:w="252" w:type="pct"/>
            <w:gridSpan w:val="2"/>
            <w:tcBorders>
              <w:top w:val="nil"/>
              <w:left w:val="nil"/>
              <w:bottom w:val="nil"/>
              <w:right w:val="single" w:sz="4" w:space="0" w:color="auto"/>
            </w:tcBorders>
            <w:shd w:val="clear" w:color="auto" w:fill="auto"/>
            <w:noWrap/>
            <w:vAlign w:val="center"/>
          </w:tcPr>
          <w:p w14:paraId="48CB2536" w14:textId="77777777" w:rsidR="00DD5676" w:rsidRPr="00574FBB" w:rsidRDefault="00DD5676" w:rsidP="00574FBB">
            <w:pPr>
              <w:spacing w:after="0" w:line="240" w:lineRule="auto"/>
              <w:jc w:val="right"/>
              <w:rPr>
                <w:ins w:id="2587" w:author="Jordan, Anthony (HRSA)" w:date="2019-09-23T17:01:00Z"/>
                <w:rFonts w:ascii="Arial" w:eastAsia="Times New Roman" w:hAnsi="Arial" w:cs="Arial"/>
                <w:sz w:val="18"/>
                <w:szCs w:val="20"/>
              </w:rPr>
            </w:pPr>
          </w:p>
        </w:tc>
        <w:tc>
          <w:tcPr>
            <w:tcW w:w="252" w:type="pct"/>
            <w:gridSpan w:val="2"/>
            <w:tcBorders>
              <w:top w:val="nil"/>
              <w:left w:val="nil"/>
              <w:bottom w:val="single" w:sz="4" w:space="0" w:color="auto"/>
              <w:right w:val="single" w:sz="8" w:space="0" w:color="auto"/>
            </w:tcBorders>
            <w:shd w:val="clear" w:color="auto" w:fill="auto"/>
            <w:noWrap/>
            <w:vAlign w:val="bottom"/>
          </w:tcPr>
          <w:p w14:paraId="345F51E6" w14:textId="77777777" w:rsidR="00DD5676" w:rsidRPr="00574FBB" w:rsidRDefault="00DD5676" w:rsidP="00574FBB">
            <w:pPr>
              <w:spacing w:after="0" w:line="240" w:lineRule="auto"/>
              <w:jc w:val="right"/>
              <w:rPr>
                <w:ins w:id="2588" w:author="Jordan, Anthony (HRSA)" w:date="2019-09-23T17:01:00Z"/>
                <w:rFonts w:ascii="Arial" w:eastAsia="Times New Roman" w:hAnsi="Arial" w:cs="Arial"/>
                <w:sz w:val="18"/>
                <w:szCs w:val="20"/>
              </w:rPr>
            </w:pPr>
          </w:p>
        </w:tc>
      </w:tr>
      <w:tr w:rsidR="006F0EFF" w:rsidRPr="00574FBB" w14:paraId="0660C637" w14:textId="77777777" w:rsidTr="00DD5676">
        <w:trPr>
          <w:trHeight w:val="300"/>
          <w:ins w:id="2589" w:author="Jordan, Anthony (HRSA)" w:date="2019-09-23T17:01:00Z"/>
        </w:trPr>
        <w:tc>
          <w:tcPr>
            <w:tcW w:w="1344" w:type="pct"/>
            <w:tcBorders>
              <w:top w:val="nil"/>
              <w:left w:val="single" w:sz="8" w:space="0" w:color="auto"/>
              <w:bottom w:val="single" w:sz="4" w:space="0" w:color="auto"/>
              <w:right w:val="single" w:sz="8" w:space="0" w:color="auto"/>
            </w:tcBorders>
            <w:shd w:val="clear" w:color="auto" w:fill="auto"/>
            <w:noWrap/>
            <w:vAlign w:val="center"/>
          </w:tcPr>
          <w:p w14:paraId="1EC876D1" w14:textId="028E27B1" w:rsidR="00DD5676" w:rsidRPr="00DD5676" w:rsidRDefault="00DD5676" w:rsidP="00DD5676">
            <w:pPr>
              <w:spacing w:after="0" w:line="240" w:lineRule="auto"/>
              <w:ind w:firstLineChars="100" w:firstLine="180"/>
              <w:rPr>
                <w:ins w:id="2590" w:author="Jordan, Anthony (HRSA)" w:date="2019-09-23T17:01:00Z"/>
                <w:rFonts w:ascii="Times New Roman" w:eastAsia="Times New Roman" w:hAnsi="Times New Roman" w:cs="Times New Roman"/>
                <w:sz w:val="18"/>
                <w:szCs w:val="20"/>
                <w:vertAlign w:val="superscript"/>
                <w:rPrChange w:id="2591" w:author="Jordan, Anthony (HRSA)" w:date="2019-09-23T17:09:00Z">
                  <w:rPr>
                    <w:ins w:id="2592" w:author="Jordan, Anthony (HRSA)" w:date="2019-09-23T17:01:00Z"/>
                    <w:rFonts w:ascii="Times New Roman" w:eastAsia="Times New Roman" w:hAnsi="Times New Roman" w:cs="Times New Roman"/>
                    <w:sz w:val="18"/>
                    <w:szCs w:val="20"/>
                  </w:rPr>
                </w:rPrChange>
              </w:rPr>
            </w:pPr>
            <w:ins w:id="2593" w:author="Jordan, Anthony (HRSA)" w:date="2019-09-23T17:01:00Z">
              <w:r>
                <w:rPr>
                  <w:rFonts w:ascii="Times New Roman" w:eastAsia="Times New Roman" w:hAnsi="Times New Roman" w:cs="Times New Roman"/>
                  <w:sz w:val="18"/>
                  <w:szCs w:val="20"/>
                </w:rPr>
                <w:t>d. Planning and Evaluation</w:t>
              </w:r>
            </w:ins>
            <w:ins w:id="2594" w:author="Jordan, Anthony (HRSA)" w:date="2019-09-23T17:09:00Z">
              <w:r>
                <w:rPr>
                  <w:rFonts w:ascii="Times New Roman" w:eastAsia="Times New Roman" w:hAnsi="Times New Roman" w:cs="Times New Roman"/>
                  <w:sz w:val="18"/>
                  <w:szCs w:val="20"/>
                  <w:vertAlign w:val="superscript"/>
                </w:rPr>
                <w:t>6</w:t>
              </w:r>
            </w:ins>
          </w:p>
        </w:tc>
        <w:tc>
          <w:tcPr>
            <w:tcW w:w="311" w:type="pct"/>
            <w:tcBorders>
              <w:top w:val="nil"/>
              <w:left w:val="nil"/>
              <w:bottom w:val="single" w:sz="4" w:space="0" w:color="auto"/>
              <w:right w:val="single" w:sz="4" w:space="0" w:color="auto"/>
            </w:tcBorders>
            <w:shd w:val="clear" w:color="auto" w:fill="auto"/>
            <w:noWrap/>
            <w:vAlign w:val="bottom"/>
          </w:tcPr>
          <w:p w14:paraId="0B82EA39" w14:textId="77777777" w:rsidR="00DD5676" w:rsidRPr="00574FBB" w:rsidRDefault="00DD5676" w:rsidP="00574FBB">
            <w:pPr>
              <w:spacing w:after="0" w:line="240" w:lineRule="auto"/>
              <w:rPr>
                <w:ins w:id="2595" w:author="Jordan, Anthony (HRSA)" w:date="2019-09-23T17:01:00Z"/>
                <w:rFonts w:ascii="Arial" w:eastAsia="Times New Roman" w:hAnsi="Arial" w:cs="Arial"/>
                <w:sz w:val="18"/>
                <w:szCs w:val="20"/>
              </w:rPr>
            </w:pPr>
          </w:p>
        </w:tc>
        <w:tc>
          <w:tcPr>
            <w:tcW w:w="339" w:type="pct"/>
            <w:tcBorders>
              <w:top w:val="nil"/>
              <w:left w:val="nil"/>
              <w:bottom w:val="single" w:sz="4" w:space="0" w:color="auto"/>
              <w:right w:val="single" w:sz="4" w:space="0" w:color="auto"/>
            </w:tcBorders>
            <w:shd w:val="clear" w:color="auto" w:fill="auto"/>
            <w:noWrap/>
            <w:vAlign w:val="bottom"/>
          </w:tcPr>
          <w:p w14:paraId="38604C52" w14:textId="77777777" w:rsidR="00DD5676" w:rsidRPr="00574FBB" w:rsidRDefault="00DD5676" w:rsidP="00574FBB">
            <w:pPr>
              <w:spacing w:after="0" w:line="240" w:lineRule="auto"/>
              <w:jc w:val="right"/>
              <w:rPr>
                <w:ins w:id="2596" w:author="Jordan, Anthony (HRSA)" w:date="2019-09-23T17:01:00Z"/>
                <w:rFonts w:ascii="Arial" w:eastAsia="Times New Roman" w:hAnsi="Arial" w:cs="Arial"/>
                <w:sz w:val="18"/>
                <w:szCs w:val="20"/>
              </w:rPr>
            </w:pPr>
          </w:p>
        </w:tc>
        <w:tc>
          <w:tcPr>
            <w:tcW w:w="250" w:type="pct"/>
            <w:tcBorders>
              <w:top w:val="nil"/>
              <w:left w:val="nil"/>
              <w:bottom w:val="single" w:sz="4" w:space="0" w:color="auto"/>
              <w:right w:val="single" w:sz="4" w:space="0" w:color="auto"/>
            </w:tcBorders>
            <w:shd w:val="clear" w:color="auto" w:fill="auto"/>
            <w:noWrap/>
            <w:vAlign w:val="bottom"/>
          </w:tcPr>
          <w:p w14:paraId="615CC7CB" w14:textId="77777777" w:rsidR="00DD5676" w:rsidRPr="00574FBB" w:rsidRDefault="00DD5676" w:rsidP="00574FBB">
            <w:pPr>
              <w:spacing w:after="0" w:line="240" w:lineRule="auto"/>
              <w:jc w:val="right"/>
              <w:rPr>
                <w:ins w:id="2597" w:author="Jordan, Anthony (HRSA)" w:date="2019-09-23T17:01:00Z"/>
                <w:rFonts w:ascii="Arial" w:eastAsia="Times New Roman" w:hAnsi="Arial" w:cs="Arial"/>
                <w:sz w:val="18"/>
                <w:szCs w:val="20"/>
              </w:rPr>
            </w:pPr>
          </w:p>
        </w:tc>
        <w:tc>
          <w:tcPr>
            <w:tcW w:w="232" w:type="pct"/>
            <w:tcBorders>
              <w:top w:val="nil"/>
              <w:left w:val="nil"/>
              <w:bottom w:val="single" w:sz="4" w:space="0" w:color="auto"/>
              <w:right w:val="single" w:sz="8" w:space="0" w:color="auto"/>
            </w:tcBorders>
            <w:shd w:val="clear" w:color="auto" w:fill="auto"/>
            <w:noWrap/>
            <w:vAlign w:val="bottom"/>
          </w:tcPr>
          <w:p w14:paraId="3F69A710" w14:textId="77777777" w:rsidR="00DD5676" w:rsidRPr="00574FBB" w:rsidRDefault="00DD5676" w:rsidP="00574FBB">
            <w:pPr>
              <w:spacing w:after="0" w:line="240" w:lineRule="auto"/>
              <w:jc w:val="right"/>
              <w:rPr>
                <w:ins w:id="2598" w:author="Jordan, Anthony (HRSA)" w:date="2019-09-23T17:01:00Z"/>
                <w:rFonts w:ascii="Arial" w:eastAsia="Times New Roman" w:hAnsi="Arial" w:cs="Arial"/>
                <w:sz w:val="18"/>
                <w:szCs w:val="20"/>
              </w:rPr>
            </w:pPr>
          </w:p>
        </w:tc>
        <w:tc>
          <w:tcPr>
            <w:tcW w:w="252" w:type="pct"/>
            <w:gridSpan w:val="2"/>
            <w:tcBorders>
              <w:top w:val="nil"/>
              <w:left w:val="nil"/>
              <w:bottom w:val="single" w:sz="4" w:space="0" w:color="auto"/>
              <w:right w:val="single" w:sz="4" w:space="0" w:color="auto"/>
            </w:tcBorders>
            <w:shd w:val="clear" w:color="auto" w:fill="auto"/>
            <w:noWrap/>
            <w:vAlign w:val="bottom"/>
          </w:tcPr>
          <w:p w14:paraId="533AF55E" w14:textId="77777777" w:rsidR="00DD5676" w:rsidRPr="00574FBB" w:rsidRDefault="00DD5676" w:rsidP="00574FBB">
            <w:pPr>
              <w:spacing w:after="0" w:line="240" w:lineRule="auto"/>
              <w:jc w:val="right"/>
              <w:rPr>
                <w:ins w:id="2599" w:author="Jordan, Anthony (HRSA)" w:date="2019-09-23T17:01:00Z"/>
                <w:rFonts w:ascii="Arial" w:eastAsia="Times New Roman" w:hAnsi="Arial" w:cs="Arial"/>
                <w:strike/>
                <w:sz w:val="18"/>
                <w:szCs w:val="20"/>
              </w:rPr>
            </w:pPr>
          </w:p>
        </w:tc>
        <w:tc>
          <w:tcPr>
            <w:tcW w:w="252" w:type="pct"/>
            <w:gridSpan w:val="2"/>
            <w:tcBorders>
              <w:top w:val="nil"/>
              <w:left w:val="nil"/>
              <w:bottom w:val="single" w:sz="4" w:space="0" w:color="auto"/>
              <w:right w:val="nil"/>
            </w:tcBorders>
            <w:shd w:val="clear" w:color="auto" w:fill="auto"/>
            <w:noWrap/>
            <w:vAlign w:val="bottom"/>
          </w:tcPr>
          <w:p w14:paraId="17E3E7D9" w14:textId="77777777" w:rsidR="00DD5676" w:rsidRPr="00574FBB" w:rsidRDefault="00DD5676" w:rsidP="00574FBB">
            <w:pPr>
              <w:spacing w:after="0" w:line="240" w:lineRule="auto"/>
              <w:jc w:val="right"/>
              <w:rPr>
                <w:ins w:id="2600" w:author="Jordan, Anthony (HRSA)" w:date="2019-09-23T17:01:00Z"/>
                <w:rFonts w:ascii="Arial" w:eastAsia="Times New Roman" w:hAnsi="Arial" w:cs="Arial"/>
                <w:strike/>
                <w:sz w:val="18"/>
                <w:szCs w:val="20"/>
              </w:rPr>
            </w:pPr>
          </w:p>
        </w:tc>
        <w:tc>
          <w:tcPr>
            <w:tcW w:w="252" w:type="pct"/>
            <w:gridSpan w:val="2"/>
            <w:tcBorders>
              <w:top w:val="nil"/>
              <w:left w:val="single" w:sz="8" w:space="0" w:color="auto"/>
              <w:bottom w:val="single" w:sz="4" w:space="0" w:color="auto"/>
              <w:right w:val="single" w:sz="4" w:space="0" w:color="auto"/>
            </w:tcBorders>
            <w:shd w:val="clear" w:color="auto" w:fill="auto"/>
            <w:noWrap/>
            <w:vAlign w:val="bottom"/>
          </w:tcPr>
          <w:p w14:paraId="1D423B5D" w14:textId="77777777" w:rsidR="00DD5676" w:rsidRPr="00574FBB" w:rsidRDefault="00DD5676" w:rsidP="00574FBB">
            <w:pPr>
              <w:spacing w:after="0" w:line="240" w:lineRule="auto"/>
              <w:rPr>
                <w:ins w:id="2601" w:author="Jordan, Anthony (HRSA)" w:date="2019-09-23T17:01:00Z"/>
                <w:rFonts w:ascii="Arial" w:eastAsia="Times New Roman" w:hAnsi="Arial" w:cs="Arial"/>
                <w:sz w:val="18"/>
                <w:szCs w:val="20"/>
              </w:rPr>
            </w:pPr>
          </w:p>
        </w:tc>
        <w:tc>
          <w:tcPr>
            <w:tcW w:w="252" w:type="pct"/>
            <w:gridSpan w:val="2"/>
            <w:tcBorders>
              <w:top w:val="nil"/>
              <w:left w:val="nil"/>
              <w:bottom w:val="single" w:sz="4" w:space="0" w:color="auto"/>
              <w:right w:val="single" w:sz="4" w:space="0" w:color="auto"/>
            </w:tcBorders>
            <w:shd w:val="clear" w:color="auto" w:fill="auto"/>
            <w:noWrap/>
            <w:vAlign w:val="bottom"/>
          </w:tcPr>
          <w:p w14:paraId="10EC15DC" w14:textId="77777777" w:rsidR="00DD5676" w:rsidRPr="00574FBB" w:rsidRDefault="00DD5676" w:rsidP="00574FBB">
            <w:pPr>
              <w:spacing w:after="0" w:line="240" w:lineRule="auto"/>
              <w:jc w:val="right"/>
              <w:rPr>
                <w:ins w:id="2602" w:author="Jordan, Anthony (HRSA)" w:date="2019-09-23T17:01:00Z"/>
                <w:rFonts w:ascii="Arial" w:eastAsia="Times New Roman" w:hAnsi="Arial" w:cs="Arial"/>
                <w:sz w:val="18"/>
                <w:szCs w:val="20"/>
              </w:rPr>
            </w:pPr>
          </w:p>
        </w:tc>
        <w:tc>
          <w:tcPr>
            <w:tcW w:w="253" w:type="pct"/>
            <w:gridSpan w:val="2"/>
            <w:tcBorders>
              <w:top w:val="nil"/>
              <w:left w:val="nil"/>
              <w:bottom w:val="single" w:sz="4" w:space="0" w:color="auto"/>
              <w:right w:val="single" w:sz="4" w:space="0" w:color="auto"/>
            </w:tcBorders>
            <w:shd w:val="clear" w:color="auto" w:fill="auto"/>
            <w:noWrap/>
            <w:vAlign w:val="bottom"/>
          </w:tcPr>
          <w:p w14:paraId="4C0F5FCE" w14:textId="77777777" w:rsidR="00DD5676" w:rsidRPr="00574FBB" w:rsidRDefault="00DD5676" w:rsidP="00574FBB">
            <w:pPr>
              <w:spacing w:after="0" w:line="240" w:lineRule="auto"/>
              <w:rPr>
                <w:ins w:id="2603" w:author="Jordan, Anthony (HRSA)" w:date="2019-09-23T17:01:00Z"/>
                <w:rFonts w:ascii="Arial" w:eastAsia="Times New Roman" w:hAnsi="Arial" w:cs="Arial"/>
                <w:color w:val="000000"/>
                <w:sz w:val="18"/>
                <w:szCs w:val="20"/>
              </w:rPr>
            </w:pPr>
          </w:p>
        </w:tc>
        <w:tc>
          <w:tcPr>
            <w:tcW w:w="253" w:type="pct"/>
            <w:gridSpan w:val="2"/>
            <w:tcBorders>
              <w:top w:val="nil"/>
              <w:left w:val="nil"/>
              <w:bottom w:val="single" w:sz="4" w:space="0" w:color="auto"/>
              <w:right w:val="single" w:sz="8" w:space="0" w:color="auto"/>
            </w:tcBorders>
            <w:shd w:val="clear" w:color="auto" w:fill="auto"/>
            <w:noWrap/>
            <w:vAlign w:val="bottom"/>
          </w:tcPr>
          <w:p w14:paraId="04DB353C" w14:textId="77777777" w:rsidR="00DD5676" w:rsidRPr="00574FBB" w:rsidRDefault="00DD5676" w:rsidP="00574FBB">
            <w:pPr>
              <w:spacing w:after="0" w:line="240" w:lineRule="auto"/>
              <w:jc w:val="right"/>
              <w:rPr>
                <w:ins w:id="2604" w:author="Jordan, Anthony (HRSA)" w:date="2019-09-23T17:01:00Z"/>
                <w:rFonts w:ascii="Arial" w:eastAsia="Times New Roman" w:hAnsi="Arial" w:cs="Arial"/>
                <w:color w:val="000000"/>
                <w:sz w:val="18"/>
                <w:szCs w:val="20"/>
              </w:rPr>
            </w:pPr>
          </w:p>
        </w:tc>
        <w:tc>
          <w:tcPr>
            <w:tcW w:w="252" w:type="pct"/>
            <w:gridSpan w:val="2"/>
            <w:tcBorders>
              <w:top w:val="nil"/>
              <w:left w:val="nil"/>
              <w:bottom w:val="nil"/>
              <w:right w:val="single" w:sz="4" w:space="0" w:color="auto"/>
            </w:tcBorders>
            <w:shd w:val="clear" w:color="auto" w:fill="auto"/>
            <w:noWrap/>
            <w:vAlign w:val="center"/>
          </w:tcPr>
          <w:p w14:paraId="6895F8A4" w14:textId="77777777" w:rsidR="00DD5676" w:rsidRPr="00574FBB" w:rsidRDefault="00DD5676" w:rsidP="00574FBB">
            <w:pPr>
              <w:spacing w:after="0" w:line="240" w:lineRule="auto"/>
              <w:jc w:val="right"/>
              <w:rPr>
                <w:ins w:id="2605" w:author="Jordan, Anthony (HRSA)" w:date="2019-09-23T17:01:00Z"/>
                <w:rFonts w:ascii="Arial" w:eastAsia="Times New Roman" w:hAnsi="Arial" w:cs="Arial"/>
                <w:strike/>
                <w:sz w:val="18"/>
                <w:szCs w:val="20"/>
              </w:rPr>
            </w:pPr>
          </w:p>
        </w:tc>
        <w:tc>
          <w:tcPr>
            <w:tcW w:w="252" w:type="pct"/>
            <w:gridSpan w:val="2"/>
            <w:tcBorders>
              <w:top w:val="nil"/>
              <w:left w:val="nil"/>
              <w:bottom w:val="single" w:sz="4" w:space="0" w:color="auto"/>
              <w:right w:val="single" w:sz="8" w:space="0" w:color="auto"/>
            </w:tcBorders>
            <w:shd w:val="clear" w:color="auto" w:fill="auto"/>
            <w:noWrap/>
            <w:vAlign w:val="bottom"/>
          </w:tcPr>
          <w:p w14:paraId="5C708E1B" w14:textId="77777777" w:rsidR="00DD5676" w:rsidRPr="00574FBB" w:rsidRDefault="00DD5676" w:rsidP="00574FBB">
            <w:pPr>
              <w:spacing w:after="0" w:line="240" w:lineRule="auto"/>
              <w:jc w:val="right"/>
              <w:rPr>
                <w:ins w:id="2606" w:author="Jordan, Anthony (HRSA)" w:date="2019-09-23T17:01:00Z"/>
                <w:rFonts w:ascii="Arial" w:eastAsia="Times New Roman" w:hAnsi="Arial" w:cs="Arial"/>
                <w:strike/>
                <w:sz w:val="18"/>
                <w:szCs w:val="20"/>
              </w:rPr>
            </w:pPr>
          </w:p>
        </w:tc>
        <w:tc>
          <w:tcPr>
            <w:tcW w:w="252" w:type="pct"/>
            <w:gridSpan w:val="2"/>
            <w:tcBorders>
              <w:top w:val="nil"/>
              <w:left w:val="nil"/>
              <w:bottom w:val="nil"/>
              <w:right w:val="single" w:sz="4" w:space="0" w:color="auto"/>
            </w:tcBorders>
            <w:shd w:val="clear" w:color="auto" w:fill="auto"/>
            <w:noWrap/>
            <w:vAlign w:val="center"/>
          </w:tcPr>
          <w:p w14:paraId="65089C8A" w14:textId="77777777" w:rsidR="00DD5676" w:rsidRPr="00574FBB" w:rsidRDefault="00DD5676" w:rsidP="00574FBB">
            <w:pPr>
              <w:spacing w:after="0" w:line="240" w:lineRule="auto"/>
              <w:jc w:val="right"/>
              <w:rPr>
                <w:ins w:id="2607" w:author="Jordan, Anthony (HRSA)" w:date="2019-09-23T17:01:00Z"/>
                <w:rFonts w:ascii="Arial" w:eastAsia="Times New Roman" w:hAnsi="Arial" w:cs="Arial"/>
                <w:sz w:val="18"/>
                <w:szCs w:val="20"/>
              </w:rPr>
            </w:pPr>
          </w:p>
        </w:tc>
        <w:tc>
          <w:tcPr>
            <w:tcW w:w="252" w:type="pct"/>
            <w:gridSpan w:val="2"/>
            <w:tcBorders>
              <w:top w:val="nil"/>
              <w:left w:val="nil"/>
              <w:bottom w:val="single" w:sz="4" w:space="0" w:color="auto"/>
              <w:right w:val="single" w:sz="8" w:space="0" w:color="auto"/>
            </w:tcBorders>
            <w:shd w:val="clear" w:color="auto" w:fill="auto"/>
            <w:noWrap/>
            <w:vAlign w:val="bottom"/>
          </w:tcPr>
          <w:p w14:paraId="166A4835" w14:textId="77777777" w:rsidR="00DD5676" w:rsidRPr="00574FBB" w:rsidRDefault="00DD5676" w:rsidP="00574FBB">
            <w:pPr>
              <w:spacing w:after="0" w:line="240" w:lineRule="auto"/>
              <w:jc w:val="right"/>
              <w:rPr>
                <w:ins w:id="2608" w:author="Jordan, Anthony (HRSA)" w:date="2019-09-23T17:01:00Z"/>
                <w:rFonts w:ascii="Arial" w:eastAsia="Times New Roman" w:hAnsi="Arial" w:cs="Arial"/>
                <w:sz w:val="18"/>
                <w:szCs w:val="20"/>
              </w:rPr>
            </w:pPr>
          </w:p>
        </w:tc>
      </w:tr>
      <w:tr w:rsidR="006F0EFF" w:rsidRPr="00574FBB" w14:paraId="054825DF" w14:textId="77777777" w:rsidTr="00DD5676">
        <w:trPr>
          <w:trHeight w:val="300"/>
        </w:trPr>
        <w:tc>
          <w:tcPr>
            <w:tcW w:w="134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CA4A2EF" w14:textId="77777777" w:rsidR="00574FBB" w:rsidRPr="00574FBB" w:rsidRDefault="00574FBB" w:rsidP="00574FBB">
            <w:pPr>
              <w:spacing w:after="0" w:line="240" w:lineRule="auto"/>
              <w:rPr>
                <w:rFonts w:ascii="Arial" w:eastAsia="Times New Roman" w:hAnsi="Arial" w:cs="Arial"/>
                <w:b/>
                <w:bCs/>
                <w:sz w:val="18"/>
                <w:szCs w:val="20"/>
                <w:rPrChange w:id="2609"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610" w:author="Jordan, Anthony (HRSA)" w:date="2019-09-23T16:55:00Z">
                  <w:rPr>
                    <w:rFonts w:ascii="Arial" w:eastAsia="Times New Roman" w:hAnsi="Arial" w:cs="Arial"/>
                    <w:b/>
                    <w:bCs/>
                    <w:sz w:val="20"/>
                    <w:szCs w:val="20"/>
                  </w:rPr>
                </w:rPrChange>
              </w:rPr>
              <w:t>5. Total Expenditures</w:t>
            </w:r>
            <w:r w:rsidRPr="00574FBB">
              <w:rPr>
                <w:rFonts w:ascii="Arial" w:eastAsia="Times New Roman" w:hAnsi="Arial" w:cs="Arial"/>
                <w:b/>
                <w:bCs/>
                <w:sz w:val="18"/>
                <w:szCs w:val="20"/>
                <w:vertAlign w:val="superscript"/>
                <w:rPrChange w:id="2611" w:author="Jordan, Anthony (HRSA)" w:date="2019-09-23T16:55:00Z">
                  <w:rPr>
                    <w:rFonts w:ascii="Arial" w:eastAsia="Times New Roman" w:hAnsi="Arial" w:cs="Arial"/>
                    <w:b/>
                    <w:bCs/>
                    <w:sz w:val="20"/>
                    <w:szCs w:val="20"/>
                    <w:vertAlign w:val="superscript"/>
                  </w:rPr>
                </w:rPrChange>
              </w:rPr>
              <w:t>4</w:t>
            </w:r>
          </w:p>
        </w:tc>
        <w:tc>
          <w:tcPr>
            <w:tcW w:w="311" w:type="pct"/>
            <w:tcBorders>
              <w:top w:val="single" w:sz="8" w:space="0" w:color="auto"/>
              <w:left w:val="nil"/>
              <w:bottom w:val="single" w:sz="8" w:space="0" w:color="auto"/>
              <w:right w:val="nil"/>
            </w:tcBorders>
            <w:shd w:val="clear" w:color="000000" w:fill="D9D9D9"/>
            <w:noWrap/>
            <w:vAlign w:val="center"/>
            <w:hideMark/>
          </w:tcPr>
          <w:p w14:paraId="430B66EB" w14:textId="77777777" w:rsidR="00574FBB" w:rsidRPr="00574FBB" w:rsidRDefault="00574FBB" w:rsidP="00574FBB">
            <w:pPr>
              <w:spacing w:after="0" w:line="240" w:lineRule="auto"/>
              <w:jc w:val="right"/>
              <w:rPr>
                <w:rFonts w:ascii="Arial" w:eastAsia="Times New Roman" w:hAnsi="Arial" w:cs="Arial"/>
                <w:b/>
                <w:bCs/>
                <w:sz w:val="18"/>
                <w:szCs w:val="20"/>
                <w:rPrChange w:id="2612"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613" w:author="Jordan, Anthony (HRSA)" w:date="2019-09-23T16:55:00Z">
                  <w:rPr>
                    <w:rFonts w:ascii="Arial" w:eastAsia="Times New Roman" w:hAnsi="Arial" w:cs="Arial"/>
                    <w:b/>
                    <w:bCs/>
                    <w:sz w:val="20"/>
                    <w:szCs w:val="20"/>
                  </w:rPr>
                </w:rPrChange>
              </w:rPr>
              <w:t>$0</w:t>
            </w:r>
          </w:p>
        </w:tc>
        <w:tc>
          <w:tcPr>
            <w:tcW w:w="339" w:type="pct"/>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277812C6" w14:textId="77777777" w:rsidR="00574FBB" w:rsidRPr="00574FBB" w:rsidRDefault="00574FBB" w:rsidP="00574FBB">
            <w:pPr>
              <w:spacing w:after="0" w:line="240" w:lineRule="auto"/>
              <w:jc w:val="right"/>
              <w:rPr>
                <w:rFonts w:ascii="Arial" w:eastAsia="Times New Roman" w:hAnsi="Arial" w:cs="Arial"/>
                <w:b/>
                <w:bCs/>
                <w:sz w:val="18"/>
                <w:szCs w:val="20"/>
                <w:rPrChange w:id="2614"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615" w:author="Jordan, Anthony (HRSA)" w:date="2019-09-23T16:55:00Z">
                  <w:rPr>
                    <w:rFonts w:ascii="Arial" w:eastAsia="Times New Roman" w:hAnsi="Arial" w:cs="Arial"/>
                    <w:b/>
                    <w:bCs/>
                    <w:sz w:val="20"/>
                    <w:szCs w:val="20"/>
                  </w:rPr>
                </w:rPrChange>
              </w:rPr>
              <w:t>- -</w:t>
            </w:r>
          </w:p>
        </w:tc>
        <w:tc>
          <w:tcPr>
            <w:tcW w:w="250" w:type="pct"/>
            <w:tcBorders>
              <w:top w:val="single" w:sz="8" w:space="0" w:color="auto"/>
              <w:left w:val="nil"/>
              <w:bottom w:val="single" w:sz="8" w:space="0" w:color="auto"/>
              <w:right w:val="single" w:sz="4" w:space="0" w:color="auto"/>
            </w:tcBorders>
            <w:shd w:val="clear" w:color="000000" w:fill="D9D9D9"/>
            <w:noWrap/>
            <w:vAlign w:val="center"/>
            <w:hideMark/>
          </w:tcPr>
          <w:p w14:paraId="447501C2" w14:textId="77777777" w:rsidR="00574FBB" w:rsidRPr="00574FBB" w:rsidRDefault="00574FBB" w:rsidP="00574FBB">
            <w:pPr>
              <w:spacing w:after="0" w:line="240" w:lineRule="auto"/>
              <w:jc w:val="right"/>
              <w:rPr>
                <w:rFonts w:ascii="Arial" w:eastAsia="Times New Roman" w:hAnsi="Arial" w:cs="Arial"/>
                <w:b/>
                <w:bCs/>
                <w:sz w:val="18"/>
                <w:szCs w:val="20"/>
                <w:rPrChange w:id="261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617" w:author="Jordan, Anthony (HRSA)" w:date="2019-09-23T16:55:00Z">
                  <w:rPr>
                    <w:rFonts w:ascii="Arial" w:eastAsia="Times New Roman" w:hAnsi="Arial" w:cs="Arial"/>
                    <w:b/>
                    <w:bCs/>
                    <w:sz w:val="20"/>
                    <w:szCs w:val="20"/>
                  </w:rPr>
                </w:rPrChange>
              </w:rPr>
              <w:t>$0</w:t>
            </w:r>
          </w:p>
        </w:tc>
        <w:tc>
          <w:tcPr>
            <w:tcW w:w="232" w:type="pct"/>
            <w:tcBorders>
              <w:top w:val="single" w:sz="8" w:space="0" w:color="auto"/>
              <w:left w:val="nil"/>
              <w:bottom w:val="single" w:sz="8" w:space="0" w:color="auto"/>
              <w:right w:val="single" w:sz="8" w:space="0" w:color="auto"/>
            </w:tcBorders>
            <w:shd w:val="clear" w:color="000000" w:fill="D9D9D9"/>
            <w:noWrap/>
            <w:vAlign w:val="center"/>
            <w:hideMark/>
          </w:tcPr>
          <w:p w14:paraId="57D1426C" w14:textId="77777777" w:rsidR="00574FBB" w:rsidRPr="00574FBB" w:rsidRDefault="00574FBB" w:rsidP="00574FBB">
            <w:pPr>
              <w:spacing w:after="0" w:line="240" w:lineRule="auto"/>
              <w:jc w:val="right"/>
              <w:rPr>
                <w:rFonts w:ascii="Arial" w:eastAsia="Times New Roman" w:hAnsi="Arial" w:cs="Arial"/>
                <w:b/>
                <w:bCs/>
                <w:sz w:val="18"/>
                <w:szCs w:val="20"/>
                <w:rPrChange w:id="261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619" w:author="Jordan, Anthony (HRSA)" w:date="2019-09-23T16:55:00Z">
                  <w:rPr>
                    <w:rFonts w:ascii="Arial" w:eastAsia="Times New Roman" w:hAnsi="Arial" w:cs="Arial"/>
                    <w:b/>
                    <w:bCs/>
                    <w:sz w:val="20"/>
                    <w:szCs w:val="20"/>
                  </w:rPr>
                </w:rPrChange>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11EE0600" w14:textId="77777777" w:rsidR="00574FBB" w:rsidRPr="00574FBB" w:rsidRDefault="00574FBB" w:rsidP="00574FBB">
            <w:pPr>
              <w:spacing w:after="0" w:line="240" w:lineRule="auto"/>
              <w:jc w:val="right"/>
              <w:rPr>
                <w:rFonts w:ascii="Arial" w:eastAsia="Times New Roman" w:hAnsi="Arial" w:cs="Arial"/>
                <w:b/>
                <w:bCs/>
                <w:strike/>
                <w:sz w:val="18"/>
                <w:szCs w:val="20"/>
                <w:rPrChange w:id="2620"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621" w:author="Jordan, Anthony (HRSA)" w:date="2019-09-23T16:58:00Z">
                  <w:rPr>
                    <w:rFonts w:ascii="Arial" w:eastAsia="Times New Roman" w:hAnsi="Arial" w:cs="Arial"/>
                    <w:b/>
                    <w:bCs/>
                    <w:sz w:val="20"/>
                    <w:szCs w:val="20"/>
                  </w:rPr>
                </w:rPrChange>
              </w:rPr>
              <w:t>$0</w:t>
            </w:r>
          </w:p>
        </w:tc>
        <w:tc>
          <w:tcPr>
            <w:tcW w:w="252" w:type="pct"/>
            <w:gridSpan w:val="2"/>
            <w:tcBorders>
              <w:top w:val="single" w:sz="8" w:space="0" w:color="auto"/>
              <w:left w:val="nil"/>
              <w:bottom w:val="single" w:sz="8" w:space="0" w:color="auto"/>
              <w:right w:val="nil"/>
            </w:tcBorders>
            <w:shd w:val="clear" w:color="000000" w:fill="D9D9D9"/>
            <w:noWrap/>
            <w:vAlign w:val="center"/>
            <w:hideMark/>
          </w:tcPr>
          <w:p w14:paraId="7368DC87" w14:textId="77777777" w:rsidR="00574FBB" w:rsidRPr="00574FBB" w:rsidRDefault="00574FBB" w:rsidP="00574FBB">
            <w:pPr>
              <w:spacing w:after="0" w:line="240" w:lineRule="auto"/>
              <w:jc w:val="right"/>
              <w:rPr>
                <w:rFonts w:ascii="Arial" w:eastAsia="Times New Roman" w:hAnsi="Arial" w:cs="Arial"/>
                <w:b/>
                <w:bCs/>
                <w:strike/>
                <w:sz w:val="18"/>
                <w:szCs w:val="20"/>
                <w:rPrChange w:id="2622"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623" w:author="Jordan, Anthony (HRSA)" w:date="2019-09-23T16:58:00Z">
                  <w:rPr>
                    <w:rFonts w:ascii="Arial" w:eastAsia="Times New Roman" w:hAnsi="Arial" w:cs="Arial"/>
                    <w:b/>
                    <w:bCs/>
                    <w:sz w:val="20"/>
                    <w:szCs w:val="20"/>
                  </w:rPr>
                </w:rPrChange>
              </w:rPr>
              <w:t>- -</w:t>
            </w:r>
          </w:p>
        </w:tc>
        <w:tc>
          <w:tcPr>
            <w:tcW w:w="252"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18E11F88" w14:textId="77777777" w:rsidR="00574FBB" w:rsidRPr="00574FBB" w:rsidRDefault="00574FBB" w:rsidP="00574FBB">
            <w:pPr>
              <w:spacing w:after="0" w:line="240" w:lineRule="auto"/>
              <w:jc w:val="right"/>
              <w:rPr>
                <w:rFonts w:ascii="Arial" w:eastAsia="Times New Roman" w:hAnsi="Arial" w:cs="Arial"/>
                <w:b/>
                <w:bCs/>
                <w:sz w:val="18"/>
                <w:szCs w:val="20"/>
                <w:rPrChange w:id="2624"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625" w:author="Jordan, Anthony (HRSA)" w:date="2019-09-23T16:55:00Z">
                  <w:rPr>
                    <w:rFonts w:ascii="Arial" w:eastAsia="Times New Roman" w:hAnsi="Arial" w:cs="Arial"/>
                    <w:b/>
                    <w:bCs/>
                    <w:sz w:val="20"/>
                    <w:szCs w:val="20"/>
                  </w:rPr>
                </w:rPrChange>
              </w:rPr>
              <w:t>$0</w:t>
            </w:r>
          </w:p>
        </w:tc>
        <w:tc>
          <w:tcPr>
            <w:tcW w:w="252" w:type="pct"/>
            <w:gridSpan w:val="2"/>
            <w:tcBorders>
              <w:top w:val="single" w:sz="8" w:space="0" w:color="auto"/>
              <w:left w:val="single" w:sz="4" w:space="0" w:color="auto"/>
              <w:bottom w:val="single" w:sz="8" w:space="0" w:color="auto"/>
              <w:right w:val="single" w:sz="4" w:space="0" w:color="auto"/>
            </w:tcBorders>
            <w:shd w:val="clear" w:color="000000" w:fill="D9D9D9"/>
            <w:noWrap/>
            <w:vAlign w:val="center"/>
            <w:hideMark/>
          </w:tcPr>
          <w:p w14:paraId="0F835AE2" w14:textId="77777777" w:rsidR="00574FBB" w:rsidRPr="00574FBB" w:rsidRDefault="00574FBB" w:rsidP="00574FBB">
            <w:pPr>
              <w:spacing w:after="0" w:line="240" w:lineRule="auto"/>
              <w:jc w:val="right"/>
              <w:rPr>
                <w:rFonts w:ascii="Arial" w:eastAsia="Times New Roman" w:hAnsi="Arial" w:cs="Arial"/>
                <w:b/>
                <w:bCs/>
                <w:sz w:val="18"/>
                <w:szCs w:val="20"/>
                <w:rPrChange w:id="262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627" w:author="Jordan, Anthony (HRSA)" w:date="2019-09-23T16:55:00Z">
                  <w:rPr>
                    <w:rFonts w:ascii="Arial" w:eastAsia="Times New Roman" w:hAnsi="Arial" w:cs="Arial"/>
                    <w:b/>
                    <w:bCs/>
                    <w:sz w:val="20"/>
                    <w:szCs w:val="20"/>
                  </w:rPr>
                </w:rPrChange>
              </w:rPr>
              <w:t>- -</w:t>
            </w:r>
          </w:p>
        </w:tc>
        <w:tc>
          <w:tcPr>
            <w:tcW w:w="253" w:type="pct"/>
            <w:gridSpan w:val="2"/>
            <w:tcBorders>
              <w:top w:val="single" w:sz="8" w:space="0" w:color="auto"/>
              <w:left w:val="nil"/>
              <w:bottom w:val="single" w:sz="8" w:space="0" w:color="auto"/>
              <w:right w:val="nil"/>
            </w:tcBorders>
            <w:shd w:val="clear" w:color="000000" w:fill="D9D9D9"/>
            <w:noWrap/>
            <w:vAlign w:val="center"/>
            <w:hideMark/>
          </w:tcPr>
          <w:p w14:paraId="3D42459A"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2628"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629" w:author="Jordan, Anthony (HRSA)" w:date="2019-09-23T16:55:00Z">
                  <w:rPr>
                    <w:rFonts w:ascii="Arial" w:eastAsia="Times New Roman" w:hAnsi="Arial" w:cs="Arial"/>
                    <w:b/>
                    <w:bCs/>
                    <w:color w:val="000000"/>
                    <w:sz w:val="20"/>
                    <w:szCs w:val="20"/>
                  </w:rPr>
                </w:rPrChange>
              </w:rPr>
              <w:t>$0</w:t>
            </w:r>
          </w:p>
        </w:tc>
        <w:tc>
          <w:tcPr>
            <w:tcW w:w="253" w:type="pct"/>
            <w:gridSpan w:val="2"/>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274F2F2" w14:textId="77777777" w:rsidR="00574FBB" w:rsidRPr="00574FBB" w:rsidRDefault="00574FBB" w:rsidP="00574FBB">
            <w:pPr>
              <w:spacing w:after="0" w:line="240" w:lineRule="auto"/>
              <w:jc w:val="right"/>
              <w:rPr>
                <w:rFonts w:ascii="Arial" w:eastAsia="Times New Roman" w:hAnsi="Arial" w:cs="Arial"/>
                <w:b/>
                <w:bCs/>
                <w:color w:val="000000"/>
                <w:sz w:val="18"/>
                <w:szCs w:val="20"/>
                <w:rPrChange w:id="2630"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631" w:author="Jordan, Anthony (HRSA)" w:date="2019-09-23T16:55:00Z">
                  <w:rPr>
                    <w:rFonts w:ascii="Arial" w:eastAsia="Times New Roman" w:hAnsi="Arial" w:cs="Arial"/>
                    <w:b/>
                    <w:bCs/>
                    <w:color w:val="000000"/>
                    <w:sz w:val="20"/>
                    <w:szCs w:val="20"/>
                  </w:rPr>
                </w:rPrChange>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4B990B20" w14:textId="77777777" w:rsidR="00574FBB" w:rsidRPr="00574FBB" w:rsidRDefault="00574FBB" w:rsidP="00574FBB">
            <w:pPr>
              <w:spacing w:after="0" w:line="240" w:lineRule="auto"/>
              <w:jc w:val="right"/>
              <w:rPr>
                <w:rFonts w:ascii="Arial" w:eastAsia="Times New Roman" w:hAnsi="Arial" w:cs="Arial"/>
                <w:b/>
                <w:bCs/>
                <w:strike/>
                <w:sz w:val="18"/>
                <w:szCs w:val="20"/>
                <w:rPrChange w:id="2632"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633" w:author="Jordan, Anthony (HRSA)" w:date="2019-09-23T16:58:00Z">
                  <w:rPr>
                    <w:rFonts w:ascii="Arial" w:eastAsia="Times New Roman" w:hAnsi="Arial" w:cs="Arial"/>
                    <w:b/>
                    <w:bCs/>
                    <w:sz w:val="20"/>
                    <w:szCs w:val="20"/>
                  </w:rPr>
                </w:rPrChange>
              </w:rPr>
              <w:t>$0</w:t>
            </w:r>
          </w:p>
        </w:tc>
        <w:tc>
          <w:tcPr>
            <w:tcW w:w="252"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494CA2F7" w14:textId="77777777" w:rsidR="00574FBB" w:rsidRPr="00574FBB" w:rsidRDefault="00574FBB" w:rsidP="00574FBB">
            <w:pPr>
              <w:spacing w:after="0" w:line="240" w:lineRule="auto"/>
              <w:jc w:val="right"/>
              <w:rPr>
                <w:rFonts w:ascii="Arial" w:eastAsia="Times New Roman" w:hAnsi="Arial" w:cs="Arial"/>
                <w:b/>
                <w:bCs/>
                <w:strike/>
                <w:sz w:val="18"/>
                <w:szCs w:val="20"/>
                <w:rPrChange w:id="2634" w:author="Jordan, Anthony (HRSA)" w:date="2019-09-23T16:58:00Z">
                  <w:rPr>
                    <w:rFonts w:ascii="Arial" w:eastAsia="Times New Roman" w:hAnsi="Arial" w:cs="Arial"/>
                    <w:b/>
                    <w:bCs/>
                    <w:sz w:val="20"/>
                    <w:szCs w:val="20"/>
                  </w:rPr>
                </w:rPrChange>
              </w:rPr>
            </w:pPr>
            <w:r w:rsidRPr="00574FBB">
              <w:rPr>
                <w:rFonts w:ascii="Arial" w:eastAsia="Times New Roman" w:hAnsi="Arial" w:cs="Arial"/>
                <w:b/>
                <w:bCs/>
                <w:strike/>
                <w:sz w:val="18"/>
                <w:szCs w:val="20"/>
                <w:rPrChange w:id="2635" w:author="Jordan, Anthony (HRSA)" w:date="2019-09-23T16:58:00Z">
                  <w:rPr>
                    <w:rFonts w:ascii="Arial" w:eastAsia="Times New Roman" w:hAnsi="Arial" w:cs="Arial"/>
                    <w:b/>
                    <w:bCs/>
                    <w:sz w:val="20"/>
                    <w:szCs w:val="20"/>
                  </w:rPr>
                </w:rPrChange>
              </w:rPr>
              <w:t>- -</w:t>
            </w:r>
          </w:p>
        </w:tc>
        <w:tc>
          <w:tcPr>
            <w:tcW w:w="252" w:type="pct"/>
            <w:gridSpan w:val="2"/>
            <w:tcBorders>
              <w:top w:val="single" w:sz="8" w:space="0" w:color="auto"/>
              <w:left w:val="nil"/>
              <w:bottom w:val="single" w:sz="8" w:space="0" w:color="auto"/>
              <w:right w:val="single" w:sz="4" w:space="0" w:color="auto"/>
            </w:tcBorders>
            <w:shd w:val="clear" w:color="000000" w:fill="D9D9D9"/>
            <w:noWrap/>
            <w:vAlign w:val="center"/>
            <w:hideMark/>
          </w:tcPr>
          <w:p w14:paraId="1C14BD7E" w14:textId="77777777" w:rsidR="00574FBB" w:rsidRPr="00574FBB" w:rsidRDefault="00574FBB" w:rsidP="00574FBB">
            <w:pPr>
              <w:spacing w:after="0" w:line="240" w:lineRule="auto"/>
              <w:jc w:val="right"/>
              <w:rPr>
                <w:rFonts w:ascii="Arial" w:eastAsia="Times New Roman" w:hAnsi="Arial" w:cs="Arial"/>
                <w:b/>
                <w:bCs/>
                <w:sz w:val="18"/>
                <w:szCs w:val="20"/>
                <w:rPrChange w:id="263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637" w:author="Jordan, Anthony (HRSA)" w:date="2019-09-23T16:55:00Z">
                  <w:rPr>
                    <w:rFonts w:ascii="Arial" w:eastAsia="Times New Roman" w:hAnsi="Arial" w:cs="Arial"/>
                    <w:b/>
                    <w:bCs/>
                    <w:sz w:val="20"/>
                    <w:szCs w:val="20"/>
                  </w:rPr>
                </w:rPrChange>
              </w:rPr>
              <w:t>$0</w:t>
            </w:r>
          </w:p>
        </w:tc>
        <w:tc>
          <w:tcPr>
            <w:tcW w:w="252" w:type="pct"/>
            <w:gridSpan w:val="2"/>
            <w:tcBorders>
              <w:top w:val="single" w:sz="8" w:space="0" w:color="auto"/>
              <w:left w:val="nil"/>
              <w:bottom w:val="single" w:sz="8" w:space="0" w:color="auto"/>
              <w:right w:val="single" w:sz="8" w:space="0" w:color="auto"/>
            </w:tcBorders>
            <w:shd w:val="clear" w:color="000000" w:fill="D9D9D9"/>
            <w:noWrap/>
            <w:vAlign w:val="center"/>
            <w:hideMark/>
          </w:tcPr>
          <w:p w14:paraId="62B6437E" w14:textId="77777777" w:rsidR="00574FBB" w:rsidRPr="00574FBB" w:rsidRDefault="00574FBB" w:rsidP="00574FBB">
            <w:pPr>
              <w:spacing w:after="0" w:line="240" w:lineRule="auto"/>
              <w:jc w:val="right"/>
              <w:rPr>
                <w:rFonts w:ascii="Arial" w:eastAsia="Times New Roman" w:hAnsi="Arial" w:cs="Arial"/>
                <w:b/>
                <w:bCs/>
                <w:sz w:val="18"/>
                <w:szCs w:val="20"/>
                <w:rPrChange w:id="2638"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639" w:author="Jordan, Anthony (HRSA)" w:date="2019-09-23T16:55:00Z">
                  <w:rPr>
                    <w:rFonts w:ascii="Arial" w:eastAsia="Times New Roman" w:hAnsi="Arial" w:cs="Arial"/>
                    <w:b/>
                    <w:bCs/>
                    <w:sz w:val="20"/>
                    <w:szCs w:val="20"/>
                  </w:rPr>
                </w:rPrChange>
              </w:rPr>
              <w:t>- -</w:t>
            </w:r>
          </w:p>
        </w:tc>
      </w:tr>
      <w:tr w:rsidR="00574FBB" w:rsidRPr="00574FBB" w14:paraId="14878B9B" w14:textId="77777777" w:rsidTr="00DD5676">
        <w:tblPrEx>
          <w:tblPrExChange w:id="2640" w:author="Jordan, Anthony (HRSA)" w:date="2019-09-23T17:05:00Z">
            <w:tblPrEx>
              <w:tblW w:w="14889" w:type="dxa"/>
              <w:tblLayout w:type="fixed"/>
            </w:tblPrEx>
          </w:tblPrExChange>
        </w:tblPrEx>
        <w:trPr>
          <w:trHeight w:val="270"/>
          <w:trPrChange w:id="2641" w:author="Jordan, Anthony (HRSA)" w:date="2019-09-23T17:05:00Z">
            <w:trPr>
              <w:gridAfter w:val="0"/>
              <w:wAfter w:w="17" w:type="dxa"/>
              <w:trHeight w:val="270"/>
            </w:trPr>
          </w:trPrChange>
        </w:trPr>
        <w:tc>
          <w:tcPr>
            <w:tcW w:w="1344" w:type="pct"/>
            <w:tcBorders>
              <w:top w:val="nil"/>
              <w:left w:val="nil"/>
              <w:bottom w:val="nil"/>
              <w:right w:val="nil"/>
            </w:tcBorders>
            <w:shd w:val="clear" w:color="auto" w:fill="auto"/>
            <w:noWrap/>
            <w:vAlign w:val="bottom"/>
            <w:hideMark/>
            <w:tcPrChange w:id="2642" w:author="Jordan, Anthony (HRSA)" w:date="2019-09-23T17:05:00Z">
              <w:tcPr>
                <w:tcW w:w="4074" w:type="dxa"/>
                <w:gridSpan w:val="2"/>
                <w:tcBorders>
                  <w:top w:val="nil"/>
                  <w:left w:val="nil"/>
                  <w:bottom w:val="nil"/>
                  <w:right w:val="nil"/>
                </w:tcBorders>
                <w:shd w:val="clear" w:color="auto" w:fill="auto"/>
                <w:noWrap/>
                <w:vAlign w:val="bottom"/>
                <w:hideMark/>
              </w:tcPr>
            </w:tcPrChange>
          </w:tcPr>
          <w:p w14:paraId="3BE1A179" w14:textId="77777777" w:rsidR="00574FBB" w:rsidRPr="00574FBB" w:rsidRDefault="00574FBB" w:rsidP="00574FBB">
            <w:pPr>
              <w:spacing w:after="0" w:line="240" w:lineRule="auto"/>
              <w:rPr>
                <w:rFonts w:ascii="Arial" w:eastAsia="Times New Roman" w:hAnsi="Arial" w:cs="Arial"/>
                <w:sz w:val="18"/>
                <w:szCs w:val="20"/>
                <w:rPrChange w:id="2643"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644" w:author="Jordan, Anthony (HRSA)" w:date="2019-09-23T16:55:00Z">
                  <w:rPr>
                    <w:rFonts w:ascii="Arial" w:eastAsia="Times New Roman" w:hAnsi="Arial" w:cs="Arial"/>
                    <w:sz w:val="20"/>
                    <w:szCs w:val="20"/>
                  </w:rPr>
                </w:rPrChange>
              </w:rPr>
              <w:t> </w:t>
            </w:r>
          </w:p>
        </w:tc>
        <w:tc>
          <w:tcPr>
            <w:tcW w:w="311" w:type="pct"/>
            <w:tcBorders>
              <w:top w:val="nil"/>
              <w:left w:val="nil"/>
              <w:bottom w:val="nil"/>
              <w:right w:val="nil"/>
            </w:tcBorders>
            <w:shd w:val="clear" w:color="auto" w:fill="auto"/>
            <w:noWrap/>
            <w:vAlign w:val="bottom"/>
            <w:hideMark/>
            <w:tcPrChange w:id="2645" w:author="Jordan, Anthony (HRSA)" w:date="2019-09-23T17:05:00Z">
              <w:tcPr>
                <w:tcW w:w="1292" w:type="dxa"/>
                <w:gridSpan w:val="4"/>
                <w:tcBorders>
                  <w:top w:val="nil"/>
                  <w:left w:val="nil"/>
                  <w:bottom w:val="nil"/>
                  <w:right w:val="nil"/>
                </w:tcBorders>
                <w:shd w:val="clear" w:color="auto" w:fill="auto"/>
                <w:noWrap/>
                <w:vAlign w:val="bottom"/>
                <w:hideMark/>
              </w:tcPr>
            </w:tcPrChange>
          </w:tcPr>
          <w:p w14:paraId="59FC610B" w14:textId="77777777" w:rsidR="00574FBB" w:rsidRPr="00574FBB" w:rsidRDefault="00574FBB" w:rsidP="00574FBB">
            <w:pPr>
              <w:spacing w:after="0" w:line="240" w:lineRule="auto"/>
              <w:rPr>
                <w:rFonts w:ascii="Arial" w:eastAsia="Times New Roman" w:hAnsi="Arial" w:cs="Arial"/>
                <w:sz w:val="18"/>
                <w:szCs w:val="20"/>
                <w:rPrChange w:id="2646"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647" w:author="Jordan, Anthony (HRSA)" w:date="2019-09-23T16:55:00Z">
                  <w:rPr>
                    <w:rFonts w:ascii="Arial" w:eastAsia="Times New Roman" w:hAnsi="Arial" w:cs="Arial"/>
                    <w:sz w:val="20"/>
                    <w:szCs w:val="20"/>
                  </w:rPr>
                </w:rPrChange>
              </w:rPr>
              <w:t> </w:t>
            </w:r>
          </w:p>
        </w:tc>
        <w:tc>
          <w:tcPr>
            <w:tcW w:w="339" w:type="pct"/>
            <w:tcBorders>
              <w:top w:val="nil"/>
              <w:left w:val="nil"/>
              <w:bottom w:val="nil"/>
              <w:right w:val="nil"/>
            </w:tcBorders>
            <w:shd w:val="clear" w:color="auto" w:fill="auto"/>
            <w:noWrap/>
            <w:vAlign w:val="bottom"/>
            <w:hideMark/>
            <w:tcPrChange w:id="2648" w:author="Jordan, Anthony (HRSA)" w:date="2019-09-23T17:05:00Z">
              <w:tcPr>
                <w:tcW w:w="1126" w:type="dxa"/>
                <w:gridSpan w:val="4"/>
                <w:tcBorders>
                  <w:top w:val="nil"/>
                  <w:left w:val="nil"/>
                  <w:bottom w:val="nil"/>
                  <w:right w:val="nil"/>
                </w:tcBorders>
                <w:shd w:val="clear" w:color="auto" w:fill="auto"/>
                <w:noWrap/>
                <w:vAlign w:val="bottom"/>
                <w:hideMark/>
              </w:tcPr>
            </w:tcPrChange>
          </w:tcPr>
          <w:p w14:paraId="4223C4C7" w14:textId="77777777" w:rsidR="00574FBB" w:rsidRPr="00574FBB" w:rsidRDefault="00574FBB" w:rsidP="00574FBB">
            <w:pPr>
              <w:spacing w:after="0" w:line="240" w:lineRule="auto"/>
              <w:rPr>
                <w:rFonts w:ascii="Arial" w:eastAsia="Times New Roman" w:hAnsi="Arial" w:cs="Arial"/>
                <w:sz w:val="18"/>
                <w:szCs w:val="20"/>
                <w:rPrChange w:id="2649" w:author="Jordan, Anthony (HRSA)" w:date="2019-09-23T16:55:00Z">
                  <w:rPr>
                    <w:rFonts w:ascii="Arial" w:eastAsia="Times New Roman" w:hAnsi="Arial" w:cs="Arial"/>
                    <w:sz w:val="20"/>
                    <w:szCs w:val="20"/>
                  </w:rPr>
                </w:rPrChange>
              </w:rPr>
            </w:pPr>
            <w:r w:rsidRPr="00574FBB">
              <w:rPr>
                <w:rFonts w:ascii="Arial" w:eastAsia="Times New Roman" w:hAnsi="Arial" w:cs="Arial"/>
                <w:sz w:val="18"/>
                <w:szCs w:val="20"/>
                <w:rPrChange w:id="2650" w:author="Jordan, Anthony (HRSA)" w:date="2019-09-23T16:55:00Z">
                  <w:rPr>
                    <w:rFonts w:ascii="Arial" w:eastAsia="Times New Roman" w:hAnsi="Arial" w:cs="Arial"/>
                    <w:sz w:val="20"/>
                    <w:szCs w:val="20"/>
                  </w:rPr>
                </w:rPrChange>
              </w:rPr>
              <w:t> </w:t>
            </w:r>
          </w:p>
        </w:tc>
        <w:tc>
          <w:tcPr>
            <w:tcW w:w="250" w:type="pct"/>
            <w:tcBorders>
              <w:top w:val="nil"/>
              <w:left w:val="nil"/>
              <w:bottom w:val="nil"/>
              <w:right w:val="nil"/>
            </w:tcBorders>
            <w:shd w:val="clear" w:color="auto" w:fill="auto"/>
            <w:noWrap/>
            <w:vAlign w:val="bottom"/>
            <w:hideMark/>
            <w:tcPrChange w:id="2651" w:author="Jordan, Anthony (HRSA)" w:date="2019-09-23T17:05:00Z">
              <w:tcPr>
                <w:tcW w:w="747" w:type="dxa"/>
                <w:gridSpan w:val="5"/>
                <w:tcBorders>
                  <w:top w:val="nil"/>
                  <w:left w:val="nil"/>
                  <w:bottom w:val="nil"/>
                  <w:right w:val="nil"/>
                </w:tcBorders>
                <w:shd w:val="clear" w:color="auto" w:fill="auto"/>
                <w:noWrap/>
                <w:vAlign w:val="bottom"/>
                <w:hideMark/>
              </w:tcPr>
            </w:tcPrChange>
          </w:tcPr>
          <w:p w14:paraId="7140E1B4" w14:textId="77777777" w:rsidR="00574FBB" w:rsidRPr="00574FBB" w:rsidRDefault="00574FBB" w:rsidP="00574FBB">
            <w:pPr>
              <w:spacing w:after="0" w:line="240" w:lineRule="auto"/>
              <w:rPr>
                <w:rFonts w:ascii="Arial" w:eastAsia="Times New Roman" w:hAnsi="Arial" w:cs="Arial"/>
                <w:sz w:val="18"/>
                <w:szCs w:val="20"/>
                <w:rPrChange w:id="2652" w:author="Jordan, Anthony (HRSA)" w:date="2019-09-23T16:55:00Z">
                  <w:rPr>
                    <w:rFonts w:ascii="Arial" w:eastAsia="Times New Roman" w:hAnsi="Arial" w:cs="Arial"/>
                    <w:sz w:val="20"/>
                    <w:szCs w:val="20"/>
                  </w:rPr>
                </w:rPrChange>
              </w:rPr>
            </w:pPr>
          </w:p>
        </w:tc>
        <w:tc>
          <w:tcPr>
            <w:tcW w:w="232" w:type="pct"/>
            <w:tcBorders>
              <w:top w:val="nil"/>
              <w:left w:val="nil"/>
              <w:bottom w:val="nil"/>
              <w:right w:val="nil"/>
            </w:tcBorders>
            <w:shd w:val="clear" w:color="auto" w:fill="auto"/>
            <w:noWrap/>
            <w:vAlign w:val="bottom"/>
            <w:hideMark/>
            <w:tcPrChange w:id="2653" w:author="Jordan, Anthony (HRSA)" w:date="2019-09-23T17:05:00Z">
              <w:tcPr>
                <w:tcW w:w="693" w:type="dxa"/>
                <w:gridSpan w:val="5"/>
                <w:tcBorders>
                  <w:top w:val="nil"/>
                  <w:left w:val="nil"/>
                  <w:bottom w:val="nil"/>
                  <w:right w:val="nil"/>
                </w:tcBorders>
                <w:shd w:val="clear" w:color="auto" w:fill="auto"/>
                <w:noWrap/>
                <w:vAlign w:val="bottom"/>
                <w:hideMark/>
              </w:tcPr>
            </w:tcPrChange>
          </w:tcPr>
          <w:p w14:paraId="611FA74E" w14:textId="77777777" w:rsidR="00574FBB" w:rsidRPr="00574FBB" w:rsidRDefault="00574FBB" w:rsidP="00574FBB">
            <w:pPr>
              <w:spacing w:after="0" w:line="240" w:lineRule="auto"/>
              <w:rPr>
                <w:rFonts w:ascii="Times New Roman" w:eastAsia="Times New Roman" w:hAnsi="Times New Roman" w:cs="Times New Roman"/>
                <w:sz w:val="18"/>
                <w:szCs w:val="20"/>
                <w:rPrChange w:id="265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55" w:author="Jordan, Anthony (HRSA)" w:date="2019-09-23T17:05:00Z">
              <w:tcPr>
                <w:tcW w:w="694" w:type="dxa"/>
                <w:gridSpan w:val="5"/>
                <w:tcBorders>
                  <w:top w:val="nil"/>
                  <w:left w:val="nil"/>
                  <w:bottom w:val="nil"/>
                  <w:right w:val="nil"/>
                </w:tcBorders>
                <w:shd w:val="clear" w:color="auto" w:fill="auto"/>
                <w:noWrap/>
                <w:vAlign w:val="bottom"/>
                <w:hideMark/>
              </w:tcPr>
            </w:tcPrChange>
          </w:tcPr>
          <w:p w14:paraId="1662515A" w14:textId="77777777" w:rsidR="00574FBB" w:rsidRPr="00574FBB" w:rsidRDefault="00574FBB" w:rsidP="00574FBB">
            <w:pPr>
              <w:spacing w:after="0" w:line="240" w:lineRule="auto"/>
              <w:rPr>
                <w:rFonts w:ascii="Times New Roman" w:eastAsia="Times New Roman" w:hAnsi="Times New Roman" w:cs="Times New Roman"/>
                <w:sz w:val="18"/>
                <w:szCs w:val="20"/>
                <w:rPrChange w:id="265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57" w:author="Jordan, Anthony (HRSA)" w:date="2019-09-23T17:05:00Z">
              <w:tcPr>
                <w:tcW w:w="694" w:type="dxa"/>
                <w:gridSpan w:val="3"/>
                <w:tcBorders>
                  <w:top w:val="nil"/>
                  <w:left w:val="nil"/>
                  <w:bottom w:val="nil"/>
                  <w:right w:val="nil"/>
                </w:tcBorders>
                <w:shd w:val="clear" w:color="auto" w:fill="auto"/>
                <w:noWrap/>
                <w:vAlign w:val="bottom"/>
                <w:hideMark/>
              </w:tcPr>
            </w:tcPrChange>
          </w:tcPr>
          <w:p w14:paraId="54D7A064" w14:textId="77777777" w:rsidR="00574FBB" w:rsidRPr="00574FBB" w:rsidRDefault="00574FBB" w:rsidP="00574FBB">
            <w:pPr>
              <w:spacing w:after="0" w:line="240" w:lineRule="auto"/>
              <w:rPr>
                <w:rFonts w:ascii="Times New Roman" w:eastAsia="Times New Roman" w:hAnsi="Times New Roman" w:cs="Times New Roman"/>
                <w:sz w:val="18"/>
                <w:szCs w:val="20"/>
                <w:rPrChange w:id="265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59" w:author="Jordan, Anthony (HRSA)" w:date="2019-09-23T17:05:00Z">
              <w:tcPr>
                <w:tcW w:w="694" w:type="dxa"/>
                <w:gridSpan w:val="5"/>
                <w:tcBorders>
                  <w:top w:val="nil"/>
                  <w:left w:val="nil"/>
                  <w:bottom w:val="nil"/>
                  <w:right w:val="nil"/>
                </w:tcBorders>
                <w:shd w:val="clear" w:color="auto" w:fill="auto"/>
                <w:noWrap/>
                <w:vAlign w:val="bottom"/>
                <w:hideMark/>
              </w:tcPr>
            </w:tcPrChange>
          </w:tcPr>
          <w:p w14:paraId="6F310D18" w14:textId="77777777" w:rsidR="00574FBB" w:rsidRPr="00574FBB" w:rsidRDefault="00574FBB" w:rsidP="00574FBB">
            <w:pPr>
              <w:spacing w:after="0" w:line="240" w:lineRule="auto"/>
              <w:rPr>
                <w:rFonts w:ascii="Times New Roman" w:eastAsia="Times New Roman" w:hAnsi="Times New Roman" w:cs="Times New Roman"/>
                <w:sz w:val="18"/>
                <w:szCs w:val="20"/>
                <w:rPrChange w:id="2660"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61" w:author="Jordan, Anthony (HRSA)" w:date="2019-09-23T17:05:00Z">
              <w:tcPr>
                <w:tcW w:w="694" w:type="dxa"/>
                <w:gridSpan w:val="4"/>
                <w:tcBorders>
                  <w:top w:val="nil"/>
                  <w:left w:val="nil"/>
                  <w:bottom w:val="nil"/>
                  <w:right w:val="nil"/>
                </w:tcBorders>
                <w:shd w:val="clear" w:color="auto" w:fill="auto"/>
                <w:noWrap/>
                <w:vAlign w:val="bottom"/>
                <w:hideMark/>
              </w:tcPr>
            </w:tcPrChange>
          </w:tcPr>
          <w:p w14:paraId="47D039B8" w14:textId="77777777" w:rsidR="00574FBB" w:rsidRPr="00574FBB" w:rsidRDefault="00574FBB" w:rsidP="00574FBB">
            <w:pPr>
              <w:spacing w:after="0" w:line="240" w:lineRule="auto"/>
              <w:rPr>
                <w:rFonts w:ascii="Times New Roman" w:eastAsia="Times New Roman" w:hAnsi="Times New Roman" w:cs="Times New Roman"/>
                <w:sz w:val="18"/>
                <w:szCs w:val="20"/>
                <w:rPrChange w:id="2662"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663" w:author="Jordan, Anthony (HRSA)" w:date="2019-09-23T17:05:00Z">
              <w:tcPr>
                <w:tcW w:w="694" w:type="dxa"/>
                <w:gridSpan w:val="5"/>
                <w:tcBorders>
                  <w:top w:val="nil"/>
                  <w:left w:val="nil"/>
                  <w:bottom w:val="nil"/>
                  <w:right w:val="nil"/>
                </w:tcBorders>
                <w:shd w:val="clear" w:color="auto" w:fill="auto"/>
                <w:noWrap/>
                <w:vAlign w:val="bottom"/>
                <w:hideMark/>
              </w:tcPr>
            </w:tcPrChange>
          </w:tcPr>
          <w:p w14:paraId="1A43262E" w14:textId="77777777" w:rsidR="00574FBB" w:rsidRPr="00574FBB" w:rsidRDefault="00574FBB" w:rsidP="00574FBB">
            <w:pPr>
              <w:spacing w:after="0" w:line="240" w:lineRule="auto"/>
              <w:rPr>
                <w:rFonts w:ascii="Times New Roman" w:eastAsia="Times New Roman" w:hAnsi="Times New Roman" w:cs="Times New Roman"/>
                <w:sz w:val="18"/>
                <w:szCs w:val="20"/>
                <w:rPrChange w:id="2664"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665" w:author="Jordan, Anthony (HRSA)" w:date="2019-09-23T17:05:00Z">
              <w:tcPr>
                <w:tcW w:w="694" w:type="dxa"/>
                <w:gridSpan w:val="4"/>
                <w:tcBorders>
                  <w:top w:val="nil"/>
                  <w:left w:val="nil"/>
                  <w:bottom w:val="nil"/>
                  <w:right w:val="nil"/>
                </w:tcBorders>
                <w:shd w:val="clear" w:color="auto" w:fill="auto"/>
                <w:noWrap/>
                <w:vAlign w:val="bottom"/>
                <w:hideMark/>
              </w:tcPr>
            </w:tcPrChange>
          </w:tcPr>
          <w:p w14:paraId="1D1C807D" w14:textId="77777777" w:rsidR="00574FBB" w:rsidRPr="00574FBB" w:rsidRDefault="00574FBB" w:rsidP="00574FBB">
            <w:pPr>
              <w:spacing w:after="0" w:line="240" w:lineRule="auto"/>
              <w:rPr>
                <w:rFonts w:ascii="Times New Roman" w:eastAsia="Times New Roman" w:hAnsi="Times New Roman" w:cs="Times New Roman"/>
                <w:sz w:val="18"/>
                <w:szCs w:val="20"/>
                <w:rPrChange w:id="266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67" w:author="Jordan, Anthony (HRSA)" w:date="2019-09-23T17:05:00Z">
              <w:tcPr>
                <w:tcW w:w="694" w:type="dxa"/>
                <w:gridSpan w:val="5"/>
                <w:tcBorders>
                  <w:top w:val="nil"/>
                  <w:left w:val="nil"/>
                  <w:bottom w:val="nil"/>
                  <w:right w:val="nil"/>
                </w:tcBorders>
                <w:shd w:val="clear" w:color="auto" w:fill="auto"/>
                <w:noWrap/>
                <w:vAlign w:val="bottom"/>
                <w:hideMark/>
              </w:tcPr>
            </w:tcPrChange>
          </w:tcPr>
          <w:p w14:paraId="697A03B7" w14:textId="77777777" w:rsidR="00574FBB" w:rsidRPr="00574FBB" w:rsidRDefault="00574FBB" w:rsidP="00574FBB">
            <w:pPr>
              <w:spacing w:after="0" w:line="240" w:lineRule="auto"/>
              <w:rPr>
                <w:rFonts w:ascii="Times New Roman" w:eastAsia="Times New Roman" w:hAnsi="Times New Roman" w:cs="Times New Roman"/>
                <w:sz w:val="18"/>
                <w:szCs w:val="20"/>
                <w:rPrChange w:id="266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69" w:author="Jordan, Anthony (HRSA)" w:date="2019-09-23T17:05:00Z">
              <w:tcPr>
                <w:tcW w:w="694" w:type="dxa"/>
                <w:gridSpan w:val="4"/>
                <w:tcBorders>
                  <w:top w:val="nil"/>
                  <w:left w:val="nil"/>
                  <w:bottom w:val="nil"/>
                  <w:right w:val="nil"/>
                </w:tcBorders>
                <w:shd w:val="clear" w:color="auto" w:fill="auto"/>
                <w:noWrap/>
                <w:vAlign w:val="bottom"/>
                <w:hideMark/>
              </w:tcPr>
            </w:tcPrChange>
          </w:tcPr>
          <w:p w14:paraId="08ED6830" w14:textId="77777777" w:rsidR="00574FBB" w:rsidRPr="00574FBB" w:rsidRDefault="00574FBB" w:rsidP="00574FBB">
            <w:pPr>
              <w:spacing w:after="0" w:line="240" w:lineRule="auto"/>
              <w:rPr>
                <w:rFonts w:ascii="Times New Roman" w:eastAsia="Times New Roman" w:hAnsi="Times New Roman" w:cs="Times New Roman"/>
                <w:sz w:val="18"/>
                <w:szCs w:val="20"/>
                <w:rPrChange w:id="2670"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71" w:author="Jordan, Anthony (HRSA)" w:date="2019-09-23T17:05:00Z">
              <w:tcPr>
                <w:tcW w:w="694" w:type="dxa"/>
                <w:gridSpan w:val="5"/>
                <w:tcBorders>
                  <w:top w:val="nil"/>
                  <w:left w:val="nil"/>
                  <w:bottom w:val="nil"/>
                  <w:right w:val="nil"/>
                </w:tcBorders>
                <w:shd w:val="clear" w:color="auto" w:fill="auto"/>
                <w:noWrap/>
                <w:vAlign w:val="bottom"/>
                <w:hideMark/>
              </w:tcPr>
            </w:tcPrChange>
          </w:tcPr>
          <w:p w14:paraId="16C2B1B6" w14:textId="77777777" w:rsidR="00574FBB" w:rsidRPr="00574FBB" w:rsidRDefault="00574FBB" w:rsidP="00574FBB">
            <w:pPr>
              <w:spacing w:after="0" w:line="240" w:lineRule="auto"/>
              <w:rPr>
                <w:rFonts w:ascii="Times New Roman" w:eastAsia="Times New Roman" w:hAnsi="Times New Roman" w:cs="Times New Roman"/>
                <w:sz w:val="18"/>
                <w:szCs w:val="20"/>
                <w:rPrChange w:id="267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73" w:author="Jordan, Anthony (HRSA)" w:date="2019-09-23T17:05:00Z">
              <w:tcPr>
                <w:tcW w:w="694" w:type="dxa"/>
                <w:gridSpan w:val="2"/>
                <w:tcBorders>
                  <w:top w:val="nil"/>
                  <w:left w:val="nil"/>
                  <w:bottom w:val="nil"/>
                  <w:right w:val="nil"/>
                </w:tcBorders>
                <w:shd w:val="clear" w:color="auto" w:fill="auto"/>
                <w:noWrap/>
                <w:vAlign w:val="bottom"/>
                <w:hideMark/>
              </w:tcPr>
            </w:tcPrChange>
          </w:tcPr>
          <w:p w14:paraId="46285667" w14:textId="77777777" w:rsidR="00574FBB" w:rsidRPr="00574FBB" w:rsidRDefault="00574FBB" w:rsidP="00574FBB">
            <w:pPr>
              <w:spacing w:after="0" w:line="240" w:lineRule="auto"/>
              <w:rPr>
                <w:rFonts w:ascii="Times New Roman" w:eastAsia="Times New Roman" w:hAnsi="Times New Roman" w:cs="Times New Roman"/>
                <w:sz w:val="18"/>
                <w:szCs w:val="20"/>
                <w:rPrChange w:id="2674" w:author="Jordan, Anthony (HRSA)" w:date="2019-09-23T16:55:00Z">
                  <w:rPr>
                    <w:rFonts w:ascii="Times New Roman" w:eastAsia="Times New Roman" w:hAnsi="Times New Roman" w:cs="Times New Roman"/>
                    <w:sz w:val="20"/>
                    <w:szCs w:val="20"/>
                  </w:rPr>
                </w:rPrChange>
              </w:rPr>
            </w:pPr>
          </w:p>
        </w:tc>
      </w:tr>
      <w:tr w:rsidR="00574FBB" w:rsidRPr="00574FBB" w14:paraId="003D3063" w14:textId="77777777" w:rsidTr="00DD5676">
        <w:trPr>
          <w:trHeight w:val="345"/>
          <w:trPrChange w:id="2675" w:author="Jordan, Anthony (HRSA)" w:date="2019-09-23T17:05:00Z">
            <w:trPr>
              <w:gridAfter w:val="0"/>
              <w:trHeight w:val="345"/>
            </w:trPr>
          </w:trPrChange>
        </w:trPr>
        <w:tc>
          <w:tcPr>
            <w:tcW w:w="1344" w:type="pct"/>
            <w:tcBorders>
              <w:top w:val="single" w:sz="8" w:space="0" w:color="auto"/>
              <w:left w:val="single" w:sz="8" w:space="0" w:color="auto"/>
              <w:bottom w:val="single" w:sz="8" w:space="0" w:color="auto"/>
              <w:right w:val="nil"/>
            </w:tcBorders>
            <w:shd w:val="clear" w:color="000000" w:fill="FFC000"/>
            <w:noWrap/>
            <w:vAlign w:val="center"/>
            <w:hideMark/>
            <w:tcPrChange w:id="2676" w:author="Jordan, Anthony (HRSA)" w:date="2019-09-23T17:05:00Z">
              <w:tcPr>
                <w:tcW w:w="0" w:type="auto"/>
                <w:gridSpan w:val="2"/>
                <w:tcBorders>
                  <w:top w:val="single" w:sz="8" w:space="0" w:color="auto"/>
                  <w:left w:val="single" w:sz="8" w:space="0" w:color="auto"/>
                  <w:bottom w:val="single" w:sz="8" w:space="0" w:color="auto"/>
                  <w:right w:val="nil"/>
                </w:tcBorders>
                <w:shd w:val="clear" w:color="000000" w:fill="FFC000"/>
                <w:noWrap/>
                <w:vAlign w:val="center"/>
                <w:hideMark/>
              </w:tcPr>
            </w:tcPrChange>
          </w:tcPr>
          <w:p w14:paraId="2F037926" w14:textId="77777777" w:rsidR="00574FBB" w:rsidRPr="00574FBB" w:rsidRDefault="00574FBB" w:rsidP="00574FBB">
            <w:pPr>
              <w:spacing w:after="0" w:line="240" w:lineRule="auto"/>
              <w:rPr>
                <w:rFonts w:ascii="Arial" w:eastAsia="Times New Roman" w:hAnsi="Arial" w:cs="Arial"/>
                <w:b/>
                <w:bCs/>
                <w:i/>
                <w:iCs/>
                <w:color w:val="000000"/>
                <w:sz w:val="18"/>
                <w:szCs w:val="20"/>
                <w:rPrChange w:id="2677" w:author="Jordan, Anthony (HRSA)" w:date="2019-09-23T16:55:00Z">
                  <w:rPr>
                    <w:rFonts w:ascii="Arial" w:eastAsia="Times New Roman" w:hAnsi="Arial" w:cs="Arial"/>
                    <w:b/>
                    <w:bCs/>
                    <w:i/>
                    <w:iCs/>
                    <w:color w:val="000000"/>
                    <w:sz w:val="20"/>
                    <w:szCs w:val="20"/>
                  </w:rPr>
                </w:rPrChange>
              </w:rPr>
            </w:pPr>
            <w:r w:rsidRPr="00574FBB">
              <w:rPr>
                <w:rFonts w:ascii="Arial" w:eastAsia="Times New Roman" w:hAnsi="Arial" w:cs="Arial"/>
                <w:b/>
                <w:bCs/>
                <w:i/>
                <w:iCs/>
                <w:color w:val="000000"/>
                <w:sz w:val="18"/>
                <w:szCs w:val="20"/>
                <w:rPrChange w:id="2678" w:author="Jordan, Anthony (HRSA)" w:date="2019-09-23T16:55:00Z">
                  <w:rPr>
                    <w:rFonts w:ascii="Arial" w:eastAsia="Times New Roman" w:hAnsi="Arial" w:cs="Arial"/>
                    <w:b/>
                    <w:bCs/>
                    <w:i/>
                    <w:iCs/>
                    <w:color w:val="000000"/>
                    <w:sz w:val="20"/>
                    <w:szCs w:val="20"/>
                  </w:rPr>
                </w:rPrChange>
              </w:rPr>
              <w:t>Section D: Award &amp; Expenditure Summary</w:t>
            </w:r>
          </w:p>
        </w:tc>
        <w:tc>
          <w:tcPr>
            <w:tcW w:w="311" w:type="pct"/>
            <w:tcBorders>
              <w:top w:val="single" w:sz="8" w:space="0" w:color="auto"/>
              <w:left w:val="single" w:sz="8" w:space="0" w:color="auto"/>
              <w:bottom w:val="single" w:sz="8" w:space="0" w:color="auto"/>
              <w:right w:val="single" w:sz="8" w:space="0" w:color="auto"/>
            </w:tcBorders>
            <w:shd w:val="clear" w:color="000000" w:fill="FFC000"/>
            <w:noWrap/>
            <w:vAlign w:val="center"/>
            <w:hideMark/>
            <w:tcPrChange w:id="2679" w:author="Jordan, Anthony (HRSA)" w:date="2019-09-23T17:05:00Z">
              <w:tcPr>
                <w:tcW w:w="0" w:type="auto"/>
                <w:gridSpan w:val="2"/>
                <w:tcBorders>
                  <w:top w:val="single" w:sz="8" w:space="0" w:color="auto"/>
                  <w:left w:val="single" w:sz="8" w:space="0" w:color="auto"/>
                  <w:bottom w:val="single" w:sz="8" w:space="0" w:color="auto"/>
                  <w:right w:val="single" w:sz="8" w:space="0" w:color="auto"/>
                </w:tcBorders>
                <w:shd w:val="clear" w:color="000000" w:fill="FFC000"/>
                <w:noWrap/>
                <w:vAlign w:val="center"/>
                <w:hideMark/>
              </w:tcPr>
            </w:tcPrChange>
          </w:tcPr>
          <w:p w14:paraId="334B775B"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2680"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681" w:author="Jordan, Anthony (HRSA)" w:date="2019-09-23T16:55:00Z">
                  <w:rPr>
                    <w:rFonts w:ascii="Arial" w:eastAsia="Times New Roman" w:hAnsi="Arial" w:cs="Arial"/>
                    <w:b/>
                    <w:bCs/>
                    <w:color w:val="000000"/>
                    <w:sz w:val="20"/>
                    <w:szCs w:val="20"/>
                  </w:rPr>
                </w:rPrChange>
              </w:rPr>
              <w:t xml:space="preserve">Award </w:t>
            </w:r>
          </w:p>
        </w:tc>
        <w:tc>
          <w:tcPr>
            <w:tcW w:w="339" w:type="pct"/>
            <w:tcBorders>
              <w:top w:val="single" w:sz="8" w:space="0" w:color="auto"/>
              <w:left w:val="nil"/>
              <w:bottom w:val="single" w:sz="8" w:space="0" w:color="auto"/>
              <w:right w:val="single" w:sz="8" w:space="0" w:color="auto"/>
            </w:tcBorders>
            <w:shd w:val="clear" w:color="000000" w:fill="FFC000"/>
            <w:noWrap/>
            <w:vAlign w:val="center"/>
            <w:hideMark/>
            <w:tcPrChange w:id="2682" w:author="Jordan, Anthony (HRSA)" w:date="2019-09-23T17:05:00Z">
              <w:tcPr>
                <w:tcW w:w="0" w:type="auto"/>
                <w:gridSpan w:val="4"/>
                <w:tcBorders>
                  <w:top w:val="single" w:sz="8" w:space="0" w:color="auto"/>
                  <w:left w:val="nil"/>
                  <w:bottom w:val="single" w:sz="8" w:space="0" w:color="auto"/>
                  <w:right w:val="single" w:sz="8" w:space="0" w:color="auto"/>
                </w:tcBorders>
                <w:shd w:val="clear" w:color="000000" w:fill="FFC000"/>
                <w:noWrap/>
                <w:vAlign w:val="center"/>
                <w:hideMark/>
              </w:tcPr>
            </w:tcPrChange>
          </w:tcPr>
          <w:p w14:paraId="712E9BA6"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2683"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684" w:author="Jordan, Anthony (HRSA)" w:date="2019-09-23T16:55:00Z">
                  <w:rPr>
                    <w:rFonts w:ascii="Arial" w:eastAsia="Times New Roman" w:hAnsi="Arial" w:cs="Arial"/>
                    <w:b/>
                    <w:bCs/>
                    <w:color w:val="000000"/>
                    <w:sz w:val="20"/>
                    <w:szCs w:val="20"/>
                  </w:rPr>
                </w:rPrChange>
              </w:rPr>
              <w:t>Expenditure</w:t>
            </w:r>
          </w:p>
        </w:tc>
        <w:tc>
          <w:tcPr>
            <w:tcW w:w="250" w:type="pct"/>
            <w:tcBorders>
              <w:top w:val="single" w:sz="8" w:space="0" w:color="auto"/>
              <w:left w:val="nil"/>
              <w:bottom w:val="single" w:sz="8" w:space="0" w:color="auto"/>
              <w:right w:val="single" w:sz="8" w:space="0" w:color="auto"/>
            </w:tcBorders>
            <w:shd w:val="clear" w:color="000000" w:fill="FFC000"/>
            <w:noWrap/>
            <w:vAlign w:val="center"/>
            <w:hideMark/>
            <w:tcPrChange w:id="2685" w:author="Jordan, Anthony (HRSA)" w:date="2019-09-23T17:05:00Z">
              <w:tcPr>
                <w:tcW w:w="0" w:type="auto"/>
                <w:gridSpan w:val="5"/>
                <w:tcBorders>
                  <w:top w:val="single" w:sz="8" w:space="0" w:color="auto"/>
                  <w:left w:val="nil"/>
                  <w:bottom w:val="single" w:sz="8" w:space="0" w:color="auto"/>
                  <w:right w:val="single" w:sz="8" w:space="0" w:color="auto"/>
                </w:tcBorders>
                <w:shd w:val="clear" w:color="000000" w:fill="FFC000"/>
                <w:noWrap/>
                <w:vAlign w:val="center"/>
                <w:hideMark/>
              </w:tcPr>
            </w:tcPrChange>
          </w:tcPr>
          <w:p w14:paraId="241614FC"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2686" w:author="Jordan, Anthony (HRSA)" w:date="2019-09-23T16:55:00Z">
                  <w:rPr>
                    <w:rFonts w:ascii="Arial" w:eastAsia="Times New Roman" w:hAnsi="Arial" w:cs="Arial"/>
                    <w:b/>
                    <w:bCs/>
                    <w:color w:val="000000"/>
                    <w:sz w:val="20"/>
                    <w:szCs w:val="20"/>
                  </w:rPr>
                </w:rPrChange>
              </w:rPr>
            </w:pPr>
            <w:r w:rsidRPr="00574FBB">
              <w:rPr>
                <w:rFonts w:ascii="Arial" w:eastAsia="Times New Roman" w:hAnsi="Arial" w:cs="Arial"/>
                <w:b/>
                <w:bCs/>
                <w:color w:val="000000"/>
                <w:sz w:val="18"/>
                <w:szCs w:val="20"/>
                <w:rPrChange w:id="2687" w:author="Jordan, Anthony (HRSA)" w:date="2019-09-23T16:55:00Z">
                  <w:rPr>
                    <w:rFonts w:ascii="Arial" w:eastAsia="Times New Roman" w:hAnsi="Arial" w:cs="Arial"/>
                    <w:b/>
                    <w:bCs/>
                    <w:color w:val="000000"/>
                    <w:sz w:val="20"/>
                    <w:szCs w:val="20"/>
                  </w:rPr>
                </w:rPrChange>
              </w:rPr>
              <w:t xml:space="preserve">Balance </w:t>
            </w:r>
          </w:p>
        </w:tc>
        <w:tc>
          <w:tcPr>
            <w:tcW w:w="232" w:type="pct"/>
            <w:tcBorders>
              <w:top w:val="nil"/>
              <w:left w:val="nil"/>
              <w:bottom w:val="nil"/>
              <w:right w:val="nil"/>
            </w:tcBorders>
            <w:shd w:val="clear" w:color="auto" w:fill="auto"/>
            <w:noWrap/>
            <w:vAlign w:val="bottom"/>
            <w:hideMark/>
            <w:tcPrChange w:id="2688"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7E2FCDC0" w14:textId="77777777" w:rsidR="00574FBB" w:rsidRPr="00574FBB" w:rsidRDefault="00574FBB" w:rsidP="00574FBB">
            <w:pPr>
              <w:spacing w:after="0" w:line="240" w:lineRule="auto"/>
              <w:jc w:val="center"/>
              <w:rPr>
                <w:rFonts w:ascii="Arial" w:eastAsia="Times New Roman" w:hAnsi="Arial" w:cs="Arial"/>
                <w:b/>
                <w:bCs/>
                <w:color w:val="000000"/>
                <w:sz w:val="18"/>
                <w:szCs w:val="20"/>
                <w:rPrChange w:id="2689" w:author="Jordan, Anthony (HRSA)" w:date="2019-09-23T16:55:00Z">
                  <w:rPr>
                    <w:rFonts w:ascii="Arial" w:eastAsia="Times New Roman" w:hAnsi="Arial" w:cs="Arial"/>
                    <w:b/>
                    <w:bCs/>
                    <w:color w:val="000000"/>
                    <w:sz w:val="20"/>
                    <w:szCs w:val="20"/>
                  </w:rPr>
                </w:rPrChange>
              </w:rPr>
            </w:pPr>
          </w:p>
        </w:tc>
        <w:tc>
          <w:tcPr>
            <w:tcW w:w="252" w:type="pct"/>
            <w:gridSpan w:val="2"/>
            <w:tcBorders>
              <w:top w:val="nil"/>
              <w:left w:val="nil"/>
              <w:bottom w:val="nil"/>
              <w:right w:val="nil"/>
            </w:tcBorders>
            <w:shd w:val="clear" w:color="auto" w:fill="auto"/>
            <w:noWrap/>
            <w:vAlign w:val="bottom"/>
            <w:hideMark/>
            <w:tcPrChange w:id="2690"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0AF54686" w14:textId="77777777" w:rsidR="00574FBB" w:rsidRPr="00574FBB" w:rsidRDefault="00574FBB" w:rsidP="00574FBB">
            <w:pPr>
              <w:spacing w:after="0" w:line="240" w:lineRule="auto"/>
              <w:rPr>
                <w:rFonts w:ascii="Times New Roman" w:eastAsia="Times New Roman" w:hAnsi="Times New Roman" w:cs="Times New Roman"/>
                <w:sz w:val="18"/>
                <w:szCs w:val="20"/>
                <w:rPrChange w:id="2691"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92" w:author="Jordan, Anthony (HRSA)" w:date="2019-09-23T17:05:00Z">
              <w:tcPr>
                <w:tcW w:w="0" w:type="auto"/>
                <w:gridSpan w:val="5"/>
                <w:tcBorders>
                  <w:top w:val="nil"/>
                  <w:left w:val="nil"/>
                  <w:bottom w:val="nil"/>
                  <w:right w:val="nil"/>
                </w:tcBorders>
                <w:shd w:val="clear" w:color="auto" w:fill="auto"/>
                <w:noWrap/>
                <w:vAlign w:val="bottom"/>
                <w:hideMark/>
              </w:tcPr>
            </w:tcPrChange>
          </w:tcPr>
          <w:p w14:paraId="7E9F3B3F" w14:textId="77777777" w:rsidR="00574FBB" w:rsidRPr="00574FBB" w:rsidRDefault="00574FBB" w:rsidP="00574FBB">
            <w:pPr>
              <w:spacing w:after="0" w:line="240" w:lineRule="auto"/>
              <w:rPr>
                <w:rFonts w:ascii="Times New Roman" w:eastAsia="Times New Roman" w:hAnsi="Times New Roman" w:cs="Times New Roman"/>
                <w:sz w:val="18"/>
                <w:szCs w:val="20"/>
                <w:rPrChange w:id="2693"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94"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3DB0E569" w14:textId="77777777" w:rsidR="00574FBB" w:rsidRPr="00574FBB" w:rsidRDefault="00574FBB" w:rsidP="00574FBB">
            <w:pPr>
              <w:spacing w:after="0" w:line="240" w:lineRule="auto"/>
              <w:rPr>
                <w:rFonts w:ascii="Times New Roman" w:eastAsia="Times New Roman" w:hAnsi="Times New Roman" w:cs="Times New Roman"/>
                <w:sz w:val="18"/>
                <w:szCs w:val="20"/>
                <w:rPrChange w:id="2695"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696" w:author="Jordan, Anthony (HRSA)" w:date="2019-09-23T17:05:00Z">
              <w:tcPr>
                <w:tcW w:w="0" w:type="auto"/>
                <w:gridSpan w:val="5"/>
                <w:tcBorders>
                  <w:top w:val="nil"/>
                  <w:left w:val="nil"/>
                  <w:bottom w:val="nil"/>
                  <w:right w:val="nil"/>
                </w:tcBorders>
                <w:shd w:val="clear" w:color="auto" w:fill="auto"/>
                <w:noWrap/>
                <w:vAlign w:val="bottom"/>
                <w:hideMark/>
              </w:tcPr>
            </w:tcPrChange>
          </w:tcPr>
          <w:p w14:paraId="465DBAFF" w14:textId="77777777" w:rsidR="00574FBB" w:rsidRPr="00574FBB" w:rsidRDefault="00574FBB" w:rsidP="00574FBB">
            <w:pPr>
              <w:spacing w:after="0" w:line="240" w:lineRule="auto"/>
              <w:rPr>
                <w:rFonts w:ascii="Times New Roman" w:eastAsia="Times New Roman" w:hAnsi="Times New Roman" w:cs="Times New Roman"/>
                <w:sz w:val="18"/>
                <w:szCs w:val="20"/>
                <w:rPrChange w:id="2697"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698"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14DB97EA" w14:textId="77777777" w:rsidR="00574FBB" w:rsidRPr="00574FBB" w:rsidRDefault="00574FBB" w:rsidP="00574FBB">
            <w:pPr>
              <w:spacing w:after="0" w:line="240" w:lineRule="auto"/>
              <w:rPr>
                <w:rFonts w:ascii="Times New Roman" w:eastAsia="Times New Roman" w:hAnsi="Times New Roman" w:cs="Times New Roman"/>
                <w:sz w:val="18"/>
                <w:szCs w:val="20"/>
                <w:rPrChange w:id="2699"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700" w:author="Jordan, Anthony (HRSA)" w:date="2019-09-23T17:05:00Z">
              <w:tcPr>
                <w:tcW w:w="0" w:type="auto"/>
                <w:gridSpan w:val="5"/>
                <w:tcBorders>
                  <w:top w:val="nil"/>
                  <w:left w:val="nil"/>
                  <w:bottom w:val="nil"/>
                  <w:right w:val="nil"/>
                </w:tcBorders>
                <w:shd w:val="clear" w:color="auto" w:fill="auto"/>
                <w:noWrap/>
                <w:vAlign w:val="bottom"/>
                <w:hideMark/>
              </w:tcPr>
            </w:tcPrChange>
          </w:tcPr>
          <w:p w14:paraId="475FA63A" w14:textId="77777777" w:rsidR="00574FBB" w:rsidRPr="00574FBB" w:rsidRDefault="00574FBB" w:rsidP="00574FBB">
            <w:pPr>
              <w:spacing w:after="0" w:line="240" w:lineRule="auto"/>
              <w:rPr>
                <w:rFonts w:ascii="Times New Roman" w:eastAsia="Times New Roman" w:hAnsi="Times New Roman" w:cs="Times New Roman"/>
                <w:sz w:val="18"/>
                <w:szCs w:val="20"/>
                <w:rPrChange w:id="2701"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02"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3B78DE14" w14:textId="77777777" w:rsidR="00574FBB" w:rsidRPr="00574FBB" w:rsidRDefault="00574FBB" w:rsidP="00574FBB">
            <w:pPr>
              <w:spacing w:after="0" w:line="240" w:lineRule="auto"/>
              <w:rPr>
                <w:rFonts w:ascii="Times New Roman" w:eastAsia="Times New Roman" w:hAnsi="Times New Roman" w:cs="Times New Roman"/>
                <w:sz w:val="18"/>
                <w:szCs w:val="20"/>
                <w:rPrChange w:id="2703"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04" w:author="Jordan, Anthony (HRSA)" w:date="2019-09-23T17:05:00Z">
              <w:tcPr>
                <w:tcW w:w="0" w:type="auto"/>
                <w:gridSpan w:val="6"/>
                <w:tcBorders>
                  <w:top w:val="nil"/>
                  <w:left w:val="nil"/>
                  <w:bottom w:val="nil"/>
                  <w:right w:val="nil"/>
                </w:tcBorders>
                <w:shd w:val="clear" w:color="auto" w:fill="auto"/>
                <w:noWrap/>
                <w:vAlign w:val="bottom"/>
                <w:hideMark/>
              </w:tcPr>
            </w:tcPrChange>
          </w:tcPr>
          <w:p w14:paraId="26EC8B65" w14:textId="77777777" w:rsidR="00574FBB" w:rsidRPr="00574FBB" w:rsidRDefault="00574FBB" w:rsidP="00574FBB">
            <w:pPr>
              <w:spacing w:after="0" w:line="240" w:lineRule="auto"/>
              <w:rPr>
                <w:rFonts w:ascii="Times New Roman" w:eastAsia="Times New Roman" w:hAnsi="Times New Roman" w:cs="Times New Roman"/>
                <w:sz w:val="18"/>
                <w:szCs w:val="20"/>
                <w:rPrChange w:id="2705"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06"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5BAC6B45" w14:textId="77777777" w:rsidR="00574FBB" w:rsidRPr="00574FBB" w:rsidRDefault="00574FBB" w:rsidP="00574FBB">
            <w:pPr>
              <w:spacing w:after="0" w:line="240" w:lineRule="auto"/>
              <w:rPr>
                <w:rFonts w:ascii="Times New Roman" w:eastAsia="Times New Roman" w:hAnsi="Times New Roman" w:cs="Times New Roman"/>
                <w:sz w:val="18"/>
                <w:szCs w:val="20"/>
                <w:rPrChange w:id="2707"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08" w:author="Jordan, Anthony (HRSA)" w:date="2019-09-23T17:05:00Z">
              <w:tcPr>
                <w:tcW w:w="0" w:type="auto"/>
                <w:gridSpan w:val="3"/>
                <w:tcBorders>
                  <w:top w:val="nil"/>
                  <w:left w:val="nil"/>
                  <w:bottom w:val="nil"/>
                  <w:right w:val="nil"/>
                </w:tcBorders>
                <w:shd w:val="clear" w:color="auto" w:fill="auto"/>
                <w:noWrap/>
                <w:vAlign w:val="bottom"/>
                <w:hideMark/>
              </w:tcPr>
            </w:tcPrChange>
          </w:tcPr>
          <w:p w14:paraId="009C1E25" w14:textId="77777777" w:rsidR="00574FBB" w:rsidRPr="00574FBB" w:rsidRDefault="00574FBB" w:rsidP="00574FBB">
            <w:pPr>
              <w:spacing w:after="0" w:line="240" w:lineRule="auto"/>
              <w:rPr>
                <w:rFonts w:ascii="Times New Roman" w:eastAsia="Times New Roman" w:hAnsi="Times New Roman" w:cs="Times New Roman"/>
                <w:sz w:val="18"/>
                <w:szCs w:val="20"/>
                <w:rPrChange w:id="2709" w:author="Jordan, Anthony (HRSA)" w:date="2019-09-23T16:55:00Z">
                  <w:rPr>
                    <w:rFonts w:ascii="Times New Roman" w:eastAsia="Times New Roman" w:hAnsi="Times New Roman" w:cs="Times New Roman"/>
                    <w:sz w:val="20"/>
                    <w:szCs w:val="20"/>
                  </w:rPr>
                </w:rPrChange>
              </w:rPr>
            </w:pPr>
          </w:p>
        </w:tc>
      </w:tr>
      <w:tr w:rsidR="00574FBB" w:rsidRPr="00574FBB" w14:paraId="51557FF2" w14:textId="77777777" w:rsidTr="00DD5676">
        <w:tblPrEx>
          <w:tblPrExChange w:id="2710" w:author="Jordan, Anthony (HRSA)" w:date="2019-09-23T17:05:00Z">
            <w:tblPrEx>
              <w:tblLayout w:type="fixed"/>
            </w:tblPrEx>
          </w:tblPrExChange>
        </w:tblPrEx>
        <w:trPr>
          <w:trHeight w:val="270"/>
          <w:trPrChange w:id="2711" w:author="Jordan, Anthony (HRSA)" w:date="2019-09-23T17:05:00Z">
            <w:trPr>
              <w:gridAfter w:val="0"/>
              <w:trHeight w:val="270"/>
            </w:trPr>
          </w:trPrChange>
        </w:trPr>
        <w:tc>
          <w:tcPr>
            <w:tcW w:w="1344" w:type="pct"/>
            <w:tcBorders>
              <w:top w:val="nil"/>
              <w:left w:val="single" w:sz="8" w:space="0" w:color="auto"/>
              <w:bottom w:val="single" w:sz="4" w:space="0" w:color="auto"/>
              <w:right w:val="nil"/>
            </w:tcBorders>
            <w:shd w:val="clear" w:color="000000" w:fill="FFFFFF"/>
            <w:noWrap/>
            <w:vAlign w:val="bottom"/>
            <w:hideMark/>
            <w:tcPrChange w:id="2712" w:author="Jordan, Anthony (HRSA)" w:date="2019-09-23T17:05:00Z">
              <w:tcPr>
                <w:tcW w:w="4074" w:type="dxa"/>
                <w:gridSpan w:val="2"/>
                <w:tcBorders>
                  <w:top w:val="nil"/>
                  <w:left w:val="single" w:sz="8" w:space="0" w:color="auto"/>
                  <w:bottom w:val="single" w:sz="4" w:space="0" w:color="auto"/>
                  <w:right w:val="nil"/>
                </w:tcBorders>
                <w:shd w:val="clear" w:color="000000" w:fill="FFFFFF"/>
                <w:noWrap/>
                <w:vAlign w:val="bottom"/>
                <w:hideMark/>
              </w:tcPr>
            </w:tcPrChange>
          </w:tcPr>
          <w:p w14:paraId="4675E942" w14:textId="6A357BF0" w:rsidR="00574FBB" w:rsidRPr="00574FBB" w:rsidRDefault="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xml:space="preserve">1. </w:t>
            </w:r>
            <w:del w:id="2713" w:author="Jordan, Anthony (HRSA)" w:date="2019-09-23T17:01:00Z">
              <w:r w:rsidRPr="00574FBB" w:rsidDel="00DD5676">
                <w:rPr>
                  <w:rFonts w:ascii="Arial" w:eastAsia="Times New Roman" w:hAnsi="Arial" w:cs="Arial"/>
                  <w:b/>
                  <w:bCs/>
                  <w:sz w:val="18"/>
                  <w:szCs w:val="18"/>
                </w:rPr>
                <w:delText>Part A</w:delText>
              </w:r>
            </w:del>
            <w:ins w:id="2714" w:author="Jordan, Anthony (HRSA)" w:date="2019-09-23T17:01:00Z">
              <w:r w:rsidR="00DD5676">
                <w:rPr>
                  <w:rFonts w:ascii="Arial" w:eastAsia="Times New Roman" w:hAnsi="Arial" w:cs="Arial"/>
                  <w:b/>
                  <w:bCs/>
                  <w:sz w:val="18"/>
                  <w:szCs w:val="18"/>
                </w:rPr>
                <w:t>Initiative Award Amount</w:t>
              </w:r>
            </w:ins>
          </w:p>
        </w:tc>
        <w:tc>
          <w:tcPr>
            <w:tcW w:w="311" w:type="pct"/>
            <w:tcBorders>
              <w:top w:val="nil"/>
              <w:left w:val="single" w:sz="8" w:space="0" w:color="auto"/>
              <w:bottom w:val="single" w:sz="4" w:space="0" w:color="auto"/>
              <w:right w:val="single" w:sz="8" w:space="0" w:color="auto"/>
            </w:tcBorders>
            <w:shd w:val="clear" w:color="auto" w:fill="auto"/>
            <w:noWrap/>
            <w:vAlign w:val="bottom"/>
            <w:hideMark/>
            <w:tcPrChange w:id="2715" w:author="Jordan, Anthony (HRSA)" w:date="2019-09-23T17:05:00Z">
              <w:tcPr>
                <w:tcW w:w="1056" w:type="dxa"/>
                <w:gridSpan w:val="3"/>
                <w:tcBorders>
                  <w:top w:val="nil"/>
                  <w:left w:val="single" w:sz="8" w:space="0" w:color="auto"/>
                  <w:bottom w:val="single" w:sz="4" w:space="0" w:color="auto"/>
                  <w:right w:val="single" w:sz="8" w:space="0" w:color="auto"/>
                </w:tcBorders>
                <w:shd w:val="clear" w:color="auto" w:fill="auto"/>
                <w:noWrap/>
                <w:vAlign w:val="bottom"/>
                <w:hideMark/>
              </w:tcPr>
            </w:tcPrChange>
          </w:tcPr>
          <w:p w14:paraId="34825D28" w14:textId="633CD471" w:rsidR="00574FBB" w:rsidRPr="00574FBB" w:rsidRDefault="00574FBB" w:rsidP="00574FBB">
            <w:pPr>
              <w:spacing w:after="0" w:line="240" w:lineRule="auto"/>
              <w:jc w:val="right"/>
              <w:rPr>
                <w:rFonts w:ascii="Arial" w:eastAsia="Times New Roman" w:hAnsi="Arial" w:cs="Arial"/>
                <w:b/>
                <w:bCs/>
                <w:sz w:val="18"/>
                <w:szCs w:val="18"/>
              </w:rPr>
            </w:pPr>
            <w:del w:id="2716" w:author="Jordan, Anthony (HRSA)" w:date="2019-09-23T17:01:00Z">
              <w:r w:rsidRPr="00574FBB" w:rsidDel="00DD5676">
                <w:rPr>
                  <w:rFonts w:ascii="Arial" w:eastAsia="Times New Roman" w:hAnsi="Arial" w:cs="Arial"/>
                  <w:b/>
                  <w:bCs/>
                  <w:sz w:val="18"/>
                  <w:szCs w:val="18"/>
                </w:rPr>
                <w:delText>$0</w:delText>
              </w:r>
            </w:del>
          </w:p>
        </w:tc>
        <w:tc>
          <w:tcPr>
            <w:tcW w:w="339" w:type="pct"/>
            <w:tcBorders>
              <w:top w:val="nil"/>
              <w:left w:val="single" w:sz="4" w:space="0" w:color="auto"/>
              <w:bottom w:val="single" w:sz="4" w:space="0" w:color="auto"/>
              <w:right w:val="single" w:sz="8" w:space="0" w:color="auto"/>
            </w:tcBorders>
            <w:shd w:val="clear" w:color="auto" w:fill="auto"/>
            <w:noWrap/>
            <w:vAlign w:val="bottom"/>
            <w:hideMark/>
            <w:tcPrChange w:id="2717" w:author="Jordan, Anthony (HRSA)" w:date="2019-09-23T17:05:00Z">
              <w:tcPr>
                <w:tcW w:w="890" w:type="dxa"/>
                <w:gridSpan w:val="3"/>
                <w:tcBorders>
                  <w:top w:val="nil"/>
                  <w:left w:val="single" w:sz="4" w:space="0" w:color="auto"/>
                  <w:bottom w:val="single" w:sz="4" w:space="0" w:color="auto"/>
                  <w:right w:val="single" w:sz="8" w:space="0" w:color="auto"/>
                </w:tcBorders>
                <w:shd w:val="clear" w:color="auto" w:fill="auto"/>
                <w:noWrap/>
                <w:vAlign w:val="bottom"/>
                <w:hideMark/>
              </w:tcPr>
            </w:tcPrChange>
          </w:tcPr>
          <w:p w14:paraId="083CA33F" w14:textId="2FAED80E" w:rsidR="00574FBB" w:rsidRPr="00574FBB" w:rsidRDefault="00574FBB" w:rsidP="00574FBB">
            <w:pPr>
              <w:spacing w:after="0" w:line="240" w:lineRule="auto"/>
              <w:jc w:val="right"/>
              <w:rPr>
                <w:rFonts w:ascii="Arial" w:eastAsia="Times New Roman" w:hAnsi="Arial" w:cs="Arial"/>
                <w:b/>
                <w:bCs/>
                <w:sz w:val="18"/>
                <w:szCs w:val="18"/>
              </w:rPr>
            </w:pPr>
            <w:del w:id="2718" w:author="Jordan, Anthony (HRSA)" w:date="2019-09-23T17:01:00Z">
              <w:r w:rsidRPr="00574FBB" w:rsidDel="00DD5676">
                <w:rPr>
                  <w:rFonts w:ascii="Arial" w:eastAsia="Times New Roman" w:hAnsi="Arial" w:cs="Arial"/>
                  <w:b/>
                  <w:bCs/>
                  <w:sz w:val="18"/>
                  <w:szCs w:val="18"/>
                </w:rPr>
                <w:delText>$0</w:delText>
              </w:r>
            </w:del>
          </w:p>
        </w:tc>
        <w:tc>
          <w:tcPr>
            <w:tcW w:w="250" w:type="pct"/>
            <w:tcBorders>
              <w:top w:val="nil"/>
              <w:left w:val="single" w:sz="4" w:space="0" w:color="auto"/>
              <w:bottom w:val="single" w:sz="4" w:space="0" w:color="auto"/>
              <w:right w:val="single" w:sz="8" w:space="0" w:color="auto"/>
            </w:tcBorders>
            <w:shd w:val="clear" w:color="auto" w:fill="auto"/>
            <w:noWrap/>
            <w:vAlign w:val="bottom"/>
            <w:hideMark/>
            <w:tcPrChange w:id="2719" w:author="Jordan, Anthony (HRSA)" w:date="2019-09-23T17:05:00Z">
              <w:tcPr>
                <w:tcW w:w="747" w:type="dxa"/>
                <w:gridSpan w:val="5"/>
                <w:tcBorders>
                  <w:top w:val="nil"/>
                  <w:left w:val="single" w:sz="4" w:space="0" w:color="auto"/>
                  <w:bottom w:val="single" w:sz="4" w:space="0" w:color="auto"/>
                  <w:right w:val="single" w:sz="8" w:space="0" w:color="auto"/>
                </w:tcBorders>
                <w:shd w:val="clear" w:color="auto" w:fill="auto"/>
                <w:noWrap/>
                <w:vAlign w:val="bottom"/>
                <w:hideMark/>
              </w:tcPr>
            </w:tcPrChange>
          </w:tcPr>
          <w:p w14:paraId="194F67F4" w14:textId="61A3653B" w:rsidR="00574FBB" w:rsidRPr="00574FBB" w:rsidRDefault="00574FBB" w:rsidP="00574FBB">
            <w:pPr>
              <w:spacing w:after="0" w:line="240" w:lineRule="auto"/>
              <w:jc w:val="right"/>
              <w:rPr>
                <w:rFonts w:ascii="Arial" w:eastAsia="Times New Roman" w:hAnsi="Arial" w:cs="Arial"/>
                <w:b/>
                <w:bCs/>
                <w:sz w:val="18"/>
                <w:szCs w:val="18"/>
              </w:rPr>
            </w:pPr>
            <w:del w:id="2720" w:author="Jordan, Anthony (HRSA)" w:date="2019-09-23T17:01:00Z">
              <w:r w:rsidRPr="00574FBB" w:rsidDel="00DD5676">
                <w:rPr>
                  <w:rFonts w:ascii="Arial" w:eastAsia="Times New Roman" w:hAnsi="Arial" w:cs="Arial"/>
                  <w:b/>
                  <w:bCs/>
                  <w:sz w:val="18"/>
                  <w:szCs w:val="18"/>
                </w:rPr>
                <w:delText>$0</w:delText>
              </w:r>
            </w:del>
          </w:p>
        </w:tc>
        <w:tc>
          <w:tcPr>
            <w:tcW w:w="232" w:type="pct"/>
            <w:tcBorders>
              <w:top w:val="nil"/>
              <w:left w:val="nil"/>
              <w:bottom w:val="nil"/>
              <w:right w:val="nil"/>
            </w:tcBorders>
            <w:shd w:val="clear" w:color="auto" w:fill="auto"/>
            <w:noWrap/>
            <w:vAlign w:val="bottom"/>
            <w:hideMark/>
            <w:tcPrChange w:id="2721" w:author="Jordan, Anthony (HRSA)" w:date="2019-09-23T17:05:00Z">
              <w:tcPr>
                <w:tcW w:w="693" w:type="dxa"/>
                <w:gridSpan w:val="4"/>
                <w:tcBorders>
                  <w:top w:val="nil"/>
                  <w:left w:val="nil"/>
                  <w:bottom w:val="nil"/>
                  <w:right w:val="nil"/>
                </w:tcBorders>
                <w:shd w:val="clear" w:color="auto" w:fill="auto"/>
                <w:noWrap/>
                <w:vAlign w:val="bottom"/>
                <w:hideMark/>
              </w:tcPr>
            </w:tcPrChange>
          </w:tcPr>
          <w:p w14:paraId="1653BABC" w14:textId="77777777" w:rsidR="00574FBB" w:rsidRPr="00574FBB" w:rsidRDefault="00574FBB" w:rsidP="00574FBB">
            <w:pPr>
              <w:spacing w:after="0" w:line="240" w:lineRule="auto"/>
              <w:jc w:val="right"/>
              <w:rPr>
                <w:rFonts w:ascii="Arial" w:eastAsia="Times New Roman" w:hAnsi="Arial" w:cs="Arial"/>
                <w:b/>
                <w:bCs/>
                <w:sz w:val="18"/>
                <w:szCs w:val="18"/>
              </w:rPr>
            </w:pPr>
          </w:p>
        </w:tc>
        <w:tc>
          <w:tcPr>
            <w:tcW w:w="1263"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Change w:id="2722" w:author="Jordan, Anthony (HRSA)" w:date="2019-09-23T17:05:00Z">
              <w:tcPr>
                <w:tcW w:w="3470" w:type="dxa"/>
                <w:gridSpan w:val="2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tcPrChange>
          </w:tcPr>
          <w:p w14:paraId="252F6F87" w14:textId="77777777" w:rsidR="00574FBB" w:rsidRPr="00DD5676" w:rsidRDefault="00574FBB" w:rsidP="00574FBB">
            <w:pPr>
              <w:spacing w:after="0" w:line="240" w:lineRule="auto"/>
              <w:rPr>
                <w:rFonts w:ascii="Wingdings" w:eastAsia="Times New Roman" w:hAnsi="Wingdings" w:cs="Arial"/>
                <w:b/>
                <w:bCs/>
                <w:strike/>
                <w:sz w:val="18"/>
                <w:szCs w:val="20"/>
                <w:rPrChange w:id="2723" w:author="Jordan, Anthony (HRSA)" w:date="2019-09-23T17:02:00Z">
                  <w:rPr>
                    <w:rFonts w:ascii="Wingdings" w:eastAsia="Times New Roman" w:hAnsi="Wingdings" w:cs="Arial"/>
                    <w:b/>
                    <w:bCs/>
                    <w:sz w:val="20"/>
                    <w:szCs w:val="20"/>
                  </w:rPr>
                </w:rPrChange>
              </w:rPr>
            </w:pPr>
            <w:r w:rsidRPr="00DD5676">
              <w:rPr>
                <w:rFonts w:ascii="Wingdings" w:eastAsia="Times New Roman" w:hAnsi="Wingdings" w:cs="Arial"/>
                <w:b/>
                <w:bCs/>
                <w:strike/>
                <w:sz w:val="18"/>
                <w:szCs w:val="20"/>
                <w:rPrChange w:id="2724" w:author="Jordan, Anthony (HRSA)" w:date="2019-09-23T17:02:00Z">
                  <w:rPr>
                    <w:rFonts w:ascii="Wingdings" w:eastAsia="Times New Roman" w:hAnsi="Wingdings" w:cs="Arial"/>
                    <w:b/>
                    <w:bCs/>
                    <w:sz w:val="20"/>
                    <w:szCs w:val="20"/>
                  </w:rPr>
                </w:rPrChange>
              </w:rPr>
              <w:t></w:t>
            </w:r>
            <w:r w:rsidRPr="00DD5676">
              <w:rPr>
                <w:rFonts w:ascii="Arial" w:eastAsia="Times New Roman" w:hAnsi="Arial" w:cs="Arial"/>
                <w:b/>
                <w:bCs/>
                <w:strike/>
                <w:sz w:val="18"/>
                <w:szCs w:val="20"/>
                <w:rPrChange w:id="2725" w:author="Jordan, Anthony (HRSA)" w:date="2019-09-23T17:02:00Z">
                  <w:rPr>
                    <w:rFonts w:ascii="Arial" w:eastAsia="Times New Roman" w:hAnsi="Arial" w:cs="Arial"/>
                    <w:b/>
                    <w:bCs/>
                    <w:sz w:val="20"/>
                    <w:szCs w:val="20"/>
                  </w:rPr>
                </w:rPrChange>
              </w:rPr>
              <w:t xml:space="preserve"> </w:t>
            </w:r>
            <w:r w:rsidRPr="00DD5676">
              <w:rPr>
                <w:rFonts w:ascii="Arial Narrow" w:eastAsia="Times New Roman" w:hAnsi="Arial Narrow" w:cs="Arial"/>
                <w:b/>
                <w:bCs/>
                <w:strike/>
                <w:sz w:val="18"/>
                <w:szCs w:val="20"/>
                <w:rPrChange w:id="2726" w:author="Jordan, Anthony (HRSA)" w:date="2019-09-23T17:02:00Z">
                  <w:rPr>
                    <w:rFonts w:ascii="Arial Narrow" w:eastAsia="Times New Roman" w:hAnsi="Arial Narrow" w:cs="Arial"/>
                    <w:b/>
                    <w:bCs/>
                    <w:sz w:val="20"/>
                    <w:szCs w:val="20"/>
                  </w:rPr>
                </w:rPrChange>
              </w:rPr>
              <w:t>Recipient received waiver for 75% core medical services requirement.</w:t>
            </w:r>
          </w:p>
        </w:tc>
        <w:tc>
          <w:tcPr>
            <w:tcW w:w="253" w:type="pct"/>
            <w:gridSpan w:val="2"/>
            <w:tcBorders>
              <w:top w:val="nil"/>
              <w:left w:val="nil"/>
              <w:bottom w:val="nil"/>
              <w:right w:val="nil"/>
            </w:tcBorders>
            <w:shd w:val="clear" w:color="auto" w:fill="auto"/>
            <w:noWrap/>
            <w:vAlign w:val="bottom"/>
            <w:hideMark/>
            <w:tcPrChange w:id="2727" w:author="Jordan, Anthony (HRSA)" w:date="2019-09-23T17:05:00Z">
              <w:tcPr>
                <w:tcW w:w="694" w:type="dxa"/>
                <w:gridSpan w:val="5"/>
                <w:tcBorders>
                  <w:top w:val="nil"/>
                  <w:left w:val="nil"/>
                  <w:bottom w:val="nil"/>
                  <w:right w:val="nil"/>
                </w:tcBorders>
                <w:shd w:val="clear" w:color="auto" w:fill="auto"/>
                <w:noWrap/>
                <w:vAlign w:val="bottom"/>
                <w:hideMark/>
              </w:tcPr>
            </w:tcPrChange>
          </w:tcPr>
          <w:p w14:paraId="27D64E7C" w14:textId="77777777" w:rsidR="00574FBB" w:rsidRPr="00574FBB" w:rsidRDefault="00574FBB" w:rsidP="00574FBB">
            <w:pPr>
              <w:spacing w:after="0" w:line="240" w:lineRule="auto"/>
              <w:rPr>
                <w:rFonts w:ascii="Wingdings" w:eastAsia="Times New Roman" w:hAnsi="Wingdings" w:cs="Arial"/>
                <w:b/>
                <w:bCs/>
                <w:sz w:val="18"/>
                <w:szCs w:val="20"/>
                <w:rPrChange w:id="2728" w:author="Jordan, Anthony (HRSA)" w:date="2019-09-23T16:55:00Z">
                  <w:rPr>
                    <w:rFonts w:ascii="Wingdings" w:eastAsia="Times New Roman" w:hAnsi="Wingdings" w:cs="Arial"/>
                    <w:b/>
                    <w:bCs/>
                    <w:sz w:val="20"/>
                    <w:szCs w:val="20"/>
                  </w:rPr>
                </w:rPrChange>
              </w:rPr>
            </w:pPr>
          </w:p>
        </w:tc>
        <w:tc>
          <w:tcPr>
            <w:tcW w:w="252" w:type="pct"/>
            <w:gridSpan w:val="2"/>
            <w:tcBorders>
              <w:top w:val="nil"/>
              <w:left w:val="nil"/>
              <w:bottom w:val="nil"/>
              <w:right w:val="nil"/>
            </w:tcBorders>
            <w:shd w:val="clear" w:color="auto" w:fill="auto"/>
            <w:noWrap/>
            <w:vAlign w:val="bottom"/>
            <w:hideMark/>
            <w:tcPrChange w:id="2729" w:author="Jordan, Anthony (HRSA)" w:date="2019-09-23T17:05:00Z">
              <w:tcPr>
                <w:tcW w:w="694" w:type="dxa"/>
                <w:gridSpan w:val="4"/>
                <w:tcBorders>
                  <w:top w:val="nil"/>
                  <w:left w:val="nil"/>
                  <w:bottom w:val="nil"/>
                  <w:right w:val="nil"/>
                </w:tcBorders>
                <w:shd w:val="clear" w:color="auto" w:fill="auto"/>
                <w:noWrap/>
                <w:vAlign w:val="bottom"/>
                <w:hideMark/>
              </w:tcPr>
            </w:tcPrChange>
          </w:tcPr>
          <w:p w14:paraId="638DA69D" w14:textId="77777777" w:rsidR="00574FBB" w:rsidRPr="00574FBB" w:rsidRDefault="00574FBB" w:rsidP="00574FBB">
            <w:pPr>
              <w:spacing w:after="0" w:line="240" w:lineRule="auto"/>
              <w:rPr>
                <w:rFonts w:ascii="Times New Roman" w:eastAsia="Times New Roman" w:hAnsi="Times New Roman" w:cs="Times New Roman"/>
                <w:sz w:val="18"/>
                <w:szCs w:val="20"/>
                <w:rPrChange w:id="2730"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31" w:author="Jordan, Anthony (HRSA)" w:date="2019-09-23T17:05:00Z">
              <w:tcPr>
                <w:tcW w:w="694" w:type="dxa"/>
                <w:gridSpan w:val="6"/>
                <w:tcBorders>
                  <w:top w:val="nil"/>
                  <w:left w:val="nil"/>
                  <w:bottom w:val="nil"/>
                  <w:right w:val="nil"/>
                </w:tcBorders>
                <w:shd w:val="clear" w:color="auto" w:fill="auto"/>
                <w:noWrap/>
                <w:vAlign w:val="bottom"/>
                <w:hideMark/>
              </w:tcPr>
            </w:tcPrChange>
          </w:tcPr>
          <w:p w14:paraId="4C3DBE62" w14:textId="77777777" w:rsidR="00574FBB" w:rsidRPr="00574FBB" w:rsidRDefault="00574FBB" w:rsidP="00574FBB">
            <w:pPr>
              <w:spacing w:after="0" w:line="240" w:lineRule="auto"/>
              <w:rPr>
                <w:rFonts w:ascii="Times New Roman" w:eastAsia="Times New Roman" w:hAnsi="Times New Roman" w:cs="Times New Roman"/>
                <w:sz w:val="18"/>
                <w:szCs w:val="20"/>
                <w:rPrChange w:id="273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33" w:author="Jordan, Anthony (HRSA)" w:date="2019-09-23T17:05:00Z">
              <w:tcPr>
                <w:tcW w:w="694" w:type="dxa"/>
                <w:gridSpan w:val="4"/>
                <w:tcBorders>
                  <w:top w:val="nil"/>
                  <w:left w:val="nil"/>
                  <w:bottom w:val="nil"/>
                  <w:right w:val="nil"/>
                </w:tcBorders>
                <w:shd w:val="clear" w:color="auto" w:fill="auto"/>
                <w:noWrap/>
                <w:vAlign w:val="bottom"/>
                <w:hideMark/>
              </w:tcPr>
            </w:tcPrChange>
          </w:tcPr>
          <w:p w14:paraId="77BD9E46" w14:textId="77777777" w:rsidR="00574FBB" w:rsidRPr="00574FBB" w:rsidRDefault="00574FBB" w:rsidP="00574FBB">
            <w:pPr>
              <w:spacing w:after="0" w:line="240" w:lineRule="auto"/>
              <w:rPr>
                <w:rFonts w:ascii="Times New Roman" w:eastAsia="Times New Roman" w:hAnsi="Times New Roman" w:cs="Times New Roman"/>
                <w:sz w:val="18"/>
                <w:szCs w:val="20"/>
                <w:rPrChange w:id="273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35" w:author="Jordan, Anthony (HRSA)" w:date="2019-09-23T17:05:00Z">
              <w:tcPr>
                <w:tcW w:w="694" w:type="dxa"/>
                <w:gridSpan w:val="3"/>
                <w:tcBorders>
                  <w:top w:val="nil"/>
                  <w:left w:val="nil"/>
                  <w:bottom w:val="nil"/>
                  <w:right w:val="nil"/>
                </w:tcBorders>
                <w:shd w:val="clear" w:color="auto" w:fill="auto"/>
                <w:noWrap/>
                <w:vAlign w:val="bottom"/>
                <w:hideMark/>
              </w:tcPr>
            </w:tcPrChange>
          </w:tcPr>
          <w:p w14:paraId="406DDA1E" w14:textId="77777777" w:rsidR="00574FBB" w:rsidRPr="00574FBB" w:rsidRDefault="00574FBB" w:rsidP="00574FBB">
            <w:pPr>
              <w:spacing w:after="0" w:line="240" w:lineRule="auto"/>
              <w:rPr>
                <w:rFonts w:ascii="Times New Roman" w:eastAsia="Times New Roman" w:hAnsi="Times New Roman" w:cs="Times New Roman"/>
                <w:sz w:val="18"/>
                <w:szCs w:val="20"/>
                <w:rPrChange w:id="2736" w:author="Jordan, Anthony (HRSA)" w:date="2019-09-23T16:55:00Z">
                  <w:rPr>
                    <w:rFonts w:ascii="Times New Roman" w:eastAsia="Times New Roman" w:hAnsi="Times New Roman" w:cs="Times New Roman"/>
                    <w:sz w:val="20"/>
                    <w:szCs w:val="20"/>
                  </w:rPr>
                </w:rPrChange>
              </w:rPr>
            </w:pPr>
          </w:p>
        </w:tc>
      </w:tr>
      <w:tr w:rsidR="00574FBB" w:rsidRPr="00574FBB" w14:paraId="21C8CBBA" w14:textId="77777777" w:rsidTr="00DD5676">
        <w:tblPrEx>
          <w:tblPrExChange w:id="2737" w:author="Jordan, Anthony (HRSA)" w:date="2019-09-23T17:05:00Z">
            <w:tblPrEx>
              <w:tblLayout w:type="fixed"/>
            </w:tblPrEx>
          </w:tblPrExChange>
        </w:tblPrEx>
        <w:trPr>
          <w:trHeight w:val="255"/>
          <w:trPrChange w:id="2738" w:author="Jordan, Anthony (HRSA)" w:date="2019-09-23T17:05:00Z">
            <w:trPr>
              <w:gridAfter w:val="0"/>
              <w:trHeight w:val="255"/>
            </w:trPr>
          </w:trPrChange>
        </w:trPr>
        <w:tc>
          <w:tcPr>
            <w:tcW w:w="1344" w:type="pct"/>
            <w:tcBorders>
              <w:top w:val="nil"/>
              <w:left w:val="single" w:sz="8" w:space="0" w:color="auto"/>
              <w:bottom w:val="single" w:sz="4" w:space="0" w:color="auto"/>
              <w:right w:val="nil"/>
            </w:tcBorders>
            <w:shd w:val="clear" w:color="000000" w:fill="FFFFFF"/>
            <w:noWrap/>
            <w:vAlign w:val="bottom"/>
            <w:hideMark/>
            <w:tcPrChange w:id="2739" w:author="Jordan, Anthony (HRSA)" w:date="2019-09-23T17:05:00Z">
              <w:tcPr>
                <w:tcW w:w="4074" w:type="dxa"/>
                <w:gridSpan w:val="2"/>
                <w:tcBorders>
                  <w:top w:val="nil"/>
                  <w:left w:val="single" w:sz="8" w:space="0" w:color="auto"/>
                  <w:bottom w:val="single" w:sz="4" w:space="0" w:color="auto"/>
                  <w:right w:val="nil"/>
                </w:tcBorders>
                <w:shd w:val="clear" w:color="000000" w:fill="FFFFFF"/>
                <w:noWrap/>
                <w:vAlign w:val="bottom"/>
                <w:hideMark/>
              </w:tcPr>
            </w:tcPrChange>
          </w:tcPr>
          <w:p w14:paraId="581A58F4" w14:textId="369823F1" w:rsidR="00574FBB" w:rsidRPr="00574FBB" w:rsidRDefault="00574FBB">
            <w:pPr>
              <w:spacing w:after="0" w:line="240" w:lineRule="auto"/>
              <w:rPr>
                <w:rFonts w:ascii="Arial" w:eastAsia="Times New Roman" w:hAnsi="Arial" w:cs="Arial"/>
                <w:b/>
                <w:bCs/>
                <w:sz w:val="18"/>
                <w:szCs w:val="18"/>
              </w:rPr>
            </w:pPr>
            <w:r w:rsidRPr="00574FBB">
              <w:rPr>
                <w:rFonts w:ascii="Arial" w:eastAsia="Times New Roman" w:hAnsi="Arial" w:cs="Arial"/>
                <w:b/>
                <w:bCs/>
                <w:sz w:val="18"/>
                <w:szCs w:val="18"/>
              </w:rPr>
              <w:t xml:space="preserve">2. </w:t>
            </w:r>
            <w:del w:id="2740" w:author="Jordan, Anthony (HRSA)" w:date="2019-09-23T17:01:00Z">
              <w:r w:rsidRPr="00574FBB" w:rsidDel="00DD5676">
                <w:rPr>
                  <w:rFonts w:ascii="Arial" w:eastAsia="Times New Roman" w:hAnsi="Arial" w:cs="Arial"/>
                  <w:b/>
                  <w:bCs/>
                  <w:sz w:val="18"/>
                  <w:szCs w:val="18"/>
                </w:rPr>
                <w:delText>Part A MAI</w:delText>
              </w:r>
            </w:del>
            <w:ins w:id="2741" w:author="Jordan, Anthony (HRSA)" w:date="2019-09-23T17:01:00Z">
              <w:r w:rsidR="00DD5676">
                <w:rPr>
                  <w:rFonts w:ascii="Arial" w:eastAsia="Times New Roman" w:hAnsi="Arial" w:cs="Arial"/>
                  <w:b/>
                  <w:bCs/>
                  <w:sz w:val="18"/>
                  <w:szCs w:val="18"/>
                </w:rPr>
                <w:t>Initiative Performance Based Award Amount</w:t>
              </w:r>
            </w:ins>
            <w:r w:rsidRPr="00574FBB">
              <w:rPr>
                <w:rFonts w:ascii="Arial" w:eastAsia="Times New Roman" w:hAnsi="Arial" w:cs="Arial"/>
                <w:b/>
                <w:bCs/>
                <w:sz w:val="18"/>
                <w:szCs w:val="18"/>
              </w:rPr>
              <w:t xml:space="preserve"> </w:t>
            </w:r>
          </w:p>
        </w:tc>
        <w:tc>
          <w:tcPr>
            <w:tcW w:w="311" w:type="pct"/>
            <w:tcBorders>
              <w:top w:val="nil"/>
              <w:left w:val="single" w:sz="8" w:space="0" w:color="auto"/>
              <w:bottom w:val="single" w:sz="4" w:space="0" w:color="auto"/>
              <w:right w:val="single" w:sz="8" w:space="0" w:color="auto"/>
            </w:tcBorders>
            <w:shd w:val="clear" w:color="auto" w:fill="auto"/>
            <w:noWrap/>
            <w:vAlign w:val="bottom"/>
            <w:hideMark/>
            <w:tcPrChange w:id="2742" w:author="Jordan, Anthony (HRSA)" w:date="2019-09-23T17:05:00Z">
              <w:tcPr>
                <w:tcW w:w="1056" w:type="dxa"/>
                <w:gridSpan w:val="3"/>
                <w:tcBorders>
                  <w:top w:val="nil"/>
                  <w:left w:val="single" w:sz="8" w:space="0" w:color="auto"/>
                  <w:bottom w:val="single" w:sz="4" w:space="0" w:color="auto"/>
                  <w:right w:val="single" w:sz="8" w:space="0" w:color="auto"/>
                </w:tcBorders>
                <w:shd w:val="clear" w:color="auto" w:fill="auto"/>
                <w:noWrap/>
                <w:vAlign w:val="bottom"/>
                <w:hideMark/>
              </w:tcPr>
            </w:tcPrChange>
          </w:tcPr>
          <w:p w14:paraId="05D37404" w14:textId="0D52BE92" w:rsidR="00574FBB" w:rsidRPr="00574FBB" w:rsidRDefault="00574FBB" w:rsidP="00574FBB">
            <w:pPr>
              <w:spacing w:after="0" w:line="240" w:lineRule="auto"/>
              <w:jc w:val="right"/>
              <w:rPr>
                <w:rFonts w:ascii="Arial" w:eastAsia="Times New Roman" w:hAnsi="Arial" w:cs="Arial"/>
                <w:b/>
                <w:bCs/>
                <w:sz w:val="18"/>
                <w:szCs w:val="18"/>
              </w:rPr>
            </w:pPr>
            <w:del w:id="2743" w:author="Jordan, Anthony (HRSA)" w:date="2019-09-23T17:02:00Z">
              <w:r w:rsidRPr="00574FBB" w:rsidDel="00DD5676">
                <w:rPr>
                  <w:rFonts w:ascii="Arial" w:eastAsia="Times New Roman" w:hAnsi="Arial" w:cs="Arial"/>
                  <w:b/>
                  <w:bCs/>
                  <w:sz w:val="18"/>
                  <w:szCs w:val="18"/>
                </w:rPr>
                <w:delText>$0</w:delText>
              </w:r>
            </w:del>
          </w:p>
        </w:tc>
        <w:tc>
          <w:tcPr>
            <w:tcW w:w="339" w:type="pct"/>
            <w:tcBorders>
              <w:top w:val="nil"/>
              <w:left w:val="single" w:sz="4" w:space="0" w:color="auto"/>
              <w:bottom w:val="single" w:sz="4" w:space="0" w:color="auto"/>
              <w:right w:val="single" w:sz="8" w:space="0" w:color="auto"/>
            </w:tcBorders>
            <w:shd w:val="clear" w:color="auto" w:fill="auto"/>
            <w:noWrap/>
            <w:vAlign w:val="bottom"/>
            <w:hideMark/>
            <w:tcPrChange w:id="2744" w:author="Jordan, Anthony (HRSA)" w:date="2019-09-23T17:05:00Z">
              <w:tcPr>
                <w:tcW w:w="890" w:type="dxa"/>
                <w:gridSpan w:val="3"/>
                <w:tcBorders>
                  <w:top w:val="nil"/>
                  <w:left w:val="single" w:sz="4" w:space="0" w:color="auto"/>
                  <w:bottom w:val="single" w:sz="4" w:space="0" w:color="auto"/>
                  <w:right w:val="single" w:sz="8" w:space="0" w:color="auto"/>
                </w:tcBorders>
                <w:shd w:val="clear" w:color="auto" w:fill="auto"/>
                <w:noWrap/>
                <w:vAlign w:val="bottom"/>
                <w:hideMark/>
              </w:tcPr>
            </w:tcPrChange>
          </w:tcPr>
          <w:p w14:paraId="1C167C18" w14:textId="3A65ACCC" w:rsidR="00574FBB" w:rsidRPr="00574FBB" w:rsidRDefault="00574FBB" w:rsidP="00574FBB">
            <w:pPr>
              <w:spacing w:after="0" w:line="240" w:lineRule="auto"/>
              <w:jc w:val="right"/>
              <w:rPr>
                <w:rFonts w:ascii="Arial" w:eastAsia="Times New Roman" w:hAnsi="Arial" w:cs="Arial"/>
                <w:b/>
                <w:bCs/>
                <w:sz w:val="18"/>
                <w:szCs w:val="18"/>
              </w:rPr>
            </w:pPr>
            <w:del w:id="2745" w:author="Jordan, Anthony (HRSA)" w:date="2019-09-23T17:02:00Z">
              <w:r w:rsidRPr="00574FBB" w:rsidDel="00DD5676">
                <w:rPr>
                  <w:rFonts w:ascii="Arial" w:eastAsia="Times New Roman" w:hAnsi="Arial" w:cs="Arial"/>
                  <w:b/>
                  <w:bCs/>
                  <w:sz w:val="18"/>
                  <w:szCs w:val="18"/>
                </w:rPr>
                <w:delText>$0</w:delText>
              </w:r>
            </w:del>
          </w:p>
        </w:tc>
        <w:tc>
          <w:tcPr>
            <w:tcW w:w="250" w:type="pct"/>
            <w:tcBorders>
              <w:top w:val="nil"/>
              <w:left w:val="single" w:sz="4" w:space="0" w:color="auto"/>
              <w:bottom w:val="single" w:sz="4" w:space="0" w:color="auto"/>
              <w:right w:val="single" w:sz="8" w:space="0" w:color="auto"/>
            </w:tcBorders>
            <w:shd w:val="clear" w:color="auto" w:fill="auto"/>
            <w:noWrap/>
            <w:vAlign w:val="bottom"/>
            <w:hideMark/>
            <w:tcPrChange w:id="2746" w:author="Jordan, Anthony (HRSA)" w:date="2019-09-23T17:05:00Z">
              <w:tcPr>
                <w:tcW w:w="747" w:type="dxa"/>
                <w:gridSpan w:val="5"/>
                <w:tcBorders>
                  <w:top w:val="nil"/>
                  <w:left w:val="single" w:sz="4" w:space="0" w:color="auto"/>
                  <w:bottom w:val="single" w:sz="4" w:space="0" w:color="auto"/>
                  <w:right w:val="single" w:sz="8" w:space="0" w:color="auto"/>
                </w:tcBorders>
                <w:shd w:val="clear" w:color="auto" w:fill="auto"/>
                <w:noWrap/>
                <w:vAlign w:val="bottom"/>
                <w:hideMark/>
              </w:tcPr>
            </w:tcPrChange>
          </w:tcPr>
          <w:p w14:paraId="25A378DD" w14:textId="69A2EC11" w:rsidR="00574FBB" w:rsidRPr="00574FBB" w:rsidRDefault="00574FBB" w:rsidP="00574FBB">
            <w:pPr>
              <w:spacing w:after="0" w:line="240" w:lineRule="auto"/>
              <w:jc w:val="right"/>
              <w:rPr>
                <w:rFonts w:ascii="Arial" w:eastAsia="Times New Roman" w:hAnsi="Arial" w:cs="Arial"/>
                <w:b/>
                <w:bCs/>
                <w:sz w:val="18"/>
                <w:szCs w:val="18"/>
              </w:rPr>
            </w:pPr>
            <w:del w:id="2747" w:author="Jordan, Anthony (HRSA)" w:date="2019-09-23T17:02:00Z">
              <w:r w:rsidRPr="00574FBB" w:rsidDel="00DD5676">
                <w:rPr>
                  <w:rFonts w:ascii="Arial" w:eastAsia="Times New Roman" w:hAnsi="Arial" w:cs="Arial"/>
                  <w:b/>
                  <w:bCs/>
                  <w:sz w:val="18"/>
                  <w:szCs w:val="18"/>
                </w:rPr>
                <w:delText>$0</w:delText>
              </w:r>
            </w:del>
          </w:p>
        </w:tc>
        <w:tc>
          <w:tcPr>
            <w:tcW w:w="232" w:type="pct"/>
            <w:tcBorders>
              <w:top w:val="nil"/>
              <w:left w:val="nil"/>
              <w:bottom w:val="nil"/>
              <w:right w:val="nil"/>
            </w:tcBorders>
            <w:shd w:val="clear" w:color="auto" w:fill="auto"/>
            <w:noWrap/>
            <w:hideMark/>
            <w:tcPrChange w:id="2748" w:author="Jordan, Anthony (HRSA)" w:date="2019-09-23T17:05:00Z">
              <w:tcPr>
                <w:tcW w:w="693" w:type="dxa"/>
                <w:gridSpan w:val="4"/>
                <w:tcBorders>
                  <w:top w:val="nil"/>
                  <w:left w:val="nil"/>
                  <w:bottom w:val="nil"/>
                  <w:right w:val="nil"/>
                </w:tcBorders>
                <w:shd w:val="clear" w:color="auto" w:fill="auto"/>
                <w:noWrap/>
                <w:hideMark/>
              </w:tcPr>
            </w:tcPrChange>
          </w:tcPr>
          <w:p w14:paraId="0B608F74" w14:textId="77777777" w:rsidR="00574FBB" w:rsidRPr="00574FBB" w:rsidRDefault="00574FBB" w:rsidP="00574FBB">
            <w:pPr>
              <w:spacing w:after="0" w:line="240" w:lineRule="auto"/>
              <w:jc w:val="right"/>
              <w:rPr>
                <w:rFonts w:ascii="Arial" w:eastAsia="Times New Roman" w:hAnsi="Arial" w:cs="Arial"/>
                <w:b/>
                <w:bCs/>
                <w:sz w:val="18"/>
                <w:szCs w:val="18"/>
              </w:rPr>
            </w:pPr>
          </w:p>
        </w:tc>
        <w:tc>
          <w:tcPr>
            <w:tcW w:w="1263" w:type="pct"/>
            <w:gridSpan w:val="10"/>
            <w:vMerge/>
            <w:tcBorders>
              <w:top w:val="nil"/>
              <w:left w:val="nil"/>
              <w:bottom w:val="nil"/>
              <w:right w:val="nil"/>
            </w:tcBorders>
            <w:vAlign w:val="center"/>
            <w:hideMark/>
            <w:tcPrChange w:id="2749" w:author="Jordan, Anthony (HRSA)" w:date="2019-09-23T17:05:00Z">
              <w:tcPr>
                <w:tcW w:w="3470" w:type="dxa"/>
                <w:gridSpan w:val="22"/>
                <w:vMerge/>
                <w:tcBorders>
                  <w:top w:val="nil"/>
                  <w:left w:val="nil"/>
                  <w:bottom w:val="nil"/>
                  <w:right w:val="nil"/>
                </w:tcBorders>
                <w:vAlign w:val="center"/>
                <w:hideMark/>
              </w:tcPr>
            </w:tcPrChange>
          </w:tcPr>
          <w:p w14:paraId="126C0E77" w14:textId="77777777" w:rsidR="00574FBB" w:rsidRPr="00574FBB" w:rsidRDefault="00574FBB" w:rsidP="00574FBB">
            <w:pPr>
              <w:spacing w:after="0" w:line="240" w:lineRule="auto"/>
              <w:rPr>
                <w:rFonts w:ascii="Wingdings" w:eastAsia="Times New Roman" w:hAnsi="Wingdings" w:cs="Arial"/>
                <w:b/>
                <w:bCs/>
                <w:sz w:val="18"/>
                <w:szCs w:val="20"/>
                <w:rPrChange w:id="2750" w:author="Jordan, Anthony (HRSA)" w:date="2019-09-23T16:55:00Z">
                  <w:rPr>
                    <w:rFonts w:ascii="Wingdings" w:eastAsia="Times New Roman" w:hAnsi="Wingdings" w:cs="Arial"/>
                    <w:b/>
                    <w:bCs/>
                    <w:sz w:val="20"/>
                    <w:szCs w:val="20"/>
                  </w:rPr>
                </w:rPrChange>
              </w:rPr>
            </w:pPr>
          </w:p>
        </w:tc>
        <w:tc>
          <w:tcPr>
            <w:tcW w:w="253" w:type="pct"/>
            <w:gridSpan w:val="2"/>
            <w:tcBorders>
              <w:top w:val="nil"/>
              <w:left w:val="nil"/>
              <w:bottom w:val="nil"/>
              <w:right w:val="nil"/>
            </w:tcBorders>
            <w:shd w:val="clear" w:color="auto" w:fill="auto"/>
            <w:noWrap/>
            <w:vAlign w:val="bottom"/>
            <w:hideMark/>
            <w:tcPrChange w:id="2751" w:author="Jordan, Anthony (HRSA)" w:date="2019-09-23T17:05:00Z">
              <w:tcPr>
                <w:tcW w:w="694" w:type="dxa"/>
                <w:gridSpan w:val="5"/>
                <w:tcBorders>
                  <w:top w:val="nil"/>
                  <w:left w:val="nil"/>
                  <w:bottom w:val="nil"/>
                  <w:right w:val="nil"/>
                </w:tcBorders>
                <w:shd w:val="clear" w:color="auto" w:fill="auto"/>
                <w:noWrap/>
                <w:vAlign w:val="bottom"/>
                <w:hideMark/>
              </w:tcPr>
            </w:tcPrChange>
          </w:tcPr>
          <w:p w14:paraId="56739CFB" w14:textId="77777777" w:rsidR="00574FBB" w:rsidRPr="00574FBB" w:rsidRDefault="00574FBB" w:rsidP="00574FBB">
            <w:pPr>
              <w:spacing w:after="0" w:line="240" w:lineRule="auto"/>
              <w:rPr>
                <w:rFonts w:ascii="Times New Roman" w:eastAsia="Times New Roman" w:hAnsi="Times New Roman" w:cs="Times New Roman"/>
                <w:sz w:val="18"/>
                <w:szCs w:val="20"/>
                <w:rPrChange w:id="275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53" w:author="Jordan, Anthony (HRSA)" w:date="2019-09-23T17:05:00Z">
              <w:tcPr>
                <w:tcW w:w="694" w:type="dxa"/>
                <w:gridSpan w:val="4"/>
                <w:tcBorders>
                  <w:top w:val="nil"/>
                  <w:left w:val="nil"/>
                  <w:bottom w:val="nil"/>
                  <w:right w:val="nil"/>
                </w:tcBorders>
                <w:shd w:val="clear" w:color="auto" w:fill="auto"/>
                <w:noWrap/>
                <w:vAlign w:val="bottom"/>
                <w:hideMark/>
              </w:tcPr>
            </w:tcPrChange>
          </w:tcPr>
          <w:p w14:paraId="2C5A3A67" w14:textId="77777777" w:rsidR="00574FBB" w:rsidRPr="00574FBB" w:rsidRDefault="00574FBB" w:rsidP="00574FBB">
            <w:pPr>
              <w:spacing w:after="0" w:line="240" w:lineRule="auto"/>
              <w:rPr>
                <w:rFonts w:ascii="Times New Roman" w:eastAsia="Times New Roman" w:hAnsi="Times New Roman" w:cs="Times New Roman"/>
                <w:sz w:val="18"/>
                <w:szCs w:val="20"/>
                <w:rPrChange w:id="275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55" w:author="Jordan, Anthony (HRSA)" w:date="2019-09-23T17:05:00Z">
              <w:tcPr>
                <w:tcW w:w="694" w:type="dxa"/>
                <w:gridSpan w:val="6"/>
                <w:tcBorders>
                  <w:top w:val="nil"/>
                  <w:left w:val="nil"/>
                  <w:bottom w:val="nil"/>
                  <w:right w:val="nil"/>
                </w:tcBorders>
                <w:shd w:val="clear" w:color="auto" w:fill="auto"/>
                <w:noWrap/>
                <w:vAlign w:val="bottom"/>
                <w:hideMark/>
              </w:tcPr>
            </w:tcPrChange>
          </w:tcPr>
          <w:p w14:paraId="1C7F4681" w14:textId="77777777" w:rsidR="00574FBB" w:rsidRPr="00574FBB" w:rsidRDefault="00574FBB" w:rsidP="00574FBB">
            <w:pPr>
              <w:spacing w:after="0" w:line="240" w:lineRule="auto"/>
              <w:rPr>
                <w:rFonts w:ascii="Times New Roman" w:eastAsia="Times New Roman" w:hAnsi="Times New Roman" w:cs="Times New Roman"/>
                <w:sz w:val="18"/>
                <w:szCs w:val="20"/>
                <w:rPrChange w:id="275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57" w:author="Jordan, Anthony (HRSA)" w:date="2019-09-23T17:05:00Z">
              <w:tcPr>
                <w:tcW w:w="694" w:type="dxa"/>
                <w:gridSpan w:val="4"/>
                <w:tcBorders>
                  <w:top w:val="nil"/>
                  <w:left w:val="nil"/>
                  <w:bottom w:val="nil"/>
                  <w:right w:val="nil"/>
                </w:tcBorders>
                <w:shd w:val="clear" w:color="auto" w:fill="auto"/>
                <w:noWrap/>
                <w:vAlign w:val="bottom"/>
                <w:hideMark/>
              </w:tcPr>
            </w:tcPrChange>
          </w:tcPr>
          <w:p w14:paraId="59C08878" w14:textId="77777777" w:rsidR="00574FBB" w:rsidRPr="00574FBB" w:rsidRDefault="00574FBB" w:rsidP="00574FBB">
            <w:pPr>
              <w:spacing w:after="0" w:line="240" w:lineRule="auto"/>
              <w:rPr>
                <w:rFonts w:ascii="Times New Roman" w:eastAsia="Times New Roman" w:hAnsi="Times New Roman" w:cs="Times New Roman"/>
                <w:sz w:val="18"/>
                <w:szCs w:val="20"/>
                <w:rPrChange w:id="275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59" w:author="Jordan, Anthony (HRSA)" w:date="2019-09-23T17:05:00Z">
              <w:tcPr>
                <w:tcW w:w="694" w:type="dxa"/>
                <w:gridSpan w:val="3"/>
                <w:tcBorders>
                  <w:top w:val="nil"/>
                  <w:left w:val="nil"/>
                  <w:bottom w:val="nil"/>
                  <w:right w:val="nil"/>
                </w:tcBorders>
                <w:shd w:val="clear" w:color="auto" w:fill="auto"/>
                <w:noWrap/>
                <w:vAlign w:val="bottom"/>
                <w:hideMark/>
              </w:tcPr>
            </w:tcPrChange>
          </w:tcPr>
          <w:p w14:paraId="4A4059FB" w14:textId="77777777" w:rsidR="00574FBB" w:rsidRPr="00574FBB" w:rsidRDefault="00574FBB" w:rsidP="00574FBB">
            <w:pPr>
              <w:spacing w:after="0" w:line="240" w:lineRule="auto"/>
              <w:rPr>
                <w:rFonts w:ascii="Times New Roman" w:eastAsia="Times New Roman" w:hAnsi="Times New Roman" w:cs="Times New Roman"/>
                <w:sz w:val="18"/>
                <w:szCs w:val="20"/>
                <w:rPrChange w:id="2760" w:author="Jordan, Anthony (HRSA)" w:date="2019-09-23T16:55:00Z">
                  <w:rPr>
                    <w:rFonts w:ascii="Times New Roman" w:eastAsia="Times New Roman" w:hAnsi="Times New Roman" w:cs="Times New Roman"/>
                    <w:sz w:val="20"/>
                    <w:szCs w:val="20"/>
                  </w:rPr>
                </w:rPrChange>
              </w:rPr>
            </w:pPr>
          </w:p>
        </w:tc>
      </w:tr>
      <w:tr w:rsidR="00574FBB" w:rsidRPr="00574FBB" w14:paraId="08488D0B" w14:textId="77777777" w:rsidTr="00DD5676">
        <w:trPr>
          <w:trHeight w:val="255"/>
          <w:trPrChange w:id="2761" w:author="Jordan, Anthony (HRSA)" w:date="2019-09-23T17:05:00Z">
            <w:trPr>
              <w:gridAfter w:val="0"/>
              <w:trHeight w:val="255"/>
            </w:trPr>
          </w:trPrChange>
        </w:trPr>
        <w:tc>
          <w:tcPr>
            <w:tcW w:w="1344" w:type="pct"/>
            <w:tcBorders>
              <w:top w:val="nil"/>
              <w:left w:val="single" w:sz="8" w:space="0" w:color="auto"/>
              <w:bottom w:val="single" w:sz="8" w:space="0" w:color="auto"/>
              <w:right w:val="nil"/>
            </w:tcBorders>
            <w:shd w:val="clear" w:color="000000" w:fill="D9D9D9"/>
            <w:noWrap/>
            <w:vAlign w:val="bottom"/>
            <w:hideMark/>
            <w:tcPrChange w:id="2762" w:author="Jordan, Anthony (HRSA)" w:date="2019-09-23T17:05:00Z">
              <w:tcPr>
                <w:tcW w:w="0" w:type="auto"/>
                <w:gridSpan w:val="2"/>
                <w:tcBorders>
                  <w:top w:val="nil"/>
                  <w:left w:val="single" w:sz="8" w:space="0" w:color="auto"/>
                  <w:bottom w:val="single" w:sz="8" w:space="0" w:color="auto"/>
                  <w:right w:val="nil"/>
                </w:tcBorders>
                <w:shd w:val="clear" w:color="000000" w:fill="D9D9D9"/>
                <w:noWrap/>
                <w:vAlign w:val="bottom"/>
                <w:hideMark/>
              </w:tcPr>
            </w:tcPrChange>
          </w:tcPr>
          <w:p w14:paraId="2F3C545F" w14:textId="77777777" w:rsidR="00574FBB" w:rsidRPr="00574FBB" w:rsidRDefault="00574FBB" w:rsidP="00574FBB">
            <w:pPr>
              <w:spacing w:after="0" w:line="240" w:lineRule="auto"/>
              <w:rPr>
                <w:rFonts w:ascii="Arial" w:eastAsia="Times New Roman" w:hAnsi="Arial" w:cs="Arial"/>
                <w:b/>
                <w:bCs/>
                <w:sz w:val="18"/>
                <w:szCs w:val="20"/>
                <w:rPrChange w:id="2763"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764" w:author="Jordan, Anthony (HRSA)" w:date="2019-09-23T16:55:00Z">
                  <w:rPr>
                    <w:rFonts w:ascii="Arial" w:eastAsia="Times New Roman" w:hAnsi="Arial" w:cs="Arial"/>
                    <w:b/>
                    <w:bCs/>
                    <w:sz w:val="20"/>
                    <w:szCs w:val="20"/>
                  </w:rPr>
                </w:rPrChange>
              </w:rPr>
              <w:t xml:space="preserve">3. Total </w:t>
            </w:r>
          </w:p>
        </w:tc>
        <w:tc>
          <w:tcPr>
            <w:tcW w:w="311" w:type="pct"/>
            <w:tcBorders>
              <w:top w:val="nil"/>
              <w:left w:val="single" w:sz="8" w:space="0" w:color="auto"/>
              <w:bottom w:val="single" w:sz="8" w:space="0" w:color="auto"/>
              <w:right w:val="single" w:sz="8" w:space="0" w:color="auto"/>
            </w:tcBorders>
            <w:shd w:val="clear" w:color="000000" w:fill="D9D9D9"/>
            <w:noWrap/>
            <w:vAlign w:val="bottom"/>
            <w:hideMark/>
            <w:tcPrChange w:id="2765" w:author="Jordan, Anthony (HRSA)" w:date="2019-09-23T17:05:00Z">
              <w:tcPr>
                <w:tcW w:w="0" w:type="auto"/>
                <w:gridSpan w:val="2"/>
                <w:tcBorders>
                  <w:top w:val="nil"/>
                  <w:left w:val="single" w:sz="8" w:space="0" w:color="auto"/>
                  <w:bottom w:val="single" w:sz="8" w:space="0" w:color="auto"/>
                  <w:right w:val="single" w:sz="8" w:space="0" w:color="auto"/>
                </w:tcBorders>
                <w:shd w:val="clear" w:color="000000" w:fill="D9D9D9"/>
                <w:noWrap/>
                <w:vAlign w:val="bottom"/>
                <w:hideMark/>
              </w:tcPr>
            </w:tcPrChange>
          </w:tcPr>
          <w:p w14:paraId="387D8406" w14:textId="77777777" w:rsidR="00574FBB" w:rsidRPr="00574FBB" w:rsidRDefault="00574FBB" w:rsidP="00574FBB">
            <w:pPr>
              <w:spacing w:after="0" w:line="240" w:lineRule="auto"/>
              <w:jc w:val="right"/>
              <w:rPr>
                <w:rFonts w:ascii="Arial" w:eastAsia="Times New Roman" w:hAnsi="Arial" w:cs="Arial"/>
                <w:b/>
                <w:bCs/>
                <w:sz w:val="18"/>
                <w:szCs w:val="20"/>
                <w:rPrChange w:id="2766"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767" w:author="Jordan, Anthony (HRSA)" w:date="2019-09-23T16:55:00Z">
                  <w:rPr>
                    <w:rFonts w:ascii="Arial" w:eastAsia="Times New Roman" w:hAnsi="Arial" w:cs="Arial"/>
                    <w:b/>
                    <w:bCs/>
                    <w:sz w:val="20"/>
                    <w:szCs w:val="20"/>
                  </w:rPr>
                </w:rPrChange>
              </w:rPr>
              <w:t>$0</w:t>
            </w:r>
          </w:p>
        </w:tc>
        <w:tc>
          <w:tcPr>
            <w:tcW w:w="339" w:type="pct"/>
            <w:tcBorders>
              <w:top w:val="nil"/>
              <w:left w:val="single" w:sz="4" w:space="0" w:color="auto"/>
              <w:bottom w:val="single" w:sz="8" w:space="0" w:color="auto"/>
              <w:right w:val="single" w:sz="8" w:space="0" w:color="auto"/>
            </w:tcBorders>
            <w:shd w:val="clear" w:color="000000" w:fill="D9D9D9"/>
            <w:noWrap/>
            <w:vAlign w:val="bottom"/>
            <w:hideMark/>
            <w:tcPrChange w:id="2768" w:author="Jordan, Anthony (HRSA)" w:date="2019-09-23T17:05:00Z">
              <w:tcPr>
                <w:tcW w:w="0" w:type="auto"/>
                <w:gridSpan w:val="4"/>
                <w:tcBorders>
                  <w:top w:val="nil"/>
                  <w:left w:val="single" w:sz="4" w:space="0" w:color="auto"/>
                  <w:bottom w:val="single" w:sz="8" w:space="0" w:color="auto"/>
                  <w:right w:val="single" w:sz="8" w:space="0" w:color="auto"/>
                </w:tcBorders>
                <w:shd w:val="clear" w:color="000000" w:fill="D9D9D9"/>
                <w:noWrap/>
                <w:vAlign w:val="bottom"/>
                <w:hideMark/>
              </w:tcPr>
            </w:tcPrChange>
          </w:tcPr>
          <w:p w14:paraId="423EA6E8" w14:textId="77777777" w:rsidR="00574FBB" w:rsidRPr="00574FBB" w:rsidRDefault="00574FBB" w:rsidP="00574FBB">
            <w:pPr>
              <w:spacing w:after="0" w:line="240" w:lineRule="auto"/>
              <w:jc w:val="right"/>
              <w:rPr>
                <w:rFonts w:ascii="Arial" w:eastAsia="Times New Roman" w:hAnsi="Arial" w:cs="Arial"/>
                <w:b/>
                <w:bCs/>
                <w:sz w:val="18"/>
                <w:szCs w:val="20"/>
                <w:rPrChange w:id="2769"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770" w:author="Jordan, Anthony (HRSA)" w:date="2019-09-23T16:55:00Z">
                  <w:rPr>
                    <w:rFonts w:ascii="Arial" w:eastAsia="Times New Roman" w:hAnsi="Arial" w:cs="Arial"/>
                    <w:b/>
                    <w:bCs/>
                    <w:sz w:val="20"/>
                    <w:szCs w:val="20"/>
                  </w:rPr>
                </w:rPrChange>
              </w:rPr>
              <w:t>$0</w:t>
            </w:r>
          </w:p>
        </w:tc>
        <w:tc>
          <w:tcPr>
            <w:tcW w:w="250" w:type="pct"/>
            <w:tcBorders>
              <w:top w:val="nil"/>
              <w:left w:val="single" w:sz="4" w:space="0" w:color="auto"/>
              <w:bottom w:val="single" w:sz="8" w:space="0" w:color="auto"/>
              <w:right w:val="single" w:sz="8" w:space="0" w:color="auto"/>
            </w:tcBorders>
            <w:shd w:val="clear" w:color="000000" w:fill="D9D9D9"/>
            <w:noWrap/>
            <w:vAlign w:val="bottom"/>
            <w:hideMark/>
            <w:tcPrChange w:id="2771" w:author="Jordan, Anthony (HRSA)" w:date="2019-09-23T17:05:00Z">
              <w:tcPr>
                <w:tcW w:w="0" w:type="auto"/>
                <w:gridSpan w:val="5"/>
                <w:tcBorders>
                  <w:top w:val="nil"/>
                  <w:left w:val="single" w:sz="4" w:space="0" w:color="auto"/>
                  <w:bottom w:val="single" w:sz="8" w:space="0" w:color="auto"/>
                  <w:right w:val="single" w:sz="8" w:space="0" w:color="auto"/>
                </w:tcBorders>
                <w:shd w:val="clear" w:color="000000" w:fill="D9D9D9"/>
                <w:noWrap/>
                <w:vAlign w:val="bottom"/>
                <w:hideMark/>
              </w:tcPr>
            </w:tcPrChange>
          </w:tcPr>
          <w:p w14:paraId="7895EC1E" w14:textId="77777777" w:rsidR="00574FBB" w:rsidRPr="00574FBB" w:rsidRDefault="00574FBB" w:rsidP="00574FBB">
            <w:pPr>
              <w:spacing w:after="0" w:line="240" w:lineRule="auto"/>
              <w:jc w:val="right"/>
              <w:rPr>
                <w:rFonts w:ascii="Arial" w:eastAsia="Times New Roman" w:hAnsi="Arial" w:cs="Arial"/>
                <w:b/>
                <w:bCs/>
                <w:sz w:val="18"/>
                <w:szCs w:val="20"/>
                <w:rPrChange w:id="2772" w:author="Jordan, Anthony (HRSA)" w:date="2019-09-23T16:55:00Z">
                  <w:rPr>
                    <w:rFonts w:ascii="Arial" w:eastAsia="Times New Roman" w:hAnsi="Arial" w:cs="Arial"/>
                    <w:b/>
                    <w:bCs/>
                    <w:sz w:val="20"/>
                    <w:szCs w:val="20"/>
                  </w:rPr>
                </w:rPrChange>
              </w:rPr>
            </w:pPr>
            <w:r w:rsidRPr="00574FBB">
              <w:rPr>
                <w:rFonts w:ascii="Arial" w:eastAsia="Times New Roman" w:hAnsi="Arial" w:cs="Arial"/>
                <w:b/>
                <w:bCs/>
                <w:sz w:val="18"/>
                <w:szCs w:val="20"/>
                <w:rPrChange w:id="2773" w:author="Jordan, Anthony (HRSA)" w:date="2019-09-23T16:55:00Z">
                  <w:rPr>
                    <w:rFonts w:ascii="Arial" w:eastAsia="Times New Roman" w:hAnsi="Arial" w:cs="Arial"/>
                    <w:b/>
                    <w:bCs/>
                    <w:sz w:val="20"/>
                    <w:szCs w:val="20"/>
                  </w:rPr>
                </w:rPrChange>
              </w:rPr>
              <w:t>$0</w:t>
            </w:r>
          </w:p>
        </w:tc>
        <w:tc>
          <w:tcPr>
            <w:tcW w:w="232" w:type="pct"/>
            <w:tcBorders>
              <w:top w:val="nil"/>
              <w:left w:val="nil"/>
              <w:bottom w:val="nil"/>
              <w:right w:val="nil"/>
            </w:tcBorders>
            <w:shd w:val="clear" w:color="auto" w:fill="auto"/>
            <w:vAlign w:val="center"/>
            <w:hideMark/>
            <w:tcPrChange w:id="2774" w:author="Jordan, Anthony (HRSA)" w:date="2019-09-23T17:05:00Z">
              <w:tcPr>
                <w:tcW w:w="0" w:type="auto"/>
                <w:gridSpan w:val="4"/>
                <w:tcBorders>
                  <w:top w:val="nil"/>
                  <w:left w:val="nil"/>
                  <w:bottom w:val="nil"/>
                  <w:right w:val="nil"/>
                </w:tcBorders>
                <w:shd w:val="clear" w:color="auto" w:fill="auto"/>
                <w:vAlign w:val="center"/>
                <w:hideMark/>
              </w:tcPr>
            </w:tcPrChange>
          </w:tcPr>
          <w:p w14:paraId="2A9032EF" w14:textId="77777777" w:rsidR="00574FBB" w:rsidRPr="00574FBB" w:rsidRDefault="00574FBB" w:rsidP="00574FBB">
            <w:pPr>
              <w:spacing w:after="0" w:line="240" w:lineRule="auto"/>
              <w:jc w:val="right"/>
              <w:rPr>
                <w:rFonts w:ascii="Arial" w:eastAsia="Times New Roman" w:hAnsi="Arial" w:cs="Arial"/>
                <w:b/>
                <w:bCs/>
                <w:sz w:val="18"/>
                <w:szCs w:val="20"/>
                <w:rPrChange w:id="2775" w:author="Jordan, Anthony (HRSA)" w:date="2019-09-23T16:55:00Z">
                  <w:rPr>
                    <w:rFonts w:ascii="Arial" w:eastAsia="Times New Roman" w:hAnsi="Arial" w:cs="Arial"/>
                    <w:b/>
                    <w:bCs/>
                    <w:sz w:val="20"/>
                    <w:szCs w:val="20"/>
                  </w:rPr>
                </w:rPrChange>
              </w:rPr>
            </w:pPr>
          </w:p>
        </w:tc>
        <w:tc>
          <w:tcPr>
            <w:tcW w:w="252" w:type="pct"/>
            <w:gridSpan w:val="2"/>
            <w:tcBorders>
              <w:top w:val="nil"/>
              <w:left w:val="nil"/>
              <w:bottom w:val="nil"/>
              <w:right w:val="nil"/>
            </w:tcBorders>
            <w:shd w:val="clear" w:color="auto" w:fill="auto"/>
            <w:noWrap/>
            <w:vAlign w:val="bottom"/>
            <w:hideMark/>
            <w:tcPrChange w:id="2776"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78FED45C" w14:textId="77777777" w:rsidR="00574FBB" w:rsidRPr="00574FBB" w:rsidRDefault="00574FBB" w:rsidP="00574FBB">
            <w:pPr>
              <w:spacing w:after="0" w:line="240" w:lineRule="auto"/>
              <w:rPr>
                <w:rFonts w:ascii="Times New Roman" w:eastAsia="Times New Roman" w:hAnsi="Times New Roman" w:cs="Times New Roman"/>
                <w:sz w:val="18"/>
                <w:szCs w:val="20"/>
                <w:rPrChange w:id="2777"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78" w:author="Jordan, Anthony (HRSA)" w:date="2019-09-23T17:05:00Z">
              <w:tcPr>
                <w:tcW w:w="0" w:type="auto"/>
                <w:gridSpan w:val="5"/>
                <w:tcBorders>
                  <w:top w:val="nil"/>
                  <w:left w:val="nil"/>
                  <w:bottom w:val="nil"/>
                  <w:right w:val="nil"/>
                </w:tcBorders>
                <w:shd w:val="clear" w:color="auto" w:fill="auto"/>
                <w:noWrap/>
                <w:vAlign w:val="bottom"/>
                <w:hideMark/>
              </w:tcPr>
            </w:tcPrChange>
          </w:tcPr>
          <w:p w14:paraId="6325CFF2" w14:textId="77777777" w:rsidR="00574FBB" w:rsidRPr="00574FBB" w:rsidRDefault="00574FBB" w:rsidP="00574FBB">
            <w:pPr>
              <w:spacing w:after="0" w:line="240" w:lineRule="auto"/>
              <w:rPr>
                <w:rFonts w:ascii="Times New Roman" w:eastAsia="Times New Roman" w:hAnsi="Times New Roman" w:cs="Times New Roman"/>
                <w:sz w:val="18"/>
                <w:szCs w:val="20"/>
                <w:rPrChange w:id="2779"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80"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3CA760F0" w14:textId="77777777" w:rsidR="00574FBB" w:rsidRPr="00574FBB" w:rsidRDefault="00574FBB" w:rsidP="00574FBB">
            <w:pPr>
              <w:spacing w:after="0" w:line="240" w:lineRule="auto"/>
              <w:rPr>
                <w:rFonts w:ascii="Times New Roman" w:eastAsia="Times New Roman" w:hAnsi="Times New Roman" w:cs="Times New Roman"/>
                <w:sz w:val="18"/>
                <w:szCs w:val="20"/>
                <w:rPrChange w:id="2781"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82" w:author="Jordan, Anthony (HRSA)" w:date="2019-09-23T17:05:00Z">
              <w:tcPr>
                <w:tcW w:w="0" w:type="auto"/>
                <w:gridSpan w:val="5"/>
                <w:tcBorders>
                  <w:top w:val="nil"/>
                  <w:left w:val="nil"/>
                  <w:bottom w:val="nil"/>
                  <w:right w:val="nil"/>
                </w:tcBorders>
                <w:shd w:val="clear" w:color="auto" w:fill="auto"/>
                <w:noWrap/>
                <w:vAlign w:val="bottom"/>
                <w:hideMark/>
              </w:tcPr>
            </w:tcPrChange>
          </w:tcPr>
          <w:p w14:paraId="7C3EB1D9" w14:textId="77777777" w:rsidR="00574FBB" w:rsidRPr="00574FBB" w:rsidRDefault="00574FBB" w:rsidP="00574FBB">
            <w:pPr>
              <w:spacing w:after="0" w:line="240" w:lineRule="auto"/>
              <w:rPr>
                <w:rFonts w:ascii="Times New Roman" w:eastAsia="Times New Roman" w:hAnsi="Times New Roman" w:cs="Times New Roman"/>
                <w:sz w:val="18"/>
                <w:szCs w:val="20"/>
                <w:rPrChange w:id="2783"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784"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0C39C9CC" w14:textId="77777777" w:rsidR="00574FBB" w:rsidRPr="00574FBB" w:rsidRDefault="00574FBB" w:rsidP="00574FBB">
            <w:pPr>
              <w:spacing w:after="0" w:line="240" w:lineRule="auto"/>
              <w:rPr>
                <w:rFonts w:ascii="Times New Roman" w:eastAsia="Times New Roman" w:hAnsi="Times New Roman" w:cs="Times New Roman"/>
                <w:sz w:val="18"/>
                <w:szCs w:val="20"/>
                <w:rPrChange w:id="2785"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786" w:author="Jordan, Anthony (HRSA)" w:date="2019-09-23T17:05:00Z">
              <w:tcPr>
                <w:tcW w:w="0" w:type="auto"/>
                <w:gridSpan w:val="5"/>
                <w:tcBorders>
                  <w:top w:val="nil"/>
                  <w:left w:val="nil"/>
                  <w:bottom w:val="nil"/>
                  <w:right w:val="nil"/>
                </w:tcBorders>
                <w:shd w:val="clear" w:color="auto" w:fill="auto"/>
                <w:noWrap/>
                <w:vAlign w:val="bottom"/>
                <w:hideMark/>
              </w:tcPr>
            </w:tcPrChange>
          </w:tcPr>
          <w:p w14:paraId="1FFF433F" w14:textId="77777777" w:rsidR="00574FBB" w:rsidRPr="00574FBB" w:rsidRDefault="00574FBB" w:rsidP="00574FBB">
            <w:pPr>
              <w:spacing w:after="0" w:line="240" w:lineRule="auto"/>
              <w:rPr>
                <w:rFonts w:ascii="Times New Roman" w:eastAsia="Times New Roman" w:hAnsi="Times New Roman" w:cs="Times New Roman"/>
                <w:sz w:val="18"/>
                <w:szCs w:val="20"/>
                <w:rPrChange w:id="2787"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88"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1EC37AD7" w14:textId="77777777" w:rsidR="00574FBB" w:rsidRPr="00574FBB" w:rsidRDefault="00574FBB" w:rsidP="00574FBB">
            <w:pPr>
              <w:spacing w:after="0" w:line="240" w:lineRule="auto"/>
              <w:rPr>
                <w:rFonts w:ascii="Times New Roman" w:eastAsia="Times New Roman" w:hAnsi="Times New Roman" w:cs="Times New Roman"/>
                <w:sz w:val="18"/>
                <w:szCs w:val="20"/>
                <w:rPrChange w:id="2789"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90" w:author="Jordan, Anthony (HRSA)" w:date="2019-09-23T17:05:00Z">
              <w:tcPr>
                <w:tcW w:w="0" w:type="auto"/>
                <w:gridSpan w:val="6"/>
                <w:tcBorders>
                  <w:top w:val="nil"/>
                  <w:left w:val="nil"/>
                  <w:bottom w:val="nil"/>
                  <w:right w:val="nil"/>
                </w:tcBorders>
                <w:shd w:val="clear" w:color="auto" w:fill="auto"/>
                <w:noWrap/>
                <w:vAlign w:val="bottom"/>
                <w:hideMark/>
              </w:tcPr>
            </w:tcPrChange>
          </w:tcPr>
          <w:p w14:paraId="4C4C515D" w14:textId="77777777" w:rsidR="00574FBB" w:rsidRPr="00574FBB" w:rsidRDefault="00574FBB" w:rsidP="00574FBB">
            <w:pPr>
              <w:spacing w:after="0" w:line="240" w:lineRule="auto"/>
              <w:rPr>
                <w:rFonts w:ascii="Times New Roman" w:eastAsia="Times New Roman" w:hAnsi="Times New Roman" w:cs="Times New Roman"/>
                <w:sz w:val="18"/>
                <w:szCs w:val="20"/>
                <w:rPrChange w:id="2791"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92"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26DA2CA9" w14:textId="77777777" w:rsidR="00574FBB" w:rsidRPr="00574FBB" w:rsidRDefault="00574FBB" w:rsidP="00574FBB">
            <w:pPr>
              <w:spacing w:after="0" w:line="240" w:lineRule="auto"/>
              <w:rPr>
                <w:rFonts w:ascii="Times New Roman" w:eastAsia="Times New Roman" w:hAnsi="Times New Roman" w:cs="Times New Roman"/>
                <w:sz w:val="18"/>
                <w:szCs w:val="20"/>
                <w:rPrChange w:id="2793"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794" w:author="Jordan, Anthony (HRSA)" w:date="2019-09-23T17:05:00Z">
              <w:tcPr>
                <w:tcW w:w="0" w:type="auto"/>
                <w:gridSpan w:val="3"/>
                <w:tcBorders>
                  <w:top w:val="nil"/>
                  <w:left w:val="nil"/>
                  <w:bottom w:val="nil"/>
                  <w:right w:val="nil"/>
                </w:tcBorders>
                <w:shd w:val="clear" w:color="auto" w:fill="auto"/>
                <w:noWrap/>
                <w:vAlign w:val="bottom"/>
                <w:hideMark/>
              </w:tcPr>
            </w:tcPrChange>
          </w:tcPr>
          <w:p w14:paraId="1AF01B00" w14:textId="77777777" w:rsidR="00574FBB" w:rsidRPr="00574FBB" w:rsidRDefault="00574FBB" w:rsidP="00574FBB">
            <w:pPr>
              <w:spacing w:after="0" w:line="240" w:lineRule="auto"/>
              <w:rPr>
                <w:rFonts w:ascii="Times New Roman" w:eastAsia="Times New Roman" w:hAnsi="Times New Roman" w:cs="Times New Roman"/>
                <w:sz w:val="18"/>
                <w:szCs w:val="20"/>
                <w:rPrChange w:id="2795" w:author="Jordan, Anthony (HRSA)" w:date="2019-09-23T16:55:00Z">
                  <w:rPr>
                    <w:rFonts w:ascii="Times New Roman" w:eastAsia="Times New Roman" w:hAnsi="Times New Roman" w:cs="Times New Roman"/>
                    <w:sz w:val="20"/>
                    <w:szCs w:val="20"/>
                  </w:rPr>
                </w:rPrChange>
              </w:rPr>
            </w:pPr>
          </w:p>
        </w:tc>
      </w:tr>
      <w:tr w:rsidR="00574FBB" w:rsidRPr="00574FBB" w14:paraId="623E5B46" w14:textId="77777777" w:rsidTr="00DD5676">
        <w:trPr>
          <w:trHeight w:val="255"/>
          <w:trPrChange w:id="2796" w:author="Jordan, Anthony (HRSA)" w:date="2019-09-23T17:05:00Z">
            <w:trPr>
              <w:gridAfter w:val="0"/>
              <w:trHeight w:val="255"/>
            </w:trPr>
          </w:trPrChange>
        </w:trPr>
        <w:tc>
          <w:tcPr>
            <w:tcW w:w="1344" w:type="pct"/>
            <w:tcBorders>
              <w:top w:val="nil"/>
              <w:left w:val="nil"/>
              <w:bottom w:val="nil"/>
              <w:right w:val="nil"/>
            </w:tcBorders>
            <w:shd w:val="clear" w:color="auto" w:fill="auto"/>
            <w:noWrap/>
            <w:vAlign w:val="bottom"/>
            <w:hideMark/>
            <w:tcPrChange w:id="2797" w:author="Jordan, Anthony (HRSA)" w:date="2019-09-23T17:05:00Z">
              <w:tcPr>
                <w:tcW w:w="0" w:type="auto"/>
                <w:gridSpan w:val="2"/>
                <w:tcBorders>
                  <w:top w:val="nil"/>
                  <w:left w:val="nil"/>
                  <w:bottom w:val="nil"/>
                  <w:right w:val="nil"/>
                </w:tcBorders>
                <w:shd w:val="clear" w:color="auto" w:fill="auto"/>
                <w:noWrap/>
                <w:vAlign w:val="bottom"/>
                <w:hideMark/>
              </w:tcPr>
            </w:tcPrChange>
          </w:tcPr>
          <w:p w14:paraId="6257A1C1" w14:textId="77777777" w:rsidR="00574FBB" w:rsidRPr="00574FBB" w:rsidRDefault="00574FBB" w:rsidP="00574FBB">
            <w:pPr>
              <w:spacing w:after="0" w:line="240" w:lineRule="auto"/>
              <w:rPr>
                <w:rFonts w:ascii="Times New Roman" w:eastAsia="Times New Roman" w:hAnsi="Times New Roman" w:cs="Times New Roman"/>
                <w:sz w:val="18"/>
                <w:szCs w:val="20"/>
                <w:rPrChange w:id="2798" w:author="Jordan, Anthony (HRSA)" w:date="2019-09-23T16:55:00Z">
                  <w:rPr>
                    <w:rFonts w:ascii="Times New Roman" w:eastAsia="Times New Roman" w:hAnsi="Times New Roman" w:cs="Times New Roman"/>
                    <w:sz w:val="20"/>
                    <w:szCs w:val="20"/>
                  </w:rPr>
                </w:rPrChange>
              </w:rPr>
            </w:pPr>
          </w:p>
        </w:tc>
        <w:tc>
          <w:tcPr>
            <w:tcW w:w="311" w:type="pct"/>
            <w:tcBorders>
              <w:top w:val="nil"/>
              <w:left w:val="nil"/>
              <w:bottom w:val="nil"/>
              <w:right w:val="nil"/>
            </w:tcBorders>
            <w:shd w:val="clear" w:color="auto" w:fill="auto"/>
            <w:noWrap/>
            <w:vAlign w:val="bottom"/>
            <w:hideMark/>
            <w:tcPrChange w:id="2799" w:author="Jordan, Anthony (HRSA)" w:date="2019-09-23T17:05:00Z">
              <w:tcPr>
                <w:tcW w:w="0" w:type="auto"/>
                <w:gridSpan w:val="2"/>
                <w:tcBorders>
                  <w:top w:val="nil"/>
                  <w:left w:val="nil"/>
                  <w:bottom w:val="nil"/>
                  <w:right w:val="nil"/>
                </w:tcBorders>
                <w:shd w:val="clear" w:color="auto" w:fill="auto"/>
                <w:noWrap/>
                <w:vAlign w:val="bottom"/>
                <w:hideMark/>
              </w:tcPr>
            </w:tcPrChange>
          </w:tcPr>
          <w:p w14:paraId="56E5633F" w14:textId="77777777" w:rsidR="00574FBB" w:rsidRPr="00574FBB" w:rsidRDefault="00574FBB" w:rsidP="00574FBB">
            <w:pPr>
              <w:spacing w:after="0" w:line="240" w:lineRule="auto"/>
              <w:rPr>
                <w:rFonts w:ascii="Times New Roman" w:eastAsia="Times New Roman" w:hAnsi="Times New Roman" w:cs="Times New Roman"/>
                <w:sz w:val="18"/>
                <w:szCs w:val="20"/>
                <w:rPrChange w:id="2800" w:author="Jordan, Anthony (HRSA)" w:date="2019-09-23T16:55:00Z">
                  <w:rPr>
                    <w:rFonts w:ascii="Times New Roman" w:eastAsia="Times New Roman" w:hAnsi="Times New Roman" w:cs="Times New Roman"/>
                    <w:sz w:val="20"/>
                    <w:szCs w:val="20"/>
                  </w:rPr>
                </w:rPrChange>
              </w:rPr>
            </w:pPr>
          </w:p>
        </w:tc>
        <w:tc>
          <w:tcPr>
            <w:tcW w:w="339" w:type="pct"/>
            <w:tcBorders>
              <w:top w:val="nil"/>
              <w:left w:val="nil"/>
              <w:bottom w:val="nil"/>
              <w:right w:val="nil"/>
            </w:tcBorders>
            <w:shd w:val="clear" w:color="auto" w:fill="auto"/>
            <w:vAlign w:val="center"/>
            <w:hideMark/>
            <w:tcPrChange w:id="2801" w:author="Jordan, Anthony (HRSA)" w:date="2019-09-23T17:05:00Z">
              <w:tcPr>
                <w:tcW w:w="0" w:type="auto"/>
                <w:gridSpan w:val="4"/>
                <w:tcBorders>
                  <w:top w:val="nil"/>
                  <w:left w:val="nil"/>
                  <w:bottom w:val="nil"/>
                  <w:right w:val="nil"/>
                </w:tcBorders>
                <w:shd w:val="clear" w:color="auto" w:fill="auto"/>
                <w:vAlign w:val="center"/>
                <w:hideMark/>
              </w:tcPr>
            </w:tcPrChange>
          </w:tcPr>
          <w:p w14:paraId="391D4493" w14:textId="77777777" w:rsidR="00574FBB" w:rsidRPr="00574FBB" w:rsidRDefault="00574FBB" w:rsidP="00574FBB">
            <w:pPr>
              <w:spacing w:after="0" w:line="240" w:lineRule="auto"/>
              <w:rPr>
                <w:rFonts w:ascii="Times New Roman" w:eastAsia="Times New Roman" w:hAnsi="Times New Roman" w:cs="Times New Roman"/>
                <w:sz w:val="18"/>
                <w:szCs w:val="20"/>
                <w:rPrChange w:id="2802" w:author="Jordan, Anthony (HRSA)" w:date="2019-09-23T16:55:00Z">
                  <w:rPr>
                    <w:rFonts w:ascii="Times New Roman" w:eastAsia="Times New Roman" w:hAnsi="Times New Roman" w:cs="Times New Roman"/>
                    <w:sz w:val="20"/>
                    <w:szCs w:val="20"/>
                  </w:rPr>
                </w:rPrChange>
              </w:rPr>
            </w:pPr>
          </w:p>
        </w:tc>
        <w:tc>
          <w:tcPr>
            <w:tcW w:w="250" w:type="pct"/>
            <w:tcBorders>
              <w:top w:val="nil"/>
              <w:left w:val="nil"/>
              <w:bottom w:val="nil"/>
              <w:right w:val="nil"/>
            </w:tcBorders>
            <w:shd w:val="clear" w:color="auto" w:fill="auto"/>
            <w:vAlign w:val="center"/>
            <w:hideMark/>
            <w:tcPrChange w:id="2803" w:author="Jordan, Anthony (HRSA)" w:date="2019-09-23T17:05:00Z">
              <w:tcPr>
                <w:tcW w:w="0" w:type="auto"/>
                <w:gridSpan w:val="5"/>
                <w:tcBorders>
                  <w:top w:val="nil"/>
                  <w:left w:val="nil"/>
                  <w:bottom w:val="nil"/>
                  <w:right w:val="nil"/>
                </w:tcBorders>
                <w:shd w:val="clear" w:color="auto" w:fill="auto"/>
                <w:vAlign w:val="center"/>
                <w:hideMark/>
              </w:tcPr>
            </w:tcPrChange>
          </w:tcPr>
          <w:p w14:paraId="32DC8954" w14:textId="77777777" w:rsidR="00574FBB" w:rsidRPr="00574FBB" w:rsidRDefault="00574FBB" w:rsidP="00574FBB">
            <w:pPr>
              <w:spacing w:after="0" w:line="240" w:lineRule="auto"/>
              <w:rPr>
                <w:rFonts w:ascii="Times New Roman" w:eastAsia="Times New Roman" w:hAnsi="Times New Roman" w:cs="Times New Roman"/>
                <w:sz w:val="18"/>
                <w:szCs w:val="20"/>
                <w:rPrChange w:id="2804" w:author="Jordan, Anthony (HRSA)" w:date="2019-09-23T16:55:00Z">
                  <w:rPr>
                    <w:rFonts w:ascii="Times New Roman" w:eastAsia="Times New Roman" w:hAnsi="Times New Roman" w:cs="Times New Roman"/>
                    <w:sz w:val="20"/>
                    <w:szCs w:val="20"/>
                  </w:rPr>
                </w:rPrChange>
              </w:rPr>
            </w:pPr>
          </w:p>
        </w:tc>
        <w:tc>
          <w:tcPr>
            <w:tcW w:w="232" w:type="pct"/>
            <w:tcBorders>
              <w:top w:val="nil"/>
              <w:left w:val="nil"/>
              <w:bottom w:val="nil"/>
              <w:right w:val="nil"/>
            </w:tcBorders>
            <w:shd w:val="clear" w:color="auto" w:fill="auto"/>
            <w:vAlign w:val="center"/>
            <w:hideMark/>
            <w:tcPrChange w:id="2805" w:author="Jordan, Anthony (HRSA)" w:date="2019-09-23T17:05:00Z">
              <w:tcPr>
                <w:tcW w:w="0" w:type="auto"/>
                <w:gridSpan w:val="4"/>
                <w:tcBorders>
                  <w:top w:val="nil"/>
                  <w:left w:val="nil"/>
                  <w:bottom w:val="nil"/>
                  <w:right w:val="nil"/>
                </w:tcBorders>
                <w:shd w:val="clear" w:color="auto" w:fill="auto"/>
                <w:vAlign w:val="center"/>
                <w:hideMark/>
              </w:tcPr>
            </w:tcPrChange>
          </w:tcPr>
          <w:p w14:paraId="518D31C2" w14:textId="77777777" w:rsidR="00574FBB" w:rsidRPr="00574FBB" w:rsidRDefault="00574FBB" w:rsidP="00574FBB">
            <w:pPr>
              <w:spacing w:after="0" w:line="240" w:lineRule="auto"/>
              <w:rPr>
                <w:rFonts w:ascii="Times New Roman" w:eastAsia="Times New Roman" w:hAnsi="Times New Roman" w:cs="Times New Roman"/>
                <w:sz w:val="18"/>
                <w:szCs w:val="20"/>
                <w:rPrChange w:id="280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07"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30BABBF0" w14:textId="77777777" w:rsidR="00574FBB" w:rsidRPr="00574FBB" w:rsidRDefault="00574FBB" w:rsidP="00574FBB">
            <w:pPr>
              <w:spacing w:after="0" w:line="240" w:lineRule="auto"/>
              <w:rPr>
                <w:rFonts w:ascii="Times New Roman" w:eastAsia="Times New Roman" w:hAnsi="Times New Roman" w:cs="Times New Roman"/>
                <w:sz w:val="18"/>
                <w:szCs w:val="20"/>
                <w:rPrChange w:id="280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09" w:author="Jordan, Anthony (HRSA)" w:date="2019-09-23T17:05:00Z">
              <w:tcPr>
                <w:tcW w:w="0" w:type="auto"/>
                <w:gridSpan w:val="5"/>
                <w:tcBorders>
                  <w:top w:val="nil"/>
                  <w:left w:val="nil"/>
                  <w:bottom w:val="nil"/>
                  <w:right w:val="nil"/>
                </w:tcBorders>
                <w:shd w:val="clear" w:color="auto" w:fill="auto"/>
                <w:noWrap/>
                <w:vAlign w:val="bottom"/>
                <w:hideMark/>
              </w:tcPr>
            </w:tcPrChange>
          </w:tcPr>
          <w:p w14:paraId="06C8C593" w14:textId="77777777" w:rsidR="00574FBB" w:rsidRPr="00574FBB" w:rsidRDefault="00574FBB" w:rsidP="00574FBB">
            <w:pPr>
              <w:spacing w:after="0" w:line="240" w:lineRule="auto"/>
              <w:rPr>
                <w:rFonts w:ascii="Times New Roman" w:eastAsia="Times New Roman" w:hAnsi="Times New Roman" w:cs="Times New Roman"/>
                <w:sz w:val="18"/>
                <w:szCs w:val="20"/>
                <w:rPrChange w:id="2810"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11"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5F5054A5" w14:textId="77777777" w:rsidR="00574FBB" w:rsidRPr="00574FBB" w:rsidRDefault="00574FBB" w:rsidP="00574FBB">
            <w:pPr>
              <w:spacing w:after="0" w:line="240" w:lineRule="auto"/>
              <w:rPr>
                <w:rFonts w:ascii="Times New Roman" w:eastAsia="Times New Roman" w:hAnsi="Times New Roman" w:cs="Times New Roman"/>
                <w:sz w:val="18"/>
                <w:szCs w:val="20"/>
                <w:rPrChange w:id="281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13" w:author="Jordan, Anthony (HRSA)" w:date="2019-09-23T17:05:00Z">
              <w:tcPr>
                <w:tcW w:w="0" w:type="auto"/>
                <w:gridSpan w:val="5"/>
                <w:tcBorders>
                  <w:top w:val="nil"/>
                  <w:left w:val="nil"/>
                  <w:bottom w:val="nil"/>
                  <w:right w:val="nil"/>
                </w:tcBorders>
                <w:shd w:val="clear" w:color="auto" w:fill="auto"/>
                <w:noWrap/>
                <w:vAlign w:val="bottom"/>
                <w:hideMark/>
              </w:tcPr>
            </w:tcPrChange>
          </w:tcPr>
          <w:p w14:paraId="27CC1948" w14:textId="77777777" w:rsidR="00574FBB" w:rsidRPr="00574FBB" w:rsidRDefault="00574FBB" w:rsidP="00574FBB">
            <w:pPr>
              <w:spacing w:after="0" w:line="240" w:lineRule="auto"/>
              <w:rPr>
                <w:rFonts w:ascii="Times New Roman" w:eastAsia="Times New Roman" w:hAnsi="Times New Roman" w:cs="Times New Roman"/>
                <w:sz w:val="18"/>
                <w:szCs w:val="20"/>
                <w:rPrChange w:id="2814"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815"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5BF2A2BD" w14:textId="77777777" w:rsidR="00574FBB" w:rsidRPr="00574FBB" w:rsidRDefault="00574FBB" w:rsidP="00574FBB">
            <w:pPr>
              <w:spacing w:after="0" w:line="240" w:lineRule="auto"/>
              <w:rPr>
                <w:rFonts w:ascii="Times New Roman" w:eastAsia="Times New Roman" w:hAnsi="Times New Roman" w:cs="Times New Roman"/>
                <w:sz w:val="18"/>
                <w:szCs w:val="20"/>
                <w:rPrChange w:id="2816"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817" w:author="Jordan, Anthony (HRSA)" w:date="2019-09-23T17:05:00Z">
              <w:tcPr>
                <w:tcW w:w="0" w:type="auto"/>
                <w:gridSpan w:val="5"/>
                <w:tcBorders>
                  <w:top w:val="nil"/>
                  <w:left w:val="nil"/>
                  <w:bottom w:val="nil"/>
                  <w:right w:val="nil"/>
                </w:tcBorders>
                <w:shd w:val="clear" w:color="auto" w:fill="auto"/>
                <w:noWrap/>
                <w:vAlign w:val="bottom"/>
                <w:hideMark/>
              </w:tcPr>
            </w:tcPrChange>
          </w:tcPr>
          <w:p w14:paraId="065A26B9" w14:textId="77777777" w:rsidR="00574FBB" w:rsidRPr="00574FBB" w:rsidRDefault="00574FBB" w:rsidP="00574FBB">
            <w:pPr>
              <w:spacing w:after="0" w:line="240" w:lineRule="auto"/>
              <w:rPr>
                <w:rFonts w:ascii="Times New Roman" w:eastAsia="Times New Roman" w:hAnsi="Times New Roman" w:cs="Times New Roman"/>
                <w:sz w:val="18"/>
                <w:szCs w:val="20"/>
                <w:rPrChange w:id="281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19"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4B8C3690" w14:textId="77777777" w:rsidR="00574FBB" w:rsidRPr="00574FBB" w:rsidRDefault="00574FBB" w:rsidP="00574FBB">
            <w:pPr>
              <w:spacing w:after="0" w:line="240" w:lineRule="auto"/>
              <w:rPr>
                <w:rFonts w:ascii="Times New Roman" w:eastAsia="Times New Roman" w:hAnsi="Times New Roman" w:cs="Times New Roman"/>
                <w:sz w:val="18"/>
                <w:szCs w:val="20"/>
                <w:rPrChange w:id="2820"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21" w:author="Jordan, Anthony (HRSA)" w:date="2019-09-23T17:05:00Z">
              <w:tcPr>
                <w:tcW w:w="0" w:type="auto"/>
                <w:gridSpan w:val="6"/>
                <w:tcBorders>
                  <w:top w:val="nil"/>
                  <w:left w:val="nil"/>
                  <w:bottom w:val="nil"/>
                  <w:right w:val="nil"/>
                </w:tcBorders>
                <w:shd w:val="clear" w:color="auto" w:fill="auto"/>
                <w:noWrap/>
                <w:vAlign w:val="bottom"/>
                <w:hideMark/>
              </w:tcPr>
            </w:tcPrChange>
          </w:tcPr>
          <w:p w14:paraId="5D16045C" w14:textId="77777777" w:rsidR="00574FBB" w:rsidRPr="00574FBB" w:rsidRDefault="00574FBB" w:rsidP="00574FBB">
            <w:pPr>
              <w:spacing w:after="0" w:line="240" w:lineRule="auto"/>
              <w:rPr>
                <w:rFonts w:ascii="Times New Roman" w:eastAsia="Times New Roman" w:hAnsi="Times New Roman" w:cs="Times New Roman"/>
                <w:sz w:val="18"/>
                <w:szCs w:val="20"/>
                <w:rPrChange w:id="282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23" w:author="Jordan, Anthony (HRSA)" w:date="2019-09-23T17:05:00Z">
              <w:tcPr>
                <w:tcW w:w="0" w:type="auto"/>
                <w:gridSpan w:val="4"/>
                <w:tcBorders>
                  <w:top w:val="nil"/>
                  <w:left w:val="nil"/>
                  <w:bottom w:val="nil"/>
                  <w:right w:val="nil"/>
                </w:tcBorders>
                <w:shd w:val="clear" w:color="auto" w:fill="auto"/>
                <w:noWrap/>
                <w:vAlign w:val="bottom"/>
                <w:hideMark/>
              </w:tcPr>
            </w:tcPrChange>
          </w:tcPr>
          <w:p w14:paraId="30B2134A" w14:textId="77777777" w:rsidR="00574FBB" w:rsidRPr="00574FBB" w:rsidRDefault="00574FBB" w:rsidP="00574FBB">
            <w:pPr>
              <w:spacing w:after="0" w:line="240" w:lineRule="auto"/>
              <w:rPr>
                <w:rFonts w:ascii="Times New Roman" w:eastAsia="Times New Roman" w:hAnsi="Times New Roman" w:cs="Times New Roman"/>
                <w:sz w:val="18"/>
                <w:szCs w:val="20"/>
                <w:rPrChange w:id="282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25" w:author="Jordan, Anthony (HRSA)" w:date="2019-09-23T17:05:00Z">
              <w:tcPr>
                <w:tcW w:w="0" w:type="auto"/>
                <w:gridSpan w:val="3"/>
                <w:tcBorders>
                  <w:top w:val="nil"/>
                  <w:left w:val="nil"/>
                  <w:bottom w:val="nil"/>
                  <w:right w:val="nil"/>
                </w:tcBorders>
                <w:shd w:val="clear" w:color="auto" w:fill="auto"/>
                <w:noWrap/>
                <w:vAlign w:val="bottom"/>
                <w:hideMark/>
              </w:tcPr>
            </w:tcPrChange>
          </w:tcPr>
          <w:p w14:paraId="3A9ADDDE" w14:textId="77777777" w:rsidR="00574FBB" w:rsidRPr="00574FBB" w:rsidRDefault="00574FBB" w:rsidP="00574FBB">
            <w:pPr>
              <w:spacing w:after="0" w:line="240" w:lineRule="auto"/>
              <w:rPr>
                <w:rFonts w:ascii="Times New Roman" w:eastAsia="Times New Roman" w:hAnsi="Times New Roman" w:cs="Times New Roman"/>
                <w:sz w:val="18"/>
                <w:szCs w:val="20"/>
                <w:rPrChange w:id="2826" w:author="Jordan, Anthony (HRSA)" w:date="2019-09-23T16:55:00Z">
                  <w:rPr>
                    <w:rFonts w:ascii="Times New Roman" w:eastAsia="Times New Roman" w:hAnsi="Times New Roman" w:cs="Times New Roman"/>
                    <w:sz w:val="20"/>
                    <w:szCs w:val="20"/>
                  </w:rPr>
                </w:rPrChange>
              </w:rPr>
            </w:pPr>
          </w:p>
        </w:tc>
      </w:tr>
      <w:tr w:rsidR="00574FBB" w:rsidRPr="00574FBB" w14:paraId="3CF3894F" w14:textId="77777777" w:rsidTr="00DD5676">
        <w:tblPrEx>
          <w:tblPrExChange w:id="2827" w:author="Jordan, Anthony (HRSA)" w:date="2019-09-23T17:05:00Z">
            <w:tblPrEx>
              <w:tblW w:w="5000" w:type="pct"/>
            </w:tblPrEx>
          </w:tblPrExChange>
        </w:tblPrEx>
        <w:trPr>
          <w:trHeight w:val="255"/>
          <w:trPrChange w:id="2828" w:author="Jordan, Anthony (HRSA)" w:date="2019-09-23T17:05:00Z">
            <w:trPr>
              <w:gridAfter w:val="0"/>
              <w:trHeight w:val="255"/>
            </w:trPr>
          </w:trPrChange>
        </w:trPr>
        <w:tc>
          <w:tcPr>
            <w:tcW w:w="2608" w:type="pct"/>
            <w:gridSpan w:val="6"/>
            <w:vMerge w:val="restart"/>
            <w:tcBorders>
              <w:top w:val="nil"/>
              <w:left w:val="nil"/>
              <w:bottom w:val="nil"/>
              <w:right w:val="nil"/>
            </w:tcBorders>
            <w:shd w:val="clear" w:color="auto" w:fill="auto"/>
            <w:hideMark/>
            <w:tcPrChange w:id="2829" w:author="Jordan, Anthony (HRSA)" w:date="2019-09-23T17:05:00Z">
              <w:tcPr>
                <w:tcW w:w="2417" w:type="pct"/>
                <w:gridSpan w:val="11"/>
                <w:vMerge w:val="restart"/>
                <w:tcBorders>
                  <w:top w:val="nil"/>
                  <w:left w:val="nil"/>
                  <w:bottom w:val="nil"/>
                  <w:right w:val="nil"/>
                </w:tcBorders>
                <w:shd w:val="clear" w:color="auto" w:fill="auto"/>
                <w:hideMark/>
              </w:tcPr>
            </w:tcPrChange>
          </w:tcPr>
          <w:p w14:paraId="644BEE9A" w14:textId="77777777" w:rsidR="00574FBB" w:rsidRDefault="00574FBB" w:rsidP="00DD5676">
            <w:pPr>
              <w:spacing w:after="0" w:line="240" w:lineRule="auto"/>
              <w:rPr>
                <w:ins w:id="2830" w:author="Jordan, Anthony (HRSA)" w:date="2019-09-23T17:09:00Z"/>
                <w:rFonts w:ascii="Calibri" w:eastAsia="Times New Roman" w:hAnsi="Calibri" w:cs="Calibri"/>
                <w:sz w:val="18"/>
                <w:szCs w:val="18"/>
              </w:rPr>
            </w:pPr>
            <w:r w:rsidRPr="00574FBB">
              <w:rPr>
                <w:rFonts w:ascii="Calibri" w:eastAsia="Times New Roman" w:hAnsi="Calibri" w:cs="Calibri"/>
                <w:sz w:val="18"/>
                <w:szCs w:val="18"/>
              </w:rPr>
              <w:t>Footnotes:</w:t>
            </w:r>
            <w:r w:rsidRPr="00574FBB">
              <w:rPr>
                <w:rFonts w:ascii="Calibri" w:eastAsia="Times New Roman" w:hAnsi="Calibri" w:cs="Calibri"/>
                <w:sz w:val="18"/>
                <w:szCs w:val="18"/>
              </w:rPr>
              <w:br/>
              <w:t xml:space="preserve">(1) This amount must equal the recipient's total </w:t>
            </w:r>
            <w:del w:id="2831" w:author="Jordan, Anthony (HRSA)" w:date="2019-09-23T17:07:00Z">
              <w:r w:rsidRPr="00574FBB" w:rsidDel="00DD5676">
                <w:rPr>
                  <w:rFonts w:ascii="Calibri" w:eastAsia="Times New Roman" w:hAnsi="Calibri" w:cs="Calibri"/>
                  <w:sz w:val="18"/>
                  <w:szCs w:val="18"/>
                </w:rPr>
                <w:delText>Part A</w:delText>
              </w:r>
            </w:del>
            <w:ins w:id="2832" w:author="Jordan, Anthony (HRSA)" w:date="2019-09-23T17:07:00Z">
              <w:r w:rsidR="00DD5676">
                <w:rPr>
                  <w:rFonts w:ascii="Calibri" w:eastAsia="Times New Roman" w:hAnsi="Calibri" w:cs="Calibri"/>
                  <w:sz w:val="18"/>
                  <w:szCs w:val="18"/>
                </w:rPr>
                <w:t>Initiative and Initiative Performance Based award</w:t>
              </w:r>
            </w:ins>
            <w:del w:id="2833" w:author="Jordan, Anthony (HRSA)" w:date="2019-09-23T17:07:00Z">
              <w:r w:rsidRPr="00574FBB" w:rsidDel="00DD5676">
                <w:rPr>
                  <w:rFonts w:ascii="Calibri" w:eastAsia="Times New Roman" w:hAnsi="Calibri" w:cs="Calibri"/>
                  <w:sz w:val="18"/>
                  <w:szCs w:val="18"/>
                </w:rPr>
                <w:delText xml:space="preserve"> formula and supplemental award</w:delText>
              </w:r>
            </w:del>
            <w:r w:rsidRPr="00574FBB">
              <w:rPr>
                <w:rFonts w:ascii="Calibri" w:eastAsia="Times New Roman" w:hAnsi="Calibri" w:cs="Calibri"/>
                <w:sz w:val="18"/>
                <w:szCs w:val="18"/>
              </w:rPr>
              <w:t xml:space="preserve">. </w:t>
            </w:r>
            <w:r w:rsidRPr="00574FBB">
              <w:rPr>
                <w:rFonts w:ascii="Calibri" w:eastAsia="Times New Roman" w:hAnsi="Calibri" w:cs="Calibri"/>
                <w:sz w:val="18"/>
                <w:szCs w:val="18"/>
              </w:rPr>
              <w:br/>
              <w:t xml:space="preserve">(2) </w:t>
            </w:r>
            <w:ins w:id="2834" w:author="Jordan, Anthony (HRSA)" w:date="2019-09-23T17:08:00Z">
              <w:r w:rsidR="00DD5676" w:rsidRPr="00DD5676">
                <w:rPr>
                  <w:rFonts w:ascii="Calibri" w:eastAsia="Times New Roman" w:hAnsi="Calibri" w:cs="Calibri"/>
                  <w:sz w:val="18"/>
                  <w:szCs w:val="18"/>
                </w:rPr>
                <w:t>initiative Services are costs associated with a broader approach to addressing HIV in the community than exists in services authorized by the RWHAP legislation.  For example, the only requirement for determining eligibility is that the individual has an HIV diagnosis.  There is no requirement that individuals served are low-income or that initial eligibility is documented prior to services being provided.  Initiative services are services and activities that do not fit neatly within the RWHAP service categories (e.g., linkage to care).  These services may be innovative and creative with a focus on ending the HIV epidemic</w:t>
              </w:r>
            </w:ins>
            <w:del w:id="2835" w:author="Jordan, Anthony (HRSA)" w:date="2019-09-23T17:08:00Z">
              <w:r w:rsidRPr="00DD5676" w:rsidDel="00DD5676">
                <w:rPr>
                  <w:rFonts w:ascii="Calibri" w:eastAsia="Times New Roman" w:hAnsi="Calibri" w:cs="Calibri"/>
                  <w:sz w:val="18"/>
                  <w:szCs w:val="18"/>
                </w:rPr>
                <w:delText xml:space="preserve">Clinical Quality Management may not exceed 5% of the Part </w:delText>
              </w:r>
              <w:r w:rsidRPr="00574FBB" w:rsidDel="00DD5676">
                <w:rPr>
                  <w:rFonts w:ascii="Calibri" w:eastAsia="Times New Roman" w:hAnsi="Calibri" w:cs="Calibri"/>
                  <w:sz w:val="18"/>
                  <w:szCs w:val="18"/>
                </w:rPr>
                <w:delText>A award, or 3 million, whichever amount is smaller</w:delText>
              </w:r>
            </w:del>
            <w:r w:rsidRPr="00574FBB">
              <w:rPr>
                <w:rFonts w:ascii="Calibri" w:eastAsia="Times New Roman" w:hAnsi="Calibri" w:cs="Calibri"/>
                <w:sz w:val="18"/>
                <w:szCs w:val="18"/>
              </w:rPr>
              <w:t>.</w:t>
            </w:r>
            <w:r w:rsidRPr="00574FBB">
              <w:rPr>
                <w:rFonts w:ascii="Calibri" w:eastAsia="Times New Roman" w:hAnsi="Calibri" w:cs="Calibri"/>
                <w:sz w:val="18"/>
                <w:szCs w:val="18"/>
              </w:rPr>
              <w:br/>
              <w:t xml:space="preserve">(3) </w:t>
            </w:r>
            <w:ins w:id="2836" w:author="Jordan, Anthony (HRSA)" w:date="2019-09-23T17:09:00Z">
              <w:r w:rsidR="00DD5676" w:rsidRPr="00DD5676">
                <w:rPr>
                  <w:rFonts w:ascii="Calibri" w:eastAsia="Times New Roman" w:hAnsi="Calibri" w:cs="Calibri"/>
                  <w:sz w:val="18"/>
                  <w:szCs w:val="18"/>
                </w:rPr>
                <w:t>Clinical Quality Management may not exceed 5% of the Initiative award.</w:t>
              </w:r>
            </w:ins>
            <w:del w:id="2837" w:author="Jordan, Anthony (HRSA)" w:date="2019-09-23T17:09:00Z">
              <w:r w:rsidRPr="00DD5676" w:rsidDel="00DD5676">
                <w:rPr>
                  <w:rFonts w:ascii="Calibri" w:eastAsia="Times New Roman" w:hAnsi="Calibri" w:cs="Calibri"/>
                  <w:sz w:val="18"/>
                  <w:szCs w:val="18"/>
                </w:rPr>
                <w:delText xml:space="preserve">Recipient Administration may not exceed 10% of the Part A award.  </w:delText>
              </w:r>
            </w:del>
            <w:r w:rsidRPr="00DD5676">
              <w:rPr>
                <w:rFonts w:ascii="Calibri" w:eastAsia="Times New Roman" w:hAnsi="Calibri" w:cs="Calibri"/>
                <w:sz w:val="18"/>
                <w:szCs w:val="18"/>
              </w:rPr>
              <w:br/>
              <w:t xml:space="preserve">(4) </w:t>
            </w:r>
            <w:ins w:id="2838" w:author="Jordan, Anthony (HRSA)" w:date="2019-09-23T17:09:00Z">
              <w:r w:rsidR="00DD5676" w:rsidRPr="00DD5676">
                <w:rPr>
                  <w:rFonts w:ascii="Calibri" w:eastAsia="Times New Roman" w:hAnsi="Calibri" w:cs="Calibri"/>
                  <w:sz w:val="18"/>
                  <w:szCs w:val="18"/>
                </w:rPr>
                <w:t xml:space="preserve">Recipient Administration may not exceed 10% of the Initiative award.  </w:t>
              </w:r>
            </w:ins>
            <w:del w:id="2839" w:author="Jordan, Anthony (HRSA)" w:date="2019-09-23T17:09:00Z">
              <w:r w:rsidRPr="00DD5676" w:rsidDel="00DD5676">
                <w:rPr>
                  <w:rFonts w:ascii="Calibri" w:eastAsia="Times New Roman" w:hAnsi="Calibri" w:cs="Calibri"/>
                  <w:sz w:val="18"/>
                  <w:szCs w:val="18"/>
                </w:rPr>
                <w:delText>This amount must equal the recipient's total Part A Award.</w:delText>
              </w:r>
            </w:del>
          </w:p>
          <w:p w14:paraId="34C06149" w14:textId="77777777" w:rsidR="00DD5676" w:rsidRPr="00DD5676" w:rsidRDefault="00DD5676" w:rsidP="00DD5676">
            <w:pPr>
              <w:spacing w:after="0" w:line="240" w:lineRule="auto"/>
              <w:rPr>
                <w:ins w:id="2840" w:author="Jordan, Anthony (HRSA)" w:date="2019-09-23T17:09:00Z"/>
                <w:rFonts w:ascii="Calibri" w:eastAsia="Times New Roman" w:hAnsi="Calibri" w:cs="Calibri"/>
                <w:sz w:val="18"/>
                <w:szCs w:val="18"/>
              </w:rPr>
            </w:pPr>
            <w:ins w:id="2841" w:author="Jordan, Anthony (HRSA)" w:date="2019-09-23T17:09:00Z">
              <w:r w:rsidRPr="00DD5676">
                <w:rPr>
                  <w:rFonts w:ascii="Calibri" w:eastAsia="Times New Roman" w:hAnsi="Calibri" w:cs="Calibri"/>
                  <w:sz w:val="18"/>
                  <w:szCs w:val="18"/>
                </w:rPr>
                <w:t>(5) Infrastructure are costs associated with the development and expansion of data systems.  It may include technical assistance on the type, design, and building of new data systems, bridging existing systems to achieve data integration, improving data entry to decrease burden and increase accuracy, training of staff and providers on collecting and using data, and employing experts to provide accurate and in-depth data analysis.</w:t>
              </w:r>
            </w:ins>
          </w:p>
          <w:p w14:paraId="0D406D2A" w14:textId="536102A3" w:rsidR="00DD5676" w:rsidRPr="00574FBB" w:rsidRDefault="00DD5676" w:rsidP="00DD5676">
            <w:pPr>
              <w:spacing w:after="0" w:line="240" w:lineRule="auto"/>
              <w:rPr>
                <w:rFonts w:ascii="Calibri" w:eastAsia="Times New Roman" w:hAnsi="Calibri" w:cs="Calibri"/>
                <w:sz w:val="18"/>
                <w:szCs w:val="18"/>
              </w:rPr>
            </w:pPr>
            <w:ins w:id="2842" w:author="Jordan, Anthony (HRSA)" w:date="2019-09-23T17:09:00Z">
              <w:r w:rsidRPr="00DD5676">
                <w:rPr>
                  <w:rFonts w:ascii="Calibri" w:eastAsia="Times New Roman" w:hAnsi="Calibri" w:cs="Calibri"/>
                  <w:sz w:val="18"/>
                  <w:szCs w:val="18"/>
                </w:rPr>
                <w:t>(6) Administration and planning and evaluation costs combined should not exceed 15 percent of the total award.  Planning and evaluation are costs associated with stakeholder engagement and process and outcome evaluation activities.</w:t>
              </w:r>
            </w:ins>
          </w:p>
        </w:tc>
        <w:tc>
          <w:tcPr>
            <w:tcW w:w="252" w:type="pct"/>
            <w:gridSpan w:val="2"/>
            <w:tcBorders>
              <w:top w:val="nil"/>
              <w:left w:val="nil"/>
              <w:bottom w:val="nil"/>
              <w:right w:val="nil"/>
            </w:tcBorders>
            <w:shd w:val="clear" w:color="auto" w:fill="auto"/>
            <w:noWrap/>
            <w:vAlign w:val="bottom"/>
            <w:hideMark/>
            <w:tcPrChange w:id="2843"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7BA8AAD6"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2844"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10AED7FE" w14:textId="77777777" w:rsidR="00574FBB" w:rsidRPr="00574FBB" w:rsidRDefault="00574FBB" w:rsidP="00574FBB">
            <w:pPr>
              <w:spacing w:after="0" w:line="240" w:lineRule="auto"/>
              <w:rPr>
                <w:rFonts w:ascii="Times New Roman" w:eastAsia="Times New Roman" w:hAnsi="Times New Roman" w:cs="Times New Roman"/>
                <w:sz w:val="18"/>
                <w:szCs w:val="20"/>
                <w:rPrChange w:id="2845"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46"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1EA0F5AE" w14:textId="77777777" w:rsidR="00574FBB" w:rsidRPr="00574FBB" w:rsidRDefault="00574FBB" w:rsidP="00574FBB">
            <w:pPr>
              <w:spacing w:after="0" w:line="240" w:lineRule="auto"/>
              <w:rPr>
                <w:rFonts w:ascii="Times New Roman" w:eastAsia="Times New Roman" w:hAnsi="Times New Roman" w:cs="Times New Roman"/>
                <w:sz w:val="18"/>
                <w:szCs w:val="20"/>
                <w:rPrChange w:id="2847"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48"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1FFDD5DA" w14:textId="77777777" w:rsidR="00574FBB" w:rsidRPr="00574FBB" w:rsidRDefault="00574FBB" w:rsidP="00574FBB">
            <w:pPr>
              <w:spacing w:after="0" w:line="240" w:lineRule="auto"/>
              <w:rPr>
                <w:rFonts w:ascii="Times New Roman" w:eastAsia="Times New Roman" w:hAnsi="Times New Roman" w:cs="Times New Roman"/>
                <w:sz w:val="18"/>
                <w:szCs w:val="20"/>
                <w:rPrChange w:id="2849"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850"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6801C42A" w14:textId="77777777" w:rsidR="00574FBB" w:rsidRPr="00574FBB" w:rsidRDefault="00574FBB" w:rsidP="00574FBB">
            <w:pPr>
              <w:spacing w:after="0" w:line="240" w:lineRule="auto"/>
              <w:rPr>
                <w:rFonts w:ascii="Times New Roman" w:eastAsia="Times New Roman" w:hAnsi="Times New Roman" w:cs="Times New Roman"/>
                <w:sz w:val="18"/>
                <w:szCs w:val="20"/>
                <w:rPrChange w:id="2851"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2852"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26CF7366" w14:textId="77777777" w:rsidR="00574FBB" w:rsidRPr="00574FBB" w:rsidRDefault="00574FBB" w:rsidP="00574FBB">
            <w:pPr>
              <w:spacing w:after="0" w:line="240" w:lineRule="auto"/>
              <w:rPr>
                <w:rFonts w:ascii="Times New Roman" w:eastAsia="Times New Roman" w:hAnsi="Times New Roman" w:cs="Times New Roman"/>
                <w:sz w:val="18"/>
                <w:szCs w:val="20"/>
                <w:rPrChange w:id="2853"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2854"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7F8AD85B" w14:textId="77777777" w:rsidR="00574FBB" w:rsidRPr="00574FBB" w:rsidRDefault="00574FBB" w:rsidP="00574FBB">
            <w:pPr>
              <w:spacing w:after="0" w:line="240" w:lineRule="auto"/>
              <w:rPr>
                <w:rFonts w:ascii="Times New Roman" w:eastAsia="Times New Roman" w:hAnsi="Times New Roman" w:cs="Times New Roman"/>
                <w:sz w:val="18"/>
                <w:szCs w:val="20"/>
                <w:rPrChange w:id="2855"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2856"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0C9B2621" w14:textId="77777777" w:rsidR="00574FBB" w:rsidRPr="00574FBB" w:rsidRDefault="00574FBB" w:rsidP="00574FBB">
            <w:pPr>
              <w:spacing w:after="0" w:line="240" w:lineRule="auto"/>
              <w:rPr>
                <w:rFonts w:ascii="Times New Roman" w:eastAsia="Times New Roman" w:hAnsi="Times New Roman" w:cs="Times New Roman"/>
                <w:sz w:val="18"/>
                <w:szCs w:val="20"/>
                <w:rPrChange w:id="2857"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2858"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37127843" w14:textId="77777777" w:rsidR="00574FBB" w:rsidRPr="00574FBB" w:rsidRDefault="00574FBB" w:rsidP="00574FBB">
            <w:pPr>
              <w:spacing w:after="0" w:line="240" w:lineRule="auto"/>
              <w:rPr>
                <w:rFonts w:ascii="Times New Roman" w:eastAsia="Times New Roman" w:hAnsi="Times New Roman" w:cs="Times New Roman"/>
                <w:sz w:val="18"/>
                <w:szCs w:val="20"/>
                <w:rPrChange w:id="2859"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2860"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5A9C65A0" w14:textId="77777777" w:rsidR="00574FBB" w:rsidRPr="00574FBB" w:rsidRDefault="00574FBB" w:rsidP="00574FBB">
            <w:pPr>
              <w:spacing w:after="0" w:line="240" w:lineRule="auto"/>
              <w:rPr>
                <w:rFonts w:ascii="Times New Roman" w:eastAsia="Times New Roman" w:hAnsi="Times New Roman" w:cs="Times New Roman"/>
                <w:sz w:val="18"/>
                <w:szCs w:val="20"/>
                <w:rPrChange w:id="2861" w:author="Jordan, Anthony (HRSA)" w:date="2019-09-23T16:55:00Z">
                  <w:rPr>
                    <w:rFonts w:ascii="Times New Roman" w:eastAsia="Times New Roman" w:hAnsi="Times New Roman" w:cs="Times New Roman"/>
                    <w:sz w:val="20"/>
                    <w:szCs w:val="20"/>
                  </w:rPr>
                </w:rPrChange>
              </w:rPr>
            </w:pPr>
          </w:p>
        </w:tc>
      </w:tr>
      <w:tr w:rsidR="00574FBB" w:rsidRPr="00574FBB" w14:paraId="0E58B707" w14:textId="77777777" w:rsidTr="00DD5676">
        <w:tblPrEx>
          <w:tblPrExChange w:id="2862" w:author="Jordan, Anthony (HRSA)" w:date="2019-09-23T17:05:00Z">
            <w:tblPrEx>
              <w:tblW w:w="5000" w:type="pct"/>
            </w:tblPrEx>
          </w:tblPrExChange>
        </w:tblPrEx>
        <w:trPr>
          <w:trHeight w:val="255"/>
          <w:trPrChange w:id="2863"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2864" w:author="Jordan, Anthony (HRSA)" w:date="2019-09-23T17:05:00Z">
              <w:tcPr>
                <w:tcW w:w="2417" w:type="pct"/>
                <w:gridSpan w:val="11"/>
                <w:vMerge/>
                <w:tcBorders>
                  <w:top w:val="nil"/>
                  <w:left w:val="nil"/>
                  <w:bottom w:val="nil"/>
                  <w:right w:val="nil"/>
                </w:tcBorders>
                <w:vAlign w:val="center"/>
                <w:hideMark/>
              </w:tcPr>
            </w:tcPrChange>
          </w:tcPr>
          <w:p w14:paraId="65E781E6"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2865"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7D6F4B76" w14:textId="77777777" w:rsidR="00574FBB" w:rsidRPr="00574FBB" w:rsidRDefault="00574FBB" w:rsidP="00574FBB">
            <w:pPr>
              <w:spacing w:after="0" w:line="240" w:lineRule="auto"/>
              <w:rPr>
                <w:rFonts w:ascii="Times New Roman" w:eastAsia="Times New Roman" w:hAnsi="Times New Roman" w:cs="Times New Roman"/>
                <w:sz w:val="18"/>
                <w:szCs w:val="20"/>
                <w:rPrChange w:id="286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67"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31AEF830" w14:textId="77777777" w:rsidR="00574FBB" w:rsidRPr="00574FBB" w:rsidRDefault="00574FBB" w:rsidP="00574FBB">
            <w:pPr>
              <w:spacing w:after="0" w:line="240" w:lineRule="auto"/>
              <w:rPr>
                <w:rFonts w:ascii="Times New Roman" w:eastAsia="Times New Roman" w:hAnsi="Times New Roman" w:cs="Times New Roman"/>
                <w:sz w:val="18"/>
                <w:szCs w:val="20"/>
                <w:rPrChange w:id="286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69"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207408E7" w14:textId="77777777" w:rsidR="00574FBB" w:rsidRPr="00574FBB" w:rsidRDefault="00574FBB" w:rsidP="00574FBB">
            <w:pPr>
              <w:spacing w:after="0" w:line="240" w:lineRule="auto"/>
              <w:rPr>
                <w:rFonts w:ascii="Times New Roman" w:eastAsia="Times New Roman" w:hAnsi="Times New Roman" w:cs="Times New Roman"/>
                <w:sz w:val="18"/>
                <w:szCs w:val="20"/>
                <w:rPrChange w:id="2870"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71"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1E8659FD" w14:textId="77777777" w:rsidR="00574FBB" w:rsidRPr="00574FBB" w:rsidRDefault="00574FBB" w:rsidP="00574FBB">
            <w:pPr>
              <w:spacing w:after="0" w:line="240" w:lineRule="auto"/>
              <w:rPr>
                <w:rFonts w:ascii="Times New Roman" w:eastAsia="Times New Roman" w:hAnsi="Times New Roman" w:cs="Times New Roman"/>
                <w:sz w:val="18"/>
                <w:szCs w:val="20"/>
                <w:rPrChange w:id="2872"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873"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2337111C" w14:textId="77777777" w:rsidR="00574FBB" w:rsidRPr="00574FBB" w:rsidRDefault="00574FBB" w:rsidP="00574FBB">
            <w:pPr>
              <w:spacing w:after="0" w:line="240" w:lineRule="auto"/>
              <w:rPr>
                <w:rFonts w:ascii="Times New Roman" w:eastAsia="Times New Roman" w:hAnsi="Times New Roman" w:cs="Times New Roman"/>
                <w:sz w:val="18"/>
                <w:szCs w:val="20"/>
                <w:rPrChange w:id="2874"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2875"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12981C9E" w14:textId="77777777" w:rsidR="00574FBB" w:rsidRPr="00574FBB" w:rsidRDefault="00574FBB" w:rsidP="00574FBB">
            <w:pPr>
              <w:spacing w:after="0" w:line="240" w:lineRule="auto"/>
              <w:rPr>
                <w:rFonts w:ascii="Times New Roman" w:eastAsia="Times New Roman" w:hAnsi="Times New Roman" w:cs="Times New Roman"/>
                <w:sz w:val="18"/>
                <w:szCs w:val="20"/>
                <w:rPrChange w:id="2876"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2877"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708E8AC6" w14:textId="77777777" w:rsidR="00574FBB" w:rsidRPr="00574FBB" w:rsidRDefault="00574FBB" w:rsidP="00574FBB">
            <w:pPr>
              <w:spacing w:after="0" w:line="240" w:lineRule="auto"/>
              <w:rPr>
                <w:rFonts w:ascii="Times New Roman" w:eastAsia="Times New Roman" w:hAnsi="Times New Roman" w:cs="Times New Roman"/>
                <w:sz w:val="18"/>
                <w:szCs w:val="20"/>
                <w:rPrChange w:id="2878"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2879"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276EC2AB" w14:textId="77777777" w:rsidR="00574FBB" w:rsidRPr="00574FBB" w:rsidRDefault="00574FBB" w:rsidP="00574FBB">
            <w:pPr>
              <w:spacing w:after="0" w:line="240" w:lineRule="auto"/>
              <w:rPr>
                <w:rFonts w:ascii="Times New Roman" w:eastAsia="Times New Roman" w:hAnsi="Times New Roman" w:cs="Times New Roman"/>
                <w:sz w:val="18"/>
                <w:szCs w:val="20"/>
                <w:rPrChange w:id="2880"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2881"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5F2EF3F5" w14:textId="77777777" w:rsidR="00574FBB" w:rsidRPr="00574FBB" w:rsidRDefault="00574FBB" w:rsidP="00574FBB">
            <w:pPr>
              <w:spacing w:after="0" w:line="240" w:lineRule="auto"/>
              <w:rPr>
                <w:rFonts w:ascii="Times New Roman" w:eastAsia="Times New Roman" w:hAnsi="Times New Roman" w:cs="Times New Roman"/>
                <w:sz w:val="18"/>
                <w:szCs w:val="20"/>
                <w:rPrChange w:id="2882"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2883"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2751F60A" w14:textId="77777777" w:rsidR="00574FBB" w:rsidRPr="00574FBB" w:rsidRDefault="00574FBB" w:rsidP="00574FBB">
            <w:pPr>
              <w:spacing w:after="0" w:line="240" w:lineRule="auto"/>
              <w:rPr>
                <w:rFonts w:ascii="Times New Roman" w:eastAsia="Times New Roman" w:hAnsi="Times New Roman" w:cs="Times New Roman"/>
                <w:sz w:val="18"/>
                <w:szCs w:val="20"/>
                <w:rPrChange w:id="2884" w:author="Jordan, Anthony (HRSA)" w:date="2019-09-23T16:55:00Z">
                  <w:rPr>
                    <w:rFonts w:ascii="Times New Roman" w:eastAsia="Times New Roman" w:hAnsi="Times New Roman" w:cs="Times New Roman"/>
                    <w:sz w:val="20"/>
                    <w:szCs w:val="20"/>
                  </w:rPr>
                </w:rPrChange>
              </w:rPr>
            </w:pPr>
          </w:p>
        </w:tc>
      </w:tr>
      <w:tr w:rsidR="00574FBB" w:rsidRPr="00574FBB" w14:paraId="32268422" w14:textId="77777777" w:rsidTr="00DD5676">
        <w:tblPrEx>
          <w:tblPrExChange w:id="2885" w:author="Jordan, Anthony (HRSA)" w:date="2019-09-23T17:05:00Z">
            <w:tblPrEx>
              <w:tblW w:w="5000" w:type="pct"/>
            </w:tblPrEx>
          </w:tblPrExChange>
        </w:tblPrEx>
        <w:trPr>
          <w:trHeight w:val="255"/>
          <w:trPrChange w:id="2886"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2887" w:author="Jordan, Anthony (HRSA)" w:date="2019-09-23T17:05:00Z">
              <w:tcPr>
                <w:tcW w:w="2417" w:type="pct"/>
                <w:gridSpan w:val="11"/>
                <w:vMerge/>
                <w:tcBorders>
                  <w:top w:val="nil"/>
                  <w:left w:val="nil"/>
                  <w:bottom w:val="nil"/>
                  <w:right w:val="nil"/>
                </w:tcBorders>
                <w:vAlign w:val="center"/>
                <w:hideMark/>
              </w:tcPr>
            </w:tcPrChange>
          </w:tcPr>
          <w:p w14:paraId="7C722F67"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2888"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43917489" w14:textId="77777777" w:rsidR="00574FBB" w:rsidRPr="00574FBB" w:rsidRDefault="00574FBB" w:rsidP="00574FBB">
            <w:pPr>
              <w:spacing w:after="0" w:line="240" w:lineRule="auto"/>
              <w:rPr>
                <w:rFonts w:ascii="Times New Roman" w:eastAsia="Times New Roman" w:hAnsi="Times New Roman" w:cs="Times New Roman"/>
                <w:sz w:val="18"/>
                <w:szCs w:val="20"/>
                <w:rPrChange w:id="2889"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90"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3E3077D2" w14:textId="77777777" w:rsidR="00574FBB" w:rsidRPr="00574FBB" w:rsidRDefault="00574FBB" w:rsidP="00574FBB">
            <w:pPr>
              <w:spacing w:after="0" w:line="240" w:lineRule="auto"/>
              <w:rPr>
                <w:rFonts w:ascii="Times New Roman" w:eastAsia="Times New Roman" w:hAnsi="Times New Roman" w:cs="Times New Roman"/>
                <w:sz w:val="18"/>
                <w:szCs w:val="20"/>
                <w:rPrChange w:id="2891"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92"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64719B23" w14:textId="77777777" w:rsidR="00574FBB" w:rsidRPr="00574FBB" w:rsidRDefault="00574FBB" w:rsidP="00574FBB">
            <w:pPr>
              <w:spacing w:after="0" w:line="240" w:lineRule="auto"/>
              <w:rPr>
                <w:rFonts w:ascii="Times New Roman" w:eastAsia="Times New Roman" w:hAnsi="Times New Roman" w:cs="Times New Roman"/>
                <w:sz w:val="18"/>
                <w:szCs w:val="20"/>
                <w:rPrChange w:id="2893"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894"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75598479" w14:textId="77777777" w:rsidR="00574FBB" w:rsidRPr="00574FBB" w:rsidRDefault="00574FBB" w:rsidP="00574FBB">
            <w:pPr>
              <w:spacing w:after="0" w:line="240" w:lineRule="auto"/>
              <w:rPr>
                <w:rFonts w:ascii="Times New Roman" w:eastAsia="Times New Roman" w:hAnsi="Times New Roman" w:cs="Times New Roman"/>
                <w:sz w:val="18"/>
                <w:szCs w:val="20"/>
                <w:rPrChange w:id="2895"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896"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063C1258" w14:textId="77777777" w:rsidR="00574FBB" w:rsidRPr="00574FBB" w:rsidRDefault="00574FBB" w:rsidP="00574FBB">
            <w:pPr>
              <w:spacing w:after="0" w:line="240" w:lineRule="auto"/>
              <w:rPr>
                <w:rFonts w:ascii="Times New Roman" w:eastAsia="Times New Roman" w:hAnsi="Times New Roman" w:cs="Times New Roman"/>
                <w:sz w:val="18"/>
                <w:szCs w:val="20"/>
                <w:rPrChange w:id="2897"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2898"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49985B29" w14:textId="77777777" w:rsidR="00574FBB" w:rsidRPr="00574FBB" w:rsidRDefault="00574FBB" w:rsidP="00574FBB">
            <w:pPr>
              <w:spacing w:after="0" w:line="240" w:lineRule="auto"/>
              <w:rPr>
                <w:rFonts w:ascii="Times New Roman" w:eastAsia="Times New Roman" w:hAnsi="Times New Roman" w:cs="Times New Roman"/>
                <w:sz w:val="18"/>
                <w:szCs w:val="20"/>
                <w:rPrChange w:id="2899"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2900"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74EE1FA3" w14:textId="77777777" w:rsidR="00574FBB" w:rsidRPr="00574FBB" w:rsidRDefault="00574FBB" w:rsidP="00574FBB">
            <w:pPr>
              <w:spacing w:after="0" w:line="240" w:lineRule="auto"/>
              <w:rPr>
                <w:rFonts w:ascii="Times New Roman" w:eastAsia="Times New Roman" w:hAnsi="Times New Roman" w:cs="Times New Roman"/>
                <w:sz w:val="18"/>
                <w:szCs w:val="20"/>
                <w:rPrChange w:id="2901"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2902"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6E40B80F" w14:textId="77777777" w:rsidR="00574FBB" w:rsidRPr="00574FBB" w:rsidRDefault="00574FBB" w:rsidP="00574FBB">
            <w:pPr>
              <w:spacing w:after="0" w:line="240" w:lineRule="auto"/>
              <w:rPr>
                <w:rFonts w:ascii="Times New Roman" w:eastAsia="Times New Roman" w:hAnsi="Times New Roman" w:cs="Times New Roman"/>
                <w:sz w:val="18"/>
                <w:szCs w:val="20"/>
                <w:rPrChange w:id="2903"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2904"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43E1FD6D" w14:textId="77777777" w:rsidR="00574FBB" w:rsidRPr="00574FBB" w:rsidRDefault="00574FBB" w:rsidP="00574FBB">
            <w:pPr>
              <w:spacing w:after="0" w:line="240" w:lineRule="auto"/>
              <w:rPr>
                <w:rFonts w:ascii="Times New Roman" w:eastAsia="Times New Roman" w:hAnsi="Times New Roman" w:cs="Times New Roman"/>
                <w:sz w:val="18"/>
                <w:szCs w:val="20"/>
                <w:rPrChange w:id="2905"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2906"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4FC420AE" w14:textId="77777777" w:rsidR="00574FBB" w:rsidRPr="00574FBB" w:rsidRDefault="00574FBB" w:rsidP="00574FBB">
            <w:pPr>
              <w:spacing w:after="0" w:line="240" w:lineRule="auto"/>
              <w:rPr>
                <w:rFonts w:ascii="Times New Roman" w:eastAsia="Times New Roman" w:hAnsi="Times New Roman" w:cs="Times New Roman"/>
                <w:sz w:val="18"/>
                <w:szCs w:val="20"/>
                <w:rPrChange w:id="2907" w:author="Jordan, Anthony (HRSA)" w:date="2019-09-23T16:55:00Z">
                  <w:rPr>
                    <w:rFonts w:ascii="Times New Roman" w:eastAsia="Times New Roman" w:hAnsi="Times New Roman" w:cs="Times New Roman"/>
                    <w:sz w:val="20"/>
                    <w:szCs w:val="20"/>
                  </w:rPr>
                </w:rPrChange>
              </w:rPr>
            </w:pPr>
          </w:p>
        </w:tc>
      </w:tr>
      <w:tr w:rsidR="00574FBB" w:rsidRPr="00574FBB" w14:paraId="01AD9F5B" w14:textId="77777777" w:rsidTr="00DD5676">
        <w:tblPrEx>
          <w:tblPrExChange w:id="2908" w:author="Jordan, Anthony (HRSA)" w:date="2019-09-23T17:05:00Z">
            <w:tblPrEx>
              <w:tblW w:w="5000" w:type="pct"/>
            </w:tblPrEx>
          </w:tblPrExChange>
        </w:tblPrEx>
        <w:trPr>
          <w:trHeight w:val="255"/>
          <w:trPrChange w:id="2909"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2910" w:author="Jordan, Anthony (HRSA)" w:date="2019-09-23T17:05:00Z">
              <w:tcPr>
                <w:tcW w:w="2417" w:type="pct"/>
                <w:gridSpan w:val="11"/>
                <w:vMerge/>
                <w:tcBorders>
                  <w:top w:val="nil"/>
                  <w:left w:val="nil"/>
                  <w:bottom w:val="nil"/>
                  <w:right w:val="nil"/>
                </w:tcBorders>
                <w:vAlign w:val="center"/>
                <w:hideMark/>
              </w:tcPr>
            </w:tcPrChange>
          </w:tcPr>
          <w:p w14:paraId="0AA7ECCA"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2911"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6733AC17" w14:textId="77777777" w:rsidR="00574FBB" w:rsidRPr="00574FBB" w:rsidRDefault="00574FBB" w:rsidP="00574FBB">
            <w:pPr>
              <w:spacing w:after="0" w:line="240" w:lineRule="auto"/>
              <w:rPr>
                <w:rFonts w:ascii="Times New Roman" w:eastAsia="Times New Roman" w:hAnsi="Times New Roman" w:cs="Times New Roman"/>
                <w:sz w:val="18"/>
                <w:szCs w:val="20"/>
                <w:rPrChange w:id="291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13"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445DDCBA" w14:textId="77777777" w:rsidR="00574FBB" w:rsidRPr="00574FBB" w:rsidRDefault="00574FBB" w:rsidP="00574FBB">
            <w:pPr>
              <w:spacing w:after="0" w:line="240" w:lineRule="auto"/>
              <w:rPr>
                <w:rFonts w:ascii="Times New Roman" w:eastAsia="Times New Roman" w:hAnsi="Times New Roman" w:cs="Times New Roman"/>
                <w:sz w:val="18"/>
                <w:szCs w:val="20"/>
                <w:rPrChange w:id="291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15"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5FE99466" w14:textId="77777777" w:rsidR="00574FBB" w:rsidRPr="00574FBB" w:rsidRDefault="00574FBB" w:rsidP="00574FBB">
            <w:pPr>
              <w:spacing w:after="0" w:line="240" w:lineRule="auto"/>
              <w:rPr>
                <w:rFonts w:ascii="Times New Roman" w:eastAsia="Times New Roman" w:hAnsi="Times New Roman" w:cs="Times New Roman"/>
                <w:sz w:val="18"/>
                <w:szCs w:val="20"/>
                <w:rPrChange w:id="291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17"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1EEEFC2D" w14:textId="77777777" w:rsidR="00574FBB" w:rsidRPr="00574FBB" w:rsidRDefault="00574FBB" w:rsidP="00574FBB">
            <w:pPr>
              <w:spacing w:after="0" w:line="240" w:lineRule="auto"/>
              <w:rPr>
                <w:rFonts w:ascii="Times New Roman" w:eastAsia="Times New Roman" w:hAnsi="Times New Roman" w:cs="Times New Roman"/>
                <w:sz w:val="18"/>
                <w:szCs w:val="20"/>
                <w:rPrChange w:id="2918"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919"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514D0C22" w14:textId="77777777" w:rsidR="00574FBB" w:rsidRPr="00574FBB" w:rsidRDefault="00574FBB" w:rsidP="00574FBB">
            <w:pPr>
              <w:spacing w:after="0" w:line="240" w:lineRule="auto"/>
              <w:rPr>
                <w:rFonts w:ascii="Times New Roman" w:eastAsia="Times New Roman" w:hAnsi="Times New Roman" w:cs="Times New Roman"/>
                <w:sz w:val="18"/>
                <w:szCs w:val="20"/>
                <w:rPrChange w:id="2920"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2921"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13D760A0" w14:textId="77777777" w:rsidR="00574FBB" w:rsidRPr="00574FBB" w:rsidRDefault="00574FBB" w:rsidP="00574FBB">
            <w:pPr>
              <w:spacing w:after="0" w:line="240" w:lineRule="auto"/>
              <w:rPr>
                <w:rFonts w:ascii="Times New Roman" w:eastAsia="Times New Roman" w:hAnsi="Times New Roman" w:cs="Times New Roman"/>
                <w:sz w:val="18"/>
                <w:szCs w:val="20"/>
                <w:rPrChange w:id="2922"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2923"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48A29FA9" w14:textId="77777777" w:rsidR="00574FBB" w:rsidRPr="00574FBB" w:rsidRDefault="00574FBB" w:rsidP="00574FBB">
            <w:pPr>
              <w:spacing w:after="0" w:line="240" w:lineRule="auto"/>
              <w:rPr>
                <w:rFonts w:ascii="Times New Roman" w:eastAsia="Times New Roman" w:hAnsi="Times New Roman" w:cs="Times New Roman"/>
                <w:sz w:val="18"/>
                <w:szCs w:val="20"/>
                <w:rPrChange w:id="2924"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2925"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21D3DF74" w14:textId="77777777" w:rsidR="00574FBB" w:rsidRPr="00574FBB" w:rsidRDefault="00574FBB" w:rsidP="00574FBB">
            <w:pPr>
              <w:spacing w:after="0" w:line="240" w:lineRule="auto"/>
              <w:rPr>
                <w:rFonts w:ascii="Times New Roman" w:eastAsia="Times New Roman" w:hAnsi="Times New Roman" w:cs="Times New Roman"/>
                <w:sz w:val="18"/>
                <w:szCs w:val="20"/>
                <w:rPrChange w:id="2926"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2927"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58301C70" w14:textId="77777777" w:rsidR="00574FBB" w:rsidRPr="00574FBB" w:rsidRDefault="00574FBB" w:rsidP="00574FBB">
            <w:pPr>
              <w:spacing w:after="0" w:line="240" w:lineRule="auto"/>
              <w:rPr>
                <w:rFonts w:ascii="Times New Roman" w:eastAsia="Times New Roman" w:hAnsi="Times New Roman" w:cs="Times New Roman"/>
                <w:sz w:val="18"/>
                <w:szCs w:val="20"/>
                <w:rPrChange w:id="2928"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2929"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48BFD079" w14:textId="77777777" w:rsidR="00574FBB" w:rsidRPr="00574FBB" w:rsidRDefault="00574FBB" w:rsidP="00574FBB">
            <w:pPr>
              <w:spacing w:after="0" w:line="240" w:lineRule="auto"/>
              <w:rPr>
                <w:rFonts w:ascii="Times New Roman" w:eastAsia="Times New Roman" w:hAnsi="Times New Roman" w:cs="Times New Roman"/>
                <w:sz w:val="18"/>
                <w:szCs w:val="20"/>
                <w:rPrChange w:id="2930" w:author="Jordan, Anthony (HRSA)" w:date="2019-09-23T16:55:00Z">
                  <w:rPr>
                    <w:rFonts w:ascii="Times New Roman" w:eastAsia="Times New Roman" w:hAnsi="Times New Roman" w:cs="Times New Roman"/>
                    <w:sz w:val="20"/>
                    <w:szCs w:val="20"/>
                  </w:rPr>
                </w:rPrChange>
              </w:rPr>
            </w:pPr>
          </w:p>
        </w:tc>
      </w:tr>
      <w:tr w:rsidR="00574FBB" w:rsidRPr="00574FBB" w14:paraId="382BCB1A" w14:textId="77777777" w:rsidTr="00DD5676">
        <w:tblPrEx>
          <w:tblPrExChange w:id="2931" w:author="Jordan, Anthony (HRSA)" w:date="2019-09-23T17:05:00Z">
            <w:tblPrEx>
              <w:tblW w:w="5000" w:type="pct"/>
            </w:tblPrEx>
          </w:tblPrExChange>
        </w:tblPrEx>
        <w:trPr>
          <w:trHeight w:val="255"/>
          <w:trPrChange w:id="2932"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2933" w:author="Jordan, Anthony (HRSA)" w:date="2019-09-23T17:05:00Z">
              <w:tcPr>
                <w:tcW w:w="2417" w:type="pct"/>
                <w:gridSpan w:val="11"/>
                <w:vMerge/>
                <w:tcBorders>
                  <w:top w:val="nil"/>
                  <w:left w:val="nil"/>
                  <w:bottom w:val="nil"/>
                  <w:right w:val="nil"/>
                </w:tcBorders>
                <w:vAlign w:val="center"/>
                <w:hideMark/>
              </w:tcPr>
            </w:tcPrChange>
          </w:tcPr>
          <w:p w14:paraId="7CC72106"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2934"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7E4AE182" w14:textId="77777777" w:rsidR="00574FBB" w:rsidRPr="00574FBB" w:rsidRDefault="00574FBB" w:rsidP="00574FBB">
            <w:pPr>
              <w:spacing w:after="0" w:line="240" w:lineRule="auto"/>
              <w:rPr>
                <w:rFonts w:ascii="Times New Roman" w:eastAsia="Times New Roman" w:hAnsi="Times New Roman" w:cs="Times New Roman"/>
                <w:sz w:val="18"/>
                <w:szCs w:val="20"/>
                <w:rPrChange w:id="2935"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36"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19BA3296" w14:textId="77777777" w:rsidR="00574FBB" w:rsidRPr="00574FBB" w:rsidRDefault="00574FBB" w:rsidP="00574FBB">
            <w:pPr>
              <w:spacing w:after="0" w:line="240" w:lineRule="auto"/>
              <w:rPr>
                <w:rFonts w:ascii="Times New Roman" w:eastAsia="Times New Roman" w:hAnsi="Times New Roman" w:cs="Times New Roman"/>
                <w:sz w:val="18"/>
                <w:szCs w:val="20"/>
                <w:rPrChange w:id="2937"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38"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17336FCC" w14:textId="77777777" w:rsidR="00574FBB" w:rsidRPr="00574FBB" w:rsidRDefault="00574FBB" w:rsidP="00574FBB">
            <w:pPr>
              <w:spacing w:after="0" w:line="240" w:lineRule="auto"/>
              <w:rPr>
                <w:rFonts w:ascii="Times New Roman" w:eastAsia="Times New Roman" w:hAnsi="Times New Roman" w:cs="Times New Roman"/>
                <w:sz w:val="18"/>
                <w:szCs w:val="20"/>
                <w:rPrChange w:id="2939"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40"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2B54ADA4" w14:textId="77777777" w:rsidR="00574FBB" w:rsidRPr="00574FBB" w:rsidRDefault="00574FBB" w:rsidP="00574FBB">
            <w:pPr>
              <w:spacing w:after="0" w:line="240" w:lineRule="auto"/>
              <w:rPr>
                <w:rFonts w:ascii="Times New Roman" w:eastAsia="Times New Roman" w:hAnsi="Times New Roman" w:cs="Times New Roman"/>
                <w:sz w:val="18"/>
                <w:szCs w:val="20"/>
                <w:rPrChange w:id="2941"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942"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6A963FD2" w14:textId="77777777" w:rsidR="00574FBB" w:rsidRPr="00574FBB" w:rsidRDefault="00574FBB" w:rsidP="00574FBB">
            <w:pPr>
              <w:spacing w:after="0" w:line="240" w:lineRule="auto"/>
              <w:rPr>
                <w:rFonts w:ascii="Times New Roman" w:eastAsia="Times New Roman" w:hAnsi="Times New Roman" w:cs="Times New Roman"/>
                <w:sz w:val="18"/>
                <w:szCs w:val="20"/>
                <w:rPrChange w:id="2943"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2944"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211B53ED" w14:textId="77777777" w:rsidR="00574FBB" w:rsidRPr="00574FBB" w:rsidRDefault="00574FBB" w:rsidP="00574FBB">
            <w:pPr>
              <w:spacing w:after="0" w:line="240" w:lineRule="auto"/>
              <w:rPr>
                <w:rFonts w:ascii="Times New Roman" w:eastAsia="Times New Roman" w:hAnsi="Times New Roman" w:cs="Times New Roman"/>
                <w:sz w:val="18"/>
                <w:szCs w:val="20"/>
                <w:rPrChange w:id="2945"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2946"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306F6F82" w14:textId="77777777" w:rsidR="00574FBB" w:rsidRPr="00574FBB" w:rsidRDefault="00574FBB" w:rsidP="00574FBB">
            <w:pPr>
              <w:spacing w:after="0" w:line="240" w:lineRule="auto"/>
              <w:rPr>
                <w:rFonts w:ascii="Times New Roman" w:eastAsia="Times New Roman" w:hAnsi="Times New Roman" w:cs="Times New Roman"/>
                <w:sz w:val="18"/>
                <w:szCs w:val="20"/>
                <w:rPrChange w:id="2947"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2948"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3E15A1D9" w14:textId="77777777" w:rsidR="00574FBB" w:rsidRPr="00574FBB" w:rsidRDefault="00574FBB" w:rsidP="00574FBB">
            <w:pPr>
              <w:spacing w:after="0" w:line="240" w:lineRule="auto"/>
              <w:rPr>
                <w:rFonts w:ascii="Times New Roman" w:eastAsia="Times New Roman" w:hAnsi="Times New Roman" w:cs="Times New Roman"/>
                <w:sz w:val="18"/>
                <w:szCs w:val="20"/>
                <w:rPrChange w:id="2949"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2950"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5EEED095" w14:textId="77777777" w:rsidR="00574FBB" w:rsidRPr="00574FBB" w:rsidRDefault="00574FBB" w:rsidP="00574FBB">
            <w:pPr>
              <w:spacing w:after="0" w:line="240" w:lineRule="auto"/>
              <w:rPr>
                <w:rFonts w:ascii="Times New Roman" w:eastAsia="Times New Roman" w:hAnsi="Times New Roman" w:cs="Times New Roman"/>
                <w:sz w:val="18"/>
                <w:szCs w:val="20"/>
                <w:rPrChange w:id="2951"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2952"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0AC4BA4D" w14:textId="77777777" w:rsidR="00574FBB" w:rsidRPr="00574FBB" w:rsidRDefault="00574FBB" w:rsidP="00574FBB">
            <w:pPr>
              <w:spacing w:after="0" w:line="240" w:lineRule="auto"/>
              <w:rPr>
                <w:rFonts w:ascii="Times New Roman" w:eastAsia="Times New Roman" w:hAnsi="Times New Roman" w:cs="Times New Roman"/>
                <w:sz w:val="18"/>
                <w:szCs w:val="20"/>
                <w:rPrChange w:id="2953" w:author="Jordan, Anthony (HRSA)" w:date="2019-09-23T16:55:00Z">
                  <w:rPr>
                    <w:rFonts w:ascii="Times New Roman" w:eastAsia="Times New Roman" w:hAnsi="Times New Roman" w:cs="Times New Roman"/>
                    <w:sz w:val="20"/>
                    <w:szCs w:val="20"/>
                  </w:rPr>
                </w:rPrChange>
              </w:rPr>
            </w:pPr>
          </w:p>
        </w:tc>
      </w:tr>
      <w:tr w:rsidR="00574FBB" w:rsidRPr="00574FBB" w14:paraId="2CC47C81" w14:textId="77777777" w:rsidTr="00DD5676">
        <w:tblPrEx>
          <w:tblPrExChange w:id="2954" w:author="Jordan, Anthony (HRSA)" w:date="2019-09-23T17:05:00Z">
            <w:tblPrEx>
              <w:tblW w:w="5000" w:type="pct"/>
            </w:tblPrEx>
          </w:tblPrExChange>
        </w:tblPrEx>
        <w:trPr>
          <w:trHeight w:val="255"/>
          <w:trPrChange w:id="2955"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2956" w:author="Jordan, Anthony (HRSA)" w:date="2019-09-23T17:05:00Z">
              <w:tcPr>
                <w:tcW w:w="2417" w:type="pct"/>
                <w:gridSpan w:val="11"/>
                <w:vMerge/>
                <w:tcBorders>
                  <w:top w:val="nil"/>
                  <w:left w:val="nil"/>
                  <w:bottom w:val="nil"/>
                  <w:right w:val="nil"/>
                </w:tcBorders>
                <w:vAlign w:val="center"/>
                <w:hideMark/>
              </w:tcPr>
            </w:tcPrChange>
          </w:tcPr>
          <w:p w14:paraId="031B87F4"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2957"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523B5782" w14:textId="77777777" w:rsidR="00574FBB" w:rsidRPr="00574FBB" w:rsidRDefault="00574FBB" w:rsidP="00574FBB">
            <w:pPr>
              <w:spacing w:after="0" w:line="240" w:lineRule="auto"/>
              <w:rPr>
                <w:rFonts w:ascii="Times New Roman" w:eastAsia="Times New Roman" w:hAnsi="Times New Roman" w:cs="Times New Roman"/>
                <w:sz w:val="18"/>
                <w:szCs w:val="20"/>
                <w:rPrChange w:id="295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59"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4998F516" w14:textId="77777777" w:rsidR="00574FBB" w:rsidRPr="00574FBB" w:rsidRDefault="00574FBB" w:rsidP="00574FBB">
            <w:pPr>
              <w:spacing w:after="0" w:line="240" w:lineRule="auto"/>
              <w:rPr>
                <w:rFonts w:ascii="Times New Roman" w:eastAsia="Times New Roman" w:hAnsi="Times New Roman" w:cs="Times New Roman"/>
                <w:sz w:val="18"/>
                <w:szCs w:val="20"/>
                <w:rPrChange w:id="2960"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61"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0BFF3C30" w14:textId="77777777" w:rsidR="00574FBB" w:rsidRPr="00574FBB" w:rsidRDefault="00574FBB" w:rsidP="00574FBB">
            <w:pPr>
              <w:spacing w:after="0" w:line="240" w:lineRule="auto"/>
              <w:rPr>
                <w:rFonts w:ascii="Times New Roman" w:eastAsia="Times New Roman" w:hAnsi="Times New Roman" w:cs="Times New Roman"/>
                <w:sz w:val="18"/>
                <w:szCs w:val="20"/>
                <w:rPrChange w:id="296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63"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59B4C631" w14:textId="77777777" w:rsidR="00574FBB" w:rsidRPr="00574FBB" w:rsidRDefault="00574FBB" w:rsidP="00574FBB">
            <w:pPr>
              <w:spacing w:after="0" w:line="240" w:lineRule="auto"/>
              <w:rPr>
                <w:rFonts w:ascii="Times New Roman" w:eastAsia="Times New Roman" w:hAnsi="Times New Roman" w:cs="Times New Roman"/>
                <w:sz w:val="18"/>
                <w:szCs w:val="20"/>
                <w:rPrChange w:id="2964"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965"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07242DF4" w14:textId="77777777" w:rsidR="00574FBB" w:rsidRPr="00574FBB" w:rsidRDefault="00574FBB" w:rsidP="00574FBB">
            <w:pPr>
              <w:spacing w:after="0" w:line="240" w:lineRule="auto"/>
              <w:rPr>
                <w:rFonts w:ascii="Times New Roman" w:eastAsia="Times New Roman" w:hAnsi="Times New Roman" w:cs="Times New Roman"/>
                <w:sz w:val="18"/>
                <w:szCs w:val="20"/>
                <w:rPrChange w:id="2966"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2967"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1203AF8D" w14:textId="77777777" w:rsidR="00574FBB" w:rsidRPr="00574FBB" w:rsidRDefault="00574FBB" w:rsidP="00574FBB">
            <w:pPr>
              <w:spacing w:after="0" w:line="240" w:lineRule="auto"/>
              <w:rPr>
                <w:rFonts w:ascii="Times New Roman" w:eastAsia="Times New Roman" w:hAnsi="Times New Roman" w:cs="Times New Roman"/>
                <w:sz w:val="18"/>
                <w:szCs w:val="20"/>
                <w:rPrChange w:id="2968"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2969"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327279C2" w14:textId="77777777" w:rsidR="00574FBB" w:rsidRPr="00574FBB" w:rsidRDefault="00574FBB" w:rsidP="00574FBB">
            <w:pPr>
              <w:spacing w:after="0" w:line="240" w:lineRule="auto"/>
              <w:rPr>
                <w:rFonts w:ascii="Times New Roman" w:eastAsia="Times New Roman" w:hAnsi="Times New Roman" w:cs="Times New Roman"/>
                <w:sz w:val="18"/>
                <w:szCs w:val="20"/>
                <w:rPrChange w:id="2970"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2971"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6CB5D087" w14:textId="77777777" w:rsidR="00574FBB" w:rsidRPr="00574FBB" w:rsidRDefault="00574FBB" w:rsidP="00574FBB">
            <w:pPr>
              <w:spacing w:after="0" w:line="240" w:lineRule="auto"/>
              <w:rPr>
                <w:rFonts w:ascii="Times New Roman" w:eastAsia="Times New Roman" w:hAnsi="Times New Roman" w:cs="Times New Roman"/>
                <w:sz w:val="18"/>
                <w:szCs w:val="20"/>
                <w:rPrChange w:id="2972"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2973"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160DCF12" w14:textId="77777777" w:rsidR="00574FBB" w:rsidRPr="00574FBB" w:rsidRDefault="00574FBB" w:rsidP="00574FBB">
            <w:pPr>
              <w:spacing w:after="0" w:line="240" w:lineRule="auto"/>
              <w:rPr>
                <w:rFonts w:ascii="Times New Roman" w:eastAsia="Times New Roman" w:hAnsi="Times New Roman" w:cs="Times New Roman"/>
                <w:sz w:val="18"/>
                <w:szCs w:val="20"/>
                <w:rPrChange w:id="2974"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2975"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2ACD9B1D" w14:textId="77777777" w:rsidR="00574FBB" w:rsidRPr="00574FBB" w:rsidRDefault="00574FBB" w:rsidP="00574FBB">
            <w:pPr>
              <w:spacing w:after="0" w:line="240" w:lineRule="auto"/>
              <w:rPr>
                <w:rFonts w:ascii="Times New Roman" w:eastAsia="Times New Roman" w:hAnsi="Times New Roman" w:cs="Times New Roman"/>
                <w:sz w:val="18"/>
                <w:szCs w:val="20"/>
                <w:rPrChange w:id="2976" w:author="Jordan, Anthony (HRSA)" w:date="2019-09-23T16:55:00Z">
                  <w:rPr>
                    <w:rFonts w:ascii="Times New Roman" w:eastAsia="Times New Roman" w:hAnsi="Times New Roman" w:cs="Times New Roman"/>
                    <w:sz w:val="20"/>
                    <w:szCs w:val="20"/>
                  </w:rPr>
                </w:rPrChange>
              </w:rPr>
            </w:pPr>
          </w:p>
        </w:tc>
      </w:tr>
      <w:tr w:rsidR="00574FBB" w:rsidRPr="00574FBB" w14:paraId="05BDA3FF" w14:textId="77777777" w:rsidTr="00DD5676">
        <w:tblPrEx>
          <w:tblPrExChange w:id="2977" w:author="Jordan, Anthony (HRSA)" w:date="2019-09-23T17:05:00Z">
            <w:tblPrEx>
              <w:tblW w:w="5000" w:type="pct"/>
            </w:tblPrEx>
          </w:tblPrExChange>
        </w:tblPrEx>
        <w:trPr>
          <w:trHeight w:val="255"/>
          <w:trPrChange w:id="2978"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2979" w:author="Jordan, Anthony (HRSA)" w:date="2019-09-23T17:05:00Z">
              <w:tcPr>
                <w:tcW w:w="2417" w:type="pct"/>
                <w:gridSpan w:val="11"/>
                <w:vMerge/>
                <w:tcBorders>
                  <w:top w:val="nil"/>
                  <w:left w:val="nil"/>
                  <w:bottom w:val="nil"/>
                  <w:right w:val="nil"/>
                </w:tcBorders>
                <w:vAlign w:val="center"/>
                <w:hideMark/>
              </w:tcPr>
            </w:tcPrChange>
          </w:tcPr>
          <w:p w14:paraId="08E939F5"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2980"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76611E5A" w14:textId="77777777" w:rsidR="00574FBB" w:rsidRPr="00574FBB" w:rsidRDefault="00574FBB" w:rsidP="00574FBB">
            <w:pPr>
              <w:spacing w:after="0" w:line="240" w:lineRule="auto"/>
              <w:rPr>
                <w:rFonts w:ascii="Times New Roman" w:eastAsia="Times New Roman" w:hAnsi="Times New Roman" w:cs="Times New Roman"/>
                <w:sz w:val="18"/>
                <w:szCs w:val="20"/>
                <w:rPrChange w:id="2981"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82"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06D6654D" w14:textId="77777777" w:rsidR="00574FBB" w:rsidRPr="00574FBB" w:rsidRDefault="00574FBB" w:rsidP="00574FBB">
            <w:pPr>
              <w:spacing w:after="0" w:line="240" w:lineRule="auto"/>
              <w:rPr>
                <w:rFonts w:ascii="Times New Roman" w:eastAsia="Times New Roman" w:hAnsi="Times New Roman" w:cs="Times New Roman"/>
                <w:sz w:val="18"/>
                <w:szCs w:val="20"/>
                <w:rPrChange w:id="2983"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84"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69F8DF29" w14:textId="77777777" w:rsidR="00574FBB" w:rsidRPr="00574FBB" w:rsidRDefault="00574FBB" w:rsidP="00574FBB">
            <w:pPr>
              <w:spacing w:after="0" w:line="240" w:lineRule="auto"/>
              <w:rPr>
                <w:rFonts w:ascii="Times New Roman" w:eastAsia="Times New Roman" w:hAnsi="Times New Roman" w:cs="Times New Roman"/>
                <w:sz w:val="18"/>
                <w:szCs w:val="20"/>
                <w:rPrChange w:id="2985"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2986"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0B961DD6" w14:textId="77777777" w:rsidR="00574FBB" w:rsidRPr="00574FBB" w:rsidRDefault="00574FBB" w:rsidP="00574FBB">
            <w:pPr>
              <w:spacing w:after="0" w:line="240" w:lineRule="auto"/>
              <w:rPr>
                <w:rFonts w:ascii="Times New Roman" w:eastAsia="Times New Roman" w:hAnsi="Times New Roman" w:cs="Times New Roman"/>
                <w:sz w:val="18"/>
                <w:szCs w:val="20"/>
                <w:rPrChange w:id="2987"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2988"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19034A79" w14:textId="77777777" w:rsidR="00574FBB" w:rsidRPr="00574FBB" w:rsidRDefault="00574FBB" w:rsidP="00574FBB">
            <w:pPr>
              <w:spacing w:after="0" w:line="240" w:lineRule="auto"/>
              <w:rPr>
                <w:rFonts w:ascii="Times New Roman" w:eastAsia="Times New Roman" w:hAnsi="Times New Roman" w:cs="Times New Roman"/>
                <w:sz w:val="18"/>
                <w:szCs w:val="20"/>
                <w:rPrChange w:id="2989"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2990"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2E4CD27C" w14:textId="77777777" w:rsidR="00574FBB" w:rsidRPr="00574FBB" w:rsidRDefault="00574FBB" w:rsidP="00574FBB">
            <w:pPr>
              <w:spacing w:after="0" w:line="240" w:lineRule="auto"/>
              <w:rPr>
                <w:rFonts w:ascii="Times New Roman" w:eastAsia="Times New Roman" w:hAnsi="Times New Roman" w:cs="Times New Roman"/>
                <w:sz w:val="18"/>
                <w:szCs w:val="20"/>
                <w:rPrChange w:id="2991"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2992"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5433A04F" w14:textId="77777777" w:rsidR="00574FBB" w:rsidRPr="00574FBB" w:rsidRDefault="00574FBB" w:rsidP="00574FBB">
            <w:pPr>
              <w:spacing w:after="0" w:line="240" w:lineRule="auto"/>
              <w:rPr>
                <w:rFonts w:ascii="Times New Roman" w:eastAsia="Times New Roman" w:hAnsi="Times New Roman" w:cs="Times New Roman"/>
                <w:sz w:val="18"/>
                <w:szCs w:val="20"/>
                <w:rPrChange w:id="2993"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2994"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5B99D88E" w14:textId="77777777" w:rsidR="00574FBB" w:rsidRPr="00574FBB" w:rsidRDefault="00574FBB" w:rsidP="00574FBB">
            <w:pPr>
              <w:spacing w:after="0" w:line="240" w:lineRule="auto"/>
              <w:rPr>
                <w:rFonts w:ascii="Times New Roman" w:eastAsia="Times New Roman" w:hAnsi="Times New Roman" w:cs="Times New Roman"/>
                <w:sz w:val="18"/>
                <w:szCs w:val="20"/>
                <w:rPrChange w:id="2995"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2996"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3815A1F8" w14:textId="77777777" w:rsidR="00574FBB" w:rsidRPr="00574FBB" w:rsidRDefault="00574FBB" w:rsidP="00574FBB">
            <w:pPr>
              <w:spacing w:after="0" w:line="240" w:lineRule="auto"/>
              <w:rPr>
                <w:rFonts w:ascii="Times New Roman" w:eastAsia="Times New Roman" w:hAnsi="Times New Roman" w:cs="Times New Roman"/>
                <w:sz w:val="18"/>
                <w:szCs w:val="20"/>
                <w:rPrChange w:id="2997"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2998"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30F36D87" w14:textId="77777777" w:rsidR="00574FBB" w:rsidRPr="00574FBB" w:rsidRDefault="00574FBB" w:rsidP="00574FBB">
            <w:pPr>
              <w:spacing w:after="0" w:line="240" w:lineRule="auto"/>
              <w:rPr>
                <w:rFonts w:ascii="Times New Roman" w:eastAsia="Times New Roman" w:hAnsi="Times New Roman" w:cs="Times New Roman"/>
                <w:sz w:val="18"/>
                <w:szCs w:val="20"/>
                <w:rPrChange w:id="2999" w:author="Jordan, Anthony (HRSA)" w:date="2019-09-23T16:55:00Z">
                  <w:rPr>
                    <w:rFonts w:ascii="Times New Roman" w:eastAsia="Times New Roman" w:hAnsi="Times New Roman" w:cs="Times New Roman"/>
                    <w:sz w:val="20"/>
                    <w:szCs w:val="20"/>
                  </w:rPr>
                </w:rPrChange>
              </w:rPr>
            </w:pPr>
          </w:p>
        </w:tc>
      </w:tr>
      <w:tr w:rsidR="00574FBB" w:rsidRPr="00574FBB" w14:paraId="5CA5E3C4" w14:textId="77777777" w:rsidTr="00DD5676">
        <w:tblPrEx>
          <w:tblPrExChange w:id="3000" w:author="Jordan, Anthony (HRSA)" w:date="2019-09-23T17:05:00Z">
            <w:tblPrEx>
              <w:tblW w:w="5000" w:type="pct"/>
            </w:tblPrEx>
          </w:tblPrExChange>
        </w:tblPrEx>
        <w:trPr>
          <w:trHeight w:val="255"/>
          <w:trPrChange w:id="3001"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3002" w:author="Jordan, Anthony (HRSA)" w:date="2019-09-23T17:05:00Z">
              <w:tcPr>
                <w:tcW w:w="2417" w:type="pct"/>
                <w:gridSpan w:val="11"/>
                <w:vMerge/>
                <w:tcBorders>
                  <w:top w:val="nil"/>
                  <w:left w:val="nil"/>
                  <w:bottom w:val="nil"/>
                  <w:right w:val="nil"/>
                </w:tcBorders>
                <w:vAlign w:val="center"/>
                <w:hideMark/>
              </w:tcPr>
            </w:tcPrChange>
          </w:tcPr>
          <w:p w14:paraId="574919D8"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3003"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2A7153C1" w14:textId="77777777" w:rsidR="00574FBB" w:rsidRPr="00574FBB" w:rsidRDefault="00574FBB" w:rsidP="00574FBB">
            <w:pPr>
              <w:spacing w:after="0" w:line="240" w:lineRule="auto"/>
              <w:rPr>
                <w:rFonts w:ascii="Times New Roman" w:eastAsia="Times New Roman" w:hAnsi="Times New Roman" w:cs="Times New Roman"/>
                <w:sz w:val="18"/>
                <w:szCs w:val="20"/>
                <w:rPrChange w:id="300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05"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58A6D63F" w14:textId="77777777" w:rsidR="00574FBB" w:rsidRPr="00574FBB" w:rsidRDefault="00574FBB" w:rsidP="00574FBB">
            <w:pPr>
              <w:spacing w:after="0" w:line="240" w:lineRule="auto"/>
              <w:rPr>
                <w:rFonts w:ascii="Times New Roman" w:eastAsia="Times New Roman" w:hAnsi="Times New Roman" w:cs="Times New Roman"/>
                <w:sz w:val="18"/>
                <w:szCs w:val="20"/>
                <w:rPrChange w:id="3006"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07"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13762580" w14:textId="77777777" w:rsidR="00574FBB" w:rsidRPr="00574FBB" w:rsidRDefault="00574FBB" w:rsidP="00574FBB">
            <w:pPr>
              <w:spacing w:after="0" w:line="240" w:lineRule="auto"/>
              <w:rPr>
                <w:rFonts w:ascii="Times New Roman" w:eastAsia="Times New Roman" w:hAnsi="Times New Roman" w:cs="Times New Roman"/>
                <w:sz w:val="18"/>
                <w:szCs w:val="20"/>
                <w:rPrChange w:id="3008"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09"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36896795" w14:textId="77777777" w:rsidR="00574FBB" w:rsidRPr="00574FBB" w:rsidRDefault="00574FBB" w:rsidP="00574FBB">
            <w:pPr>
              <w:spacing w:after="0" w:line="240" w:lineRule="auto"/>
              <w:rPr>
                <w:rFonts w:ascii="Times New Roman" w:eastAsia="Times New Roman" w:hAnsi="Times New Roman" w:cs="Times New Roman"/>
                <w:sz w:val="18"/>
                <w:szCs w:val="20"/>
                <w:rPrChange w:id="3010"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3011"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50578EED" w14:textId="77777777" w:rsidR="00574FBB" w:rsidRPr="00574FBB" w:rsidRDefault="00574FBB" w:rsidP="00574FBB">
            <w:pPr>
              <w:spacing w:after="0" w:line="240" w:lineRule="auto"/>
              <w:rPr>
                <w:rFonts w:ascii="Times New Roman" w:eastAsia="Times New Roman" w:hAnsi="Times New Roman" w:cs="Times New Roman"/>
                <w:sz w:val="18"/>
                <w:szCs w:val="20"/>
                <w:rPrChange w:id="3012"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3013"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4A130518" w14:textId="77777777" w:rsidR="00574FBB" w:rsidRPr="00574FBB" w:rsidRDefault="00574FBB" w:rsidP="00574FBB">
            <w:pPr>
              <w:spacing w:after="0" w:line="240" w:lineRule="auto"/>
              <w:rPr>
                <w:rFonts w:ascii="Times New Roman" w:eastAsia="Times New Roman" w:hAnsi="Times New Roman" w:cs="Times New Roman"/>
                <w:sz w:val="18"/>
                <w:szCs w:val="20"/>
                <w:rPrChange w:id="3014"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3015"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56B7523E" w14:textId="77777777" w:rsidR="00574FBB" w:rsidRPr="00574FBB" w:rsidRDefault="00574FBB" w:rsidP="00574FBB">
            <w:pPr>
              <w:spacing w:after="0" w:line="240" w:lineRule="auto"/>
              <w:rPr>
                <w:rFonts w:ascii="Times New Roman" w:eastAsia="Times New Roman" w:hAnsi="Times New Roman" w:cs="Times New Roman"/>
                <w:sz w:val="18"/>
                <w:szCs w:val="20"/>
                <w:rPrChange w:id="3016"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3017"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51DAFD46" w14:textId="77777777" w:rsidR="00574FBB" w:rsidRPr="00574FBB" w:rsidRDefault="00574FBB" w:rsidP="00574FBB">
            <w:pPr>
              <w:spacing w:after="0" w:line="240" w:lineRule="auto"/>
              <w:rPr>
                <w:rFonts w:ascii="Times New Roman" w:eastAsia="Times New Roman" w:hAnsi="Times New Roman" w:cs="Times New Roman"/>
                <w:sz w:val="18"/>
                <w:szCs w:val="20"/>
                <w:rPrChange w:id="3018"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3019"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59333DB8" w14:textId="77777777" w:rsidR="00574FBB" w:rsidRPr="00574FBB" w:rsidRDefault="00574FBB" w:rsidP="00574FBB">
            <w:pPr>
              <w:spacing w:after="0" w:line="240" w:lineRule="auto"/>
              <w:rPr>
                <w:rFonts w:ascii="Times New Roman" w:eastAsia="Times New Roman" w:hAnsi="Times New Roman" w:cs="Times New Roman"/>
                <w:sz w:val="18"/>
                <w:szCs w:val="20"/>
                <w:rPrChange w:id="3020"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3021"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1DD3AD23" w14:textId="77777777" w:rsidR="00574FBB" w:rsidRPr="00574FBB" w:rsidRDefault="00574FBB" w:rsidP="00574FBB">
            <w:pPr>
              <w:spacing w:after="0" w:line="240" w:lineRule="auto"/>
              <w:rPr>
                <w:rFonts w:ascii="Times New Roman" w:eastAsia="Times New Roman" w:hAnsi="Times New Roman" w:cs="Times New Roman"/>
                <w:sz w:val="18"/>
                <w:szCs w:val="20"/>
                <w:rPrChange w:id="3022" w:author="Jordan, Anthony (HRSA)" w:date="2019-09-23T16:55:00Z">
                  <w:rPr>
                    <w:rFonts w:ascii="Times New Roman" w:eastAsia="Times New Roman" w:hAnsi="Times New Roman" w:cs="Times New Roman"/>
                    <w:sz w:val="20"/>
                    <w:szCs w:val="20"/>
                  </w:rPr>
                </w:rPrChange>
              </w:rPr>
            </w:pPr>
          </w:p>
        </w:tc>
      </w:tr>
      <w:tr w:rsidR="00574FBB" w:rsidRPr="00574FBB" w14:paraId="519E8C45" w14:textId="77777777" w:rsidTr="00DD5676">
        <w:tblPrEx>
          <w:tblPrExChange w:id="3023" w:author="Jordan, Anthony (HRSA)" w:date="2019-09-23T17:05:00Z">
            <w:tblPrEx>
              <w:tblW w:w="5000" w:type="pct"/>
            </w:tblPrEx>
          </w:tblPrExChange>
        </w:tblPrEx>
        <w:trPr>
          <w:trHeight w:val="255"/>
          <w:trPrChange w:id="3024"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3025" w:author="Jordan, Anthony (HRSA)" w:date="2019-09-23T17:05:00Z">
              <w:tcPr>
                <w:tcW w:w="2417" w:type="pct"/>
                <w:gridSpan w:val="11"/>
                <w:vMerge/>
                <w:tcBorders>
                  <w:top w:val="nil"/>
                  <w:left w:val="nil"/>
                  <w:bottom w:val="nil"/>
                  <w:right w:val="nil"/>
                </w:tcBorders>
                <w:vAlign w:val="center"/>
                <w:hideMark/>
              </w:tcPr>
            </w:tcPrChange>
          </w:tcPr>
          <w:p w14:paraId="631FBE0D"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3026"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53CAEF7C" w14:textId="77777777" w:rsidR="00574FBB" w:rsidRPr="00574FBB" w:rsidRDefault="00574FBB" w:rsidP="00574FBB">
            <w:pPr>
              <w:spacing w:after="0" w:line="240" w:lineRule="auto"/>
              <w:rPr>
                <w:rFonts w:ascii="Times New Roman" w:eastAsia="Times New Roman" w:hAnsi="Times New Roman" w:cs="Times New Roman"/>
                <w:sz w:val="18"/>
                <w:szCs w:val="20"/>
                <w:rPrChange w:id="3027"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28"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2B523E11" w14:textId="77777777" w:rsidR="00574FBB" w:rsidRPr="00574FBB" w:rsidRDefault="00574FBB" w:rsidP="00574FBB">
            <w:pPr>
              <w:spacing w:after="0" w:line="240" w:lineRule="auto"/>
              <w:rPr>
                <w:rFonts w:ascii="Times New Roman" w:eastAsia="Times New Roman" w:hAnsi="Times New Roman" w:cs="Times New Roman"/>
                <w:sz w:val="18"/>
                <w:szCs w:val="20"/>
                <w:rPrChange w:id="3029"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30"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0D23D9BC" w14:textId="77777777" w:rsidR="00574FBB" w:rsidRPr="00574FBB" w:rsidRDefault="00574FBB" w:rsidP="00574FBB">
            <w:pPr>
              <w:spacing w:after="0" w:line="240" w:lineRule="auto"/>
              <w:rPr>
                <w:rFonts w:ascii="Times New Roman" w:eastAsia="Times New Roman" w:hAnsi="Times New Roman" w:cs="Times New Roman"/>
                <w:sz w:val="18"/>
                <w:szCs w:val="20"/>
                <w:rPrChange w:id="3031"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32"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3364C6AE" w14:textId="77777777" w:rsidR="00574FBB" w:rsidRPr="00574FBB" w:rsidRDefault="00574FBB" w:rsidP="00574FBB">
            <w:pPr>
              <w:spacing w:after="0" w:line="240" w:lineRule="auto"/>
              <w:rPr>
                <w:rFonts w:ascii="Times New Roman" w:eastAsia="Times New Roman" w:hAnsi="Times New Roman" w:cs="Times New Roman"/>
                <w:sz w:val="18"/>
                <w:szCs w:val="20"/>
                <w:rPrChange w:id="3033"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3034"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3C26E2B1" w14:textId="77777777" w:rsidR="00574FBB" w:rsidRPr="00574FBB" w:rsidRDefault="00574FBB" w:rsidP="00574FBB">
            <w:pPr>
              <w:spacing w:after="0" w:line="240" w:lineRule="auto"/>
              <w:rPr>
                <w:rFonts w:ascii="Times New Roman" w:eastAsia="Times New Roman" w:hAnsi="Times New Roman" w:cs="Times New Roman"/>
                <w:sz w:val="18"/>
                <w:szCs w:val="20"/>
                <w:rPrChange w:id="3035"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3036"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3AD38634" w14:textId="77777777" w:rsidR="00574FBB" w:rsidRPr="00574FBB" w:rsidRDefault="00574FBB" w:rsidP="00574FBB">
            <w:pPr>
              <w:spacing w:after="0" w:line="240" w:lineRule="auto"/>
              <w:rPr>
                <w:rFonts w:ascii="Times New Roman" w:eastAsia="Times New Roman" w:hAnsi="Times New Roman" w:cs="Times New Roman"/>
                <w:sz w:val="18"/>
                <w:szCs w:val="20"/>
                <w:rPrChange w:id="3037"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3038"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5FD053ED" w14:textId="77777777" w:rsidR="00574FBB" w:rsidRPr="00574FBB" w:rsidRDefault="00574FBB" w:rsidP="00574FBB">
            <w:pPr>
              <w:spacing w:after="0" w:line="240" w:lineRule="auto"/>
              <w:rPr>
                <w:rFonts w:ascii="Times New Roman" w:eastAsia="Times New Roman" w:hAnsi="Times New Roman" w:cs="Times New Roman"/>
                <w:sz w:val="18"/>
                <w:szCs w:val="20"/>
                <w:rPrChange w:id="3039"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3040"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56309F89" w14:textId="77777777" w:rsidR="00574FBB" w:rsidRPr="00574FBB" w:rsidRDefault="00574FBB" w:rsidP="00574FBB">
            <w:pPr>
              <w:spacing w:after="0" w:line="240" w:lineRule="auto"/>
              <w:rPr>
                <w:rFonts w:ascii="Times New Roman" w:eastAsia="Times New Roman" w:hAnsi="Times New Roman" w:cs="Times New Roman"/>
                <w:sz w:val="18"/>
                <w:szCs w:val="20"/>
                <w:rPrChange w:id="3041"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3042"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22652EF3" w14:textId="77777777" w:rsidR="00574FBB" w:rsidRPr="00574FBB" w:rsidRDefault="00574FBB" w:rsidP="00574FBB">
            <w:pPr>
              <w:spacing w:after="0" w:line="240" w:lineRule="auto"/>
              <w:rPr>
                <w:rFonts w:ascii="Times New Roman" w:eastAsia="Times New Roman" w:hAnsi="Times New Roman" w:cs="Times New Roman"/>
                <w:sz w:val="18"/>
                <w:szCs w:val="20"/>
                <w:rPrChange w:id="3043"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3044"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1EC6F480" w14:textId="77777777" w:rsidR="00574FBB" w:rsidRPr="00574FBB" w:rsidRDefault="00574FBB" w:rsidP="00574FBB">
            <w:pPr>
              <w:spacing w:after="0" w:line="240" w:lineRule="auto"/>
              <w:rPr>
                <w:rFonts w:ascii="Times New Roman" w:eastAsia="Times New Roman" w:hAnsi="Times New Roman" w:cs="Times New Roman"/>
                <w:sz w:val="18"/>
                <w:szCs w:val="20"/>
                <w:rPrChange w:id="3045" w:author="Jordan, Anthony (HRSA)" w:date="2019-09-23T16:55:00Z">
                  <w:rPr>
                    <w:rFonts w:ascii="Times New Roman" w:eastAsia="Times New Roman" w:hAnsi="Times New Roman" w:cs="Times New Roman"/>
                    <w:sz w:val="20"/>
                    <w:szCs w:val="20"/>
                  </w:rPr>
                </w:rPrChange>
              </w:rPr>
            </w:pPr>
          </w:p>
        </w:tc>
      </w:tr>
      <w:tr w:rsidR="00574FBB" w:rsidRPr="00574FBB" w14:paraId="7B9A4ECF" w14:textId="77777777" w:rsidTr="00DD5676">
        <w:tblPrEx>
          <w:tblPrExChange w:id="3046" w:author="Jordan, Anthony (HRSA)" w:date="2019-09-23T17:05:00Z">
            <w:tblPrEx>
              <w:tblW w:w="5000" w:type="pct"/>
            </w:tblPrEx>
          </w:tblPrExChange>
        </w:tblPrEx>
        <w:trPr>
          <w:trHeight w:val="255"/>
          <w:trPrChange w:id="3047"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3048" w:author="Jordan, Anthony (HRSA)" w:date="2019-09-23T17:05:00Z">
              <w:tcPr>
                <w:tcW w:w="2417" w:type="pct"/>
                <w:gridSpan w:val="11"/>
                <w:vMerge/>
                <w:tcBorders>
                  <w:top w:val="nil"/>
                  <w:left w:val="nil"/>
                  <w:bottom w:val="nil"/>
                  <w:right w:val="nil"/>
                </w:tcBorders>
                <w:vAlign w:val="center"/>
                <w:hideMark/>
              </w:tcPr>
            </w:tcPrChange>
          </w:tcPr>
          <w:p w14:paraId="4A780EA1"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3049"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7AD60EFA" w14:textId="77777777" w:rsidR="00574FBB" w:rsidRPr="00574FBB" w:rsidRDefault="00574FBB" w:rsidP="00574FBB">
            <w:pPr>
              <w:spacing w:after="0" w:line="240" w:lineRule="auto"/>
              <w:rPr>
                <w:rFonts w:ascii="Times New Roman" w:eastAsia="Times New Roman" w:hAnsi="Times New Roman" w:cs="Times New Roman"/>
                <w:sz w:val="18"/>
                <w:szCs w:val="20"/>
                <w:rPrChange w:id="3050"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51"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01097A85" w14:textId="77777777" w:rsidR="00574FBB" w:rsidRPr="00574FBB" w:rsidRDefault="00574FBB" w:rsidP="00574FBB">
            <w:pPr>
              <w:spacing w:after="0" w:line="240" w:lineRule="auto"/>
              <w:rPr>
                <w:rFonts w:ascii="Times New Roman" w:eastAsia="Times New Roman" w:hAnsi="Times New Roman" w:cs="Times New Roman"/>
                <w:sz w:val="18"/>
                <w:szCs w:val="20"/>
                <w:rPrChange w:id="3052"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53"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63ADF0CB" w14:textId="77777777" w:rsidR="00574FBB" w:rsidRPr="00574FBB" w:rsidRDefault="00574FBB" w:rsidP="00574FBB">
            <w:pPr>
              <w:spacing w:after="0" w:line="240" w:lineRule="auto"/>
              <w:rPr>
                <w:rFonts w:ascii="Times New Roman" w:eastAsia="Times New Roman" w:hAnsi="Times New Roman" w:cs="Times New Roman"/>
                <w:sz w:val="18"/>
                <w:szCs w:val="20"/>
                <w:rPrChange w:id="3054"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55"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22FB8998" w14:textId="77777777" w:rsidR="00574FBB" w:rsidRPr="00574FBB" w:rsidRDefault="00574FBB" w:rsidP="00574FBB">
            <w:pPr>
              <w:spacing w:after="0" w:line="240" w:lineRule="auto"/>
              <w:rPr>
                <w:rFonts w:ascii="Times New Roman" w:eastAsia="Times New Roman" w:hAnsi="Times New Roman" w:cs="Times New Roman"/>
                <w:sz w:val="18"/>
                <w:szCs w:val="20"/>
                <w:rPrChange w:id="3056"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3057"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26DA561A" w14:textId="77777777" w:rsidR="00574FBB" w:rsidRPr="00574FBB" w:rsidRDefault="00574FBB" w:rsidP="00574FBB">
            <w:pPr>
              <w:spacing w:after="0" w:line="240" w:lineRule="auto"/>
              <w:rPr>
                <w:rFonts w:ascii="Times New Roman" w:eastAsia="Times New Roman" w:hAnsi="Times New Roman" w:cs="Times New Roman"/>
                <w:sz w:val="18"/>
                <w:szCs w:val="20"/>
                <w:rPrChange w:id="3058"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3059"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2125DAAB" w14:textId="77777777" w:rsidR="00574FBB" w:rsidRPr="00574FBB" w:rsidRDefault="00574FBB" w:rsidP="00574FBB">
            <w:pPr>
              <w:spacing w:after="0" w:line="240" w:lineRule="auto"/>
              <w:rPr>
                <w:rFonts w:ascii="Times New Roman" w:eastAsia="Times New Roman" w:hAnsi="Times New Roman" w:cs="Times New Roman"/>
                <w:sz w:val="18"/>
                <w:szCs w:val="20"/>
                <w:rPrChange w:id="3060"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3061"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4442A6F1" w14:textId="77777777" w:rsidR="00574FBB" w:rsidRPr="00574FBB" w:rsidRDefault="00574FBB" w:rsidP="00574FBB">
            <w:pPr>
              <w:spacing w:after="0" w:line="240" w:lineRule="auto"/>
              <w:rPr>
                <w:rFonts w:ascii="Times New Roman" w:eastAsia="Times New Roman" w:hAnsi="Times New Roman" w:cs="Times New Roman"/>
                <w:sz w:val="18"/>
                <w:szCs w:val="20"/>
                <w:rPrChange w:id="3062"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3063"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4C0B36B4" w14:textId="77777777" w:rsidR="00574FBB" w:rsidRPr="00574FBB" w:rsidRDefault="00574FBB" w:rsidP="00574FBB">
            <w:pPr>
              <w:spacing w:after="0" w:line="240" w:lineRule="auto"/>
              <w:rPr>
                <w:rFonts w:ascii="Times New Roman" w:eastAsia="Times New Roman" w:hAnsi="Times New Roman" w:cs="Times New Roman"/>
                <w:sz w:val="18"/>
                <w:szCs w:val="20"/>
                <w:rPrChange w:id="3064"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3065"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653E7859" w14:textId="77777777" w:rsidR="00574FBB" w:rsidRPr="00574FBB" w:rsidRDefault="00574FBB" w:rsidP="00574FBB">
            <w:pPr>
              <w:spacing w:after="0" w:line="240" w:lineRule="auto"/>
              <w:rPr>
                <w:rFonts w:ascii="Times New Roman" w:eastAsia="Times New Roman" w:hAnsi="Times New Roman" w:cs="Times New Roman"/>
                <w:sz w:val="18"/>
                <w:szCs w:val="20"/>
                <w:rPrChange w:id="3066"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3067"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289BC9D2" w14:textId="77777777" w:rsidR="00574FBB" w:rsidRPr="00574FBB" w:rsidRDefault="00574FBB" w:rsidP="00574FBB">
            <w:pPr>
              <w:spacing w:after="0" w:line="240" w:lineRule="auto"/>
              <w:rPr>
                <w:rFonts w:ascii="Times New Roman" w:eastAsia="Times New Roman" w:hAnsi="Times New Roman" w:cs="Times New Roman"/>
                <w:sz w:val="18"/>
                <w:szCs w:val="20"/>
                <w:rPrChange w:id="3068" w:author="Jordan, Anthony (HRSA)" w:date="2019-09-23T16:55:00Z">
                  <w:rPr>
                    <w:rFonts w:ascii="Times New Roman" w:eastAsia="Times New Roman" w:hAnsi="Times New Roman" w:cs="Times New Roman"/>
                    <w:sz w:val="20"/>
                    <w:szCs w:val="20"/>
                  </w:rPr>
                </w:rPrChange>
              </w:rPr>
            </w:pPr>
          </w:p>
        </w:tc>
      </w:tr>
      <w:tr w:rsidR="00574FBB" w:rsidRPr="00574FBB" w14:paraId="4E049A7A" w14:textId="77777777" w:rsidTr="00DD5676">
        <w:tblPrEx>
          <w:tblPrExChange w:id="3069" w:author="Jordan, Anthony (HRSA)" w:date="2019-09-23T17:05:00Z">
            <w:tblPrEx>
              <w:tblW w:w="5000" w:type="pct"/>
            </w:tblPrEx>
          </w:tblPrExChange>
        </w:tblPrEx>
        <w:trPr>
          <w:trHeight w:val="255"/>
          <w:trPrChange w:id="3070" w:author="Jordan, Anthony (HRSA)" w:date="2019-09-23T17:05:00Z">
            <w:trPr>
              <w:gridAfter w:val="0"/>
              <w:trHeight w:val="255"/>
            </w:trPr>
          </w:trPrChange>
        </w:trPr>
        <w:tc>
          <w:tcPr>
            <w:tcW w:w="2608" w:type="pct"/>
            <w:gridSpan w:val="6"/>
            <w:vMerge/>
            <w:tcBorders>
              <w:top w:val="nil"/>
              <w:left w:val="nil"/>
              <w:bottom w:val="nil"/>
              <w:right w:val="nil"/>
            </w:tcBorders>
            <w:vAlign w:val="center"/>
            <w:hideMark/>
            <w:tcPrChange w:id="3071" w:author="Jordan, Anthony (HRSA)" w:date="2019-09-23T17:05:00Z">
              <w:tcPr>
                <w:tcW w:w="2417" w:type="pct"/>
                <w:gridSpan w:val="11"/>
                <w:vMerge/>
                <w:tcBorders>
                  <w:top w:val="nil"/>
                  <w:left w:val="nil"/>
                  <w:bottom w:val="nil"/>
                  <w:right w:val="nil"/>
                </w:tcBorders>
                <w:vAlign w:val="center"/>
                <w:hideMark/>
              </w:tcPr>
            </w:tcPrChange>
          </w:tcPr>
          <w:p w14:paraId="69CE4D03" w14:textId="77777777" w:rsidR="00574FBB" w:rsidRPr="00574FBB" w:rsidRDefault="00574FBB" w:rsidP="00574FBB">
            <w:pPr>
              <w:spacing w:after="0" w:line="240" w:lineRule="auto"/>
              <w:rPr>
                <w:rFonts w:ascii="Calibri" w:eastAsia="Times New Roman" w:hAnsi="Calibri" w:cs="Calibri"/>
                <w:sz w:val="18"/>
                <w:szCs w:val="18"/>
              </w:rPr>
            </w:pPr>
          </w:p>
        </w:tc>
        <w:tc>
          <w:tcPr>
            <w:tcW w:w="252" w:type="pct"/>
            <w:gridSpan w:val="2"/>
            <w:tcBorders>
              <w:top w:val="nil"/>
              <w:left w:val="nil"/>
              <w:bottom w:val="nil"/>
              <w:right w:val="nil"/>
            </w:tcBorders>
            <w:shd w:val="clear" w:color="auto" w:fill="auto"/>
            <w:noWrap/>
            <w:vAlign w:val="bottom"/>
            <w:hideMark/>
            <w:tcPrChange w:id="3072" w:author="Jordan, Anthony (HRSA)" w:date="2019-09-23T17:05:00Z">
              <w:tcPr>
                <w:tcW w:w="237" w:type="pct"/>
                <w:gridSpan w:val="5"/>
                <w:tcBorders>
                  <w:top w:val="nil"/>
                  <w:left w:val="nil"/>
                  <w:bottom w:val="nil"/>
                  <w:right w:val="nil"/>
                </w:tcBorders>
                <w:shd w:val="clear" w:color="auto" w:fill="auto"/>
                <w:noWrap/>
                <w:vAlign w:val="bottom"/>
                <w:hideMark/>
              </w:tcPr>
            </w:tcPrChange>
          </w:tcPr>
          <w:p w14:paraId="2A6D68FF" w14:textId="77777777" w:rsidR="00574FBB" w:rsidRPr="00574FBB" w:rsidRDefault="00574FBB" w:rsidP="00574FBB">
            <w:pPr>
              <w:spacing w:after="0" w:line="240" w:lineRule="auto"/>
              <w:rPr>
                <w:rFonts w:ascii="Times New Roman" w:eastAsia="Times New Roman" w:hAnsi="Times New Roman" w:cs="Times New Roman"/>
                <w:sz w:val="18"/>
                <w:szCs w:val="20"/>
                <w:rPrChange w:id="3073"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74" w:author="Jordan, Anthony (HRSA)" w:date="2019-09-23T17:05:00Z">
              <w:tcPr>
                <w:tcW w:w="215" w:type="pct"/>
                <w:gridSpan w:val="3"/>
                <w:tcBorders>
                  <w:top w:val="nil"/>
                  <w:left w:val="nil"/>
                  <w:bottom w:val="nil"/>
                  <w:right w:val="nil"/>
                </w:tcBorders>
                <w:shd w:val="clear" w:color="auto" w:fill="auto"/>
                <w:noWrap/>
                <w:vAlign w:val="bottom"/>
                <w:hideMark/>
              </w:tcPr>
            </w:tcPrChange>
          </w:tcPr>
          <w:p w14:paraId="4261D09C" w14:textId="77777777" w:rsidR="00574FBB" w:rsidRPr="00574FBB" w:rsidRDefault="00574FBB" w:rsidP="00574FBB">
            <w:pPr>
              <w:spacing w:after="0" w:line="240" w:lineRule="auto"/>
              <w:rPr>
                <w:rFonts w:ascii="Times New Roman" w:eastAsia="Times New Roman" w:hAnsi="Times New Roman" w:cs="Times New Roman"/>
                <w:sz w:val="18"/>
                <w:szCs w:val="20"/>
                <w:rPrChange w:id="3075"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76" w:author="Jordan, Anthony (HRSA)" w:date="2019-09-23T17:05:00Z">
              <w:tcPr>
                <w:tcW w:w="228" w:type="pct"/>
                <w:gridSpan w:val="4"/>
                <w:tcBorders>
                  <w:top w:val="nil"/>
                  <w:left w:val="nil"/>
                  <w:bottom w:val="nil"/>
                  <w:right w:val="nil"/>
                </w:tcBorders>
                <w:shd w:val="clear" w:color="auto" w:fill="auto"/>
                <w:noWrap/>
                <w:vAlign w:val="bottom"/>
                <w:hideMark/>
              </w:tcPr>
            </w:tcPrChange>
          </w:tcPr>
          <w:p w14:paraId="3D8CBF92" w14:textId="77777777" w:rsidR="00574FBB" w:rsidRPr="00574FBB" w:rsidRDefault="00574FBB" w:rsidP="00574FBB">
            <w:pPr>
              <w:spacing w:after="0" w:line="240" w:lineRule="auto"/>
              <w:rPr>
                <w:rFonts w:ascii="Times New Roman" w:eastAsia="Times New Roman" w:hAnsi="Times New Roman" w:cs="Times New Roman"/>
                <w:sz w:val="18"/>
                <w:szCs w:val="20"/>
                <w:rPrChange w:id="3077" w:author="Jordan, Anthony (HRSA)" w:date="2019-09-23T16:55:00Z">
                  <w:rPr>
                    <w:rFonts w:ascii="Times New Roman" w:eastAsia="Times New Roman" w:hAnsi="Times New Roman" w:cs="Times New Roman"/>
                    <w:sz w:val="20"/>
                    <w:szCs w:val="20"/>
                  </w:rPr>
                </w:rPrChange>
              </w:rPr>
            </w:pPr>
          </w:p>
        </w:tc>
        <w:tc>
          <w:tcPr>
            <w:tcW w:w="252" w:type="pct"/>
            <w:gridSpan w:val="2"/>
            <w:tcBorders>
              <w:top w:val="nil"/>
              <w:left w:val="nil"/>
              <w:bottom w:val="nil"/>
              <w:right w:val="nil"/>
            </w:tcBorders>
            <w:shd w:val="clear" w:color="auto" w:fill="auto"/>
            <w:noWrap/>
            <w:vAlign w:val="bottom"/>
            <w:hideMark/>
            <w:tcPrChange w:id="3078"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5B9E2824" w14:textId="77777777" w:rsidR="00574FBB" w:rsidRPr="00574FBB" w:rsidRDefault="00574FBB" w:rsidP="00574FBB">
            <w:pPr>
              <w:spacing w:after="0" w:line="240" w:lineRule="auto"/>
              <w:rPr>
                <w:rFonts w:ascii="Times New Roman" w:eastAsia="Times New Roman" w:hAnsi="Times New Roman" w:cs="Times New Roman"/>
                <w:sz w:val="18"/>
                <w:szCs w:val="20"/>
                <w:rPrChange w:id="3079" w:author="Jordan, Anthony (HRSA)" w:date="2019-09-23T16:55:00Z">
                  <w:rPr>
                    <w:rFonts w:ascii="Times New Roman" w:eastAsia="Times New Roman" w:hAnsi="Times New Roman" w:cs="Times New Roman"/>
                    <w:sz w:val="20"/>
                    <w:szCs w:val="20"/>
                  </w:rPr>
                </w:rPrChange>
              </w:rPr>
            </w:pPr>
          </w:p>
        </w:tc>
        <w:tc>
          <w:tcPr>
            <w:tcW w:w="253" w:type="pct"/>
            <w:gridSpan w:val="2"/>
            <w:tcBorders>
              <w:top w:val="nil"/>
              <w:left w:val="nil"/>
              <w:bottom w:val="nil"/>
              <w:right w:val="nil"/>
            </w:tcBorders>
            <w:shd w:val="clear" w:color="auto" w:fill="auto"/>
            <w:noWrap/>
            <w:vAlign w:val="bottom"/>
            <w:hideMark/>
            <w:tcPrChange w:id="3080"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5D76E0B1" w14:textId="77777777" w:rsidR="00574FBB" w:rsidRPr="00574FBB" w:rsidRDefault="00574FBB" w:rsidP="00574FBB">
            <w:pPr>
              <w:spacing w:after="0" w:line="240" w:lineRule="auto"/>
              <w:rPr>
                <w:rFonts w:ascii="Times New Roman" w:eastAsia="Times New Roman" w:hAnsi="Times New Roman" w:cs="Times New Roman"/>
                <w:sz w:val="18"/>
                <w:szCs w:val="20"/>
                <w:rPrChange w:id="3081" w:author="Jordan, Anthony (HRSA)" w:date="2019-09-23T16:55:00Z">
                  <w:rPr>
                    <w:rFonts w:ascii="Times New Roman" w:eastAsia="Times New Roman" w:hAnsi="Times New Roman" w:cs="Times New Roman"/>
                    <w:sz w:val="20"/>
                    <w:szCs w:val="20"/>
                  </w:rPr>
                </w:rPrChange>
              </w:rPr>
            </w:pPr>
          </w:p>
        </w:tc>
        <w:tc>
          <w:tcPr>
            <w:tcW w:w="249" w:type="pct"/>
            <w:gridSpan w:val="2"/>
            <w:tcBorders>
              <w:top w:val="nil"/>
              <w:left w:val="nil"/>
              <w:bottom w:val="nil"/>
              <w:right w:val="nil"/>
            </w:tcBorders>
            <w:shd w:val="clear" w:color="auto" w:fill="auto"/>
            <w:noWrap/>
            <w:vAlign w:val="bottom"/>
            <w:hideMark/>
            <w:tcPrChange w:id="3082" w:author="Jordan, Anthony (HRSA)" w:date="2019-09-23T17:05:00Z">
              <w:tcPr>
                <w:tcW w:w="254" w:type="pct"/>
                <w:gridSpan w:val="4"/>
                <w:tcBorders>
                  <w:top w:val="nil"/>
                  <w:left w:val="nil"/>
                  <w:bottom w:val="nil"/>
                  <w:right w:val="nil"/>
                </w:tcBorders>
                <w:shd w:val="clear" w:color="auto" w:fill="auto"/>
                <w:noWrap/>
                <w:vAlign w:val="bottom"/>
                <w:hideMark/>
              </w:tcPr>
            </w:tcPrChange>
          </w:tcPr>
          <w:p w14:paraId="3496CA8E" w14:textId="77777777" w:rsidR="00574FBB" w:rsidRPr="00574FBB" w:rsidRDefault="00574FBB" w:rsidP="00574FBB">
            <w:pPr>
              <w:spacing w:after="0" w:line="240" w:lineRule="auto"/>
              <w:rPr>
                <w:rFonts w:ascii="Times New Roman" w:eastAsia="Times New Roman" w:hAnsi="Times New Roman" w:cs="Times New Roman"/>
                <w:sz w:val="18"/>
                <w:szCs w:val="20"/>
                <w:rPrChange w:id="3083" w:author="Jordan, Anthony (HRSA)" w:date="2019-09-23T16:55:00Z">
                  <w:rPr>
                    <w:rFonts w:ascii="Times New Roman" w:eastAsia="Times New Roman" w:hAnsi="Times New Roman" w:cs="Times New Roman"/>
                    <w:sz w:val="20"/>
                    <w:szCs w:val="20"/>
                  </w:rPr>
                </w:rPrChange>
              </w:rPr>
            </w:pPr>
          </w:p>
        </w:tc>
        <w:tc>
          <w:tcPr>
            <w:tcW w:w="251" w:type="pct"/>
            <w:gridSpan w:val="2"/>
            <w:tcBorders>
              <w:top w:val="nil"/>
              <w:left w:val="nil"/>
              <w:bottom w:val="nil"/>
              <w:right w:val="nil"/>
            </w:tcBorders>
            <w:shd w:val="clear" w:color="auto" w:fill="auto"/>
            <w:noWrap/>
            <w:vAlign w:val="bottom"/>
            <w:hideMark/>
            <w:tcPrChange w:id="3084" w:author="Jordan, Anthony (HRSA)" w:date="2019-09-23T17:05:00Z">
              <w:tcPr>
                <w:tcW w:w="275" w:type="pct"/>
                <w:gridSpan w:val="5"/>
                <w:tcBorders>
                  <w:top w:val="nil"/>
                  <w:left w:val="nil"/>
                  <w:bottom w:val="nil"/>
                  <w:right w:val="nil"/>
                </w:tcBorders>
                <w:shd w:val="clear" w:color="auto" w:fill="auto"/>
                <w:noWrap/>
                <w:vAlign w:val="bottom"/>
                <w:hideMark/>
              </w:tcPr>
            </w:tcPrChange>
          </w:tcPr>
          <w:p w14:paraId="17E584C7" w14:textId="77777777" w:rsidR="00574FBB" w:rsidRPr="00574FBB" w:rsidRDefault="00574FBB" w:rsidP="00574FBB">
            <w:pPr>
              <w:spacing w:after="0" w:line="240" w:lineRule="auto"/>
              <w:rPr>
                <w:rFonts w:ascii="Times New Roman" w:eastAsia="Times New Roman" w:hAnsi="Times New Roman" w:cs="Times New Roman"/>
                <w:sz w:val="18"/>
                <w:szCs w:val="20"/>
                <w:rPrChange w:id="3085" w:author="Jordan, Anthony (HRSA)" w:date="2019-09-23T16:55:00Z">
                  <w:rPr>
                    <w:rFonts w:ascii="Times New Roman" w:eastAsia="Times New Roman" w:hAnsi="Times New Roman" w:cs="Times New Roman"/>
                    <w:sz w:val="20"/>
                    <w:szCs w:val="20"/>
                  </w:rPr>
                </w:rPrChange>
              </w:rPr>
            </w:pPr>
          </w:p>
        </w:tc>
        <w:tc>
          <w:tcPr>
            <w:tcW w:w="200" w:type="pct"/>
            <w:gridSpan w:val="2"/>
            <w:tcBorders>
              <w:top w:val="nil"/>
              <w:left w:val="nil"/>
              <w:bottom w:val="nil"/>
              <w:right w:val="nil"/>
            </w:tcBorders>
            <w:shd w:val="clear" w:color="auto" w:fill="auto"/>
            <w:noWrap/>
            <w:vAlign w:val="bottom"/>
            <w:hideMark/>
            <w:tcPrChange w:id="3086" w:author="Jordan, Anthony (HRSA)" w:date="2019-09-23T17:05:00Z">
              <w:tcPr>
                <w:tcW w:w="288" w:type="pct"/>
                <w:gridSpan w:val="4"/>
                <w:tcBorders>
                  <w:top w:val="nil"/>
                  <w:left w:val="nil"/>
                  <w:bottom w:val="nil"/>
                  <w:right w:val="nil"/>
                </w:tcBorders>
                <w:shd w:val="clear" w:color="auto" w:fill="auto"/>
                <w:noWrap/>
                <w:vAlign w:val="bottom"/>
                <w:hideMark/>
              </w:tcPr>
            </w:tcPrChange>
          </w:tcPr>
          <w:p w14:paraId="5B237BF1" w14:textId="77777777" w:rsidR="00574FBB" w:rsidRPr="00574FBB" w:rsidRDefault="00574FBB" w:rsidP="00574FBB">
            <w:pPr>
              <w:spacing w:after="0" w:line="240" w:lineRule="auto"/>
              <w:rPr>
                <w:rFonts w:ascii="Times New Roman" w:eastAsia="Times New Roman" w:hAnsi="Times New Roman" w:cs="Times New Roman"/>
                <w:sz w:val="18"/>
                <w:szCs w:val="20"/>
                <w:rPrChange w:id="3087" w:author="Jordan, Anthony (HRSA)" w:date="2019-09-23T16:55:00Z">
                  <w:rPr>
                    <w:rFonts w:ascii="Times New Roman" w:eastAsia="Times New Roman" w:hAnsi="Times New Roman" w:cs="Times New Roman"/>
                    <w:sz w:val="20"/>
                    <w:szCs w:val="20"/>
                  </w:rPr>
                </w:rPrChange>
              </w:rPr>
            </w:pPr>
          </w:p>
        </w:tc>
        <w:tc>
          <w:tcPr>
            <w:tcW w:w="307" w:type="pct"/>
            <w:gridSpan w:val="2"/>
            <w:tcBorders>
              <w:top w:val="nil"/>
              <w:left w:val="nil"/>
              <w:bottom w:val="nil"/>
              <w:right w:val="nil"/>
            </w:tcBorders>
            <w:shd w:val="clear" w:color="auto" w:fill="auto"/>
            <w:noWrap/>
            <w:vAlign w:val="bottom"/>
            <w:hideMark/>
            <w:tcPrChange w:id="3088" w:author="Jordan, Anthony (HRSA)" w:date="2019-09-23T17:05:00Z">
              <w:tcPr>
                <w:tcW w:w="275" w:type="pct"/>
                <w:gridSpan w:val="4"/>
                <w:tcBorders>
                  <w:top w:val="nil"/>
                  <w:left w:val="nil"/>
                  <w:bottom w:val="nil"/>
                  <w:right w:val="nil"/>
                </w:tcBorders>
                <w:shd w:val="clear" w:color="auto" w:fill="auto"/>
                <w:noWrap/>
                <w:vAlign w:val="bottom"/>
                <w:hideMark/>
              </w:tcPr>
            </w:tcPrChange>
          </w:tcPr>
          <w:p w14:paraId="7B56A87C" w14:textId="77777777" w:rsidR="00574FBB" w:rsidRPr="00574FBB" w:rsidRDefault="00574FBB" w:rsidP="00574FBB">
            <w:pPr>
              <w:spacing w:after="0" w:line="240" w:lineRule="auto"/>
              <w:rPr>
                <w:rFonts w:ascii="Times New Roman" w:eastAsia="Times New Roman" w:hAnsi="Times New Roman" w:cs="Times New Roman"/>
                <w:sz w:val="18"/>
                <w:szCs w:val="20"/>
                <w:rPrChange w:id="3089" w:author="Jordan, Anthony (HRSA)" w:date="2019-09-23T16:55:00Z">
                  <w:rPr>
                    <w:rFonts w:ascii="Times New Roman" w:eastAsia="Times New Roman" w:hAnsi="Times New Roman" w:cs="Times New Roman"/>
                    <w:sz w:val="20"/>
                    <w:szCs w:val="20"/>
                  </w:rPr>
                </w:rPrChange>
              </w:rPr>
            </w:pPr>
          </w:p>
        </w:tc>
        <w:tc>
          <w:tcPr>
            <w:tcW w:w="123" w:type="pct"/>
            <w:tcBorders>
              <w:top w:val="nil"/>
              <w:left w:val="nil"/>
              <w:bottom w:val="nil"/>
              <w:right w:val="nil"/>
            </w:tcBorders>
            <w:shd w:val="clear" w:color="auto" w:fill="auto"/>
            <w:noWrap/>
            <w:vAlign w:val="bottom"/>
            <w:hideMark/>
            <w:tcPrChange w:id="3090" w:author="Jordan, Anthony (HRSA)" w:date="2019-09-23T17:05:00Z">
              <w:tcPr>
                <w:tcW w:w="280" w:type="pct"/>
                <w:gridSpan w:val="4"/>
                <w:tcBorders>
                  <w:top w:val="nil"/>
                  <w:left w:val="nil"/>
                  <w:bottom w:val="nil"/>
                  <w:right w:val="nil"/>
                </w:tcBorders>
                <w:shd w:val="clear" w:color="auto" w:fill="auto"/>
                <w:noWrap/>
                <w:vAlign w:val="bottom"/>
                <w:hideMark/>
              </w:tcPr>
            </w:tcPrChange>
          </w:tcPr>
          <w:p w14:paraId="468A9861" w14:textId="77777777" w:rsidR="00574FBB" w:rsidRPr="00574FBB" w:rsidRDefault="00574FBB" w:rsidP="00574FBB">
            <w:pPr>
              <w:spacing w:after="0" w:line="240" w:lineRule="auto"/>
              <w:rPr>
                <w:rFonts w:ascii="Times New Roman" w:eastAsia="Times New Roman" w:hAnsi="Times New Roman" w:cs="Times New Roman"/>
                <w:sz w:val="18"/>
                <w:szCs w:val="20"/>
                <w:rPrChange w:id="3091" w:author="Jordan, Anthony (HRSA)" w:date="2019-09-23T16:55:00Z">
                  <w:rPr>
                    <w:rFonts w:ascii="Times New Roman" w:eastAsia="Times New Roman" w:hAnsi="Times New Roman" w:cs="Times New Roman"/>
                    <w:sz w:val="20"/>
                    <w:szCs w:val="20"/>
                  </w:rPr>
                </w:rPrChange>
              </w:rPr>
            </w:pPr>
          </w:p>
        </w:tc>
      </w:tr>
    </w:tbl>
    <w:p w14:paraId="411EC707" w14:textId="54C62F95" w:rsidR="00574FBB" w:rsidRDefault="00574F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262" w:author="Jordan, Anthony (HRSA)" w:date="2019-09-23T17:15:00Z"/>
  <w:sdt>
    <w:sdtPr>
      <w:id w:val="70326924"/>
      <w:docPartObj>
        <w:docPartGallery w:val="Page Numbers (Bottom of Page)"/>
        <w:docPartUnique/>
      </w:docPartObj>
    </w:sdtPr>
    <w:sdtEndPr>
      <w:rPr>
        <w:noProof/>
      </w:rPr>
    </w:sdtEndPr>
    <w:sdtContent>
      <w:customXmlInsRangeEnd w:id="3262"/>
      <w:p w14:paraId="431C3D7B" w14:textId="25F3F445" w:rsidR="00A501ED" w:rsidRDefault="00A501ED">
        <w:pPr>
          <w:pStyle w:val="Footer"/>
          <w:jc w:val="center"/>
          <w:rPr>
            <w:ins w:id="3263" w:author="Jordan, Anthony (HRSA)" w:date="2019-09-23T17:15:00Z"/>
          </w:rPr>
        </w:pPr>
        <w:ins w:id="3264" w:author="Jordan, Anthony (HRSA)" w:date="2019-09-23T17:15:00Z">
          <w:r>
            <w:fldChar w:fldCharType="begin"/>
          </w:r>
          <w:r>
            <w:instrText xml:space="preserve"> PAGE   \* MERGEFORMAT </w:instrText>
          </w:r>
          <w:r>
            <w:fldChar w:fldCharType="separate"/>
          </w:r>
        </w:ins>
        <w:r w:rsidR="004E6D25">
          <w:rPr>
            <w:noProof/>
          </w:rPr>
          <w:t>2</w:t>
        </w:r>
        <w:ins w:id="3265" w:author="Jordan, Anthony (HRSA)" w:date="2019-09-23T17:15:00Z">
          <w:r>
            <w:rPr>
              <w:noProof/>
            </w:rPr>
            <w:fldChar w:fldCharType="end"/>
          </w:r>
        </w:ins>
      </w:p>
      <w:customXmlInsRangeStart w:id="3266" w:author="Jordan, Anthony (HRSA)" w:date="2019-09-23T17:15:00Z"/>
    </w:sdtContent>
  </w:sdt>
  <w:customXmlInsRangeEnd w:id="3266"/>
  <w:p w14:paraId="59260D7B" w14:textId="77777777" w:rsidR="00A501ED" w:rsidRDefault="00A5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2C490" w14:textId="77777777" w:rsidR="00574FBB" w:rsidRDefault="00574FBB" w:rsidP="005C6F8E">
      <w:pPr>
        <w:spacing w:after="0" w:line="240" w:lineRule="auto"/>
      </w:pPr>
      <w:r>
        <w:separator/>
      </w:r>
    </w:p>
  </w:footnote>
  <w:footnote w:type="continuationSeparator" w:id="0">
    <w:p w14:paraId="24B314F8" w14:textId="77777777" w:rsidR="00574FBB" w:rsidRDefault="00574FBB" w:rsidP="005C6F8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dan, Anthony (HRSA)">
    <w15:presenceInfo w15:providerId="AD" w15:userId="S-1-5-21-1575576018-681398725-1848903544-56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8E"/>
    <w:rsid w:val="0022370B"/>
    <w:rsid w:val="002A2760"/>
    <w:rsid w:val="00376D5E"/>
    <w:rsid w:val="004E6D25"/>
    <w:rsid w:val="00574FBB"/>
    <w:rsid w:val="005C6F8E"/>
    <w:rsid w:val="006F0EFF"/>
    <w:rsid w:val="007E4C34"/>
    <w:rsid w:val="00A501ED"/>
    <w:rsid w:val="00D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B60C"/>
  <w15:chartTrackingRefBased/>
  <w15:docId w15:val="{A4A33816-383A-4B67-8F25-A9ECD27F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F8E"/>
    <w:rPr>
      <w:rFonts w:ascii="Segoe UI" w:hAnsi="Segoe UI" w:cs="Segoe UI"/>
      <w:sz w:val="18"/>
      <w:szCs w:val="18"/>
    </w:rPr>
  </w:style>
  <w:style w:type="paragraph" w:styleId="FootnoteText">
    <w:name w:val="footnote text"/>
    <w:basedOn w:val="Normal"/>
    <w:link w:val="FootnoteTextChar"/>
    <w:uiPriority w:val="99"/>
    <w:semiHidden/>
    <w:unhideWhenUsed/>
    <w:rsid w:val="005C6F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F8E"/>
    <w:rPr>
      <w:sz w:val="20"/>
      <w:szCs w:val="20"/>
    </w:rPr>
  </w:style>
  <w:style w:type="character" w:styleId="FootnoteReference">
    <w:name w:val="footnote reference"/>
    <w:basedOn w:val="DefaultParagraphFont"/>
    <w:uiPriority w:val="99"/>
    <w:semiHidden/>
    <w:unhideWhenUsed/>
    <w:rsid w:val="005C6F8E"/>
    <w:rPr>
      <w:vertAlign w:val="superscript"/>
    </w:rPr>
  </w:style>
  <w:style w:type="paragraph" w:styleId="EndnoteText">
    <w:name w:val="endnote text"/>
    <w:basedOn w:val="Normal"/>
    <w:link w:val="EndnoteTextChar"/>
    <w:uiPriority w:val="99"/>
    <w:semiHidden/>
    <w:unhideWhenUsed/>
    <w:rsid w:val="005C6F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6F8E"/>
    <w:rPr>
      <w:sz w:val="20"/>
      <w:szCs w:val="20"/>
    </w:rPr>
  </w:style>
  <w:style w:type="character" w:styleId="EndnoteReference">
    <w:name w:val="endnote reference"/>
    <w:basedOn w:val="DefaultParagraphFont"/>
    <w:uiPriority w:val="99"/>
    <w:semiHidden/>
    <w:unhideWhenUsed/>
    <w:rsid w:val="005C6F8E"/>
    <w:rPr>
      <w:vertAlign w:val="superscript"/>
    </w:rPr>
  </w:style>
  <w:style w:type="character" w:styleId="CommentReference">
    <w:name w:val="annotation reference"/>
    <w:basedOn w:val="DefaultParagraphFont"/>
    <w:uiPriority w:val="99"/>
    <w:semiHidden/>
    <w:unhideWhenUsed/>
    <w:rsid w:val="005C6F8E"/>
    <w:rPr>
      <w:sz w:val="16"/>
      <w:szCs w:val="16"/>
    </w:rPr>
  </w:style>
  <w:style w:type="paragraph" w:styleId="CommentText">
    <w:name w:val="annotation text"/>
    <w:basedOn w:val="Normal"/>
    <w:link w:val="CommentTextChar"/>
    <w:uiPriority w:val="99"/>
    <w:semiHidden/>
    <w:unhideWhenUsed/>
    <w:rsid w:val="005C6F8E"/>
    <w:pPr>
      <w:spacing w:line="240" w:lineRule="auto"/>
    </w:pPr>
    <w:rPr>
      <w:sz w:val="20"/>
      <w:szCs w:val="20"/>
    </w:rPr>
  </w:style>
  <w:style w:type="character" w:customStyle="1" w:styleId="CommentTextChar">
    <w:name w:val="Comment Text Char"/>
    <w:basedOn w:val="DefaultParagraphFont"/>
    <w:link w:val="CommentText"/>
    <w:uiPriority w:val="99"/>
    <w:semiHidden/>
    <w:rsid w:val="005C6F8E"/>
    <w:rPr>
      <w:sz w:val="20"/>
      <w:szCs w:val="20"/>
    </w:rPr>
  </w:style>
  <w:style w:type="paragraph" w:styleId="CommentSubject">
    <w:name w:val="annotation subject"/>
    <w:basedOn w:val="CommentText"/>
    <w:next w:val="CommentText"/>
    <w:link w:val="CommentSubjectChar"/>
    <w:uiPriority w:val="99"/>
    <w:semiHidden/>
    <w:unhideWhenUsed/>
    <w:rsid w:val="005C6F8E"/>
    <w:rPr>
      <w:b/>
      <w:bCs/>
    </w:rPr>
  </w:style>
  <w:style w:type="character" w:customStyle="1" w:styleId="CommentSubjectChar">
    <w:name w:val="Comment Subject Char"/>
    <w:basedOn w:val="CommentTextChar"/>
    <w:link w:val="CommentSubject"/>
    <w:uiPriority w:val="99"/>
    <w:semiHidden/>
    <w:rsid w:val="005C6F8E"/>
    <w:rPr>
      <w:b/>
      <w:bCs/>
      <w:sz w:val="20"/>
      <w:szCs w:val="20"/>
    </w:rPr>
  </w:style>
  <w:style w:type="paragraph" w:styleId="Header">
    <w:name w:val="header"/>
    <w:basedOn w:val="Normal"/>
    <w:link w:val="HeaderChar"/>
    <w:uiPriority w:val="99"/>
    <w:unhideWhenUsed/>
    <w:rsid w:val="00A5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ED"/>
  </w:style>
  <w:style w:type="paragraph" w:styleId="Footer">
    <w:name w:val="footer"/>
    <w:basedOn w:val="Normal"/>
    <w:link w:val="FooterChar"/>
    <w:uiPriority w:val="99"/>
    <w:unhideWhenUsed/>
    <w:rsid w:val="00A5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1253">
      <w:bodyDiv w:val="1"/>
      <w:marLeft w:val="0"/>
      <w:marRight w:val="0"/>
      <w:marTop w:val="0"/>
      <w:marBottom w:val="0"/>
      <w:divBdr>
        <w:top w:val="none" w:sz="0" w:space="0" w:color="auto"/>
        <w:left w:val="none" w:sz="0" w:space="0" w:color="auto"/>
        <w:bottom w:val="none" w:sz="0" w:space="0" w:color="auto"/>
        <w:right w:val="none" w:sz="0" w:space="0" w:color="auto"/>
      </w:divBdr>
    </w:div>
    <w:div w:id="226498211">
      <w:bodyDiv w:val="1"/>
      <w:marLeft w:val="0"/>
      <w:marRight w:val="0"/>
      <w:marTop w:val="0"/>
      <w:marBottom w:val="0"/>
      <w:divBdr>
        <w:top w:val="none" w:sz="0" w:space="0" w:color="auto"/>
        <w:left w:val="none" w:sz="0" w:space="0" w:color="auto"/>
        <w:bottom w:val="none" w:sz="0" w:space="0" w:color="auto"/>
        <w:right w:val="none" w:sz="0" w:space="0" w:color="auto"/>
      </w:divBdr>
    </w:div>
    <w:div w:id="1452433042">
      <w:bodyDiv w:val="1"/>
      <w:marLeft w:val="0"/>
      <w:marRight w:val="0"/>
      <w:marTop w:val="0"/>
      <w:marBottom w:val="0"/>
      <w:divBdr>
        <w:top w:val="none" w:sz="0" w:space="0" w:color="auto"/>
        <w:left w:val="none" w:sz="0" w:space="0" w:color="auto"/>
        <w:bottom w:val="none" w:sz="0" w:space="0" w:color="auto"/>
        <w:right w:val="none" w:sz="0" w:space="0" w:color="auto"/>
      </w:divBdr>
    </w:div>
    <w:div w:id="18733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3D1119B509445A2D0AC4A1ACD3397" ma:contentTypeVersion="7" ma:contentTypeDescription="Create a new document." ma:contentTypeScope="" ma:versionID="ba1ee6baecd632d035ebd34fc3f7256d">
  <xsd:schema xmlns:xsd="http://www.w3.org/2001/XMLSchema" xmlns:xs="http://www.w3.org/2001/XMLSchema" xmlns:p="http://schemas.microsoft.com/office/2006/metadata/properties" xmlns:ns2="5439193d-6489-428d-a877-177eeb04ceb1" xmlns:ns3="http://schemas.microsoft.com/sharepoint/v3/fields" targetNamespace="http://schemas.microsoft.com/office/2006/metadata/properties" ma:root="true" ma:fieldsID="9b04b9462be1cc2b81544dcb82d2117a" ns2:_="" ns3:_="">
    <xsd:import namespace="5439193d-6489-428d-a877-177eeb04ceb1"/>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9193d-6489-428d-a877-177eeb04ce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Resources"/>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5439193d-6489-428d-a877-177eeb04ceb1">HABDOC-1426826032-84</_dlc_DocId>
    <_dlc_DocIdUrl xmlns="5439193d-6489-428d-a877-177eeb04ceb1">
      <Url>https://sharepoint.hrsa.gov/sites/hab/Communities/EtHE/_layouts/15/DocIdRedir.aspx?ID=HABDOC-1426826032-84</Url>
      <Description>HABDOC-1426826032-84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4407-F11C-488B-8047-63FE2EB2D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9193d-6489-428d-a877-177eeb04ceb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75CCC-3128-489D-8369-FDEF610BE02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439193d-6489-428d-a877-177eeb04ceb1"/>
    <ds:schemaRef ds:uri="http://schemas.microsoft.com/office/2006/documentManagement/types"/>
    <ds:schemaRef ds:uri="http://purl.org/dc/term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DC2A55B8-05EE-4FAE-95EE-72E7A21E7223}">
  <ds:schemaRefs>
    <ds:schemaRef ds:uri="http://schemas.microsoft.com/sharepoint/v3/contenttype/forms"/>
  </ds:schemaRefs>
</ds:datastoreItem>
</file>

<file path=customXml/itemProps4.xml><?xml version="1.0" encoding="utf-8"?>
<ds:datastoreItem xmlns:ds="http://schemas.openxmlformats.org/officeDocument/2006/customXml" ds:itemID="{711EB7F5-00D3-4D23-8B29-4C935DADAF83}">
  <ds:schemaRefs>
    <ds:schemaRef ds:uri="http://schemas.microsoft.com/sharepoint/events"/>
  </ds:schemaRefs>
</ds:datastoreItem>
</file>

<file path=customXml/itemProps5.xml><?xml version="1.0" encoding="utf-8"?>
<ds:datastoreItem xmlns:ds="http://schemas.openxmlformats.org/officeDocument/2006/customXml" ds:itemID="{5ECBDC0A-8207-47D1-B61E-0C65DC72DCC7}">
  <ds:schemaRefs>
    <ds:schemaRef ds:uri="Microsoft.SharePoint.Taxonomy.ContentTypeSync"/>
  </ds:schemaRefs>
</ds:datastoreItem>
</file>

<file path=customXml/itemProps6.xml><?xml version="1.0" encoding="utf-8"?>
<ds:datastoreItem xmlns:ds="http://schemas.openxmlformats.org/officeDocument/2006/customXml" ds:itemID="{D12742C9-4511-443D-8E36-125978C6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Anthony (HRSA)</dc:creator>
  <cp:keywords/>
  <dc:description/>
  <cp:lastModifiedBy>Elyana N.  Bowman</cp:lastModifiedBy>
  <cp:revision>2</cp:revision>
  <dcterms:created xsi:type="dcterms:W3CDTF">2020-06-26T16:24:00Z</dcterms:created>
  <dcterms:modified xsi:type="dcterms:W3CDTF">2020-06-26T16:24:00Z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0x0101007383D1119B509445A2D0AC4A1ACD3397</vt:lpwstr>
  </property>
  <property fmtid="{D5CDD505-2E9C-101B-9397-08002B2CF9AE}" pid="3" name="_dlc_DocIdItemGuid">
    <vt:lpwstr>6a7dc256-f0ff-48d3-b251-a3ea6bcab322</vt:lpwstr>
  </property>
</Properties>
</file>