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17C5" w:rsidR="00911060" w:rsidP="004D5C76" w:rsidRDefault="00DD4A1B" w14:paraId="65ACBB0B" w14:textId="653E65A0">
      <w:pPr>
        <w:spacing w:after="0"/>
        <w:contextualSpacing/>
        <w:jc w:val="center"/>
        <w:rPr>
          <w:rFonts w:cstheme="minorHAnsi"/>
          <w:b/>
          <w:sz w:val="18"/>
          <w:szCs w:val="18"/>
        </w:rPr>
      </w:pPr>
      <w:r xmlns:w="http://schemas.openxmlformats.org/wordprocessingml/2006/main">
        <w:rPr>
          <w:rFonts w:cstheme="minorHAnsi"/>
          <w:b/>
          <w:sz w:val="18"/>
          <w:szCs w:val="18"/>
        </w:rPr>
        <w:t>I</w:t>
      </w:r>
      <w:r>
        <w:rPr>
          <w:rFonts w:cstheme="minorHAnsi"/>
          <w:b/>
          <w:sz w:val="18"/>
          <w:szCs w:val="18"/>
        </w:rPr>
        <w:t>DU</w:t>
      </w:r>
      <w:r w:rsidRPr="002B17C5">
        <w:rPr>
          <w:rFonts w:cstheme="minorHAnsi"/>
          <w:b/>
          <w:sz w:val="18"/>
          <w:szCs w:val="18"/>
        </w:rPr>
        <w:t xml:space="preserve"> </w:t>
      </w:r>
      <w:r w:rsidRPr="002B17C5" w:rsidR="00E978D9">
        <w:rPr>
          <w:rFonts w:cstheme="minorHAnsi"/>
          <w:b/>
          <w:sz w:val="18"/>
          <w:szCs w:val="18"/>
        </w:rPr>
        <w:t>SURVEILLANCE</w:t>
      </w:r>
      <w:r w:rsidRPr="002B17C5" w:rsidR="00911060">
        <w:rPr>
          <w:rFonts w:cstheme="minorHAnsi"/>
          <w:b/>
          <w:sz w:val="18"/>
          <w:szCs w:val="18"/>
        </w:rPr>
        <w:t xml:space="preserve"> </w:t>
      </w:r>
      <w:r>
        <w:rPr>
          <w:rFonts w:cstheme="minorHAnsi"/>
          <w:b/>
          <w:sz w:val="18"/>
          <w:szCs w:val="18"/>
        </w:rPr>
        <w:t xml:space="preserve">PROJECT </w:t>
      </w:r>
      <w:r w:rsidRPr="002B17C5" w:rsidR="00911060">
        <w:rPr>
          <w:rFonts w:cstheme="minorHAnsi"/>
          <w:b/>
          <w:sz w:val="18"/>
          <w:szCs w:val="18"/>
        </w:rPr>
        <w:t>QUESTIONNAIRE</w:t>
      </w:r>
    </w:p>
    <w:p w:rsidRPr="002B17C5" w:rsidR="00911060" w:rsidP="004D5C76" w:rsidRDefault="00911060" w14:paraId="21412C96" w14:textId="77777777">
      <w:pPr>
        <w:spacing w:after="0"/>
        <w:contextualSpacing/>
        <w:jc w:val="center"/>
        <w:rPr>
          <w:rFonts w:cstheme="minorHAnsi"/>
          <w:b/>
          <w:sz w:val="18"/>
          <w:szCs w:val="18"/>
        </w:rPr>
      </w:pPr>
      <w:r w:rsidRPr="002B17C5">
        <w:rPr>
          <w:rFonts w:cstheme="minorHAnsi"/>
          <w:b/>
          <w:sz w:val="18"/>
          <w:szCs w:val="18"/>
        </w:rPr>
        <w:t>QUESTIONNAIRE SECTIONS</w:t>
      </w:r>
    </w:p>
    <w:p w:rsidRPr="002B17C5" w:rsidR="00911060" w:rsidP="004D5C76" w:rsidRDefault="00911060" w14:paraId="403A3F24" w14:textId="77777777">
      <w:pPr>
        <w:spacing w:after="0"/>
        <w:contextualSpacing/>
        <w:jc w:val="center"/>
        <w:rPr>
          <w:rFonts w:cstheme="minorHAnsi"/>
          <w:b/>
          <w:sz w:val="18"/>
          <w:szCs w:val="18"/>
        </w:rPr>
      </w:pPr>
    </w:p>
    <w:sdt>
      <w:sdtPr>
        <w:rPr>
          <w:rFonts w:asciiTheme="minorHAnsi" w:hAnsiTheme="minorHAnsi" w:eastAsiaTheme="minorHAnsi" w:cstheme="minorBidi"/>
          <w:color w:val="auto"/>
          <w:sz w:val="22"/>
          <w:szCs w:val="22"/>
        </w:rPr>
        <w:id w:val="-1375838749"/>
        <w:docPartObj>
          <w:docPartGallery w:val="Table of Contents"/>
          <w:docPartUnique/>
        </w:docPartObj>
      </w:sdtPr>
      <w:sdtEndPr>
        <w:rPr>
          <w:b/>
          <w:bCs/>
          <w:noProof/>
        </w:rPr>
      </w:sdtEndPr>
      <w:sdtContent>
        <w:p w:rsidRPr="002B17C5" w:rsidR="002367B4" w:rsidRDefault="002367B4" w14:paraId="5BC23640" w14:textId="5DE11FA2">
          <w:pPr>
            <w:pStyle w:val="TOCHeading"/>
          </w:pPr>
          <w:r w:rsidRPr="002B17C5">
            <w:t>Contents</w:t>
          </w:r>
        </w:p>
        <w:p w:rsidR="00686002" w:rsidRDefault="002367B4" w14:paraId="5C9AB777" w14:textId="77777777">
          <w:pPr>
            <w:pStyle w:val="TOC2"/>
            <w:rPr>
              <w:rFonts w:eastAsiaTheme="minorEastAsia"/>
              <w:noProof/>
            </w:rPr>
          </w:pPr>
          <w:r w:rsidRPr="002B17C5">
            <w:fldChar w:fldCharType="begin"/>
          </w:r>
          <w:r w:rsidRPr="002B17C5">
            <w:instrText xml:space="preserve"> TOC \o "1-3" \h \z \u </w:instrText>
          </w:r>
          <w:r w:rsidRPr="002B17C5">
            <w:fldChar w:fldCharType="separate"/>
          </w:r>
        </w:p>
        <w:p w:rsidR="00686002" w:rsidRDefault="0017349A" w14:paraId="367D2F9E" w14:textId="77777777">
          <w:pPr>
            <w:pStyle w:val="TOC2"/>
            <w:rPr>
              <w:rFonts w:eastAsiaTheme="minorEastAsia"/>
              <w:noProof/>
            </w:rPr>
          </w:pPr>
        </w:p>
        <w:p w:rsidR="00686002" w:rsidRDefault="0017349A" w14:paraId="7B9893A4" w14:textId="77777777">
          <w:pPr>
            <w:pStyle w:val="TOC1"/>
            <w:rPr>
              <w:rFonts w:eastAsiaTheme="minorEastAsia"/>
              <w:noProof/>
            </w:rPr>
          </w:pPr>
        </w:p>
        <w:p w:rsidR="00686002" w:rsidRDefault="0017349A" w14:paraId="2764F337" w14:textId="77777777">
          <w:pPr>
            <w:pStyle w:val="TOC2"/>
            <w:rPr>
              <w:rFonts w:eastAsiaTheme="minorEastAsia"/>
              <w:noProof/>
            </w:rPr>
          </w:pPr>
        </w:p>
        <w:p w:rsidR="00686002" w:rsidRDefault="0017349A" w14:paraId="66D3498A" w14:textId="77777777">
          <w:pPr>
            <w:pStyle w:val="TOC2"/>
            <w:rPr>
              <w:rFonts w:eastAsiaTheme="minorEastAsia"/>
              <w:noProof/>
            </w:rPr>
          </w:pPr>
        </w:p>
        <w:p w:rsidR="00686002" w:rsidRDefault="0017349A" w14:paraId="52B914B0" w14:textId="77777777">
          <w:pPr>
            <w:pStyle w:val="TOC1"/>
            <w:rPr>
              <w:rFonts w:eastAsiaTheme="minorEastAsia"/>
              <w:noProof/>
            </w:rPr>
          </w:pPr>
        </w:p>
        <w:p w:rsidR="00686002" w:rsidRDefault="0017349A" w14:paraId="215B90CF" w14:textId="77777777">
          <w:pPr>
            <w:pStyle w:val="TOC2"/>
            <w:rPr>
              <w:rFonts w:eastAsiaTheme="minorEastAsia"/>
              <w:noProof/>
            </w:rPr>
          </w:pPr>
        </w:p>
        <w:p w:rsidR="00686002" w:rsidRDefault="0017349A" w14:paraId="50CF2C1E" w14:textId="77777777">
          <w:pPr>
            <w:pStyle w:val="TOC2"/>
            <w:rPr>
              <w:rFonts w:eastAsiaTheme="minorEastAsia"/>
              <w:noProof/>
            </w:rPr>
          </w:pPr>
        </w:p>
        <w:p w:rsidR="00686002" w:rsidRDefault="0017349A" w14:paraId="36DC4959" w14:textId="77777777">
          <w:pPr>
            <w:pStyle w:val="TOC2"/>
            <w:rPr>
              <w:rFonts w:eastAsiaTheme="minorEastAsia"/>
              <w:noProof/>
            </w:rPr>
          </w:pPr>
        </w:p>
        <w:p w:rsidR="00686002" w:rsidRDefault="0017349A" w14:paraId="3BF6BBFD" w14:textId="77777777">
          <w:pPr>
            <w:pStyle w:val="TOC2"/>
            <w:rPr>
              <w:rFonts w:eastAsiaTheme="minorEastAsia"/>
              <w:noProof/>
            </w:rPr>
          </w:pPr>
        </w:p>
        <w:p w:rsidR="00686002" w:rsidRDefault="0017349A" w14:paraId="0396BEE4" w14:textId="77777777">
          <w:pPr>
            <w:pStyle w:val="TOC2"/>
            <w:rPr>
              <w:rFonts w:eastAsiaTheme="minorEastAsia"/>
              <w:noProof/>
            </w:rPr>
          </w:pPr>
        </w:p>
        <w:p w:rsidR="00686002" w:rsidRDefault="0017349A" w14:paraId="4925EC79" w14:textId="77777777">
          <w:pPr>
            <w:pStyle w:val="TOC1"/>
            <w:rPr>
              <w:rFonts w:eastAsiaTheme="minorEastAsia"/>
              <w:noProof/>
            </w:rPr>
          </w:pPr>
        </w:p>
        <w:p w:rsidR="00686002" w:rsidRDefault="0017349A" w14:paraId="4EEDA7E9" w14:textId="77777777">
          <w:pPr>
            <w:pStyle w:val="TOC1"/>
            <w:rPr>
              <w:rFonts w:eastAsiaTheme="minorEastAsia"/>
              <w:noProof/>
            </w:rPr>
          </w:pPr>
        </w:p>
        <w:p w:rsidR="00686002" w:rsidRDefault="0017349A" w14:paraId="0E4F7A34" w14:textId="77777777">
          <w:pPr>
            <w:pStyle w:val="TOC1"/>
            <w:rPr>
              <w:rFonts w:eastAsiaTheme="minorEastAsia"/>
              <w:noProof/>
            </w:rPr>
          </w:pPr>
        </w:p>
        <w:p w:rsidR="00686002" w:rsidRDefault="0017349A" w14:paraId="1A0FC73A" w14:textId="77777777">
          <w:pPr>
            <w:pStyle w:val="TOC2"/>
            <w:rPr>
              <w:rFonts w:eastAsiaTheme="minorEastAsia"/>
              <w:noProof/>
            </w:rPr>
          </w:pPr>
        </w:p>
        <w:p w:rsidR="00686002" w:rsidRDefault="0017349A" w14:paraId="6A5AC799" w14:textId="77777777">
          <w:pPr>
            <w:pStyle w:val="TOC2"/>
            <w:rPr>
              <w:rFonts w:eastAsiaTheme="minorEastAsia"/>
              <w:noProof/>
            </w:rPr>
          </w:pPr>
        </w:p>
        <w:p w:rsidR="00686002" w:rsidRDefault="0017349A" w14:paraId="37A81605" w14:textId="77777777">
          <w:pPr>
            <w:pStyle w:val="TOC2"/>
            <w:rPr>
              <w:rFonts w:eastAsiaTheme="minorEastAsia"/>
              <w:noProof/>
            </w:rPr>
          </w:pPr>
        </w:p>
        <w:p w:rsidR="00686002" w:rsidRDefault="0017349A" w14:paraId="466184B3" w14:textId="77777777">
          <w:pPr>
            <w:pStyle w:val="TOC2"/>
            <w:rPr>
              <w:rFonts w:eastAsiaTheme="minorEastAsia"/>
              <w:noProof/>
            </w:rPr>
          </w:pPr>
        </w:p>
        <w:p w:rsidR="00686002" w:rsidRDefault="0017349A" w14:paraId="262C9A6D" w14:textId="77777777">
          <w:pPr>
            <w:pStyle w:val="TOC2"/>
            <w:rPr>
              <w:rFonts w:eastAsiaTheme="minorEastAsia"/>
              <w:noProof/>
            </w:rPr>
          </w:pPr>
        </w:p>
        <w:p w:rsidR="00686002" w:rsidRDefault="0017349A" w14:paraId="182D0172" w14:textId="77777777">
          <w:pPr>
            <w:pStyle w:val="TOC2"/>
            <w:rPr>
              <w:rFonts w:eastAsiaTheme="minorEastAsia"/>
              <w:noProof/>
            </w:rPr>
          </w:pPr>
        </w:p>
        <w:p w:rsidR="00686002" w:rsidRDefault="0017349A" w14:paraId="119D2E96" w14:textId="77777777">
          <w:pPr>
            <w:pStyle w:val="TOC2"/>
            <w:rPr>
              <w:rFonts w:eastAsiaTheme="minorEastAsia"/>
              <w:noProof/>
            </w:rPr>
          </w:pPr>
        </w:p>
        <w:p w:rsidR="00686002" w:rsidRDefault="0017349A" w14:paraId="5610DE7F" w14:textId="77777777">
          <w:pPr>
            <w:pStyle w:val="TOC2"/>
            <w:rPr>
              <w:rFonts w:eastAsiaTheme="minorEastAsia"/>
              <w:noProof/>
            </w:rPr>
          </w:pPr>
        </w:p>
        <w:p w:rsidR="00686002" w:rsidRDefault="0017349A" w14:paraId="60349C34" w14:textId="77777777">
          <w:pPr>
            <w:pStyle w:val="TOC2"/>
            <w:rPr>
              <w:rFonts w:eastAsiaTheme="minorEastAsia"/>
              <w:noProof/>
            </w:rPr>
          </w:pPr>
        </w:p>
        <w:p w:rsidR="00686002" w:rsidRDefault="0017349A" w14:paraId="5D597093" w14:textId="77777777">
          <w:pPr>
            <w:pStyle w:val="TOC1"/>
            <w:rPr>
              <w:rFonts w:eastAsiaTheme="minorEastAsia"/>
              <w:noProof/>
            </w:rPr>
          </w:pPr>
        </w:p>
        <w:p w:rsidR="00686002" w:rsidRDefault="0017349A" w14:paraId="4B4090A4" w14:textId="77777777">
          <w:pPr>
            <w:pStyle w:val="TOC2"/>
            <w:rPr>
              <w:rFonts w:eastAsiaTheme="minorEastAsia"/>
              <w:noProof/>
            </w:rPr>
          </w:pPr>
        </w:p>
        <w:p w:rsidR="00686002" w:rsidRDefault="0017349A" w14:paraId="06F9CA3C" w14:textId="77777777">
          <w:pPr>
            <w:pStyle w:val="TOC2"/>
            <w:rPr>
              <w:rFonts w:eastAsiaTheme="minorEastAsia"/>
              <w:noProof/>
            </w:rPr>
          </w:pPr>
        </w:p>
        <w:p w:rsidR="00686002" w:rsidRDefault="0017349A" w14:paraId="37D00D6E" w14:textId="77777777">
          <w:pPr>
            <w:pStyle w:val="TOC2"/>
            <w:rPr>
              <w:rFonts w:eastAsiaTheme="minorEastAsia"/>
              <w:noProof/>
            </w:rPr>
          </w:pPr>
        </w:p>
        <w:p w:rsidR="00686002" w:rsidRDefault="0017349A" w14:paraId="43A00030" w14:textId="77777777">
          <w:pPr>
            <w:pStyle w:val="TOC1"/>
            <w:rPr>
              <w:rFonts w:eastAsiaTheme="minorEastAsia"/>
              <w:noProof/>
            </w:rPr>
          </w:pPr>
        </w:p>
        <w:p w:rsidR="00686002" w:rsidRDefault="0017349A" w14:paraId="6C34195C" w14:textId="77777777">
          <w:pPr>
            <w:pStyle w:val="TOC2"/>
            <w:rPr>
              <w:rFonts w:eastAsiaTheme="minorEastAsia"/>
              <w:noProof/>
            </w:rPr>
          </w:pPr>
        </w:p>
        <w:p w:rsidR="00686002" w:rsidRDefault="0017349A" w14:paraId="25BDDC27" w14:textId="77777777">
          <w:pPr>
            <w:pStyle w:val="TOC2"/>
            <w:rPr>
              <w:rFonts w:eastAsiaTheme="minorEastAsia"/>
              <w:noProof/>
            </w:rPr>
          </w:pPr>
        </w:p>
        <w:p w:rsidR="00686002" w:rsidRDefault="0017349A" w14:paraId="7FB39636" w14:textId="77777777">
          <w:pPr>
            <w:pStyle w:val="TOC2"/>
            <w:rPr>
              <w:rFonts w:eastAsiaTheme="minorEastAsia"/>
              <w:noProof/>
            </w:rPr>
          </w:pPr>
        </w:p>
        <w:p w:rsidR="00686002" w:rsidRDefault="0017349A" w14:paraId="279691DA" w14:textId="77777777">
          <w:pPr>
            <w:pStyle w:val="TOC1"/>
            <w:rPr>
              <w:rFonts w:eastAsiaTheme="minorEastAsia"/>
              <w:noProof/>
            </w:rPr>
          </w:pPr>
        </w:p>
        <w:p w:rsidR="00686002" w:rsidRDefault="0017349A" w14:paraId="566611F7" w14:textId="77777777">
          <w:pPr>
            <w:pStyle w:val="TOC2"/>
            <w:rPr>
              <w:rFonts w:eastAsiaTheme="minorEastAsia"/>
              <w:noProof/>
            </w:rPr>
          </w:pPr>
        </w:p>
        <w:p w:rsidR="00686002" w:rsidRDefault="0017349A" w14:paraId="24CC0C4B" w14:textId="77777777">
          <w:pPr>
            <w:pStyle w:val="TOC2"/>
            <w:rPr>
              <w:rFonts w:eastAsiaTheme="minorEastAsia"/>
              <w:noProof/>
            </w:rPr>
          </w:pPr>
        </w:p>
        <w:p w:rsidR="00686002" w:rsidRDefault="0017349A" w14:paraId="430071BD" w14:textId="77777777">
          <w:pPr>
            <w:pStyle w:val="TOC1"/>
            <w:rPr>
              <w:rFonts w:eastAsiaTheme="minorEastAsia"/>
              <w:noProof/>
            </w:rPr>
          </w:pPr>
        </w:p>
        <w:p w:rsidR="00686002" w:rsidRDefault="0017349A" w14:paraId="031826FF" w14:textId="77777777">
          <w:pPr>
            <w:pStyle w:val="TOC1"/>
            <w:rPr>
              <w:rFonts w:eastAsiaTheme="minorEastAsia"/>
              <w:noProof/>
            </w:rPr>
          </w:pPr>
        </w:p>
        <w:p w:rsidR="00686002" w:rsidRDefault="0017349A" w14:paraId="509CB51D" w14:textId="77777777">
          <w:pPr>
            <w:pStyle w:val="TOC1"/>
            <w:rPr>
              <w:rFonts w:eastAsiaTheme="minorEastAsia"/>
              <w:noProof/>
            </w:rPr>
          </w:pPr>
        </w:p>
        <w:p w:rsidR="00686002" w:rsidRDefault="0017349A" w14:paraId="26DD0762" w14:textId="77777777">
          <w:pPr>
            <w:pStyle w:val="TOC2"/>
            <w:rPr>
              <w:rFonts w:eastAsiaTheme="minorEastAsia"/>
              <w:noProof/>
            </w:rPr>
          </w:pPr>
        </w:p>
        <w:p w:rsidR="00686002" w:rsidRDefault="0017349A" w14:paraId="08711006" w14:textId="77777777">
          <w:pPr>
            <w:pStyle w:val="TOC2"/>
            <w:rPr>
              <w:rFonts w:eastAsiaTheme="minorEastAsia"/>
              <w:noProof/>
            </w:rPr>
          </w:pPr>
        </w:p>
        <w:p w:rsidR="00686002" w:rsidRDefault="0017349A" w14:paraId="74806C5A" w14:textId="77777777">
          <w:pPr>
            <w:pStyle w:val="TOC1"/>
            <w:rPr>
              <w:rFonts w:eastAsiaTheme="minorEastAsia"/>
              <w:noProof/>
            </w:rPr>
          </w:pPr>
        </w:p>
        <w:p w:rsidR="00686002" w:rsidRDefault="0017349A" w14:paraId="7DC99F0B" w14:textId="77777777">
          <w:pPr>
            <w:pStyle w:val="TOC2"/>
            <w:rPr>
              <w:rFonts w:eastAsiaTheme="minorEastAsia"/>
              <w:noProof/>
            </w:rPr>
          </w:pPr>
        </w:p>
        <w:p w:rsidR="00686002" w:rsidRDefault="0017349A" w14:paraId="3AE76DFF" w14:textId="77777777">
          <w:pPr>
            <w:pStyle w:val="TOC2"/>
            <w:rPr>
              <w:rFonts w:eastAsiaTheme="minorEastAsia"/>
              <w:noProof/>
            </w:rPr>
          </w:pPr>
        </w:p>
        <w:p w:rsidR="00686002" w:rsidRDefault="0017349A" w14:paraId="5B7392FF" w14:textId="77777777">
          <w:pPr>
            <w:pStyle w:val="TOC2"/>
            <w:rPr>
              <w:rFonts w:eastAsiaTheme="minorEastAsia"/>
              <w:noProof/>
            </w:rPr>
          </w:pPr>
        </w:p>
        <w:p w:rsidR="00686002" w:rsidRDefault="0017349A" w14:paraId="7BDB25C9" w14:textId="77777777">
          <w:pPr>
            <w:pStyle w:val="TOC2"/>
            <w:rPr>
              <w:rFonts w:eastAsiaTheme="minorEastAsia"/>
              <w:noProof/>
            </w:rPr>
          </w:pPr>
        </w:p>
        <w:p w:rsidR="00686002" w:rsidRDefault="0017349A" w14:paraId="21459877" w14:textId="77777777">
          <w:pPr>
            <w:pStyle w:val="TOC2"/>
            <w:rPr>
              <w:rFonts w:eastAsiaTheme="minorEastAsia"/>
              <w:noProof/>
            </w:rPr>
          </w:pPr>
        </w:p>
        <w:p w:rsidR="00686002" w:rsidRDefault="0017349A" w14:paraId="05F6DE3B" w14:textId="77777777">
          <w:pPr>
            <w:pStyle w:val="TOC2"/>
            <w:rPr>
              <w:rFonts w:eastAsiaTheme="minorEastAsia"/>
              <w:noProof/>
            </w:rPr>
          </w:pPr>
        </w:p>
        <w:p w:rsidR="00686002" w:rsidRDefault="0017349A" w14:paraId="6AB83E78" w14:textId="77777777">
          <w:pPr>
            <w:pStyle w:val="TOC1"/>
            <w:rPr>
              <w:rFonts w:eastAsiaTheme="minorEastAsia"/>
              <w:noProof/>
            </w:rPr>
          </w:pPr>
        </w:p>
        <w:p w:rsidR="00686002" w:rsidRDefault="0017349A" w14:paraId="394174E9" w14:textId="77777777">
          <w:pPr>
            <w:pStyle w:val="TOC2"/>
            <w:rPr>
              <w:rFonts w:eastAsiaTheme="minorEastAsia"/>
              <w:noProof/>
            </w:rPr>
          </w:pPr>
        </w:p>
        <w:p w:rsidR="00686002" w:rsidRDefault="0017349A" w14:paraId="1F2ED707" w14:textId="77777777">
          <w:pPr>
            <w:pStyle w:val="TOC2"/>
            <w:rPr>
              <w:rFonts w:eastAsiaTheme="minorEastAsia"/>
              <w:noProof/>
            </w:rPr>
          </w:pPr>
        </w:p>
        <w:p w:rsidR="00686002" w:rsidRDefault="0017349A" w14:paraId="62FBECDA" w14:textId="77777777">
          <w:pPr>
            <w:pStyle w:val="TOC1"/>
            <w:rPr>
              <w:rFonts w:eastAsiaTheme="minorEastAsia"/>
              <w:noProof/>
            </w:rPr>
          </w:pPr>
        </w:p>
        <w:p w:rsidR="00686002" w:rsidRDefault="0017349A" w14:paraId="75BA41B5" w14:textId="77777777">
          <w:pPr>
            <w:pStyle w:val="TOC2"/>
            <w:rPr>
              <w:rFonts w:eastAsiaTheme="minorEastAsia"/>
              <w:noProof/>
            </w:rPr>
          </w:pPr>
        </w:p>
        <w:p w:rsidR="00686002" w:rsidRDefault="0017349A" w14:paraId="0577A6C8" w14:textId="77777777">
          <w:pPr>
            <w:pStyle w:val="TOC1"/>
            <w:rPr>
              <w:rFonts w:eastAsiaTheme="minorEastAsia"/>
              <w:noProof/>
            </w:rPr>
          </w:pPr>
        </w:p>
        <w:p w:rsidR="00686002" w:rsidRDefault="0017349A" w14:paraId="5A45FB08" w14:textId="77777777">
          <w:pPr>
            <w:pStyle w:val="TOC2"/>
            <w:rPr>
              <w:rFonts w:eastAsiaTheme="minorEastAsia"/>
              <w:noProof/>
            </w:rPr>
          </w:pPr>
        </w:p>
        <w:p w:rsidR="00686002" w:rsidRDefault="0017349A" w14:paraId="49BC3A79" w14:textId="77777777">
          <w:pPr>
            <w:pStyle w:val="TOC2"/>
            <w:rPr>
              <w:rFonts w:eastAsiaTheme="minorEastAsia"/>
              <w:noProof/>
            </w:rPr>
          </w:pPr>
        </w:p>
        <w:p w:rsidR="00686002" w:rsidRDefault="0017349A" w14:paraId="551C0242" w14:textId="77777777">
          <w:pPr>
            <w:pStyle w:val="TOC1"/>
            <w:rPr>
              <w:rFonts w:eastAsiaTheme="minorEastAsia"/>
              <w:noProof/>
            </w:rPr>
          </w:pPr>
        </w:p>
        <w:p w:rsidR="005A365D" w:rsidRDefault="005A365D" w14:paraId="42C6D805" w14:textId="2E8F70B3">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_Toc65579753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Abbreviations</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"_Toc65579753"</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w:t>
          </w:r>
        </w:p>
        <w:p w:rsidR="005A365D" w:rsidRDefault="005A365D" w14:paraId="615A1F84" w14:textId="5305518E">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_Toc65579754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Key Terms</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"_Toc65579754"</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w:t>
          </w:r>
        </w:p>
        <w:p w:rsidR="005A365D" w:rsidRDefault="005A365D" w14:paraId="5977F3C7" w14:textId="759EDADE">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_Toc65579755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NETWORK SECTION (NS)</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"_Toc65579755"</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w:t>
          </w:r>
        </w:p>
        <w:p w:rsidR="005A365D" w:rsidRDefault="005A365D" w14:paraId="69CFF78D" w14:textId="3FD36034">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_Toc65579756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Recruiter Relationship</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"_Toc65579756"</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w:t>
          </w:r>
        </w:p>
        <w:p w:rsidR="005A365D" w:rsidRDefault="005A365D" w14:paraId="6A58C964" w14:textId="4B58AA75">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_Toc65579757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Network Size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"_Toc65579757"</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w:t>
          </w:r>
        </w:p>
        <w:p w:rsidR="005A365D" w:rsidRDefault="005A365D" w14:paraId="6B32F41E" w14:textId="4ECA73CE">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_Toc65579758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DEMOGRAPHICS (DM)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"_Toc65579758"</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w:t>
          </w:r>
        </w:p>
        <w:p w:rsidR="005A365D" w:rsidRDefault="005A365D" w14:paraId="1CCC073B" w14:textId="4D767C2C">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_Toc65579759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Residence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"_Toc65579759"</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w:t>
          </w:r>
        </w:p>
        <w:p w:rsidR="005A365D" w:rsidRDefault="005A365D" w14:paraId="5A3E1E4D" w14:textId="0B1694B6">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_Toc65579760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Health Care Access &amp; Utilization</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"_Toc65579760"</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5</w:t>
          </w:r>
        </w:p>
        <w:p w:rsidR="005A365D" w:rsidRDefault="005A365D" w14:paraId="1C1D4ED6" w14:textId="56B2F2AC">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_Toc65579761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Health Care Stigma/Discrimination</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"_Toc65579761"</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6</w:t>
          </w:r>
        </w:p>
        <w:p w:rsidR="005A365D" w:rsidRDefault="005A365D" w14:paraId="2B661992" w14:textId="5F6561F1">
          <w:pPr>
            <w:pStyle w:val="TOC2"/>
            <w:rPr>
              <w:rFonts w:eastAsiaTheme="minorEastAsia"/>
              <w:noProof/>
            </w:rPr>
          </w:pPr>
          <w:r xmlns:w="http://schemas.openxmlformats.org/wordprocessingml/2006/main" w:rsidRPr="00592DE6">
            <w:rPr>
              <w:rStyle w:val="Hyperlink"/>
              <w:noProof/>
            </w:rPr>
            <w:lastRenderedPageBreak/>
            <w:fldChar w:fldCharType="begin"/>
          </w:r>
          <w:r xmlns:w="http://schemas.openxmlformats.org/wordprocessingml/2006/main">
            <w:rPr>
              <w:noProof/>
              <w:webHidden/>
            </w:rPr>
            <w:instrText xml:space="preserve"> PAGEREF _Toc65579762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Socioeconomic Status</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"_Toc65579762"</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6</w:t>
          </w:r>
        </w:p>
        <w:p w:rsidR="005A365D" w:rsidRDefault="005A365D" w14:paraId="06EFC7DD" w14:textId="06879D5E">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_Toc65579763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Disability</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"_Toc65579763"</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7</w:t>
          </w:r>
        </w:p>
        <w:p w:rsidR="005A365D" w:rsidRDefault="005A365D" w14:paraId="37D32A40" w14:textId="01006302">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_Toc65579764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ACASI TUTORIAL (AC)</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"_Toc65579764"</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8</w:t>
          </w:r>
        </w:p>
        <w:p w:rsidR="005A365D" w:rsidRDefault="005A365D" w14:paraId="3B089F3C" w14:textId="017B67B6">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_Toc65579765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SEXUAL BEHAVIOR (SX)</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"_Toc65579765"</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9</w:t>
          </w:r>
        </w:p>
        <w:p w:rsidR="005A365D" w:rsidRDefault="005A365D" w14:paraId="54D18D4C" w14:textId="128A80D4">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_Toc65579766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INJECTION DRUG USE (ID)</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"_Toc65579766"</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11</w:t>
          </w:r>
        </w:p>
        <w:p w:rsidR="005A365D" w:rsidRDefault="005A365D" w14:paraId="062687E9" w14:textId="17B0EB4A">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_Toc65579767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Injection History, Lifetime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"_Toc65579767"</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11</w:t>
          </w:r>
        </w:p>
        <w:p w:rsidR="005A365D" w:rsidRDefault="005A365D" w14:paraId="0F38AD52" w14:textId="25D70B0B">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_Toc65579768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Injection Frequency, 6m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"_Toc65579768"</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11</w:t>
          </w:r>
        </w:p>
        <w:p w:rsidR="005A365D" w:rsidRDefault="005A365D" w14:paraId="0C5DD4B2" w14:textId="0AE25DDE">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_Toc65579769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Fentanyl Injection, 6m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"_Toc65579769"</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14</w:t>
          </w:r>
        </w:p>
        <w:p w:rsidR="005A365D" w:rsidRDefault="005A365D" w14:paraId="06B56318" w14:textId="05D364E9">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_Toc65579770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Other Injection Behaviors, 6m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"_Toc65579770"</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15</w:t>
          </w:r>
        </w:p>
        <w:p w:rsidR="005A365D" w:rsidRDefault="005A365D" w14:paraId="77A74C8F" w14:textId="42A3F8DE">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_Toc65579771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Injection Initiation, 6m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"_Toc65579771"</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15</w:t>
          </w:r>
        </w:p>
        <w:p w:rsidR="005A365D" w:rsidRDefault="005A365D" w14:paraId="6830F6AB" w14:textId="07F2095E">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_Toc65579772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Syringe Use, 6m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"_Toc65579772"</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16</w:t>
          </w:r>
        </w:p>
        <w:p w:rsidR="005A365D" w:rsidRDefault="005A365D" w14:paraId="3973ED8A" w14:textId="1DF3B7B5">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_Toc65579773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Injection Equipment Sharing, 6m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"_Toc65579773"</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16</w:t>
          </w:r>
        </w:p>
        <w:p w:rsidR="005A365D" w:rsidRDefault="005A365D" w14:paraId="2F6CA4CB" w14:textId="6C4A6CB9">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_Toc65579774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Last Injecting Event</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"_Toc65579774"</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18</w:t>
          </w:r>
        </w:p>
        <w:p w:rsidR="005A365D" w:rsidRDefault="005A365D" w14:paraId="75FADB88" w14:textId="0D6D80A1">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_Toc65579775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Last Injecting Partner</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"_Toc65579775"</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20</w:t>
          </w:r>
        </w:p>
        <w:p w:rsidR="005A365D" w:rsidRDefault="005A365D" w14:paraId="33C4DDCD" w14:textId="4A97EC52">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_Toc65579776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NON-INJECTION DRUG USE (ND)</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"_Toc65579776"</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20</w:t>
          </w:r>
        </w:p>
        <w:p w:rsidR="005A365D" w:rsidRDefault="005A365D" w14:paraId="227DE2CE" w14:textId="3A6A0EDC">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_Toc65579777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Non-injection Drug Use Frequency, 6m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"_Toc65579777"</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20</w:t>
          </w:r>
        </w:p>
        <w:p w:rsidR="005A365D" w:rsidRDefault="005A365D" w14:paraId="5272D0CD" w14:textId="3D7939B9">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_Toc65579778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Fentanyl, Non-injection</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"_Toc65579778"</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23</w:t>
          </w:r>
        </w:p>
        <w:p w:rsidR="005A365D" w:rsidRDefault="005A365D" w14:paraId="19C12BC1" w14:textId="32B7E042">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_Toc65579779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Injection Drug Use Prevention</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"_Toc65579779"</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24</w:t>
          </w:r>
        </w:p>
        <w:p w:rsidR="005A365D" w:rsidRDefault="005A365D" w14:paraId="22B85871" w14:textId="7B708FF7">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_Toc65579780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DRUG OVERDOSE (DO)</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"_Toc65579780"</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24</w:t>
          </w:r>
        </w:p>
        <w:p w:rsidR="005A365D" w:rsidRDefault="005A365D" w14:paraId="1525ABEA" w14:textId="24E54F96">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_Toc65579781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Drug Overdose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"_Toc65579781"</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24</w:t>
          </w:r>
        </w:p>
        <w:p w:rsidR="005A365D" w:rsidRDefault="005A365D" w14:paraId="6140E0B6" w14:textId="295E7D9A">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_Toc65579782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Narcan Access and Use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"_Toc65579782"</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25</w:t>
          </w:r>
        </w:p>
        <w:p w:rsidR="005A365D" w:rsidRDefault="005A365D" w14:paraId="10F98282" w14:textId="35960390">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_Toc65579783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Consequences of Stimulant Overuse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"_Toc65579783"</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25</w:t>
          </w:r>
        </w:p>
        <w:p w:rsidR="005A365D" w:rsidRDefault="005A365D" w14:paraId="4F106747" w14:textId="49DCE7E7">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_Toc65579784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ascii="Calibri" w:hAnsi="Calibri" w:eastAsia="Times New Roman" w:cs="Calibri"/>
              <w:bCs/>
              <w:noProof/>
            </w:rPr>
            <w:t>JUSTICE SYSTEM AND LAW ENFORCEMENT EXPERIENCES (JT)</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"_Toc65579784"</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26</w:t>
          </w:r>
        </w:p>
        <w:p w:rsidR="005A365D" w:rsidRDefault="005A365D" w14:paraId="4356F585" w14:textId="4F647356">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_Toc65579785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Incarceration Experience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"_Toc65579785"</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26</w:t>
          </w:r>
        </w:p>
        <w:p w:rsidR="005A365D" w:rsidRDefault="005A365D" w14:paraId="7A15CA47" w14:textId="4C01C3C9">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_Toc65579786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Law Enforcement Experience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"_Toc65579786"</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27</w:t>
          </w:r>
        </w:p>
        <w:p w:rsidR="005A365D" w:rsidRDefault="005A365D" w14:paraId="30FDF344" w14:textId="3176916E">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_Toc65579787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END OF ACASI</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"_Toc65579787"</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27</w:t>
          </w:r>
        </w:p>
        <w:p w:rsidR="005A365D" w:rsidRDefault="005A365D" w14:paraId="196A39B8" w14:textId="630DFA62">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_Toc65579788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DRUG TREATMENT (TX)</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"_Toc65579788"</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28</w:t>
          </w:r>
        </w:p>
        <w:p w:rsidR="005A365D" w:rsidRDefault="005A365D" w14:paraId="1B34FC4C" w14:textId="70D1831D">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_Toc65579789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Drug Treatment, History</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"_Toc65579789"</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28</w:t>
          </w:r>
        </w:p>
        <w:p w:rsidR="005A365D" w:rsidRDefault="005A365D" w14:paraId="5ABFA8C7" w14:textId="62A9B3A6">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_Toc65579790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Medication-assisted Treatment, 6m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"_Toc65579790"</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28</w:t>
          </w:r>
        </w:p>
        <w:p w:rsidR="005A365D" w:rsidRDefault="005A365D" w14:paraId="05BACAD7" w14:textId="163EB983">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_Toc65579791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HIV TESTING EXPERIENCES (HT)</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"_Toc65579791"</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30</w:t>
          </w:r>
        </w:p>
        <w:p w:rsidR="005A365D" w:rsidRDefault="005A365D" w14:paraId="6A0446D6" w14:textId="34816BDD">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_Toc65579792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HIV Testing, Ever</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"_Toc65579792"</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30</w:t>
          </w:r>
        </w:p>
        <w:p w:rsidR="005A365D" w:rsidRDefault="005A365D" w14:paraId="411E6A71" w14:textId="624769E0">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_Toc65579793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Recent HIV Testing</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"_Toc65579793"</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30</w:t>
          </w:r>
        </w:p>
        <w:p w:rsidR="005A365D" w:rsidRDefault="005A365D" w14:paraId="46E63DB4" w14:textId="26EBE391">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_Toc65579794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Barriers to HIV Testing</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"_Toc65579794"</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32</w:t>
          </w:r>
        </w:p>
        <w:p w:rsidR="005A365D" w:rsidRDefault="005A365D" w14:paraId="09D9F544" w14:textId="7F31F85D">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_Toc65579795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Linkage to Care</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"_Toc65579795"</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33</w:t>
          </w:r>
        </w:p>
        <w:p w:rsidR="005A365D" w:rsidRDefault="005A365D" w14:paraId="09A2E123" w14:textId="5C954A12">
          <w:pPr>
            <w:pStyle w:val="TOC2"/>
            <w:rPr>
              <w:rFonts w:eastAsiaTheme="minorEastAsia"/>
              <w:noProof/>
            </w:rPr>
          </w:pPr>
          <w:r xmlns:w="http://schemas.openxmlformats.org/wordprocessingml/2006/main" w:rsidRPr="00592DE6">
            <w:rPr>
              <w:rStyle w:val="Hyperlink"/>
              <w:noProof/>
            </w:rPr>
            <w:lastRenderedPageBreak/>
            <w:fldChar w:fldCharType="begin"/>
          </w:r>
          <w:r xmlns:w="http://schemas.openxmlformats.org/wordprocessingml/2006/main">
            <w:rPr>
              <w:noProof/>
              <w:webHidden/>
            </w:rPr>
            <w:instrText xml:space="preserve"> PAGEREF _Toc65579796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HIV Medications</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"_Toc65579796"</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33</w:t>
          </w:r>
        </w:p>
        <w:p w:rsidR="005A365D" w:rsidRDefault="005A365D" w14:paraId="48A3AE5E" w14:textId="1EB77C2E">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_Toc65579797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PrEP</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"_Toc65579797"</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33</w:t>
          </w:r>
        </w:p>
        <w:p w:rsidR="005A365D" w:rsidRDefault="005A365D" w14:paraId="4A651DE5" w14:textId="3FD63BCE">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_Toc65579798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HEALTH CONDITIONS (HC)</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"_Toc65579798"</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34</w:t>
          </w:r>
        </w:p>
        <w:p w:rsidR="005A365D" w:rsidRDefault="005A365D" w14:paraId="2438BA8D" w14:textId="0BA9E3C2">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_Toc65579799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Hepatitis C (HCV)</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"_Toc65579799"</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34</w:t>
          </w:r>
        </w:p>
        <w:p w:rsidR="005A365D" w:rsidRDefault="005A365D" w14:paraId="2F597D54" w14:textId="6267CB7E">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_Toc65579800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Other Health Conditions</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"_Toc65579800"</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36</w:t>
          </w:r>
        </w:p>
        <w:p w:rsidR="005A365D" w:rsidRDefault="005A365D" w14:paraId="1729CBA5" w14:textId="51745F46">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_Toc65579801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PREVENTION ACTIVITIES (PA)</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"_Toc65579801"</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37</w:t>
          </w:r>
        </w:p>
        <w:p w:rsidR="005A365D" w:rsidRDefault="005A365D" w14:paraId="39764166" w14:textId="76D728CC">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_Toc65579802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noProof/>
            </w:rPr>
            <w:t>Access to Syringe Services Program</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"_Toc65579802"</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37</w:t>
          </w:r>
        </w:p>
        <w:p w:rsidR="005A365D" w:rsidRDefault="005A365D" w14:paraId="08B7B256" w14:textId="47D32F69">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_Toc65579803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END OF SURVEY (END)</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"_Toc65579803"</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41</w:t>
          </w:r>
        </w:p>
        <w:p w:rsidR="005A365D" w:rsidRDefault="005A365D" w14:paraId="0A413D46" w14:textId="40BAA3DA">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_Toc65579804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Interviewer Assessment – Post-Interview</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"_Toc65579804"</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41</w:t>
          </w:r>
        </w:p>
        <w:p w:rsidR="005A365D" w:rsidRDefault="005A365D" w14:paraId="03D86A78" w14:textId="09AAEBF6">
          <w:pPr>
            <w:pStyle w:val="TOC2"/>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_Toc65579805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eastAsia="Times New Roman"/>
              <w:noProof/>
            </w:rPr>
            <w:t>Interviewer Comments</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"_Toc65579805"</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41</w:t>
          </w:r>
        </w:p>
        <w:p w:rsidR="005A365D" w:rsidRDefault="005A365D" w14:paraId="20792E60" w14:textId="37C2BCF1">
          <w:pPr>
            <w:pStyle w:val="TOC1"/>
            <w:rPr>
              <w:rFonts w:eastAsiaTheme="minorEastAsia"/>
              <w:noProof/>
            </w:rPr>
          </w:pPr>
          <w:r xmlns:w="http://schemas.openxmlformats.org/wordprocessingml/2006/main" w:rsidRPr="00592DE6">
            <w:rPr>
              <w:rStyle w:val="Hyperlink"/>
              <w:noProof/>
            </w:rPr>
            <w:fldChar w:fldCharType="begin"/>
          </w:r>
          <w:r xmlns:w="http://schemas.openxmlformats.org/wordprocessingml/2006/main">
            <w:rPr>
              <w:noProof/>
              <w:webHidden/>
            </w:rPr>
            <w:instrText xml:space="preserve"> PAGEREF _Toc65579806 \h </w:instrText>
          </w:r>
          <w:r xmlns:w="http://schemas.openxmlformats.org/wordprocessingml/2006/main">
            <w:rPr>
              <w:noProof/>
              <w:webHidden/>
            </w:rPr>
            <w:fldChar w:fldCharType="begin"/>
          </w:r>
          <w:r xmlns:w="http://schemas.openxmlformats.org/wordprocessingml/2006/main">
            <w:rPr>
              <w:noProof/>
              <w:webHidden/>
            </w:rPr>
            <w:tab/>
          </w:r>
          <w:r xmlns:w="http://schemas.openxmlformats.org/wordprocessingml/2006/main" w:rsidRPr="00592DE6">
            <w:rPr>
              <w:rStyle w:val="Hyperlink"/>
              <w:rFonts w:cstheme="minorHAnsi"/>
              <w:noProof/>
            </w:rPr>
            <w:t>FLASHCARDS</w:t>
          </w:r>
          <w:r xmlns:w="http://schemas.openxmlformats.org/wordprocessingml/2006/main" w:rsidRPr="00592DE6">
            <w:rPr>
              <w:rStyle w:val="Hyperlink"/>
              <w:noProof/>
            </w:rPr>
            <w:fldChar w:fldCharType="separate"/>
          </w:r>
          <w:r xmlns:w="http://schemas.openxmlformats.org/wordprocessingml/2006/main" w:rsidRPr="00592DE6">
            <w:rPr>
              <w:rStyle w:val="Hyperlink"/>
              <w:noProof/>
            </w:rPr>
            <w:instrText xml:space="preserve"> </w:instrText>
          </w:r>
          <w:r xmlns:w="http://schemas.openxmlformats.org/wordprocessingml/2006/main">
            <w:rPr>
              <w:noProof/>
            </w:rPr>
            <w:instrText>HYPERLINK \l "_Toc65579806"</w:instrText>
          </w:r>
          <w:r xmlns:w="http://schemas.openxmlformats.org/wordprocessingml/2006/main" w:rsidRPr="00592DE6">
            <w:rPr>
              <w:rStyle w:val="Hyperlink"/>
              <w:noProof/>
            </w:rPr>
            <w:instrText xml:space="preserve"> </w:instrText>
          </w:r>
          <w:r>
            <w:rPr>
              <w:noProof/>
              <w:webHidden/>
            </w:rPr>
          </w:r>
          <w:r xmlns:w="http://schemas.openxmlformats.org/wordprocessingml/2006/main">
            <w:rPr>
              <w:noProof/>
              <w:webHidden/>
            </w:rPr>
            <w:fldChar w:fldCharType="separate"/>
          </w:r>
          <w:r xmlns:w="http://schemas.openxmlformats.org/wordprocessingml/2006/main" w:rsidRPr="00592DE6">
            <w:rPr>
              <w:rStyle w:val="Hyperlink"/>
              <w:noProof/>
            </w:rPr>
            <w:fldChar w:fldCharType="end"/>
          </w:r>
          <w:r xmlns:w="http://schemas.openxmlformats.org/wordprocessingml/2006/main">
            <w:rPr>
              <w:noProof/>
              <w:webHidden/>
            </w:rPr>
            <w:fldChar w:fldCharType="end"/>
          </w:r>
          <w:r xmlns:w="http://schemas.openxmlformats.org/wordprocessingml/2006/main">
            <w:rPr>
              <w:noProof/>
              <w:webHidden/>
            </w:rPr>
            <w:t>43</w:t>
          </w:r>
        </w:p>
        <w:p w:rsidR="00A50671" w:rsidP="00A50671" w:rsidRDefault="002367B4" w14:paraId="35C527DD" w14:textId="63F4D5DD">
          <w:pPr>
            <w:rPr>
              <w:b/>
              <w:bCs/>
              <w:noProof/>
            </w:rPr>
          </w:pPr>
          <w:r w:rsidRPr="002B17C5">
            <w:rPr>
              <w:b/>
              <w:bCs/>
              <w:noProof/>
            </w:rPr>
            <w:fldChar w:fldCharType="end"/>
          </w:r>
        </w:p>
      </w:sdtContent>
    </w:sdt>
    <w:p w:rsidRPr="00A50671" w:rsidR="00322F26" w:rsidP="00A50671" w:rsidRDefault="00322F26" w14:paraId="2E0358F7" w14:textId="482B0755">
      <w:r>
        <w:rPr>
          <w:rFonts w:cstheme="minorHAnsi"/>
          <w:sz w:val="18"/>
          <w:szCs w:val="18"/>
        </w:rPr>
        <w:br w:type="page"/>
      </w:r>
      <w:bookmarkStart w:name="_Toc401144435" w:id="273"/>
      <w:bookmarkStart w:name="_Toc391632828" w:id="274"/>
      <w:r>
        <w:rPr>
          <w:sz w:val="20"/>
          <w:szCs w:val="20"/>
        </w:rPr>
        <w:lastRenderedPageBreak/>
        <w:t>O</w:t>
      </w:r>
      <w:bookmarkEnd w:id="273"/>
      <w:r w:rsidR="00A55614">
        <w:rPr>
          <w:sz w:val="20"/>
          <w:szCs w:val="20"/>
        </w:rPr>
        <w:t>VERVIEW</w:t>
      </w:r>
    </w:p>
    <w:p w:rsidR="00322F26" w:rsidP="00CC4B01" w:rsidRDefault="00322F26" w14:paraId="79D7C437" w14:textId="77777777">
      <w:pPr>
        <w:pStyle w:val="Heading2Q-aire"/>
      </w:pPr>
      <w:bookmarkStart w:name="_Toc391632829" w:id="275"/>
      <w:bookmarkStart w:name="_Toc65579753" w:id="276"/>
      <w:bookmarkStart w:name="_Toc38524344" w:id="277"/>
      <w:bookmarkEnd w:id="274"/>
      <w:r>
        <w:t>Abbreviations</w:t>
      </w:r>
      <w:bookmarkEnd w:id="275"/>
      <w:bookmarkEnd w:id="276"/>
      <w:bookmarkEnd w:id="277"/>
    </w:p>
    <w:tbl>
      <w:tblPr>
        <w:tblW w:w="0" w:type="auto"/>
        <w:tblLook w:val="04A0" w:firstRow="1" w:lastRow="0" w:firstColumn="1" w:lastColumn="0" w:noHBand="0" w:noVBand="1"/>
      </w:tblPr>
      <w:tblGrid>
        <w:gridCol w:w="1365"/>
        <w:gridCol w:w="8705"/>
      </w:tblGrid>
      <w:tr w:rsidR="00B33957" w:rsidTr="001013C1" w14:paraId="5AE72707" w14:textId="77777777">
        <w:tc>
          <w:tcPr>
            <w:tcW w:w="1365" w:type="dxa"/>
            <w:vAlign w:val="bottom"/>
            <w:hideMark/>
          </w:tcPr>
          <w:p w:rsidR="00B33957" w:rsidRDefault="00B33957" w14:paraId="515B8ECD"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w:t>
            </w:r>
          </w:p>
        </w:tc>
        <w:tc>
          <w:tcPr>
            <w:tcW w:w="8705" w:type="dxa"/>
            <w:vAlign w:val="bottom"/>
            <w:hideMark/>
          </w:tcPr>
          <w:p w:rsidR="00B33957" w:rsidRDefault="00B33957" w14:paraId="40821EDF"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Respondent</w:t>
            </w:r>
          </w:p>
        </w:tc>
      </w:tr>
      <w:tr w:rsidR="00322F26" w:rsidTr="001013C1" w14:paraId="4DBA715E" w14:textId="77777777">
        <w:tc>
          <w:tcPr>
            <w:tcW w:w="1365" w:type="dxa"/>
            <w:vAlign w:val="bottom"/>
            <w:hideMark/>
          </w:tcPr>
          <w:p w:rsidR="00322F26" w:rsidP="001013C1" w:rsidRDefault="00322F26" w14:paraId="5CD0CA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DK</w:t>
            </w:r>
          </w:p>
        </w:tc>
        <w:tc>
          <w:tcPr>
            <w:tcW w:w="8705" w:type="dxa"/>
            <w:vAlign w:val="bottom"/>
            <w:hideMark/>
          </w:tcPr>
          <w:p w:rsidR="00322F26" w:rsidP="001013C1" w:rsidRDefault="00322F26" w14:paraId="51087D4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Don't know </w:t>
            </w:r>
          </w:p>
        </w:tc>
      </w:tr>
      <w:tr w:rsidR="00322F26" w:rsidTr="001013C1" w14:paraId="6501FF6F" w14:textId="77777777">
        <w:tc>
          <w:tcPr>
            <w:tcW w:w="1365" w:type="dxa"/>
            <w:vAlign w:val="bottom"/>
            <w:hideMark/>
          </w:tcPr>
          <w:p w:rsidR="00322F26" w:rsidP="001013C1" w:rsidRDefault="00322F26" w14:paraId="049C10E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REF</w:t>
            </w:r>
          </w:p>
        </w:tc>
        <w:tc>
          <w:tcPr>
            <w:tcW w:w="8705" w:type="dxa"/>
            <w:vAlign w:val="bottom"/>
            <w:hideMark/>
          </w:tcPr>
          <w:p w:rsidR="00322F26" w:rsidP="001013C1" w:rsidRDefault="00322F26" w14:paraId="7241E52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Refused to answer </w:t>
            </w:r>
          </w:p>
        </w:tc>
      </w:tr>
      <w:tr w:rsidR="00322F26" w:rsidTr="001013C1" w14:paraId="090CE63C" w14:textId="77777777">
        <w:tc>
          <w:tcPr>
            <w:tcW w:w="1365" w:type="dxa"/>
            <w:vAlign w:val="bottom"/>
            <w:hideMark/>
          </w:tcPr>
          <w:p w:rsidR="00322F26" w:rsidP="001013C1" w:rsidRDefault="00322F26" w14:paraId="18B12A8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NA</w:t>
            </w:r>
          </w:p>
        </w:tc>
        <w:tc>
          <w:tcPr>
            <w:tcW w:w="8705" w:type="dxa"/>
            <w:vAlign w:val="bottom"/>
            <w:hideMark/>
          </w:tcPr>
          <w:p w:rsidR="00322F26" w:rsidP="001013C1" w:rsidRDefault="00322F26" w14:paraId="5FBA4C45" w14:textId="296B8792">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applicable (question asked of R but this is a codable response option</w:t>
            </w:r>
          </w:p>
        </w:tc>
      </w:tr>
      <w:tr w:rsidR="00322F26" w:rsidTr="001013C1" w14:paraId="217C60AB" w14:textId="77777777">
        <w:tc>
          <w:tcPr>
            <w:tcW w:w="1365" w:type="dxa"/>
            <w:vAlign w:val="bottom"/>
          </w:tcPr>
          <w:p w:rsidR="00322F26" w:rsidP="001013C1" w:rsidRDefault="00322F26" w14:paraId="4EE9463E" w14:textId="77777777">
            <w:pPr>
              <w:spacing w:after="0"/>
              <w:rPr>
                <w:rFonts w:ascii="Calibri" w:hAnsi="Calibri" w:eastAsia="Times New Roman" w:cs="Calibri"/>
                <w:bCs/>
                <w:color w:val="000000"/>
                <w:sz w:val="18"/>
                <w:szCs w:val="18"/>
              </w:rPr>
            </w:pPr>
          </w:p>
        </w:tc>
        <w:tc>
          <w:tcPr>
            <w:tcW w:w="8705" w:type="dxa"/>
            <w:vAlign w:val="bottom"/>
          </w:tcPr>
          <w:p w:rsidR="00322F26" w:rsidP="001013C1" w:rsidRDefault="00322F26" w14:paraId="66388612" w14:textId="77777777">
            <w:pPr>
              <w:spacing w:after="0"/>
              <w:rPr>
                <w:rFonts w:ascii="Calibri" w:hAnsi="Calibri" w:eastAsia="Times New Roman" w:cs="Calibri"/>
                <w:bCs/>
                <w:color w:val="000000"/>
                <w:sz w:val="18"/>
                <w:szCs w:val="18"/>
              </w:rPr>
            </w:pPr>
          </w:p>
        </w:tc>
      </w:tr>
      <w:tr w:rsidR="00322F26" w:rsidTr="001013C1" w14:paraId="4A7D3F1C" w14:textId="77777777">
        <w:tc>
          <w:tcPr>
            <w:tcW w:w="1365" w:type="dxa"/>
            <w:vAlign w:val="bottom"/>
            <w:hideMark/>
          </w:tcPr>
          <w:p w:rsidR="00322F26" w:rsidP="001013C1" w:rsidRDefault="00322F26" w14:paraId="3B954AD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w:t>
            </w:r>
          </w:p>
        </w:tc>
        <w:tc>
          <w:tcPr>
            <w:tcW w:w="8705" w:type="dxa"/>
            <w:vAlign w:val="bottom"/>
            <w:hideMark/>
          </w:tcPr>
          <w:p w:rsidR="00322F26" w:rsidP="001013C1" w:rsidRDefault="00322F26" w14:paraId="69645E2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Equal to</w:t>
            </w:r>
          </w:p>
        </w:tc>
      </w:tr>
      <w:tr w:rsidR="00322F26" w:rsidTr="001013C1" w14:paraId="2F341AA6" w14:textId="77777777">
        <w:tc>
          <w:tcPr>
            <w:tcW w:w="1365" w:type="dxa"/>
            <w:hideMark/>
          </w:tcPr>
          <w:p w:rsidR="00322F26" w:rsidP="001013C1" w:rsidRDefault="00322F26" w14:paraId="41EAE47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GT</w:t>
            </w:r>
          </w:p>
        </w:tc>
        <w:tc>
          <w:tcPr>
            <w:tcW w:w="8705" w:type="dxa"/>
            <w:hideMark/>
          </w:tcPr>
          <w:p w:rsidR="00322F26" w:rsidP="001013C1" w:rsidRDefault="00322F26" w14:paraId="6B4AC9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w:t>
            </w:r>
          </w:p>
        </w:tc>
      </w:tr>
      <w:tr w:rsidR="00322F26" w:rsidTr="001013C1" w14:paraId="42189520" w14:textId="77777777">
        <w:tc>
          <w:tcPr>
            <w:tcW w:w="1365" w:type="dxa"/>
            <w:hideMark/>
          </w:tcPr>
          <w:p w:rsidR="00322F26" w:rsidP="001013C1" w:rsidRDefault="00322F26" w14:paraId="7CEF121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GE</w:t>
            </w:r>
          </w:p>
        </w:tc>
        <w:tc>
          <w:tcPr>
            <w:tcW w:w="8705" w:type="dxa"/>
            <w:hideMark/>
          </w:tcPr>
          <w:p w:rsidR="00322F26" w:rsidP="001013C1" w:rsidRDefault="00322F26" w14:paraId="7A95061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 or equal to</w:t>
            </w:r>
          </w:p>
        </w:tc>
      </w:tr>
      <w:tr w:rsidR="00322F26" w:rsidTr="001013C1" w14:paraId="1B35161E" w14:textId="77777777">
        <w:tc>
          <w:tcPr>
            <w:tcW w:w="1365" w:type="dxa"/>
            <w:vAlign w:val="bottom"/>
            <w:hideMark/>
          </w:tcPr>
          <w:p w:rsidR="00322F26" w:rsidP="001013C1" w:rsidRDefault="00322F26" w14:paraId="441DB99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w:t>
            </w:r>
          </w:p>
        </w:tc>
        <w:tc>
          <w:tcPr>
            <w:tcW w:w="8705" w:type="dxa"/>
            <w:vAlign w:val="bottom"/>
            <w:hideMark/>
          </w:tcPr>
          <w:p w:rsidR="00322F26" w:rsidP="001013C1" w:rsidRDefault="00322F26" w14:paraId="43652B2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Less than or equal to </w:t>
            </w:r>
          </w:p>
        </w:tc>
      </w:tr>
      <w:tr w:rsidR="00322F26" w:rsidTr="001013C1" w14:paraId="41D92144" w14:textId="77777777">
        <w:tc>
          <w:tcPr>
            <w:tcW w:w="1365" w:type="dxa"/>
            <w:vAlign w:val="bottom"/>
            <w:hideMark/>
          </w:tcPr>
          <w:p w:rsidR="00322F26" w:rsidP="001013C1" w:rsidRDefault="00322F26" w14:paraId="5E9E310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LT</w:t>
            </w:r>
          </w:p>
        </w:tc>
        <w:tc>
          <w:tcPr>
            <w:tcW w:w="8705" w:type="dxa"/>
            <w:vAlign w:val="bottom"/>
            <w:hideMark/>
          </w:tcPr>
          <w:p w:rsidR="00322F26" w:rsidP="001013C1" w:rsidRDefault="00322F26" w14:paraId="75CC836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Less than</w:t>
            </w:r>
          </w:p>
        </w:tc>
      </w:tr>
      <w:tr w:rsidR="00322F26" w:rsidTr="001013C1" w14:paraId="4ABA6BD2" w14:textId="77777777">
        <w:tc>
          <w:tcPr>
            <w:tcW w:w="1365" w:type="dxa"/>
            <w:vAlign w:val="bottom"/>
            <w:hideMark/>
          </w:tcPr>
          <w:p w:rsidR="00322F26" w:rsidP="001013C1" w:rsidRDefault="00322F26" w14:paraId="41DDFF7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NE</w:t>
            </w:r>
          </w:p>
        </w:tc>
        <w:tc>
          <w:tcPr>
            <w:tcW w:w="8705" w:type="dxa"/>
            <w:vAlign w:val="bottom"/>
            <w:hideMark/>
          </w:tcPr>
          <w:p w:rsidR="00322F26" w:rsidP="001013C1" w:rsidRDefault="00322F26" w14:paraId="7C9DBF2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equal to</w:t>
            </w:r>
          </w:p>
        </w:tc>
      </w:tr>
    </w:tbl>
    <w:p w:rsidR="00322F26" w:rsidP="001013C1" w:rsidRDefault="00322F26" w14:paraId="5AD6DBE0" w14:textId="77777777">
      <w:pPr>
        <w:spacing w:after="0"/>
        <w:rPr>
          <w:b/>
          <w:sz w:val="24"/>
          <w:szCs w:val="24"/>
        </w:rPr>
      </w:pPr>
    </w:p>
    <w:p w:rsidR="00322F26" w:rsidP="00CC4B01" w:rsidRDefault="00322F26" w14:paraId="5E89E9F4" w14:textId="77777777">
      <w:pPr>
        <w:pStyle w:val="Heading2Q-aire"/>
      </w:pPr>
      <w:bookmarkStart w:name="_Toc391632830" w:id="278"/>
      <w:bookmarkStart w:name="_Toc65579754" w:id="279"/>
      <w:bookmarkStart w:name="_Toc38524345" w:id="280"/>
      <w:r>
        <w:t>Key Terms</w:t>
      </w:r>
      <w:bookmarkEnd w:id="278"/>
      <w:bookmarkEnd w:id="279"/>
      <w:bookmarkEnd w:id="280"/>
    </w:p>
    <w:tbl>
      <w:tblPr>
        <w:tblW w:w="0" w:type="auto"/>
        <w:tblLook w:val="04A0" w:firstRow="1" w:lastRow="0" w:firstColumn="1" w:lastColumn="0" w:noHBand="0" w:noVBand="1"/>
      </w:tblPr>
      <w:tblGrid>
        <w:gridCol w:w="1339"/>
        <w:gridCol w:w="1378"/>
        <w:gridCol w:w="7363"/>
      </w:tblGrid>
      <w:tr w:rsidR="00322F26" w:rsidTr="001013C1" w14:paraId="3D437F0D" w14:textId="77777777">
        <w:trPr>
          <w:cantSplit/>
          <w:tblHeader/>
        </w:trPr>
        <w:tc>
          <w:tcPr>
            <w:tcW w:w="1339" w:type="dxa"/>
            <w:vAlign w:val="bottom"/>
            <w:hideMark/>
          </w:tcPr>
          <w:p w:rsidR="00322F26" w:rsidP="001013C1" w:rsidRDefault="00322F26" w14:paraId="6BE12668"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Term</w:t>
            </w:r>
          </w:p>
        </w:tc>
        <w:tc>
          <w:tcPr>
            <w:tcW w:w="1378" w:type="dxa"/>
            <w:hideMark/>
          </w:tcPr>
          <w:p w:rsidR="00322F26" w:rsidP="001013C1" w:rsidRDefault="00322F26" w14:paraId="378B4BC8"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Prefix / format</w:t>
            </w:r>
          </w:p>
        </w:tc>
        <w:tc>
          <w:tcPr>
            <w:tcW w:w="7363" w:type="dxa"/>
            <w:vAlign w:val="bottom"/>
            <w:hideMark/>
          </w:tcPr>
          <w:p w:rsidR="00322F26" w:rsidP="001013C1" w:rsidRDefault="00322F26" w14:paraId="75E715FD"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Definition</w:t>
            </w:r>
          </w:p>
        </w:tc>
      </w:tr>
      <w:tr w:rsidR="00322F26" w:rsidTr="001013C1" w14:paraId="1EB4A5A8" w14:textId="77777777">
        <w:trPr>
          <w:cantSplit/>
        </w:trPr>
        <w:tc>
          <w:tcPr>
            <w:tcW w:w="1339" w:type="dxa"/>
            <w:vAlign w:val="bottom"/>
            <w:hideMark/>
          </w:tcPr>
          <w:p w:rsidR="00322F26" w:rsidP="001013C1" w:rsidRDefault="00322F26" w14:paraId="616DDE2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Calculated variable</w:t>
            </w:r>
          </w:p>
        </w:tc>
        <w:tc>
          <w:tcPr>
            <w:tcW w:w="1378" w:type="dxa"/>
            <w:vAlign w:val="bottom"/>
            <w:hideMark/>
          </w:tcPr>
          <w:p w:rsidR="00322F26" w:rsidP="001013C1" w:rsidRDefault="00322F26" w14:paraId="4EF156F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CALC_</w:t>
            </w:r>
          </w:p>
        </w:tc>
        <w:tc>
          <w:tcPr>
            <w:tcW w:w="7363" w:type="dxa"/>
            <w:vAlign w:val="bottom"/>
          </w:tcPr>
          <w:p w:rsidR="00322F26" w:rsidP="001013C1" w:rsidRDefault="00322F26" w14:paraId="1BA2FE4E" w14:textId="77777777">
            <w:pPr>
              <w:spacing w:after="0"/>
              <w:rPr>
                <w:rFonts w:ascii="Calibri" w:hAnsi="Calibri" w:eastAsia="Times New Roman" w:cs="Calibri"/>
                <w:bCs/>
                <w:color w:val="000000"/>
                <w:sz w:val="18"/>
                <w:szCs w:val="18"/>
              </w:rPr>
            </w:pPr>
          </w:p>
          <w:p w:rsidR="00322F26" w:rsidP="001013C1" w:rsidRDefault="00322F26" w14:paraId="5702BA5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Item identifier (not prefix for variable name) for variables calculated by the CAPI program that appear in the CRQ.    </w:t>
            </w:r>
          </w:p>
        </w:tc>
      </w:tr>
      <w:tr w:rsidR="00322F26" w:rsidTr="001013C1" w14:paraId="38C14188" w14:textId="77777777">
        <w:trPr>
          <w:cantSplit/>
        </w:trPr>
        <w:tc>
          <w:tcPr>
            <w:tcW w:w="1339" w:type="dxa"/>
            <w:vAlign w:val="bottom"/>
            <w:hideMark/>
          </w:tcPr>
          <w:p w:rsidR="00322F26" w:rsidP="001013C1" w:rsidRDefault="00322F26" w14:paraId="5417937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Message</w:t>
            </w:r>
          </w:p>
        </w:tc>
        <w:tc>
          <w:tcPr>
            <w:tcW w:w="1378" w:type="dxa"/>
            <w:vAlign w:val="bottom"/>
            <w:hideMark/>
          </w:tcPr>
          <w:p w:rsidR="00322F26" w:rsidP="001013C1" w:rsidRDefault="00322F26" w14:paraId="2781718F" w14:textId="77777777">
            <w:pPr>
              <w:spacing w:after="0"/>
              <w:rPr>
                <w:rFonts w:ascii="Calibri" w:hAnsi="Calibri" w:eastAsia="Times New Roman" w:cs="Calibri"/>
                <w:bCs/>
                <w:color w:val="000000"/>
                <w:sz w:val="18"/>
                <w:szCs w:val="18"/>
              </w:rPr>
            </w:pPr>
            <w:r>
              <w:rPr>
                <w:rFonts w:ascii="Calibri" w:hAnsi="Calibri" w:eastAsia="Times New Roman" w:cs="Calibri"/>
                <w:b/>
                <w:bCs/>
                <w:color w:val="000000"/>
                <w:sz w:val="18"/>
                <w:szCs w:val="18"/>
              </w:rPr>
              <w:t>INTERVIEWER</w:t>
            </w:r>
            <w:r>
              <w:rPr>
                <w:rFonts w:ascii="Calibri" w:hAnsi="Calibri" w:eastAsia="Times New Roman" w:cs="Calibri"/>
                <w:bCs/>
                <w:color w:val="000000"/>
                <w:sz w:val="18"/>
                <w:szCs w:val="18"/>
              </w:rPr>
              <w:t>:</w:t>
            </w:r>
          </w:p>
        </w:tc>
        <w:tc>
          <w:tcPr>
            <w:tcW w:w="7363" w:type="dxa"/>
            <w:vAlign w:val="bottom"/>
          </w:tcPr>
          <w:p w:rsidR="00322F26" w:rsidP="001013C1" w:rsidRDefault="00322F26" w14:paraId="2BEE444E" w14:textId="77777777">
            <w:pPr>
              <w:spacing w:after="0"/>
              <w:rPr>
                <w:rFonts w:ascii="Calibri" w:hAnsi="Calibri" w:eastAsia="Times New Roman" w:cs="Calibri"/>
                <w:bCs/>
                <w:color w:val="000000"/>
                <w:sz w:val="18"/>
                <w:szCs w:val="18"/>
              </w:rPr>
            </w:pPr>
          </w:p>
          <w:p w:rsidR="00322F26" w:rsidP="001013C1" w:rsidRDefault="00322F26" w14:paraId="6EBF3781" w14:textId="5E71B895">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Message displayed to the interviewer that is </w:t>
            </w:r>
            <w:r>
              <w:rPr>
                <w:rFonts w:ascii="Calibri" w:hAnsi="Calibri" w:eastAsia="Times New Roman" w:cs="Calibri"/>
                <w:bCs/>
                <w:color w:val="000000"/>
                <w:sz w:val="18"/>
                <w:szCs w:val="18"/>
                <w:u w:val="single"/>
              </w:rPr>
              <w:t>not</w:t>
            </w:r>
            <w:r>
              <w:rPr>
                <w:rFonts w:ascii="Calibri" w:hAnsi="Calibri" w:eastAsia="Times New Roman" w:cs="Calibri"/>
                <w:bCs/>
                <w:color w:val="000000"/>
                <w:sz w:val="18"/>
                <w:szCs w:val="18"/>
              </w:rPr>
              <w:t xml:space="preserve"> to be read to R.  May be triggered by an edit check.  Distinct from Interviewer Instruction.</w:t>
            </w:r>
            <w:r w:rsidR="00F154F8">
              <w:rPr>
                <w:rFonts w:ascii="Calibri" w:hAnsi="Calibri" w:eastAsia="Times New Roman" w:cs="Calibri"/>
                <w:bCs/>
                <w:color w:val="000000"/>
                <w:sz w:val="18"/>
                <w:szCs w:val="18"/>
              </w:rPr>
              <w:t xml:space="preserve">  ‘</w:t>
            </w:r>
            <w:r w:rsidR="00320802">
              <w:rPr>
                <w:rFonts w:ascii="Calibri" w:hAnsi="Calibri" w:eastAsia="Times New Roman" w:cs="Calibri"/>
                <w:bCs/>
                <w:color w:val="000000"/>
                <w:sz w:val="18"/>
                <w:szCs w:val="18"/>
              </w:rPr>
              <w:t xml:space="preserve">FIELD </w:t>
            </w:r>
            <w:r w:rsidR="00F154F8">
              <w:rPr>
                <w:rFonts w:ascii="Calibri" w:hAnsi="Calibri" w:eastAsia="Times New Roman" w:cs="Calibri"/>
                <w:bCs/>
                <w:color w:val="000000"/>
                <w:sz w:val="18"/>
                <w:szCs w:val="18"/>
              </w:rPr>
              <w:t>NOTE’ indicates instructions that will be added as a field note rather than directly included in the question.</w:t>
            </w:r>
            <w:r w:rsidR="00320802">
              <w:rPr>
                <w:rFonts w:ascii="Calibri" w:hAnsi="Calibri" w:eastAsia="Times New Roman" w:cs="Calibri"/>
                <w:bCs/>
                <w:color w:val="000000"/>
                <w:sz w:val="18"/>
                <w:szCs w:val="18"/>
              </w:rPr>
              <w:t xml:space="preserve"> </w:t>
            </w:r>
          </w:p>
        </w:tc>
      </w:tr>
      <w:tr w:rsidR="00322F26" w:rsidTr="001013C1" w14:paraId="44CFB443" w14:textId="77777777">
        <w:trPr>
          <w:cantSplit/>
        </w:trPr>
        <w:tc>
          <w:tcPr>
            <w:tcW w:w="1339" w:type="dxa"/>
            <w:vAlign w:val="bottom"/>
            <w:hideMark/>
          </w:tcPr>
          <w:p w:rsidR="00322F26" w:rsidP="001013C1" w:rsidRDefault="00322F26" w14:paraId="68FBC70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Filter question</w:t>
            </w:r>
          </w:p>
        </w:tc>
        <w:tc>
          <w:tcPr>
            <w:tcW w:w="1378" w:type="dxa"/>
            <w:vAlign w:val="bottom"/>
          </w:tcPr>
          <w:p w:rsidR="00322F26" w:rsidP="001013C1" w:rsidRDefault="00322F26" w14:paraId="1E0E984E"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30F5B67D" w14:textId="77777777">
            <w:pPr>
              <w:spacing w:after="0"/>
              <w:rPr>
                <w:rFonts w:ascii="Calibri" w:hAnsi="Calibri" w:eastAsia="Times New Roman" w:cs="Calibri"/>
                <w:bCs/>
                <w:color w:val="000000"/>
                <w:sz w:val="18"/>
                <w:szCs w:val="18"/>
              </w:rPr>
            </w:pPr>
          </w:p>
          <w:p w:rsidR="00322F26" w:rsidP="001013C1" w:rsidRDefault="00322F26" w14:paraId="5D669E3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question that determines whether the respondent should receive subsequent question or set of questions, typically on a related topic.  </w:t>
            </w:r>
          </w:p>
        </w:tc>
      </w:tr>
      <w:tr w:rsidR="00322F26" w:rsidTr="001013C1" w14:paraId="313E0823" w14:textId="77777777">
        <w:trPr>
          <w:cantSplit/>
        </w:trPr>
        <w:tc>
          <w:tcPr>
            <w:tcW w:w="1339" w:type="dxa"/>
            <w:vAlign w:val="bottom"/>
            <w:hideMark/>
          </w:tcPr>
          <w:p w:rsidR="00322F26" w:rsidP="001013C1" w:rsidRDefault="00322F26" w14:paraId="6F434ED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Logic Check</w:t>
            </w:r>
          </w:p>
        </w:tc>
        <w:tc>
          <w:tcPr>
            <w:tcW w:w="1378" w:type="dxa"/>
            <w:vAlign w:val="bottom"/>
            <w:hideMark/>
          </w:tcPr>
          <w:p w:rsidR="00322F26" w:rsidP="001013C1" w:rsidRDefault="00322F26" w14:paraId="0434B2E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Check_</w:t>
            </w:r>
          </w:p>
        </w:tc>
        <w:tc>
          <w:tcPr>
            <w:tcW w:w="7363" w:type="dxa"/>
            <w:vAlign w:val="bottom"/>
          </w:tcPr>
          <w:p w:rsidR="00322F26" w:rsidP="001013C1" w:rsidRDefault="00322F26" w14:paraId="74BEFF55" w14:textId="77777777">
            <w:pPr>
              <w:spacing w:after="0"/>
              <w:rPr>
                <w:rFonts w:ascii="Calibri" w:hAnsi="Calibri" w:eastAsia="Times New Roman" w:cs="Calibri"/>
                <w:bCs/>
                <w:color w:val="000000"/>
                <w:sz w:val="18"/>
                <w:szCs w:val="18"/>
              </w:rPr>
            </w:pPr>
          </w:p>
          <w:p w:rsidR="00322F26" w:rsidP="001013C1" w:rsidRDefault="00322F26" w14:paraId="5E56566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Logic that must be checked (by the CAPI program) in order to determine proper routing to the next item in the CAPI programmed questionnaire. </w:t>
            </w:r>
          </w:p>
        </w:tc>
      </w:tr>
      <w:tr w:rsidR="00322F26" w:rsidTr="001013C1" w14:paraId="54716D78" w14:textId="77777777">
        <w:trPr>
          <w:cantSplit/>
        </w:trPr>
        <w:tc>
          <w:tcPr>
            <w:tcW w:w="1339" w:type="dxa"/>
            <w:vAlign w:val="bottom"/>
            <w:hideMark/>
          </w:tcPr>
          <w:p w:rsidR="00322F26" w:rsidP="001013C1" w:rsidRDefault="00322F26" w14:paraId="496FE75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Interviewer instruction</w:t>
            </w:r>
          </w:p>
        </w:tc>
        <w:tc>
          <w:tcPr>
            <w:tcW w:w="1378" w:type="dxa"/>
            <w:vAlign w:val="bottom"/>
          </w:tcPr>
          <w:p w:rsidR="00322F26" w:rsidP="001013C1" w:rsidRDefault="00322F26" w14:paraId="650B778E"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03F67934" w14:textId="77777777">
            <w:pPr>
              <w:spacing w:after="0"/>
              <w:rPr>
                <w:rFonts w:ascii="Calibri" w:hAnsi="Calibri" w:eastAsia="Times New Roman" w:cs="Calibri"/>
                <w:bCs/>
                <w:color w:val="000000"/>
                <w:sz w:val="18"/>
                <w:szCs w:val="18"/>
              </w:rPr>
            </w:pPr>
          </w:p>
          <w:p w:rsidR="00322F26" w:rsidP="001013C1" w:rsidRDefault="00322F26" w14:paraId="2194619C" w14:textId="1C72279C">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Instruction to interviewer regarding survey administration.  Standard instructions are ‘Give Respondent Flashcard {letter}', ‘READ choices', ‘DO NOT </w:t>
            </w:r>
            <w:r w:rsidR="002B030C">
              <w:rPr>
                <w:rFonts w:ascii="Calibri" w:hAnsi="Calibri" w:eastAsia="Times New Roman" w:cs="Calibri"/>
                <w:bCs/>
                <w:color w:val="000000"/>
                <w:sz w:val="18"/>
                <w:szCs w:val="18"/>
              </w:rPr>
              <w:t xml:space="preserve">READ </w:t>
            </w:r>
            <w:r>
              <w:rPr>
                <w:rFonts w:ascii="Calibri" w:hAnsi="Calibri" w:eastAsia="Times New Roman" w:cs="Calibri"/>
                <w:bCs/>
                <w:color w:val="000000"/>
                <w:sz w:val="18"/>
                <w:szCs w:val="18"/>
              </w:rPr>
              <w:t>choices', &amp; ‘CHECK ALL that apply'.</w:t>
            </w:r>
          </w:p>
        </w:tc>
      </w:tr>
      <w:tr w:rsidR="00322F26" w:rsidTr="001013C1" w14:paraId="76AEC7D1" w14:textId="77777777">
        <w:trPr>
          <w:cantSplit/>
        </w:trPr>
        <w:tc>
          <w:tcPr>
            <w:tcW w:w="1339" w:type="dxa"/>
            <w:vAlign w:val="bottom"/>
            <w:hideMark/>
          </w:tcPr>
          <w:p w:rsidR="00322F26" w:rsidP="001013C1" w:rsidRDefault="00322F26" w14:paraId="1E817F9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Introductory statement</w:t>
            </w:r>
          </w:p>
        </w:tc>
        <w:tc>
          <w:tcPr>
            <w:tcW w:w="1378" w:type="dxa"/>
            <w:vAlign w:val="bottom"/>
            <w:hideMark/>
          </w:tcPr>
          <w:p w:rsidR="00322F26" w:rsidP="001013C1" w:rsidRDefault="00322F26" w14:paraId="6908AC6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INTRO_</w:t>
            </w:r>
          </w:p>
        </w:tc>
        <w:tc>
          <w:tcPr>
            <w:tcW w:w="7363" w:type="dxa"/>
            <w:vAlign w:val="bottom"/>
          </w:tcPr>
          <w:p w:rsidR="00322F26" w:rsidP="001013C1" w:rsidRDefault="00322F26" w14:paraId="0CC9EDFE" w14:textId="77777777">
            <w:pPr>
              <w:spacing w:after="0"/>
              <w:rPr>
                <w:rFonts w:ascii="Calibri" w:hAnsi="Calibri" w:eastAsia="Times New Roman" w:cs="Calibri"/>
                <w:bCs/>
                <w:color w:val="000000"/>
                <w:sz w:val="18"/>
                <w:szCs w:val="18"/>
              </w:rPr>
            </w:pPr>
          </w:p>
          <w:p w:rsidR="00322F26" w:rsidP="001013C1" w:rsidRDefault="00322F26" w14:paraId="39BBDA3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Transitional statement read to R at the beginning of a new topic (e.g., Section, set of questions, etc.).  Prefix is followed by section abbreviation, series, or first item in set to which it applies.</w:t>
            </w:r>
          </w:p>
        </w:tc>
      </w:tr>
      <w:tr w:rsidR="00322F26" w:rsidTr="001013C1" w14:paraId="4CD26205" w14:textId="77777777">
        <w:trPr>
          <w:cantSplit/>
        </w:trPr>
        <w:tc>
          <w:tcPr>
            <w:tcW w:w="1339" w:type="dxa"/>
            <w:vAlign w:val="bottom"/>
            <w:hideMark/>
          </w:tcPr>
          <w:p w:rsidR="00322F26" w:rsidP="001013C1" w:rsidRDefault="00322F26" w14:paraId="2A348F5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Range</w:t>
            </w:r>
          </w:p>
        </w:tc>
        <w:tc>
          <w:tcPr>
            <w:tcW w:w="1378" w:type="dxa"/>
            <w:vAlign w:val="bottom"/>
          </w:tcPr>
          <w:p w:rsidR="00322F26" w:rsidP="001013C1" w:rsidRDefault="00322F26" w14:paraId="3D6BE488"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6F2B0CC5" w14:textId="77777777">
            <w:pPr>
              <w:spacing w:after="0"/>
              <w:rPr>
                <w:rFonts w:ascii="Calibri" w:hAnsi="Calibri" w:eastAsia="Times New Roman" w:cs="Calibri"/>
                <w:bCs/>
                <w:color w:val="000000"/>
                <w:sz w:val="18"/>
                <w:szCs w:val="18"/>
              </w:rPr>
            </w:pPr>
          </w:p>
          <w:p w:rsidR="00322F26" w:rsidP="001013C1" w:rsidRDefault="00322F26" w14:paraId="6195D9D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22F26" w:rsidTr="001013C1" w14:paraId="140DD719" w14:textId="77777777">
        <w:trPr>
          <w:cantSplit/>
        </w:trPr>
        <w:tc>
          <w:tcPr>
            <w:tcW w:w="1339" w:type="dxa"/>
            <w:vAlign w:val="bottom"/>
            <w:hideMark/>
          </w:tcPr>
          <w:p w:rsidR="00322F26" w:rsidP="001013C1" w:rsidRDefault="00322F26" w14:paraId="3E07490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Section</w:t>
            </w:r>
          </w:p>
        </w:tc>
        <w:tc>
          <w:tcPr>
            <w:tcW w:w="1378" w:type="dxa"/>
            <w:vAlign w:val="bottom"/>
          </w:tcPr>
          <w:p w:rsidR="00322F26" w:rsidP="001013C1" w:rsidRDefault="00322F26" w14:paraId="3888C0D9"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715B069E" w14:textId="77777777">
            <w:pPr>
              <w:spacing w:after="0"/>
              <w:rPr>
                <w:rFonts w:ascii="Calibri" w:hAnsi="Calibri" w:eastAsia="Times New Roman" w:cs="Calibri"/>
                <w:bCs/>
                <w:color w:val="000000"/>
                <w:sz w:val="18"/>
                <w:szCs w:val="18"/>
              </w:rPr>
            </w:pPr>
          </w:p>
          <w:p w:rsidR="00322F26" w:rsidP="001013C1" w:rsidRDefault="00322F26" w14:paraId="4C19C7A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Section of the Questionnaire.  Each section has a unique two letter abbreviation. </w:t>
            </w:r>
          </w:p>
        </w:tc>
      </w:tr>
      <w:tr w:rsidR="00322F26" w:rsidTr="001013C1" w14:paraId="6558A332" w14:textId="77777777">
        <w:trPr>
          <w:cantSplit/>
        </w:trPr>
        <w:tc>
          <w:tcPr>
            <w:tcW w:w="1339" w:type="dxa"/>
            <w:vAlign w:val="bottom"/>
            <w:hideMark/>
          </w:tcPr>
          <w:p w:rsidR="00322F26" w:rsidP="001013C1" w:rsidRDefault="00322F26" w14:paraId="09F0D9A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 Edit Check</w:t>
            </w:r>
          </w:p>
        </w:tc>
        <w:tc>
          <w:tcPr>
            <w:tcW w:w="1378" w:type="dxa"/>
            <w:vAlign w:val="bottom"/>
            <w:hideMark/>
          </w:tcPr>
          <w:p w:rsidR="00322F26" w:rsidP="001013C1" w:rsidRDefault="00322F26" w14:paraId="77DB41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SoftEdit_</w:t>
            </w:r>
          </w:p>
        </w:tc>
        <w:tc>
          <w:tcPr>
            <w:tcW w:w="7363" w:type="dxa"/>
            <w:vAlign w:val="bottom"/>
          </w:tcPr>
          <w:p w:rsidR="00322F26" w:rsidP="001013C1" w:rsidRDefault="00322F26" w14:paraId="317FBB6A" w14:textId="77777777">
            <w:pPr>
              <w:spacing w:after="0"/>
              <w:rPr>
                <w:rFonts w:ascii="Calibri" w:hAnsi="Calibri" w:eastAsia="Times New Roman" w:cs="Calibri"/>
                <w:bCs/>
                <w:color w:val="000000"/>
                <w:sz w:val="18"/>
                <w:szCs w:val="18"/>
              </w:rPr>
            </w:pPr>
          </w:p>
          <w:p w:rsidR="00322F26" w:rsidP="001013C1" w:rsidRDefault="00322F26" w14:paraId="0C459B0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check to determine whether the response entered is implausible.  If yes, CAPI program displays message to interviewer; program may advance after closing the error message dialog box.  </w:t>
            </w:r>
          </w:p>
        </w:tc>
      </w:tr>
    </w:tbl>
    <w:p w:rsidR="00322F26" w:rsidRDefault="00322F26" w14:paraId="65EF0920" w14:textId="77777777">
      <w:pPr>
        <w:spacing w:after="160" w:line="259" w:lineRule="auto"/>
        <w:rPr>
          <w:rFonts w:cstheme="minorHAnsi"/>
          <w:b/>
          <w:sz w:val="18"/>
          <w:szCs w:val="18"/>
        </w:rPr>
      </w:pPr>
    </w:p>
    <w:p w:rsidR="00A55614" w:rsidRDefault="00A55614" w14:paraId="243099BD" w14:textId="77777777">
      <w:pPr>
        <w:spacing w:after="160" w:line="259" w:lineRule="auto"/>
        <w:rPr>
          <w:rFonts w:cstheme="minorHAnsi"/>
          <w:b/>
          <w:sz w:val="18"/>
          <w:szCs w:val="18"/>
        </w:rPr>
      </w:pPr>
      <w:r>
        <w:rPr>
          <w:rFonts w:cstheme="minorHAnsi"/>
          <w:b/>
          <w:sz w:val="18"/>
          <w:szCs w:val="18"/>
        </w:rPr>
        <w:br w:type="page"/>
      </w:r>
    </w:p>
    <w:p w:rsidRPr="002B17C5" w:rsidR="00F40C2A" w:rsidP="00615821" w:rsidRDefault="00DD4A1B" w14:paraId="36FDE28F" w14:textId="06D7E9CA">
      <w:pPr>
        <w:spacing w:after="0"/>
        <w:contextualSpacing/>
        <w:jc w:val="center"/>
        <w:rPr>
          <w:rFonts w:cstheme="minorHAnsi"/>
          <w:b/>
          <w:sz w:val="18"/>
          <w:szCs w:val="18"/>
        </w:rPr>
      </w:pPr>
      <w:r>
        <w:rPr>
          <w:rFonts w:cstheme="minorHAnsi"/>
          <w:b/>
          <w:sz w:val="18"/>
          <w:szCs w:val="18"/>
        </w:rPr>
        <w:lastRenderedPageBreak/>
        <w:t>IDU SURVEILLANCE PROJECT</w:t>
      </w:r>
      <w:r w:rsidRPr="002B17C5" w:rsidR="00020580">
        <w:rPr>
          <w:rFonts w:cstheme="minorHAnsi"/>
          <w:b/>
          <w:sz w:val="18"/>
          <w:szCs w:val="18"/>
        </w:rPr>
        <w:t xml:space="preserve"> </w:t>
      </w:r>
      <w:r w:rsidRPr="002B17C5" w:rsidR="00A04F8A">
        <w:rPr>
          <w:rFonts w:cstheme="minorHAnsi"/>
          <w:b/>
          <w:sz w:val="18"/>
          <w:szCs w:val="18"/>
        </w:rPr>
        <w:t>QUESTIONNAIRE</w:t>
      </w:r>
    </w:p>
    <w:p w:rsidRPr="0003325F" w:rsidR="00B61571" w:rsidP="0003325F" w:rsidRDefault="00F40C2A" w14:paraId="1A8661CB" w14:textId="68AB940B">
      <w:pPr>
        <w:pStyle w:val="Heading1Q-aire"/>
        <w:spacing w:after="0"/>
        <w:contextualSpacing/>
        <w:outlineLvl w:val="0"/>
        <w:rPr>
          <w:rFonts w:cstheme="minorHAnsi"/>
          <w:sz w:val="18"/>
          <w:szCs w:val="18"/>
        </w:rPr>
      </w:pPr>
      <w:bookmarkStart w:name="_Toc391632836" w:id="281"/>
      <w:bookmarkStart w:name="_Toc401144441" w:id="282"/>
      <w:bookmarkStart w:name="_Toc65579755" w:id="283"/>
      <w:bookmarkStart w:name="_Toc38524346" w:id="284"/>
      <w:r w:rsidRPr="002B17C5">
        <w:rPr>
          <w:rFonts w:cstheme="minorHAnsi"/>
          <w:sz w:val="18"/>
          <w:szCs w:val="18"/>
        </w:rPr>
        <w:t>NETWORK SECTION</w:t>
      </w:r>
      <w:bookmarkEnd w:id="281"/>
      <w:r w:rsidRPr="002B17C5">
        <w:rPr>
          <w:rFonts w:cstheme="minorHAnsi"/>
          <w:sz w:val="18"/>
          <w:szCs w:val="18"/>
        </w:rPr>
        <w:t xml:space="preserve"> (NS)</w:t>
      </w:r>
      <w:bookmarkEnd w:id="282"/>
      <w:bookmarkEnd w:id="283"/>
      <w:bookmarkEnd w:id="284"/>
    </w:p>
    <w:p w:rsidR="00D17D28" w:rsidP="0003325F" w:rsidRDefault="00F40C2A" w14:paraId="74801D9D" w14:textId="34824562">
      <w:pPr>
        <w:pStyle w:val="Heading2"/>
      </w:pPr>
      <w:bookmarkStart w:name="_Toc65579756" w:id="285"/>
      <w:bookmarkStart w:name="_Toc38524347" w:id="286"/>
      <w:r w:rsidRPr="00513DC6">
        <w:rPr>
          <w:sz w:val="18"/>
          <w:u w:val="single"/>
        </w:rPr>
        <w:t>Recruiter Relationship</w:t>
      </w:r>
      <w:bookmarkEnd w:id="285"/>
      <w:bookmarkEnd w:id="286"/>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24"/>
      </w:tblGrid>
      <w:tr w:rsidRPr="002B17C5" w:rsidR="004F5EDE" w:rsidTr="007A375A" w14:paraId="77F444BC" w14:textId="77777777">
        <w:trPr>
          <w:trHeight w:val="300"/>
        </w:trPr>
        <w:tc>
          <w:tcPr>
            <w:tcW w:w="1530" w:type="dxa"/>
            <w:shd w:val="clear" w:color="auto" w:fill="auto"/>
            <w:noWrap/>
            <w:hideMark/>
          </w:tcPr>
          <w:p w:rsidRPr="00291839" w:rsidR="004F5EDE" w:rsidP="007A375A" w:rsidRDefault="004F5EDE" w14:paraId="3C6DA7A4" w14:textId="6AC5279A">
            <w:pPr>
              <w:spacing w:after="0"/>
              <w:contextualSpacing/>
              <w:rPr>
                <w:rFonts w:eastAsia="Times New Roman" w:cstheme="minorHAnsi"/>
                <w:b/>
                <w:bCs/>
                <w:color w:val="000000"/>
                <w:sz w:val="18"/>
                <w:szCs w:val="18"/>
                <w:highlight w:val="lightGray"/>
              </w:rPr>
            </w:pPr>
            <w:r w:rsidRPr="00291839">
              <w:rPr>
                <w:rFonts w:eastAsia="Times New Roman" w:cstheme="minorHAnsi"/>
                <w:b/>
                <w:color w:val="000000"/>
                <w:sz w:val="18"/>
                <w:szCs w:val="18"/>
                <w:highlight w:val="lightGray"/>
              </w:rPr>
              <w:t>Check_</w:t>
            </w:r>
            <w:r w:rsidRPr="00291839">
              <w:rPr>
                <w:rFonts w:eastAsia="Times New Roman" w:cstheme="minorHAnsi"/>
                <w:b/>
                <w:bCs/>
                <w:color w:val="000000"/>
                <w:sz w:val="18"/>
                <w:szCs w:val="18"/>
                <w:highlight w:val="lightGray"/>
              </w:rPr>
              <w:t>INTRO_NSREL.</w:t>
            </w:r>
          </w:p>
        </w:tc>
        <w:tc>
          <w:tcPr>
            <w:tcW w:w="8730" w:type="dxa"/>
            <w:shd w:val="clear" w:color="auto" w:fill="auto"/>
          </w:tcPr>
          <w:p w:rsidRPr="00291839" w:rsidR="004F5EDE" w:rsidP="007A375A" w:rsidRDefault="004F5EDE" w14:paraId="55C508C2" w14:textId="35F4B865">
            <w:pPr>
              <w:spacing w:after="0"/>
              <w:contextualSpacing/>
              <w:rPr>
                <w:rFonts w:eastAsia="Times New Roman" w:cstheme="minorHAnsi"/>
                <w:color w:val="000000"/>
                <w:sz w:val="18"/>
                <w:szCs w:val="18"/>
                <w:highlight w:val="lightGray"/>
              </w:rPr>
            </w:pPr>
            <w:r w:rsidRPr="00291839">
              <w:rPr>
                <w:rFonts w:eastAsia="Times New Roman" w:cstheme="minorHAnsi"/>
                <w:color w:val="000000"/>
                <w:sz w:val="18"/>
                <w:szCs w:val="18"/>
                <w:highlight w:val="lightGray"/>
              </w:rPr>
              <w:t xml:space="preserve">If R has been recruited via </w:t>
            </w:r>
            <w:r xmlns:w="http://schemas.openxmlformats.org/wordprocessingml/2006/main" w:rsidR="00793D00">
              <w:rPr>
                <w:rFonts w:eastAsia="Times New Roman" w:cstheme="minorHAnsi"/>
                <w:color w:val="000000"/>
                <w:sz w:val="18"/>
                <w:szCs w:val="18"/>
                <w:highlight w:val="lightGray"/>
              </w:rPr>
              <w:t>referral card</w:t>
            </w:r>
            <w:r w:rsidRPr="00291839">
              <w:rPr>
                <w:rFonts w:eastAsia="Times New Roman" w:cstheme="minorHAnsi"/>
                <w:color w:val="000000"/>
                <w:sz w:val="18"/>
                <w:szCs w:val="18"/>
                <w:highlight w:val="lightGray"/>
              </w:rPr>
              <w:t xml:space="preserve"> (IE</w:t>
            </w:r>
            <w:r xmlns:w="http://schemas.openxmlformats.org/wordprocessingml/2006/main" w:rsidR="00793D00">
              <w:rPr>
                <w:rFonts w:eastAsia="Times New Roman" w:cstheme="minorHAnsi"/>
                <w:color w:val="000000"/>
                <w:sz w:val="18"/>
                <w:szCs w:val="18"/>
                <w:highlight w:val="lightGray"/>
              </w:rPr>
              <w:t>10</w:t>
            </w:r>
            <w:r w:rsidRPr="00291839">
              <w:rPr>
                <w:rFonts w:eastAsia="Times New Roman" w:cstheme="minorHAnsi"/>
                <w:color w:val="000000"/>
                <w:sz w:val="18"/>
                <w:szCs w:val="18"/>
                <w:highlight w:val="lightGray"/>
              </w:rPr>
              <w:t xml:space="preserve"> [ISEP]</w:t>
            </w:r>
            <w:r w:rsidRPr="00291839" w:rsidR="00C5081B">
              <w:rPr>
                <w:rFonts w:eastAsia="Times New Roman" w:cstheme="minorHAnsi"/>
                <w:color w:val="000000"/>
                <w:sz w:val="18"/>
                <w:szCs w:val="18"/>
                <w:highlight w:val="lightGray"/>
              </w:rPr>
              <w:t xml:space="preserve"> EQ 1)</w:t>
            </w:r>
            <w:r w:rsidRPr="00291839">
              <w:rPr>
                <w:rFonts w:eastAsia="Times New Roman" w:cstheme="minorHAnsi"/>
                <w:color w:val="000000"/>
                <w:sz w:val="18"/>
                <w:szCs w:val="18"/>
                <w:highlight w:val="lightGray"/>
              </w:rPr>
              <w:t>, go to INTRO_</w:t>
            </w:r>
            <w:r xmlns:w="http://schemas.openxmlformats.org/wordprocessingml/2006/main" w:rsidR="00793D00">
              <w:rPr>
                <w:rFonts w:eastAsia="Times New Roman" w:cstheme="minorHAnsi"/>
                <w:color w:val="000000"/>
                <w:sz w:val="18"/>
                <w:szCs w:val="18"/>
                <w:highlight w:val="lightGray"/>
              </w:rPr>
              <w:t>NSREL</w:t>
            </w:r>
            <w:r w:rsidRPr="00291839">
              <w:rPr>
                <w:rFonts w:eastAsia="Times New Roman" w:cstheme="minorHAnsi"/>
                <w:color w:val="000000"/>
                <w:sz w:val="18"/>
                <w:szCs w:val="18"/>
                <w:highlight w:val="lightGray"/>
              </w:rPr>
              <w:t xml:space="preserve">. </w:t>
            </w:r>
          </w:p>
          <w:p w:rsidRPr="00291839" w:rsidR="004F5EDE" w:rsidP="007A375A" w:rsidRDefault="004F5EDE" w14:paraId="02EDCD93" w14:textId="19358B1D">
            <w:pPr>
              <w:spacing w:after="0"/>
              <w:contextualSpacing/>
              <w:rPr>
                <w:rFonts w:eastAsia="Times New Roman" w:cstheme="minorHAnsi"/>
                <w:color w:val="000000"/>
                <w:sz w:val="18"/>
                <w:szCs w:val="18"/>
                <w:highlight w:val="lightGray"/>
              </w:rPr>
            </w:pPr>
            <w:r w:rsidRPr="00291839">
              <w:rPr>
                <w:rFonts w:eastAsia="Times New Roman" w:cstheme="minorHAnsi"/>
                <w:color w:val="000000"/>
                <w:sz w:val="18"/>
                <w:szCs w:val="18"/>
                <w:highlight w:val="lightGray"/>
              </w:rPr>
              <w:t>Else, go to INTRO_</w:t>
            </w:r>
            <w:r xmlns:w="http://schemas.openxmlformats.org/wordprocessingml/2006/main" w:rsidR="00793D00">
              <w:rPr>
                <w:rFonts w:eastAsia="Times New Roman" w:cstheme="minorHAnsi"/>
                <w:color w:val="000000"/>
                <w:sz w:val="18"/>
                <w:szCs w:val="18"/>
                <w:highlight w:val="lightGray"/>
              </w:rPr>
              <w:t>NSIDU</w:t>
            </w:r>
            <w:r w:rsidRPr="00291839">
              <w:rPr>
                <w:rFonts w:eastAsia="Times New Roman" w:cstheme="minorHAnsi"/>
                <w:color w:val="000000"/>
                <w:sz w:val="18"/>
                <w:szCs w:val="18"/>
                <w:highlight w:val="lightGray"/>
              </w:rPr>
              <w:t>.</w:t>
            </w:r>
          </w:p>
        </w:tc>
      </w:tr>
    </w:tbl>
    <w:p w:rsidRPr="00093ECD" w:rsidR="004F5EDE" w:rsidP="00093ECD" w:rsidRDefault="004F5EDE" w14:paraId="1417E0B8" w14:textId="7BB049A6">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2B17C5" w:rsidR="00F40C2A" w:rsidTr="00F40C2A" w14:paraId="2B2EC42C" w14:textId="77777777">
        <w:tc>
          <w:tcPr>
            <w:tcW w:w="1368" w:type="dxa"/>
          </w:tcPr>
          <w:p w:rsidRPr="002B17C5" w:rsidR="00F40C2A" w:rsidP="00926648" w:rsidRDefault="00F40C2A" w14:paraId="64484859" w14:textId="0FA274F6">
            <w:pPr>
              <w:pStyle w:val="Heading1Q-aire"/>
              <w:spacing w:after="0"/>
              <w:contextualSpacing/>
              <w:rPr>
                <w:rFonts w:cstheme="minorHAnsi"/>
                <w:sz w:val="18"/>
                <w:szCs w:val="18"/>
              </w:rPr>
            </w:pPr>
            <w:r w:rsidRPr="002B17C5">
              <w:rPr>
                <w:rFonts w:eastAsia="Times New Roman" w:cstheme="minorHAnsi"/>
                <w:bCs/>
                <w:color w:val="000000"/>
                <w:sz w:val="18"/>
                <w:szCs w:val="18"/>
              </w:rPr>
              <w:t>INTRO_NS</w:t>
            </w:r>
            <w:r w:rsidR="000B072B">
              <w:rPr>
                <w:rFonts w:eastAsia="Times New Roman" w:cstheme="minorHAnsi"/>
                <w:bCs/>
                <w:color w:val="000000"/>
                <w:sz w:val="18"/>
                <w:szCs w:val="18"/>
              </w:rPr>
              <w:t>REL</w:t>
            </w:r>
            <w:r w:rsidRPr="002B17C5">
              <w:rPr>
                <w:rFonts w:eastAsia="Times New Roman" w:cstheme="minorHAnsi"/>
                <w:bCs/>
                <w:color w:val="000000"/>
                <w:sz w:val="18"/>
                <w:szCs w:val="18"/>
              </w:rPr>
              <w:t>.</w:t>
            </w:r>
          </w:p>
        </w:tc>
        <w:tc>
          <w:tcPr>
            <w:tcW w:w="8910" w:type="dxa"/>
          </w:tcPr>
          <w:p w:rsidRPr="00AF400D" w:rsidR="00291839" w:rsidP="00926648" w:rsidRDefault="00F40C2A" w14:paraId="440C6941" w14:textId="5DBCA15B">
            <w:pPr>
              <w:pStyle w:val="Heading1Q-aire"/>
              <w:spacing w:after="0" w:line="240" w:lineRule="auto"/>
              <w:contextualSpacing/>
              <w:jc w:val="left"/>
              <w:rPr>
                <w:rFonts w:cstheme="minorHAnsi"/>
                <w:b w:val="0"/>
                <w:sz w:val="18"/>
                <w:szCs w:val="18"/>
              </w:rPr>
            </w:pPr>
            <w:r w:rsidRPr="002B17C5">
              <w:rPr>
                <w:rFonts w:eastAsia="Times New Roman" w:cstheme="minorHAnsi"/>
                <w:b w:val="0"/>
                <w:color w:val="000000"/>
                <w:sz w:val="18"/>
                <w:szCs w:val="18"/>
              </w:rPr>
              <w:t xml:space="preserve">READ: </w:t>
            </w:r>
            <w:r w:rsidR="009451EA">
              <w:rPr>
                <w:rFonts w:eastAsia="Times New Roman" w:cstheme="minorHAnsi"/>
                <w:b w:val="0"/>
                <w:color w:val="000000"/>
                <w:sz w:val="18"/>
                <w:szCs w:val="18"/>
              </w:rPr>
              <w:t>“</w:t>
            </w:r>
            <w:r w:rsidR="009702BD">
              <w:rPr>
                <w:rFonts w:eastAsia="Times New Roman" w:cstheme="minorHAnsi"/>
                <w:b w:val="0"/>
                <w:color w:val="000000"/>
                <w:sz w:val="18"/>
                <w:szCs w:val="18"/>
              </w:rPr>
              <w:t xml:space="preserve">Thank you for answering the questions. </w:t>
            </w:r>
            <w:r w:rsidRPr="002B17C5">
              <w:rPr>
                <w:rFonts w:eastAsia="Times New Roman" w:cstheme="minorHAnsi"/>
                <w:b w:val="0"/>
                <w:color w:val="000000"/>
                <w:sz w:val="18"/>
                <w:szCs w:val="18"/>
              </w:rPr>
              <w:t xml:space="preserve">I'm going to start by asking you about the person who </w:t>
            </w:r>
            <w:r xmlns:w="http://schemas.openxmlformats.org/wordprocessingml/2006/main" w:rsidR="00943A71">
              <w:rPr>
                <w:rFonts w:eastAsia="Times New Roman" w:cstheme="minorHAnsi"/>
                <w:b w:val="0"/>
                <w:color w:val="000000"/>
                <w:sz w:val="18"/>
                <w:szCs w:val="18"/>
              </w:rPr>
              <w:t>told</w:t>
            </w:r>
            <w:r w:rsidR="00943A71">
              <w:rPr>
                <w:rFonts w:eastAsia="Times New Roman" w:cstheme="minorHAnsi"/>
                <w:b w:val="0"/>
                <w:color w:val="000000"/>
                <w:sz w:val="18"/>
                <w:szCs w:val="18"/>
              </w:rPr>
              <w:t xml:space="preserve"> you </w:t>
            </w:r>
            <w:r xmlns:w="http://schemas.openxmlformats.org/wordprocessingml/2006/main" w:rsidR="00943A71">
              <w:rPr>
                <w:rFonts w:eastAsia="Times New Roman" w:cstheme="minorHAnsi"/>
                <w:b w:val="0"/>
                <w:color w:val="000000"/>
                <w:sz w:val="18"/>
                <w:szCs w:val="18"/>
              </w:rPr>
              <w:t xml:space="preserve">about </w:t>
            </w:r>
            <w:r w:rsidR="00943A71">
              <w:rPr>
                <w:rFonts w:eastAsia="Times New Roman" w:cstheme="minorHAnsi"/>
                <w:b w:val="0"/>
                <w:color w:val="000000"/>
                <w:sz w:val="18"/>
                <w:szCs w:val="18"/>
              </w:rPr>
              <w:t xml:space="preserve">this </w:t>
            </w:r>
            <w:r xmlns:w="http://schemas.openxmlformats.org/wordprocessingml/2006/main" w:rsidR="00943A71">
              <w:rPr>
                <w:rFonts w:eastAsia="Times New Roman" w:cstheme="minorHAnsi"/>
                <w:b w:val="0"/>
                <w:color w:val="000000"/>
                <w:sz w:val="18"/>
                <w:szCs w:val="18"/>
              </w:rPr>
              <w:t>survey</w:t>
            </w:r>
            <w:r w:rsidRPr="002B17C5">
              <w:rPr>
                <w:rFonts w:eastAsia="Times New Roman" w:cstheme="minorHAnsi"/>
                <w:b w:val="0"/>
                <w:color w:val="000000"/>
                <w:sz w:val="18"/>
                <w:szCs w:val="18"/>
              </w:rPr>
              <w:t>. Please remember that your answers will be kept private</w:t>
            </w:r>
            <w:r w:rsidRPr="002B17C5">
              <w:rPr>
                <w:rFonts w:cstheme="minorHAnsi"/>
                <w:b w:val="0"/>
                <w:sz w:val="18"/>
                <w:szCs w:val="18"/>
              </w:rPr>
              <w:t>."</w:t>
            </w:r>
          </w:p>
        </w:tc>
      </w:tr>
    </w:tbl>
    <w:p w:rsidR="00F40C2A" w:rsidP="00926648" w:rsidRDefault="00F40C2A" w14:paraId="3C28927E" w14:textId="0F895940">
      <w:pPr>
        <w:pStyle w:val="Heading1Q-aire"/>
        <w:spacing w:after="0"/>
        <w:contextualSpacing/>
        <w:jc w:val="left"/>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926648" w:rsidTr="00D523CF" w14:paraId="465888FA" w14:textId="77777777">
        <w:tc>
          <w:tcPr>
            <w:tcW w:w="1463" w:type="dxa"/>
            <w:vAlign w:val="bottom"/>
          </w:tcPr>
          <w:p w:rsidR="00926648" w:rsidP="00D523CF" w:rsidRDefault="00926648" w14:paraId="4516A539" w14:textId="77777777">
            <w:pPr>
              <w:spacing w:after="0"/>
              <w:rPr>
                <w:rFonts w:eastAsia="Times New Roman" w:cstheme="minorHAnsi"/>
                <w:b/>
                <w:bCs/>
                <w:color w:val="000000"/>
                <w:sz w:val="18"/>
                <w:szCs w:val="18"/>
              </w:rPr>
            </w:pPr>
            <w:r>
              <w:rPr>
                <w:rFonts w:eastAsia="Times New Roman" w:cstheme="minorHAnsi"/>
                <w:b/>
                <w:bCs/>
                <w:color w:val="000000"/>
                <w:sz w:val="18"/>
                <w:szCs w:val="18"/>
              </w:rPr>
              <w:t>CALC_S_TIME2</w:t>
            </w:r>
          </w:p>
          <w:p w:rsidRPr="002B17C5" w:rsidR="00926648" w:rsidP="00D523CF" w:rsidRDefault="00926648" w14:paraId="10CD5C11" w14:textId="77777777">
            <w:pPr>
              <w:spacing w:after="0"/>
              <w:rPr>
                <w:rFonts w:eastAsia="Times New Roman" w:cstheme="minorHAnsi"/>
                <w:b/>
                <w:bCs/>
                <w:color w:val="000000"/>
                <w:sz w:val="18"/>
                <w:szCs w:val="18"/>
              </w:rPr>
            </w:pPr>
          </w:p>
        </w:tc>
        <w:tc>
          <w:tcPr>
            <w:tcW w:w="5220" w:type="dxa"/>
            <w:gridSpan w:val="2"/>
            <w:vAlign w:val="bottom"/>
          </w:tcPr>
          <w:p w:rsidRPr="002B17C5" w:rsidR="00926648" w:rsidP="00D523CF" w:rsidRDefault="00926648" w14:paraId="3151C248" w14:textId="77777777">
            <w:pPr>
              <w:spacing w:after="0"/>
              <w:rPr>
                <w:rFonts w:eastAsia="Times New Roman" w:cstheme="minorHAnsi"/>
                <w:b/>
                <w:bCs/>
                <w:color w:val="000000"/>
                <w:sz w:val="18"/>
                <w:szCs w:val="18"/>
              </w:rPr>
            </w:pPr>
            <w:r>
              <w:rPr>
                <w:rFonts w:eastAsia="Times New Roman" w:cstheme="minorHAnsi"/>
                <w:b/>
                <w:bCs/>
                <w:color w:val="000000"/>
                <w:sz w:val="18"/>
                <w:szCs w:val="18"/>
              </w:rPr>
              <w:t>Start time of core questionnaire. Automatic hidden variable.</w:t>
            </w:r>
          </w:p>
        </w:tc>
        <w:tc>
          <w:tcPr>
            <w:tcW w:w="3600" w:type="dxa"/>
            <w:vAlign w:val="bottom"/>
          </w:tcPr>
          <w:p w:rsidRPr="002B17C5" w:rsidR="00926648" w:rsidP="00D523CF" w:rsidRDefault="00926648" w14:paraId="28971049" w14:textId="77777777">
            <w:pPr>
              <w:spacing w:after="0"/>
              <w:rPr>
                <w:rFonts w:eastAsia="Times New Roman" w:cstheme="minorHAnsi"/>
                <w:b/>
                <w:bCs/>
                <w:color w:val="000000"/>
                <w:sz w:val="18"/>
                <w:szCs w:val="18"/>
              </w:rPr>
            </w:pPr>
          </w:p>
        </w:tc>
      </w:tr>
      <w:tr w:rsidRPr="002B17C5" w:rsidR="00926648" w:rsidTr="00D523CF" w14:paraId="4C822A34" w14:textId="77777777">
        <w:tc>
          <w:tcPr>
            <w:tcW w:w="1463" w:type="dxa"/>
            <w:vAlign w:val="bottom"/>
          </w:tcPr>
          <w:p w:rsidRPr="002B17C5" w:rsidR="00926648" w:rsidP="00D523CF" w:rsidRDefault="00926648" w14:paraId="4D8BAB19" w14:textId="77777777">
            <w:pPr>
              <w:spacing w:after="0"/>
              <w:rPr>
                <w:rFonts w:eastAsia="Times New Roman" w:cstheme="minorHAnsi"/>
                <w:b/>
                <w:bCs/>
                <w:color w:val="000000"/>
                <w:sz w:val="18"/>
                <w:szCs w:val="18"/>
              </w:rPr>
            </w:pPr>
            <w:r>
              <w:rPr>
                <w:rFonts w:eastAsia="Times New Roman" w:cstheme="minorHAnsi"/>
                <w:bCs/>
                <w:color w:val="000000"/>
                <w:sz w:val="18"/>
                <w:szCs w:val="18"/>
              </w:rPr>
              <w:t>S_TIME2</w:t>
            </w:r>
          </w:p>
        </w:tc>
        <w:tc>
          <w:tcPr>
            <w:tcW w:w="5220" w:type="dxa"/>
            <w:gridSpan w:val="2"/>
            <w:vAlign w:val="bottom"/>
          </w:tcPr>
          <w:p w:rsidRPr="002B17C5" w:rsidR="00926648" w:rsidP="00D523CF" w:rsidRDefault="00926648" w14:paraId="022FB47A" w14:textId="77777777">
            <w:pPr>
              <w:spacing w:after="0"/>
              <w:rPr>
                <w:rFonts w:eastAsia="Times New Roman" w:cstheme="minorHAnsi"/>
                <w:color w:val="000000"/>
                <w:sz w:val="18"/>
                <w:szCs w:val="18"/>
              </w:rPr>
            </w:pPr>
            <w:r>
              <w:rPr>
                <w:rFonts w:eastAsia="Times New Roman" w:cstheme="minorHAnsi"/>
                <w:color w:val="000000"/>
                <w:sz w:val="18"/>
                <w:szCs w:val="18"/>
              </w:rPr>
              <w:t>Respondent start time</w:t>
            </w:r>
          </w:p>
        </w:tc>
        <w:tc>
          <w:tcPr>
            <w:tcW w:w="3600" w:type="dxa"/>
            <w:vAlign w:val="bottom"/>
          </w:tcPr>
          <w:p w:rsidRPr="002B17C5" w:rsidR="00926648" w:rsidP="00D523CF" w:rsidRDefault="00926648" w14:paraId="7B2B705A" w14:textId="77777777">
            <w:pPr>
              <w:spacing w:after="0"/>
              <w:rPr>
                <w:rFonts w:eastAsia="Times New Roman" w:cstheme="minorHAnsi"/>
                <w:color w:val="000000"/>
                <w:sz w:val="18"/>
                <w:szCs w:val="18"/>
              </w:rPr>
            </w:pPr>
          </w:p>
        </w:tc>
      </w:tr>
      <w:tr w:rsidRPr="002B17C5" w:rsidR="00926648" w:rsidTr="00D523CF" w14:paraId="79AD6295" w14:textId="77777777">
        <w:tc>
          <w:tcPr>
            <w:tcW w:w="1463" w:type="dxa"/>
          </w:tcPr>
          <w:p w:rsidRPr="002B17C5" w:rsidR="00926648" w:rsidP="00D523CF" w:rsidRDefault="00926648" w14:paraId="3899E0E3" w14:textId="77777777">
            <w:pPr>
              <w:spacing w:after="0"/>
              <w:rPr>
                <w:rFonts w:eastAsia="Times New Roman" w:cstheme="minorHAnsi"/>
                <w:color w:val="000000"/>
                <w:sz w:val="18"/>
                <w:szCs w:val="18"/>
              </w:rPr>
            </w:pPr>
          </w:p>
        </w:tc>
        <w:tc>
          <w:tcPr>
            <w:tcW w:w="4050" w:type="dxa"/>
            <w:vAlign w:val="bottom"/>
          </w:tcPr>
          <w:p w:rsidRPr="002B17C5" w:rsidR="00926648" w:rsidP="00D523CF" w:rsidRDefault="00926648" w14:paraId="02552FB2"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926648" w:rsidP="00D523CF" w:rsidRDefault="00926648" w14:paraId="1913813B" w14:textId="77777777">
            <w:pPr>
              <w:spacing w:after="0"/>
              <w:rPr>
                <w:rFonts w:eastAsia="Times New Roman" w:cstheme="minorHAnsi"/>
                <w:bCs/>
                <w:color w:val="000000"/>
                <w:sz w:val="18"/>
                <w:szCs w:val="18"/>
              </w:rPr>
            </w:pPr>
          </w:p>
        </w:tc>
        <w:tc>
          <w:tcPr>
            <w:tcW w:w="3600" w:type="dxa"/>
          </w:tcPr>
          <w:p w:rsidRPr="002B17C5" w:rsidR="00926648" w:rsidP="00D523CF" w:rsidRDefault="00926648" w14:paraId="1C516571" w14:textId="77777777">
            <w:pPr>
              <w:spacing w:after="0"/>
              <w:rPr>
                <w:rFonts w:eastAsia="Times New Roman" w:cstheme="minorHAnsi"/>
                <w:bCs/>
                <w:color w:val="000000"/>
                <w:sz w:val="18"/>
                <w:szCs w:val="18"/>
              </w:rPr>
            </w:pPr>
          </w:p>
        </w:tc>
      </w:tr>
    </w:tbl>
    <w:p w:rsidRPr="00093ECD" w:rsidR="00AF400D" w:rsidP="00093ECD" w:rsidRDefault="00AF400D" w14:paraId="60770A16" w14:textId="350650D4">
      <w:pPr>
        <w:spacing w:after="0"/>
        <w:contextualSpacing/>
        <w:rPr>
          <w:rFonts w:cstheme="minorHAnsi"/>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8"/>
        <w:gridCol w:w="1440"/>
        <w:gridCol w:w="5670"/>
        <w:gridCol w:w="540"/>
        <w:gridCol w:w="2610"/>
      </w:tblGrid>
      <w:tr w:rsidRPr="002B17C5" w:rsidR="00F40C2A" w:rsidTr="00926648" w14:paraId="6D38EE38" w14:textId="77777777">
        <w:trPr>
          <w:trHeight w:val="540"/>
        </w:trPr>
        <w:tc>
          <w:tcPr>
            <w:tcW w:w="1458" w:type="dxa"/>
            <w:gridSpan w:val="2"/>
            <w:vAlign w:val="bottom"/>
          </w:tcPr>
          <w:p w:rsidRPr="002B17C5" w:rsidR="00F40C2A" w:rsidP="00926648" w:rsidRDefault="00F40C2A" w14:paraId="7B88C2B0" w14:textId="77777777">
            <w:pPr>
              <w:spacing w:after="0" w:line="240" w:lineRule="auto"/>
              <w:contextualSpacing/>
              <w:rPr>
                <w:rFonts w:eastAsia="Times New Roman" w:cstheme="minorHAnsi"/>
                <w:b/>
                <w:bCs/>
                <w:color w:val="000000"/>
                <w:sz w:val="18"/>
                <w:szCs w:val="18"/>
              </w:rPr>
            </w:pPr>
            <w:bookmarkStart w:name="_Hlk28339321" w:id="300"/>
            <w:r w:rsidRPr="002B17C5">
              <w:rPr>
                <w:rFonts w:eastAsia="Times New Roman" w:cstheme="minorHAnsi"/>
                <w:b/>
                <w:bCs/>
                <w:color w:val="000000"/>
                <w:sz w:val="18"/>
                <w:szCs w:val="18"/>
              </w:rPr>
              <w:t>NS1.</w:t>
            </w:r>
          </w:p>
        </w:tc>
        <w:tc>
          <w:tcPr>
            <w:tcW w:w="8820" w:type="dxa"/>
            <w:gridSpan w:val="3"/>
            <w:vAlign w:val="bottom"/>
          </w:tcPr>
          <w:p w:rsidRPr="002B17C5" w:rsidR="00F40C2A" w:rsidP="00926648" w:rsidRDefault="00F40C2A" w14:paraId="02857C7D" w14:textId="40333DE3">
            <w:pPr>
              <w:spacing w:after="0" w:line="240" w:lineRule="auto"/>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[Give Respondent Flashcard </w:t>
            </w:r>
            <w:r w:rsidR="00451B8B">
              <w:rPr>
                <w:rFonts w:eastAsia="Times New Roman" w:cstheme="minorHAnsi"/>
                <w:bCs/>
                <w:color w:val="000000"/>
                <w:sz w:val="18"/>
                <w:szCs w:val="18"/>
              </w:rPr>
              <w:t>C</w:t>
            </w:r>
            <w:r w:rsidRPr="002B17C5">
              <w:rPr>
                <w:rFonts w:eastAsia="Times New Roman" w:cstheme="minorHAnsi"/>
                <w:bCs/>
                <w:color w:val="000000"/>
                <w:sz w:val="18"/>
                <w:szCs w:val="18"/>
              </w:rPr>
              <w:t xml:space="preserve">.]  </w:t>
            </w:r>
          </w:p>
          <w:p w:rsidRPr="002B17C5" w:rsidR="00F40C2A" w:rsidP="00926648" w:rsidRDefault="00F40C2A" w14:paraId="28656961" w14:textId="619A4B45">
            <w:pPr>
              <w:spacing w:after="0" w:line="240" w:lineRule="auto"/>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Which of the following describes how you know the person who </w:t>
            </w:r>
            <w:r xmlns:w="http://schemas.openxmlformats.org/wordprocessingml/2006/main" w:rsidR="00943A71">
              <w:rPr>
                <w:rFonts w:eastAsia="Times New Roman" w:cstheme="minorHAnsi"/>
                <w:b/>
                <w:bCs/>
                <w:color w:val="000000"/>
                <w:sz w:val="18"/>
                <w:szCs w:val="18"/>
              </w:rPr>
              <w:t>told</w:t>
            </w:r>
            <w:r w:rsidR="00943A71">
              <w:rPr>
                <w:rFonts w:eastAsia="Times New Roman" w:cstheme="minorHAnsi"/>
                <w:b/>
                <w:bCs/>
                <w:color w:val="000000"/>
                <w:sz w:val="18"/>
                <w:szCs w:val="18"/>
              </w:rPr>
              <w:t xml:space="preserve"> you </w:t>
            </w:r>
            <w:r xmlns:w="http://schemas.openxmlformats.org/wordprocessingml/2006/main" w:rsidR="00943A71">
              <w:rPr>
                <w:rFonts w:eastAsia="Times New Roman" w:cstheme="minorHAnsi"/>
                <w:b/>
                <w:bCs/>
                <w:color w:val="000000"/>
                <w:sz w:val="18"/>
                <w:szCs w:val="18"/>
              </w:rPr>
              <w:t xml:space="preserve">about </w:t>
            </w:r>
            <w:r w:rsidR="00943A71">
              <w:rPr>
                <w:rFonts w:eastAsia="Times New Roman" w:cstheme="minorHAnsi"/>
                <w:b/>
                <w:bCs/>
                <w:color w:val="000000"/>
                <w:sz w:val="18"/>
                <w:szCs w:val="18"/>
              </w:rPr>
              <w:t xml:space="preserve">this </w:t>
            </w:r>
            <w:r xmlns:w="http://schemas.openxmlformats.org/wordprocessingml/2006/main" w:rsidR="00943A71">
              <w:rPr>
                <w:rFonts w:eastAsia="Times New Roman" w:cstheme="minorHAnsi"/>
                <w:b/>
                <w:bCs/>
                <w:color w:val="000000"/>
                <w:sz w:val="18"/>
                <w:szCs w:val="18"/>
              </w:rPr>
              <w:t>survey</w:t>
            </w:r>
            <w:r w:rsidRPr="002B17C5">
              <w:rPr>
                <w:rFonts w:eastAsia="Times New Roman" w:cstheme="minorHAnsi"/>
                <w:b/>
                <w:bCs/>
                <w:color w:val="000000"/>
                <w:sz w:val="18"/>
                <w:szCs w:val="18"/>
              </w:rPr>
              <w:t xml:space="preserve">?  You can choose more than one answer. </w:t>
            </w:r>
          </w:p>
          <w:p w:rsidRPr="002B17C5" w:rsidR="00F40C2A" w:rsidP="00926648" w:rsidRDefault="00F40C2A" w14:paraId="55886935" w14:textId="77777777">
            <w:pPr>
              <w:spacing w:after="0" w:line="240" w:lineRule="auto"/>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[READ choices.  CHECK ALL that apply.]  </w:t>
            </w:r>
          </w:p>
        </w:tc>
      </w:tr>
      <w:tr w:rsidRPr="002B17C5" w:rsidR="00F40C2A" w:rsidTr="00FD686B" w14:paraId="4BFB5BF5" w14:textId="77777777">
        <w:tc>
          <w:tcPr>
            <w:tcW w:w="1458" w:type="dxa"/>
            <w:gridSpan w:val="2"/>
            <w:vAlign w:val="bottom"/>
          </w:tcPr>
          <w:p w:rsidRPr="002B17C5" w:rsidR="00F40C2A" w:rsidP="00615821" w:rsidRDefault="00F40C2A" w14:paraId="3C17BDA0" w14:textId="3D5DE01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w:t>
            </w:r>
            <w:r w:rsidR="000B072B">
              <w:rPr>
                <w:rFonts w:eastAsia="Times New Roman" w:cstheme="minorHAnsi"/>
                <w:bCs/>
                <w:color w:val="000000"/>
                <w:sz w:val="18"/>
                <w:szCs w:val="18"/>
              </w:rPr>
              <w:t>REL</w:t>
            </w:r>
          </w:p>
        </w:tc>
        <w:tc>
          <w:tcPr>
            <w:tcW w:w="6210" w:type="dxa"/>
            <w:gridSpan w:val="2"/>
            <w:vAlign w:val="bottom"/>
          </w:tcPr>
          <w:p w:rsidRPr="002B17C5" w:rsidR="00F40C2A" w:rsidP="00615821" w:rsidRDefault="00F40C2A" w14:paraId="75D27086" w14:textId="1874A391">
            <w:pPr>
              <w:spacing w:after="0"/>
              <w:contextualSpacing/>
              <w:rPr>
                <w:rFonts w:eastAsia="Times New Roman" w:cstheme="minorHAnsi"/>
                <w:color w:val="000000"/>
                <w:sz w:val="18"/>
                <w:szCs w:val="18"/>
              </w:rPr>
            </w:pPr>
            <w:r w:rsidRPr="002B17C5">
              <w:rPr>
                <w:rFonts w:eastAsia="Times New Roman" w:cstheme="minorHAnsi"/>
                <w:color w:val="000000"/>
                <w:sz w:val="18"/>
                <w:szCs w:val="18"/>
              </w:rPr>
              <w:t>Relationship to recruiter</w:t>
            </w:r>
          </w:p>
        </w:tc>
        <w:tc>
          <w:tcPr>
            <w:tcW w:w="2610" w:type="dxa"/>
            <w:vAlign w:val="bottom"/>
          </w:tcPr>
          <w:p w:rsidRPr="002B17C5" w:rsidR="00F40C2A" w:rsidP="00615821" w:rsidRDefault="00F40C2A" w14:paraId="2533B6DF" w14:textId="77777777">
            <w:pPr>
              <w:spacing w:after="0"/>
              <w:contextualSpacing/>
              <w:rPr>
                <w:rFonts w:eastAsia="Times New Roman" w:cstheme="minorHAnsi"/>
                <w:color w:val="000000"/>
                <w:sz w:val="18"/>
                <w:szCs w:val="18"/>
              </w:rPr>
            </w:pPr>
          </w:p>
        </w:tc>
      </w:tr>
      <w:tr w:rsidRPr="002B17C5" w:rsidR="00F40C2A" w:rsidTr="00FD686B" w14:paraId="571A856E" w14:textId="77777777">
        <w:trPr>
          <w:gridBefore w:val="1"/>
          <w:wBefore w:w="18" w:type="dxa"/>
        </w:trPr>
        <w:tc>
          <w:tcPr>
            <w:tcW w:w="1440" w:type="dxa"/>
            <w:vAlign w:val="bottom"/>
          </w:tcPr>
          <w:p w:rsidRPr="002B17C5" w:rsidR="00F40C2A" w:rsidP="00615821" w:rsidRDefault="00F40C2A" w14:paraId="0503A2C5" w14:textId="556B262D">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77880E1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relative or family member</w:t>
            </w:r>
          </w:p>
        </w:tc>
        <w:tc>
          <w:tcPr>
            <w:tcW w:w="540" w:type="dxa"/>
            <w:vAlign w:val="bottom"/>
          </w:tcPr>
          <w:p w:rsidRPr="002B17C5" w:rsidR="00F40C2A" w:rsidP="00615821" w:rsidRDefault="00F40C2A" w14:paraId="3991A734"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23C852BB" w14:textId="77777777">
            <w:pPr>
              <w:spacing w:after="0"/>
              <w:contextualSpacing/>
              <w:rPr>
                <w:rFonts w:eastAsia="Times New Roman" w:cstheme="minorHAnsi"/>
                <w:color w:val="000000"/>
                <w:sz w:val="18"/>
                <w:szCs w:val="18"/>
              </w:rPr>
            </w:pPr>
          </w:p>
        </w:tc>
      </w:tr>
      <w:tr w:rsidRPr="002B17C5" w:rsidR="00F40C2A" w:rsidTr="00FD686B" w14:paraId="168FC7B0" w14:textId="77777777">
        <w:trPr>
          <w:gridBefore w:val="1"/>
          <w:wBefore w:w="18" w:type="dxa"/>
        </w:trPr>
        <w:tc>
          <w:tcPr>
            <w:tcW w:w="1440" w:type="dxa"/>
          </w:tcPr>
          <w:p w:rsidRPr="002B17C5" w:rsidR="00F40C2A" w:rsidP="00615821" w:rsidRDefault="00F40C2A" w14:paraId="2F7DC153" w14:textId="0AA4794C">
            <w:pPr>
              <w:spacing w:after="0"/>
              <w:contextualSpacing/>
              <w:rPr>
                <w:rFonts w:cstheme="minorHAnsi"/>
                <w:sz w:val="18"/>
                <w:szCs w:val="18"/>
              </w:rPr>
            </w:pPr>
          </w:p>
        </w:tc>
        <w:tc>
          <w:tcPr>
            <w:tcW w:w="5670" w:type="dxa"/>
            <w:vAlign w:val="bottom"/>
          </w:tcPr>
          <w:p w:rsidRPr="002B17C5" w:rsidR="00F40C2A" w:rsidP="00615821" w:rsidRDefault="00F40C2A" w14:paraId="066E6A5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person you have sex with</w:t>
            </w:r>
          </w:p>
        </w:tc>
        <w:tc>
          <w:tcPr>
            <w:tcW w:w="540" w:type="dxa"/>
            <w:vAlign w:val="bottom"/>
          </w:tcPr>
          <w:p w:rsidRPr="002B17C5" w:rsidR="00F40C2A" w:rsidP="00615821" w:rsidRDefault="00F40C2A" w14:paraId="54F34A20"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146F8D63" w14:textId="77777777">
            <w:pPr>
              <w:spacing w:after="0"/>
              <w:contextualSpacing/>
              <w:rPr>
                <w:rFonts w:eastAsia="Times New Roman" w:cstheme="minorHAnsi"/>
                <w:color w:val="000000"/>
                <w:sz w:val="18"/>
                <w:szCs w:val="18"/>
              </w:rPr>
            </w:pPr>
          </w:p>
        </w:tc>
      </w:tr>
      <w:tr w:rsidRPr="002B17C5" w:rsidR="00F40C2A" w:rsidTr="00FD686B" w14:paraId="79023F11" w14:textId="77777777">
        <w:trPr>
          <w:gridBefore w:val="1"/>
          <w:wBefore w:w="18" w:type="dxa"/>
        </w:trPr>
        <w:tc>
          <w:tcPr>
            <w:tcW w:w="1440" w:type="dxa"/>
          </w:tcPr>
          <w:p w:rsidRPr="002B17C5" w:rsidR="00F40C2A" w:rsidP="00615821" w:rsidRDefault="00F40C2A" w14:paraId="24EC71AC" w14:textId="62CE1021">
            <w:pPr>
              <w:spacing w:after="0"/>
              <w:contextualSpacing/>
              <w:rPr>
                <w:rFonts w:cstheme="minorHAnsi"/>
                <w:sz w:val="18"/>
                <w:szCs w:val="18"/>
              </w:rPr>
            </w:pPr>
          </w:p>
        </w:tc>
        <w:tc>
          <w:tcPr>
            <w:tcW w:w="5670" w:type="dxa"/>
            <w:vAlign w:val="bottom"/>
          </w:tcPr>
          <w:p w:rsidRPr="002B17C5" w:rsidR="00F40C2A" w:rsidP="00615821" w:rsidRDefault="00F40C2A" w14:paraId="1DD198F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person you use drugs with or buy drugs from</w:t>
            </w:r>
          </w:p>
        </w:tc>
        <w:tc>
          <w:tcPr>
            <w:tcW w:w="540" w:type="dxa"/>
            <w:vAlign w:val="bottom"/>
          </w:tcPr>
          <w:p w:rsidRPr="002B17C5" w:rsidR="00F40C2A" w:rsidP="00615821" w:rsidRDefault="00F40C2A" w14:paraId="0CE53E01"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518867C8" w14:textId="77777777">
            <w:pPr>
              <w:spacing w:after="0"/>
              <w:contextualSpacing/>
              <w:rPr>
                <w:rFonts w:eastAsia="Times New Roman" w:cstheme="minorHAnsi"/>
                <w:color w:val="000000"/>
                <w:sz w:val="18"/>
                <w:szCs w:val="18"/>
              </w:rPr>
            </w:pPr>
          </w:p>
        </w:tc>
      </w:tr>
      <w:tr w:rsidRPr="002B17C5" w:rsidR="00F40C2A" w:rsidTr="00FD686B" w14:paraId="0899F4D2" w14:textId="77777777">
        <w:trPr>
          <w:gridBefore w:val="1"/>
          <w:wBefore w:w="18" w:type="dxa"/>
        </w:trPr>
        <w:tc>
          <w:tcPr>
            <w:tcW w:w="1440" w:type="dxa"/>
          </w:tcPr>
          <w:p w:rsidRPr="002B17C5" w:rsidR="00F40C2A" w:rsidP="00615821" w:rsidRDefault="00F40C2A" w14:paraId="663A6017" w14:textId="164DB2AF">
            <w:pPr>
              <w:spacing w:after="0"/>
              <w:contextualSpacing/>
              <w:rPr>
                <w:rFonts w:cstheme="minorHAnsi"/>
                <w:sz w:val="18"/>
                <w:szCs w:val="18"/>
              </w:rPr>
            </w:pPr>
          </w:p>
        </w:tc>
        <w:tc>
          <w:tcPr>
            <w:tcW w:w="5670" w:type="dxa"/>
            <w:vAlign w:val="bottom"/>
          </w:tcPr>
          <w:p w:rsidRPr="002B17C5" w:rsidR="00F40C2A" w:rsidP="00615821" w:rsidRDefault="00F40C2A" w14:paraId="6885485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friend</w:t>
            </w:r>
          </w:p>
        </w:tc>
        <w:tc>
          <w:tcPr>
            <w:tcW w:w="540" w:type="dxa"/>
            <w:vAlign w:val="bottom"/>
          </w:tcPr>
          <w:p w:rsidRPr="002B17C5" w:rsidR="00F40C2A" w:rsidP="00615821" w:rsidRDefault="00F40C2A" w14:paraId="5C361B35"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22BEB106" w14:textId="77777777">
            <w:pPr>
              <w:spacing w:after="0"/>
              <w:contextualSpacing/>
              <w:rPr>
                <w:rFonts w:eastAsia="Times New Roman" w:cstheme="minorHAnsi"/>
                <w:color w:val="000000"/>
                <w:sz w:val="18"/>
                <w:szCs w:val="18"/>
              </w:rPr>
            </w:pPr>
          </w:p>
        </w:tc>
      </w:tr>
      <w:tr w:rsidRPr="002B17C5" w:rsidR="00F40C2A" w:rsidTr="00FD686B" w14:paraId="3AEC23B9" w14:textId="77777777">
        <w:trPr>
          <w:gridBefore w:val="1"/>
          <w:wBefore w:w="18" w:type="dxa"/>
        </w:trPr>
        <w:tc>
          <w:tcPr>
            <w:tcW w:w="1440" w:type="dxa"/>
          </w:tcPr>
          <w:p w:rsidRPr="002B17C5" w:rsidR="00F40C2A" w:rsidP="00615821" w:rsidRDefault="00F40C2A" w14:paraId="1551D443" w14:textId="3DCC9E3E">
            <w:pPr>
              <w:spacing w:after="0"/>
              <w:contextualSpacing/>
              <w:rPr>
                <w:rFonts w:cstheme="minorHAnsi"/>
                <w:sz w:val="18"/>
                <w:szCs w:val="18"/>
              </w:rPr>
            </w:pPr>
          </w:p>
        </w:tc>
        <w:tc>
          <w:tcPr>
            <w:tcW w:w="5670" w:type="dxa"/>
            <w:vAlign w:val="bottom"/>
          </w:tcPr>
          <w:p w:rsidRPr="002B17C5" w:rsidR="00F40C2A" w:rsidP="00615821" w:rsidRDefault="00F40C2A" w14:paraId="7F48DC1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An acquaintance, that is, a person you know but do not consider a friend</w:t>
            </w:r>
          </w:p>
        </w:tc>
        <w:tc>
          <w:tcPr>
            <w:tcW w:w="540" w:type="dxa"/>
            <w:vAlign w:val="bottom"/>
          </w:tcPr>
          <w:p w:rsidRPr="002B17C5" w:rsidR="00F40C2A" w:rsidP="00615821" w:rsidRDefault="00F40C2A" w14:paraId="29313335"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5F8636AB" w14:textId="77777777">
            <w:pPr>
              <w:spacing w:after="0"/>
              <w:contextualSpacing/>
              <w:rPr>
                <w:rFonts w:eastAsia="Times New Roman" w:cstheme="minorHAnsi"/>
                <w:color w:val="000000"/>
                <w:sz w:val="18"/>
                <w:szCs w:val="18"/>
              </w:rPr>
            </w:pPr>
          </w:p>
        </w:tc>
      </w:tr>
      <w:tr w:rsidRPr="002B17C5" w:rsidR="00F40C2A" w:rsidTr="00FD686B" w14:paraId="7171D40E" w14:textId="77777777">
        <w:trPr>
          <w:gridBefore w:val="1"/>
          <w:wBefore w:w="18" w:type="dxa"/>
        </w:trPr>
        <w:tc>
          <w:tcPr>
            <w:tcW w:w="1440" w:type="dxa"/>
          </w:tcPr>
          <w:p w:rsidRPr="002B17C5" w:rsidR="00F40C2A" w:rsidP="00615821" w:rsidRDefault="00F40C2A" w14:paraId="102355BD" w14:textId="6DDF92FA">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369CEBD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stranger, you don't know the person or just met them</w:t>
            </w:r>
          </w:p>
        </w:tc>
        <w:tc>
          <w:tcPr>
            <w:tcW w:w="540" w:type="dxa"/>
            <w:vAlign w:val="bottom"/>
          </w:tcPr>
          <w:p w:rsidRPr="002B17C5" w:rsidR="00F40C2A" w:rsidP="00615821" w:rsidRDefault="00F40C2A" w14:paraId="3D11133D"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531BED77" w14:textId="77777777">
            <w:pPr>
              <w:spacing w:after="0"/>
              <w:contextualSpacing/>
              <w:rPr>
                <w:rFonts w:eastAsia="Times New Roman" w:cstheme="minorHAnsi"/>
                <w:color w:val="000000"/>
                <w:sz w:val="18"/>
                <w:szCs w:val="18"/>
              </w:rPr>
            </w:pPr>
          </w:p>
        </w:tc>
      </w:tr>
      <w:tr w:rsidRPr="002B17C5" w:rsidR="00F40C2A" w:rsidTr="00FD686B" w14:paraId="476396D9" w14:textId="77777777">
        <w:trPr>
          <w:gridBefore w:val="1"/>
          <w:wBefore w:w="18" w:type="dxa"/>
        </w:trPr>
        <w:tc>
          <w:tcPr>
            <w:tcW w:w="1440" w:type="dxa"/>
          </w:tcPr>
          <w:p w:rsidRPr="002B17C5" w:rsidR="00F40C2A" w:rsidP="00615821" w:rsidRDefault="00F40C2A" w14:paraId="36E11785" w14:textId="77777777">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74501BA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F40C2A" w:rsidP="00615821" w:rsidRDefault="00F40C2A" w14:paraId="40421423" w14:textId="77777777">
            <w:pPr>
              <w:tabs>
                <w:tab w:val="left" w:pos="116"/>
              </w:tabs>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2610" w:type="dxa"/>
            <w:vAlign w:val="bottom"/>
          </w:tcPr>
          <w:p w:rsidRPr="002B17C5" w:rsidR="00F40C2A" w:rsidP="00615821" w:rsidRDefault="00F40C2A" w14:paraId="420B525D" w14:textId="77777777">
            <w:pPr>
              <w:spacing w:after="0"/>
              <w:contextualSpacing/>
              <w:rPr>
                <w:rFonts w:eastAsia="Times New Roman" w:cstheme="minorHAnsi"/>
                <w:color w:val="000000"/>
                <w:sz w:val="18"/>
                <w:szCs w:val="18"/>
              </w:rPr>
            </w:pPr>
          </w:p>
        </w:tc>
      </w:tr>
      <w:bookmarkEnd w:id="300"/>
    </w:tbl>
    <w:p w:rsidRPr="002B17C5" w:rsidR="00F40C2A" w:rsidP="004917F9" w:rsidRDefault="00F40C2A" w14:paraId="529ECD3C" w14:textId="77777777">
      <w:pPr>
        <w:pStyle w:val="Heading1Q-aire"/>
        <w:spacing w:after="0"/>
        <w:contextualSpacing/>
        <w:jc w:val="left"/>
        <w:rPr>
          <w:rFonts w:cstheme="minorHAnsi"/>
          <w:sz w:val="18"/>
          <w:szCs w:val="18"/>
        </w:rPr>
      </w:pPr>
    </w:p>
    <w:p w:rsidR="00F40C2A" w:rsidP="00D66A85" w:rsidRDefault="00F40C2A" w14:paraId="5F32A230" w14:textId="285A410E">
      <w:pPr>
        <w:pStyle w:val="Heading2"/>
      </w:pPr>
      <w:bookmarkStart w:name="_Toc65579757" w:id="306"/>
      <w:bookmarkStart w:name="_Toc38524348" w:id="307"/>
      <w:r w:rsidRPr="00513DC6">
        <w:rPr>
          <w:sz w:val="18"/>
          <w:u w:val="single"/>
        </w:rPr>
        <w:t>Network Size</w:t>
      </w:r>
      <w:bookmarkEnd w:id="306"/>
      <w:bookmarkEnd w:id="307"/>
    </w:p>
    <w:p w:rsidR="00093ECD" w:rsidP="00DD4A1B" w:rsidRDefault="00093ECD" w14:paraId="0E6DBD60" w14:textId="4E57A1AB">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1C2F9E" w:rsidTr="008A253F" w14:paraId="0DF1F4CD" w14:textId="77777777">
        <w:trPr>
          <w:trHeight w:val="782"/>
        </w:trPr>
        <w:tc>
          <w:tcPr>
            <w:tcW w:w="1440" w:type="dxa"/>
            <w:shd w:val="clear" w:color="auto" w:fill="auto"/>
            <w:noWrap/>
            <w:hideMark/>
          </w:tcPr>
          <w:p w:rsidRPr="002B17C5" w:rsidR="001C2F9E" w:rsidP="008A253F" w:rsidRDefault="001C2F9E" w14:paraId="0B72BBC9" w14:textId="4D3DF727">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INTRO_NS</w:t>
            </w:r>
            <w:r>
              <w:rPr>
                <w:rFonts w:eastAsia="Times New Roman" w:cstheme="minorHAnsi"/>
                <w:b/>
                <w:bCs/>
                <w:color w:val="000000"/>
                <w:sz w:val="18"/>
                <w:szCs w:val="18"/>
              </w:rPr>
              <w:t>IDU</w:t>
            </w:r>
            <w:r w:rsidRPr="002B17C5">
              <w:rPr>
                <w:rFonts w:eastAsia="Times New Roman" w:cstheme="minorHAnsi"/>
                <w:b/>
                <w:bCs/>
                <w:color w:val="000000"/>
                <w:sz w:val="18"/>
                <w:szCs w:val="18"/>
              </w:rPr>
              <w:t>.</w:t>
            </w:r>
          </w:p>
        </w:tc>
        <w:tc>
          <w:tcPr>
            <w:tcW w:w="8820" w:type="dxa"/>
            <w:shd w:val="clear" w:color="auto" w:fill="auto"/>
          </w:tcPr>
          <w:p w:rsidRPr="002B17C5" w:rsidR="001C2F9E" w:rsidP="008A253F" w:rsidRDefault="001C2F9E" w14:paraId="4B9AD533" w14:textId="11BC2206">
            <w:pPr>
              <w:spacing w:after="0"/>
              <w:rPr>
                <w:rFonts w:eastAsia="Times New Roman" w:cstheme="minorHAnsi"/>
                <w:color w:val="000000"/>
                <w:sz w:val="18"/>
                <w:szCs w:val="18"/>
              </w:rPr>
            </w:pPr>
            <w:r w:rsidRPr="002B17C5">
              <w:rPr>
                <w:rFonts w:eastAsia="Times New Roman" w:cstheme="minorHAnsi"/>
                <w:color w:val="000000"/>
                <w:sz w:val="18"/>
                <w:szCs w:val="18"/>
              </w:rPr>
              <w:t xml:space="preserve">READ: </w:t>
            </w:r>
            <w:r>
              <w:rPr>
                <w:rFonts w:eastAsia="Times New Roman" w:cstheme="minorHAnsi"/>
                <w:color w:val="000000"/>
                <w:sz w:val="18"/>
                <w:szCs w:val="18"/>
              </w:rPr>
              <w:t>“</w:t>
            </w:r>
            <w:r w:rsidRPr="002B17C5">
              <w:rPr>
                <w:rFonts w:eastAsia="Times New Roman" w:cstheme="minorHAnsi"/>
                <w:color w:val="000000"/>
                <w:sz w:val="18"/>
                <w:szCs w:val="18"/>
              </w:rPr>
              <w:t xml:space="preserve">Now, I'm going to ask you about people you know.  Specifically, I'm going to ask you how many people you know who </w:t>
            </w:r>
            <w:r>
              <w:rPr>
                <w:rFonts w:eastAsia="Times New Roman" w:cstheme="minorHAnsi"/>
                <w:color w:val="000000"/>
                <w:sz w:val="18"/>
                <w:szCs w:val="18"/>
              </w:rPr>
              <w:t xml:space="preserve">inject or </w:t>
            </w:r>
            <w:r w:rsidRPr="002B17C5">
              <w:rPr>
                <w:rFonts w:eastAsia="Times New Roman" w:cstheme="minorHAnsi"/>
                <w:color w:val="000000"/>
                <w:sz w:val="18"/>
                <w:szCs w:val="18"/>
              </w:rPr>
              <w:t xml:space="preserve">use drugs and whom you have seen in the past </w:t>
            </w:r>
            <w:r w:rsidRPr="002B17C5">
              <w:rPr>
                <w:rFonts w:eastAsia="Times New Roman" w:cstheme="minorHAnsi"/>
                <w:color w:val="000000"/>
                <w:sz w:val="18"/>
                <w:szCs w:val="18"/>
                <w:u w:val="single"/>
              </w:rPr>
              <w:t>30 days</w:t>
            </w:r>
            <w:r w:rsidRPr="002B17C5">
              <w:rPr>
                <w:rFonts w:eastAsia="Times New Roman" w:cstheme="minorHAnsi"/>
                <w:color w:val="000000"/>
                <w:sz w:val="18"/>
                <w:szCs w:val="18"/>
              </w:rPr>
              <w:t>.  I will not ask you questions about any specific person."</w:t>
            </w:r>
          </w:p>
        </w:tc>
      </w:tr>
    </w:tbl>
    <w:p w:rsidR="00093ECD" w:rsidP="00DD4A1B" w:rsidRDefault="00093ECD" w14:paraId="477B5047" w14:textId="12E1EFFF">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F40C2A" w:rsidTr="00F40C2A" w14:paraId="126E7B89" w14:textId="77777777">
        <w:tc>
          <w:tcPr>
            <w:tcW w:w="1458" w:type="dxa"/>
            <w:gridSpan w:val="2"/>
            <w:vAlign w:val="bottom"/>
          </w:tcPr>
          <w:p w:rsidRPr="002B17C5" w:rsidR="00F40C2A" w:rsidP="00DE4F3D" w:rsidRDefault="00F40C2A" w14:paraId="2EFDD692" w14:textId="56574FE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NS2.</w:t>
            </w:r>
          </w:p>
        </w:tc>
        <w:tc>
          <w:tcPr>
            <w:tcW w:w="8820" w:type="dxa"/>
            <w:gridSpan w:val="3"/>
            <w:vAlign w:val="bottom"/>
          </w:tcPr>
          <w:p w:rsidR="00F40C2A" w:rsidP="00DE4F3D" w:rsidRDefault="00F40C2A" w14:paraId="500A4190"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Please tell me how many </w:t>
            </w:r>
            <w:r w:rsidRPr="002B17C5">
              <w:rPr>
                <w:rFonts w:eastAsia="Times New Roman" w:cstheme="minorHAnsi"/>
                <w:b/>
                <w:bCs/>
                <w:color w:val="000000"/>
                <w:sz w:val="18"/>
                <w:szCs w:val="18"/>
                <w:u w:val="single"/>
              </w:rPr>
              <w:t>people</w:t>
            </w:r>
            <w:r w:rsidRPr="002B17C5">
              <w:rPr>
                <w:rFonts w:eastAsia="Times New Roman" w:cstheme="minorHAnsi"/>
                <w:b/>
                <w:bCs/>
                <w:color w:val="000000"/>
                <w:sz w:val="18"/>
                <w:szCs w:val="18"/>
              </w:rPr>
              <w:t xml:space="preserve"> you know who </w:t>
            </w:r>
            <w:r w:rsidRPr="002B17C5">
              <w:rPr>
                <w:rFonts w:eastAsia="Times New Roman" w:cstheme="minorHAnsi"/>
                <w:b/>
                <w:bCs/>
                <w:color w:val="000000"/>
                <w:sz w:val="18"/>
                <w:szCs w:val="18"/>
                <w:u w:val="single"/>
              </w:rPr>
              <w:t>inject</w:t>
            </w:r>
            <w:r w:rsidRPr="002B17C5">
              <w:rPr>
                <w:rFonts w:eastAsia="Times New Roman" w:cstheme="minorHAnsi"/>
                <w:b/>
                <w:bCs/>
                <w:color w:val="000000"/>
                <w:sz w:val="18"/>
                <w:szCs w:val="18"/>
              </w:rPr>
              <w:t xml:space="preserve"> and whom you have seen in the past 30 days.  </w:t>
            </w:r>
          </w:p>
          <w:p w:rsidRPr="001013C1" w:rsidR="00165B2F" w:rsidP="00DE4F3D" w:rsidRDefault="00165B2F" w14:paraId="5B1D69BE" w14:textId="7BDCA7B1">
            <w:pPr>
              <w:spacing w:after="0"/>
              <w:contextualSpacing/>
              <w:rPr>
                <w:rFonts w:eastAsia="Times New Roman" w:cstheme="minorHAnsi"/>
                <w:bCs/>
                <w:i/>
                <w:color w:val="000000"/>
                <w:sz w:val="18"/>
                <w:szCs w:val="18"/>
              </w:rPr>
            </w:pPr>
            <w:r w:rsidRPr="001013C1">
              <w:rPr>
                <w:rFonts w:eastAsia="Times New Roman" w:cstheme="minorHAnsi"/>
                <w:bCs/>
                <w:i/>
                <w:color w:val="000000"/>
                <w:sz w:val="18"/>
                <w:szCs w:val="18"/>
              </w:rPr>
              <w:t>[FIELD NOTE: IF DON’T KNOW OR REFUSED, LEAVE BLANK]</w:t>
            </w:r>
          </w:p>
        </w:tc>
      </w:tr>
      <w:tr w:rsidRPr="002B17C5" w:rsidR="00F40C2A" w:rsidTr="00F40C2A" w14:paraId="05A74E35" w14:textId="77777777">
        <w:tc>
          <w:tcPr>
            <w:tcW w:w="1458" w:type="dxa"/>
            <w:gridSpan w:val="2"/>
            <w:vAlign w:val="bottom"/>
          </w:tcPr>
          <w:p w:rsidRPr="002B17C5" w:rsidR="00F40C2A" w:rsidP="00DE4F3D" w:rsidRDefault="00F40C2A" w14:paraId="3386049F" w14:textId="710E4B1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NSIDU</w:t>
            </w:r>
          </w:p>
        </w:tc>
        <w:tc>
          <w:tcPr>
            <w:tcW w:w="5490" w:type="dxa"/>
            <w:gridSpan w:val="2"/>
            <w:vAlign w:val="bottom"/>
          </w:tcPr>
          <w:p w:rsidRPr="002B17C5" w:rsidR="00F40C2A" w:rsidP="00DE4F3D" w:rsidRDefault="00F40C2A" w14:paraId="376C1709" w14:textId="3C35CA18">
            <w:pPr>
              <w:spacing w:after="0"/>
              <w:contextualSpacing/>
              <w:rPr>
                <w:rFonts w:eastAsia="Times New Roman" w:cstheme="minorHAnsi"/>
                <w:color w:val="000000"/>
                <w:sz w:val="18"/>
                <w:szCs w:val="18"/>
              </w:rPr>
            </w:pPr>
            <w:r w:rsidRPr="002B17C5">
              <w:rPr>
                <w:rFonts w:eastAsia="Times New Roman" w:cstheme="minorHAnsi"/>
                <w:color w:val="000000"/>
                <w:sz w:val="18"/>
                <w:szCs w:val="18"/>
              </w:rPr>
              <w:t># IDUs known: net size</w:t>
            </w:r>
          </w:p>
        </w:tc>
        <w:tc>
          <w:tcPr>
            <w:tcW w:w="3330" w:type="dxa"/>
            <w:vAlign w:val="bottom"/>
          </w:tcPr>
          <w:p w:rsidRPr="002B17C5" w:rsidR="00F40C2A" w:rsidP="00DE4F3D" w:rsidRDefault="00F40C2A" w14:paraId="48BC94DA" w14:textId="77777777">
            <w:pPr>
              <w:spacing w:after="0"/>
              <w:contextualSpacing/>
              <w:rPr>
                <w:rFonts w:eastAsia="Times New Roman" w:cstheme="minorHAnsi"/>
                <w:color w:val="000000"/>
                <w:sz w:val="18"/>
                <w:szCs w:val="18"/>
              </w:rPr>
            </w:pPr>
          </w:p>
        </w:tc>
      </w:tr>
      <w:tr w:rsidRPr="002B17C5" w:rsidR="00F40C2A" w:rsidTr="00F40C2A" w14:paraId="40180AAA" w14:textId="77777777">
        <w:trPr>
          <w:gridBefore w:val="1"/>
          <w:wBefore w:w="18" w:type="dxa"/>
        </w:trPr>
        <w:tc>
          <w:tcPr>
            <w:tcW w:w="1440" w:type="dxa"/>
          </w:tcPr>
          <w:p w:rsidRPr="002B17C5" w:rsidR="00F40C2A" w:rsidP="00DE4F3D" w:rsidRDefault="00F40C2A" w14:paraId="7E700704" w14:textId="77777777">
            <w:pPr>
              <w:spacing w:after="0"/>
              <w:contextualSpacing/>
              <w:rPr>
                <w:rFonts w:eastAsia="Times New Roman" w:cstheme="minorHAnsi"/>
                <w:color w:val="000000"/>
                <w:sz w:val="18"/>
                <w:szCs w:val="18"/>
              </w:rPr>
            </w:pPr>
          </w:p>
        </w:tc>
        <w:tc>
          <w:tcPr>
            <w:tcW w:w="4770" w:type="dxa"/>
            <w:vAlign w:val="bottom"/>
          </w:tcPr>
          <w:p w:rsidRPr="002B17C5" w:rsidR="00F40C2A" w:rsidP="00DE4F3D" w:rsidRDefault="00F40C2A" w14:paraId="2ACA146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720" w:type="dxa"/>
            <w:vAlign w:val="bottom"/>
          </w:tcPr>
          <w:p w:rsidRPr="002B17C5" w:rsidR="00F40C2A" w:rsidP="00DE4F3D" w:rsidRDefault="00F40C2A" w14:paraId="257D4EEB" w14:textId="77777777">
            <w:pPr>
              <w:spacing w:after="0"/>
              <w:ind w:right="-108"/>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0 - 7500</w:t>
            </w:r>
          </w:p>
        </w:tc>
        <w:tc>
          <w:tcPr>
            <w:tcW w:w="3330" w:type="dxa"/>
            <w:vAlign w:val="bottom"/>
          </w:tcPr>
          <w:p w:rsidRPr="002B17C5" w:rsidR="00F40C2A" w:rsidP="00DE4F3D" w:rsidRDefault="00F40C2A" w14:paraId="53495A3F" w14:textId="77777777">
            <w:pPr>
              <w:spacing w:after="0"/>
              <w:contextualSpacing/>
              <w:rPr>
                <w:rFonts w:eastAsia="Times New Roman" w:cstheme="minorHAnsi"/>
                <w:color w:val="000000"/>
                <w:sz w:val="18"/>
                <w:szCs w:val="18"/>
              </w:rPr>
            </w:pPr>
          </w:p>
        </w:tc>
      </w:tr>
    </w:tbl>
    <w:p w:rsidRPr="002B17C5" w:rsidR="004F5EDE" w:rsidP="00DE4F3D" w:rsidRDefault="004F5EDE" w14:paraId="24DE4042" w14:textId="00C0B912">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F40C2A" w:rsidTr="00F40C2A" w14:paraId="062932E4" w14:textId="77777777">
        <w:tc>
          <w:tcPr>
            <w:tcW w:w="1458" w:type="dxa"/>
            <w:gridSpan w:val="2"/>
            <w:vAlign w:val="bottom"/>
          </w:tcPr>
          <w:p w:rsidRPr="002B17C5" w:rsidR="00F40C2A" w:rsidP="00DE4F3D" w:rsidRDefault="00F40C2A" w14:paraId="7CA29974" w14:textId="1FBDA77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NS</w:t>
            </w:r>
            <w:r w:rsidR="000A21F9">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00F40C2A" w:rsidP="00DE4F3D" w:rsidRDefault="00F40C2A" w14:paraId="30065B3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Please tell me how many </w:t>
            </w:r>
            <w:r w:rsidRPr="002B17C5">
              <w:rPr>
                <w:rFonts w:eastAsia="Times New Roman" w:cstheme="minorHAnsi"/>
                <w:b/>
                <w:bCs/>
                <w:color w:val="000000"/>
                <w:sz w:val="18"/>
                <w:szCs w:val="18"/>
                <w:u w:val="single"/>
              </w:rPr>
              <w:t>people</w:t>
            </w:r>
            <w:r w:rsidRPr="002B17C5">
              <w:rPr>
                <w:rFonts w:eastAsia="Times New Roman" w:cstheme="minorHAnsi"/>
                <w:b/>
                <w:bCs/>
                <w:color w:val="000000"/>
                <w:sz w:val="18"/>
                <w:szCs w:val="18"/>
              </w:rPr>
              <w:t xml:space="preserve"> you know who use drugs but do </w:t>
            </w:r>
            <w:r w:rsidRPr="002B17C5">
              <w:rPr>
                <w:rFonts w:eastAsia="Times New Roman" w:cstheme="minorHAnsi"/>
                <w:b/>
                <w:bCs/>
                <w:color w:val="000000"/>
                <w:sz w:val="18"/>
                <w:szCs w:val="18"/>
                <w:u w:val="single"/>
              </w:rPr>
              <w:t>not</w:t>
            </w:r>
            <w:r w:rsidRPr="002B17C5">
              <w:rPr>
                <w:rFonts w:eastAsia="Times New Roman" w:cstheme="minorHAnsi"/>
                <w:b/>
                <w:bCs/>
                <w:color w:val="000000"/>
                <w:sz w:val="18"/>
                <w:szCs w:val="18"/>
              </w:rPr>
              <w:t xml:space="preserve"> inject and whom you have seen in the past 30 days.  </w:t>
            </w:r>
            <w:r w:rsidRPr="002B17C5" w:rsidR="002769D5">
              <w:rPr>
                <w:rFonts w:eastAsia="Times New Roman" w:cstheme="minorHAnsi"/>
                <w:b/>
                <w:bCs/>
                <w:color w:val="000000"/>
                <w:sz w:val="18"/>
                <w:szCs w:val="18"/>
              </w:rPr>
              <w:t xml:space="preserve">  </w:t>
            </w:r>
          </w:p>
          <w:p w:rsidRPr="002B17C5" w:rsidR="00F13F67" w:rsidP="00DE4F3D" w:rsidRDefault="00F13F67" w14:paraId="04E5FD0B" w14:textId="7EE5D2D2">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F40C2A" w:rsidTr="00F40C2A" w14:paraId="42B625AD" w14:textId="77777777">
        <w:tc>
          <w:tcPr>
            <w:tcW w:w="1458" w:type="dxa"/>
            <w:gridSpan w:val="2"/>
            <w:vAlign w:val="bottom"/>
          </w:tcPr>
          <w:p w:rsidRPr="002B17C5" w:rsidR="00F40C2A" w:rsidP="00DE4F3D" w:rsidRDefault="00F40C2A" w14:paraId="75920887" w14:textId="1A9DE5B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NSDU</w:t>
            </w:r>
          </w:p>
        </w:tc>
        <w:tc>
          <w:tcPr>
            <w:tcW w:w="5490" w:type="dxa"/>
            <w:gridSpan w:val="2"/>
            <w:vAlign w:val="bottom"/>
          </w:tcPr>
          <w:p w:rsidRPr="002B17C5" w:rsidR="00F40C2A" w:rsidP="00DE4F3D" w:rsidRDefault="00F40C2A" w14:paraId="7E5E099E" w14:textId="1CB72ED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 </w:t>
            </w:r>
            <w:r w:rsidRPr="002B17C5" w:rsidR="00CB7683">
              <w:rPr>
                <w:rFonts w:eastAsia="Times New Roman" w:cstheme="minorHAnsi"/>
                <w:color w:val="000000"/>
                <w:sz w:val="18"/>
                <w:szCs w:val="18"/>
              </w:rPr>
              <w:t xml:space="preserve">DUs </w:t>
            </w:r>
            <w:r w:rsidRPr="002B17C5">
              <w:rPr>
                <w:rFonts w:eastAsia="Times New Roman" w:cstheme="minorHAnsi"/>
                <w:color w:val="000000"/>
                <w:sz w:val="18"/>
                <w:szCs w:val="18"/>
              </w:rPr>
              <w:t>known: net size</w:t>
            </w:r>
          </w:p>
        </w:tc>
        <w:tc>
          <w:tcPr>
            <w:tcW w:w="3330" w:type="dxa"/>
            <w:vAlign w:val="bottom"/>
          </w:tcPr>
          <w:p w:rsidRPr="002B17C5" w:rsidR="00F40C2A" w:rsidP="00DE4F3D" w:rsidRDefault="00F40C2A" w14:paraId="78A3E5DC" w14:textId="77777777">
            <w:pPr>
              <w:spacing w:after="0"/>
              <w:contextualSpacing/>
              <w:rPr>
                <w:rFonts w:eastAsia="Times New Roman" w:cstheme="minorHAnsi"/>
                <w:color w:val="000000"/>
                <w:sz w:val="18"/>
                <w:szCs w:val="18"/>
              </w:rPr>
            </w:pPr>
          </w:p>
        </w:tc>
      </w:tr>
      <w:tr w:rsidRPr="002B17C5" w:rsidR="00F40C2A" w:rsidTr="00F40C2A" w14:paraId="7E34594D" w14:textId="77777777">
        <w:trPr>
          <w:gridBefore w:val="1"/>
          <w:wBefore w:w="18" w:type="dxa"/>
        </w:trPr>
        <w:tc>
          <w:tcPr>
            <w:tcW w:w="1440" w:type="dxa"/>
          </w:tcPr>
          <w:p w:rsidRPr="002B17C5" w:rsidR="00F40C2A" w:rsidP="00DE4F3D" w:rsidRDefault="00F40C2A" w14:paraId="60D04852" w14:textId="77777777">
            <w:pPr>
              <w:spacing w:after="0"/>
              <w:contextualSpacing/>
              <w:rPr>
                <w:rFonts w:eastAsia="Times New Roman" w:cstheme="minorHAnsi"/>
                <w:color w:val="000000"/>
                <w:sz w:val="18"/>
                <w:szCs w:val="18"/>
              </w:rPr>
            </w:pPr>
          </w:p>
        </w:tc>
        <w:tc>
          <w:tcPr>
            <w:tcW w:w="4770" w:type="dxa"/>
            <w:vAlign w:val="bottom"/>
          </w:tcPr>
          <w:p w:rsidRPr="002B17C5" w:rsidR="00F40C2A" w:rsidP="00DE4F3D" w:rsidRDefault="00F40C2A" w14:paraId="31734FE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720" w:type="dxa"/>
            <w:vAlign w:val="bottom"/>
          </w:tcPr>
          <w:p w:rsidRPr="002B17C5" w:rsidR="00F40C2A" w:rsidP="00DE4F3D" w:rsidRDefault="00F40C2A" w14:paraId="2FCD09CA" w14:textId="77777777">
            <w:pPr>
              <w:spacing w:after="0"/>
              <w:ind w:right="-108"/>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0 - 7500</w:t>
            </w:r>
          </w:p>
        </w:tc>
        <w:tc>
          <w:tcPr>
            <w:tcW w:w="3330" w:type="dxa"/>
            <w:vAlign w:val="bottom"/>
          </w:tcPr>
          <w:p w:rsidRPr="002B17C5" w:rsidR="00F40C2A" w:rsidP="00DE4F3D" w:rsidRDefault="00F40C2A" w14:paraId="67FD5F0D" w14:textId="77777777">
            <w:pPr>
              <w:spacing w:after="0"/>
              <w:contextualSpacing/>
              <w:rPr>
                <w:rFonts w:eastAsia="Times New Roman" w:cstheme="minorHAnsi"/>
                <w:color w:val="000000"/>
                <w:sz w:val="18"/>
                <w:szCs w:val="18"/>
              </w:rPr>
            </w:pPr>
          </w:p>
        </w:tc>
      </w:tr>
    </w:tbl>
    <w:p w:rsidRPr="002B17C5" w:rsidR="00F40C2A" w:rsidP="00615821" w:rsidRDefault="00F40C2A" w14:paraId="349CCE69" w14:textId="40817EED">
      <w:pPr>
        <w:spacing w:after="0"/>
        <w:contextualSpacing/>
        <w:rPr>
          <w:rFonts w:cstheme="minorHAnsi"/>
          <w:sz w:val="18"/>
          <w:szCs w:val="18"/>
        </w:rPr>
      </w:pPr>
    </w:p>
    <w:p w:rsidRPr="002B17C5" w:rsidR="003E2DE8" w:rsidP="00615821" w:rsidRDefault="003E2DE8" w14:paraId="42EF0F42" w14:textId="6829238D">
      <w:pPr>
        <w:spacing w:after="0"/>
        <w:contextualSpacing/>
        <w:rPr>
          <w:rFonts w:cstheme="minorHAnsi"/>
          <w:sz w:val="18"/>
          <w:szCs w:val="18"/>
        </w:rPr>
      </w:pPr>
    </w:p>
    <w:p w:rsidRPr="002B17C5" w:rsidR="003E2DE8" w:rsidP="00615821" w:rsidRDefault="003E2DE8" w14:paraId="0D45CA7E" w14:textId="77777777">
      <w:pPr>
        <w:spacing w:after="0"/>
        <w:contextualSpacing/>
        <w:rPr>
          <w:rFonts w:cstheme="minorHAnsi"/>
          <w:sz w:val="18"/>
          <w:szCs w:val="18"/>
        </w:rPr>
      </w:pPr>
    </w:p>
    <w:p w:rsidRPr="002B17C5" w:rsidR="00F40C2A" w:rsidP="00615821" w:rsidRDefault="00F40C2A" w14:paraId="7EA75773" w14:textId="7961D630">
      <w:pPr>
        <w:pStyle w:val="Heading1Q-aire"/>
        <w:spacing w:after="0"/>
        <w:contextualSpacing/>
        <w:outlineLvl w:val="0"/>
        <w:rPr>
          <w:rFonts w:cstheme="minorHAnsi"/>
          <w:sz w:val="18"/>
          <w:szCs w:val="18"/>
        </w:rPr>
      </w:pPr>
      <w:bookmarkStart w:name="_Toc391632837" w:id="308"/>
      <w:bookmarkStart w:name="_Toc401144442" w:id="309"/>
      <w:bookmarkStart w:name="_Toc65579758" w:id="310"/>
      <w:bookmarkStart w:name="_Toc38524349" w:id="311"/>
      <w:r w:rsidRPr="002B17C5">
        <w:rPr>
          <w:rFonts w:cstheme="minorHAnsi"/>
          <w:sz w:val="18"/>
          <w:szCs w:val="18"/>
        </w:rPr>
        <w:t>DEMOGRAPHICS (DM)</w:t>
      </w:r>
      <w:bookmarkEnd w:id="308"/>
      <w:bookmarkEnd w:id="309"/>
      <w:bookmarkEnd w:id="310"/>
      <w:bookmarkEnd w:id="311"/>
    </w:p>
    <w:p w:rsidRPr="002B17C5" w:rsidR="00F40C2A" w:rsidP="00615821" w:rsidRDefault="00F40C2A" w14:paraId="74D2D7A7" w14:textId="77777777">
      <w:pPr>
        <w:pStyle w:val="Heading2Q-aire"/>
        <w:contextualSpacing/>
        <w:rPr>
          <w:szCs w:val="18"/>
        </w:rPr>
      </w:pPr>
      <w:bookmarkStart w:name="_Toc65579759" w:id="312"/>
      <w:bookmarkStart w:name="_Toc38524350" w:id="313"/>
      <w:r w:rsidRPr="002B17C5">
        <w:rPr>
          <w:szCs w:val="18"/>
        </w:rPr>
        <w:t>Residence</w:t>
      </w:r>
      <w:bookmarkEnd w:id="312"/>
      <w:bookmarkEnd w:id="313"/>
      <w:r w:rsidRPr="002B17C5">
        <w:rPr>
          <w:szCs w:val="18"/>
        </w:rPr>
        <w:t xml:space="preserve"> </w:t>
      </w:r>
    </w:p>
    <w:p w:rsidRPr="002B17C5" w:rsidR="003F5CC3" w:rsidP="00615821" w:rsidRDefault="003F5CC3" w14:paraId="163FAED2" w14:textId="7C889A3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2B17C5" w:rsidR="00F40C2A" w:rsidTr="00F40C2A" w14:paraId="63C2CAD3" w14:textId="77777777">
        <w:trPr>
          <w:trHeight w:val="300"/>
        </w:trPr>
        <w:tc>
          <w:tcPr>
            <w:tcW w:w="1701" w:type="dxa"/>
            <w:noWrap/>
          </w:tcPr>
          <w:p w:rsidRPr="002B17C5" w:rsidR="00F40C2A" w:rsidP="00615821" w:rsidRDefault="00F40C2A" w14:paraId="64D56009" w14:textId="1ABBAAB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353F70">
              <w:rPr>
                <w:rFonts w:eastAsia="Times New Roman" w:cstheme="minorHAnsi"/>
                <w:b/>
                <w:bCs/>
                <w:color w:val="000000"/>
                <w:sz w:val="18"/>
                <w:szCs w:val="18"/>
              </w:rPr>
              <w:t>HMLSC</w:t>
            </w:r>
            <w:r w:rsidRPr="002B17C5">
              <w:rPr>
                <w:rFonts w:eastAsia="Times New Roman" w:cstheme="minorHAnsi"/>
                <w:b/>
                <w:bCs/>
                <w:color w:val="000000"/>
                <w:sz w:val="18"/>
                <w:szCs w:val="18"/>
              </w:rPr>
              <w:t>.</w:t>
            </w:r>
          </w:p>
        </w:tc>
        <w:tc>
          <w:tcPr>
            <w:tcW w:w="8559" w:type="dxa"/>
          </w:tcPr>
          <w:p w:rsidRPr="002B17C5" w:rsidR="00F40C2A" w:rsidP="00615821" w:rsidRDefault="00F40C2A" w14:paraId="68D23832" w14:textId="2C90E6C1">
            <w:pPr>
              <w:spacing w:after="0"/>
              <w:ind w:left="360" w:hanging="36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BC6C73">
              <w:rPr>
                <w:rFonts w:eastAsia="Times New Roman" w:cstheme="minorHAnsi"/>
                <w:color w:val="000000"/>
                <w:sz w:val="18"/>
                <w:szCs w:val="18"/>
              </w:rPr>
              <w:t>“</w:t>
            </w:r>
            <w:r w:rsidRPr="002B17C5">
              <w:rPr>
                <w:rFonts w:eastAsia="Times New Roman" w:cstheme="minorHAnsi"/>
                <w:color w:val="000000"/>
                <w:sz w:val="18"/>
                <w:szCs w:val="18"/>
              </w:rPr>
              <w:t>Next, I'd like to ask you some questions about where you live.  Please remember your answers will be kept private."</w:t>
            </w:r>
          </w:p>
        </w:tc>
      </w:tr>
    </w:tbl>
    <w:p w:rsidRPr="002B17C5" w:rsidR="00F40C2A" w:rsidP="00615821" w:rsidRDefault="00F40C2A" w14:paraId="6C642A80" w14:textId="1F901B8D">
      <w:pPr>
        <w:spacing w:after="0"/>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8B4E5A" w14:paraId="423044D8" w14:textId="77777777">
        <w:tc>
          <w:tcPr>
            <w:tcW w:w="1458" w:type="dxa"/>
            <w:shd w:val="clear" w:color="auto" w:fill="auto"/>
            <w:vAlign w:val="bottom"/>
          </w:tcPr>
          <w:p w:rsidRPr="002B17C5" w:rsidR="00F40C2A" w:rsidP="00615821" w:rsidRDefault="00F40C2A" w14:paraId="59BF58E0" w14:textId="2405064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lastRenderedPageBreak/>
              <w:t>DM1.</w:t>
            </w:r>
          </w:p>
        </w:tc>
        <w:tc>
          <w:tcPr>
            <w:tcW w:w="8820" w:type="dxa"/>
            <w:gridSpan w:val="3"/>
            <w:shd w:val="clear" w:color="auto" w:fill="auto"/>
            <w:vAlign w:val="bottom"/>
          </w:tcPr>
          <w:p w:rsidRPr="002B17C5" w:rsidR="00F40C2A" w:rsidP="00615821" w:rsidRDefault="00EB5D8F" w14:paraId="1CC16444" w14:textId="4EB3D7F5">
            <w:pPr>
              <w:spacing w:after="0"/>
              <w:contextualSpacing/>
              <w:rPr>
                <w:rFonts w:eastAsia="Times New Roman" w:cstheme="minorHAnsi"/>
                <w:b/>
                <w:bCs/>
                <w:color w:val="000000"/>
                <w:sz w:val="18"/>
                <w:szCs w:val="18"/>
              </w:rPr>
            </w:pPr>
            <w:r>
              <w:rPr>
                <w:rFonts w:eastAsia="Times New Roman" w:cstheme="minorHAnsi"/>
                <w:b/>
                <w:bCs/>
                <w:color w:val="000000"/>
                <w:sz w:val="18"/>
                <w:szCs w:val="18"/>
              </w:rPr>
              <w:t>In the past 6 months, have you been homeless</w:t>
            </w:r>
            <w:r w:rsidRPr="002B17C5" w:rsidR="00F40C2A">
              <w:rPr>
                <w:rFonts w:eastAsia="Times New Roman" w:cstheme="minorHAnsi"/>
                <w:b/>
                <w:bCs/>
                <w:color w:val="000000"/>
                <w:sz w:val="18"/>
                <w:szCs w:val="18"/>
              </w:rPr>
              <w:t>?</w:t>
            </w:r>
            <w:r w:rsidR="00C92736">
              <w:rPr>
                <w:rFonts w:eastAsia="Times New Roman" w:cstheme="minorHAnsi"/>
                <w:b/>
                <w:bCs/>
                <w:color w:val="000000"/>
                <w:sz w:val="18"/>
                <w:szCs w:val="18"/>
              </w:rPr>
              <w:t xml:space="preserve"> By homeless, I mean you were living on the street, in a shelter, or in a car.</w:t>
            </w:r>
          </w:p>
        </w:tc>
      </w:tr>
      <w:tr w:rsidRPr="002B17C5" w:rsidR="00F40C2A" w:rsidTr="008B4E5A" w14:paraId="5D3ADB9C" w14:textId="77777777">
        <w:tc>
          <w:tcPr>
            <w:tcW w:w="1458" w:type="dxa"/>
            <w:shd w:val="clear" w:color="auto" w:fill="auto"/>
            <w:vAlign w:val="bottom"/>
          </w:tcPr>
          <w:p w:rsidRPr="002B17C5" w:rsidR="00F40C2A" w:rsidP="00615821" w:rsidRDefault="00F40C2A" w14:paraId="50CDD887" w14:textId="0B782EF3">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HMLS</w:t>
            </w:r>
            <w:r w:rsidR="000B072B">
              <w:rPr>
                <w:rFonts w:eastAsia="Times New Roman" w:cstheme="minorHAnsi"/>
                <w:bCs/>
                <w:color w:val="000000"/>
                <w:sz w:val="18"/>
                <w:szCs w:val="18"/>
              </w:rPr>
              <w:t>C</w:t>
            </w:r>
          </w:p>
        </w:tc>
        <w:tc>
          <w:tcPr>
            <w:tcW w:w="5220" w:type="dxa"/>
            <w:gridSpan w:val="2"/>
            <w:shd w:val="clear" w:color="auto" w:fill="auto"/>
            <w:vAlign w:val="bottom"/>
          </w:tcPr>
          <w:p w:rsidRPr="002B17C5" w:rsidR="00F40C2A" w:rsidP="00615821" w:rsidRDefault="00F95523" w14:paraId="03F88684" w14:textId="0B5485BC">
            <w:pPr>
              <w:spacing w:after="0"/>
              <w:contextualSpacing/>
              <w:rPr>
                <w:rFonts w:eastAsia="Times New Roman" w:cstheme="minorHAnsi"/>
                <w:color w:val="000000"/>
                <w:sz w:val="18"/>
                <w:szCs w:val="18"/>
              </w:rPr>
            </w:pPr>
            <w:r>
              <w:rPr>
                <w:rFonts w:eastAsia="Times New Roman" w:cstheme="minorHAnsi"/>
                <w:color w:val="000000"/>
                <w:sz w:val="18"/>
                <w:szCs w:val="18"/>
              </w:rPr>
              <w:t>Homeless p6m</w:t>
            </w:r>
          </w:p>
        </w:tc>
        <w:tc>
          <w:tcPr>
            <w:tcW w:w="3600" w:type="dxa"/>
            <w:shd w:val="clear" w:color="auto" w:fill="auto"/>
            <w:vAlign w:val="bottom"/>
          </w:tcPr>
          <w:p w:rsidRPr="002B17C5" w:rsidR="00F40C2A" w:rsidP="00615821" w:rsidRDefault="00F40C2A" w14:paraId="704D36C3" w14:textId="77777777">
            <w:pPr>
              <w:spacing w:after="0"/>
              <w:contextualSpacing/>
              <w:rPr>
                <w:rFonts w:eastAsia="Times New Roman" w:cstheme="minorHAnsi"/>
                <w:color w:val="000000"/>
                <w:sz w:val="18"/>
                <w:szCs w:val="18"/>
              </w:rPr>
            </w:pPr>
          </w:p>
        </w:tc>
      </w:tr>
      <w:tr w:rsidRPr="002B17C5" w:rsidR="00F40C2A" w:rsidTr="008B4E5A" w14:paraId="17990F7C" w14:textId="77777777">
        <w:tc>
          <w:tcPr>
            <w:tcW w:w="1458" w:type="dxa"/>
            <w:shd w:val="clear" w:color="auto" w:fill="auto"/>
          </w:tcPr>
          <w:p w:rsidRPr="002B17C5" w:rsidR="00F40C2A" w:rsidP="00615821" w:rsidRDefault="00F40C2A" w14:paraId="3607EAC8"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68C6BED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shd w:val="clear" w:color="auto" w:fill="auto"/>
            <w:vAlign w:val="bottom"/>
          </w:tcPr>
          <w:p w:rsidRPr="002B17C5" w:rsidR="00F40C2A" w:rsidP="00615821" w:rsidRDefault="00F40C2A" w14:paraId="2B94232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shd w:val="clear" w:color="auto" w:fill="auto"/>
          </w:tcPr>
          <w:p w:rsidRPr="002B17C5" w:rsidR="00F40C2A" w:rsidP="00615821" w:rsidRDefault="00F40C2A" w14:paraId="6D169D2F" w14:textId="77777777">
            <w:pPr>
              <w:spacing w:after="0"/>
              <w:contextualSpacing/>
              <w:rPr>
                <w:rFonts w:eastAsia="Times New Roman" w:cstheme="minorHAnsi"/>
                <w:bCs/>
                <w:color w:val="000000"/>
                <w:sz w:val="18"/>
                <w:szCs w:val="18"/>
              </w:rPr>
            </w:pPr>
          </w:p>
        </w:tc>
      </w:tr>
      <w:tr w:rsidRPr="002B17C5" w:rsidR="00F40C2A" w:rsidTr="008B4E5A" w14:paraId="5D49FC17" w14:textId="77777777">
        <w:tc>
          <w:tcPr>
            <w:tcW w:w="1458" w:type="dxa"/>
            <w:shd w:val="clear" w:color="auto" w:fill="auto"/>
          </w:tcPr>
          <w:p w:rsidRPr="002B17C5" w:rsidR="00F40C2A" w:rsidP="00615821" w:rsidRDefault="00F40C2A" w14:paraId="65F3C1D1"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535F4A7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shd w:val="clear" w:color="auto" w:fill="auto"/>
            <w:vAlign w:val="bottom"/>
          </w:tcPr>
          <w:p w:rsidRPr="002B17C5" w:rsidR="00F40C2A" w:rsidP="00615821" w:rsidRDefault="00F40C2A" w14:paraId="09B975E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shd w:val="clear" w:color="auto" w:fill="auto"/>
          </w:tcPr>
          <w:p w:rsidRPr="002B17C5" w:rsidR="00F40C2A" w:rsidP="00615821" w:rsidRDefault="00F40C2A" w14:paraId="2AECE640" w14:textId="77777777">
            <w:pPr>
              <w:spacing w:after="0"/>
              <w:contextualSpacing/>
              <w:rPr>
                <w:rFonts w:eastAsia="Times New Roman" w:cstheme="minorHAnsi"/>
                <w:bCs/>
                <w:color w:val="000000"/>
                <w:sz w:val="18"/>
                <w:szCs w:val="18"/>
              </w:rPr>
            </w:pPr>
          </w:p>
        </w:tc>
      </w:tr>
      <w:tr w:rsidRPr="002B17C5" w:rsidR="00F40C2A" w:rsidTr="008B4E5A" w14:paraId="691FF6EE" w14:textId="77777777">
        <w:tc>
          <w:tcPr>
            <w:tcW w:w="1458" w:type="dxa"/>
            <w:shd w:val="clear" w:color="auto" w:fill="auto"/>
          </w:tcPr>
          <w:p w:rsidRPr="002B17C5" w:rsidR="00F40C2A" w:rsidP="00615821" w:rsidRDefault="00F40C2A" w14:paraId="7A58EC32"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406A45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shd w:val="clear" w:color="auto" w:fill="auto"/>
            <w:vAlign w:val="bottom"/>
          </w:tcPr>
          <w:p w:rsidRPr="002B17C5" w:rsidR="00F40C2A" w:rsidP="00615821" w:rsidRDefault="00F40C2A" w14:paraId="47F1A703"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shd w:val="clear" w:color="auto" w:fill="auto"/>
          </w:tcPr>
          <w:p w:rsidRPr="002B17C5" w:rsidR="00F40C2A" w:rsidP="00615821" w:rsidRDefault="00F40C2A" w14:paraId="1CA10A97" w14:textId="77777777">
            <w:pPr>
              <w:spacing w:after="0"/>
              <w:contextualSpacing/>
              <w:rPr>
                <w:rFonts w:eastAsia="Times New Roman" w:cstheme="minorHAnsi"/>
                <w:bCs/>
                <w:color w:val="000000"/>
                <w:sz w:val="18"/>
                <w:szCs w:val="18"/>
              </w:rPr>
            </w:pPr>
          </w:p>
        </w:tc>
      </w:tr>
      <w:tr w:rsidRPr="002B17C5" w:rsidR="00F40C2A" w:rsidTr="008B4E5A" w14:paraId="6ED18505" w14:textId="77777777">
        <w:tc>
          <w:tcPr>
            <w:tcW w:w="1458" w:type="dxa"/>
            <w:shd w:val="clear" w:color="auto" w:fill="auto"/>
          </w:tcPr>
          <w:p w:rsidRPr="002B17C5" w:rsidR="00F40C2A" w:rsidP="00615821" w:rsidRDefault="00F40C2A" w14:paraId="0A50EB85"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5D6805B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shd w:val="clear" w:color="auto" w:fill="auto"/>
            <w:vAlign w:val="bottom"/>
          </w:tcPr>
          <w:p w:rsidRPr="002B17C5" w:rsidR="00F40C2A" w:rsidP="00615821" w:rsidRDefault="00F40C2A" w14:paraId="7AB0F4E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shd w:val="clear" w:color="auto" w:fill="auto"/>
          </w:tcPr>
          <w:p w:rsidRPr="002B17C5" w:rsidR="00F40C2A" w:rsidP="00615821" w:rsidRDefault="00F40C2A" w14:paraId="71AF580B" w14:textId="77777777">
            <w:pPr>
              <w:spacing w:after="0"/>
              <w:contextualSpacing/>
              <w:rPr>
                <w:rFonts w:eastAsia="Times New Roman" w:cstheme="minorHAnsi"/>
                <w:bCs/>
                <w:color w:val="000000"/>
                <w:sz w:val="18"/>
                <w:szCs w:val="18"/>
              </w:rPr>
            </w:pPr>
          </w:p>
        </w:tc>
      </w:tr>
    </w:tbl>
    <w:p w:rsidRPr="002B17C5" w:rsidR="000B072B" w:rsidP="00615821" w:rsidRDefault="000B072B" w14:paraId="6E38439C" w14:textId="767DB5D4">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Pr="002B17C5" w:rsidR="00F40C2A" w:rsidTr="00F40C2A" w14:paraId="5BDCCEB7" w14:textId="3E8EDC86">
        <w:tc>
          <w:tcPr>
            <w:tcW w:w="1458" w:type="dxa"/>
            <w:vAlign w:val="bottom"/>
          </w:tcPr>
          <w:p w:rsidRPr="002B17C5" w:rsidR="00F40C2A" w:rsidP="00DE4F3D" w:rsidRDefault="00F40C2A" w14:paraId="2AFCC8DC" w14:textId="501E9EE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00F40C2A" w:rsidRDefault="00F40C2A" w14:paraId="593E9B57" w14:textId="76C464F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What zip code do you </w:t>
            </w:r>
            <w:r w:rsidR="001333CE">
              <w:rPr>
                <w:rFonts w:eastAsia="Times New Roman" w:cstheme="minorHAnsi"/>
                <w:b/>
                <w:bCs/>
                <w:color w:val="000000"/>
                <w:sz w:val="18"/>
                <w:szCs w:val="18"/>
              </w:rPr>
              <w:t xml:space="preserve">usually </w:t>
            </w:r>
            <w:r w:rsidRPr="002B17C5">
              <w:rPr>
                <w:rFonts w:eastAsia="Times New Roman" w:cstheme="minorHAnsi"/>
                <w:b/>
                <w:bCs/>
                <w:color w:val="000000"/>
                <w:sz w:val="18"/>
                <w:szCs w:val="18"/>
              </w:rPr>
              <w:t xml:space="preserve">live </w:t>
            </w:r>
            <w:r w:rsidR="001333CE">
              <w:rPr>
                <w:rFonts w:eastAsia="Times New Roman" w:cstheme="minorHAnsi"/>
                <w:b/>
                <w:bCs/>
                <w:color w:val="000000"/>
                <w:sz w:val="18"/>
                <w:szCs w:val="18"/>
              </w:rPr>
              <w:t xml:space="preserve">or sleep </w:t>
            </w:r>
            <w:r w:rsidRPr="002B17C5">
              <w:rPr>
                <w:rFonts w:eastAsia="Times New Roman" w:cstheme="minorHAnsi"/>
                <w:b/>
                <w:bCs/>
                <w:color w:val="000000"/>
                <w:sz w:val="18"/>
                <w:szCs w:val="18"/>
              </w:rPr>
              <w:t>in?</w:t>
            </w:r>
          </w:p>
          <w:p w:rsidRPr="001013C1" w:rsidR="00C5523D" w:rsidP="00DE4F3D" w:rsidRDefault="00B5067B" w14:paraId="3EB25E6A" w14:textId="41C37ACF">
            <w:pPr>
              <w:spacing w:after="0"/>
              <w:contextualSpacing/>
              <w:rPr>
                <w:rFonts w:eastAsia="Times New Roman" w:cstheme="minorHAnsi"/>
                <w:bCs/>
                <w:i/>
                <w:color w:val="000000"/>
                <w:sz w:val="18"/>
                <w:szCs w:val="18"/>
              </w:rPr>
            </w:pPr>
            <w:r w:rsidRPr="0019132F">
              <w:rPr>
                <w:rFonts w:eastAsia="Times New Roman" w:cstheme="minorHAnsi"/>
                <w:bCs/>
                <w:i/>
                <w:color w:val="000000"/>
                <w:sz w:val="18"/>
                <w:szCs w:val="18"/>
              </w:rPr>
              <w:t>[FIELD NOTE: IF DON’T KNOW OR REFUSED, LEAVE BLANK]</w:t>
            </w:r>
          </w:p>
        </w:tc>
      </w:tr>
      <w:tr w:rsidRPr="002B17C5" w:rsidR="00F40C2A" w:rsidTr="00DE4F3D" w14:paraId="05BE7DAF" w14:textId="468DF9FE">
        <w:tc>
          <w:tcPr>
            <w:tcW w:w="1458" w:type="dxa"/>
            <w:vAlign w:val="bottom"/>
          </w:tcPr>
          <w:p w:rsidRPr="002B17C5" w:rsidR="00F40C2A" w:rsidP="00DE4F3D" w:rsidRDefault="00F40C2A" w14:paraId="40F323E3" w14:textId="3ACD503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ZIP</w:t>
            </w:r>
          </w:p>
        </w:tc>
        <w:tc>
          <w:tcPr>
            <w:tcW w:w="6030" w:type="dxa"/>
            <w:gridSpan w:val="2"/>
            <w:vAlign w:val="bottom"/>
          </w:tcPr>
          <w:p w:rsidRPr="003D37E5" w:rsidR="00A827A3" w:rsidP="00DE4F3D" w:rsidRDefault="00F40C2A" w14:paraId="4AB49A66" w14:textId="718C1A5C">
            <w:pPr>
              <w:spacing w:after="0"/>
              <w:contextualSpacing/>
              <w:rPr>
                <w:rFonts w:eastAsia="Times New Roman" w:cstheme="minorHAnsi"/>
                <w:color w:val="000000"/>
                <w:sz w:val="18"/>
                <w:szCs w:val="18"/>
              </w:rPr>
            </w:pPr>
            <w:r w:rsidRPr="002B17C5">
              <w:rPr>
                <w:rFonts w:eastAsia="Times New Roman" w:cstheme="minorHAnsi"/>
                <w:color w:val="000000"/>
                <w:sz w:val="18"/>
                <w:szCs w:val="18"/>
              </w:rPr>
              <w:t>Zip code</w:t>
            </w:r>
          </w:p>
        </w:tc>
        <w:tc>
          <w:tcPr>
            <w:tcW w:w="2790" w:type="dxa"/>
            <w:vAlign w:val="bottom"/>
          </w:tcPr>
          <w:p w:rsidRPr="002B17C5" w:rsidR="00F40C2A" w:rsidP="00DE4F3D" w:rsidRDefault="00F40C2A" w14:paraId="0D941A38" w14:textId="40598D49">
            <w:pPr>
              <w:spacing w:after="0"/>
              <w:contextualSpacing/>
              <w:rPr>
                <w:rFonts w:eastAsia="Times New Roman" w:cstheme="minorHAnsi"/>
                <w:color w:val="000000"/>
                <w:sz w:val="18"/>
                <w:szCs w:val="18"/>
              </w:rPr>
            </w:pPr>
          </w:p>
        </w:tc>
      </w:tr>
      <w:tr w:rsidRPr="002B17C5" w:rsidR="00F40C2A" w:rsidTr="00DE4F3D" w14:paraId="3843D777" w14:textId="681648EC">
        <w:tc>
          <w:tcPr>
            <w:tcW w:w="1458" w:type="dxa"/>
          </w:tcPr>
          <w:p w:rsidRPr="002B17C5" w:rsidR="00F40C2A" w:rsidP="00DE4F3D" w:rsidRDefault="00F40C2A" w14:paraId="77E863E9" w14:textId="4FBC6242">
            <w:pPr>
              <w:spacing w:after="0"/>
              <w:contextualSpacing/>
              <w:rPr>
                <w:rFonts w:eastAsia="Times New Roman" w:cstheme="minorHAnsi"/>
                <w:color w:val="000000"/>
                <w:sz w:val="18"/>
                <w:szCs w:val="18"/>
              </w:rPr>
            </w:pPr>
          </w:p>
        </w:tc>
        <w:tc>
          <w:tcPr>
            <w:tcW w:w="4320" w:type="dxa"/>
          </w:tcPr>
          <w:p w:rsidRPr="00DE4F3D" w:rsidR="00F40C2A" w:rsidP="00DE4F3D" w:rsidRDefault="00F40C2A" w14:paraId="294DCA79" w14:textId="6883CAE8">
            <w:pPr>
              <w:spacing w:after="0"/>
              <w:contextualSpacing/>
              <w:rPr>
                <w:sz w:val="18"/>
              </w:rPr>
            </w:pPr>
            <w:r w:rsidRPr="002B17C5">
              <w:rPr>
                <w:rFonts w:eastAsia="Times New Roman" w:cstheme="minorHAnsi"/>
                <w:color w:val="000000"/>
                <w:sz w:val="18"/>
                <w:szCs w:val="18"/>
              </w:rPr>
              <w:t xml:space="preserve">__ __ __ __ __ </w:t>
            </w:r>
          </w:p>
        </w:tc>
        <w:tc>
          <w:tcPr>
            <w:tcW w:w="1710" w:type="dxa"/>
          </w:tcPr>
          <w:p w:rsidRPr="00DE4F3D" w:rsidR="00F40C2A" w:rsidP="00DE4F3D" w:rsidRDefault="00F40C2A" w14:paraId="285D3BEE" w14:textId="230C12EE">
            <w:pPr>
              <w:spacing w:after="0"/>
              <w:contextualSpacing/>
              <w:rPr>
                <w:sz w:val="18"/>
              </w:rPr>
            </w:pPr>
          </w:p>
        </w:tc>
        <w:tc>
          <w:tcPr>
            <w:tcW w:w="2790" w:type="dxa"/>
          </w:tcPr>
          <w:p w:rsidRPr="002B17C5" w:rsidR="00F40C2A" w:rsidP="00DE4F3D" w:rsidRDefault="00F40C2A" w14:paraId="1BD0E73D" w14:textId="43E5F5DF">
            <w:pPr>
              <w:spacing w:after="0"/>
              <w:contextualSpacing/>
              <w:rPr>
                <w:rFonts w:eastAsia="Times New Roman" w:cstheme="minorHAnsi"/>
                <w:bCs/>
                <w:color w:val="000000"/>
                <w:sz w:val="18"/>
                <w:szCs w:val="18"/>
              </w:rPr>
            </w:pPr>
          </w:p>
        </w:tc>
      </w:tr>
      <w:tr w:rsidRPr="002B17C5" w:rsidR="00F40C2A" w:rsidTr="00DE4F3D" w14:paraId="03DD81E7" w14:textId="1FD4E024">
        <w:tc>
          <w:tcPr>
            <w:tcW w:w="1458" w:type="dxa"/>
          </w:tcPr>
          <w:p w:rsidRPr="002B17C5" w:rsidR="00F40C2A" w:rsidP="00DE4F3D" w:rsidRDefault="00F40C2A" w14:paraId="1DADD4F0" w14:textId="39F86891">
            <w:pPr>
              <w:spacing w:after="0"/>
              <w:contextualSpacing/>
              <w:rPr>
                <w:rFonts w:eastAsia="Times New Roman" w:cstheme="minorHAnsi"/>
                <w:color w:val="000000"/>
                <w:sz w:val="18"/>
                <w:szCs w:val="18"/>
              </w:rPr>
            </w:pPr>
          </w:p>
        </w:tc>
        <w:tc>
          <w:tcPr>
            <w:tcW w:w="4320" w:type="dxa"/>
            <w:vAlign w:val="bottom"/>
          </w:tcPr>
          <w:p w:rsidRPr="00DE4F3D" w:rsidR="00F40C2A" w:rsidP="00DE4F3D" w:rsidRDefault="00F40C2A" w14:paraId="30CEB376" w14:textId="0CD44CA7">
            <w:pPr>
              <w:tabs>
                <w:tab w:val="right" w:leader="dot" w:pos="5760"/>
              </w:tabs>
              <w:spacing w:after="0"/>
              <w:contextualSpacing/>
              <w:rPr>
                <w:sz w:val="18"/>
              </w:rPr>
            </w:pPr>
            <w:r w:rsidRPr="00DE4F3D">
              <w:rPr>
                <w:sz w:val="18"/>
              </w:rPr>
              <w:t>Range</w:t>
            </w:r>
            <w:r w:rsidRPr="00DE4F3D">
              <w:rPr>
                <w:sz w:val="18"/>
              </w:rPr>
              <w:tab/>
            </w:r>
          </w:p>
        </w:tc>
        <w:tc>
          <w:tcPr>
            <w:tcW w:w="1710" w:type="dxa"/>
            <w:vAlign w:val="bottom"/>
          </w:tcPr>
          <w:p w:rsidRPr="00DE4F3D" w:rsidR="00F40C2A" w:rsidP="00DE4F3D" w:rsidRDefault="00F40C2A" w14:paraId="04C77928" w14:textId="034B1E16">
            <w:pPr>
              <w:spacing w:after="0"/>
              <w:contextualSpacing/>
              <w:rPr>
                <w:sz w:val="18"/>
              </w:rPr>
            </w:pPr>
            <w:r w:rsidRPr="002B17C5">
              <w:rPr>
                <w:rFonts w:eastAsia="Times New Roman" w:cstheme="minorHAnsi"/>
                <w:bCs/>
                <w:sz w:val="18"/>
                <w:szCs w:val="18"/>
              </w:rPr>
              <w:t>00500-</w:t>
            </w:r>
            <w:r w:rsidRPr="002B17C5" w:rsidR="00A8393C">
              <w:rPr>
                <w:rFonts w:eastAsia="Times New Roman" w:cstheme="minorHAnsi"/>
                <w:bCs/>
                <w:sz w:val="18"/>
                <w:szCs w:val="18"/>
              </w:rPr>
              <w:t>99</w:t>
            </w:r>
            <w:r w:rsidR="00A8393C">
              <w:rPr>
                <w:rFonts w:eastAsia="Times New Roman" w:cstheme="minorHAnsi"/>
                <w:bCs/>
                <w:sz w:val="18"/>
                <w:szCs w:val="18"/>
              </w:rPr>
              <w:t>950</w:t>
            </w:r>
          </w:p>
        </w:tc>
        <w:tc>
          <w:tcPr>
            <w:tcW w:w="2790" w:type="dxa"/>
          </w:tcPr>
          <w:p w:rsidRPr="002B17C5" w:rsidR="00F40C2A" w:rsidP="00DE4F3D" w:rsidRDefault="00F40C2A" w14:paraId="737FAB5A" w14:textId="2755C0DF">
            <w:pPr>
              <w:spacing w:after="0"/>
              <w:contextualSpacing/>
              <w:rPr>
                <w:rFonts w:eastAsia="Times New Roman" w:cstheme="minorHAnsi"/>
                <w:bCs/>
                <w:color w:val="000000"/>
                <w:sz w:val="18"/>
                <w:szCs w:val="18"/>
              </w:rPr>
            </w:pPr>
          </w:p>
        </w:tc>
      </w:tr>
    </w:tbl>
    <w:p w:rsidR="000012AD" w:rsidP="00B0074F" w:rsidRDefault="000012AD" w14:paraId="05D783F6" w14:textId="31276C7A">
      <w:pPr>
        <w:pStyle w:val="Heading2Q-aire"/>
        <w:contextualSpacing/>
        <w:outlineLvl w:val="9"/>
        <w:rPr>
          <w:color w:val="000000"/>
        </w:rPr>
      </w:pPr>
    </w:p>
    <w:p w:rsidR="00E63663" w:rsidP="00B0074F" w:rsidRDefault="00E63663" w14:paraId="50794056" w14:textId="56A61009">
      <w:pPr>
        <w:pStyle w:val="Heading2Q-aire"/>
        <w:contextualSpacing/>
        <w:outlineLvl w:val="9"/>
        <w:rPr>
          <w:color w:val="000000"/>
        </w:rPr>
      </w:pPr>
    </w:p>
    <w:p w:rsidRPr="002B17C5" w:rsidR="005D4DC3" w:rsidP="005D4DC3" w:rsidRDefault="005D4DC3" w14:paraId="1F100D3D" w14:textId="103D1DE9">
      <w:pPr>
        <w:pStyle w:val="Heading2Q-aire"/>
        <w:contextualSpacing/>
        <w:rPr>
          <w:szCs w:val="18"/>
        </w:rPr>
      </w:pPr>
      <w:bookmarkStart w:name="_Toc65579760" w:id="314"/>
      <w:bookmarkStart w:name="_Toc38524351" w:id="315"/>
      <w:r w:rsidRPr="002B17C5">
        <w:rPr>
          <w:szCs w:val="18"/>
        </w:rPr>
        <w:t>Health Care Access &amp; Utilization</w:t>
      </w:r>
      <w:bookmarkEnd w:id="314"/>
      <w:bookmarkEnd w:id="315"/>
      <w:r w:rsidRPr="002B17C5">
        <w:rPr>
          <w:szCs w:val="18"/>
        </w:rPr>
        <w:t xml:space="preserve"> </w:t>
      </w:r>
    </w:p>
    <w:p w:rsidRPr="003F5CC3" w:rsidR="003F5CC3" w:rsidP="003F5CC3" w:rsidRDefault="003F5CC3" w14:paraId="2E645D6D" w14:textId="4FB57C67">
      <w:pPr>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1"/>
        <w:gridCol w:w="8619"/>
      </w:tblGrid>
      <w:tr w:rsidRPr="002B17C5" w:rsidR="005D4DC3" w:rsidTr="00A3423D" w14:paraId="3F92990C" w14:textId="77777777">
        <w:trPr>
          <w:trHeight w:val="300"/>
        </w:trPr>
        <w:tc>
          <w:tcPr>
            <w:tcW w:w="1440" w:type="dxa"/>
            <w:noWrap/>
            <w:hideMark/>
          </w:tcPr>
          <w:p w:rsidRPr="002B17C5" w:rsidR="005D4DC3" w:rsidP="00A3423D" w:rsidRDefault="005D4DC3" w14:paraId="45D89D86" w14:textId="375C7DAB">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CURRHLTH</w:t>
            </w:r>
            <w:r w:rsidRPr="002B17C5">
              <w:rPr>
                <w:rFonts w:eastAsia="Times New Roman" w:cstheme="minorHAnsi"/>
                <w:b/>
                <w:bCs/>
                <w:color w:val="000000"/>
                <w:sz w:val="18"/>
                <w:szCs w:val="18"/>
              </w:rPr>
              <w:t>.</w:t>
            </w:r>
          </w:p>
        </w:tc>
        <w:tc>
          <w:tcPr>
            <w:tcW w:w="8820" w:type="dxa"/>
          </w:tcPr>
          <w:p w:rsidRPr="002B17C5" w:rsidR="005D4DC3" w:rsidP="00A3423D" w:rsidRDefault="00BC6C73" w14:paraId="221FF8A5" w14:textId="39B16971">
            <w:pPr>
              <w:spacing w:after="0"/>
              <w:contextualSpacing/>
              <w:rPr>
                <w:rFonts w:eastAsia="Times New Roman" w:cstheme="minorHAnsi"/>
                <w:color w:val="000000"/>
                <w:sz w:val="18"/>
                <w:szCs w:val="18"/>
              </w:rPr>
            </w:pPr>
            <w:r>
              <w:rPr>
                <w:rFonts w:eastAsia="Times New Roman" w:cstheme="minorHAnsi"/>
                <w:color w:val="000000"/>
                <w:sz w:val="18"/>
                <w:szCs w:val="18"/>
              </w:rPr>
              <w:t xml:space="preserve">READ: </w:t>
            </w:r>
            <w:r w:rsidRPr="002B17C5" w:rsidR="005D4DC3">
              <w:rPr>
                <w:rFonts w:eastAsia="Times New Roman" w:cstheme="minorHAnsi"/>
                <w:color w:val="000000"/>
                <w:sz w:val="18"/>
                <w:szCs w:val="18"/>
              </w:rPr>
              <w:t>"The next questions are about health insurance. By health insurance, we mean health plans people get through employment or purchase directly, as well as government programs like Medicare and Medicaid that provide medical care or help pay medical bills."</w:t>
            </w:r>
          </w:p>
        </w:tc>
      </w:tr>
    </w:tbl>
    <w:p w:rsidRPr="002B17C5" w:rsidR="003F5CC3" w:rsidP="005D4DC3" w:rsidRDefault="003F5CC3" w14:paraId="1B713FA7" w14:textId="007254F6">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5D4DC3" w:rsidTr="00A3423D" w14:paraId="2E20929A" w14:textId="77777777">
        <w:tc>
          <w:tcPr>
            <w:tcW w:w="1458" w:type="dxa"/>
            <w:vAlign w:val="bottom"/>
          </w:tcPr>
          <w:p w:rsidRPr="002B17C5" w:rsidR="005D4DC3" w:rsidP="00A3423D" w:rsidRDefault="005D4DC3" w14:paraId="6A44AC3D" w14:textId="73CDDF0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5D4DC3" w:rsidP="00A3423D" w:rsidRDefault="005D4DC3" w14:paraId="679083E3"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Do you currently have health insurance or health care coverage?</w:t>
            </w:r>
          </w:p>
        </w:tc>
      </w:tr>
      <w:tr w:rsidRPr="002B17C5" w:rsidR="005D4DC3" w:rsidTr="00A3423D" w14:paraId="186F66BC" w14:textId="77777777">
        <w:tc>
          <w:tcPr>
            <w:tcW w:w="1458" w:type="dxa"/>
            <w:vAlign w:val="bottom"/>
          </w:tcPr>
          <w:p w:rsidRPr="002B17C5" w:rsidR="005D4DC3" w:rsidP="00A3423D" w:rsidRDefault="005D4DC3" w14:paraId="32A4F07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CURRHLTH</w:t>
            </w:r>
          </w:p>
        </w:tc>
        <w:tc>
          <w:tcPr>
            <w:tcW w:w="5220" w:type="dxa"/>
            <w:gridSpan w:val="2"/>
            <w:vAlign w:val="bottom"/>
          </w:tcPr>
          <w:p w:rsidRPr="002B17C5" w:rsidR="005D4DC3" w:rsidP="00A3423D" w:rsidRDefault="005D4DC3" w14:paraId="7CA8F8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Currently insured</w:t>
            </w:r>
          </w:p>
        </w:tc>
        <w:tc>
          <w:tcPr>
            <w:tcW w:w="3600" w:type="dxa"/>
            <w:vAlign w:val="bottom"/>
          </w:tcPr>
          <w:p w:rsidRPr="002B17C5" w:rsidR="005D4DC3" w:rsidP="00A3423D" w:rsidRDefault="005D4DC3" w14:paraId="794CF567" w14:textId="77777777">
            <w:pPr>
              <w:spacing w:after="0"/>
              <w:contextualSpacing/>
              <w:rPr>
                <w:rFonts w:eastAsia="Times New Roman" w:cstheme="minorHAnsi"/>
                <w:color w:val="000000"/>
                <w:sz w:val="18"/>
                <w:szCs w:val="18"/>
              </w:rPr>
            </w:pPr>
          </w:p>
        </w:tc>
      </w:tr>
      <w:tr w:rsidRPr="002B17C5" w:rsidR="005D4DC3" w:rsidTr="00A3423D" w14:paraId="703453EC" w14:textId="77777777">
        <w:tc>
          <w:tcPr>
            <w:tcW w:w="1458" w:type="dxa"/>
          </w:tcPr>
          <w:p w:rsidRPr="002B17C5" w:rsidR="005D4DC3" w:rsidP="00A3423D" w:rsidRDefault="005D4DC3" w14:paraId="04C4E695"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10CEA30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6250B5D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5D4DC3" w:rsidP="00A3423D" w:rsidRDefault="005D4DC3" w14:paraId="4D5C7D00" w14:textId="77777777">
            <w:pPr>
              <w:spacing w:after="0"/>
              <w:contextualSpacing/>
              <w:rPr>
                <w:rFonts w:eastAsia="Times New Roman" w:cstheme="minorHAnsi"/>
                <w:bCs/>
                <w:color w:val="000000"/>
                <w:sz w:val="18"/>
                <w:szCs w:val="18"/>
              </w:rPr>
            </w:pPr>
          </w:p>
        </w:tc>
      </w:tr>
      <w:tr w:rsidRPr="002B17C5" w:rsidR="005D4DC3" w:rsidTr="00A3423D" w14:paraId="25A1F133" w14:textId="77777777">
        <w:tc>
          <w:tcPr>
            <w:tcW w:w="1458" w:type="dxa"/>
          </w:tcPr>
          <w:p w:rsidRPr="002B17C5" w:rsidR="005D4DC3" w:rsidP="00A3423D" w:rsidRDefault="005D4DC3" w14:paraId="2284664B"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4C5511E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769CAFC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5D4DC3" w:rsidP="00A3423D" w:rsidRDefault="005D4DC3" w14:paraId="74100522" w14:textId="77777777">
            <w:pPr>
              <w:spacing w:after="0"/>
              <w:contextualSpacing/>
              <w:rPr>
                <w:rFonts w:eastAsia="Times New Roman" w:cstheme="minorHAnsi"/>
                <w:bCs/>
                <w:color w:val="000000"/>
                <w:sz w:val="18"/>
                <w:szCs w:val="18"/>
              </w:rPr>
            </w:pPr>
          </w:p>
        </w:tc>
      </w:tr>
      <w:tr w:rsidRPr="002B17C5" w:rsidR="005D4DC3" w:rsidTr="00A3423D" w14:paraId="47A8F571" w14:textId="77777777">
        <w:tc>
          <w:tcPr>
            <w:tcW w:w="1458" w:type="dxa"/>
          </w:tcPr>
          <w:p w:rsidRPr="002B17C5" w:rsidR="005D4DC3" w:rsidP="00A3423D" w:rsidRDefault="005D4DC3" w14:paraId="50AEF124" w14:textId="77777777">
            <w:pPr>
              <w:spacing w:after="0"/>
              <w:contextualSpacing/>
              <w:rPr>
                <w:rFonts w:eastAsia="Times New Roman" w:cstheme="minorHAnsi"/>
                <w:color w:val="808080" w:themeColor="background1" w:themeShade="80"/>
                <w:sz w:val="18"/>
                <w:szCs w:val="18"/>
              </w:rPr>
            </w:pPr>
          </w:p>
        </w:tc>
        <w:tc>
          <w:tcPr>
            <w:tcW w:w="4770" w:type="dxa"/>
            <w:vAlign w:val="bottom"/>
          </w:tcPr>
          <w:p w:rsidRPr="002B17C5" w:rsidR="005D4DC3" w:rsidP="00A3423D" w:rsidRDefault="005D4DC3" w14:paraId="6265D41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778619F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5D4DC3" w:rsidP="00A3423D" w:rsidRDefault="005D4DC3" w14:paraId="6E9E3D77" w14:textId="77777777">
            <w:pPr>
              <w:spacing w:after="0"/>
              <w:contextualSpacing/>
              <w:rPr>
                <w:rFonts w:eastAsia="Times New Roman" w:cstheme="minorHAnsi"/>
                <w:bCs/>
                <w:color w:val="808080" w:themeColor="background1" w:themeShade="80"/>
                <w:sz w:val="18"/>
                <w:szCs w:val="18"/>
              </w:rPr>
            </w:pPr>
          </w:p>
        </w:tc>
      </w:tr>
      <w:tr w:rsidRPr="002B17C5" w:rsidR="005D4DC3" w:rsidTr="00A3423D" w14:paraId="04CC805E" w14:textId="77777777">
        <w:tc>
          <w:tcPr>
            <w:tcW w:w="1458" w:type="dxa"/>
          </w:tcPr>
          <w:p w:rsidRPr="002B17C5" w:rsidR="005D4DC3" w:rsidP="00A3423D" w:rsidRDefault="005D4DC3" w14:paraId="37DCC997" w14:textId="77777777">
            <w:pPr>
              <w:spacing w:after="0"/>
              <w:contextualSpacing/>
              <w:rPr>
                <w:rFonts w:eastAsia="Times New Roman" w:cstheme="minorHAnsi"/>
                <w:color w:val="808080" w:themeColor="background1" w:themeShade="80"/>
                <w:sz w:val="18"/>
                <w:szCs w:val="18"/>
              </w:rPr>
            </w:pPr>
          </w:p>
        </w:tc>
        <w:tc>
          <w:tcPr>
            <w:tcW w:w="4770" w:type="dxa"/>
            <w:vAlign w:val="bottom"/>
          </w:tcPr>
          <w:p w:rsidRPr="002B17C5" w:rsidR="005D4DC3" w:rsidP="00A3423D" w:rsidRDefault="005D4DC3" w14:paraId="2C2E820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0F3EBD55"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5D4DC3" w:rsidP="00A3423D" w:rsidRDefault="005D4DC3" w14:paraId="74F20C3D" w14:textId="77777777">
            <w:pPr>
              <w:spacing w:after="0"/>
              <w:contextualSpacing/>
              <w:rPr>
                <w:rFonts w:eastAsia="Times New Roman" w:cstheme="minorHAnsi"/>
                <w:bCs/>
                <w:color w:val="808080" w:themeColor="background1" w:themeShade="80"/>
                <w:sz w:val="18"/>
                <w:szCs w:val="18"/>
              </w:rPr>
            </w:pPr>
          </w:p>
        </w:tc>
      </w:tr>
    </w:tbl>
    <w:p w:rsidRPr="002B17C5" w:rsidR="005D4DC3" w:rsidP="005D4DC3" w:rsidRDefault="005D4DC3" w14:paraId="34654188" w14:textId="77777777">
      <w:pPr>
        <w:spacing w:after="0"/>
        <w:contextualSpacing/>
        <w:rPr>
          <w:rFonts w:cstheme="minorHAnsi"/>
          <w:sz w:val="18"/>
          <w:szCs w:val="18"/>
        </w:rPr>
      </w:pPr>
    </w:p>
    <w:p w:rsidRPr="002B17C5" w:rsidR="005D4DC3" w:rsidP="005D4DC3" w:rsidRDefault="005D4DC3" w14:paraId="2B8FDEC4" w14:textId="77777777">
      <w:pPr>
        <w:spacing w:after="0"/>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D4DC3" w:rsidTr="00A3423D" w14:paraId="60CE643B" w14:textId="77777777">
        <w:tc>
          <w:tcPr>
            <w:tcW w:w="2088" w:type="dxa"/>
            <w:vAlign w:val="bottom"/>
          </w:tcPr>
          <w:p w:rsidRPr="0011720B" w:rsidR="005D4DC3" w:rsidP="00A3423D" w:rsidRDefault="005D4DC3" w14:paraId="4961CF4F" w14:textId="0BDDD850">
            <w:pPr>
              <w:spacing w:after="0"/>
              <w:contextualSpacing/>
              <w:rPr>
                <w:rFonts w:eastAsia="Times New Roman" w:cstheme="minorHAnsi"/>
                <w:b/>
                <w:bCs/>
                <w:color w:val="000000"/>
                <w:sz w:val="18"/>
                <w:szCs w:val="18"/>
                <w:highlight w:val="lightGray"/>
              </w:rPr>
            </w:pPr>
            <w:r w:rsidRPr="0011720B">
              <w:rPr>
                <w:rFonts w:eastAsia="Times New Roman" w:cstheme="minorHAnsi"/>
                <w:b/>
                <w:bCs/>
                <w:color w:val="000000"/>
                <w:sz w:val="18"/>
                <w:szCs w:val="18"/>
                <w:highlight w:val="lightGray"/>
              </w:rPr>
              <w:t>Check_DM</w:t>
            </w:r>
            <w:r w:rsidRPr="0011720B" w:rsidR="00E63663">
              <w:rPr>
                <w:rFonts w:eastAsia="Times New Roman" w:cstheme="minorHAnsi"/>
                <w:b/>
                <w:bCs/>
                <w:color w:val="000000"/>
                <w:sz w:val="18"/>
                <w:szCs w:val="18"/>
                <w:highlight w:val="lightGray"/>
              </w:rPr>
              <w:t>4</w:t>
            </w:r>
            <w:r w:rsidRPr="0011720B">
              <w:rPr>
                <w:rFonts w:eastAsia="Times New Roman" w:cstheme="minorHAnsi"/>
                <w:b/>
                <w:bCs/>
                <w:color w:val="000000"/>
                <w:sz w:val="18"/>
                <w:szCs w:val="18"/>
                <w:highlight w:val="lightGray"/>
              </w:rPr>
              <w:t>.</w:t>
            </w:r>
          </w:p>
        </w:tc>
        <w:tc>
          <w:tcPr>
            <w:tcW w:w="8190" w:type="dxa"/>
            <w:vAlign w:val="bottom"/>
          </w:tcPr>
          <w:p w:rsidRPr="0011720B" w:rsidR="005D4DC3" w:rsidP="00A3423D" w:rsidRDefault="005D4DC3" w14:paraId="485AD5D4" w14:textId="3652C614">
            <w:pPr>
              <w:spacing w:after="0"/>
              <w:contextualSpacing/>
              <w:rPr>
                <w:rFonts w:eastAsia="Times New Roman" w:cstheme="minorHAnsi"/>
                <w:bCs/>
                <w:color w:val="000000"/>
                <w:sz w:val="18"/>
                <w:szCs w:val="18"/>
                <w:highlight w:val="lightGray"/>
              </w:rPr>
            </w:pPr>
            <w:r w:rsidRPr="0011720B">
              <w:rPr>
                <w:rFonts w:eastAsia="Times New Roman" w:cstheme="minorHAnsi"/>
                <w:bCs/>
                <w:color w:val="000000"/>
                <w:sz w:val="18"/>
                <w:szCs w:val="18"/>
                <w:highlight w:val="lightGray"/>
              </w:rPr>
              <w:t>If R currently insured (</w:t>
            </w:r>
            <w:r w:rsidRPr="0011720B" w:rsidR="00812B2B">
              <w:rPr>
                <w:rFonts w:eastAsia="Times New Roman" w:cstheme="minorHAnsi"/>
                <w:bCs/>
                <w:color w:val="000000"/>
                <w:sz w:val="18"/>
                <w:szCs w:val="18"/>
                <w:highlight w:val="lightGray"/>
              </w:rPr>
              <w:t>DM3</w:t>
            </w:r>
            <w:r w:rsidRPr="0011720B" w:rsidR="00B5067B">
              <w:rPr>
                <w:rFonts w:eastAsia="Times New Roman" w:cstheme="minorHAnsi"/>
                <w:bCs/>
                <w:color w:val="000000"/>
                <w:sz w:val="18"/>
                <w:szCs w:val="18"/>
                <w:highlight w:val="lightGray"/>
              </w:rPr>
              <w:t>[CURRHLTH]</w:t>
            </w:r>
            <w:r w:rsidRPr="0011720B">
              <w:rPr>
                <w:rFonts w:eastAsia="Times New Roman" w:cstheme="minorHAnsi"/>
                <w:bCs/>
                <w:color w:val="000000"/>
                <w:sz w:val="18"/>
                <w:szCs w:val="18"/>
                <w:highlight w:val="lightGray"/>
              </w:rPr>
              <w:t xml:space="preserve"> EQ 1), go to DM</w:t>
            </w:r>
            <w:r w:rsidRPr="0011720B" w:rsidR="00B5067B">
              <w:rPr>
                <w:rFonts w:eastAsia="Times New Roman" w:cstheme="minorHAnsi"/>
                <w:bCs/>
                <w:color w:val="000000"/>
                <w:sz w:val="18"/>
                <w:szCs w:val="18"/>
                <w:highlight w:val="lightGray"/>
              </w:rPr>
              <w:t>4[TYPINS]</w:t>
            </w:r>
            <w:r w:rsidRPr="0011720B">
              <w:rPr>
                <w:rFonts w:eastAsia="Times New Roman" w:cstheme="minorHAnsi"/>
                <w:bCs/>
                <w:color w:val="000000"/>
                <w:sz w:val="18"/>
                <w:szCs w:val="18"/>
                <w:highlight w:val="lightGray"/>
              </w:rPr>
              <w:t>.</w:t>
            </w:r>
          </w:p>
          <w:p w:rsidRPr="0011720B" w:rsidR="005D4DC3" w:rsidP="00A3423D" w:rsidRDefault="005D4DC3" w14:paraId="5FC9EE78" w14:textId="1E32DDAD">
            <w:pPr>
              <w:spacing w:after="0"/>
              <w:contextualSpacing/>
              <w:rPr>
                <w:rFonts w:eastAsia="Times New Roman" w:cstheme="minorHAnsi"/>
                <w:bCs/>
                <w:color w:val="000000"/>
                <w:sz w:val="18"/>
                <w:szCs w:val="18"/>
                <w:highlight w:val="lightGray"/>
              </w:rPr>
            </w:pPr>
            <w:r w:rsidRPr="0011720B">
              <w:rPr>
                <w:rFonts w:eastAsia="Times New Roman" w:cstheme="minorHAnsi"/>
                <w:bCs/>
                <w:color w:val="000000"/>
                <w:sz w:val="18"/>
                <w:szCs w:val="18"/>
                <w:highlight w:val="lightGray"/>
              </w:rPr>
              <w:t>Else, go to DM</w:t>
            </w:r>
            <w:r w:rsidRPr="0011720B" w:rsidR="00B5067B">
              <w:rPr>
                <w:rFonts w:eastAsia="Times New Roman" w:cstheme="minorHAnsi"/>
                <w:bCs/>
                <w:color w:val="000000"/>
                <w:sz w:val="18"/>
                <w:szCs w:val="18"/>
                <w:highlight w:val="lightGray"/>
              </w:rPr>
              <w:t>5[VSITMD6]</w:t>
            </w:r>
            <w:r w:rsidRPr="0011720B">
              <w:rPr>
                <w:rFonts w:eastAsia="Times New Roman" w:cstheme="minorHAnsi"/>
                <w:bCs/>
                <w:color w:val="000000"/>
                <w:sz w:val="18"/>
                <w:szCs w:val="18"/>
                <w:highlight w:val="lightGray"/>
              </w:rPr>
              <w:t>.</w:t>
            </w:r>
          </w:p>
        </w:tc>
      </w:tr>
    </w:tbl>
    <w:p w:rsidRPr="002B17C5" w:rsidR="00935D7B" w:rsidP="005D4DC3" w:rsidRDefault="00935D7B" w14:paraId="3DE40724" w14:textId="3D32172B">
      <w:pPr>
        <w:spacing w:after="0"/>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Pr="002B17C5" w:rsidR="005D4DC3" w:rsidTr="00A3423D" w14:paraId="0A21FC51" w14:textId="77777777">
        <w:tc>
          <w:tcPr>
            <w:tcW w:w="1458" w:type="dxa"/>
          </w:tcPr>
          <w:p w:rsidRPr="002B17C5" w:rsidR="005D4DC3" w:rsidP="00A3423D" w:rsidRDefault="005D4DC3" w14:paraId="2D5AA3D6" w14:textId="206EFA4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E63663" w:rsidP="00E63663" w:rsidRDefault="00E63663" w14:paraId="37C9C471" w14:textId="7A535F3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[Give Respondent Flashcard </w:t>
            </w:r>
            <w:r w:rsidR="00451B8B">
              <w:rPr>
                <w:rFonts w:eastAsia="Times New Roman" w:cstheme="minorHAnsi"/>
                <w:bCs/>
                <w:color w:val="000000"/>
                <w:sz w:val="18"/>
                <w:szCs w:val="18"/>
              </w:rPr>
              <w:t>D</w:t>
            </w:r>
            <w:r w:rsidRPr="002B17C5">
              <w:rPr>
                <w:rFonts w:eastAsia="Times New Roman" w:cstheme="minorHAnsi"/>
                <w:bCs/>
                <w:color w:val="000000"/>
                <w:sz w:val="18"/>
                <w:szCs w:val="18"/>
              </w:rPr>
              <w:t xml:space="preserve">.] </w:t>
            </w:r>
          </w:p>
          <w:p w:rsidRPr="002B17C5" w:rsidR="005D4DC3" w:rsidP="00A3423D" w:rsidRDefault="005D4DC3" w14:paraId="094C1FE3"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What kind of health insurance or coverage do you currently have?</w:t>
            </w:r>
          </w:p>
          <w:p w:rsidRPr="002B17C5" w:rsidR="005D4DC3" w:rsidP="00A3423D" w:rsidRDefault="005D4DC3" w14:paraId="7FE8340E" w14:textId="77777777">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[READ choices. CHECK ALL that apply.]</w:t>
            </w:r>
          </w:p>
        </w:tc>
      </w:tr>
      <w:tr w:rsidRPr="002B17C5" w:rsidR="005D4DC3" w:rsidTr="00A3423D" w14:paraId="01AA8EB9" w14:textId="77777777">
        <w:tc>
          <w:tcPr>
            <w:tcW w:w="1458" w:type="dxa"/>
            <w:vAlign w:val="bottom"/>
          </w:tcPr>
          <w:p w:rsidRPr="002B17C5" w:rsidR="005D4DC3" w:rsidP="00A3423D" w:rsidRDefault="005D4DC3" w14:paraId="54D97363" w14:textId="3648DF9B">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TYPINS</w:t>
            </w:r>
          </w:p>
        </w:tc>
        <w:tc>
          <w:tcPr>
            <w:tcW w:w="5670" w:type="dxa"/>
            <w:gridSpan w:val="2"/>
            <w:vAlign w:val="bottom"/>
          </w:tcPr>
          <w:p w:rsidRPr="002B17C5" w:rsidR="005D4DC3" w:rsidP="00A3423D" w:rsidRDefault="005D4DC3" w14:paraId="352C6D2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Type of health insurance</w:t>
            </w:r>
          </w:p>
        </w:tc>
        <w:tc>
          <w:tcPr>
            <w:tcW w:w="3150" w:type="dxa"/>
            <w:vAlign w:val="bottom"/>
          </w:tcPr>
          <w:p w:rsidRPr="002B17C5" w:rsidR="005D4DC3" w:rsidP="00A3423D" w:rsidRDefault="005D4DC3" w14:paraId="0463BF32" w14:textId="77777777">
            <w:pPr>
              <w:spacing w:after="0"/>
              <w:contextualSpacing/>
              <w:rPr>
                <w:rFonts w:eastAsia="Times New Roman" w:cstheme="minorHAnsi"/>
                <w:color w:val="000000"/>
                <w:sz w:val="18"/>
                <w:szCs w:val="18"/>
              </w:rPr>
            </w:pPr>
          </w:p>
        </w:tc>
      </w:tr>
      <w:tr w:rsidRPr="002B17C5" w:rsidR="005D4DC3" w:rsidTr="00A3423D" w14:paraId="3201E65E" w14:textId="77777777">
        <w:tc>
          <w:tcPr>
            <w:tcW w:w="1458" w:type="dxa"/>
            <w:vAlign w:val="bottom"/>
          </w:tcPr>
          <w:p w:rsidRPr="002B17C5" w:rsidR="005D4DC3" w:rsidP="00A3423D" w:rsidRDefault="005D4DC3" w14:paraId="07321378" w14:textId="24B6FD00">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2721A848" w14:textId="7EAD23F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private health plan - through an employer or purchased directly</w:t>
            </w:r>
          </w:p>
        </w:tc>
        <w:tc>
          <w:tcPr>
            <w:tcW w:w="540" w:type="dxa"/>
            <w:vAlign w:val="bottom"/>
          </w:tcPr>
          <w:p w:rsidRPr="002B17C5" w:rsidR="005D4DC3" w:rsidP="00A3423D" w:rsidRDefault="005D4DC3" w14:paraId="514199C7" w14:textId="77777777">
            <w:pPr>
              <w:spacing w:after="0"/>
              <w:contextualSpacing/>
              <w:jc w:val="right"/>
              <w:rPr>
                <w:rFonts w:eastAsia="Times New Roman" w:cstheme="minorHAnsi"/>
                <w:bCs/>
                <w:color w:val="000000"/>
                <w:sz w:val="18"/>
                <w:szCs w:val="18"/>
              </w:rPr>
            </w:pPr>
          </w:p>
        </w:tc>
        <w:tc>
          <w:tcPr>
            <w:tcW w:w="3150" w:type="dxa"/>
            <w:vAlign w:val="bottom"/>
          </w:tcPr>
          <w:p w:rsidRPr="002B17C5" w:rsidR="005D4DC3" w:rsidP="00A3423D" w:rsidRDefault="005D4DC3" w14:paraId="5CB54AC2" w14:textId="77777777">
            <w:pPr>
              <w:spacing w:after="0"/>
              <w:contextualSpacing/>
              <w:rPr>
                <w:rFonts w:eastAsia="Times New Roman" w:cstheme="minorHAnsi"/>
                <w:color w:val="000000"/>
                <w:sz w:val="18"/>
                <w:szCs w:val="18"/>
              </w:rPr>
            </w:pPr>
          </w:p>
        </w:tc>
      </w:tr>
      <w:tr w:rsidRPr="002B17C5" w:rsidR="005D4DC3" w:rsidTr="00A3423D" w14:paraId="10D356F7" w14:textId="77777777">
        <w:tc>
          <w:tcPr>
            <w:tcW w:w="1458" w:type="dxa"/>
            <w:vAlign w:val="bottom"/>
          </w:tcPr>
          <w:p w:rsidRPr="002B17C5" w:rsidR="005D4DC3" w:rsidP="00A3423D" w:rsidRDefault="005D4DC3" w14:paraId="0DEF8196" w14:textId="1B14AB9D">
            <w:pPr>
              <w:spacing w:after="0"/>
              <w:contextualSpacing/>
              <w:rPr>
                <w:rFonts w:eastAsia="Times New Roman" w:cstheme="minorHAnsi"/>
                <w:color w:val="000000"/>
                <w:sz w:val="18"/>
                <w:szCs w:val="18"/>
              </w:rPr>
            </w:pPr>
          </w:p>
        </w:tc>
        <w:tc>
          <w:tcPr>
            <w:tcW w:w="5130" w:type="dxa"/>
            <w:vAlign w:val="bottom"/>
          </w:tcPr>
          <w:p w:rsidRPr="002B17C5" w:rsidR="005D4DC3" w:rsidP="00A3423D" w:rsidRDefault="00165B2F" w14:paraId="384B1E60" w14:textId="5C838998">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 government plan such as Medicaid or Medicare</w:t>
            </w:r>
          </w:p>
        </w:tc>
        <w:tc>
          <w:tcPr>
            <w:tcW w:w="540" w:type="dxa"/>
            <w:vAlign w:val="bottom"/>
          </w:tcPr>
          <w:p w:rsidRPr="002B17C5" w:rsidR="005D4DC3" w:rsidP="00A3423D" w:rsidRDefault="005D4DC3" w14:paraId="34D91C45" w14:textId="77777777">
            <w:pPr>
              <w:spacing w:after="0"/>
              <w:contextualSpacing/>
              <w:jc w:val="right"/>
              <w:rPr>
                <w:rFonts w:eastAsia="Times New Roman" w:cstheme="minorHAnsi"/>
                <w:bCs/>
                <w:color w:val="000000"/>
                <w:sz w:val="18"/>
                <w:szCs w:val="18"/>
              </w:rPr>
            </w:pPr>
          </w:p>
        </w:tc>
        <w:tc>
          <w:tcPr>
            <w:tcW w:w="3150" w:type="dxa"/>
            <w:vAlign w:val="bottom"/>
          </w:tcPr>
          <w:p w:rsidRPr="002B17C5" w:rsidR="005D4DC3" w:rsidP="00A3423D" w:rsidRDefault="005D4DC3" w14:paraId="081E6347" w14:textId="77777777">
            <w:pPr>
              <w:spacing w:after="0"/>
              <w:contextualSpacing/>
              <w:rPr>
                <w:rFonts w:eastAsia="Times New Roman" w:cstheme="minorHAnsi"/>
                <w:color w:val="000000"/>
                <w:sz w:val="18"/>
                <w:szCs w:val="18"/>
              </w:rPr>
            </w:pPr>
          </w:p>
        </w:tc>
      </w:tr>
      <w:tr w:rsidRPr="002B17C5" w:rsidR="005D4DC3" w:rsidTr="00A3423D" w14:paraId="7F35223C" w14:textId="77777777">
        <w:tc>
          <w:tcPr>
            <w:tcW w:w="1458" w:type="dxa"/>
            <w:vAlign w:val="bottom"/>
          </w:tcPr>
          <w:p w:rsidRPr="002B17C5" w:rsidR="005D4DC3" w:rsidP="00A3423D" w:rsidRDefault="005D4DC3" w14:paraId="2879F179" w14:textId="494D0376">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69316F2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Some other health insurance</w:t>
            </w:r>
          </w:p>
        </w:tc>
        <w:tc>
          <w:tcPr>
            <w:tcW w:w="540" w:type="dxa"/>
            <w:vAlign w:val="bottom"/>
          </w:tcPr>
          <w:p w:rsidRPr="002B17C5" w:rsidR="005D4DC3" w:rsidP="00A3423D" w:rsidRDefault="005D4DC3" w14:paraId="2882B803" w14:textId="77777777">
            <w:pPr>
              <w:spacing w:after="0"/>
              <w:contextualSpacing/>
              <w:jc w:val="right"/>
              <w:rPr>
                <w:rFonts w:eastAsia="Times New Roman" w:cstheme="minorHAnsi"/>
                <w:bCs/>
                <w:color w:val="808080" w:themeColor="background1" w:themeShade="80"/>
                <w:sz w:val="18"/>
                <w:szCs w:val="18"/>
              </w:rPr>
            </w:pPr>
          </w:p>
        </w:tc>
        <w:tc>
          <w:tcPr>
            <w:tcW w:w="3150" w:type="dxa"/>
            <w:vAlign w:val="bottom"/>
          </w:tcPr>
          <w:p w:rsidRPr="002B17C5" w:rsidR="005D4DC3" w:rsidP="00A3423D" w:rsidRDefault="005D4DC3" w14:paraId="39DA1A71" w14:textId="77777777">
            <w:pPr>
              <w:spacing w:after="0"/>
              <w:contextualSpacing/>
              <w:rPr>
                <w:rFonts w:eastAsia="Times New Roman" w:cstheme="minorHAnsi"/>
                <w:color w:val="000000"/>
                <w:sz w:val="18"/>
                <w:szCs w:val="18"/>
              </w:rPr>
            </w:pPr>
          </w:p>
        </w:tc>
      </w:tr>
      <w:tr w:rsidRPr="002B17C5" w:rsidR="005D4DC3" w:rsidTr="00A3423D" w14:paraId="1BBB3E12" w14:textId="77777777">
        <w:tc>
          <w:tcPr>
            <w:tcW w:w="1458" w:type="dxa"/>
          </w:tcPr>
          <w:p w:rsidRPr="002B17C5" w:rsidR="005D4DC3" w:rsidP="00A3423D" w:rsidRDefault="005D4DC3" w14:paraId="346F590D" w14:textId="77777777">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2EB807F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5D4DC3" w:rsidP="00A3423D" w:rsidRDefault="005D4DC3" w14:paraId="65154F36" w14:textId="3D428155">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150" w:type="dxa"/>
            <w:vAlign w:val="bottom"/>
          </w:tcPr>
          <w:p w:rsidRPr="002B17C5" w:rsidR="005D4DC3" w:rsidP="00A3423D" w:rsidRDefault="005D4DC3" w14:paraId="7D8CC053" w14:textId="77777777">
            <w:pPr>
              <w:spacing w:after="0"/>
              <w:contextualSpacing/>
              <w:rPr>
                <w:rFonts w:eastAsia="Times New Roman" w:cstheme="minorHAnsi"/>
                <w:color w:val="000000"/>
                <w:sz w:val="18"/>
                <w:szCs w:val="18"/>
              </w:rPr>
            </w:pPr>
          </w:p>
        </w:tc>
      </w:tr>
      <w:tr w:rsidRPr="002B17C5" w:rsidR="005D4DC3" w:rsidTr="00A3423D" w14:paraId="24EFC399" w14:textId="77777777">
        <w:tc>
          <w:tcPr>
            <w:tcW w:w="1458" w:type="dxa"/>
          </w:tcPr>
          <w:p w:rsidRPr="002B17C5" w:rsidR="005D4DC3" w:rsidP="00A3423D" w:rsidRDefault="005D4DC3" w14:paraId="7948ED36" w14:textId="77777777">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7DC1250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5D4DC3" w:rsidP="00A3423D" w:rsidRDefault="005D4DC3" w14:paraId="75B76E69" w14:textId="3B68700C">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150" w:type="dxa"/>
            <w:vAlign w:val="bottom"/>
          </w:tcPr>
          <w:p w:rsidRPr="002B17C5" w:rsidR="005D4DC3" w:rsidP="00A3423D" w:rsidRDefault="005D4DC3" w14:paraId="1913BABE" w14:textId="77777777">
            <w:pPr>
              <w:spacing w:after="0"/>
              <w:contextualSpacing/>
              <w:rPr>
                <w:rFonts w:eastAsia="Times New Roman" w:cstheme="minorHAnsi"/>
                <w:color w:val="000000"/>
                <w:sz w:val="18"/>
                <w:szCs w:val="18"/>
              </w:rPr>
            </w:pPr>
          </w:p>
        </w:tc>
      </w:tr>
    </w:tbl>
    <w:p w:rsidRPr="002B17C5" w:rsidR="005D4DC3" w:rsidP="005D4DC3" w:rsidRDefault="005D4DC3" w14:paraId="1D2F7D61" w14:textId="77777777">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D4DC3" w:rsidTr="00A3423D" w14:paraId="555F1724" w14:textId="77777777">
        <w:tc>
          <w:tcPr>
            <w:tcW w:w="2088" w:type="dxa"/>
          </w:tcPr>
          <w:p w:rsidRPr="00415539" w:rsidR="005D4DC3" w:rsidP="00A3423D" w:rsidRDefault="005D4DC3" w14:paraId="41E9BFF0" w14:textId="6B13FBB3">
            <w:pPr>
              <w:spacing w:after="0"/>
              <w:contextualSpacing/>
              <w:rPr>
                <w:rFonts w:eastAsia="Times New Roman" w:cstheme="minorHAnsi"/>
                <w:b/>
                <w:bCs/>
                <w:color w:val="000000"/>
                <w:sz w:val="18"/>
                <w:szCs w:val="18"/>
                <w:highlight w:val="lightGray"/>
              </w:rPr>
            </w:pPr>
            <w:r w:rsidRPr="00415539">
              <w:rPr>
                <w:rFonts w:eastAsia="Times New Roman" w:cstheme="minorHAnsi"/>
                <w:b/>
                <w:bCs/>
                <w:color w:val="000000"/>
                <w:sz w:val="18"/>
                <w:szCs w:val="18"/>
                <w:highlight w:val="lightGray"/>
              </w:rPr>
              <w:t>Check_DM</w:t>
            </w:r>
            <w:r w:rsidRPr="00415539" w:rsidR="00B5067B">
              <w:rPr>
                <w:rFonts w:eastAsia="Times New Roman" w:cstheme="minorHAnsi"/>
                <w:b/>
                <w:bCs/>
                <w:color w:val="000000"/>
                <w:sz w:val="18"/>
                <w:szCs w:val="18"/>
                <w:highlight w:val="lightGray"/>
              </w:rPr>
              <w:t>4</w:t>
            </w:r>
            <w:r w:rsidRPr="00415539">
              <w:rPr>
                <w:rFonts w:eastAsia="Times New Roman" w:cstheme="minorHAnsi"/>
                <w:b/>
                <w:bCs/>
                <w:color w:val="000000"/>
                <w:sz w:val="18"/>
                <w:szCs w:val="18"/>
                <w:highlight w:val="lightGray"/>
              </w:rPr>
              <w:t>spec.</w:t>
            </w:r>
          </w:p>
        </w:tc>
        <w:tc>
          <w:tcPr>
            <w:tcW w:w="8190" w:type="dxa"/>
            <w:vAlign w:val="bottom"/>
          </w:tcPr>
          <w:p w:rsidRPr="00415539" w:rsidR="005D4DC3" w:rsidP="00A3423D" w:rsidRDefault="005D4DC3" w14:paraId="3F7541E3" w14:textId="2085BCFE">
            <w:pPr>
              <w:spacing w:after="0"/>
              <w:contextualSpacing/>
              <w:rPr>
                <w:rFonts w:eastAsia="Times New Roman" w:cstheme="minorHAnsi"/>
                <w:bCs/>
                <w:color w:val="000000"/>
                <w:sz w:val="18"/>
                <w:szCs w:val="18"/>
                <w:highlight w:val="lightGray"/>
              </w:rPr>
            </w:pPr>
            <w:r w:rsidRPr="00415539">
              <w:rPr>
                <w:rFonts w:eastAsia="Times New Roman" w:cstheme="minorHAnsi"/>
                <w:bCs/>
                <w:color w:val="000000"/>
                <w:sz w:val="18"/>
                <w:szCs w:val="18"/>
                <w:highlight w:val="lightGray"/>
              </w:rPr>
              <w:t>If R reported ‘other' insurance type (</w:t>
            </w:r>
            <w:r w:rsidRPr="00415539" w:rsidR="00812B2B">
              <w:rPr>
                <w:rFonts w:eastAsia="Times New Roman" w:cstheme="minorHAnsi"/>
                <w:bCs/>
                <w:color w:val="000000"/>
                <w:sz w:val="18"/>
                <w:szCs w:val="18"/>
                <w:highlight w:val="lightGray"/>
              </w:rPr>
              <w:t>DM4</w:t>
            </w:r>
            <w:r w:rsidRPr="00415539" w:rsidR="00B5067B">
              <w:rPr>
                <w:rFonts w:eastAsia="Times New Roman" w:cstheme="minorHAnsi"/>
                <w:bCs/>
                <w:color w:val="000000"/>
                <w:sz w:val="18"/>
                <w:szCs w:val="18"/>
                <w:highlight w:val="lightGray"/>
              </w:rPr>
              <w:t>(3)</w:t>
            </w:r>
            <w:r w:rsidRPr="00415539">
              <w:rPr>
                <w:rFonts w:eastAsia="Times New Roman" w:cstheme="minorHAnsi"/>
                <w:bCs/>
                <w:color w:val="000000"/>
                <w:sz w:val="18"/>
                <w:szCs w:val="18"/>
                <w:highlight w:val="lightGray"/>
              </w:rPr>
              <w:t xml:space="preserve"> </w:t>
            </w:r>
            <w:r w:rsidRPr="00415539" w:rsidR="00B5067B">
              <w:rPr>
                <w:rFonts w:eastAsia="Times New Roman" w:cstheme="minorHAnsi"/>
                <w:bCs/>
                <w:color w:val="000000"/>
                <w:sz w:val="18"/>
                <w:szCs w:val="18"/>
                <w:highlight w:val="lightGray"/>
              </w:rPr>
              <w:t xml:space="preserve">[TYPINS(3)] </w:t>
            </w:r>
            <w:r w:rsidRPr="00415539">
              <w:rPr>
                <w:rFonts w:eastAsia="Times New Roman" w:cstheme="minorHAnsi"/>
                <w:bCs/>
                <w:color w:val="000000"/>
                <w:sz w:val="18"/>
                <w:szCs w:val="18"/>
                <w:highlight w:val="lightGray"/>
              </w:rPr>
              <w:t>EQ 1), go to DM</w:t>
            </w:r>
            <w:r w:rsidRPr="00415539" w:rsidR="00B5067B">
              <w:rPr>
                <w:rFonts w:eastAsia="Times New Roman" w:cstheme="minorHAnsi"/>
                <w:bCs/>
                <w:color w:val="000000"/>
                <w:sz w:val="18"/>
                <w:szCs w:val="18"/>
                <w:highlight w:val="lightGray"/>
              </w:rPr>
              <w:t>4</w:t>
            </w:r>
            <w:r w:rsidRPr="00415539">
              <w:rPr>
                <w:rFonts w:eastAsia="Times New Roman" w:cstheme="minorHAnsi"/>
                <w:bCs/>
                <w:color w:val="000000"/>
                <w:sz w:val="18"/>
                <w:szCs w:val="18"/>
                <w:highlight w:val="lightGray"/>
              </w:rPr>
              <w:t>spec</w:t>
            </w:r>
            <w:r w:rsidRPr="00415539" w:rsidR="00B5067B">
              <w:rPr>
                <w:rFonts w:eastAsia="Times New Roman" w:cstheme="minorHAnsi"/>
                <w:bCs/>
                <w:color w:val="000000"/>
                <w:sz w:val="18"/>
                <w:szCs w:val="18"/>
                <w:highlight w:val="lightGray"/>
              </w:rPr>
              <w:t xml:space="preserve"> [TYPINS_S]</w:t>
            </w:r>
            <w:r w:rsidRPr="00415539">
              <w:rPr>
                <w:rFonts w:eastAsia="Times New Roman" w:cstheme="minorHAnsi"/>
                <w:bCs/>
                <w:color w:val="000000"/>
                <w:sz w:val="18"/>
                <w:szCs w:val="18"/>
                <w:highlight w:val="lightGray"/>
              </w:rPr>
              <w:t>.</w:t>
            </w:r>
          </w:p>
          <w:p w:rsidRPr="00415539" w:rsidR="005D4DC3" w:rsidP="00A3423D" w:rsidRDefault="005D4DC3" w14:paraId="106D8A4B" w14:textId="158A47E2">
            <w:pPr>
              <w:spacing w:after="0"/>
              <w:contextualSpacing/>
              <w:rPr>
                <w:rFonts w:eastAsia="Times New Roman" w:cstheme="minorHAnsi"/>
                <w:bCs/>
                <w:color w:val="000000"/>
                <w:sz w:val="18"/>
                <w:szCs w:val="18"/>
                <w:highlight w:val="lightGray"/>
              </w:rPr>
            </w:pPr>
            <w:r w:rsidRPr="00415539">
              <w:rPr>
                <w:rFonts w:eastAsia="Times New Roman" w:cstheme="minorHAnsi"/>
                <w:bCs/>
                <w:color w:val="000000"/>
                <w:sz w:val="18"/>
                <w:szCs w:val="18"/>
                <w:highlight w:val="lightGray"/>
              </w:rPr>
              <w:t>Else, go to DM</w:t>
            </w:r>
            <w:r w:rsidRPr="00415539" w:rsidR="00B5067B">
              <w:rPr>
                <w:rFonts w:eastAsia="Times New Roman" w:cstheme="minorHAnsi"/>
                <w:bCs/>
                <w:color w:val="000000"/>
                <w:sz w:val="18"/>
                <w:szCs w:val="18"/>
                <w:highlight w:val="lightGray"/>
              </w:rPr>
              <w:t>5 [VSITMD6]</w:t>
            </w:r>
            <w:r w:rsidRPr="00415539">
              <w:rPr>
                <w:rFonts w:eastAsia="Times New Roman" w:cstheme="minorHAnsi"/>
                <w:bCs/>
                <w:color w:val="000000"/>
                <w:sz w:val="18"/>
                <w:szCs w:val="18"/>
                <w:highlight w:val="lightGray"/>
              </w:rPr>
              <w:t>.</w:t>
            </w:r>
          </w:p>
        </w:tc>
      </w:tr>
    </w:tbl>
    <w:p w:rsidRPr="002B17C5" w:rsidR="007345DD" w:rsidP="005D4DC3" w:rsidRDefault="007345DD" w14:paraId="54860E76" w14:textId="45AF9022">
      <w:pPr>
        <w:spacing w:after="0"/>
        <w:contextualSpacing/>
        <w:rPr>
          <w:sz w:val="18"/>
          <w:szCs w:val="18"/>
        </w:rPr>
      </w:pPr>
    </w:p>
    <w:tbl>
      <w:tblPr>
        <w:tblW w:w="10278" w:type="dxa"/>
        <w:tblLayout w:type="fixed"/>
        <w:tblLook w:val="04A0" w:firstRow="1" w:lastRow="0" w:firstColumn="1" w:lastColumn="0" w:noHBand="0" w:noVBand="1"/>
      </w:tblPr>
      <w:tblGrid>
        <w:gridCol w:w="1548"/>
        <w:gridCol w:w="8730"/>
      </w:tblGrid>
      <w:tr w:rsidRPr="002B17C5" w:rsidR="005D4DC3" w:rsidTr="00A3423D" w14:paraId="262CA981" w14:textId="77777777">
        <w:tc>
          <w:tcPr>
            <w:tcW w:w="1548" w:type="dxa"/>
            <w:vAlign w:val="bottom"/>
          </w:tcPr>
          <w:p w:rsidRPr="002B17C5" w:rsidR="005D4DC3" w:rsidP="00A3423D" w:rsidRDefault="005D4DC3" w14:paraId="0D8E3CAE" w14:textId="74F4577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4</w:t>
            </w:r>
            <w:r w:rsidRPr="002B17C5">
              <w:rPr>
                <w:rFonts w:eastAsia="Times New Roman" w:cstheme="minorHAnsi"/>
                <w:b/>
                <w:bCs/>
                <w:color w:val="000000"/>
                <w:sz w:val="18"/>
                <w:szCs w:val="18"/>
              </w:rPr>
              <w:t>spec.</w:t>
            </w:r>
          </w:p>
        </w:tc>
        <w:tc>
          <w:tcPr>
            <w:tcW w:w="8730" w:type="dxa"/>
            <w:vAlign w:val="bottom"/>
          </w:tcPr>
          <w:p w:rsidRPr="002B17C5" w:rsidR="005D4DC3" w:rsidP="00A3423D" w:rsidRDefault="005D4DC3" w14:paraId="24BA9D2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health insurance or coverage:</w:t>
            </w:r>
          </w:p>
        </w:tc>
      </w:tr>
      <w:tr w:rsidRPr="002B17C5" w:rsidR="005D4DC3" w:rsidTr="00A3423D" w14:paraId="7BA0A80B" w14:textId="77777777">
        <w:tc>
          <w:tcPr>
            <w:tcW w:w="1548" w:type="dxa"/>
            <w:vAlign w:val="bottom"/>
          </w:tcPr>
          <w:p w:rsidRPr="002B17C5" w:rsidR="005D4DC3" w:rsidP="00A3423D" w:rsidRDefault="000B072B" w14:paraId="1A6F91C2" w14:textId="27A2D8C0">
            <w:pPr>
              <w:spacing w:after="0"/>
              <w:contextualSpacing/>
              <w:rPr>
                <w:rFonts w:eastAsia="Times New Roman" w:cstheme="minorHAnsi"/>
                <w:bCs/>
                <w:color w:val="000000"/>
                <w:sz w:val="18"/>
                <w:szCs w:val="18"/>
              </w:rPr>
            </w:pPr>
            <w:r>
              <w:rPr>
                <w:rFonts w:eastAsia="Times New Roman" w:cstheme="minorHAnsi"/>
                <w:bCs/>
                <w:color w:val="000000"/>
                <w:sz w:val="18"/>
                <w:szCs w:val="18"/>
              </w:rPr>
              <w:t>TYPINS_S</w:t>
            </w:r>
          </w:p>
        </w:tc>
        <w:tc>
          <w:tcPr>
            <w:tcW w:w="8730" w:type="dxa"/>
            <w:vAlign w:val="bottom"/>
          </w:tcPr>
          <w:p w:rsidRPr="002B17C5" w:rsidR="005D4DC3" w:rsidP="00A3423D" w:rsidRDefault="005D4DC3" w14:paraId="4537756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health insurance</w:t>
            </w:r>
          </w:p>
        </w:tc>
      </w:tr>
      <w:tr w:rsidRPr="002B17C5" w:rsidR="005D4DC3" w:rsidTr="00A3423D" w14:paraId="051AD6D3" w14:textId="77777777">
        <w:tc>
          <w:tcPr>
            <w:tcW w:w="1548" w:type="dxa"/>
          </w:tcPr>
          <w:p w:rsidRPr="002B17C5" w:rsidR="005D4DC3" w:rsidP="00A3423D" w:rsidRDefault="005D4DC3" w14:paraId="5D5B98D8" w14:textId="77777777">
            <w:pPr>
              <w:spacing w:after="0"/>
              <w:contextualSpacing/>
              <w:rPr>
                <w:rFonts w:eastAsia="Times New Roman" w:cstheme="minorHAnsi"/>
                <w:color w:val="000000"/>
                <w:sz w:val="18"/>
                <w:szCs w:val="18"/>
              </w:rPr>
            </w:pPr>
          </w:p>
        </w:tc>
        <w:tc>
          <w:tcPr>
            <w:tcW w:w="8730" w:type="dxa"/>
          </w:tcPr>
          <w:p w:rsidRPr="002B17C5" w:rsidR="005D4DC3" w:rsidP="00A3423D" w:rsidRDefault="005D4DC3" w14:paraId="1E037136"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w:t>
            </w:r>
          </w:p>
        </w:tc>
      </w:tr>
      <w:tr w:rsidRPr="002B17C5" w:rsidR="005D4DC3" w:rsidTr="00A3423D" w14:paraId="6C3CE09F" w14:textId="77777777">
        <w:tc>
          <w:tcPr>
            <w:tcW w:w="1548" w:type="dxa"/>
          </w:tcPr>
          <w:p w:rsidRPr="002B17C5" w:rsidR="005D4DC3" w:rsidP="00A3423D" w:rsidRDefault="005D4DC3" w14:paraId="71B00496" w14:textId="77777777">
            <w:pPr>
              <w:spacing w:after="0"/>
              <w:contextualSpacing/>
              <w:rPr>
                <w:rFonts w:eastAsia="Times New Roman" w:cstheme="minorHAnsi"/>
                <w:color w:val="000000"/>
                <w:sz w:val="18"/>
                <w:szCs w:val="18"/>
              </w:rPr>
            </w:pPr>
          </w:p>
        </w:tc>
        <w:tc>
          <w:tcPr>
            <w:tcW w:w="8730" w:type="dxa"/>
            <w:vAlign w:val="bottom"/>
          </w:tcPr>
          <w:p w:rsidRPr="002B17C5" w:rsidR="005D4DC3" w:rsidP="00A3423D" w:rsidRDefault="005D4DC3" w14:paraId="08ACE79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5D4DC3" w:rsidP="005D4DC3" w:rsidRDefault="005D4DC3" w14:paraId="776D31F6" w14:textId="7B39408A">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5D4DC3" w:rsidTr="00A3423D" w14:paraId="294F9320" w14:textId="77777777">
        <w:tc>
          <w:tcPr>
            <w:tcW w:w="1458" w:type="dxa"/>
          </w:tcPr>
          <w:p w:rsidRPr="002B17C5" w:rsidR="005D4DC3" w:rsidP="00A3423D" w:rsidRDefault="005D4DC3" w14:paraId="33229FC8" w14:textId="3DC260A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5D4DC3" w:rsidP="00A3423D" w:rsidRDefault="005D4DC3" w14:paraId="52588768" w14:textId="66F08FD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 have you seen a doctor, nurse, or other healthcare provider?</w:t>
            </w:r>
          </w:p>
        </w:tc>
      </w:tr>
      <w:tr w:rsidRPr="002B17C5" w:rsidR="005D4DC3" w:rsidTr="00A3423D" w14:paraId="57607D2B" w14:textId="77777777">
        <w:tc>
          <w:tcPr>
            <w:tcW w:w="1458" w:type="dxa"/>
            <w:vAlign w:val="bottom"/>
          </w:tcPr>
          <w:p w:rsidRPr="002B17C5" w:rsidR="005D4DC3" w:rsidP="00A3423D" w:rsidRDefault="005D4DC3" w14:paraId="6CCBED24"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VSITMD6</w:t>
            </w:r>
          </w:p>
        </w:tc>
        <w:tc>
          <w:tcPr>
            <w:tcW w:w="5220" w:type="dxa"/>
            <w:gridSpan w:val="2"/>
            <w:vAlign w:val="bottom"/>
          </w:tcPr>
          <w:p w:rsidRPr="002B17C5" w:rsidR="005D4DC3" w:rsidP="00A3423D" w:rsidRDefault="00C91CBE" w14:paraId="665578F5" w14:textId="42138421">
            <w:pPr>
              <w:spacing w:after="0"/>
              <w:contextualSpacing/>
              <w:rPr>
                <w:rFonts w:eastAsia="Times New Roman" w:cstheme="minorHAnsi"/>
                <w:color w:val="000000"/>
                <w:sz w:val="18"/>
                <w:szCs w:val="18"/>
              </w:rPr>
            </w:pPr>
            <w:r w:rsidRPr="002B17C5">
              <w:rPr>
                <w:rFonts w:eastAsia="Times New Roman" w:cstheme="minorHAnsi"/>
                <w:color w:val="000000"/>
                <w:sz w:val="18"/>
                <w:szCs w:val="18"/>
              </w:rPr>
              <w:t>Medical care</w:t>
            </w:r>
            <w:r w:rsidRPr="002B17C5" w:rsidR="005D4DC3">
              <w:rPr>
                <w:rFonts w:eastAsia="Times New Roman" w:cstheme="minorHAnsi"/>
                <w:color w:val="000000"/>
                <w:sz w:val="18"/>
                <w:szCs w:val="18"/>
              </w:rPr>
              <w:t>, 6 months</w:t>
            </w:r>
          </w:p>
        </w:tc>
        <w:tc>
          <w:tcPr>
            <w:tcW w:w="3600" w:type="dxa"/>
            <w:vAlign w:val="bottom"/>
          </w:tcPr>
          <w:p w:rsidRPr="002B17C5" w:rsidR="005D4DC3" w:rsidP="00A3423D" w:rsidRDefault="005D4DC3" w14:paraId="780E4B02" w14:textId="77777777">
            <w:pPr>
              <w:spacing w:after="0"/>
              <w:contextualSpacing/>
              <w:rPr>
                <w:rFonts w:eastAsia="Times New Roman" w:cstheme="minorHAnsi"/>
                <w:color w:val="000000"/>
                <w:sz w:val="18"/>
                <w:szCs w:val="18"/>
              </w:rPr>
            </w:pPr>
          </w:p>
        </w:tc>
      </w:tr>
      <w:tr w:rsidRPr="002B17C5" w:rsidR="005D4DC3" w:rsidTr="00A3423D" w14:paraId="08D47A83" w14:textId="77777777">
        <w:tc>
          <w:tcPr>
            <w:tcW w:w="1458" w:type="dxa"/>
          </w:tcPr>
          <w:p w:rsidRPr="002B17C5" w:rsidR="005D4DC3" w:rsidP="00A3423D" w:rsidRDefault="005D4DC3" w14:paraId="2BAEB4C3"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6859640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485F031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5D4DC3" w:rsidP="00A3423D" w:rsidRDefault="005D4DC3" w14:paraId="000632B8" w14:textId="77777777">
            <w:pPr>
              <w:spacing w:after="0"/>
              <w:contextualSpacing/>
              <w:rPr>
                <w:rFonts w:eastAsia="Times New Roman" w:cstheme="minorHAnsi"/>
                <w:bCs/>
                <w:color w:val="000000"/>
                <w:sz w:val="18"/>
                <w:szCs w:val="18"/>
              </w:rPr>
            </w:pPr>
          </w:p>
        </w:tc>
      </w:tr>
      <w:tr w:rsidRPr="002B17C5" w:rsidR="005D4DC3" w:rsidTr="00A3423D" w14:paraId="0A1632AE" w14:textId="77777777">
        <w:tc>
          <w:tcPr>
            <w:tcW w:w="1458" w:type="dxa"/>
          </w:tcPr>
          <w:p w:rsidRPr="002B17C5" w:rsidR="005D4DC3" w:rsidP="00A3423D" w:rsidRDefault="005D4DC3" w14:paraId="5A6CB9DF"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1823960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283FF93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5D4DC3" w:rsidP="00A3423D" w:rsidRDefault="005D4DC3" w14:paraId="3947946F" w14:textId="77777777">
            <w:pPr>
              <w:spacing w:after="0"/>
              <w:contextualSpacing/>
              <w:rPr>
                <w:rFonts w:eastAsia="Times New Roman" w:cstheme="minorHAnsi"/>
                <w:bCs/>
                <w:color w:val="000000"/>
                <w:sz w:val="18"/>
                <w:szCs w:val="18"/>
              </w:rPr>
            </w:pPr>
          </w:p>
        </w:tc>
      </w:tr>
      <w:tr w:rsidRPr="002B17C5" w:rsidR="005D4DC3" w:rsidTr="00A3423D" w14:paraId="69B928CD" w14:textId="77777777">
        <w:tc>
          <w:tcPr>
            <w:tcW w:w="1458" w:type="dxa"/>
          </w:tcPr>
          <w:p w:rsidRPr="002B17C5" w:rsidR="005D4DC3" w:rsidP="00A3423D" w:rsidRDefault="005D4DC3" w14:paraId="10A2F436"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567F7B8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73B2E7E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5D4DC3" w:rsidP="00A3423D" w:rsidRDefault="005D4DC3" w14:paraId="31782892" w14:textId="77777777">
            <w:pPr>
              <w:spacing w:after="0"/>
              <w:contextualSpacing/>
              <w:rPr>
                <w:rFonts w:eastAsia="Times New Roman" w:cstheme="minorHAnsi"/>
                <w:bCs/>
                <w:color w:val="000000"/>
                <w:sz w:val="18"/>
                <w:szCs w:val="18"/>
              </w:rPr>
            </w:pPr>
          </w:p>
        </w:tc>
      </w:tr>
      <w:tr w:rsidRPr="002B17C5" w:rsidR="005D4DC3" w:rsidTr="00A3423D" w14:paraId="642DA8C1" w14:textId="77777777">
        <w:tc>
          <w:tcPr>
            <w:tcW w:w="1458" w:type="dxa"/>
          </w:tcPr>
          <w:p w:rsidRPr="002B17C5" w:rsidR="005D4DC3" w:rsidP="00A3423D" w:rsidRDefault="005D4DC3" w14:paraId="7F5F3069"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01D13A9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52C14B8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5D4DC3" w:rsidP="00A3423D" w:rsidRDefault="005D4DC3" w14:paraId="5C7A8ADA" w14:textId="77777777">
            <w:pPr>
              <w:spacing w:after="0"/>
              <w:contextualSpacing/>
              <w:rPr>
                <w:rFonts w:eastAsia="Times New Roman" w:cstheme="minorHAnsi"/>
                <w:bCs/>
                <w:color w:val="000000"/>
                <w:sz w:val="18"/>
                <w:szCs w:val="18"/>
              </w:rPr>
            </w:pPr>
          </w:p>
        </w:tc>
      </w:tr>
    </w:tbl>
    <w:p w:rsidRPr="002B17C5" w:rsidR="005D4DC3" w:rsidP="00615821" w:rsidRDefault="005D4DC3" w14:paraId="7B12E60A" w14:textId="0191C273">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646C6F" w:rsidTr="00646C6F" w14:paraId="074C72C5" w14:textId="77777777">
        <w:tc>
          <w:tcPr>
            <w:tcW w:w="2088" w:type="dxa"/>
            <w:tcBorders>
              <w:left w:val="single" w:color="auto" w:sz="4" w:space="0"/>
              <w:bottom w:val="single" w:color="auto" w:sz="4" w:space="0"/>
            </w:tcBorders>
          </w:tcPr>
          <w:p w:rsidRPr="00271027" w:rsidR="00646C6F" w:rsidP="006A0FA1" w:rsidRDefault="00646C6F" w14:paraId="7F568301" w14:textId="75C0C01F">
            <w:pPr>
              <w:spacing w:after="0"/>
              <w:contextualSpacing/>
              <w:rPr>
                <w:rFonts w:eastAsia="Times New Roman" w:cstheme="minorHAnsi"/>
                <w:b/>
                <w:bCs/>
                <w:color w:val="000000"/>
                <w:sz w:val="18"/>
                <w:szCs w:val="18"/>
                <w:highlight w:val="lightGray"/>
              </w:rPr>
            </w:pPr>
            <w:r w:rsidRPr="00271027">
              <w:rPr>
                <w:rFonts w:eastAsia="Times New Roman" w:cstheme="minorHAnsi"/>
                <w:b/>
                <w:bCs/>
                <w:color w:val="000000"/>
                <w:sz w:val="18"/>
                <w:szCs w:val="18"/>
                <w:highlight w:val="lightGray"/>
              </w:rPr>
              <w:t>Check_DM</w:t>
            </w:r>
            <w:r w:rsidRPr="00271027" w:rsidR="00B43CDF">
              <w:rPr>
                <w:rFonts w:eastAsia="Times New Roman" w:cstheme="minorHAnsi"/>
                <w:b/>
                <w:bCs/>
                <w:color w:val="000000"/>
                <w:sz w:val="18"/>
                <w:szCs w:val="18"/>
                <w:highlight w:val="lightGray"/>
              </w:rPr>
              <w:t>6</w:t>
            </w:r>
            <w:r w:rsidRPr="00271027">
              <w:rPr>
                <w:rFonts w:eastAsia="Times New Roman" w:cstheme="minorHAnsi"/>
                <w:b/>
                <w:bCs/>
                <w:color w:val="000000"/>
                <w:sz w:val="18"/>
                <w:szCs w:val="18"/>
                <w:highlight w:val="lightGray"/>
              </w:rPr>
              <w:t>.</w:t>
            </w:r>
          </w:p>
        </w:tc>
        <w:tc>
          <w:tcPr>
            <w:tcW w:w="8190" w:type="dxa"/>
            <w:tcBorders>
              <w:bottom w:val="single" w:color="auto" w:sz="4" w:space="0"/>
              <w:right w:val="single" w:color="auto" w:sz="4" w:space="0"/>
            </w:tcBorders>
            <w:vAlign w:val="bottom"/>
          </w:tcPr>
          <w:p w:rsidRPr="00271027" w:rsidR="00646C6F" w:rsidP="006A0FA1" w:rsidRDefault="00646C6F" w14:paraId="34ECC595" w14:textId="0E40C36D">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If R reported receiving care (</w:t>
            </w:r>
            <w:r w:rsidRPr="00271027" w:rsidR="00B43CDF">
              <w:rPr>
                <w:rFonts w:eastAsia="Times New Roman" w:cstheme="minorHAnsi"/>
                <w:bCs/>
                <w:color w:val="000000"/>
                <w:sz w:val="18"/>
                <w:szCs w:val="18"/>
                <w:highlight w:val="lightGray"/>
              </w:rPr>
              <w:t>DM5 [</w:t>
            </w:r>
            <w:r w:rsidRPr="00271027">
              <w:rPr>
                <w:rFonts w:eastAsia="Times New Roman" w:cstheme="minorHAnsi"/>
                <w:bCs/>
                <w:color w:val="000000"/>
                <w:sz w:val="18"/>
                <w:szCs w:val="18"/>
                <w:highlight w:val="lightGray"/>
              </w:rPr>
              <w:t>VSITMD6</w:t>
            </w:r>
            <w:r w:rsidRPr="00271027" w:rsidR="00B43CDF">
              <w:rPr>
                <w:rFonts w:eastAsia="Times New Roman" w:cstheme="minorHAnsi"/>
                <w:bCs/>
                <w:color w:val="000000"/>
                <w:sz w:val="18"/>
                <w:szCs w:val="18"/>
                <w:highlight w:val="lightGray"/>
              </w:rPr>
              <w:t>]</w:t>
            </w:r>
            <w:r w:rsidRPr="00271027">
              <w:rPr>
                <w:rFonts w:eastAsia="Times New Roman" w:cstheme="minorHAnsi"/>
                <w:bCs/>
                <w:color w:val="000000"/>
                <w:sz w:val="18"/>
                <w:szCs w:val="18"/>
                <w:highlight w:val="lightGray"/>
              </w:rPr>
              <w:t xml:space="preserve"> EQ 1), go to DM</w:t>
            </w:r>
            <w:r w:rsidRPr="00271027" w:rsidR="00B43CDF">
              <w:rPr>
                <w:rFonts w:eastAsia="Times New Roman" w:cstheme="minorHAnsi"/>
                <w:bCs/>
                <w:color w:val="000000"/>
                <w:sz w:val="18"/>
                <w:szCs w:val="18"/>
                <w:highlight w:val="lightGray"/>
              </w:rPr>
              <w:t xml:space="preserve">6 </w:t>
            </w:r>
            <w:r w:rsidRPr="00271027">
              <w:rPr>
                <w:rFonts w:eastAsia="Times New Roman" w:cstheme="minorHAnsi"/>
                <w:bCs/>
                <w:color w:val="000000"/>
                <w:sz w:val="18"/>
                <w:szCs w:val="18"/>
                <w:highlight w:val="lightGray"/>
              </w:rPr>
              <w:t>[</w:t>
            </w:r>
            <w:r w:rsidRPr="00271027" w:rsidR="00B43CDF">
              <w:rPr>
                <w:rFonts w:eastAsia="Times New Roman" w:cstheme="minorHAnsi"/>
                <w:bCs/>
                <w:color w:val="000000"/>
                <w:sz w:val="18"/>
                <w:szCs w:val="18"/>
                <w:highlight w:val="lightGray"/>
              </w:rPr>
              <w:t>VSITERN]</w:t>
            </w:r>
            <w:r w:rsidRPr="00271027">
              <w:rPr>
                <w:rFonts w:eastAsia="Times New Roman" w:cstheme="minorHAnsi"/>
                <w:bCs/>
                <w:color w:val="000000"/>
                <w:sz w:val="18"/>
                <w:szCs w:val="18"/>
                <w:highlight w:val="lightGray"/>
              </w:rPr>
              <w:t>.</w:t>
            </w:r>
          </w:p>
          <w:p w:rsidRPr="00271027" w:rsidR="00646C6F" w:rsidP="006A0FA1" w:rsidRDefault="00646C6F" w14:paraId="7A64C7A8" w14:textId="3ABB4E17">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Else, go to DM</w:t>
            </w:r>
            <w:r w:rsidRPr="00271027" w:rsidR="00B43CDF">
              <w:rPr>
                <w:rFonts w:eastAsia="Times New Roman" w:cstheme="minorHAnsi"/>
                <w:bCs/>
                <w:color w:val="000000"/>
                <w:sz w:val="18"/>
                <w:szCs w:val="18"/>
                <w:highlight w:val="lightGray"/>
              </w:rPr>
              <w:t>7 [HCPOORD]</w:t>
            </w:r>
            <w:r w:rsidRPr="00271027">
              <w:rPr>
                <w:rFonts w:eastAsia="Times New Roman" w:cstheme="minorHAnsi"/>
                <w:bCs/>
                <w:color w:val="000000"/>
                <w:sz w:val="18"/>
                <w:szCs w:val="18"/>
                <w:highlight w:val="lightGray"/>
              </w:rPr>
              <w:t>.</w:t>
            </w:r>
          </w:p>
        </w:tc>
      </w:tr>
    </w:tbl>
    <w:p w:rsidRPr="002B17C5" w:rsidR="005F12F8" w:rsidP="00615821" w:rsidRDefault="005F12F8" w14:paraId="34D64AEB" w14:textId="5E6DE651">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720"/>
        <w:gridCol w:w="3330"/>
      </w:tblGrid>
      <w:tr w:rsidRPr="002B17C5" w:rsidR="00E64705" w:rsidTr="00A3423D" w14:paraId="26E57066" w14:textId="77777777">
        <w:tc>
          <w:tcPr>
            <w:tcW w:w="1458" w:type="dxa"/>
          </w:tcPr>
          <w:p w:rsidRPr="002B17C5" w:rsidR="00E64705" w:rsidP="00A3423D" w:rsidRDefault="00E64705" w14:paraId="4B02737D" w14:textId="43670E3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43CDF">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910" w:type="dxa"/>
            <w:gridSpan w:val="3"/>
            <w:vAlign w:val="bottom"/>
          </w:tcPr>
          <w:p w:rsidR="00E64705" w:rsidP="00A3423D" w:rsidRDefault="00E64705" w14:paraId="6D77080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 6 months, how many times have you gone to an emergency room</w:t>
            </w:r>
            <w:r w:rsidRPr="002B17C5" w:rsidR="00B65D05">
              <w:rPr>
                <w:rFonts w:eastAsia="Times New Roman" w:cstheme="minorHAnsi"/>
                <w:b/>
                <w:bCs/>
                <w:color w:val="000000"/>
                <w:sz w:val="18"/>
                <w:szCs w:val="18"/>
              </w:rPr>
              <w:t xml:space="preserve"> for medical care</w:t>
            </w:r>
            <w:r w:rsidRPr="002B17C5">
              <w:rPr>
                <w:rFonts w:eastAsia="Times New Roman" w:cstheme="minorHAnsi"/>
                <w:b/>
                <w:bCs/>
                <w:color w:val="000000"/>
                <w:sz w:val="18"/>
                <w:szCs w:val="18"/>
              </w:rPr>
              <w:t xml:space="preserve">? </w:t>
            </w:r>
          </w:p>
          <w:p w:rsidRPr="002B17C5" w:rsidR="00B43CDF" w:rsidP="00A3423D" w:rsidRDefault="00B43CDF" w14:paraId="38155EDF" w14:textId="0A7CFB73">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E64705" w:rsidTr="00A3423D" w14:paraId="525C81FB" w14:textId="77777777">
        <w:tc>
          <w:tcPr>
            <w:tcW w:w="1458" w:type="dxa"/>
            <w:vAlign w:val="bottom"/>
          </w:tcPr>
          <w:p w:rsidRPr="002B17C5" w:rsidR="00E64705" w:rsidP="00A3423D" w:rsidRDefault="00E64705" w14:paraId="4B15B54C"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VSITERN</w:t>
            </w:r>
          </w:p>
        </w:tc>
        <w:tc>
          <w:tcPr>
            <w:tcW w:w="5580" w:type="dxa"/>
            <w:gridSpan w:val="2"/>
            <w:vAlign w:val="bottom"/>
          </w:tcPr>
          <w:p w:rsidRPr="002B17C5" w:rsidR="00E64705" w:rsidP="00A3423D" w:rsidRDefault="00E64705" w14:paraId="1AD8FFF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ER room, 6 months</w:t>
            </w:r>
          </w:p>
        </w:tc>
        <w:tc>
          <w:tcPr>
            <w:tcW w:w="3330" w:type="dxa"/>
            <w:vAlign w:val="bottom"/>
          </w:tcPr>
          <w:p w:rsidRPr="002B17C5" w:rsidR="00E64705" w:rsidP="00A3423D" w:rsidRDefault="00E64705" w14:paraId="11DFD0DE" w14:textId="77777777">
            <w:pPr>
              <w:spacing w:after="0"/>
              <w:contextualSpacing/>
              <w:rPr>
                <w:rFonts w:eastAsia="Times New Roman" w:cstheme="minorHAnsi"/>
                <w:color w:val="000000"/>
                <w:sz w:val="18"/>
                <w:szCs w:val="18"/>
              </w:rPr>
            </w:pPr>
          </w:p>
        </w:tc>
      </w:tr>
      <w:tr w:rsidRPr="002B17C5" w:rsidR="00E64705" w:rsidTr="00A3423D" w14:paraId="0D1F5492" w14:textId="77777777">
        <w:tc>
          <w:tcPr>
            <w:tcW w:w="1458" w:type="dxa"/>
          </w:tcPr>
          <w:p w:rsidRPr="002B17C5" w:rsidR="00E64705" w:rsidP="00A3423D" w:rsidRDefault="00E64705" w14:paraId="41F34FE7" w14:textId="77777777">
            <w:pPr>
              <w:spacing w:after="0"/>
              <w:contextualSpacing/>
              <w:rPr>
                <w:rFonts w:eastAsia="Times New Roman" w:cstheme="minorHAnsi"/>
                <w:color w:val="000000"/>
                <w:sz w:val="18"/>
                <w:szCs w:val="18"/>
              </w:rPr>
            </w:pPr>
          </w:p>
        </w:tc>
        <w:tc>
          <w:tcPr>
            <w:tcW w:w="5580" w:type="dxa"/>
            <w:gridSpan w:val="2"/>
            <w:vAlign w:val="bottom"/>
          </w:tcPr>
          <w:p w:rsidRPr="002B17C5" w:rsidR="00E64705" w:rsidP="00A3423D" w:rsidRDefault="00E64705" w14:paraId="2E4D22F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vAlign w:val="bottom"/>
          </w:tcPr>
          <w:p w:rsidRPr="002B17C5" w:rsidR="00E64705" w:rsidP="00A3423D" w:rsidRDefault="00E64705" w14:paraId="60433399" w14:textId="77777777">
            <w:pPr>
              <w:spacing w:after="0"/>
              <w:contextualSpacing/>
              <w:rPr>
                <w:rFonts w:eastAsia="Times New Roman" w:cstheme="minorHAnsi"/>
                <w:color w:val="000000"/>
                <w:sz w:val="18"/>
                <w:szCs w:val="18"/>
              </w:rPr>
            </w:pPr>
          </w:p>
        </w:tc>
      </w:tr>
      <w:tr w:rsidRPr="002B17C5" w:rsidR="00E64705" w:rsidTr="00A3423D" w14:paraId="6B184D51" w14:textId="77777777">
        <w:tc>
          <w:tcPr>
            <w:tcW w:w="1458" w:type="dxa"/>
          </w:tcPr>
          <w:p w:rsidRPr="002B17C5" w:rsidR="00E64705" w:rsidP="00A3423D" w:rsidRDefault="00E64705" w14:paraId="05FC0C4E" w14:textId="77777777">
            <w:pPr>
              <w:spacing w:after="0"/>
              <w:contextualSpacing/>
              <w:rPr>
                <w:rFonts w:eastAsia="Times New Roman" w:cstheme="minorHAnsi"/>
                <w:color w:val="000000"/>
                <w:sz w:val="18"/>
                <w:szCs w:val="18"/>
              </w:rPr>
            </w:pPr>
          </w:p>
        </w:tc>
        <w:tc>
          <w:tcPr>
            <w:tcW w:w="4860" w:type="dxa"/>
            <w:vAlign w:val="bottom"/>
          </w:tcPr>
          <w:p w:rsidRPr="002B17C5" w:rsidR="00E64705" w:rsidP="00A3423D" w:rsidRDefault="00E64705" w14:paraId="3170C6B5"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vAlign w:val="bottom"/>
          </w:tcPr>
          <w:p w:rsidRPr="002B17C5" w:rsidR="00E64705" w:rsidP="00A3423D" w:rsidRDefault="00432331" w14:paraId="4E83D456" w14:textId="45B019F0">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E64705">
              <w:rPr>
                <w:rFonts w:eastAsia="Times New Roman" w:cstheme="minorHAnsi"/>
                <w:bCs/>
                <w:sz w:val="18"/>
                <w:szCs w:val="18"/>
              </w:rPr>
              <w:t>-76</w:t>
            </w:r>
          </w:p>
        </w:tc>
        <w:tc>
          <w:tcPr>
            <w:tcW w:w="3330" w:type="dxa"/>
          </w:tcPr>
          <w:p w:rsidRPr="002B17C5" w:rsidR="00E64705" w:rsidP="00A3423D" w:rsidRDefault="00E64705" w14:paraId="3275C521" w14:textId="77777777">
            <w:pPr>
              <w:spacing w:after="0"/>
              <w:contextualSpacing/>
              <w:rPr>
                <w:rFonts w:eastAsia="Times New Roman" w:cstheme="minorHAnsi"/>
                <w:bCs/>
                <w:color w:val="000000"/>
                <w:sz w:val="18"/>
                <w:szCs w:val="18"/>
              </w:rPr>
            </w:pPr>
          </w:p>
        </w:tc>
      </w:tr>
    </w:tbl>
    <w:p w:rsidRPr="002B17C5" w:rsidR="00AC1F76" w:rsidP="00615821" w:rsidRDefault="00AC1F76" w14:paraId="23711C14" w14:textId="3DB610BB">
      <w:pPr>
        <w:spacing w:after="0"/>
        <w:contextualSpacing/>
        <w:rPr>
          <w:rFonts w:cstheme="minorHAnsi"/>
          <w:sz w:val="18"/>
          <w:szCs w:val="18"/>
        </w:rPr>
      </w:pPr>
    </w:p>
    <w:p w:rsidR="00C5523D" w:rsidP="00FF3758" w:rsidRDefault="00AC1F76" w14:paraId="6FA5682D" w14:textId="392998C1">
      <w:pPr>
        <w:pStyle w:val="Heading2Q-aire"/>
        <w:contextualSpacing/>
        <w:rPr>
          <w:szCs w:val="18"/>
        </w:rPr>
      </w:pPr>
      <w:bookmarkStart w:name="_Toc65579761" w:id="316"/>
      <w:bookmarkStart w:name="_Toc38524352" w:id="317"/>
      <w:r w:rsidRPr="002B17C5">
        <w:rPr>
          <w:szCs w:val="18"/>
        </w:rPr>
        <w:t>Health Care Stigma/Discrimination</w:t>
      </w:r>
      <w:bookmarkEnd w:id="316"/>
      <w:bookmarkEnd w:id="317"/>
      <w:r w:rsidRPr="002B17C5">
        <w:rPr>
          <w:szCs w:val="18"/>
        </w:rPr>
        <w:t xml:space="preserve"> </w:t>
      </w: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37EC2" w:rsidTr="00460BDC" w14:paraId="0F7E6848" w14:textId="77777777">
        <w:tc>
          <w:tcPr>
            <w:tcW w:w="2088" w:type="dxa"/>
          </w:tcPr>
          <w:p w:rsidRPr="00271027" w:rsidR="00537EC2" w:rsidP="00460BDC" w:rsidRDefault="00537EC2" w14:paraId="4FF835F3" w14:textId="3470F6D3">
            <w:pPr>
              <w:spacing w:after="0"/>
              <w:contextualSpacing/>
              <w:rPr>
                <w:rFonts w:eastAsia="Times New Roman" w:cstheme="minorHAnsi"/>
                <w:b/>
                <w:bCs/>
                <w:color w:val="000000"/>
                <w:sz w:val="18"/>
                <w:szCs w:val="18"/>
                <w:highlight w:val="lightGray"/>
              </w:rPr>
            </w:pPr>
            <w:r w:rsidRPr="00271027">
              <w:rPr>
                <w:rFonts w:eastAsia="Times New Roman" w:cstheme="minorHAnsi"/>
                <w:b/>
                <w:bCs/>
                <w:color w:val="000000"/>
                <w:sz w:val="18"/>
                <w:szCs w:val="18"/>
                <w:highlight w:val="lightGray"/>
              </w:rPr>
              <w:t>Check_DM</w:t>
            </w:r>
            <w:r w:rsidRPr="00271027" w:rsidR="00A33871">
              <w:rPr>
                <w:rFonts w:eastAsia="Times New Roman" w:cstheme="minorHAnsi"/>
                <w:b/>
                <w:bCs/>
                <w:color w:val="000000"/>
                <w:sz w:val="18"/>
                <w:szCs w:val="18"/>
                <w:highlight w:val="lightGray"/>
              </w:rPr>
              <w:t>7</w:t>
            </w:r>
            <w:r w:rsidRPr="00271027">
              <w:rPr>
                <w:rFonts w:eastAsia="Times New Roman" w:cstheme="minorHAnsi"/>
                <w:b/>
                <w:bCs/>
                <w:color w:val="000000"/>
                <w:sz w:val="18"/>
                <w:szCs w:val="18"/>
                <w:highlight w:val="lightGray"/>
              </w:rPr>
              <w:t>.</w:t>
            </w:r>
          </w:p>
        </w:tc>
        <w:tc>
          <w:tcPr>
            <w:tcW w:w="8190" w:type="dxa"/>
            <w:vAlign w:val="bottom"/>
          </w:tcPr>
          <w:p w:rsidRPr="00271027" w:rsidR="00537EC2" w:rsidP="00460BDC" w:rsidRDefault="00537EC2" w14:paraId="003A8CC3" w14:textId="0FDFF8D6">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 xml:space="preserve">If R reported receiving care </w:t>
            </w:r>
            <w:r w:rsidRPr="00271027" w:rsidR="00A6123A">
              <w:rPr>
                <w:rFonts w:eastAsia="Times New Roman" w:cstheme="minorHAnsi"/>
                <w:bCs/>
                <w:color w:val="000000"/>
                <w:sz w:val="18"/>
                <w:szCs w:val="18"/>
                <w:highlight w:val="lightGray"/>
              </w:rPr>
              <w:t>(DM5[</w:t>
            </w:r>
            <w:r w:rsidRPr="00271027" w:rsidR="00A33871">
              <w:rPr>
                <w:rFonts w:eastAsia="Times New Roman" w:cstheme="minorHAnsi"/>
                <w:bCs/>
                <w:color w:val="000000"/>
                <w:sz w:val="18"/>
                <w:szCs w:val="18"/>
                <w:highlight w:val="lightGray"/>
              </w:rPr>
              <w:t>VSITMD6</w:t>
            </w:r>
            <w:r w:rsidRPr="00271027" w:rsidR="00A6123A">
              <w:rPr>
                <w:rFonts w:eastAsia="Times New Roman" w:cstheme="minorHAnsi"/>
                <w:bCs/>
                <w:color w:val="000000"/>
                <w:sz w:val="18"/>
                <w:szCs w:val="18"/>
                <w:highlight w:val="lightGray"/>
              </w:rPr>
              <w:t>] EQ 1</w:t>
            </w:r>
            <w:r w:rsidRPr="00271027">
              <w:rPr>
                <w:rFonts w:eastAsia="Times New Roman" w:cstheme="minorHAnsi"/>
                <w:bCs/>
                <w:color w:val="000000"/>
                <w:sz w:val="18"/>
                <w:szCs w:val="18"/>
                <w:highlight w:val="lightGray"/>
              </w:rPr>
              <w:t>), go to DM</w:t>
            </w:r>
            <w:r w:rsidRPr="00271027" w:rsidR="00A33871">
              <w:rPr>
                <w:rFonts w:eastAsia="Times New Roman" w:cstheme="minorHAnsi"/>
                <w:bCs/>
                <w:color w:val="000000"/>
                <w:sz w:val="18"/>
                <w:szCs w:val="18"/>
                <w:highlight w:val="lightGray"/>
              </w:rPr>
              <w:t>7 [HCPOORD]</w:t>
            </w:r>
            <w:r w:rsidRPr="00271027">
              <w:rPr>
                <w:rFonts w:eastAsia="Times New Roman" w:cstheme="minorHAnsi"/>
                <w:bCs/>
                <w:color w:val="000000"/>
                <w:sz w:val="18"/>
                <w:szCs w:val="18"/>
                <w:highlight w:val="lightGray"/>
              </w:rPr>
              <w:t>.</w:t>
            </w:r>
          </w:p>
          <w:p w:rsidRPr="00271027" w:rsidR="00537EC2" w:rsidP="00460BDC" w:rsidRDefault="00537EC2" w14:paraId="6136D461" w14:textId="2A35A7E1">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Else, go to DM</w:t>
            </w:r>
            <w:r w:rsidRPr="00271027" w:rsidR="00A33871">
              <w:rPr>
                <w:rFonts w:eastAsia="Times New Roman" w:cstheme="minorHAnsi"/>
                <w:bCs/>
                <w:color w:val="000000"/>
                <w:sz w:val="18"/>
                <w:szCs w:val="18"/>
                <w:highlight w:val="lightGray"/>
              </w:rPr>
              <w:t>8 [HCAVOID]</w:t>
            </w:r>
            <w:r w:rsidRPr="00271027">
              <w:rPr>
                <w:rFonts w:eastAsia="Times New Roman" w:cstheme="minorHAnsi"/>
                <w:bCs/>
                <w:color w:val="000000"/>
                <w:sz w:val="18"/>
                <w:szCs w:val="18"/>
                <w:highlight w:val="lightGray"/>
              </w:rPr>
              <w:t>.</w:t>
            </w:r>
          </w:p>
        </w:tc>
      </w:tr>
    </w:tbl>
    <w:p w:rsidRPr="002B17C5" w:rsidR="00AC1F76" w:rsidP="00615821" w:rsidRDefault="00AC1F76" w14:paraId="211F3C3F" w14:textId="0BD5EA1A">
      <w:pPr>
        <w:spacing w:after="0"/>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8F045A" w:rsidR="00AC1F76" w:rsidTr="003D37E5" w14:paraId="3954A26B" w14:textId="77777777">
        <w:tc>
          <w:tcPr>
            <w:tcW w:w="1458" w:type="dxa"/>
            <w:shd w:val="clear" w:color="auto" w:fill="auto"/>
            <w:vAlign w:val="bottom"/>
          </w:tcPr>
          <w:p w:rsidRPr="008F045A" w:rsidR="00AC1F76" w:rsidP="008F045A" w:rsidRDefault="000A21F9" w14:paraId="71D58069" w14:textId="078AF6F0">
            <w:pPr>
              <w:spacing w:after="0"/>
              <w:rPr>
                <w:rFonts w:eastAsia="Times New Roman" w:cstheme="minorHAnsi"/>
                <w:b/>
                <w:bCs/>
                <w:color w:val="000000"/>
                <w:sz w:val="18"/>
                <w:szCs w:val="18"/>
              </w:rPr>
            </w:pPr>
            <w:r>
              <w:rPr>
                <w:rFonts w:eastAsia="Times New Roman" w:cstheme="minorHAnsi"/>
                <w:b/>
                <w:bCs/>
                <w:color w:val="000000"/>
                <w:sz w:val="18"/>
                <w:szCs w:val="18"/>
              </w:rPr>
              <w:t>DM</w:t>
            </w:r>
            <w:r w:rsidR="00A33871">
              <w:rPr>
                <w:rFonts w:eastAsia="Times New Roman" w:cstheme="minorHAnsi"/>
                <w:b/>
                <w:bCs/>
                <w:color w:val="000000"/>
                <w:sz w:val="18"/>
                <w:szCs w:val="18"/>
              </w:rPr>
              <w:t>7</w:t>
            </w:r>
            <w:r w:rsidRPr="008F045A" w:rsidR="00AC1F76">
              <w:rPr>
                <w:rFonts w:eastAsia="Times New Roman" w:cstheme="minorHAnsi"/>
                <w:b/>
                <w:bCs/>
                <w:color w:val="000000"/>
                <w:sz w:val="18"/>
                <w:szCs w:val="18"/>
              </w:rPr>
              <w:t>.</w:t>
            </w:r>
          </w:p>
        </w:tc>
        <w:tc>
          <w:tcPr>
            <w:tcW w:w="9000" w:type="dxa"/>
            <w:gridSpan w:val="3"/>
            <w:shd w:val="clear" w:color="auto" w:fill="auto"/>
            <w:vAlign w:val="bottom"/>
          </w:tcPr>
          <w:p w:rsidRPr="008F045A" w:rsidR="00AC1F76" w:rsidP="008F045A" w:rsidRDefault="00AC1F76" w14:paraId="26AC415F" w14:textId="310B97F1">
            <w:pPr>
              <w:spacing w:after="0"/>
              <w:ind w:right="702"/>
              <w:rPr>
                <w:rFonts w:eastAsia="Times New Roman" w:cstheme="minorHAnsi"/>
                <w:b/>
                <w:bCs/>
                <w:color w:val="000000"/>
                <w:sz w:val="18"/>
                <w:szCs w:val="18"/>
              </w:rPr>
            </w:pPr>
            <w:r w:rsidRPr="008F045A">
              <w:rPr>
                <w:rFonts w:eastAsia="Times New Roman" w:cs="Times New Roman"/>
                <w:b/>
                <w:sz w:val="18"/>
                <w:szCs w:val="18"/>
              </w:rPr>
              <w:t xml:space="preserve">In the past 6 months, have you </w:t>
            </w:r>
            <w:r w:rsidRPr="008F045A" w:rsidR="0039669A">
              <w:rPr>
                <w:rFonts w:eastAsia="Times New Roman" w:cs="Times New Roman"/>
                <w:b/>
                <w:sz w:val="18"/>
                <w:szCs w:val="18"/>
              </w:rPr>
              <w:t>felt that healthcare staff treated you poorly</w:t>
            </w:r>
            <w:r w:rsidR="00635E17">
              <w:rPr>
                <w:rFonts w:eastAsia="Times New Roman" w:cs="Times New Roman"/>
                <w:b/>
                <w:sz w:val="18"/>
                <w:szCs w:val="18"/>
              </w:rPr>
              <w:t xml:space="preserve"> </w:t>
            </w:r>
            <w:r w:rsidRPr="00DE4F3D" w:rsidR="00635E17">
              <w:rPr>
                <w:rFonts w:eastAsia="Times New Roman" w:cs="Times New Roman"/>
                <w:b/>
                <w:sz w:val="18"/>
                <w:szCs w:val="18"/>
                <w:u w:val="single"/>
              </w:rPr>
              <w:t>because you use drugs</w:t>
            </w:r>
            <w:r w:rsidRPr="008F045A">
              <w:rPr>
                <w:rFonts w:eastAsia="Times New Roman" w:cs="Times New Roman"/>
                <w:b/>
                <w:sz w:val="18"/>
                <w:szCs w:val="18"/>
              </w:rPr>
              <w:t>?</w:t>
            </w:r>
          </w:p>
        </w:tc>
      </w:tr>
      <w:tr w:rsidRPr="008F045A" w:rsidR="00AC1F76" w:rsidTr="008B4E5A" w14:paraId="30E8AFA7" w14:textId="77777777">
        <w:tc>
          <w:tcPr>
            <w:tcW w:w="1458" w:type="dxa"/>
            <w:shd w:val="clear" w:color="auto" w:fill="auto"/>
            <w:vAlign w:val="bottom"/>
          </w:tcPr>
          <w:p w:rsidRPr="008F045A" w:rsidR="00AC1F76" w:rsidP="008F045A" w:rsidRDefault="00C5523D" w14:paraId="7EE7B297" w14:textId="4FB7D86D">
            <w:pPr>
              <w:spacing w:after="0"/>
              <w:rPr>
                <w:rFonts w:eastAsia="Times New Roman" w:cstheme="minorHAnsi"/>
                <w:bCs/>
                <w:color w:val="000000"/>
                <w:sz w:val="18"/>
                <w:szCs w:val="18"/>
              </w:rPr>
            </w:pPr>
            <w:r w:rsidRPr="008F045A">
              <w:rPr>
                <w:rFonts w:eastAsia="Times New Roman" w:cstheme="minorHAnsi"/>
                <w:bCs/>
                <w:color w:val="000000"/>
                <w:sz w:val="18"/>
                <w:szCs w:val="18"/>
              </w:rPr>
              <w:t>HC</w:t>
            </w:r>
            <w:r>
              <w:rPr>
                <w:rFonts w:eastAsia="Times New Roman" w:cstheme="minorHAnsi"/>
                <w:bCs/>
                <w:color w:val="000000"/>
                <w:sz w:val="18"/>
                <w:szCs w:val="18"/>
              </w:rPr>
              <w:t>POORD</w:t>
            </w:r>
          </w:p>
        </w:tc>
        <w:tc>
          <w:tcPr>
            <w:tcW w:w="6750" w:type="dxa"/>
            <w:gridSpan w:val="2"/>
            <w:shd w:val="clear" w:color="auto" w:fill="auto"/>
            <w:vAlign w:val="bottom"/>
          </w:tcPr>
          <w:p w:rsidRPr="008F045A" w:rsidR="00AC1F76" w:rsidP="008F045A" w:rsidRDefault="006D4958" w14:paraId="19BB5540" w14:textId="79300896">
            <w:pPr>
              <w:spacing w:after="0"/>
              <w:rPr>
                <w:rFonts w:eastAsia="Times New Roman" w:cstheme="minorHAnsi"/>
                <w:color w:val="000000"/>
                <w:sz w:val="18"/>
                <w:szCs w:val="18"/>
              </w:rPr>
            </w:pPr>
            <w:r>
              <w:rPr>
                <w:rFonts w:eastAsia="Times New Roman" w:cstheme="minorHAnsi"/>
                <w:color w:val="000000"/>
                <w:sz w:val="18"/>
                <w:szCs w:val="18"/>
              </w:rPr>
              <w:t>Treated poorly</w:t>
            </w:r>
            <w:r w:rsidR="00446D98">
              <w:rPr>
                <w:rFonts w:eastAsia="Times New Roman" w:cstheme="minorHAnsi"/>
                <w:color w:val="000000"/>
                <w:sz w:val="18"/>
                <w:szCs w:val="18"/>
              </w:rPr>
              <w:t xml:space="preserve"> drugs</w:t>
            </w:r>
            <w:r w:rsidRPr="008F045A" w:rsidR="00AC1F76">
              <w:rPr>
                <w:rFonts w:eastAsia="Times New Roman" w:cstheme="minorHAnsi"/>
                <w:color w:val="000000"/>
                <w:sz w:val="18"/>
                <w:szCs w:val="18"/>
              </w:rPr>
              <w:t>, 6m</w:t>
            </w:r>
          </w:p>
        </w:tc>
        <w:tc>
          <w:tcPr>
            <w:tcW w:w="2250" w:type="dxa"/>
            <w:shd w:val="clear" w:color="auto" w:fill="auto"/>
            <w:vAlign w:val="bottom"/>
          </w:tcPr>
          <w:p w:rsidRPr="008F045A" w:rsidR="00AC1F76" w:rsidP="008F045A" w:rsidRDefault="00AC1F76" w14:paraId="42C23E9C" w14:textId="77777777">
            <w:pPr>
              <w:spacing w:after="0"/>
              <w:rPr>
                <w:rFonts w:eastAsia="Times New Roman" w:cstheme="minorHAnsi"/>
                <w:color w:val="000000"/>
                <w:sz w:val="18"/>
                <w:szCs w:val="18"/>
              </w:rPr>
            </w:pPr>
          </w:p>
        </w:tc>
      </w:tr>
      <w:tr w:rsidRPr="008F045A" w:rsidR="00AC1F76" w:rsidTr="008B4E5A" w14:paraId="0C5F9456" w14:textId="77777777">
        <w:tc>
          <w:tcPr>
            <w:tcW w:w="1458" w:type="dxa"/>
            <w:shd w:val="clear" w:color="auto" w:fill="auto"/>
          </w:tcPr>
          <w:p w:rsidRPr="008F045A" w:rsidR="00AC1F76" w:rsidP="008F045A" w:rsidRDefault="00AC1F76" w14:paraId="69A7705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578E5954" w14:textId="77777777">
            <w:pPr>
              <w:tabs>
                <w:tab w:val="right" w:leader="dot" w:pos="5760"/>
              </w:tabs>
              <w:spacing w:after="0"/>
              <w:rPr>
                <w:rFonts w:eastAsia="Times New Roman" w:cstheme="minorHAnsi"/>
                <w:sz w:val="18"/>
                <w:szCs w:val="18"/>
              </w:rPr>
            </w:pPr>
            <w:r w:rsidRPr="008F045A">
              <w:rPr>
                <w:rFonts w:eastAsia="Times New Roman" w:cstheme="minorHAnsi"/>
                <w:sz w:val="18"/>
                <w:szCs w:val="18"/>
              </w:rPr>
              <w:t>No</w:t>
            </w:r>
            <w:r w:rsidRPr="008F045A">
              <w:rPr>
                <w:rFonts w:eastAsia="Times New Roman" w:cstheme="minorHAnsi"/>
                <w:sz w:val="18"/>
                <w:szCs w:val="18"/>
              </w:rPr>
              <w:tab/>
            </w:r>
          </w:p>
        </w:tc>
        <w:tc>
          <w:tcPr>
            <w:tcW w:w="1890" w:type="dxa"/>
            <w:shd w:val="clear" w:color="auto" w:fill="auto"/>
            <w:vAlign w:val="bottom"/>
          </w:tcPr>
          <w:p w:rsidRPr="008F045A" w:rsidR="00AC1F76" w:rsidP="008F045A" w:rsidRDefault="00AC1F76" w14:paraId="0B05D88A" w14:textId="77777777">
            <w:pPr>
              <w:spacing w:after="0"/>
              <w:jc w:val="right"/>
              <w:rPr>
                <w:rFonts w:eastAsia="Times New Roman" w:cstheme="minorHAnsi"/>
                <w:sz w:val="18"/>
                <w:szCs w:val="18"/>
              </w:rPr>
            </w:pPr>
            <w:r w:rsidRPr="008F045A">
              <w:rPr>
                <w:rFonts w:eastAsia="Times New Roman" w:cstheme="minorHAnsi"/>
                <w:sz w:val="18"/>
                <w:szCs w:val="18"/>
              </w:rPr>
              <w:t>0</w:t>
            </w:r>
          </w:p>
        </w:tc>
        <w:tc>
          <w:tcPr>
            <w:tcW w:w="2250" w:type="dxa"/>
            <w:shd w:val="clear" w:color="auto" w:fill="auto"/>
          </w:tcPr>
          <w:p w:rsidRPr="008F045A" w:rsidR="00AC1F76" w:rsidP="008F045A" w:rsidRDefault="00AC1F76" w14:paraId="7A50E49F" w14:textId="77777777">
            <w:pPr>
              <w:spacing w:after="0"/>
              <w:rPr>
                <w:rFonts w:eastAsia="Times New Roman" w:cstheme="minorHAnsi"/>
                <w:sz w:val="18"/>
                <w:szCs w:val="18"/>
              </w:rPr>
            </w:pPr>
          </w:p>
        </w:tc>
      </w:tr>
      <w:tr w:rsidRPr="008F045A" w:rsidR="00AC1F76" w:rsidTr="008B4E5A" w14:paraId="6021166C" w14:textId="77777777">
        <w:tc>
          <w:tcPr>
            <w:tcW w:w="1458" w:type="dxa"/>
            <w:shd w:val="clear" w:color="auto" w:fill="auto"/>
          </w:tcPr>
          <w:p w:rsidRPr="008F045A" w:rsidR="00AC1F76" w:rsidP="008F045A" w:rsidRDefault="00AC1F76" w14:paraId="49CA625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742C4952" w14:textId="77777777">
            <w:pPr>
              <w:tabs>
                <w:tab w:val="right" w:leader="dot" w:pos="5760"/>
              </w:tabs>
              <w:spacing w:after="0"/>
              <w:rPr>
                <w:rFonts w:eastAsia="Times New Roman" w:cstheme="minorHAnsi"/>
                <w:sz w:val="18"/>
                <w:szCs w:val="18"/>
              </w:rPr>
            </w:pPr>
            <w:r w:rsidRPr="008F045A">
              <w:rPr>
                <w:rFonts w:eastAsia="Times New Roman" w:cstheme="minorHAnsi"/>
                <w:sz w:val="18"/>
                <w:szCs w:val="18"/>
              </w:rPr>
              <w:t>Yes</w:t>
            </w:r>
            <w:r w:rsidRPr="008F045A">
              <w:rPr>
                <w:rFonts w:eastAsia="Times New Roman" w:cstheme="minorHAnsi"/>
                <w:sz w:val="18"/>
                <w:szCs w:val="18"/>
              </w:rPr>
              <w:tab/>
            </w:r>
          </w:p>
        </w:tc>
        <w:tc>
          <w:tcPr>
            <w:tcW w:w="1890" w:type="dxa"/>
            <w:shd w:val="clear" w:color="auto" w:fill="auto"/>
            <w:vAlign w:val="bottom"/>
          </w:tcPr>
          <w:p w:rsidRPr="008F045A" w:rsidR="00AC1F76" w:rsidP="008F045A" w:rsidRDefault="00AC1F76" w14:paraId="6205D030" w14:textId="77777777">
            <w:pPr>
              <w:spacing w:after="0"/>
              <w:jc w:val="right"/>
              <w:rPr>
                <w:rFonts w:eastAsia="Times New Roman" w:cstheme="minorHAnsi"/>
                <w:sz w:val="18"/>
                <w:szCs w:val="18"/>
              </w:rPr>
            </w:pPr>
            <w:r w:rsidRPr="008F045A">
              <w:rPr>
                <w:rFonts w:eastAsia="Times New Roman" w:cstheme="minorHAnsi"/>
                <w:sz w:val="18"/>
                <w:szCs w:val="18"/>
              </w:rPr>
              <w:t>1</w:t>
            </w:r>
          </w:p>
        </w:tc>
        <w:tc>
          <w:tcPr>
            <w:tcW w:w="2250" w:type="dxa"/>
            <w:shd w:val="clear" w:color="auto" w:fill="auto"/>
          </w:tcPr>
          <w:p w:rsidRPr="008F045A" w:rsidR="00AC1F76" w:rsidP="008F045A" w:rsidRDefault="00AC1F76" w14:paraId="1410B5F4" w14:textId="77777777">
            <w:pPr>
              <w:spacing w:after="0"/>
              <w:rPr>
                <w:rFonts w:eastAsia="Times New Roman" w:cstheme="minorHAnsi"/>
                <w:sz w:val="18"/>
                <w:szCs w:val="18"/>
              </w:rPr>
            </w:pPr>
          </w:p>
        </w:tc>
      </w:tr>
      <w:tr w:rsidRPr="008F045A" w:rsidR="00AC1F76" w:rsidTr="008B4E5A" w14:paraId="085A192B" w14:textId="77777777">
        <w:tc>
          <w:tcPr>
            <w:tcW w:w="1458" w:type="dxa"/>
            <w:shd w:val="clear" w:color="auto" w:fill="auto"/>
          </w:tcPr>
          <w:p w:rsidRPr="008F045A" w:rsidR="00AC1F76" w:rsidP="008F045A" w:rsidRDefault="00AC1F76" w14:paraId="706623B2"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1974442D" w14:textId="77777777">
            <w:pPr>
              <w:tabs>
                <w:tab w:val="right" w:leader="dot" w:pos="5760"/>
              </w:tabs>
              <w:spacing w:after="0"/>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890" w:type="dxa"/>
            <w:shd w:val="clear" w:color="auto" w:fill="auto"/>
            <w:vAlign w:val="bottom"/>
          </w:tcPr>
          <w:p w:rsidRPr="008F045A" w:rsidR="00AC1F76" w:rsidP="008F045A" w:rsidRDefault="00AC1F76" w14:paraId="1C682407" w14:textId="77777777">
            <w:pPr>
              <w:spacing w:after="0"/>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 xml:space="preserve">9 </w:t>
            </w:r>
          </w:p>
        </w:tc>
        <w:tc>
          <w:tcPr>
            <w:tcW w:w="2250" w:type="dxa"/>
            <w:shd w:val="clear" w:color="auto" w:fill="auto"/>
          </w:tcPr>
          <w:p w:rsidRPr="008F045A" w:rsidR="00AC1F76" w:rsidP="008F045A" w:rsidRDefault="00AC1F76" w14:paraId="623AE46D" w14:textId="77777777">
            <w:pPr>
              <w:tabs>
                <w:tab w:val="right" w:leader="dot" w:pos="5760"/>
              </w:tabs>
              <w:spacing w:after="0"/>
              <w:rPr>
                <w:rFonts w:eastAsia="Times New Roman" w:cstheme="minorHAnsi"/>
                <w:color w:val="808080" w:themeColor="background1" w:themeShade="80"/>
                <w:sz w:val="18"/>
                <w:szCs w:val="18"/>
              </w:rPr>
            </w:pPr>
          </w:p>
        </w:tc>
      </w:tr>
      <w:tr w:rsidRPr="002B17C5" w:rsidR="00AC1F76" w:rsidTr="008B4E5A" w14:paraId="7D2F2E8E" w14:textId="77777777">
        <w:tc>
          <w:tcPr>
            <w:tcW w:w="1458" w:type="dxa"/>
            <w:shd w:val="clear" w:color="auto" w:fill="auto"/>
          </w:tcPr>
          <w:p w:rsidRPr="008F045A" w:rsidR="00AC1F76" w:rsidP="008F045A" w:rsidRDefault="00AC1F76" w14:paraId="03844BD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055EE41C" w14:textId="77777777">
            <w:pPr>
              <w:tabs>
                <w:tab w:val="right" w:leader="dot" w:pos="5760"/>
              </w:tabs>
              <w:spacing w:after="0"/>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2461A798" w14:textId="77777777">
            <w:pPr>
              <w:spacing w:after="0"/>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250" w:type="dxa"/>
            <w:shd w:val="clear" w:color="auto" w:fill="auto"/>
          </w:tcPr>
          <w:p w:rsidRPr="002B17C5" w:rsidR="00AC1F76" w:rsidP="008F045A" w:rsidRDefault="00AC1F76" w14:paraId="51672625" w14:textId="77777777">
            <w:pPr>
              <w:tabs>
                <w:tab w:val="right" w:leader="dot" w:pos="5760"/>
              </w:tabs>
              <w:spacing w:after="0"/>
              <w:rPr>
                <w:rFonts w:eastAsia="Times New Roman" w:cstheme="minorHAnsi"/>
                <w:color w:val="808080" w:themeColor="background1" w:themeShade="80"/>
                <w:sz w:val="18"/>
                <w:szCs w:val="18"/>
              </w:rPr>
            </w:pPr>
          </w:p>
        </w:tc>
      </w:tr>
    </w:tbl>
    <w:p w:rsidRPr="002B17C5" w:rsidR="00AC1F76" w:rsidP="008F045A" w:rsidRDefault="00AC1F76" w14:paraId="0023E95F" w14:textId="28828D96">
      <w:pPr>
        <w:spacing w:after="0"/>
        <w:contextualSpacing/>
        <w:rPr>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AC1F76" w:rsidTr="008B4E5A" w14:paraId="40C93638" w14:textId="77777777">
        <w:tc>
          <w:tcPr>
            <w:tcW w:w="1458" w:type="dxa"/>
            <w:shd w:val="clear" w:color="auto" w:fill="auto"/>
            <w:vAlign w:val="bottom"/>
          </w:tcPr>
          <w:p w:rsidRPr="002B17C5" w:rsidR="00AC1F76" w:rsidP="008F045A" w:rsidRDefault="000A21F9" w14:paraId="7CBC9F19" w14:textId="53B6C696">
            <w:pPr>
              <w:spacing w:after="0"/>
              <w:rPr>
                <w:rFonts w:eastAsia="Times New Roman" w:cstheme="minorHAnsi"/>
                <w:b/>
                <w:bCs/>
                <w:color w:val="000000"/>
                <w:sz w:val="18"/>
                <w:szCs w:val="18"/>
              </w:rPr>
            </w:pPr>
            <w:r>
              <w:rPr>
                <w:rFonts w:eastAsia="Times New Roman" w:cstheme="minorHAnsi"/>
                <w:b/>
                <w:bCs/>
                <w:color w:val="000000"/>
                <w:sz w:val="18"/>
                <w:szCs w:val="18"/>
              </w:rPr>
              <w:t>DM</w:t>
            </w:r>
            <w:r w:rsidR="00A33871">
              <w:rPr>
                <w:rFonts w:eastAsia="Times New Roman" w:cstheme="minorHAnsi"/>
                <w:b/>
                <w:bCs/>
                <w:color w:val="000000"/>
                <w:sz w:val="18"/>
                <w:szCs w:val="18"/>
              </w:rPr>
              <w:t>8</w:t>
            </w:r>
            <w:r w:rsidRPr="002B17C5" w:rsidR="00AC1F76">
              <w:rPr>
                <w:rFonts w:eastAsia="Times New Roman" w:cstheme="minorHAnsi"/>
                <w:b/>
                <w:bCs/>
                <w:color w:val="000000"/>
                <w:sz w:val="18"/>
                <w:szCs w:val="18"/>
              </w:rPr>
              <w:t>.</w:t>
            </w:r>
          </w:p>
        </w:tc>
        <w:tc>
          <w:tcPr>
            <w:tcW w:w="9000" w:type="dxa"/>
            <w:gridSpan w:val="3"/>
            <w:shd w:val="clear" w:color="auto" w:fill="auto"/>
            <w:vAlign w:val="bottom"/>
          </w:tcPr>
          <w:p w:rsidRPr="002B17C5" w:rsidR="00AC1F76" w:rsidP="008F045A" w:rsidRDefault="00AC1F76" w14:paraId="6B308E1F" w14:textId="544A02C3">
            <w:pPr>
              <w:spacing w:after="0"/>
              <w:ind w:right="702"/>
              <w:rPr>
                <w:rFonts w:eastAsia="Times New Roman" w:cstheme="minorHAnsi"/>
                <w:b/>
                <w:bCs/>
                <w:color w:val="000000"/>
                <w:sz w:val="18"/>
                <w:szCs w:val="18"/>
              </w:rPr>
            </w:pPr>
            <w:r w:rsidRPr="002B17C5">
              <w:rPr>
                <w:rFonts w:eastAsia="Times New Roman" w:cs="Times New Roman"/>
                <w:b/>
                <w:sz w:val="18"/>
                <w:szCs w:val="18"/>
              </w:rPr>
              <w:t xml:space="preserve">In the past 6 months, have you </w:t>
            </w:r>
            <w:r w:rsidR="00281B1C">
              <w:rPr>
                <w:rFonts w:eastAsia="Times New Roman" w:cs="Times New Roman"/>
                <w:b/>
                <w:sz w:val="18"/>
                <w:szCs w:val="18"/>
              </w:rPr>
              <w:t>avoided seeking healthcare because you were worried about being treated poorly by healthcare staff</w:t>
            </w:r>
            <w:r w:rsidR="00635E17">
              <w:rPr>
                <w:rFonts w:eastAsia="Times New Roman" w:cs="Times New Roman"/>
                <w:b/>
                <w:sz w:val="18"/>
                <w:szCs w:val="18"/>
              </w:rPr>
              <w:t xml:space="preserve"> </w:t>
            </w:r>
            <w:r w:rsidRPr="001013C1" w:rsidR="00635E17">
              <w:rPr>
                <w:rFonts w:eastAsia="Times New Roman" w:cs="Times New Roman"/>
                <w:b/>
                <w:sz w:val="18"/>
                <w:szCs w:val="18"/>
                <w:u w:val="single"/>
              </w:rPr>
              <w:t>because of your drug use</w:t>
            </w:r>
            <w:r w:rsidRPr="002B17C5">
              <w:rPr>
                <w:rFonts w:eastAsia="Times New Roman" w:cs="Times New Roman"/>
                <w:b/>
                <w:sz w:val="18"/>
                <w:szCs w:val="18"/>
              </w:rPr>
              <w:t>?</w:t>
            </w:r>
          </w:p>
        </w:tc>
      </w:tr>
      <w:tr w:rsidRPr="002B17C5" w:rsidR="00AC1F76" w:rsidTr="008B4E5A" w14:paraId="013C3F3B" w14:textId="77777777">
        <w:tc>
          <w:tcPr>
            <w:tcW w:w="1458" w:type="dxa"/>
            <w:shd w:val="clear" w:color="auto" w:fill="auto"/>
            <w:vAlign w:val="bottom"/>
          </w:tcPr>
          <w:p w:rsidRPr="002B17C5" w:rsidR="00AC1F76" w:rsidP="008F045A" w:rsidRDefault="00C5523D" w14:paraId="0231DF09" w14:textId="5AF6A257">
            <w:pPr>
              <w:spacing w:after="0"/>
              <w:rPr>
                <w:rFonts w:eastAsia="Times New Roman" w:cstheme="minorHAnsi"/>
                <w:bCs/>
                <w:color w:val="000000"/>
                <w:sz w:val="18"/>
                <w:szCs w:val="18"/>
              </w:rPr>
            </w:pPr>
            <w:r w:rsidRPr="002B17C5">
              <w:rPr>
                <w:rFonts w:eastAsia="Times New Roman" w:cstheme="minorHAnsi"/>
                <w:bCs/>
                <w:color w:val="000000"/>
                <w:sz w:val="18"/>
                <w:szCs w:val="18"/>
              </w:rPr>
              <w:t>HC</w:t>
            </w:r>
            <w:r>
              <w:rPr>
                <w:rFonts w:eastAsia="Times New Roman" w:cstheme="minorHAnsi"/>
                <w:bCs/>
                <w:color w:val="000000"/>
                <w:sz w:val="18"/>
                <w:szCs w:val="18"/>
              </w:rPr>
              <w:t>AVOID</w:t>
            </w:r>
          </w:p>
        </w:tc>
        <w:tc>
          <w:tcPr>
            <w:tcW w:w="6750" w:type="dxa"/>
            <w:gridSpan w:val="2"/>
            <w:shd w:val="clear" w:color="auto" w:fill="auto"/>
            <w:vAlign w:val="bottom"/>
          </w:tcPr>
          <w:p w:rsidRPr="002B17C5" w:rsidR="00AC1F76" w:rsidP="008F045A" w:rsidRDefault="006D4958" w14:paraId="4E4603D5" w14:textId="25ED5A03">
            <w:pPr>
              <w:spacing w:after="0"/>
              <w:rPr>
                <w:rFonts w:eastAsia="Times New Roman" w:cstheme="minorHAnsi"/>
                <w:color w:val="000000"/>
                <w:sz w:val="18"/>
                <w:szCs w:val="18"/>
              </w:rPr>
            </w:pPr>
            <w:r>
              <w:rPr>
                <w:rFonts w:eastAsia="Times New Roman" w:cstheme="minorHAnsi"/>
                <w:color w:val="000000"/>
                <w:sz w:val="18"/>
                <w:szCs w:val="18"/>
              </w:rPr>
              <w:t>Avoid healthcare</w:t>
            </w:r>
            <w:r w:rsidRPr="002B17C5" w:rsidR="00AC1F76">
              <w:rPr>
                <w:rFonts w:eastAsia="Times New Roman" w:cstheme="minorHAnsi"/>
                <w:color w:val="000000"/>
                <w:sz w:val="18"/>
                <w:szCs w:val="18"/>
              </w:rPr>
              <w:t>, 6m</w:t>
            </w:r>
          </w:p>
        </w:tc>
        <w:tc>
          <w:tcPr>
            <w:tcW w:w="2250" w:type="dxa"/>
            <w:shd w:val="clear" w:color="auto" w:fill="auto"/>
            <w:vAlign w:val="bottom"/>
          </w:tcPr>
          <w:p w:rsidRPr="002B17C5" w:rsidR="00AC1F76" w:rsidP="008F045A" w:rsidRDefault="00AC1F76" w14:paraId="6F0DD89F" w14:textId="77777777">
            <w:pPr>
              <w:spacing w:after="0"/>
              <w:rPr>
                <w:rFonts w:eastAsia="Times New Roman" w:cstheme="minorHAnsi"/>
                <w:color w:val="000000"/>
                <w:sz w:val="18"/>
                <w:szCs w:val="18"/>
              </w:rPr>
            </w:pPr>
          </w:p>
        </w:tc>
      </w:tr>
      <w:tr w:rsidRPr="002B17C5" w:rsidR="00AC1F76" w:rsidTr="008B4E5A" w14:paraId="6BEDC91B" w14:textId="77777777">
        <w:tc>
          <w:tcPr>
            <w:tcW w:w="1458" w:type="dxa"/>
            <w:shd w:val="clear" w:color="auto" w:fill="auto"/>
          </w:tcPr>
          <w:p w:rsidRPr="002B17C5" w:rsidR="00AC1F76" w:rsidP="008F045A" w:rsidRDefault="00AC1F76" w14:paraId="7F526A76"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17CB1B4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AC1F76" w:rsidP="008F045A" w:rsidRDefault="00AC1F76" w14:paraId="65E1E262"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shd w:val="clear" w:color="auto" w:fill="auto"/>
          </w:tcPr>
          <w:p w:rsidRPr="002B17C5" w:rsidR="00AC1F76" w:rsidP="008F045A" w:rsidRDefault="00AC1F76" w14:paraId="25B6ABE9" w14:textId="77777777">
            <w:pPr>
              <w:spacing w:after="0"/>
              <w:rPr>
                <w:rFonts w:eastAsia="Times New Roman" w:cstheme="minorHAnsi"/>
                <w:sz w:val="18"/>
                <w:szCs w:val="18"/>
              </w:rPr>
            </w:pPr>
          </w:p>
        </w:tc>
      </w:tr>
      <w:tr w:rsidRPr="002B17C5" w:rsidR="00AC1F76" w:rsidTr="008B4E5A" w14:paraId="0FEB4025" w14:textId="77777777">
        <w:tc>
          <w:tcPr>
            <w:tcW w:w="1458" w:type="dxa"/>
            <w:shd w:val="clear" w:color="auto" w:fill="auto"/>
          </w:tcPr>
          <w:p w:rsidRPr="002B17C5" w:rsidR="00AC1F76" w:rsidP="008F045A" w:rsidRDefault="00AC1F76" w14:paraId="1C490B3E"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39411BD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AC1F76" w:rsidP="008F045A" w:rsidRDefault="00AC1F76" w14:paraId="11D70565"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shd w:val="clear" w:color="auto" w:fill="auto"/>
          </w:tcPr>
          <w:p w:rsidRPr="002B17C5" w:rsidR="00AC1F76" w:rsidP="008F045A" w:rsidRDefault="00AC1F76" w14:paraId="00F69CD5" w14:textId="77777777">
            <w:pPr>
              <w:spacing w:after="0"/>
              <w:rPr>
                <w:rFonts w:eastAsia="Times New Roman" w:cstheme="minorHAnsi"/>
                <w:sz w:val="18"/>
                <w:szCs w:val="18"/>
              </w:rPr>
            </w:pPr>
          </w:p>
        </w:tc>
      </w:tr>
      <w:tr w:rsidRPr="002B17C5" w:rsidR="00AC1F76" w:rsidTr="008B4E5A" w14:paraId="7302984E" w14:textId="77777777">
        <w:tc>
          <w:tcPr>
            <w:tcW w:w="1458" w:type="dxa"/>
            <w:shd w:val="clear" w:color="auto" w:fill="auto"/>
          </w:tcPr>
          <w:p w:rsidRPr="002B17C5" w:rsidR="00AC1F76" w:rsidP="008F045A" w:rsidRDefault="00AC1F76" w14:paraId="4F0877BA"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12E5E6F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18DA38F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shd w:val="clear" w:color="auto" w:fill="auto"/>
          </w:tcPr>
          <w:p w:rsidRPr="002B17C5" w:rsidR="00AC1F76" w:rsidP="008F045A" w:rsidRDefault="00AC1F76" w14:paraId="06C94902" w14:textId="77777777">
            <w:pPr>
              <w:tabs>
                <w:tab w:val="right" w:leader="dot" w:pos="5760"/>
              </w:tabs>
              <w:spacing w:after="0"/>
              <w:rPr>
                <w:rFonts w:eastAsia="Times New Roman" w:cstheme="minorHAnsi"/>
                <w:color w:val="808080" w:themeColor="background1" w:themeShade="80"/>
                <w:sz w:val="18"/>
                <w:szCs w:val="18"/>
              </w:rPr>
            </w:pPr>
          </w:p>
        </w:tc>
      </w:tr>
      <w:tr w:rsidRPr="002B17C5" w:rsidR="00AC1F76" w:rsidTr="008B4E5A" w14:paraId="0F046B7E" w14:textId="77777777">
        <w:tc>
          <w:tcPr>
            <w:tcW w:w="1458" w:type="dxa"/>
            <w:shd w:val="clear" w:color="auto" w:fill="auto"/>
          </w:tcPr>
          <w:p w:rsidRPr="002B17C5" w:rsidR="00AC1F76" w:rsidP="008F045A" w:rsidRDefault="00AC1F76" w14:paraId="4599EC96"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3D1600E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102D393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shd w:val="clear" w:color="auto" w:fill="auto"/>
          </w:tcPr>
          <w:p w:rsidRPr="002B17C5" w:rsidR="00AC1F76" w:rsidP="008F045A" w:rsidRDefault="00AC1F76" w14:paraId="31F7EB23" w14:textId="77777777">
            <w:pPr>
              <w:tabs>
                <w:tab w:val="right" w:leader="dot" w:pos="5760"/>
              </w:tabs>
              <w:spacing w:after="0"/>
              <w:rPr>
                <w:rFonts w:eastAsia="Times New Roman" w:cstheme="minorHAnsi"/>
                <w:color w:val="808080" w:themeColor="background1" w:themeShade="80"/>
                <w:sz w:val="18"/>
                <w:szCs w:val="18"/>
              </w:rPr>
            </w:pPr>
          </w:p>
        </w:tc>
      </w:tr>
    </w:tbl>
    <w:p w:rsidRPr="002B17C5" w:rsidR="00AC1F76" w:rsidP="008F045A" w:rsidRDefault="00AC1F76" w14:paraId="379C8915" w14:textId="77777777">
      <w:pPr>
        <w:spacing w:after="0"/>
        <w:contextualSpacing/>
        <w:rPr>
          <w:rFonts w:cstheme="minorHAnsi"/>
          <w:sz w:val="18"/>
          <w:szCs w:val="18"/>
        </w:rPr>
      </w:pPr>
    </w:p>
    <w:p w:rsidRPr="002B17C5" w:rsidR="00AC1F76" w:rsidP="00615821" w:rsidRDefault="00AC1F76" w14:paraId="02DCF5FC" w14:textId="77777777">
      <w:pPr>
        <w:spacing w:after="0"/>
        <w:contextualSpacing/>
        <w:rPr>
          <w:rFonts w:cstheme="minorHAnsi"/>
          <w:sz w:val="18"/>
          <w:szCs w:val="18"/>
        </w:rPr>
      </w:pPr>
    </w:p>
    <w:p w:rsidRPr="002B17C5" w:rsidR="000B55A8" w:rsidP="00FF3758" w:rsidRDefault="00F40C2A" w14:paraId="7D304E0D" w14:textId="15DECBA3">
      <w:pPr>
        <w:pStyle w:val="Heading2Q-aire"/>
        <w:contextualSpacing/>
        <w:rPr>
          <w:szCs w:val="18"/>
        </w:rPr>
      </w:pPr>
      <w:bookmarkStart w:name="_Toc65579762" w:id="318"/>
      <w:bookmarkStart w:name="_Toc38524353" w:id="319"/>
      <w:r w:rsidRPr="002B17C5">
        <w:rPr>
          <w:szCs w:val="18"/>
        </w:rPr>
        <w:t>Socioeconomic Status</w:t>
      </w:r>
      <w:bookmarkEnd w:id="318"/>
      <w:bookmarkEnd w:id="319"/>
      <w:r w:rsidRPr="002B17C5">
        <w:rPr>
          <w:szCs w:val="18"/>
        </w:rPr>
        <w:t xml:space="preserve"> </w:t>
      </w:r>
    </w:p>
    <w:tbl>
      <w:tblPr>
        <w:tblW w:w="10278" w:type="dxa"/>
        <w:tblLayout w:type="fixed"/>
        <w:tblLook w:val="04A0" w:firstRow="1" w:lastRow="0" w:firstColumn="1" w:lastColumn="0" w:noHBand="0" w:noVBand="1"/>
      </w:tblPr>
      <w:tblGrid>
        <w:gridCol w:w="1458"/>
        <w:gridCol w:w="4860"/>
        <w:gridCol w:w="427"/>
        <w:gridCol w:w="3533"/>
      </w:tblGrid>
      <w:tr w:rsidRPr="002B17C5" w:rsidR="00F40C2A" w:rsidTr="009E0D00" w14:paraId="2C3948CC" w14:textId="77777777">
        <w:tc>
          <w:tcPr>
            <w:tcW w:w="1458" w:type="dxa"/>
          </w:tcPr>
          <w:p w:rsidRPr="002B17C5" w:rsidR="00F40C2A" w:rsidP="00615821" w:rsidRDefault="00F40C2A" w14:paraId="77CE50F1" w14:textId="29E3EF5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A33871">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944EC4F" w14:textId="503CDB9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What is the highest level of education you completed? </w:t>
            </w:r>
          </w:p>
          <w:p w:rsidRPr="002B17C5" w:rsidR="00F40C2A" w:rsidP="00615821" w:rsidRDefault="00F40C2A" w14:paraId="442A778E" w14:textId="178A6C9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[DO NOT </w:t>
            </w:r>
            <w:r w:rsidR="00D227DB">
              <w:rPr>
                <w:rFonts w:eastAsia="Times New Roman" w:cstheme="minorHAnsi"/>
                <w:bCs/>
                <w:color w:val="000000"/>
                <w:sz w:val="18"/>
                <w:szCs w:val="18"/>
              </w:rPr>
              <w:t>READ</w:t>
            </w:r>
            <w:r w:rsidRPr="002B17C5" w:rsidR="00D227DB">
              <w:rPr>
                <w:rFonts w:eastAsia="Times New Roman" w:cstheme="minorHAnsi"/>
                <w:bCs/>
                <w:color w:val="000000"/>
                <w:sz w:val="18"/>
                <w:szCs w:val="18"/>
              </w:rPr>
              <w:t xml:space="preserve"> </w:t>
            </w:r>
            <w:r w:rsidRPr="002B17C5">
              <w:rPr>
                <w:rFonts w:eastAsia="Times New Roman" w:cstheme="minorHAnsi"/>
                <w:bCs/>
                <w:color w:val="000000"/>
                <w:sz w:val="18"/>
                <w:szCs w:val="18"/>
              </w:rPr>
              <w:t xml:space="preserve">choices.] </w:t>
            </w:r>
          </w:p>
        </w:tc>
      </w:tr>
      <w:tr w:rsidRPr="002B17C5" w:rsidR="00F40C2A" w:rsidTr="009E0D00" w14:paraId="02DC3403" w14:textId="77777777">
        <w:tc>
          <w:tcPr>
            <w:tcW w:w="1458" w:type="dxa"/>
            <w:vAlign w:val="bottom"/>
          </w:tcPr>
          <w:p w:rsidRPr="002B17C5" w:rsidR="00F40C2A" w:rsidP="00615821" w:rsidRDefault="00F40C2A" w14:paraId="2CAA7528"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SCHOOL</w:t>
            </w:r>
            <w:r w:rsidRPr="002B17C5">
              <w:rPr>
                <w:rFonts w:eastAsia="Times New Roman" w:cstheme="minorHAnsi"/>
                <w:bCs/>
                <w:color w:val="000000"/>
                <w:sz w:val="18"/>
                <w:szCs w:val="18"/>
              </w:rPr>
              <w:tab/>
            </w:r>
          </w:p>
        </w:tc>
        <w:tc>
          <w:tcPr>
            <w:tcW w:w="5287" w:type="dxa"/>
            <w:gridSpan w:val="2"/>
            <w:vAlign w:val="bottom"/>
          </w:tcPr>
          <w:p w:rsidRPr="002B17C5" w:rsidR="00F40C2A" w:rsidP="00615821" w:rsidRDefault="00F40C2A" w14:paraId="225D381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Education</w:t>
            </w:r>
          </w:p>
        </w:tc>
        <w:tc>
          <w:tcPr>
            <w:tcW w:w="3533" w:type="dxa"/>
            <w:vAlign w:val="bottom"/>
          </w:tcPr>
          <w:p w:rsidRPr="002B17C5" w:rsidR="00F40C2A" w:rsidP="00615821" w:rsidRDefault="00F40C2A" w14:paraId="6D3E1C9A" w14:textId="77777777">
            <w:pPr>
              <w:spacing w:after="0"/>
              <w:contextualSpacing/>
              <w:rPr>
                <w:rFonts w:eastAsia="Times New Roman" w:cstheme="minorHAnsi"/>
                <w:color w:val="000000"/>
                <w:sz w:val="18"/>
                <w:szCs w:val="18"/>
              </w:rPr>
            </w:pPr>
          </w:p>
        </w:tc>
      </w:tr>
      <w:tr w:rsidRPr="002B17C5" w:rsidR="00F40C2A" w:rsidTr="009E0D00" w14:paraId="768ED425" w14:textId="77777777">
        <w:tc>
          <w:tcPr>
            <w:tcW w:w="1458" w:type="dxa"/>
            <w:vAlign w:val="bottom"/>
          </w:tcPr>
          <w:p w:rsidRPr="002B17C5" w:rsidR="00F40C2A" w:rsidP="00615821" w:rsidRDefault="00F40C2A" w14:paraId="54C4188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1ECD64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 attended school</w:t>
            </w:r>
            <w:r w:rsidRPr="002B17C5">
              <w:rPr>
                <w:rFonts w:eastAsia="Times New Roman" w:cstheme="minorHAnsi"/>
                <w:sz w:val="18"/>
                <w:szCs w:val="18"/>
              </w:rPr>
              <w:tab/>
            </w:r>
          </w:p>
        </w:tc>
        <w:tc>
          <w:tcPr>
            <w:tcW w:w="427" w:type="dxa"/>
            <w:vAlign w:val="bottom"/>
          </w:tcPr>
          <w:p w:rsidRPr="002B17C5" w:rsidR="00F40C2A" w:rsidP="00615821" w:rsidRDefault="00512BE9" w14:paraId="75E5EC63" w14:textId="01C0AC4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533" w:type="dxa"/>
            <w:vAlign w:val="bottom"/>
          </w:tcPr>
          <w:p w:rsidRPr="002B17C5" w:rsidR="00F40C2A" w:rsidP="00615821" w:rsidRDefault="00F40C2A" w14:paraId="10AA7673" w14:textId="77777777">
            <w:pPr>
              <w:spacing w:after="0"/>
              <w:contextualSpacing/>
              <w:rPr>
                <w:rFonts w:eastAsia="Times New Roman" w:cstheme="minorHAnsi"/>
                <w:color w:val="000000"/>
                <w:sz w:val="18"/>
                <w:szCs w:val="18"/>
              </w:rPr>
            </w:pPr>
          </w:p>
        </w:tc>
      </w:tr>
      <w:tr w:rsidRPr="002B17C5" w:rsidR="00F40C2A" w:rsidTr="009E0D00" w14:paraId="0CD261FB" w14:textId="77777777">
        <w:tc>
          <w:tcPr>
            <w:tcW w:w="1458" w:type="dxa"/>
            <w:vAlign w:val="bottom"/>
          </w:tcPr>
          <w:p w:rsidRPr="002B17C5" w:rsidR="00F40C2A" w:rsidP="00615821" w:rsidRDefault="00F40C2A" w14:paraId="606D7C6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349BFF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Grades 1 through 8</w:t>
            </w:r>
            <w:r w:rsidRPr="002B17C5">
              <w:rPr>
                <w:rFonts w:eastAsia="Times New Roman" w:cstheme="minorHAnsi"/>
                <w:sz w:val="18"/>
                <w:szCs w:val="18"/>
              </w:rPr>
              <w:tab/>
            </w:r>
          </w:p>
        </w:tc>
        <w:tc>
          <w:tcPr>
            <w:tcW w:w="427" w:type="dxa"/>
            <w:vAlign w:val="bottom"/>
          </w:tcPr>
          <w:p w:rsidRPr="002B17C5" w:rsidR="00F40C2A" w:rsidP="00615821" w:rsidRDefault="00512BE9" w14:paraId="1F579845" w14:textId="579DBB7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533" w:type="dxa"/>
            <w:vAlign w:val="bottom"/>
          </w:tcPr>
          <w:p w:rsidRPr="002B17C5" w:rsidR="00F40C2A" w:rsidP="00615821" w:rsidRDefault="00F40C2A" w14:paraId="7E79417D" w14:textId="77777777">
            <w:pPr>
              <w:spacing w:after="0"/>
              <w:contextualSpacing/>
              <w:rPr>
                <w:rFonts w:eastAsia="Times New Roman" w:cstheme="minorHAnsi"/>
                <w:color w:val="000000"/>
                <w:sz w:val="18"/>
                <w:szCs w:val="18"/>
              </w:rPr>
            </w:pPr>
          </w:p>
        </w:tc>
      </w:tr>
      <w:tr w:rsidRPr="002B17C5" w:rsidR="00F40C2A" w:rsidTr="009E0D00" w14:paraId="035CC998" w14:textId="77777777">
        <w:tc>
          <w:tcPr>
            <w:tcW w:w="1458" w:type="dxa"/>
            <w:vAlign w:val="bottom"/>
          </w:tcPr>
          <w:p w:rsidRPr="002B17C5" w:rsidR="00F40C2A" w:rsidP="00615821" w:rsidRDefault="00F40C2A" w14:paraId="7E05A08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ECBD7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Grades 9 through 11</w:t>
            </w:r>
            <w:r w:rsidRPr="002B17C5">
              <w:rPr>
                <w:rFonts w:eastAsia="Times New Roman" w:cstheme="minorHAnsi"/>
                <w:sz w:val="18"/>
                <w:szCs w:val="18"/>
              </w:rPr>
              <w:tab/>
            </w:r>
          </w:p>
        </w:tc>
        <w:tc>
          <w:tcPr>
            <w:tcW w:w="427" w:type="dxa"/>
            <w:vAlign w:val="bottom"/>
          </w:tcPr>
          <w:p w:rsidRPr="002B17C5" w:rsidR="00F40C2A" w:rsidP="00615821" w:rsidRDefault="00512BE9" w14:paraId="6D2DC829" w14:textId="592CB8DD">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533" w:type="dxa"/>
          </w:tcPr>
          <w:p w:rsidRPr="002B17C5" w:rsidR="00F40C2A" w:rsidP="00615821" w:rsidRDefault="00F40C2A" w14:paraId="1064BABE" w14:textId="77777777">
            <w:pPr>
              <w:spacing w:after="0"/>
              <w:contextualSpacing/>
              <w:rPr>
                <w:rFonts w:cstheme="minorHAnsi"/>
                <w:sz w:val="18"/>
                <w:szCs w:val="18"/>
              </w:rPr>
            </w:pPr>
          </w:p>
        </w:tc>
      </w:tr>
      <w:tr w:rsidRPr="002B17C5" w:rsidR="00F40C2A" w:rsidTr="009E0D00" w14:paraId="6C3CFFA8" w14:textId="77777777">
        <w:tc>
          <w:tcPr>
            <w:tcW w:w="1458" w:type="dxa"/>
            <w:vAlign w:val="bottom"/>
          </w:tcPr>
          <w:p w:rsidRPr="002B17C5" w:rsidR="00F40C2A" w:rsidP="00615821" w:rsidRDefault="00F40C2A" w14:paraId="19AE730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47FD73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 12 or GED</w:t>
            </w:r>
            <w:r w:rsidRPr="002B17C5">
              <w:rPr>
                <w:rFonts w:eastAsia="Times New Roman" w:cstheme="minorHAnsi"/>
                <w:sz w:val="18"/>
                <w:szCs w:val="18"/>
              </w:rPr>
              <w:tab/>
            </w:r>
          </w:p>
        </w:tc>
        <w:tc>
          <w:tcPr>
            <w:tcW w:w="427" w:type="dxa"/>
            <w:vAlign w:val="bottom"/>
          </w:tcPr>
          <w:p w:rsidRPr="002B17C5" w:rsidR="00F40C2A" w:rsidP="00615821" w:rsidRDefault="00512BE9" w14:paraId="476F521C" w14:textId="23BCECD3">
            <w:pPr>
              <w:spacing w:after="0"/>
              <w:contextualSpacing/>
              <w:jc w:val="right"/>
              <w:rPr>
                <w:rFonts w:eastAsia="Times New Roman" w:cstheme="minorHAnsi"/>
                <w:bCs/>
                <w:sz w:val="18"/>
                <w:szCs w:val="18"/>
              </w:rPr>
            </w:pPr>
            <w:r w:rsidRPr="002B17C5">
              <w:rPr>
                <w:rFonts w:eastAsia="Times New Roman" w:cstheme="minorHAnsi"/>
                <w:bCs/>
                <w:sz w:val="18"/>
                <w:szCs w:val="18"/>
              </w:rPr>
              <w:t>4</w:t>
            </w:r>
          </w:p>
        </w:tc>
        <w:tc>
          <w:tcPr>
            <w:tcW w:w="3533" w:type="dxa"/>
          </w:tcPr>
          <w:p w:rsidRPr="002B17C5" w:rsidR="00F40C2A" w:rsidP="00615821" w:rsidRDefault="00F40C2A" w14:paraId="14ADD7D0" w14:textId="77777777">
            <w:pPr>
              <w:spacing w:after="0"/>
              <w:contextualSpacing/>
              <w:rPr>
                <w:rFonts w:cstheme="minorHAnsi"/>
                <w:sz w:val="18"/>
                <w:szCs w:val="18"/>
              </w:rPr>
            </w:pPr>
          </w:p>
        </w:tc>
      </w:tr>
      <w:tr w:rsidRPr="002B17C5" w:rsidR="00F40C2A" w:rsidTr="009E0D00" w14:paraId="7DC31C56" w14:textId="77777777">
        <w:tc>
          <w:tcPr>
            <w:tcW w:w="1458" w:type="dxa"/>
            <w:vAlign w:val="bottom"/>
          </w:tcPr>
          <w:p w:rsidRPr="002B17C5" w:rsidR="00F40C2A" w:rsidP="00615821" w:rsidRDefault="00F40C2A" w14:paraId="7B28B99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465469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Some college, Associate's Degree, or Technical Degree</w:t>
            </w:r>
            <w:r w:rsidRPr="002B17C5">
              <w:rPr>
                <w:rFonts w:eastAsia="Times New Roman" w:cstheme="minorHAnsi"/>
                <w:sz w:val="18"/>
                <w:szCs w:val="18"/>
              </w:rPr>
              <w:tab/>
            </w:r>
          </w:p>
        </w:tc>
        <w:tc>
          <w:tcPr>
            <w:tcW w:w="427" w:type="dxa"/>
            <w:vAlign w:val="bottom"/>
          </w:tcPr>
          <w:p w:rsidRPr="002B17C5" w:rsidR="00F40C2A" w:rsidP="00615821" w:rsidRDefault="00512BE9" w14:paraId="1C524CF3" w14:textId="21D61BC4">
            <w:pPr>
              <w:spacing w:after="0"/>
              <w:contextualSpacing/>
              <w:jc w:val="right"/>
              <w:rPr>
                <w:rFonts w:eastAsia="Times New Roman" w:cstheme="minorHAnsi"/>
                <w:bCs/>
                <w:sz w:val="18"/>
                <w:szCs w:val="18"/>
              </w:rPr>
            </w:pPr>
            <w:r w:rsidRPr="002B17C5">
              <w:rPr>
                <w:rFonts w:eastAsia="Times New Roman" w:cstheme="minorHAnsi"/>
                <w:bCs/>
                <w:sz w:val="18"/>
                <w:szCs w:val="18"/>
              </w:rPr>
              <w:t>5</w:t>
            </w:r>
          </w:p>
        </w:tc>
        <w:tc>
          <w:tcPr>
            <w:tcW w:w="3533" w:type="dxa"/>
          </w:tcPr>
          <w:p w:rsidRPr="002B17C5" w:rsidR="00F40C2A" w:rsidP="00615821" w:rsidRDefault="00F40C2A" w14:paraId="1C5ED94D" w14:textId="77777777">
            <w:pPr>
              <w:spacing w:after="0"/>
              <w:contextualSpacing/>
              <w:rPr>
                <w:rFonts w:cstheme="minorHAnsi"/>
                <w:sz w:val="18"/>
                <w:szCs w:val="18"/>
              </w:rPr>
            </w:pPr>
          </w:p>
        </w:tc>
      </w:tr>
      <w:tr w:rsidRPr="002B17C5" w:rsidR="00F40C2A" w:rsidTr="009E0D00" w14:paraId="25035D58" w14:textId="77777777">
        <w:tc>
          <w:tcPr>
            <w:tcW w:w="1458" w:type="dxa"/>
            <w:vAlign w:val="bottom"/>
          </w:tcPr>
          <w:p w:rsidRPr="002B17C5" w:rsidR="00F40C2A" w:rsidP="00615821" w:rsidRDefault="00F40C2A" w14:paraId="4123066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7B889E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Bachelor's Degree</w:t>
            </w:r>
            <w:r w:rsidRPr="002B17C5">
              <w:rPr>
                <w:rFonts w:eastAsia="Times New Roman" w:cstheme="minorHAnsi"/>
                <w:sz w:val="18"/>
                <w:szCs w:val="18"/>
              </w:rPr>
              <w:tab/>
            </w:r>
          </w:p>
        </w:tc>
        <w:tc>
          <w:tcPr>
            <w:tcW w:w="427" w:type="dxa"/>
            <w:vAlign w:val="bottom"/>
          </w:tcPr>
          <w:p w:rsidRPr="002B17C5" w:rsidR="00F40C2A" w:rsidP="00615821" w:rsidRDefault="00512BE9" w14:paraId="7D8E8A59" w14:textId="2DF40220">
            <w:pPr>
              <w:spacing w:after="0"/>
              <w:contextualSpacing/>
              <w:jc w:val="right"/>
              <w:rPr>
                <w:rFonts w:eastAsia="Times New Roman" w:cstheme="minorHAnsi"/>
                <w:bCs/>
                <w:sz w:val="18"/>
                <w:szCs w:val="18"/>
              </w:rPr>
            </w:pPr>
            <w:r w:rsidRPr="002B17C5">
              <w:rPr>
                <w:rFonts w:eastAsia="Times New Roman" w:cstheme="minorHAnsi"/>
                <w:bCs/>
                <w:sz w:val="18"/>
                <w:szCs w:val="18"/>
              </w:rPr>
              <w:t>6</w:t>
            </w:r>
          </w:p>
        </w:tc>
        <w:tc>
          <w:tcPr>
            <w:tcW w:w="3533" w:type="dxa"/>
          </w:tcPr>
          <w:p w:rsidRPr="002B17C5" w:rsidR="00F40C2A" w:rsidP="00615821" w:rsidRDefault="00F40C2A" w14:paraId="605E8439" w14:textId="77777777">
            <w:pPr>
              <w:spacing w:after="0"/>
              <w:contextualSpacing/>
              <w:rPr>
                <w:rFonts w:cstheme="minorHAnsi"/>
                <w:sz w:val="18"/>
                <w:szCs w:val="18"/>
              </w:rPr>
            </w:pPr>
          </w:p>
        </w:tc>
      </w:tr>
      <w:tr w:rsidRPr="002B17C5" w:rsidR="00F40C2A" w:rsidTr="009E0D00" w14:paraId="6B3478A0" w14:textId="77777777">
        <w:tc>
          <w:tcPr>
            <w:tcW w:w="1458" w:type="dxa"/>
            <w:vAlign w:val="bottom"/>
          </w:tcPr>
          <w:p w:rsidRPr="002B17C5" w:rsidR="00F40C2A" w:rsidP="00615821" w:rsidRDefault="00F40C2A" w14:paraId="0D20BC4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BE2E7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Any post graduate studies</w:t>
            </w:r>
            <w:r w:rsidRPr="002B17C5">
              <w:rPr>
                <w:rFonts w:eastAsia="Times New Roman" w:cstheme="minorHAnsi"/>
                <w:sz w:val="18"/>
                <w:szCs w:val="18"/>
              </w:rPr>
              <w:tab/>
            </w:r>
          </w:p>
        </w:tc>
        <w:tc>
          <w:tcPr>
            <w:tcW w:w="427" w:type="dxa"/>
            <w:vAlign w:val="bottom"/>
          </w:tcPr>
          <w:p w:rsidRPr="002B17C5" w:rsidR="00F40C2A" w:rsidP="00615821" w:rsidRDefault="00512BE9" w14:paraId="0AE36351" w14:textId="050249E3">
            <w:pPr>
              <w:spacing w:after="0"/>
              <w:contextualSpacing/>
              <w:jc w:val="right"/>
              <w:rPr>
                <w:rFonts w:eastAsia="Times New Roman" w:cstheme="minorHAnsi"/>
                <w:bCs/>
                <w:sz w:val="18"/>
                <w:szCs w:val="18"/>
              </w:rPr>
            </w:pPr>
            <w:r w:rsidRPr="002B17C5">
              <w:rPr>
                <w:rFonts w:eastAsia="Times New Roman" w:cstheme="minorHAnsi"/>
                <w:bCs/>
                <w:sz w:val="18"/>
                <w:szCs w:val="18"/>
              </w:rPr>
              <w:t>7</w:t>
            </w:r>
          </w:p>
        </w:tc>
        <w:tc>
          <w:tcPr>
            <w:tcW w:w="3533" w:type="dxa"/>
          </w:tcPr>
          <w:p w:rsidRPr="002B17C5" w:rsidR="00F40C2A" w:rsidP="00615821" w:rsidRDefault="00F40C2A" w14:paraId="5065C49C" w14:textId="77777777">
            <w:pPr>
              <w:spacing w:after="0"/>
              <w:contextualSpacing/>
              <w:rPr>
                <w:rFonts w:cstheme="minorHAnsi"/>
                <w:sz w:val="18"/>
                <w:szCs w:val="18"/>
              </w:rPr>
            </w:pPr>
          </w:p>
        </w:tc>
      </w:tr>
      <w:tr w:rsidRPr="002B17C5" w:rsidR="00F40C2A" w:rsidTr="009E0D00" w14:paraId="2F5210DB" w14:textId="77777777">
        <w:tc>
          <w:tcPr>
            <w:tcW w:w="1458" w:type="dxa"/>
          </w:tcPr>
          <w:p w:rsidRPr="002B17C5" w:rsidR="00F40C2A" w:rsidP="00615821" w:rsidRDefault="00F40C2A" w14:paraId="570477C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174E00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27" w:type="dxa"/>
            <w:vAlign w:val="bottom"/>
          </w:tcPr>
          <w:p w:rsidRPr="002B17C5" w:rsidR="00F40C2A" w:rsidP="00615821" w:rsidRDefault="00F40C2A" w14:paraId="5BC3E767" w14:textId="2C4D0321">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sidRPr="002B17C5" w:rsidR="00512BE9">
              <w:rPr>
                <w:rFonts w:eastAsia="Times New Roman" w:cstheme="minorHAnsi"/>
                <w:bCs/>
                <w:color w:val="808080" w:themeColor="background1" w:themeShade="80"/>
                <w:sz w:val="18"/>
                <w:szCs w:val="18"/>
              </w:rPr>
              <w:t>9</w:t>
            </w:r>
          </w:p>
        </w:tc>
        <w:tc>
          <w:tcPr>
            <w:tcW w:w="3533" w:type="dxa"/>
          </w:tcPr>
          <w:p w:rsidRPr="002B17C5" w:rsidR="00F40C2A" w:rsidP="00615821" w:rsidRDefault="00F40C2A" w14:paraId="0591395B" w14:textId="77777777">
            <w:pPr>
              <w:spacing w:after="0"/>
              <w:contextualSpacing/>
              <w:rPr>
                <w:rFonts w:eastAsia="Times New Roman" w:cstheme="minorHAnsi"/>
                <w:bCs/>
                <w:color w:val="808080" w:themeColor="background1" w:themeShade="80"/>
                <w:sz w:val="18"/>
                <w:szCs w:val="18"/>
              </w:rPr>
            </w:pPr>
          </w:p>
        </w:tc>
      </w:tr>
      <w:tr w:rsidRPr="002B17C5" w:rsidR="00F40C2A" w:rsidTr="009E0D00" w14:paraId="2146AD11" w14:textId="77777777">
        <w:tc>
          <w:tcPr>
            <w:tcW w:w="1458" w:type="dxa"/>
          </w:tcPr>
          <w:p w:rsidRPr="002B17C5" w:rsidR="00F40C2A" w:rsidP="00615821" w:rsidRDefault="00F40C2A" w14:paraId="7A5D6F4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D821EA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27" w:type="dxa"/>
            <w:vAlign w:val="bottom"/>
          </w:tcPr>
          <w:p w:rsidRPr="002B17C5" w:rsidR="00F40C2A" w:rsidP="00615821" w:rsidRDefault="00512BE9" w14:paraId="33DFBBAC" w14:textId="1005AE7F">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sidRPr="002B17C5" w:rsidR="00F40C2A">
              <w:rPr>
                <w:rFonts w:eastAsia="Times New Roman" w:cstheme="minorHAnsi"/>
                <w:bCs/>
                <w:color w:val="808080" w:themeColor="background1" w:themeShade="80"/>
                <w:sz w:val="18"/>
                <w:szCs w:val="18"/>
              </w:rPr>
              <w:t>7</w:t>
            </w:r>
          </w:p>
        </w:tc>
        <w:tc>
          <w:tcPr>
            <w:tcW w:w="3533" w:type="dxa"/>
          </w:tcPr>
          <w:p w:rsidRPr="002B17C5" w:rsidR="00F40C2A" w:rsidP="00615821" w:rsidRDefault="00F40C2A" w14:paraId="292F93D2" w14:textId="77777777">
            <w:pPr>
              <w:spacing w:after="0"/>
              <w:contextualSpacing/>
              <w:rPr>
                <w:rFonts w:eastAsia="Times New Roman" w:cstheme="minorHAnsi"/>
                <w:bCs/>
                <w:color w:val="808080" w:themeColor="background1" w:themeShade="80"/>
                <w:sz w:val="18"/>
                <w:szCs w:val="18"/>
              </w:rPr>
            </w:pPr>
          </w:p>
        </w:tc>
      </w:tr>
    </w:tbl>
    <w:p w:rsidRPr="002B17C5" w:rsidR="009B51BB" w:rsidP="00615821" w:rsidRDefault="009B51BB" w14:paraId="72B63621" w14:textId="1F36DE1F">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150D3B" w:rsidTr="008C1F35" w14:paraId="4C2D216D" w14:textId="77777777">
        <w:tc>
          <w:tcPr>
            <w:tcW w:w="1458" w:type="dxa"/>
          </w:tcPr>
          <w:p w:rsidRPr="002B17C5" w:rsidR="00150D3B" w:rsidP="008C1F35" w:rsidRDefault="00150D3B" w14:paraId="7127C238" w14:textId="286181B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w:t>
            </w:r>
            <w:r w:rsidRPr="002B17C5" w:rsidR="009B51BB">
              <w:rPr>
                <w:rFonts w:eastAsia="Times New Roman" w:cstheme="minorHAnsi"/>
                <w:b/>
                <w:bCs/>
                <w:color w:val="000000"/>
                <w:sz w:val="18"/>
                <w:szCs w:val="18"/>
              </w:rPr>
              <w:t>M</w:t>
            </w:r>
            <w:r w:rsidR="000A21F9">
              <w:rPr>
                <w:rFonts w:eastAsia="Times New Roman" w:cstheme="minorHAnsi"/>
                <w:b/>
                <w:bCs/>
                <w:color w:val="000000"/>
                <w:sz w:val="18"/>
                <w:szCs w:val="18"/>
              </w:rPr>
              <w:t>1</w:t>
            </w:r>
            <w:r w:rsidR="00A33871">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910" w:type="dxa"/>
            <w:gridSpan w:val="3"/>
            <w:vAlign w:val="bottom"/>
          </w:tcPr>
          <w:p w:rsidRPr="002B17C5" w:rsidR="00150D3B" w:rsidP="008C1F35" w:rsidRDefault="00150D3B" w14:paraId="40AF6473" w14:textId="45A9C35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During the last 6 months, what </w:t>
            </w:r>
            <w:r w:rsidRPr="002B17C5" w:rsidR="008C1F35">
              <w:rPr>
                <w:rFonts w:eastAsia="Times New Roman" w:cstheme="minorHAnsi"/>
                <w:b/>
                <w:bCs/>
                <w:color w:val="000000"/>
                <w:sz w:val="18"/>
                <w:szCs w:val="18"/>
              </w:rPr>
              <w:t xml:space="preserve">was the </w:t>
            </w:r>
            <w:r w:rsidRPr="002B17C5" w:rsidR="008C1F35">
              <w:rPr>
                <w:rFonts w:eastAsia="Times New Roman" w:cstheme="minorHAnsi"/>
                <w:b/>
                <w:bCs/>
                <w:color w:val="000000"/>
                <w:sz w:val="18"/>
                <w:szCs w:val="18"/>
                <w:u w:val="single"/>
              </w:rPr>
              <w:t>main</w:t>
            </w:r>
            <w:r w:rsidRPr="002B17C5" w:rsidR="008C1F35">
              <w:rPr>
                <w:rFonts w:eastAsia="Times New Roman" w:cstheme="minorHAnsi"/>
                <w:b/>
                <w:bCs/>
                <w:color w:val="000000"/>
                <w:sz w:val="18"/>
                <w:szCs w:val="18"/>
              </w:rPr>
              <w:t xml:space="preserve"> source of income you </w:t>
            </w:r>
            <w:r w:rsidR="00E45BE0">
              <w:rPr>
                <w:rFonts w:eastAsia="Times New Roman" w:cstheme="minorHAnsi"/>
                <w:b/>
                <w:bCs/>
                <w:color w:val="000000"/>
                <w:sz w:val="18"/>
                <w:szCs w:val="18"/>
              </w:rPr>
              <w:t xml:space="preserve">lived </w:t>
            </w:r>
            <w:r w:rsidRPr="002B17C5" w:rsidR="008C1F35">
              <w:rPr>
                <w:rFonts w:eastAsia="Times New Roman" w:cstheme="minorHAnsi"/>
                <w:b/>
                <w:bCs/>
                <w:color w:val="000000"/>
                <w:sz w:val="18"/>
                <w:szCs w:val="18"/>
              </w:rPr>
              <w:t>on</w:t>
            </w:r>
            <w:r w:rsidRPr="002B17C5">
              <w:rPr>
                <w:rFonts w:eastAsia="Times New Roman" w:cstheme="minorHAnsi"/>
                <w:b/>
                <w:bCs/>
                <w:color w:val="000000"/>
                <w:sz w:val="18"/>
                <w:szCs w:val="18"/>
              </w:rPr>
              <w:t>?</w:t>
            </w:r>
            <w:r w:rsidR="00590C39">
              <w:rPr>
                <w:rFonts w:eastAsia="Times New Roman" w:cstheme="minorHAnsi"/>
                <w:b/>
                <w:bCs/>
                <w:color w:val="000000"/>
                <w:sz w:val="18"/>
                <w:szCs w:val="18"/>
              </w:rPr>
              <w:t xml:space="preserve"> Your main source of income could be formal</w:t>
            </w:r>
            <w:r w:rsidR="00565D01">
              <w:rPr>
                <w:rFonts w:eastAsia="Times New Roman" w:cstheme="minorHAnsi"/>
                <w:b/>
                <w:bCs/>
                <w:color w:val="000000"/>
                <w:sz w:val="18"/>
                <w:szCs w:val="18"/>
              </w:rPr>
              <w:t xml:space="preserve"> or informal.</w:t>
            </w:r>
            <w:r w:rsidR="00590C39">
              <w:rPr>
                <w:rFonts w:eastAsia="Times New Roman" w:cstheme="minorHAnsi"/>
                <w:b/>
                <w:bCs/>
                <w:color w:val="000000"/>
                <w:sz w:val="18"/>
                <w:szCs w:val="18"/>
              </w:rPr>
              <w:t xml:space="preserve">  Remember all information you provide will be kept private. </w:t>
            </w:r>
          </w:p>
          <w:p w:rsidRPr="002B17C5" w:rsidR="00150D3B" w:rsidRDefault="00150D3B" w14:paraId="23AD589C" w14:textId="34746EE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w:t>
            </w:r>
            <w:r w:rsidR="002E62E7">
              <w:rPr>
                <w:rFonts w:eastAsia="Times New Roman" w:cstheme="minorHAnsi"/>
                <w:bCs/>
                <w:color w:val="000000"/>
                <w:sz w:val="18"/>
                <w:szCs w:val="18"/>
              </w:rPr>
              <w:t>DO NOT READ</w:t>
            </w:r>
            <w:r w:rsidRPr="002B17C5">
              <w:rPr>
                <w:rFonts w:eastAsia="Times New Roman" w:cstheme="minorHAnsi"/>
                <w:bCs/>
                <w:color w:val="000000"/>
                <w:sz w:val="18"/>
                <w:szCs w:val="18"/>
              </w:rPr>
              <w:t xml:space="preserve"> choices.]</w:t>
            </w:r>
          </w:p>
        </w:tc>
      </w:tr>
      <w:tr w:rsidRPr="002B17C5" w:rsidR="00150D3B" w:rsidTr="008C1F35" w14:paraId="73305062" w14:textId="77777777">
        <w:tc>
          <w:tcPr>
            <w:tcW w:w="1458" w:type="dxa"/>
            <w:vAlign w:val="bottom"/>
          </w:tcPr>
          <w:p w:rsidRPr="002B17C5" w:rsidR="00150D3B" w:rsidRDefault="00B81BB1" w14:paraId="7A683ABF" w14:textId="3543AF6A">
            <w:pPr>
              <w:spacing w:after="0"/>
              <w:contextualSpacing/>
              <w:rPr>
                <w:rFonts w:eastAsia="Times New Roman" w:cstheme="minorHAnsi"/>
                <w:bCs/>
                <w:color w:val="000000"/>
                <w:sz w:val="18"/>
                <w:szCs w:val="18"/>
              </w:rPr>
            </w:pPr>
            <w:r>
              <w:rPr>
                <w:rFonts w:eastAsia="Times New Roman" w:cstheme="minorHAnsi"/>
                <w:bCs/>
                <w:color w:val="000000"/>
                <w:sz w:val="18"/>
                <w:szCs w:val="18"/>
              </w:rPr>
              <w:t>MAININC</w:t>
            </w:r>
          </w:p>
        </w:tc>
        <w:tc>
          <w:tcPr>
            <w:tcW w:w="5310" w:type="dxa"/>
            <w:gridSpan w:val="2"/>
            <w:vAlign w:val="bottom"/>
          </w:tcPr>
          <w:p w:rsidRPr="002B17C5" w:rsidR="00150D3B" w:rsidP="008C1F35" w:rsidRDefault="00150D3B" w14:paraId="0BA29DA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Sources of income</w:t>
            </w:r>
          </w:p>
        </w:tc>
        <w:tc>
          <w:tcPr>
            <w:tcW w:w="3600" w:type="dxa"/>
            <w:vAlign w:val="bottom"/>
          </w:tcPr>
          <w:p w:rsidRPr="002B17C5" w:rsidR="00150D3B" w:rsidP="008C1F35" w:rsidRDefault="00150D3B" w14:paraId="78872200" w14:textId="77777777">
            <w:pPr>
              <w:spacing w:after="0"/>
              <w:contextualSpacing/>
              <w:rPr>
                <w:rFonts w:eastAsia="Times New Roman" w:cstheme="minorHAnsi"/>
                <w:color w:val="000000"/>
                <w:sz w:val="18"/>
                <w:szCs w:val="18"/>
              </w:rPr>
            </w:pPr>
          </w:p>
        </w:tc>
      </w:tr>
      <w:tr w:rsidRPr="002B17C5" w:rsidR="00150D3B" w:rsidTr="008C1F35" w14:paraId="7DADBAAD" w14:textId="77777777">
        <w:tc>
          <w:tcPr>
            <w:tcW w:w="1458" w:type="dxa"/>
            <w:vAlign w:val="bottom"/>
          </w:tcPr>
          <w:p w:rsidRPr="002B17C5" w:rsidR="00150D3B" w:rsidP="008C1F35" w:rsidRDefault="00150D3B" w14:paraId="1F88BF82"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860F66" w14:paraId="5C279419" w14:textId="56CF09B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Full-time </w:t>
            </w:r>
            <w:r w:rsidRPr="002B17C5" w:rsidR="00150D3B">
              <w:rPr>
                <w:rFonts w:eastAsia="Times New Roman" w:cstheme="minorHAnsi"/>
                <w:color w:val="000000"/>
                <w:sz w:val="18"/>
                <w:szCs w:val="18"/>
              </w:rPr>
              <w:t>job/employed with a regular salary</w:t>
            </w:r>
            <w:r w:rsidRPr="002B17C5" w:rsidR="00150D3B">
              <w:rPr>
                <w:rFonts w:eastAsia="Times New Roman" w:cstheme="minorHAnsi"/>
                <w:sz w:val="18"/>
                <w:szCs w:val="18"/>
              </w:rPr>
              <w:tab/>
            </w:r>
          </w:p>
        </w:tc>
        <w:tc>
          <w:tcPr>
            <w:tcW w:w="450" w:type="dxa"/>
            <w:vAlign w:val="bottom"/>
          </w:tcPr>
          <w:p w:rsidRPr="002B17C5" w:rsidR="00150D3B" w:rsidP="008C1F35" w:rsidRDefault="00214410" w14:paraId="756973EC" w14:textId="5FB42052">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vAlign w:val="bottom"/>
          </w:tcPr>
          <w:p w:rsidRPr="002B17C5" w:rsidR="00150D3B" w:rsidP="008C1F35" w:rsidRDefault="00150D3B" w14:paraId="699113B3" w14:textId="77777777">
            <w:pPr>
              <w:spacing w:after="0"/>
              <w:contextualSpacing/>
              <w:rPr>
                <w:rFonts w:eastAsia="Times New Roman" w:cstheme="minorHAnsi"/>
                <w:color w:val="000000"/>
                <w:sz w:val="18"/>
                <w:szCs w:val="18"/>
              </w:rPr>
            </w:pPr>
          </w:p>
        </w:tc>
      </w:tr>
      <w:tr w:rsidRPr="002B17C5" w:rsidR="00150D3B" w:rsidTr="008C1F35" w14:paraId="0D7A02CF" w14:textId="77777777">
        <w:tc>
          <w:tcPr>
            <w:tcW w:w="1458" w:type="dxa"/>
            <w:vAlign w:val="bottom"/>
          </w:tcPr>
          <w:p w:rsidRPr="002B17C5" w:rsidR="00150D3B" w:rsidP="008C1F35" w:rsidRDefault="00150D3B" w14:paraId="0CDF7A5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7464CF8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Temporary work, including legal part-time and odd jobs, off-books, etc.</w:t>
            </w:r>
            <w:r w:rsidRPr="002B17C5">
              <w:rPr>
                <w:rFonts w:eastAsia="Times New Roman" w:cstheme="minorHAnsi"/>
                <w:sz w:val="18"/>
                <w:szCs w:val="18"/>
              </w:rPr>
              <w:tab/>
            </w:r>
          </w:p>
        </w:tc>
        <w:tc>
          <w:tcPr>
            <w:tcW w:w="450" w:type="dxa"/>
            <w:vAlign w:val="bottom"/>
          </w:tcPr>
          <w:p w:rsidRPr="002B17C5" w:rsidR="00150D3B" w:rsidP="008C1F35" w:rsidRDefault="00214410" w14:paraId="5A7AD7F8" w14:textId="1C48D32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vAlign w:val="bottom"/>
          </w:tcPr>
          <w:p w:rsidRPr="002B17C5" w:rsidR="00150D3B" w:rsidP="008C1F35" w:rsidRDefault="00150D3B" w14:paraId="35BC223B" w14:textId="77777777">
            <w:pPr>
              <w:spacing w:after="0"/>
              <w:contextualSpacing/>
              <w:rPr>
                <w:rFonts w:eastAsia="Times New Roman" w:cstheme="minorHAnsi"/>
                <w:color w:val="000000"/>
                <w:sz w:val="18"/>
                <w:szCs w:val="18"/>
              </w:rPr>
            </w:pPr>
          </w:p>
        </w:tc>
      </w:tr>
      <w:tr w:rsidRPr="002B17C5" w:rsidR="00150D3B" w:rsidTr="008C1F35" w14:paraId="4532BF6A" w14:textId="77777777">
        <w:tc>
          <w:tcPr>
            <w:tcW w:w="1458" w:type="dxa"/>
            <w:vAlign w:val="bottom"/>
          </w:tcPr>
          <w:p w:rsidRPr="002B17C5" w:rsidR="00150D3B" w:rsidP="008C1F35" w:rsidRDefault="00150D3B" w14:paraId="271975D7"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16CA831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Unemployment benefits</w:t>
            </w:r>
            <w:r w:rsidRPr="002B17C5">
              <w:rPr>
                <w:rFonts w:eastAsia="Times New Roman" w:cstheme="minorHAnsi"/>
                <w:sz w:val="18"/>
                <w:szCs w:val="18"/>
              </w:rPr>
              <w:tab/>
            </w:r>
          </w:p>
        </w:tc>
        <w:tc>
          <w:tcPr>
            <w:tcW w:w="450" w:type="dxa"/>
            <w:vAlign w:val="bottom"/>
          </w:tcPr>
          <w:p w:rsidRPr="002B17C5" w:rsidR="00150D3B" w:rsidP="008C1F35" w:rsidRDefault="00FC76B1" w14:paraId="7212BB00" w14:textId="00AD4383">
            <w:pPr>
              <w:spacing w:after="0"/>
              <w:contextualSpacing/>
              <w:jc w:val="right"/>
              <w:rPr>
                <w:rFonts w:eastAsia="Times New Roman" w:cstheme="minorHAnsi"/>
                <w:bCs/>
                <w:sz w:val="18"/>
                <w:szCs w:val="18"/>
              </w:rPr>
            </w:pPr>
            <w:r>
              <w:rPr>
                <w:rFonts w:eastAsia="Times New Roman" w:cstheme="minorHAnsi"/>
                <w:bCs/>
                <w:sz w:val="18"/>
                <w:szCs w:val="18"/>
              </w:rPr>
              <w:t>3</w:t>
            </w:r>
          </w:p>
        </w:tc>
        <w:tc>
          <w:tcPr>
            <w:tcW w:w="3600" w:type="dxa"/>
          </w:tcPr>
          <w:p w:rsidRPr="002B17C5" w:rsidR="00150D3B" w:rsidP="008C1F35" w:rsidRDefault="00150D3B" w14:paraId="539CE60F" w14:textId="77777777">
            <w:pPr>
              <w:spacing w:after="0"/>
              <w:contextualSpacing/>
              <w:rPr>
                <w:rFonts w:cstheme="minorHAnsi"/>
                <w:sz w:val="18"/>
                <w:szCs w:val="18"/>
              </w:rPr>
            </w:pPr>
          </w:p>
        </w:tc>
      </w:tr>
      <w:tr w:rsidRPr="002B17C5" w:rsidR="00150D3B" w:rsidTr="008C1F35" w14:paraId="2F075463" w14:textId="77777777">
        <w:tc>
          <w:tcPr>
            <w:tcW w:w="1458" w:type="dxa"/>
            <w:vAlign w:val="bottom"/>
          </w:tcPr>
          <w:p w:rsidRPr="002B17C5" w:rsidR="00150D3B" w:rsidP="008C1F35" w:rsidRDefault="00150D3B" w14:paraId="46E629E9"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06E2B8C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 public assistance such as welfare, disability, or, food stamps</w:t>
            </w:r>
            <w:r w:rsidRPr="002B17C5">
              <w:rPr>
                <w:rFonts w:eastAsia="Times New Roman" w:cstheme="minorHAnsi"/>
                <w:sz w:val="18"/>
                <w:szCs w:val="18"/>
              </w:rPr>
              <w:tab/>
            </w:r>
          </w:p>
        </w:tc>
        <w:tc>
          <w:tcPr>
            <w:tcW w:w="450" w:type="dxa"/>
            <w:vAlign w:val="bottom"/>
          </w:tcPr>
          <w:p w:rsidRPr="002B17C5" w:rsidR="00150D3B" w:rsidP="008C1F35" w:rsidRDefault="00FC76B1" w14:paraId="42D73156" w14:textId="1203AF71">
            <w:pPr>
              <w:spacing w:after="0"/>
              <w:contextualSpacing/>
              <w:jc w:val="right"/>
              <w:rPr>
                <w:rFonts w:eastAsia="Times New Roman" w:cstheme="minorHAnsi"/>
                <w:bCs/>
                <w:sz w:val="18"/>
                <w:szCs w:val="18"/>
              </w:rPr>
            </w:pPr>
            <w:r>
              <w:rPr>
                <w:rFonts w:eastAsia="Times New Roman" w:cstheme="minorHAnsi"/>
                <w:bCs/>
                <w:sz w:val="18"/>
                <w:szCs w:val="18"/>
              </w:rPr>
              <w:t>4</w:t>
            </w:r>
          </w:p>
        </w:tc>
        <w:tc>
          <w:tcPr>
            <w:tcW w:w="3600" w:type="dxa"/>
          </w:tcPr>
          <w:p w:rsidRPr="002B17C5" w:rsidR="00150D3B" w:rsidP="008C1F35" w:rsidRDefault="00150D3B" w14:paraId="548C8CED" w14:textId="77777777">
            <w:pPr>
              <w:spacing w:after="0"/>
              <w:contextualSpacing/>
              <w:rPr>
                <w:rFonts w:cstheme="minorHAnsi"/>
                <w:sz w:val="18"/>
                <w:szCs w:val="18"/>
              </w:rPr>
            </w:pPr>
          </w:p>
        </w:tc>
      </w:tr>
      <w:tr w:rsidRPr="002B17C5" w:rsidR="00150D3B" w:rsidTr="008C1F35" w14:paraId="5BBB1A2A" w14:textId="77777777">
        <w:tc>
          <w:tcPr>
            <w:tcW w:w="1458" w:type="dxa"/>
          </w:tcPr>
          <w:p w:rsidRPr="002B17C5" w:rsidR="00150D3B" w:rsidP="008C1F35" w:rsidRDefault="00150D3B" w14:paraId="473D303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116F3DB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Spouse, partner, friend, or relative’s income</w:t>
            </w:r>
            <w:r w:rsidRPr="002B17C5">
              <w:rPr>
                <w:rFonts w:eastAsia="Times New Roman" w:cstheme="minorHAnsi"/>
                <w:sz w:val="18"/>
                <w:szCs w:val="18"/>
              </w:rPr>
              <w:tab/>
            </w:r>
          </w:p>
        </w:tc>
        <w:tc>
          <w:tcPr>
            <w:tcW w:w="450" w:type="dxa"/>
            <w:vAlign w:val="bottom"/>
          </w:tcPr>
          <w:p w:rsidRPr="002B17C5" w:rsidR="00150D3B" w:rsidP="008C1F35" w:rsidRDefault="00FC76B1" w14:paraId="739F74DD" w14:textId="326E3408">
            <w:pPr>
              <w:spacing w:after="0"/>
              <w:contextualSpacing/>
              <w:jc w:val="right"/>
              <w:rPr>
                <w:rFonts w:eastAsia="Times New Roman" w:cstheme="minorHAnsi"/>
                <w:bCs/>
                <w:sz w:val="18"/>
                <w:szCs w:val="18"/>
              </w:rPr>
            </w:pPr>
            <w:r>
              <w:rPr>
                <w:rFonts w:eastAsia="Times New Roman" w:cstheme="minorHAnsi"/>
                <w:bCs/>
                <w:sz w:val="18"/>
                <w:szCs w:val="18"/>
              </w:rPr>
              <w:t>5</w:t>
            </w:r>
          </w:p>
        </w:tc>
        <w:tc>
          <w:tcPr>
            <w:tcW w:w="3600" w:type="dxa"/>
          </w:tcPr>
          <w:p w:rsidRPr="002B17C5" w:rsidR="00150D3B" w:rsidP="008C1F35" w:rsidRDefault="00150D3B" w14:paraId="475324E4"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06E69972" w14:textId="77777777">
        <w:tc>
          <w:tcPr>
            <w:tcW w:w="1458" w:type="dxa"/>
          </w:tcPr>
          <w:p w:rsidRPr="002B17C5" w:rsidR="00150D3B" w:rsidP="008C1F35" w:rsidRDefault="00150D3B" w14:paraId="33E7A73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59066FF3"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Sex for money </w:t>
            </w:r>
            <w:r w:rsidRPr="002B17C5">
              <w:rPr>
                <w:rFonts w:eastAsia="Times New Roman" w:cstheme="minorHAnsi"/>
                <w:sz w:val="18"/>
                <w:szCs w:val="18"/>
              </w:rPr>
              <w:tab/>
            </w:r>
          </w:p>
        </w:tc>
        <w:tc>
          <w:tcPr>
            <w:tcW w:w="450" w:type="dxa"/>
            <w:vAlign w:val="bottom"/>
          </w:tcPr>
          <w:p w:rsidRPr="002B17C5" w:rsidR="00150D3B" w:rsidP="008C1F35" w:rsidRDefault="00FC76B1" w14:paraId="670192FE" w14:textId="48CEDBCD">
            <w:pPr>
              <w:spacing w:after="0"/>
              <w:contextualSpacing/>
              <w:jc w:val="right"/>
              <w:rPr>
                <w:rFonts w:eastAsia="Times New Roman" w:cstheme="minorHAnsi"/>
                <w:bCs/>
                <w:sz w:val="18"/>
                <w:szCs w:val="18"/>
              </w:rPr>
            </w:pPr>
            <w:r>
              <w:rPr>
                <w:rFonts w:eastAsia="Times New Roman" w:cstheme="minorHAnsi"/>
                <w:bCs/>
                <w:sz w:val="18"/>
                <w:szCs w:val="18"/>
              </w:rPr>
              <w:t>6</w:t>
            </w:r>
          </w:p>
        </w:tc>
        <w:tc>
          <w:tcPr>
            <w:tcW w:w="3600" w:type="dxa"/>
          </w:tcPr>
          <w:p w:rsidRPr="002B17C5" w:rsidR="00150D3B" w:rsidP="008C1F35" w:rsidRDefault="00150D3B" w14:paraId="427112AF"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0755AE1A" w14:textId="77777777">
        <w:tc>
          <w:tcPr>
            <w:tcW w:w="1458" w:type="dxa"/>
          </w:tcPr>
          <w:p w:rsidRPr="002B17C5" w:rsidR="00150D3B" w:rsidP="008C1F35" w:rsidRDefault="00150D3B" w14:paraId="57996408"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329F7AE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Selling drugs </w:t>
            </w:r>
            <w:r w:rsidRPr="002B17C5">
              <w:rPr>
                <w:rFonts w:eastAsia="Times New Roman" w:cstheme="minorHAnsi"/>
                <w:sz w:val="18"/>
                <w:szCs w:val="18"/>
              </w:rPr>
              <w:tab/>
            </w:r>
          </w:p>
        </w:tc>
        <w:tc>
          <w:tcPr>
            <w:tcW w:w="450" w:type="dxa"/>
            <w:vAlign w:val="bottom"/>
          </w:tcPr>
          <w:p w:rsidRPr="002B17C5" w:rsidR="00150D3B" w:rsidP="008C1F35" w:rsidRDefault="00FC76B1" w14:paraId="2B3A83ED" w14:textId="42D33535">
            <w:pPr>
              <w:spacing w:after="0"/>
              <w:contextualSpacing/>
              <w:jc w:val="right"/>
              <w:rPr>
                <w:rFonts w:eastAsia="Times New Roman" w:cstheme="minorHAnsi"/>
                <w:bCs/>
                <w:sz w:val="18"/>
                <w:szCs w:val="18"/>
              </w:rPr>
            </w:pPr>
            <w:r>
              <w:rPr>
                <w:rFonts w:eastAsia="Times New Roman" w:cstheme="minorHAnsi"/>
                <w:bCs/>
                <w:sz w:val="18"/>
                <w:szCs w:val="18"/>
              </w:rPr>
              <w:t>7</w:t>
            </w:r>
          </w:p>
        </w:tc>
        <w:tc>
          <w:tcPr>
            <w:tcW w:w="3600" w:type="dxa"/>
          </w:tcPr>
          <w:p w:rsidRPr="002B17C5" w:rsidR="00150D3B" w:rsidP="008C1F35" w:rsidRDefault="00150D3B" w14:paraId="7EE3E1AD" w14:textId="77777777">
            <w:pPr>
              <w:spacing w:after="0"/>
              <w:contextualSpacing/>
              <w:rPr>
                <w:rFonts w:eastAsia="Times New Roman" w:cstheme="minorHAnsi"/>
                <w:bCs/>
                <w:color w:val="808080" w:themeColor="background1" w:themeShade="80"/>
                <w:sz w:val="18"/>
                <w:szCs w:val="18"/>
              </w:rPr>
            </w:pPr>
          </w:p>
        </w:tc>
      </w:tr>
      <w:tr w:rsidRPr="002B17C5" w:rsidR="00860F66" w:rsidTr="00B34895" w14:paraId="42F09561" w14:textId="77777777">
        <w:tc>
          <w:tcPr>
            <w:tcW w:w="1458" w:type="dxa"/>
          </w:tcPr>
          <w:p w:rsidRPr="002B17C5" w:rsidR="00860F66" w:rsidP="00B34895" w:rsidRDefault="00860F66" w14:paraId="31835EC8" w14:textId="77777777">
            <w:pPr>
              <w:spacing w:after="0"/>
              <w:contextualSpacing/>
              <w:rPr>
                <w:rFonts w:eastAsia="Times New Roman" w:cstheme="minorHAnsi"/>
                <w:color w:val="000000"/>
                <w:sz w:val="18"/>
                <w:szCs w:val="18"/>
              </w:rPr>
            </w:pPr>
          </w:p>
        </w:tc>
        <w:tc>
          <w:tcPr>
            <w:tcW w:w="4860" w:type="dxa"/>
            <w:vAlign w:val="bottom"/>
          </w:tcPr>
          <w:p w:rsidRPr="002B17C5" w:rsidR="00860F66" w:rsidP="00B34895" w:rsidRDefault="00860F66" w14:paraId="17D7FB32" w14:textId="22567C2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Panhandling</w:t>
            </w:r>
            <w:r w:rsidRPr="002B17C5">
              <w:rPr>
                <w:rFonts w:eastAsia="Times New Roman" w:cstheme="minorHAnsi"/>
                <w:sz w:val="18"/>
                <w:szCs w:val="18"/>
              </w:rPr>
              <w:tab/>
            </w:r>
          </w:p>
        </w:tc>
        <w:tc>
          <w:tcPr>
            <w:tcW w:w="450" w:type="dxa"/>
            <w:vAlign w:val="bottom"/>
          </w:tcPr>
          <w:p w:rsidRPr="002B17C5" w:rsidR="00860F66" w:rsidP="00B34895" w:rsidRDefault="00FC76B1" w14:paraId="53CC6D27" w14:textId="3BACF970">
            <w:pPr>
              <w:spacing w:after="0"/>
              <w:contextualSpacing/>
              <w:jc w:val="right"/>
              <w:rPr>
                <w:rFonts w:eastAsia="Times New Roman" w:cstheme="minorHAnsi"/>
                <w:bCs/>
                <w:sz w:val="18"/>
                <w:szCs w:val="18"/>
              </w:rPr>
            </w:pPr>
            <w:r>
              <w:rPr>
                <w:rFonts w:eastAsia="Times New Roman" w:cstheme="minorHAnsi"/>
                <w:bCs/>
                <w:sz w:val="18"/>
                <w:szCs w:val="18"/>
              </w:rPr>
              <w:t>8</w:t>
            </w:r>
          </w:p>
        </w:tc>
        <w:tc>
          <w:tcPr>
            <w:tcW w:w="3600" w:type="dxa"/>
          </w:tcPr>
          <w:p w:rsidRPr="002B17C5" w:rsidR="00860F66" w:rsidP="00B34895" w:rsidRDefault="00860F66" w14:paraId="64844FA7"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3E94E35B" w14:textId="77777777">
        <w:tc>
          <w:tcPr>
            <w:tcW w:w="1458" w:type="dxa"/>
          </w:tcPr>
          <w:p w:rsidRPr="002B17C5" w:rsidR="00150D3B" w:rsidP="008C1F35" w:rsidRDefault="00150D3B" w14:paraId="7D04BF7C"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3A32E00C"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Other (specify)</w:t>
            </w:r>
            <w:r w:rsidRPr="002B17C5">
              <w:rPr>
                <w:rFonts w:eastAsia="Times New Roman" w:cstheme="minorHAnsi"/>
                <w:sz w:val="18"/>
                <w:szCs w:val="18"/>
              </w:rPr>
              <w:tab/>
            </w:r>
          </w:p>
        </w:tc>
        <w:tc>
          <w:tcPr>
            <w:tcW w:w="450" w:type="dxa"/>
            <w:vAlign w:val="bottom"/>
          </w:tcPr>
          <w:p w:rsidRPr="002B17C5" w:rsidR="00150D3B" w:rsidP="008C1F35" w:rsidRDefault="00FC76B1" w14:paraId="4CCA0AB2" w14:textId="2E0BC4F2">
            <w:pPr>
              <w:spacing w:after="0"/>
              <w:contextualSpacing/>
              <w:jc w:val="right"/>
              <w:rPr>
                <w:rFonts w:eastAsia="Times New Roman" w:cstheme="minorHAnsi"/>
                <w:bCs/>
                <w:sz w:val="18"/>
                <w:szCs w:val="18"/>
              </w:rPr>
            </w:pPr>
            <w:r>
              <w:rPr>
                <w:rFonts w:eastAsia="Times New Roman" w:cstheme="minorHAnsi"/>
                <w:bCs/>
                <w:sz w:val="18"/>
                <w:szCs w:val="18"/>
              </w:rPr>
              <w:t>9</w:t>
            </w:r>
          </w:p>
        </w:tc>
        <w:tc>
          <w:tcPr>
            <w:tcW w:w="3600" w:type="dxa"/>
          </w:tcPr>
          <w:p w:rsidRPr="002B17C5" w:rsidR="00150D3B" w:rsidP="008C1F35" w:rsidRDefault="00150D3B" w14:paraId="7E091C70"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6139CB58" w14:textId="77777777">
        <w:tc>
          <w:tcPr>
            <w:tcW w:w="1458" w:type="dxa"/>
          </w:tcPr>
          <w:p w:rsidRPr="002B17C5" w:rsidR="00150D3B" w:rsidP="008C1F35" w:rsidRDefault="00150D3B" w14:paraId="70E2FED6"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4F573D5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150D3B" w:rsidP="008C1F35" w:rsidRDefault="00150D3B" w14:paraId="60D93E7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3600" w:type="dxa"/>
          </w:tcPr>
          <w:p w:rsidRPr="002B17C5" w:rsidR="00150D3B" w:rsidP="008C1F35" w:rsidRDefault="00150D3B" w14:paraId="093F6CB3"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2034659B" w14:textId="77777777">
        <w:tc>
          <w:tcPr>
            <w:tcW w:w="1458" w:type="dxa"/>
          </w:tcPr>
          <w:p w:rsidRPr="002B17C5" w:rsidR="00150D3B" w:rsidP="008C1F35" w:rsidRDefault="00150D3B" w14:paraId="013AD147"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487B504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150D3B" w:rsidP="008C1F35" w:rsidRDefault="00150D3B" w14:paraId="3DC2C80C"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3600" w:type="dxa"/>
          </w:tcPr>
          <w:p w:rsidRPr="002B17C5" w:rsidR="00150D3B" w:rsidP="008C1F35" w:rsidRDefault="00150D3B" w14:paraId="74815204" w14:textId="77777777">
            <w:pPr>
              <w:spacing w:after="0"/>
              <w:contextualSpacing/>
              <w:rPr>
                <w:rFonts w:eastAsia="Times New Roman" w:cstheme="minorHAnsi"/>
                <w:bCs/>
                <w:color w:val="808080" w:themeColor="background1" w:themeShade="80"/>
                <w:sz w:val="18"/>
                <w:szCs w:val="18"/>
              </w:rPr>
            </w:pPr>
          </w:p>
        </w:tc>
      </w:tr>
    </w:tbl>
    <w:p w:rsidRPr="002B17C5" w:rsidR="00F40C2A" w:rsidP="00615821" w:rsidRDefault="00F40C2A" w14:paraId="7D3A4C83" w14:textId="1F556D3A">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6"/>
        <w:gridCol w:w="8674"/>
      </w:tblGrid>
      <w:tr w:rsidRPr="002B17C5" w:rsidR="003E2DE8" w:rsidTr="005618FF" w14:paraId="6948531B" w14:textId="77777777">
        <w:trPr>
          <w:trHeight w:val="300"/>
        </w:trPr>
        <w:tc>
          <w:tcPr>
            <w:tcW w:w="1530" w:type="dxa"/>
            <w:noWrap/>
            <w:hideMark/>
          </w:tcPr>
          <w:p w:rsidRPr="00F7268C" w:rsidR="003E2DE8" w:rsidP="005618FF" w:rsidRDefault="003E2DE8" w14:paraId="45EF2A15" w14:textId="1CB84D15">
            <w:pPr>
              <w:spacing w:after="0"/>
              <w:contextualSpacing/>
              <w:rPr>
                <w:rFonts w:eastAsia="Times New Roman" w:cstheme="minorHAnsi"/>
                <w:b/>
                <w:bCs/>
                <w:color w:val="000000"/>
                <w:sz w:val="18"/>
                <w:szCs w:val="18"/>
                <w:highlight w:val="lightGray"/>
              </w:rPr>
            </w:pPr>
            <w:r w:rsidRPr="00F7268C">
              <w:rPr>
                <w:rFonts w:eastAsia="Times New Roman" w:cstheme="minorHAnsi"/>
                <w:b/>
                <w:color w:val="000000"/>
                <w:sz w:val="18"/>
                <w:szCs w:val="18"/>
                <w:highlight w:val="lightGray"/>
              </w:rPr>
              <w:t>Check_DM</w:t>
            </w:r>
            <w:r w:rsidRPr="00F7268C" w:rsidR="00A33871">
              <w:rPr>
                <w:rFonts w:eastAsia="Times New Roman" w:cstheme="minorHAnsi"/>
                <w:b/>
                <w:bCs/>
                <w:color w:val="000000"/>
                <w:sz w:val="18"/>
                <w:szCs w:val="18"/>
                <w:highlight w:val="lightGray"/>
              </w:rPr>
              <w:t>10</w:t>
            </w:r>
            <w:r w:rsidRPr="00F7268C">
              <w:rPr>
                <w:rFonts w:eastAsia="Times New Roman" w:cstheme="minorHAnsi"/>
                <w:b/>
                <w:bCs/>
                <w:color w:val="000000"/>
                <w:sz w:val="18"/>
                <w:szCs w:val="18"/>
                <w:highlight w:val="lightGray"/>
              </w:rPr>
              <w:t>spec.</w:t>
            </w:r>
          </w:p>
        </w:tc>
        <w:tc>
          <w:tcPr>
            <w:tcW w:w="8730" w:type="dxa"/>
          </w:tcPr>
          <w:p w:rsidRPr="00F7268C" w:rsidR="003E2DE8" w:rsidP="005618FF" w:rsidRDefault="003E2DE8" w14:paraId="032E388E" w14:textId="38D9D4A2">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If R reported ‘other ’ (</w:t>
            </w:r>
            <w:r w:rsidRPr="00F7268C" w:rsidR="00A33871">
              <w:rPr>
                <w:rFonts w:eastAsia="Times New Roman" w:cstheme="minorHAnsi"/>
                <w:bCs/>
                <w:color w:val="000000"/>
                <w:sz w:val="18"/>
                <w:szCs w:val="18"/>
                <w:highlight w:val="lightGray"/>
              </w:rPr>
              <w:t>MAININC</w:t>
            </w:r>
            <w:r w:rsidRPr="00F7268C">
              <w:rPr>
                <w:rFonts w:eastAsia="Times New Roman" w:cstheme="minorHAnsi"/>
                <w:color w:val="000000"/>
                <w:sz w:val="18"/>
                <w:szCs w:val="18"/>
                <w:highlight w:val="lightGray"/>
              </w:rPr>
              <w:t>=</w:t>
            </w:r>
            <w:r w:rsidRPr="00F7268C" w:rsidR="00A33871">
              <w:rPr>
                <w:rFonts w:eastAsia="Times New Roman" w:cstheme="minorHAnsi"/>
                <w:color w:val="000000"/>
                <w:sz w:val="18"/>
                <w:szCs w:val="18"/>
                <w:highlight w:val="lightGray"/>
              </w:rPr>
              <w:t>9</w:t>
            </w:r>
            <w:r w:rsidRPr="00F7268C">
              <w:rPr>
                <w:rFonts w:eastAsia="Times New Roman" w:cstheme="minorHAnsi"/>
                <w:color w:val="000000"/>
                <w:sz w:val="18"/>
                <w:szCs w:val="18"/>
                <w:highlight w:val="lightGray"/>
              </w:rPr>
              <w:t>), go to DM</w:t>
            </w:r>
            <w:r w:rsidRPr="00F7268C" w:rsidR="00A33871">
              <w:rPr>
                <w:rFonts w:eastAsia="Times New Roman" w:cstheme="minorHAnsi"/>
                <w:color w:val="000000"/>
                <w:sz w:val="18"/>
                <w:szCs w:val="18"/>
                <w:highlight w:val="lightGray"/>
              </w:rPr>
              <w:t>10</w:t>
            </w:r>
            <w:r w:rsidRPr="00F7268C">
              <w:rPr>
                <w:rFonts w:eastAsia="Times New Roman" w:cstheme="minorHAnsi"/>
                <w:color w:val="000000"/>
                <w:sz w:val="18"/>
                <w:szCs w:val="18"/>
                <w:highlight w:val="lightGray"/>
              </w:rPr>
              <w:t>spec</w:t>
            </w:r>
            <w:r w:rsidRPr="00F7268C" w:rsidR="00A33871">
              <w:rPr>
                <w:rFonts w:eastAsia="Times New Roman" w:cstheme="minorHAnsi"/>
                <w:color w:val="000000"/>
                <w:sz w:val="18"/>
                <w:szCs w:val="18"/>
                <w:highlight w:val="lightGray"/>
              </w:rPr>
              <w:t xml:space="preserve"> [MAININC_S]</w:t>
            </w:r>
            <w:r w:rsidRPr="00F7268C">
              <w:rPr>
                <w:rFonts w:eastAsia="Times New Roman" w:cstheme="minorHAnsi"/>
                <w:color w:val="000000"/>
                <w:sz w:val="18"/>
                <w:szCs w:val="18"/>
                <w:highlight w:val="lightGray"/>
              </w:rPr>
              <w:t xml:space="preserve">. </w:t>
            </w:r>
          </w:p>
          <w:p w:rsidRPr="00F7268C" w:rsidR="003E2DE8" w:rsidP="005618FF" w:rsidRDefault="003E2DE8" w14:paraId="1F3C59A8" w14:textId="189986E0">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 xml:space="preserve">Else, go to </w:t>
            </w:r>
            <w:r w:rsidRPr="00F7268C" w:rsidR="00A6123A">
              <w:rPr>
                <w:rFonts w:eastAsia="Times New Roman" w:cstheme="minorHAnsi"/>
                <w:color w:val="000000"/>
                <w:sz w:val="18"/>
                <w:szCs w:val="18"/>
                <w:highlight w:val="lightGray"/>
              </w:rPr>
              <w:t>INTRO_DISDEAF</w:t>
            </w:r>
            <w:r w:rsidRPr="00F7268C">
              <w:rPr>
                <w:rFonts w:eastAsia="Times New Roman" w:cstheme="minorHAnsi"/>
                <w:color w:val="000000"/>
                <w:sz w:val="18"/>
                <w:szCs w:val="18"/>
                <w:highlight w:val="lightGray"/>
              </w:rPr>
              <w:t>.</w:t>
            </w:r>
          </w:p>
        </w:tc>
      </w:tr>
    </w:tbl>
    <w:p w:rsidRPr="002B17C5" w:rsidR="00F7268C" w:rsidP="003E2DE8" w:rsidRDefault="00F7268C" w14:paraId="27FF4DAA" w14:textId="16F3FDB1">
      <w:pPr>
        <w:spacing w:after="0"/>
        <w:contextualSpacing/>
        <w:rPr>
          <w:sz w:val="18"/>
          <w:szCs w:val="18"/>
        </w:rPr>
      </w:pPr>
    </w:p>
    <w:tbl>
      <w:tblPr>
        <w:tblW w:w="10278" w:type="dxa"/>
        <w:tblLayout w:type="fixed"/>
        <w:tblLook w:val="04A0" w:firstRow="1" w:lastRow="0" w:firstColumn="1" w:lastColumn="0" w:noHBand="0" w:noVBand="1"/>
      </w:tblPr>
      <w:tblGrid>
        <w:gridCol w:w="1548"/>
        <w:gridCol w:w="8730"/>
      </w:tblGrid>
      <w:tr w:rsidRPr="002B17C5" w:rsidR="003E2DE8" w:rsidTr="005618FF" w14:paraId="658E386C" w14:textId="77777777">
        <w:tc>
          <w:tcPr>
            <w:tcW w:w="1548" w:type="dxa"/>
            <w:vAlign w:val="bottom"/>
          </w:tcPr>
          <w:p w:rsidRPr="002B17C5" w:rsidR="003E2DE8" w:rsidP="005618FF" w:rsidRDefault="003E2DE8" w14:paraId="55BA93AA" w14:textId="5C1BCBA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0A21F9">
              <w:rPr>
                <w:rFonts w:eastAsia="Times New Roman" w:cstheme="minorHAnsi"/>
                <w:b/>
                <w:bCs/>
                <w:color w:val="000000"/>
                <w:sz w:val="18"/>
                <w:szCs w:val="18"/>
              </w:rPr>
              <w:t>1</w:t>
            </w:r>
            <w:r w:rsidR="00A33871">
              <w:rPr>
                <w:rFonts w:eastAsia="Times New Roman" w:cstheme="minorHAnsi"/>
                <w:b/>
                <w:bCs/>
                <w:color w:val="000000"/>
                <w:sz w:val="18"/>
                <w:szCs w:val="18"/>
              </w:rPr>
              <w:t>0</w:t>
            </w:r>
            <w:r w:rsidRPr="002B17C5">
              <w:rPr>
                <w:rFonts w:eastAsia="Times New Roman" w:cstheme="minorHAnsi"/>
                <w:b/>
                <w:bCs/>
                <w:color w:val="000000"/>
                <w:sz w:val="18"/>
                <w:szCs w:val="18"/>
              </w:rPr>
              <w:t>spec.</w:t>
            </w:r>
          </w:p>
        </w:tc>
        <w:tc>
          <w:tcPr>
            <w:tcW w:w="8730" w:type="dxa"/>
            <w:vAlign w:val="bottom"/>
          </w:tcPr>
          <w:p w:rsidRPr="002B17C5" w:rsidR="003E2DE8" w:rsidP="005618FF" w:rsidRDefault="003E2DE8" w14:paraId="71BFC8FB" w14:textId="1CD0F0E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main source of income</w:t>
            </w:r>
          </w:p>
        </w:tc>
      </w:tr>
      <w:tr w:rsidRPr="002B17C5" w:rsidR="003E2DE8" w:rsidTr="005618FF" w14:paraId="6EBD8F3C" w14:textId="77777777">
        <w:tc>
          <w:tcPr>
            <w:tcW w:w="1548" w:type="dxa"/>
            <w:vAlign w:val="bottom"/>
          </w:tcPr>
          <w:p w:rsidRPr="002B17C5" w:rsidR="003E2DE8" w:rsidP="005618FF" w:rsidRDefault="00B81BB1" w14:paraId="1C176F2A" w14:textId="164AB386">
            <w:pPr>
              <w:spacing w:after="0"/>
              <w:contextualSpacing/>
              <w:rPr>
                <w:rFonts w:eastAsia="Times New Roman" w:cstheme="minorHAnsi"/>
                <w:bCs/>
                <w:color w:val="000000"/>
                <w:sz w:val="18"/>
                <w:szCs w:val="18"/>
              </w:rPr>
            </w:pPr>
            <w:r>
              <w:rPr>
                <w:rFonts w:eastAsia="Times New Roman" w:cstheme="minorHAnsi"/>
                <w:bCs/>
                <w:color w:val="000000"/>
                <w:sz w:val="18"/>
                <w:szCs w:val="18"/>
              </w:rPr>
              <w:t>MAININC_S</w:t>
            </w:r>
          </w:p>
        </w:tc>
        <w:tc>
          <w:tcPr>
            <w:tcW w:w="8730" w:type="dxa"/>
            <w:vAlign w:val="bottom"/>
          </w:tcPr>
          <w:p w:rsidRPr="002B17C5" w:rsidR="003E2DE8" w:rsidP="005618FF" w:rsidRDefault="003E2DE8" w14:paraId="4A104F43" w14:textId="30120A72">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main source of income</w:t>
            </w:r>
          </w:p>
        </w:tc>
      </w:tr>
      <w:tr w:rsidRPr="002B17C5" w:rsidR="003E2DE8" w:rsidTr="005618FF" w14:paraId="034DEA16" w14:textId="77777777">
        <w:tc>
          <w:tcPr>
            <w:tcW w:w="1548" w:type="dxa"/>
          </w:tcPr>
          <w:p w:rsidRPr="002B17C5" w:rsidR="003E2DE8" w:rsidP="005618FF" w:rsidRDefault="003E2DE8" w14:paraId="792CDF17" w14:textId="77777777">
            <w:pPr>
              <w:spacing w:after="0"/>
              <w:contextualSpacing/>
              <w:rPr>
                <w:rFonts w:eastAsia="Times New Roman" w:cstheme="minorHAnsi"/>
                <w:color w:val="000000"/>
                <w:sz w:val="18"/>
                <w:szCs w:val="18"/>
              </w:rPr>
            </w:pPr>
          </w:p>
        </w:tc>
        <w:tc>
          <w:tcPr>
            <w:tcW w:w="8730" w:type="dxa"/>
          </w:tcPr>
          <w:p w:rsidRPr="002B17C5" w:rsidR="003E2DE8" w:rsidP="005618FF" w:rsidRDefault="003E2DE8" w14:paraId="49775D95"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w:t>
            </w:r>
          </w:p>
        </w:tc>
      </w:tr>
      <w:tr w:rsidRPr="002B17C5" w:rsidR="003E2DE8" w:rsidTr="005618FF" w14:paraId="46C70292" w14:textId="77777777">
        <w:tc>
          <w:tcPr>
            <w:tcW w:w="1548" w:type="dxa"/>
          </w:tcPr>
          <w:p w:rsidRPr="002B17C5" w:rsidR="003E2DE8" w:rsidP="005618FF" w:rsidRDefault="003E2DE8" w14:paraId="5F19F002" w14:textId="77777777">
            <w:pPr>
              <w:spacing w:after="0"/>
              <w:contextualSpacing/>
              <w:rPr>
                <w:rFonts w:eastAsia="Times New Roman" w:cstheme="minorHAnsi"/>
                <w:color w:val="000000"/>
                <w:sz w:val="18"/>
                <w:szCs w:val="18"/>
              </w:rPr>
            </w:pPr>
          </w:p>
        </w:tc>
        <w:tc>
          <w:tcPr>
            <w:tcW w:w="8730" w:type="dxa"/>
            <w:vAlign w:val="bottom"/>
          </w:tcPr>
          <w:p w:rsidRPr="002B17C5" w:rsidR="003E2DE8" w:rsidP="005618FF" w:rsidRDefault="003E2DE8" w14:paraId="0119686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F40C2A" w:rsidP="00615821" w:rsidRDefault="00F40C2A" w14:paraId="541610DE" w14:textId="5F183FD5">
      <w:pPr>
        <w:spacing w:after="0"/>
        <w:contextualSpacing/>
        <w:rPr>
          <w:rFonts w:cstheme="minorHAnsi"/>
          <w:sz w:val="18"/>
          <w:szCs w:val="18"/>
        </w:rPr>
      </w:pPr>
    </w:p>
    <w:p w:rsidRPr="002200CF" w:rsidR="002200CF" w:rsidP="00FF3758" w:rsidRDefault="00F40C2A" w14:paraId="7F17D555" w14:textId="36A24DCD">
      <w:pPr>
        <w:pStyle w:val="Heading2Q-aire"/>
        <w:rPr>
          <w:szCs w:val="18"/>
        </w:rPr>
      </w:pPr>
      <w:bookmarkStart w:name="_Toc65579763" w:id="320"/>
      <w:bookmarkStart w:name="_Toc38524354" w:id="321"/>
      <w:r w:rsidRPr="002B17C5">
        <w:rPr>
          <w:szCs w:val="18"/>
        </w:rPr>
        <w:t>Disability</w:t>
      </w:r>
      <w:bookmarkEnd w:id="320"/>
      <w:bookmarkEnd w:id="321"/>
      <w:r w:rsidRPr="002B17C5">
        <w:rPr>
          <w:szCs w:val="18"/>
        </w:rPr>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9E0D00" w14:paraId="7D1D5A87" w14:textId="77777777">
        <w:trPr>
          <w:trHeight w:val="300"/>
        </w:trPr>
        <w:tc>
          <w:tcPr>
            <w:tcW w:w="1440" w:type="dxa"/>
            <w:noWrap/>
            <w:hideMark/>
          </w:tcPr>
          <w:p w:rsidRPr="002B17C5" w:rsidR="00F40C2A" w:rsidP="00615821" w:rsidRDefault="00F40C2A" w14:paraId="5D563FD0" w14:textId="62101BDB">
            <w:pPr>
              <w:spacing w:after="0"/>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DISDEAF</w:t>
            </w:r>
          </w:p>
        </w:tc>
        <w:tc>
          <w:tcPr>
            <w:tcW w:w="8820" w:type="dxa"/>
          </w:tcPr>
          <w:p w:rsidRPr="002B17C5" w:rsidR="00F40C2A" w:rsidP="00615821" w:rsidRDefault="00445A00" w14:paraId="50DB0360" w14:textId="42BECE27">
            <w:pPr>
              <w:spacing w:after="0"/>
              <w:rPr>
                <w:rFonts w:eastAsia="Times New Roman" w:cstheme="minorHAnsi"/>
                <w:color w:val="000000"/>
                <w:sz w:val="18"/>
                <w:szCs w:val="18"/>
              </w:rPr>
            </w:pPr>
            <w:r>
              <w:rPr>
                <w:rFonts w:eastAsia="Times New Roman" w:cstheme="minorHAnsi"/>
                <w:color w:val="000000"/>
                <w:sz w:val="18"/>
                <w:szCs w:val="18"/>
              </w:rPr>
              <w:t xml:space="preserve">READ: </w:t>
            </w:r>
            <w:r w:rsidRPr="002B17C5" w:rsidR="00F40C2A">
              <w:rPr>
                <w:rFonts w:eastAsia="Times New Roman" w:cstheme="minorHAnsi"/>
                <w:color w:val="000000"/>
                <w:sz w:val="18"/>
                <w:szCs w:val="18"/>
              </w:rPr>
              <w:t>"The next questions are about your overall health."</w:t>
            </w:r>
          </w:p>
        </w:tc>
      </w:tr>
    </w:tbl>
    <w:p w:rsidRPr="002B17C5" w:rsidR="002200CF" w:rsidP="00615821" w:rsidRDefault="002200CF" w14:paraId="03833576" w14:textId="0B8F7A75">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55C74092" w14:textId="77777777">
        <w:tc>
          <w:tcPr>
            <w:tcW w:w="1458" w:type="dxa"/>
            <w:vAlign w:val="bottom"/>
          </w:tcPr>
          <w:p w:rsidRPr="002B17C5" w:rsidR="00F40C2A" w:rsidP="00615821" w:rsidRDefault="00F40C2A" w14:paraId="743A06AE" w14:textId="31609146">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711F387E"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Are you deaf or do you have serious difficulty hearing?</w:t>
            </w:r>
          </w:p>
        </w:tc>
      </w:tr>
      <w:tr w:rsidRPr="002B17C5" w:rsidR="00F40C2A" w:rsidTr="00F40C2A" w14:paraId="47249279" w14:textId="77777777">
        <w:tc>
          <w:tcPr>
            <w:tcW w:w="1458" w:type="dxa"/>
            <w:vAlign w:val="bottom"/>
          </w:tcPr>
          <w:p w:rsidRPr="002B17C5" w:rsidR="00F40C2A" w:rsidP="00615821" w:rsidRDefault="00F40C2A" w14:paraId="5804F22F"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DISDEAF</w:t>
            </w:r>
          </w:p>
        </w:tc>
        <w:tc>
          <w:tcPr>
            <w:tcW w:w="5220" w:type="dxa"/>
            <w:gridSpan w:val="2"/>
            <w:vAlign w:val="bottom"/>
          </w:tcPr>
          <w:p w:rsidRPr="002B17C5" w:rsidR="00F40C2A" w:rsidP="00615821" w:rsidRDefault="00F40C2A" w14:paraId="50CBEA69" w14:textId="72DA8528">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Hearing</w:t>
            </w:r>
          </w:p>
        </w:tc>
        <w:tc>
          <w:tcPr>
            <w:tcW w:w="3600" w:type="dxa"/>
            <w:vAlign w:val="bottom"/>
          </w:tcPr>
          <w:p w:rsidRPr="002B17C5" w:rsidR="00F40C2A" w:rsidP="00615821" w:rsidRDefault="00F40C2A" w14:paraId="39ECA938" w14:textId="77777777">
            <w:pPr>
              <w:spacing w:after="0"/>
              <w:rPr>
                <w:rFonts w:eastAsia="Times New Roman" w:cstheme="minorHAnsi"/>
                <w:color w:val="000000"/>
                <w:sz w:val="18"/>
                <w:szCs w:val="18"/>
              </w:rPr>
            </w:pPr>
          </w:p>
        </w:tc>
      </w:tr>
      <w:tr w:rsidRPr="002B17C5" w:rsidR="00F40C2A" w:rsidTr="00F40C2A" w14:paraId="69FB4361" w14:textId="77777777">
        <w:tc>
          <w:tcPr>
            <w:tcW w:w="1458" w:type="dxa"/>
          </w:tcPr>
          <w:p w:rsidRPr="002B17C5" w:rsidR="00F40C2A" w:rsidP="00615821" w:rsidRDefault="00F40C2A" w14:paraId="6114109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9CD222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2DA4464D"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229D5C9" w14:textId="77777777">
            <w:pPr>
              <w:spacing w:after="0"/>
              <w:rPr>
                <w:rFonts w:eastAsia="Times New Roman" w:cstheme="minorHAnsi"/>
                <w:bCs/>
                <w:color w:val="000000"/>
                <w:sz w:val="18"/>
                <w:szCs w:val="18"/>
              </w:rPr>
            </w:pPr>
          </w:p>
        </w:tc>
      </w:tr>
      <w:tr w:rsidRPr="002B17C5" w:rsidR="00F40C2A" w:rsidTr="00F40C2A" w14:paraId="28BD4DBF" w14:textId="77777777">
        <w:tc>
          <w:tcPr>
            <w:tcW w:w="1458" w:type="dxa"/>
          </w:tcPr>
          <w:p w:rsidRPr="002B17C5" w:rsidR="00F40C2A" w:rsidP="00615821" w:rsidRDefault="00F40C2A" w14:paraId="6754C564"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A256F69"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92FE01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4CB3CC9C" w14:textId="77777777">
            <w:pPr>
              <w:spacing w:after="0"/>
              <w:rPr>
                <w:rFonts w:eastAsia="Times New Roman" w:cstheme="minorHAnsi"/>
                <w:bCs/>
                <w:color w:val="000000"/>
                <w:sz w:val="18"/>
                <w:szCs w:val="18"/>
              </w:rPr>
            </w:pPr>
          </w:p>
        </w:tc>
      </w:tr>
      <w:tr w:rsidRPr="002B17C5" w:rsidR="00F40C2A" w:rsidTr="00F40C2A" w14:paraId="1B327885" w14:textId="77777777">
        <w:tc>
          <w:tcPr>
            <w:tcW w:w="1458" w:type="dxa"/>
          </w:tcPr>
          <w:p w:rsidRPr="002B17C5" w:rsidR="00F40C2A" w:rsidP="00615821" w:rsidRDefault="00F40C2A" w14:paraId="015C606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4FEACB85"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7D8E9C6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631441F0" w14:textId="77777777">
            <w:pPr>
              <w:spacing w:after="0"/>
              <w:rPr>
                <w:rFonts w:eastAsia="Times New Roman" w:cstheme="minorHAnsi"/>
                <w:bCs/>
                <w:color w:val="000000"/>
                <w:sz w:val="18"/>
                <w:szCs w:val="18"/>
              </w:rPr>
            </w:pPr>
          </w:p>
        </w:tc>
      </w:tr>
      <w:tr w:rsidRPr="002B17C5" w:rsidR="00F40C2A" w:rsidTr="00F40C2A" w14:paraId="29D0D626" w14:textId="77777777">
        <w:tc>
          <w:tcPr>
            <w:tcW w:w="1458" w:type="dxa"/>
          </w:tcPr>
          <w:p w:rsidRPr="002B17C5" w:rsidR="00F40C2A" w:rsidP="00615821" w:rsidRDefault="00F40C2A" w14:paraId="7A46421B"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463040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59FB63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2B1D9B05" w14:textId="77777777">
            <w:pPr>
              <w:spacing w:after="0"/>
              <w:rPr>
                <w:rFonts w:eastAsia="Times New Roman" w:cstheme="minorHAnsi"/>
                <w:bCs/>
                <w:color w:val="000000"/>
                <w:sz w:val="18"/>
                <w:szCs w:val="18"/>
              </w:rPr>
            </w:pPr>
          </w:p>
        </w:tc>
      </w:tr>
    </w:tbl>
    <w:p w:rsidRPr="002B17C5" w:rsidR="002200CF" w:rsidP="00615821" w:rsidRDefault="002200CF" w14:paraId="5210DF56" w14:textId="1A598AD6">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154E0BB7" w14:textId="77777777">
        <w:tc>
          <w:tcPr>
            <w:tcW w:w="1458" w:type="dxa"/>
            <w:vAlign w:val="bottom"/>
          </w:tcPr>
          <w:p w:rsidRPr="002B17C5" w:rsidR="00F40C2A" w:rsidP="00615821" w:rsidRDefault="00F40C2A" w14:paraId="5E0715C9" w14:textId="60B1F3E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0DBA4CC"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Are you blind or do you have serious difficulty seeing, even when wearing glasses?</w:t>
            </w:r>
          </w:p>
        </w:tc>
      </w:tr>
      <w:tr w:rsidRPr="002B17C5" w:rsidR="00F40C2A" w:rsidTr="00F40C2A" w14:paraId="3786DDD5" w14:textId="77777777">
        <w:tc>
          <w:tcPr>
            <w:tcW w:w="1458" w:type="dxa"/>
            <w:vAlign w:val="bottom"/>
          </w:tcPr>
          <w:p w:rsidRPr="002B17C5" w:rsidR="00F40C2A" w:rsidP="00615821" w:rsidRDefault="00F40C2A" w14:paraId="6E242AA4"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DISBLND</w:t>
            </w:r>
          </w:p>
        </w:tc>
        <w:tc>
          <w:tcPr>
            <w:tcW w:w="5220" w:type="dxa"/>
            <w:gridSpan w:val="2"/>
            <w:vAlign w:val="bottom"/>
          </w:tcPr>
          <w:p w:rsidRPr="002B17C5" w:rsidR="00F40C2A" w:rsidP="00615821" w:rsidRDefault="00F40C2A" w14:paraId="7C84DA7F" w14:textId="2A687D42">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Vision</w:t>
            </w:r>
          </w:p>
        </w:tc>
        <w:tc>
          <w:tcPr>
            <w:tcW w:w="3600" w:type="dxa"/>
            <w:vAlign w:val="bottom"/>
          </w:tcPr>
          <w:p w:rsidRPr="002B17C5" w:rsidR="00F40C2A" w:rsidP="00615821" w:rsidRDefault="00F40C2A" w14:paraId="0FBF4355" w14:textId="77777777">
            <w:pPr>
              <w:spacing w:after="0"/>
              <w:rPr>
                <w:rFonts w:eastAsia="Times New Roman" w:cstheme="minorHAnsi"/>
                <w:color w:val="000000"/>
                <w:sz w:val="18"/>
                <w:szCs w:val="18"/>
              </w:rPr>
            </w:pPr>
          </w:p>
        </w:tc>
      </w:tr>
      <w:tr w:rsidRPr="002B17C5" w:rsidR="00F40C2A" w:rsidTr="00F40C2A" w14:paraId="3239C02F" w14:textId="77777777">
        <w:tc>
          <w:tcPr>
            <w:tcW w:w="1458" w:type="dxa"/>
          </w:tcPr>
          <w:p w:rsidRPr="002B17C5" w:rsidR="00F40C2A" w:rsidP="00615821" w:rsidRDefault="00F40C2A" w14:paraId="4BF918EF"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2E3E598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28FD353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4EF0FB1" w14:textId="77777777">
            <w:pPr>
              <w:spacing w:after="0"/>
              <w:rPr>
                <w:rFonts w:eastAsia="Times New Roman" w:cstheme="minorHAnsi"/>
                <w:bCs/>
                <w:color w:val="000000"/>
                <w:sz w:val="18"/>
                <w:szCs w:val="18"/>
              </w:rPr>
            </w:pPr>
          </w:p>
        </w:tc>
      </w:tr>
      <w:tr w:rsidRPr="002B17C5" w:rsidR="00F40C2A" w:rsidTr="00F40C2A" w14:paraId="6D5ABE27" w14:textId="77777777">
        <w:tc>
          <w:tcPr>
            <w:tcW w:w="1458" w:type="dxa"/>
          </w:tcPr>
          <w:p w:rsidRPr="002B17C5" w:rsidR="00F40C2A" w:rsidP="00615821" w:rsidRDefault="00F40C2A" w14:paraId="6C8E9E7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66241C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72833800"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F0852BC" w14:textId="77777777">
            <w:pPr>
              <w:spacing w:after="0"/>
              <w:rPr>
                <w:rFonts w:eastAsia="Times New Roman" w:cstheme="minorHAnsi"/>
                <w:bCs/>
                <w:color w:val="000000"/>
                <w:sz w:val="18"/>
                <w:szCs w:val="18"/>
              </w:rPr>
            </w:pPr>
          </w:p>
        </w:tc>
      </w:tr>
      <w:tr w:rsidRPr="002B17C5" w:rsidR="00F40C2A" w:rsidTr="00F40C2A" w14:paraId="4CCC4044" w14:textId="77777777">
        <w:tc>
          <w:tcPr>
            <w:tcW w:w="1458" w:type="dxa"/>
          </w:tcPr>
          <w:p w:rsidRPr="002B17C5" w:rsidR="00F40C2A" w:rsidP="00615821" w:rsidRDefault="00F40C2A" w14:paraId="4D3DBF6D"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4E589B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04E2335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74D93B7E" w14:textId="77777777">
            <w:pPr>
              <w:spacing w:after="0"/>
              <w:rPr>
                <w:rFonts w:eastAsia="Times New Roman" w:cstheme="minorHAnsi"/>
                <w:bCs/>
                <w:color w:val="000000"/>
                <w:sz w:val="18"/>
                <w:szCs w:val="18"/>
              </w:rPr>
            </w:pPr>
          </w:p>
        </w:tc>
      </w:tr>
      <w:tr w:rsidRPr="002B17C5" w:rsidR="00F40C2A" w:rsidTr="00F40C2A" w14:paraId="74D23C50" w14:textId="77777777">
        <w:tc>
          <w:tcPr>
            <w:tcW w:w="1458" w:type="dxa"/>
          </w:tcPr>
          <w:p w:rsidRPr="002B17C5" w:rsidR="00F40C2A" w:rsidP="00615821" w:rsidRDefault="00F40C2A" w14:paraId="52CA555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738758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0C02434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4DDB6583" w14:textId="77777777">
            <w:pPr>
              <w:spacing w:after="0"/>
              <w:rPr>
                <w:rFonts w:eastAsia="Times New Roman" w:cstheme="minorHAnsi"/>
                <w:bCs/>
                <w:color w:val="000000"/>
                <w:sz w:val="18"/>
                <w:szCs w:val="18"/>
              </w:rPr>
            </w:pPr>
          </w:p>
        </w:tc>
      </w:tr>
    </w:tbl>
    <w:p w:rsidRPr="002B17C5" w:rsidR="002200CF" w:rsidP="00615821" w:rsidRDefault="002200CF" w14:paraId="22D4F485" w14:textId="782FED49">
      <w:pPr>
        <w:spacing w:after="0"/>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7E4A0482" w14:textId="77777777">
        <w:tc>
          <w:tcPr>
            <w:tcW w:w="1458" w:type="dxa"/>
            <w:vAlign w:val="bottom"/>
          </w:tcPr>
          <w:p w:rsidRPr="002B17C5" w:rsidR="00F40C2A" w:rsidP="00615821" w:rsidRDefault="00F40C2A" w14:paraId="58085636" w14:textId="25E7F8E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2E0347A"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Because of a physical, mental, or emotional condition, do you have serious difficulty concentrating, remembering, or making decisions?</w:t>
            </w:r>
          </w:p>
        </w:tc>
      </w:tr>
      <w:tr w:rsidRPr="002B17C5" w:rsidR="00F40C2A" w:rsidTr="00F40C2A" w14:paraId="230E32ED" w14:textId="77777777">
        <w:tc>
          <w:tcPr>
            <w:tcW w:w="1458" w:type="dxa"/>
            <w:vAlign w:val="bottom"/>
          </w:tcPr>
          <w:p w:rsidRPr="002B17C5" w:rsidR="00F40C2A" w:rsidP="00615821" w:rsidRDefault="00F40C2A" w14:paraId="789BE769"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DISCOGN</w:t>
            </w:r>
          </w:p>
        </w:tc>
        <w:tc>
          <w:tcPr>
            <w:tcW w:w="5220" w:type="dxa"/>
            <w:gridSpan w:val="2"/>
            <w:vAlign w:val="bottom"/>
          </w:tcPr>
          <w:p w:rsidRPr="002B17C5" w:rsidR="00F40C2A" w:rsidP="00615821" w:rsidRDefault="00F40C2A" w14:paraId="10098E79" w14:textId="5E419079">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Cognition</w:t>
            </w:r>
          </w:p>
        </w:tc>
        <w:tc>
          <w:tcPr>
            <w:tcW w:w="3600" w:type="dxa"/>
            <w:vAlign w:val="bottom"/>
          </w:tcPr>
          <w:p w:rsidRPr="002B17C5" w:rsidR="00F40C2A" w:rsidP="00615821" w:rsidRDefault="00F40C2A" w14:paraId="59AB7E04" w14:textId="77777777">
            <w:pPr>
              <w:spacing w:after="0"/>
              <w:rPr>
                <w:rFonts w:eastAsia="Times New Roman" w:cstheme="minorHAnsi"/>
                <w:color w:val="000000"/>
                <w:sz w:val="18"/>
                <w:szCs w:val="18"/>
              </w:rPr>
            </w:pPr>
          </w:p>
        </w:tc>
      </w:tr>
      <w:tr w:rsidRPr="002B17C5" w:rsidR="00F40C2A" w:rsidTr="00F40C2A" w14:paraId="35A2BC43" w14:textId="77777777">
        <w:tc>
          <w:tcPr>
            <w:tcW w:w="1458" w:type="dxa"/>
          </w:tcPr>
          <w:p w:rsidRPr="002B17C5" w:rsidR="00F40C2A" w:rsidP="00615821" w:rsidRDefault="00F40C2A" w14:paraId="72C46EE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4DFBF0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6B150D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B76BFA4" w14:textId="77777777">
            <w:pPr>
              <w:spacing w:after="0"/>
              <w:rPr>
                <w:rFonts w:eastAsia="Times New Roman" w:cstheme="minorHAnsi"/>
                <w:bCs/>
                <w:color w:val="000000"/>
                <w:sz w:val="18"/>
                <w:szCs w:val="18"/>
              </w:rPr>
            </w:pPr>
          </w:p>
        </w:tc>
      </w:tr>
      <w:tr w:rsidRPr="002B17C5" w:rsidR="00F40C2A" w:rsidTr="00F40C2A" w14:paraId="566B2E3B" w14:textId="77777777">
        <w:tc>
          <w:tcPr>
            <w:tcW w:w="1458" w:type="dxa"/>
          </w:tcPr>
          <w:p w:rsidRPr="002B17C5" w:rsidR="00F40C2A" w:rsidP="00615821" w:rsidRDefault="00F40C2A" w14:paraId="3F1D2D5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D60EB4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6A2F9F2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3FF934CB" w14:textId="77777777">
            <w:pPr>
              <w:spacing w:after="0"/>
              <w:rPr>
                <w:rFonts w:eastAsia="Times New Roman" w:cstheme="minorHAnsi"/>
                <w:bCs/>
                <w:color w:val="000000"/>
                <w:sz w:val="18"/>
                <w:szCs w:val="18"/>
              </w:rPr>
            </w:pPr>
          </w:p>
        </w:tc>
      </w:tr>
      <w:tr w:rsidRPr="002B17C5" w:rsidR="00F40C2A" w:rsidTr="00F40C2A" w14:paraId="73D990CF" w14:textId="77777777">
        <w:tc>
          <w:tcPr>
            <w:tcW w:w="1458" w:type="dxa"/>
          </w:tcPr>
          <w:p w:rsidRPr="002B17C5" w:rsidR="00F40C2A" w:rsidP="00615821" w:rsidRDefault="00F40C2A" w14:paraId="68D9692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7A396D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59DFA81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7440C52F" w14:textId="77777777">
            <w:pPr>
              <w:spacing w:after="0"/>
              <w:rPr>
                <w:rFonts w:eastAsia="Times New Roman" w:cstheme="minorHAnsi"/>
                <w:bCs/>
                <w:color w:val="000000"/>
                <w:sz w:val="18"/>
                <w:szCs w:val="18"/>
              </w:rPr>
            </w:pPr>
          </w:p>
        </w:tc>
      </w:tr>
      <w:tr w:rsidRPr="002B17C5" w:rsidR="00F40C2A" w:rsidTr="00F40C2A" w14:paraId="658E32E1" w14:textId="77777777">
        <w:tc>
          <w:tcPr>
            <w:tcW w:w="1458" w:type="dxa"/>
          </w:tcPr>
          <w:p w:rsidRPr="002B17C5" w:rsidR="00F40C2A" w:rsidP="00615821" w:rsidRDefault="00F40C2A" w14:paraId="7C95556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07FA222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21FD85B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15FEA860" w14:textId="77777777">
            <w:pPr>
              <w:spacing w:after="0"/>
              <w:rPr>
                <w:rFonts w:eastAsia="Times New Roman" w:cstheme="minorHAnsi"/>
                <w:bCs/>
                <w:color w:val="000000"/>
                <w:sz w:val="18"/>
                <w:szCs w:val="18"/>
              </w:rPr>
            </w:pPr>
          </w:p>
        </w:tc>
      </w:tr>
    </w:tbl>
    <w:p w:rsidRPr="002B17C5" w:rsidR="002200CF" w:rsidP="00615821" w:rsidRDefault="002200CF" w14:paraId="1EFE0174" w14:textId="61AEF68A">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37F7CF6E" w14:textId="77777777">
        <w:tc>
          <w:tcPr>
            <w:tcW w:w="1458" w:type="dxa"/>
            <w:vAlign w:val="bottom"/>
          </w:tcPr>
          <w:p w:rsidRPr="002B17C5" w:rsidR="00F40C2A" w:rsidP="00615821" w:rsidRDefault="00F40C2A" w14:paraId="6D562994" w14:textId="4F45ABE2">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1D85FAEB"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Do you have serious difficulty walking or climbing stairs?</w:t>
            </w:r>
          </w:p>
        </w:tc>
      </w:tr>
      <w:tr w:rsidRPr="002B17C5" w:rsidR="00F40C2A" w:rsidTr="00F40C2A" w14:paraId="4A016E5E" w14:textId="77777777">
        <w:tc>
          <w:tcPr>
            <w:tcW w:w="1458" w:type="dxa"/>
            <w:vAlign w:val="bottom"/>
          </w:tcPr>
          <w:p w:rsidRPr="002B17C5" w:rsidR="00F40C2A" w:rsidP="00615821" w:rsidRDefault="00F40C2A" w14:paraId="38DD826F"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DISWALK</w:t>
            </w:r>
          </w:p>
        </w:tc>
        <w:tc>
          <w:tcPr>
            <w:tcW w:w="5220" w:type="dxa"/>
            <w:gridSpan w:val="2"/>
            <w:vAlign w:val="bottom"/>
          </w:tcPr>
          <w:p w:rsidRPr="002B17C5" w:rsidR="00F40C2A" w:rsidP="00615821" w:rsidRDefault="00F40C2A" w14:paraId="24E19D24" w14:textId="4169BD80">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Ambulation</w:t>
            </w:r>
          </w:p>
        </w:tc>
        <w:tc>
          <w:tcPr>
            <w:tcW w:w="3600" w:type="dxa"/>
            <w:vAlign w:val="bottom"/>
          </w:tcPr>
          <w:p w:rsidRPr="002B17C5" w:rsidR="00F40C2A" w:rsidP="00615821" w:rsidRDefault="00F40C2A" w14:paraId="7E56261F" w14:textId="77777777">
            <w:pPr>
              <w:spacing w:after="0"/>
              <w:rPr>
                <w:rFonts w:eastAsia="Times New Roman" w:cstheme="minorHAnsi"/>
                <w:color w:val="000000"/>
                <w:sz w:val="18"/>
                <w:szCs w:val="18"/>
              </w:rPr>
            </w:pPr>
          </w:p>
        </w:tc>
      </w:tr>
      <w:tr w:rsidRPr="002B17C5" w:rsidR="00F40C2A" w:rsidTr="00F40C2A" w14:paraId="6ED84FE7" w14:textId="77777777">
        <w:tc>
          <w:tcPr>
            <w:tcW w:w="1458" w:type="dxa"/>
          </w:tcPr>
          <w:p w:rsidRPr="002B17C5" w:rsidR="00F40C2A" w:rsidP="00615821" w:rsidRDefault="00F40C2A" w14:paraId="33F3F6C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14ECF9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377F9107"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33EB8EF6" w14:textId="77777777">
            <w:pPr>
              <w:spacing w:after="0"/>
              <w:rPr>
                <w:rFonts w:eastAsia="Times New Roman" w:cstheme="minorHAnsi"/>
                <w:bCs/>
                <w:color w:val="000000"/>
                <w:sz w:val="18"/>
                <w:szCs w:val="18"/>
              </w:rPr>
            </w:pPr>
          </w:p>
        </w:tc>
      </w:tr>
      <w:tr w:rsidRPr="002B17C5" w:rsidR="00F40C2A" w:rsidTr="00F40C2A" w14:paraId="6694CDFF" w14:textId="77777777">
        <w:tc>
          <w:tcPr>
            <w:tcW w:w="1458" w:type="dxa"/>
          </w:tcPr>
          <w:p w:rsidRPr="002B17C5" w:rsidR="00F40C2A" w:rsidP="00615821" w:rsidRDefault="00F40C2A" w14:paraId="7B7E3744"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41B30B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12282CC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A49A6E8" w14:textId="77777777">
            <w:pPr>
              <w:spacing w:after="0"/>
              <w:rPr>
                <w:rFonts w:eastAsia="Times New Roman" w:cstheme="minorHAnsi"/>
                <w:bCs/>
                <w:color w:val="000000"/>
                <w:sz w:val="18"/>
                <w:szCs w:val="18"/>
              </w:rPr>
            </w:pPr>
          </w:p>
        </w:tc>
      </w:tr>
      <w:tr w:rsidRPr="002B17C5" w:rsidR="00F40C2A" w:rsidTr="00F40C2A" w14:paraId="4C678B13" w14:textId="77777777">
        <w:tc>
          <w:tcPr>
            <w:tcW w:w="1458" w:type="dxa"/>
          </w:tcPr>
          <w:p w:rsidRPr="002B17C5" w:rsidR="00F40C2A" w:rsidP="00615821" w:rsidRDefault="00F40C2A" w14:paraId="75AFA6EB"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EA38C2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3451EC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5DBA3A9D" w14:textId="77777777">
            <w:pPr>
              <w:spacing w:after="0"/>
              <w:rPr>
                <w:rFonts w:eastAsia="Times New Roman" w:cstheme="minorHAnsi"/>
                <w:bCs/>
                <w:color w:val="000000"/>
                <w:sz w:val="18"/>
                <w:szCs w:val="18"/>
              </w:rPr>
            </w:pPr>
          </w:p>
        </w:tc>
      </w:tr>
      <w:tr w:rsidRPr="002B17C5" w:rsidR="00F40C2A" w:rsidTr="00F40C2A" w14:paraId="5EC7191B" w14:textId="77777777">
        <w:tc>
          <w:tcPr>
            <w:tcW w:w="1458" w:type="dxa"/>
          </w:tcPr>
          <w:p w:rsidRPr="002B17C5" w:rsidR="00F40C2A" w:rsidP="00615821" w:rsidRDefault="00F40C2A" w14:paraId="3B4F434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AD4B96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7DDAAB7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48F0F3D5" w14:textId="77777777">
            <w:pPr>
              <w:spacing w:after="0"/>
              <w:rPr>
                <w:rFonts w:eastAsia="Times New Roman" w:cstheme="minorHAnsi"/>
                <w:bCs/>
                <w:color w:val="000000"/>
                <w:sz w:val="18"/>
                <w:szCs w:val="18"/>
              </w:rPr>
            </w:pPr>
          </w:p>
        </w:tc>
      </w:tr>
    </w:tbl>
    <w:p w:rsidRPr="002B17C5" w:rsidR="00F40C2A" w:rsidP="00615821" w:rsidRDefault="00F40C2A" w14:paraId="0139A20A" w14:textId="1034F111">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73606441" w14:textId="77777777">
        <w:tc>
          <w:tcPr>
            <w:tcW w:w="1458" w:type="dxa"/>
            <w:vAlign w:val="bottom"/>
          </w:tcPr>
          <w:p w:rsidRPr="002B17C5" w:rsidR="00F40C2A" w:rsidP="00615821" w:rsidRDefault="00F40C2A" w14:paraId="1B0A1B93" w14:textId="3EDFECB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DD083E2"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Do you have difficulty dressing or bathing?</w:t>
            </w:r>
          </w:p>
        </w:tc>
      </w:tr>
      <w:tr w:rsidRPr="002B17C5" w:rsidR="00F40C2A" w:rsidTr="00F40C2A" w14:paraId="0E03A2ED" w14:textId="77777777">
        <w:tc>
          <w:tcPr>
            <w:tcW w:w="1458" w:type="dxa"/>
            <w:vAlign w:val="bottom"/>
          </w:tcPr>
          <w:p w:rsidRPr="002B17C5" w:rsidR="00F40C2A" w:rsidP="00615821" w:rsidRDefault="00F40C2A" w14:paraId="53F3107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DISCARE</w:t>
            </w:r>
          </w:p>
        </w:tc>
        <w:tc>
          <w:tcPr>
            <w:tcW w:w="5220" w:type="dxa"/>
            <w:gridSpan w:val="2"/>
            <w:vAlign w:val="bottom"/>
          </w:tcPr>
          <w:p w:rsidRPr="002B17C5" w:rsidR="00F40C2A" w:rsidP="00615821" w:rsidRDefault="00F40C2A" w14:paraId="2ECB9300" w14:textId="77777777">
            <w:pPr>
              <w:spacing w:after="0"/>
              <w:rPr>
                <w:rFonts w:eastAsia="Times New Roman" w:cstheme="minorHAnsi"/>
                <w:color w:val="000000"/>
                <w:sz w:val="18"/>
                <w:szCs w:val="18"/>
              </w:rPr>
            </w:pPr>
            <w:r w:rsidRPr="002B17C5">
              <w:rPr>
                <w:rFonts w:eastAsia="Times New Roman" w:cstheme="minorHAnsi"/>
                <w:color w:val="000000"/>
                <w:sz w:val="18"/>
                <w:szCs w:val="18"/>
              </w:rPr>
              <w:t>Disability - Self-care</w:t>
            </w:r>
          </w:p>
        </w:tc>
        <w:tc>
          <w:tcPr>
            <w:tcW w:w="3600" w:type="dxa"/>
            <w:vAlign w:val="bottom"/>
          </w:tcPr>
          <w:p w:rsidRPr="002B17C5" w:rsidR="00F40C2A" w:rsidP="00615821" w:rsidRDefault="00F40C2A" w14:paraId="52D344CF" w14:textId="77777777">
            <w:pPr>
              <w:spacing w:after="0"/>
              <w:rPr>
                <w:rFonts w:eastAsia="Times New Roman" w:cstheme="minorHAnsi"/>
                <w:color w:val="000000"/>
                <w:sz w:val="18"/>
                <w:szCs w:val="18"/>
              </w:rPr>
            </w:pPr>
          </w:p>
        </w:tc>
      </w:tr>
      <w:tr w:rsidRPr="002B17C5" w:rsidR="00F40C2A" w:rsidTr="00F40C2A" w14:paraId="6621D56D" w14:textId="77777777">
        <w:tc>
          <w:tcPr>
            <w:tcW w:w="1458" w:type="dxa"/>
          </w:tcPr>
          <w:p w:rsidRPr="002B17C5" w:rsidR="00F40C2A" w:rsidP="00615821" w:rsidRDefault="00F40C2A" w14:paraId="3C8E1CE3"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2F7128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B8F55C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54DABA17" w14:textId="77777777">
            <w:pPr>
              <w:spacing w:after="0"/>
              <w:rPr>
                <w:rFonts w:eastAsia="Times New Roman" w:cstheme="minorHAnsi"/>
                <w:bCs/>
                <w:color w:val="000000"/>
                <w:sz w:val="18"/>
                <w:szCs w:val="18"/>
              </w:rPr>
            </w:pPr>
          </w:p>
        </w:tc>
      </w:tr>
      <w:tr w:rsidRPr="002B17C5" w:rsidR="00F40C2A" w:rsidTr="00F40C2A" w14:paraId="6B22CD3D" w14:textId="77777777">
        <w:tc>
          <w:tcPr>
            <w:tcW w:w="1458" w:type="dxa"/>
          </w:tcPr>
          <w:p w:rsidRPr="002B17C5" w:rsidR="00F40C2A" w:rsidP="00615821" w:rsidRDefault="00F40C2A" w14:paraId="3B05A4F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29686E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3C2FAD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A1E6559" w14:textId="77777777">
            <w:pPr>
              <w:spacing w:after="0"/>
              <w:rPr>
                <w:rFonts w:eastAsia="Times New Roman" w:cstheme="minorHAnsi"/>
                <w:bCs/>
                <w:color w:val="000000"/>
                <w:sz w:val="18"/>
                <w:szCs w:val="18"/>
              </w:rPr>
            </w:pPr>
          </w:p>
        </w:tc>
      </w:tr>
      <w:tr w:rsidRPr="002B17C5" w:rsidR="00F40C2A" w:rsidTr="00F40C2A" w14:paraId="27AEF55E" w14:textId="77777777">
        <w:tc>
          <w:tcPr>
            <w:tcW w:w="1458" w:type="dxa"/>
          </w:tcPr>
          <w:p w:rsidRPr="002B17C5" w:rsidR="00F40C2A" w:rsidP="00615821" w:rsidRDefault="00F40C2A" w14:paraId="3128890F"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B1ECD8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67BEAB8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18C70F9F" w14:textId="77777777">
            <w:pPr>
              <w:spacing w:after="0"/>
              <w:rPr>
                <w:rFonts w:eastAsia="Times New Roman" w:cstheme="minorHAnsi"/>
                <w:bCs/>
                <w:color w:val="000000"/>
                <w:sz w:val="18"/>
                <w:szCs w:val="18"/>
              </w:rPr>
            </w:pPr>
          </w:p>
        </w:tc>
      </w:tr>
      <w:tr w:rsidRPr="002B17C5" w:rsidR="00F40C2A" w:rsidTr="00F40C2A" w14:paraId="4A9D6E8F" w14:textId="77777777">
        <w:tc>
          <w:tcPr>
            <w:tcW w:w="1458" w:type="dxa"/>
          </w:tcPr>
          <w:p w:rsidRPr="002B17C5" w:rsidR="00F40C2A" w:rsidP="00615821" w:rsidRDefault="00F40C2A" w14:paraId="7E07F03C"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11982CE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5FE69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5C267683" w14:textId="77777777">
            <w:pPr>
              <w:spacing w:after="0"/>
              <w:rPr>
                <w:rFonts w:eastAsia="Times New Roman" w:cstheme="minorHAnsi"/>
                <w:bCs/>
                <w:color w:val="000000"/>
                <w:sz w:val="18"/>
                <w:szCs w:val="18"/>
              </w:rPr>
            </w:pPr>
          </w:p>
        </w:tc>
      </w:tr>
      <w:tr w:rsidRPr="002B17C5" w:rsidR="008B01AA" w:rsidTr="002200CF" w14:paraId="7DA6F037" w14:textId="77777777">
        <w:tc>
          <w:tcPr>
            <w:tcW w:w="1458" w:type="dxa"/>
          </w:tcPr>
          <w:p w:rsidRPr="002B17C5" w:rsidR="008B01AA" w:rsidP="00615821" w:rsidRDefault="008B01AA" w14:paraId="7C56B97E" w14:textId="77777777">
            <w:pPr>
              <w:spacing w:after="0"/>
              <w:rPr>
                <w:rFonts w:eastAsia="Times New Roman" w:cstheme="minorHAnsi"/>
                <w:color w:val="000000"/>
                <w:sz w:val="18"/>
                <w:szCs w:val="18"/>
              </w:rPr>
            </w:pPr>
          </w:p>
        </w:tc>
        <w:tc>
          <w:tcPr>
            <w:tcW w:w="4770" w:type="dxa"/>
            <w:vAlign w:val="bottom"/>
          </w:tcPr>
          <w:p w:rsidRPr="002B17C5" w:rsidR="008B01AA" w:rsidP="00615821" w:rsidRDefault="008B01AA" w14:paraId="2617104F" w14:textId="77777777">
            <w:pPr>
              <w:tabs>
                <w:tab w:val="right" w:leader="dot" w:pos="5760"/>
              </w:tabs>
              <w:spacing w:after="0"/>
              <w:rPr>
                <w:rFonts w:eastAsia="Times New Roman" w:cstheme="minorHAnsi"/>
                <w:color w:val="808080" w:themeColor="background1" w:themeShade="80"/>
                <w:sz w:val="18"/>
                <w:szCs w:val="18"/>
              </w:rPr>
            </w:pPr>
          </w:p>
        </w:tc>
        <w:tc>
          <w:tcPr>
            <w:tcW w:w="450" w:type="dxa"/>
            <w:vAlign w:val="bottom"/>
          </w:tcPr>
          <w:p w:rsidRPr="002B17C5" w:rsidR="008B01AA" w:rsidP="00615821" w:rsidRDefault="008B01AA" w14:paraId="5DD97227" w14:textId="77777777">
            <w:pPr>
              <w:spacing w:after="0"/>
              <w:jc w:val="right"/>
              <w:rPr>
                <w:rFonts w:eastAsia="Times New Roman" w:cstheme="minorHAnsi"/>
                <w:color w:val="808080" w:themeColor="background1" w:themeShade="80"/>
                <w:sz w:val="18"/>
                <w:szCs w:val="18"/>
              </w:rPr>
            </w:pPr>
          </w:p>
        </w:tc>
        <w:tc>
          <w:tcPr>
            <w:tcW w:w="3600" w:type="dxa"/>
          </w:tcPr>
          <w:p w:rsidRPr="002B17C5" w:rsidR="008B01AA" w:rsidP="00615821" w:rsidRDefault="008B01AA" w14:paraId="79FD18A2" w14:textId="77777777">
            <w:pPr>
              <w:spacing w:after="0"/>
              <w:rPr>
                <w:rFonts w:eastAsia="Times New Roman" w:cstheme="minorHAnsi"/>
                <w:bCs/>
                <w:color w:val="000000"/>
                <w:sz w:val="18"/>
                <w:szCs w:val="18"/>
              </w:rPr>
            </w:pPr>
          </w:p>
        </w:tc>
      </w:tr>
      <w:tr w:rsidRPr="002B17C5" w:rsidR="002200CF" w:rsidTr="002200CF" w14:paraId="46F0A5D6" w14:textId="77777777">
        <w:tc>
          <w:tcPr>
            <w:tcW w:w="10278" w:type="dxa"/>
            <w:gridSpan w:val="4"/>
            <w:vAlign w:val="bottom"/>
          </w:tcPr>
          <w:p w:rsidRPr="002B17C5" w:rsidR="002200CF" w:rsidP="008B01AA" w:rsidRDefault="002200CF" w14:paraId="5E28311A" w14:textId="5A10BFFD">
            <w:pPr>
              <w:spacing w:after="0"/>
              <w:rPr>
                <w:rFonts w:eastAsia="Times New Roman" w:cstheme="minorHAnsi"/>
                <w:b/>
                <w:bCs/>
                <w:color w:val="000000"/>
                <w:sz w:val="18"/>
                <w:szCs w:val="18"/>
              </w:rPr>
            </w:pPr>
          </w:p>
        </w:tc>
      </w:tr>
      <w:tr w:rsidRPr="002B17C5" w:rsidR="008B01AA" w:rsidTr="002200CF" w14:paraId="77F66DA4" w14:textId="77777777">
        <w:trPr>
          <w:trHeight w:val="368"/>
        </w:trPr>
        <w:tc>
          <w:tcPr>
            <w:tcW w:w="1458" w:type="dxa"/>
            <w:vAlign w:val="bottom"/>
          </w:tcPr>
          <w:p w:rsidRPr="002B17C5" w:rsidR="008B01AA" w:rsidP="008B01AA" w:rsidRDefault="008B01AA" w14:paraId="4F01A1EB" w14:textId="621D9B47">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00A33871">
              <w:rPr>
                <w:rFonts w:eastAsia="Times New Roman" w:cstheme="minorHAnsi"/>
                <w:b/>
                <w:bCs/>
                <w:color w:val="000000"/>
                <w:sz w:val="18"/>
                <w:szCs w:val="18"/>
              </w:rPr>
              <w:t>16</w:t>
            </w:r>
            <w:r w:rsidRPr="002B17C5">
              <w:rPr>
                <w:rFonts w:eastAsia="Times New Roman" w:cstheme="minorHAnsi"/>
                <w:b/>
                <w:bCs/>
                <w:color w:val="000000"/>
                <w:sz w:val="18"/>
                <w:szCs w:val="18"/>
              </w:rPr>
              <w:t>.</w:t>
            </w:r>
          </w:p>
        </w:tc>
        <w:tc>
          <w:tcPr>
            <w:tcW w:w="8820" w:type="dxa"/>
            <w:gridSpan w:val="3"/>
            <w:vAlign w:val="bottom"/>
          </w:tcPr>
          <w:p w:rsidRPr="002B17C5" w:rsidR="008B01AA" w:rsidP="008B01AA" w:rsidRDefault="008B01AA" w14:paraId="0CAD85E6"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Because of a physical, mental, or emotional condition, do you have difficulty doing errands alone, such as visiting a doctor's office or shopping?</w:t>
            </w:r>
          </w:p>
        </w:tc>
      </w:tr>
      <w:tr w:rsidRPr="002B17C5" w:rsidR="008B01AA" w:rsidTr="002200CF" w14:paraId="65621650" w14:textId="77777777">
        <w:tc>
          <w:tcPr>
            <w:tcW w:w="1458" w:type="dxa"/>
            <w:vAlign w:val="bottom"/>
          </w:tcPr>
          <w:p w:rsidRPr="002B17C5" w:rsidR="008B01AA" w:rsidP="008B01AA" w:rsidRDefault="008B01AA" w14:paraId="43D92969"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DISERND</w:t>
            </w:r>
          </w:p>
        </w:tc>
        <w:tc>
          <w:tcPr>
            <w:tcW w:w="5220" w:type="dxa"/>
            <w:gridSpan w:val="2"/>
            <w:vAlign w:val="bottom"/>
          </w:tcPr>
          <w:p w:rsidRPr="002B17C5" w:rsidR="008B01AA" w:rsidP="008B01AA" w:rsidRDefault="008B01AA" w14:paraId="7D166C4B"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Pr>
                <w:rFonts w:eastAsia="Times New Roman" w:cstheme="minorHAnsi"/>
                <w:color w:val="000000"/>
                <w:sz w:val="18"/>
                <w:szCs w:val="18"/>
              </w:rPr>
              <w:t>–</w:t>
            </w:r>
            <w:r w:rsidRPr="002B17C5">
              <w:rPr>
                <w:rFonts w:eastAsia="Times New Roman" w:cstheme="minorHAnsi"/>
                <w:color w:val="000000"/>
                <w:sz w:val="18"/>
                <w:szCs w:val="18"/>
              </w:rPr>
              <w:t xml:space="preserve"> Errands</w:t>
            </w:r>
          </w:p>
        </w:tc>
        <w:tc>
          <w:tcPr>
            <w:tcW w:w="3600" w:type="dxa"/>
            <w:vAlign w:val="bottom"/>
          </w:tcPr>
          <w:p w:rsidRPr="002B17C5" w:rsidR="008B01AA" w:rsidP="008B01AA" w:rsidRDefault="008B01AA" w14:paraId="60458091" w14:textId="77777777">
            <w:pPr>
              <w:spacing w:after="0"/>
              <w:rPr>
                <w:rFonts w:eastAsia="Times New Roman" w:cstheme="minorHAnsi"/>
                <w:color w:val="000000"/>
                <w:sz w:val="18"/>
                <w:szCs w:val="18"/>
              </w:rPr>
            </w:pPr>
          </w:p>
        </w:tc>
      </w:tr>
      <w:tr w:rsidRPr="002B17C5" w:rsidR="008B01AA" w:rsidTr="008B01AA" w14:paraId="6DCE92DA" w14:textId="77777777">
        <w:tc>
          <w:tcPr>
            <w:tcW w:w="1458" w:type="dxa"/>
          </w:tcPr>
          <w:p w:rsidRPr="002B17C5" w:rsidR="008B01AA" w:rsidP="008B01AA" w:rsidRDefault="008B01AA" w14:paraId="7EFEDA85"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121209E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8B01AA" w:rsidP="008B01AA" w:rsidRDefault="008B01AA" w14:paraId="5912471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8B01AA" w:rsidP="008B01AA" w:rsidRDefault="008B01AA" w14:paraId="2D3F3B31" w14:textId="77777777">
            <w:pPr>
              <w:spacing w:after="0"/>
              <w:rPr>
                <w:rFonts w:eastAsia="Times New Roman" w:cstheme="minorHAnsi"/>
                <w:bCs/>
                <w:color w:val="000000"/>
                <w:sz w:val="18"/>
                <w:szCs w:val="18"/>
              </w:rPr>
            </w:pPr>
          </w:p>
        </w:tc>
      </w:tr>
      <w:tr w:rsidRPr="002B17C5" w:rsidR="008B01AA" w:rsidTr="008B01AA" w14:paraId="142FA675" w14:textId="77777777">
        <w:tc>
          <w:tcPr>
            <w:tcW w:w="1458" w:type="dxa"/>
          </w:tcPr>
          <w:p w:rsidRPr="002B17C5" w:rsidR="008B01AA" w:rsidP="008B01AA" w:rsidRDefault="008B01AA" w14:paraId="28E49D0C"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6569A5E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8B01AA" w:rsidP="008B01AA" w:rsidRDefault="008B01AA" w14:paraId="210E993D"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B01AA" w:rsidP="008B01AA" w:rsidRDefault="008B01AA" w14:paraId="48197879" w14:textId="77777777">
            <w:pPr>
              <w:spacing w:after="0"/>
              <w:rPr>
                <w:rFonts w:eastAsia="Times New Roman" w:cstheme="minorHAnsi"/>
                <w:bCs/>
                <w:color w:val="000000"/>
                <w:sz w:val="18"/>
                <w:szCs w:val="18"/>
              </w:rPr>
            </w:pPr>
          </w:p>
        </w:tc>
      </w:tr>
      <w:tr w:rsidRPr="002B17C5" w:rsidR="008B01AA" w:rsidTr="008B01AA" w14:paraId="2D8324F1" w14:textId="77777777">
        <w:tc>
          <w:tcPr>
            <w:tcW w:w="1458" w:type="dxa"/>
          </w:tcPr>
          <w:p w:rsidRPr="002B17C5" w:rsidR="008B01AA" w:rsidP="008B01AA" w:rsidRDefault="008B01AA" w14:paraId="03118A95"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52FE32D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8B01AA" w:rsidP="008B01AA" w:rsidRDefault="008B01AA" w14:paraId="7CF0811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8B01AA" w:rsidP="008B01AA" w:rsidRDefault="008B01AA" w14:paraId="31949E21" w14:textId="77777777">
            <w:pPr>
              <w:spacing w:after="0"/>
              <w:rPr>
                <w:rFonts w:eastAsia="Times New Roman" w:cstheme="minorHAnsi"/>
                <w:bCs/>
                <w:color w:val="000000"/>
                <w:sz w:val="18"/>
                <w:szCs w:val="18"/>
              </w:rPr>
            </w:pPr>
          </w:p>
        </w:tc>
      </w:tr>
      <w:tr w:rsidRPr="002B17C5" w:rsidR="008B01AA" w:rsidTr="008B01AA" w14:paraId="65CBD25D" w14:textId="77777777">
        <w:tc>
          <w:tcPr>
            <w:tcW w:w="1458" w:type="dxa"/>
          </w:tcPr>
          <w:p w:rsidRPr="002B17C5" w:rsidR="008B01AA" w:rsidP="008B01AA" w:rsidRDefault="008B01AA" w14:paraId="1B2CF9EF"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277D0B2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8B01AA" w:rsidP="008B01AA" w:rsidRDefault="008B01AA" w14:paraId="0320F1DE"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8B01AA" w:rsidP="008B01AA" w:rsidRDefault="008B01AA" w14:paraId="21EB9550" w14:textId="77777777">
            <w:pPr>
              <w:spacing w:after="0"/>
              <w:rPr>
                <w:rFonts w:eastAsia="Times New Roman" w:cstheme="minorHAnsi"/>
                <w:bCs/>
                <w:color w:val="000000"/>
                <w:sz w:val="18"/>
                <w:szCs w:val="18"/>
              </w:rPr>
            </w:pPr>
          </w:p>
        </w:tc>
      </w:tr>
    </w:tbl>
    <w:p w:rsidR="008B01AA" w:rsidP="00615821" w:rsidRDefault="008B01AA" w14:paraId="3FEC5BEF" w14:textId="698FA595">
      <w:pPr>
        <w:spacing w:after="0"/>
        <w:contextualSpacing/>
        <w:rPr>
          <w:rFonts w:cstheme="minorHAnsi"/>
          <w:sz w:val="18"/>
          <w:szCs w:val="18"/>
        </w:rPr>
      </w:pPr>
    </w:p>
    <w:p w:rsidR="008B01AA" w:rsidP="00615821" w:rsidRDefault="008B01AA" w14:paraId="46D02317" w14:textId="4D75E563">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30FE5B40" w14:textId="77777777">
        <w:tc>
          <w:tcPr>
            <w:tcW w:w="1463" w:type="dxa"/>
            <w:vAlign w:val="bottom"/>
          </w:tcPr>
          <w:p w:rsidR="00B61571" w:rsidP="008A253F" w:rsidRDefault="00B61571" w14:paraId="48CFF9BF" w14:textId="30DB9D8D">
            <w:pPr>
              <w:spacing w:after="0"/>
              <w:rPr>
                <w:rFonts w:eastAsia="Times New Roman" w:cstheme="minorHAnsi"/>
                <w:b/>
                <w:bCs/>
                <w:color w:val="000000"/>
                <w:sz w:val="18"/>
                <w:szCs w:val="18"/>
              </w:rPr>
            </w:pPr>
            <w:r>
              <w:rPr>
                <w:rFonts w:eastAsia="Times New Roman" w:cstheme="minorHAnsi"/>
                <w:b/>
                <w:bCs/>
                <w:color w:val="000000"/>
                <w:sz w:val="18"/>
                <w:szCs w:val="18"/>
              </w:rPr>
              <w:t>CALC_E_TIME2</w:t>
            </w:r>
          </w:p>
          <w:p w:rsidRPr="002B17C5" w:rsidR="00B61571" w:rsidP="008A253F" w:rsidRDefault="00B61571" w14:paraId="6DACF15F"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6609B5" w14:paraId="1EB4B350" w14:textId="54D7FF96">
            <w:pPr>
              <w:spacing w:after="0"/>
              <w:rPr>
                <w:rFonts w:eastAsia="Times New Roman" w:cstheme="minorHAnsi"/>
                <w:b/>
                <w:bCs/>
                <w:color w:val="000000"/>
                <w:sz w:val="18"/>
                <w:szCs w:val="18"/>
              </w:rPr>
            </w:pPr>
            <w:r>
              <w:rPr>
                <w:rFonts w:eastAsia="Times New Roman" w:cstheme="minorHAnsi"/>
                <w:b/>
                <w:bCs/>
                <w:color w:val="000000"/>
                <w:sz w:val="18"/>
                <w:szCs w:val="18"/>
              </w:rPr>
              <w:t>End time of questions before ACASI</w:t>
            </w:r>
            <w:r w:rsidR="00A72B9C">
              <w:rPr>
                <w:rFonts w:eastAsia="Times New Roman" w:cstheme="minorHAnsi"/>
                <w:b/>
                <w:bCs/>
                <w:color w:val="000000"/>
                <w:sz w:val="18"/>
                <w:szCs w:val="18"/>
              </w:rPr>
              <w:t>.</w:t>
            </w:r>
            <w:r w:rsidR="00B61571">
              <w:rPr>
                <w:rFonts w:eastAsia="Times New Roman" w:cstheme="minorHAnsi"/>
                <w:b/>
                <w:bCs/>
                <w:color w:val="000000"/>
                <w:sz w:val="18"/>
                <w:szCs w:val="18"/>
              </w:rPr>
              <w:t xml:space="preserve"> Automatic hidden variable.</w:t>
            </w:r>
          </w:p>
        </w:tc>
        <w:tc>
          <w:tcPr>
            <w:tcW w:w="3600" w:type="dxa"/>
            <w:vAlign w:val="bottom"/>
          </w:tcPr>
          <w:p w:rsidRPr="002B17C5" w:rsidR="00B61571" w:rsidP="008A253F" w:rsidRDefault="00B61571" w14:paraId="154FC9D3" w14:textId="77777777">
            <w:pPr>
              <w:spacing w:after="0"/>
              <w:rPr>
                <w:rFonts w:eastAsia="Times New Roman" w:cstheme="minorHAnsi"/>
                <w:b/>
                <w:bCs/>
                <w:color w:val="000000"/>
                <w:sz w:val="18"/>
                <w:szCs w:val="18"/>
              </w:rPr>
            </w:pPr>
          </w:p>
        </w:tc>
      </w:tr>
      <w:tr w:rsidRPr="002B17C5" w:rsidR="00B61571" w:rsidTr="008A253F" w14:paraId="6E35FD02" w14:textId="77777777">
        <w:tc>
          <w:tcPr>
            <w:tcW w:w="1463" w:type="dxa"/>
            <w:vAlign w:val="bottom"/>
          </w:tcPr>
          <w:p w:rsidRPr="002B17C5" w:rsidR="00B61571" w:rsidP="008A253F" w:rsidRDefault="00B61571" w14:paraId="28FF778D" w14:textId="24E6A124">
            <w:pPr>
              <w:spacing w:after="0"/>
              <w:rPr>
                <w:rFonts w:eastAsia="Times New Roman" w:cstheme="minorHAnsi"/>
                <w:b/>
                <w:bCs/>
                <w:color w:val="000000"/>
                <w:sz w:val="18"/>
                <w:szCs w:val="18"/>
              </w:rPr>
            </w:pPr>
            <w:r>
              <w:rPr>
                <w:rFonts w:eastAsia="Times New Roman" w:cstheme="minorHAnsi"/>
                <w:bCs/>
                <w:color w:val="000000"/>
                <w:sz w:val="18"/>
                <w:szCs w:val="18"/>
              </w:rPr>
              <w:t>E_TIME2</w:t>
            </w:r>
          </w:p>
        </w:tc>
        <w:tc>
          <w:tcPr>
            <w:tcW w:w="5220" w:type="dxa"/>
            <w:gridSpan w:val="2"/>
            <w:vAlign w:val="bottom"/>
          </w:tcPr>
          <w:p w:rsidRPr="002B17C5" w:rsidR="00B61571" w:rsidP="008A253F" w:rsidRDefault="00B61571" w14:paraId="6B9A12C5" w14:textId="6EC95C26">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10CEF266" w14:textId="77777777">
            <w:pPr>
              <w:spacing w:after="0"/>
              <w:rPr>
                <w:rFonts w:eastAsia="Times New Roman" w:cstheme="minorHAnsi"/>
                <w:color w:val="000000"/>
                <w:sz w:val="18"/>
                <w:szCs w:val="18"/>
              </w:rPr>
            </w:pPr>
          </w:p>
        </w:tc>
      </w:tr>
      <w:tr w:rsidRPr="002B17C5" w:rsidR="00B61571" w:rsidTr="008A253F" w14:paraId="116D4940" w14:textId="77777777">
        <w:tc>
          <w:tcPr>
            <w:tcW w:w="1463" w:type="dxa"/>
          </w:tcPr>
          <w:p w:rsidRPr="002B17C5" w:rsidR="00B61571" w:rsidP="008A253F" w:rsidRDefault="00B61571" w14:paraId="28381A48"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0B550D02"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58E0B8D4"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401F7236" w14:textId="77777777">
            <w:pPr>
              <w:spacing w:after="0"/>
              <w:rPr>
                <w:rFonts w:eastAsia="Times New Roman" w:cstheme="minorHAnsi"/>
                <w:bCs/>
                <w:color w:val="000000"/>
                <w:sz w:val="18"/>
                <w:szCs w:val="18"/>
              </w:rPr>
            </w:pPr>
          </w:p>
        </w:tc>
      </w:tr>
    </w:tbl>
    <w:p w:rsidR="00B61571" w:rsidP="00615821" w:rsidRDefault="00B61571" w14:paraId="3EEDEDFE" w14:textId="0AC93AFA">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Change w:id="322">
          <w:tblGrid>
            <w:gridCol w:w="1458"/>
            <w:gridCol w:w="4860"/>
            <w:gridCol w:w="1260"/>
            <w:gridCol w:w="630"/>
            <w:gridCol w:w="2070"/>
            <w:gridCol w:w="180"/>
          </w:tblGrid>
        </w:tblGridChange>
      </w:tblGrid>
      <w:tr w:rsidRPr="002B17C5" w:rsidR="006D6C02" w:rsidTr="00A90AEE" w14:paraId="0D667D2A" w14:textId="77777777">
        <w:trPr/>
        <w:tc>
          <w:tcPr>
            <w:tcW w:w="1458" w:type="dxa"/>
            <w:gridSpan w:val="2"/>
            <w:vAlign w:val="bottom"/>
          </w:tcPr>
          <w:p w:rsidRPr="002B17C5" w:rsidR="006D6C02" w:rsidP="00A90AEE" w:rsidRDefault="006D6C02" w14:paraId="71842D82" w14:textId="04C4AAA2">
            <w:pPr>
              <w:spacing w:after="0"/>
              <w:contextualSpacing/>
              <w:rPr>
                <w:rFonts w:eastAsia="Times New Roman" w:cstheme="minorHAnsi"/>
                <w:b/>
                <w:bCs/>
                <w:sz w:val="18"/>
                <w:szCs w:val="18"/>
              </w:rPr>
            </w:pPr>
            <w:r xmlns:w="http://schemas.openxmlformats.org/wordprocessingml/2006/main" w:rsidRPr="002B17C5">
              <w:rPr>
                <w:rFonts w:eastAsia="Times New Roman" w:cstheme="minorHAnsi"/>
                <w:b/>
                <w:bCs/>
                <w:sz w:val="18"/>
                <w:szCs w:val="18"/>
              </w:rPr>
              <w:t>AC</w:t>
            </w:r>
            <w:r xmlns:w="http://schemas.openxmlformats.org/wordprocessingml/2006/main" w:rsidRPr="002B17C5">
              <w:rPr>
                <w:rFonts w:eastAsia="Times New Roman" w:cstheme="minorHAnsi"/>
                <w:b/>
                <w:bCs/>
                <w:sz w:val="18"/>
                <w:szCs w:val="18"/>
              </w:rPr>
              <w:t>.</w:t>
            </w:r>
            <w:r xmlns:w="http://schemas.openxmlformats.org/wordprocessingml/2006/main">
              <w:rPr>
                <w:rFonts w:eastAsia="Times New Roman" w:cstheme="minorHAnsi"/>
                <w:b/>
                <w:bCs/>
                <w:sz w:val="18"/>
                <w:szCs w:val="18"/>
              </w:rPr>
              <w:t>0</w:t>
            </w:r>
          </w:p>
        </w:tc>
        <w:tc>
          <w:tcPr>
            <w:tcW w:w="8820" w:type="dxa"/>
            <w:gridSpan w:val="3"/>
            <w:vAlign w:val="bottom"/>
          </w:tcPr>
          <w:p w:rsidRPr="002B17C5" w:rsidR="006D6C02" w:rsidP="00A90AEE" w:rsidRDefault="006D6C02" w14:paraId="76D2BB40" w14:textId="0214FA2E">
            <w:pPr>
              <w:spacing w:after="0"/>
              <w:contextualSpacing/>
              <w:rPr>
                <w:rFonts w:eastAsia="Times New Roman" w:cstheme="minorHAnsi"/>
                <w:b/>
                <w:bCs/>
                <w:sz w:val="18"/>
                <w:szCs w:val="18"/>
              </w:rPr>
            </w:pPr>
            <w:r xmlns:w="http://schemas.openxmlformats.org/wordprocessingml/2006/main">
              <w:rPr>
                <w:rFonts w:eastAsia="Times New Roman" w:cstheme="minorHAnsi"/>
                <w:b/>
                <w:bCs/>
                <w:sz w:val="18"/>
                <w:szCs w:val="18"/>
              </w:rPr>
              <w:t xml:space="preserve">INTERVIEWER: </w:t>
            </w:r>
            <w:r xmlns:w="http://schemas.openxmlformats.org/wordprocessingml/2006/main">
              <w:rPr>
                <w:rFonts w:eastAsia="Times New Roman" w:cstheme="minorHAnsi"/>
                <w:b/>
                <w:bCs/>
                <w:sz w:val="18"/>
                <w:szCs w:val="18"/>
              </w:rPr>
              <w:t>?</w:t>
            </w:r>
            <w:r xmlns:w="http://schemas.openxmlformats.org/wordprocessingml/2006/main" w:rsidR="00A90AEE">
              <w:rPr>
                <w:rFonts w:eastAsia="Times New Roman" w:cstheme="minorHAnsi"/>
                <w:b/>
                <w:bCs/>
                <w:sz w:val="18"/>
                <w:szCs w:val="18"/>
              </w:rPr>
              <w:t xml:space="preserve"> (e.g., ACASI)</w:t>
            </w:r>
            <w:r xmlns:w="http://schemas.openxmlformats.org/wordprocessingml/2006/main" w:rsidRPr="006D6C02">
              <w:rPr>
                <w:rFonts w:eastAsia="Times New Roman" w:cstheme="minorHAnsi"/>
                <w:b/>
                <w:bCs/>
                <w:sz w:val="18"/>
                <w:szCs w:val="18"/>
              </w:rPr>
              <w:t>Does the participant have the option to complete the next section on his or her own</w:t>
            </w:r>
          </w:p>
        </w:tc>
      </w:tr>
      <w:tr w:rsidRPr="006267A7" w:rsidR="006D6C02" w:rsidTr="00A90AEE" w14:paraId="0704BDDA" w14:textId="77777777">
        <w:trPr/>
        <w:tc>
          <w:tcPr>
            <w:tcW w:w="1458" w:type="dxa"/>
            <w:gridSpan w:val="2"/>
            <w:vAlign w:val="bottom"/>
          </w:tcPr>
          <w:p w:rsidRPr="002B17C5" w:rsidR="006D6C02" w:rsidP="00A90AEE" w:rsidRDefault="006D6C02" w14:paraId="2FDC71ED" w14:textId="48F600E0">
            <w:pPr>
              <w:spacing w:after="0"/>
              <w:contextualSpacing/>
              <w:rPr>
                <w:rFonts w:eastAsia="Times New Roman" w:cstheme="minorHAnsi"/>
                <w:bCs/>
                <w:sz w:val="18"/>
                <w:szCs w:val="18"/>
              </w:rPr>
            </w:pPr>
            <w:r xmlns:w="http://schemas.openxmlformats.org/wordprocessingml/2006/main">
              <w:rPr>
                <w:rFonts w:eastAsia="Times New Roman" w:cstheme="minorHAnsi"/>
                <w:bCs/>
                <w:sz w:val="18"/>
                <w:szCs w:val="18"/>
              </w:rPr>
              <w:t>ACASI_</w:t>
            </w:r>
            <w:r xmlns:w="http://schemas.openxmlformats.org/wordprocessingml/2006/main" w:rsidR="006F06B8">
              <w:rPr>
                <w:rFonts w:eastAsia="Times New Roman" w:cstheme="minorHAnsi"/>
                <w:bCs/>
                <w:sz w:val="18"/>
                <w:szCs w:val="18"/>
              </w:rPr>
              <w:t>OPTION</w:t>
            </w:r>
          </w:p>
        </w:tc>
        <w:tc>
          <w:tcPr>
            <w:tcW w:w="6120" w:type="dxa"/>
            <w:gridSpan w:val="2"/>
            <w:vAlign w:val="bottom"/>
          </w:tcPr>
          <w:p w:rsidRPr="00456F12" w:rsidR="006D6C02" w:rsidP="00A90AEE" w:rsidRDefault="006D6C02" w14:paraId="370B5762" w14:textId="36EB3605">
            <w:pPr>
              <w:spacing w:after="0"/>
              <w:contextualSpacing/>
              <w:rPr>
                <w:rFonts w:eastAsia="Times New Roman" w:cstheme="minorHAnsi"/>
                <w:sz w:val="18"/>
                <w:szCs w:val="18"/>
                <w:lang w:val="es-US"/>
              </w:rPr>
            </w:pPr>
            <w:r xmlns:w="http://schemas.openxmlformats.org/wordprocessingml/2006/main" w:rsidRPr="00456F12">
              <w:rPr>
                <w:rFonts w:eastAsia="Times New Roman" w:cstheme="minorHAnsi"/>
                <w:sz w:val="18"/>
                <w:szCs w:val="18"/>
                <w:lang w:val="es-US"/>
              </w:rPr>
              <w:t>Is ACASI possible – y/n</w:t>
            </w:r>
          </w:p>
        </w:tc>
        <w:tc>
          <w:tcPr>
            <w:tcW w:w="2700" w:type="dxa"/>
            <w:vAlign w:val="bottom"/>
          </w:tcPr>
          <w:p w:rsidRPr="00456F12" w:rsidR="006D6C02" w:rsidP="00A90AEE" w:rsidRDefault="006D6C02" w14:paraId="49240C9D" w14:textId="77777777">
            <w:pPr>
              <w:spacing w:after="0"/>
              <w:contextualSpacing/>
              <w:rPr>
                <w:rFonts w:eastAsia="Times New Roman" w:cstheme="minorHAnsi"/>
                <w:sz w:val="18"/>
                <w:szCs w:val="18"/>
                <w:lang w:val="es-US"/>
              </w:rPr>
            </w:pPr>
          </w:p>
        </w:tc>
      </w:tr>
      <w:tr w:rsidRPr="002B17C5" w:rsidR="006D6C02" w:rsidTr="00A90AEE" w14:paraId="44E4B62A" w14:textId="77777777">
        <w:tblPrEx>
          <w:tblW w:w="10278" w:type="dxa"/>
          <w:tblLayout w:type="fixed"/>
          <w:tblPrExChange w:author="Burnett, Janet (CDC/DDID/NCHHSTP/DHP)" w:date="2021-03-02T12:17:00Z" w:id="334">
            <w:tblPrEx>
              <w:tblW w:w="10458" w:type="dxa"/>
              <w:tblLayout w:type="fixed"/>
            </w:tblPrEx>
          </w:tblPrExChange>
        </w:tblPrEx>
        <w:trPr>
          <w:gridBefore w:val="1"/>
          <w:wBefore w:w="18" w:type="dxa"/>
        </w:trPr>
        <w:tc>
          <w:tcPr>
            <w:tcW w:w="1440" w:type="dxa"/>
            <w:shd w:val="clear" w:color="auto" w:fill="auto"/>
            <w:tcPrChange w:author="Burnett, Janet (CDC/DDID/NCHHSTP/DHP)" w:date="2021-03-02T12:17:00Z" w:id="335">
              <w:tcPr>
                <w:tcW w:w="1458" w:type="dxa"/>
                <w:shd w:val="clear" w:color="auto" w:fill="auto"/>
              </w:tcPr>
            </w:tcPrChange>
          </w:tcPr>
          <w:p w:rsidRPr="00456F12" w:rsidR="006D6C02" w:rsidRDefault="006D6C02" w14:paraId="5BF40D5D" w14:textId="77777777">
            <w:pPr>
              <w:spacing w:after="0"/>
              <w:contextualSpacing/>
              <w:rPr>
                <w:moveTo w:author="Burnett, Janet (CDC/DDID/NCHHSTP/DHP)" w:date="2021-03-02T12:17:00Z" w:id="336"/>
                <w:sz w:val="18"/>
                <w:lang w:val="es-US"/>
                <w:rPrChange w:author="Burnett, Janet (CDC/DDID/NCHHSTP/DHP)" w:date="2021-03-02T12:17:00Z" w:id="337">
                  <w:rPr>
                    <w:moveTo w:author="Burnett, Janet (CDC/DDID/NCHHSTP/DHP)" w:date="2021-03-02T12:17:00Z" w:id="338"/>
                    <w:color w:val="000000"/>
                    <w:sz w:val="18"/>
                  </w:rPr>
                </w:rPrChange>
              </w:rPr>
            </w:pPr>
            <w:moveToRangeStart w:author="Burnett, Janet (CDC/DDID/NCHHSTP/DHP)" w:date="2021-03-02T12:17:00Z" w:name="move65579886" w:id="340"/>
          </w:p>
        </w:tc>
        <w:tc>
          <w:tcPr>
            <w:tcW w:w="4860" w:type="dxa"/>
            <w:shd w:val="clear" w:color="auto" w:fill="auto"/>
            <w:vAlign w:val="bottom"/>
            <w:tcPrChange w:author="Burnett, Janet (CDC/DDID/NCHHSTP/DHP)" w:date="2021-03-02T12:17:00Z" w:id="341">
              <w:tcPr>
                <w:tcW w:w="4860" w:type="dxa"/>
                <w:shd w:val="clear" w:color="auto" w:fill="auto"/>
                <w:vAlign w:val="bottom"/>
              </w:tcPr>
            </w:tcPrChange>
          </w:tcPr>
          <w:p w:rsidRPr="002B17C5" w:rsidR="006D6C02" w:rsidRDefault="006D6C02" w14:paraId="3CB19954" w14:textId="77777777">
            <w:pPr>
              <w:tabs>
                <w:tab w:val="right" w:leader="dot" w:pos="5760"/>
              </w:tabs>
              <w:spacing w:after="0"/>
              <w:contextualSpacing/>
              <w:rPr>
                <w:moveTo w:author="Burnett, Janet (CDC/DDID/NCHHSTP/DHP)" w:date="2021-03-02T12:17:00Z" w:id="342"/>
                <w:rFonts w:eastAsia="Times New Roman" w:cstheme="minorHAnsi"/>
                <w:sz w:val="18"/>
                <w:szCs w:val="18"/>
              </w:rPr>
            </w:pPr>
            <w:moveTo w:author="Burnett, Janet (CDC/DDID/NCHHSTP/DHP)" w:date="2021-03-02T12:17:00Z" w:id="344">
              <w:r w:rsidRPr="002B17C5">
                <w:rPr>
                  <w:rFonts w:eastAsia="Times New Roman" w:cstheme="minorHAnsi"/>
                  <w:sz w:val="18"/>
                  <w:szCs w:val="18"/>
                </w:rPr>
                <w:t>No</w:t>
              </w:r>
              <w:r w:rsidRPr="002B17C5">
                <w:rPr>
                  <w:rFonts w:eastAsia="Times New Roman" w:cstheme="minorHAnsi"/>
                  <w:sz w:val="18"/>
                  <w:szCs w:val="18"/>
                </w:rPr>
                <w:tab/>
              </w:r>
            </w:moveTo>
          </w:p>
        </w:tc>
        <w:tc>
          <w:tcPr>
            <w:tcW w:w="1260" w:type="dxa"/>
            <w:shd w:val="clear" w:color="auto" w:fill="auto"/>
            <w:vAlign w:val="bottom"/>
            <w:tcPrChange w:author="Burnett, Janet (CDC/DDID/NCHHSTP/DHP)" w:date="2021-03-02T12:17:00Z" w:id="345">
              <w:tcPr>
                <w:tcW w:w="1890" w:type="dxa"/>
                <w:gridSpan w:val="2"/>
                <w:shd w:val="clear" w:color="auto" w:fill="auto"/>
                <w:vAlign w:val="bottom"/>
              </w:tcPr>
            </w:tcPrChange>
          </w:tcPr>
          <w:p w:rsidRPr="002B17C5" w:rsidR="006D6C02" w:rsidRDefault="006D6C02" w14:paraId="0453FE9D" w14:textId="77777777">
            <w:pPr>
              <w:spacing w:after="0"/>
              <w:contextualSpacing/>
              <w:jc w:val="right"/>
              <w:rPr>
                <w:moveTo w:author="Burnett, Janet (CDC/DDID/NCHHSTP/DHP)" w:date="2021-03-02T12:17:00Z" w:id="346"/>
                <w:rFonts w:eastAsia="Times New Roman" w:cstheme="minorHAnsi"/>
                <w:bCs/>
                <w:sz w:val="18"/>
                <w:szCs w:val="18"/>
              </w:rPr>
            </w:pPr>
            <w:moveTo w:author="Burnett, Janet (CDC/DDID/NCHHSTP/DHP)" w:date="2021-03-02T12:17:00Z" w:id="348">
              <w:r w:rsidRPr="002B17C5">
                <w:rPr>
                  <w:rFonts w:eastAsia="Times New Roman" w:cstheme="minorHAnsi"/>
                  <w:bCs/>
                  <w:sz w:val="18"/>
                  <w:szCs w:val="18"/>
                </w:rPr>
                <w:t>0</w:t>
              </w:r>
            </w:moveTo>
          </w:p>
        </w:tc>
        <w:tc>
          <w:tcPr>
            <w:tcW w:w="2700" w:type="dxa"/>
            <w:shd w:val="clear" w:color="auto" w:fill="auto"/>
            <w:tcPrChange w:author="Burnett, Janet (CDC/DDID/NCHHSTP/DHP)" w:date="2021-03-02T12:17:00Z" w:id="349">
              <w:tcPr>
                <w:tcW w:w="2250" w:type="dxa"/>
                <w:gridSpan w:val="2"/>
                <w:shd w:val="clear" w:color="auto" w:fill="auto"/>
              </w:tcPr>
            </w:tcPrChange>
          </w:tcPr>
          <w:p w:rsidRPr="002B17C5" w:rsidR="006D6C02" w:rsidRDefault="006D6C02" w14:paraId="255B915F" w14:textId="77777777">
            <w:pPr>
              <w:spacing w:after="0"/>
              <w:contextualSpacing/>
              <w:rPr>
                <w:moveTo w:author="Burnett, Janet (CDC/DDID/NCHHSTP/DHP)" w:date="2021-03-02T12:17:00Z" w:id="350"/>
                <w:rFonts w:eastAsia="Times New Roman" w:cstheme="minorHAnsi"/>
                <w:bCs/>
                <w:sz w:val="18"/>
                <w:szCs w:val="18"/>
              </w:rPr>
            </w:pPr>
          </w:p>
        </w:tc>
      </w:tr>
      <w:tr w:rsidRPr="002B17C5" w:rsidR="006D6C02" w:rsidTr="00A90AEE" w14:paraId="7F78E7CA" w14:textId="77777777">
        <w:tblPrEx>
          <w:tblW w:w="10278" w:type="dxa"/>
          <w:tblLayout w:type="fixed"/>
          <w:tblPrExChange w:author="Burnett, Janet (CDC/DDID/NCHHSTP/DHP)" w:date="2021-03-02T12:17:00Z" w:id="352">
            <w:tblPrEx>
              <w:tblW w:w="10458" w:type="dxa"/>
              <w:tblLayout w:type="fixed"/>
            </w:tblPrEx>
          </w:tblPrExChange>
        </w:tblPrEx>
        <w:trPr>
          <w:gridBefore w:val="1"/>
          <w:wBefore w:w="18" w:type="dxa"/>
        </w:trPr>
        <w:tc>
          <w:tcPr>
            <w:tcW w:w="1440" w:type="dxa"/>
            <w:shd w:val="clear" w:color="auto" w:fill="auto"/>
            <w:tcPrChange w:author="Burnett, Janet (CDC/DDID/NCHHSTP/DHP)" w:date="2021-03-02T12:17:00Z" w:id="353">
              <w:tcPr>
                <w:tcW w:w="1458" w:type="dxa"/>
                <w:shd w:val="clear" w:color="auto" w:fill="auto"/>
              </w:tcPr>
            </w:tcPrChange>
          </w:tcPr>
          <w:p w:rsidRPr="002B17C5" w:rsidR="006D6C02" w:rsidRDefault="006D6C02" w14:paraId="152D3C22" w14:textId="77777777">
            <w:pPr>
              <w:spacing w:after="0"/>
              <w:contextualSpacing/>
              <w:rPr>
                <w:moveTo w:author="Burnett, Janet (CDC/DDID/NCHHSTP/DHP)" w:date="2021-03-02T12:17:00Z" w:id="354"/>
                <w:sz w:val="18"/>
                <w:rPrChange w:author="Burnett, Janet (CDC/DDID/NCHHSTP/DHP)" w:date="2021-03-02T12:17:00Z" w:id="355">
                  <w:rPr>
                    <w:moveTo w:author="Burnett, Janet (CDC/DDID/NCHHSTP/DHP)" w:date="2021-03-02T12:17:00Z" w:id="356"/>
                    <w:color w:val="000000"/>
                    <w:sz w:val="18"/>
                  </w:rPr>
                </w:rPrChange>
              </w:rPr>
            </w:pPr>
          </w:p>
        </w:tc>
        <w:tc>
          <w:tcPr>
            <w:tcW w:w="4860" w:type="dxa"/>
            <w:shd w:val="clear" w:color="auto" w:fill="auto"/>
            <w:vAlign w:val="bottom"/>
            <w:tcPrChange w:author="Burnett, Janet (CDC/DDID/NCHHSTP/DHP)" w:date="2021-03-02T12:17:00Z" w:id="358">
              <w:tcPr>
                <w:tcW w:w="4860" w:type="dxa"/>
                <w:shd w:val="clear" w:color="auto" w:fill="auto"/>
                <w:vAlign w:val="bottom"/>
              </w:tcPr>
            </w:tcPrChange>
          </w:tcPr>
          <w:p w:rsidRPr="002B17C5" w:rsidR="006D6C02" w:rsidRDefault="006D6C02" w14:paraId="036893C9" w14:textId="77777777">
            <w:pPr>
              <w:tabs>
                <w:tab w:val="right" w:leader="dot" w:pos="5760"/>
              </w:tabs>
              <w:spacing w:after="0"/>
              <w:contextualSpacing/>
              <w:rPr>
                <w:moveTo w:author="Burnett, Janet (CDC/DDID/NCHHSTP/DHP)" w:date="2021-03-02T12:17:00Z" w:id="359"/>
                <w:rFonts w:eastAsia="Times New Roman" w:cstheme="minorHAnsi"/>
                <w:sz w:val="18"/>
                <w:szCs w:val="18"/>
              </w:rPr>
            </w:pPr>
            <w:moveTo w:author="Burnett, Janet (CDC/DDID/NCHHSTP/DHP)" w:date="2021-03-02T12:17:00Z" w:id="361">
              <w:r w:rsidRPr="002B17C5">
                <w:rPr>
                  <w:rFonts w:eastAsia="Times New Roman" w:cstheme="minorHAnsi"/>
                  <w:sz w:val="18"/>
                  <w:szCs w:val="18"/>
                </w:rPr>
                <w:t>Yes</w:t>
              </w:r>
              <w:r w:rsidRPr="002B17C5">
                <w:rPr>
                  <w:rFonts w:eastAsia="Times New Roman" w:cstheme="minorHAnsi"/>
                  <w:sz w:val="18"/>
                  <w:szCs w:val="18"/>
                </w:rPr>
                <w:tab/>
              </w:r>
            </w:moveTo>
          </w:p>
        </w:tc>
        <w:tc>
          <w:tcPr>
            <w:tcW w:w="1260" w:type="dxa"/>
            <w:shd w:val="clear" w:color="auto" w:fill="auto"/>
            <w:vAlign w:val="bottom"/>
            <w:tcPrChange w:author="Burnett, Janet (CDC/DDID/NCHHSTP/DHP)" w:date="2021-03-02T12:17:00Z" w:id="362">
              <w:tcPr>
                <w:tcW w:w="1890" w:type="dxa"/>
                <w:gridSpan w:val="2"/>
                <w:shd w:val="clear" w:color="auto" w:fill="auto"/>
                <w:vAlign w:val="bottom"/>
              </w:tcPr>
            </w:tcPrChange>
          </w:tcPr>
          <w:p w:rsidRPr="002B17C5" w:rsidR="006D6C02" w:rsidRDefault="006D6C02" w14:paraId="5DFA38AB" w14:textId="77777777">
            <w:pPr>
              <w:spacing w:after="0"/>
              <w:contextualSpacing/>
              <w:jc w:val="right"/>
              <w:rPr>
                <w:moveTo w:author="Burnett, Janet (CDC/DDID/NCHHSTP/DHP)" w:date="2021-03-02T12:17:00Z" w:id="363"/>
                <w:rFonts w:eastAsia="Times New Roman" w:cstheme="minorHAnsi"/>
                <w:bCs/>
                <w:sz w:val="18"/>
                <w:szCs w:val="18"/>
              </w:rPr>
            </w:pPr>
            <w:moveTo w:author="Burnett, Janet (CDC/DDID/NCHHSTP/DHP)" w:date="2021-03-02T12:17:00Z" w:id="365">
              <w:r w:rsidRPr="002B17C5">
                <w:rPr>
                  <w:rFonts w:eastAsia="Times New Roman" w:cstheme="minorHAnsi"/>
                  <w:bCs/>
                  <w:sz w:val="18"/>
                  <w:szCs w:val="18"/>
                </w:rPr>
                <w:t>1</w:t>
              </w:r>
            </w:moveTo>
          </w:p>
        </w:tc>
        <w:tc>
          <w:tcPr>
            <w:tcW w:w="2700" w:type="dxa"/>
            <w:shd w:val="clear" w:color="auto" w:fill="auto"/>
            <w:tcPrChange w:author="Burnett, Janet (CDC/DDID/NCHHSTP/DHP)" w:date="2021-03-02T12:17:00Z" w:id="366">
              <w:tcPr>
                <w:tcW w:w="2250" w:type="dxa"/>
                <w:gridSpan w:val="2"/>
                <w:shd w:val="clear" w:color="auto" w:fill="auto"/>
              </w:tcPr>
            </w:tcPrChange>
          </w:tcPr>
          <w:p w:rsidRPr="002B17C5" w:rsidR="006D6C02" w:rsidRDefault="006D6C02" w14:paraId="635CF03B" w14:textId="77777777">
            <w:pPr>
              <w:spacing w:after="0"/>
              <w:contextualSpacing/>
              <w:rPr>
                <w:moveTo w:author="Burnett, Janet (CDC/DDID/NCHHSTP/DHP)" w:date="2021-03-02T12:17:00Z" w:id="367"/>
                <w:rFonts w:eastAsia="Times New Roman" w:cstheme="minorHAnsi"/>
                <w:bCs/>
                <w:sz w:val="18"/>
                <w:szCs w:val="18"/>
              </w:rPr>
            </w:pPr>
          </w:p>
        </w:tc>
      </w:tr>
      <w:moveToRangeEnd w:id="340"/>
    </w:tbl>
    <w:p w:rsidR="006D6C02" w:rsidP="00615821" w:rsidRDefault="006D6C02" w14:paraId="64E84DD4" w14:textId="3EFEA305">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6D6C02" w:rsidTr="00A90AEE" w14:paraId="4CB6616A" w14:textId="77777777">
        <w:trPr>
          <w:trHeight w:val="300"/>
        </w:trPr>
        <w:tc>
          <w:tcPr>
            <w:tcW w:w="1530" w:type="dxa"/>
            <w:noWrap/>
            <w:hideMark/>
          </w:tcPr>
          <w:p w:rsidRPr="00F7268C" w:rsidR="006D6C02" w:rsidP="00A90AEE" w:rsidRDefault="006D6C02" w14:paraId="6AE7DC33" w14:textId="10B779CD">
            <w:pPr>
              <w:spacing w:after="0"/>
              <w:contextualSpacing/>
              <w:rPr>
                <w:rFonts w:eastAsia="Times New Roman" w:cstheme="minorHAnsi"/>
                <w:b/>
                <w:bCs/>
                <w:color w:val="000000"/>
                <w:sz w:val="18"/>
                <w:szCs w:val="18"/>
                <w:highlight w:val="lightGray"/>
              </w:rPr>
            </w:pPr>
            <w:r xmlns:w="http://schemas.openxmlformats.org/wordprocessingml/2006/main" w:rsidRPr="00F7268C">
              <w:rPr>
                <w:rFonts w:eastAsia="Times New Roman" w:cstheme="minorHAnsi"/>
                <w:b/>
                <w:color w:val="000000"/>
                <w:sz w:val="18"/>
                <w:szCs w:val="18"/>
                <w:highlight w:val="lightGray"/>
              </w:rPr>
              <w:t>Check_</w:t>
            </w:r>
            <w:r xmlns:w="http://schemas.openxmlformats.org/wordprocessingml/2006/main">
              <w:rPr>
                <w:rFonts w:eastAsia="Times New Roman" w:cstheme="minorHAnsi"/>
                <w:b/>
                <w:color w:val="000000"/>
                <w:sz w:val="18"/>
                <w:szCs w:val="18"/>
                <w:highlight w:val="lightGray"/>
              </w:rPr>
              <w:t>AC0.</w:t>
            </w:r>
          </w:p>
        </w:tc>
        <w:tc>
          <w:tcPr>
            <w:tcW w:w="8730" w:type="dxa"/>
          </w:tcPr>
          <w:p w:rsidRPr="00F7268C" w:rsidR="006D6C02" w:rsidP="00A90AEE" w:rsidRDefault="006D6C02" w14:paraId="5BF77CDF" w14:textId="68D86E43">
            <w:pPr>
              <w:spacing w:after="0"/>
              <w:contextualSpacing/>
              <w:rPr>
                <w:rFonts w:eastAsia="Times New Roman" w:cstheme="minorHAnsi"/>
                <w:color w:val="000000"/>
                <w:sz w:val="18"/>
                <w:szCs w:val="18"/>
                <w:highlight w:val="lightGray"/>
              </w:rPr>
            </w:pPr>
            <w:r xmlns:w="http://schemas.openxmlformats.org/wordprocessingml/2006/main" w:rsidRPr="00F7268C">
              <w:rPr>
                <w:rFonts w:eastAsia="Times New Roman" w:cstheme="minorHAnsi"/>
                <w:color w:val="000000"/>
                <w:sz w:val="18"/>
                <w:szCs w:val="18"/>
                <w:highlight w:val="lightGray"/>
              </w:rPr>
              <w:t xml:space="preserve">If </w:t>
            </w:r>
            <w:r xmlns:w="http://schemas.openxmlformats.org/wordprocessingml/2006/main" w:rsidRPr="00F7268C">
              <w:rPr>
                <w:rFonts w:eastAsia="Times New Roman" w:cstheme="minorHAnsi"/>
                <w:color w:val="000000"/>
                <w:sz w:val="18"/>
                <w:szCs w:val="18"/>
                <w:highlight w:val="lightGray"/>
              </w:rPr>
              <w:t xml:space="preserve"> </w:t>
            </w:r>
            <w:r xmlns:w="http://schemas.openxmlformats.org/wordprocessingml/2006/main">
              <w:rPr>
                <w:rFonts w:eastAsia="Times New Roman" w:cstheme="minorHAnsi"/>
                <w:color w:val="000000"/>
                <w:sz w:val="18"/>
                <w:szCs w:val="18"/>
                <w:highlight w:val="lightGray"/>
              </w:rPr>
              <w:t>TIME_3.</w:t>
            </w:r>
            <w:r xmlns:w="http://schemas.openxmlformats.org/wordprocessingml/2006/main" w:rsidR="00A90AEE">
              <w:rPr>
                <w:rFonts w:eastAsia="Times New Roman" w:cstheme="minorHAnsi"/>
                <w:color w:val="000000"/>
                <w:sz w:val="18"/>
                <w:szCs w:val="18"/>
                <w:highlight w:val="lightGray"/>
              </w:rPr>
              <w:t>_</w:t>
            </w:r>
            <w:r xmlns:w="http://schemas.openxmlformats.org/wordprocessingml/2006/main">
              <w:rPr>
                <w:rFonts w:eastAsia="Times New Roman" w:cstheme="minorHAnsi"/>
                <w:color w:val="000000"/>
                <w:sz w:val="18"/>
                <w:szCs w:val="18"/>
                <w:highlight w:val="lightGray"/>
              </w:rPr>
              <w:t>CALC_S</w:t>
            </w:r>
            <w:r xmlns:w="http://schemas.openxmlformats.org/wordprocessingml/2006/main" w:rsidRPr="00F7268C">
              <w:rPr>
                <w:rFonts w:eastAsia="Times New Roman" w:cstheme="minorHAnsi"/>
                <w:color w:val="000000"/>
                <w:sz w:val="18"/>
                <w:szCs w:val="18"/>
                <w:highlight w:val="lightGray"/>
              </w:rPr>
              <w:t xml:space="preserve">), go to </w:t>
            </w:r>
            <w:r xmlns:w="http://schemas.openxmlformats.org/wordprocessingml/2006/main">
              <w:rPr>
                <w:rFonts w:eastAsia="Times New Roman" w:cstheme="minorHAnsi"/>
                <w:bCs/>
                <w:color w:val="000000"/>
                <w:sz w:val="18"/>
                <w:szCs w:val="18"/>
                <w:highlight w:val="lightGray"/>
              </w:rPr>
              <w:t>=0</w:t>
            </w:r>
            <w:r xmlns:w="http://schemas.openxmlformats.org/wordprocessingml/2006/main" w:rsidR="006F06B8">
              <w:rPr>
                <w:rFonts w:eastAsia="Times New Roman" w:cstheme="minorHAnsi"/>
                <w:bCs/>
                <w:color w:val="000000"/>
                <w:sz w:val="18"/>
                <w:szCs w:val="18"/>
                <w:highlight w:val="lightGray"/>
              </w:rPr>
              <w:t>OPTION</w:t>
            </w:r>
            <w:r xmlns:w="http://schemas.openxmlformats.org/wordprocessingml/2006/main">
              <w:rPr>
                <w:rFonts w:eastAsia="Times New Roman" w:cstheme="minorHAnsi"/>
                <w:bCs/>
                <w:color w:val="000000"/>
                <w:sz w:val="18"/>
                <w:szCs w:val="18"/>
                <w:highlight w:val="lightGray"/>
              </w:rPr>
              <w:t>ACASI_</w:t>
            </w:r>
            <w:r xmlns:w="http://schemas.openxmlformats.org/wordprocessingml/2006/main" w:rsidRPr="00F7268C">
              <w:rPr>
                <w:rFonts w:eastAsia="Times New Roman" w:cstheme="minorHAnsi"/>
                <w:color w:val="000000"/>
                <w:sz w:val="18"/>
                <w:szCs w:val="18"/>
                <w:highlight w:val="lightGray"/>
              </w:rPr>
              <w:t xml:space="preserve"> (</w:t>
            </w:r>
            <w:r xmlns:w="http://schemas.openxmlformats.org/wordprocessingml/2006/main">
              <w:rPr>
                <w:rFonts w:eastAsia="Times New Roman" w:cstheme="minorHAnsi"/>
                <w:color w:val="000000"/>
                <w:sz w:val="18"/>
                <w:szCs w:val="18"/>
                <w:highlight w:val="lightGray"/>
              </w:rPr>
              <w:t>ACASI is not possible</w:t>
            </w:r>
          </w:p>
          <w:p w:rsidRPr="00F7268C" w:rsidR="006D6C02" w:rsidP="00A90AEE" w:rsidRDefault="006D6C02" w14:paraId="407E6A07" w14:textId="62E51C90">
            <w:pPr>
              <w:spacing w:after="0"/>
              <w:contextualSpacing/>
              <w:rPr>
                <w:rFonts w:eastAsia="Times New Roman" w:cstheme="minorHAnsi"/>
                <w:color w:val="000000"/>
                <w:sz w:val="18"/>
                <w:szCs w:val="18"/>
                <w:highlight w:val="lightGray"/>
              </w:rPr>
            </w:pPr>
            <w:r xmlns:w="http://schemas.openxmlformats.org/wordprocessingml/2006/main" w:rsidRPr="00F7268C">
              <w:rPr>
                <w:rFonts w:eastAsia="Times New Roman" w:cstheme="minorHAnsi"/>
                <w:color w:val="000000"/>
                <w:sz w:val="18"/>
                <w:szCs w:val="18"/>
                <w:highlight w:val="lightGray"/>
              </w:rPr>
              <w:t>Else, go to INTRO_</w:t>
            </w:r>
            <w:r xmlns:w="http://schemas.openxmlformats.org/wordprocessingml/2006/main">
              <w:rPr>
                <w:rFonts w:eastAsia="Times New Roman" w:cstheme="minorHAnsi"/>
                <w:color w:val="000000"/>
                <w:sz w:val="18"/>
                <w:szCs w:val="18"/>
                <w:highlight w:val="lightGray"/>
              </w:rPr>
              <w:t>YESNO.</w:t>
            </w:r>
          </w:p>
        </w:tc>
      </w:tr>
    </w:tbl>
    <w:p w:rsidR="006D6C02" w:rsidP="00615821" w:rsidRDefault="006D6C02" w14:paraId="49C0CAF6" w14:textId="77777777">
      <w:pPr>
        <w:spacing w:after="0"/>
        <w:contextualSpacing/>
        <w:rPr>
          <w:rFonts w:cstheme="minorHAnsi"/>
          <w:sz w:val="18"/>
          <w:szCs w:val="18"/>
        </w:rPr>
      </w:pPr>
    </w:p>
    <w:p w:rsidRPr="002B17C5" w:rsidR="008B01AA" w:rsidP="00615821" w:rsidRDefault="008B01AA" w14:paraId="3441A476" w14:textId="77777777">
      <w:pPr>
        <w:spacing w:after="0"/>
        <w:contextualSpacing/>
        <w:rPr>
          <w:rFonts w:cstheme="minorHAnsi"/>
          <w:sz w:val="18"/>
          <w:szCs w:val="18"/>
        </w:rPr>
      </w:pPr>
    </w:p>
    <w:p w:rsidRPr="00FF3758" w:rsidR="00821187" w:rsidP="00FF3758" w:rsidRDefault="008E28D6" w14:paraId="2084D286" w14:textId="1B399F7A">
      <w:pPr>
        <w:pStyle w:val="Heading1Q-aire"/>
        <w:spacing w:after="0"/>
        <w:contextualSpacing/>
        <w:outlineLvl w:val="0"/>
        <w:rPr>
          <w:rFonts w:cstheme="minorHAnsi"/>
          <w:sz w:val="18"/>
          <w:szCs w:val="18"/>
        </w:rPr>
      </w:pPr>
      <w:bookmarkStart w:name="_Toc65579764" w:id="378"/>
      <w:bookmarkStart w:name="_Toc38524355" w:id="379"/>
      <w:r w:rsidRPr="002B17C5">
        <w:rPr>
          <w:rFonts w:cstheme="minorHAnsi"/>
          <w:sz w:val="18"/>
          <w:szCs w:val="18"/>
        </w:rPr>
        <w:t>ACASI</w:t>
      </w:r>
      <w:r w:rsidRPr="002B17C5" w:rsidR="009F07BC">
        <w:rPr>
          <w:rFonts w:cstheme="minorHAnsi"/>
          <w:sz w:val="18"/>
          <w:szCs w:val="18"/>
        </w:rPr>
        <w:t xml:space="preserve"> TUTORIAL</w:t>
      </w:r>
      <w:r w:rsidRPr="002B17C5" w:rsidR="00821187">
        <w:rPr>
          <w:rFonts w:cstheme="minorHAnsi"/>
          <w:sz w:val="18"/>
          <w:szCs w:val="18"/>
        </w:rPr>
        <w:t xml:space="preserve"> (</w:t>
      </w:r>
      <w:r w:rsidRPr="002B17C5">
        <w:rPr>
          <w:rFonts w:cstheme="minorHAnsi"/>
          <w:sz w:val="18"/>
          <w:szCs w:val="18"/>
        </w:rPr>
        <w:t>AC</w:t>
      </w:r>
      <w:r w:rsidRPr="002B17C5" w:rsidR="00821187">
        <w:rPr>
          <w:rFonts w:cstheme="minorHAnsi"/>
          <w:sz w:val="18"/>
          <w:szCs w:val="18"/>
        </w:rPr>
        <w:t>)</w:t>
      </w:r>
      <w:bookmarkEnd w:id="378"/>
      <w:bookmarkEnd w:id="379"/>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8E28D6" w:rsidTr="00E9699A" w14:paraId="3B527E38" w14:textId="77777777">
        <w:trPr>
          <w:trHeight w:val="300"/>
        </w:trPr>
        <w:tc>
          <w:tcPr>
            <w:tcW w:w="1609" w:type="dxa"/>
            <w:noWrap/>
            <w:hideMark/>
          </w:tcPr>
          <w:p w:rsidRPr="002B17C5" w:rsidR="008E28D6" w:rsidP="00E9699A" w:rsidRDefault="008E28D6" w14:paraId="6CF3B769" w14:textId="006375AB">
            <w:pPr>
              <w:spacing w:after="0"/>
              <w:contextualSpacing/>
              <w:rPr>
                <w:rFonts w:eastAsia="Times New Roman" w:cstheme="minorHAnsi"/>
                <w:b/>
                <w:bCs/>
                <w:sz w:val="18"/>
                <w:szCs w:val="18"/>
              </w:rPr>
            </w:pPr>
            <w:r w:rsidRPr="002B17C5">
              <w:rPr>
                <w:rFonts w:eastAsia="Times New Roman" w:cstheme="minorHAnsi"/>
                <w:b/>
                <w:bCs/>
                <w:sz w:val="18"/>
                <w:szCs w:val="18"/>
              </w:rPr>
              <w:t>INTRO_</w:t>
            </w:r>
            <w:r w:rsidR="00B81BB1">
              <w:rPr>
                <w:rFonts w:eastAsia="Times New Roman" w:cstheme="minorHAnsi"/>
                <w:b/>
                <w:bCs/>
                <w:sz w:val="18"/>
                <w:szCs w:val="18"/>
              </w:rPr>
              <w:t>YESNO</w:t>
            </w:r>
            <w:r w:rsidRPr="002B17C5">
              <w:rPr>
                <w:rFonts w:eastAsia="Times New Roman" w:cstheme="minorHAnsi"/>
                <w:b/>
                <w:bCs/>
                <w:sz w:val="18"/>
                <w:szCs w:val="18"/>
              </w:rPr>
              <w:t>.</w:t>
            </w:r>
          </w:p>
        </w:tc>
        <w:tc>
          <w:tcPr>
            <w:tcW w:w="8651" w:type="dxa"/>
          </w:tcPr>
          <w:p w:rsidRPr="002B17C5" w:rsidR="008E28D6" w:rsidP="00E9699A" w:rsidRDefault="00505939" w14:paraId="48AD4358" w14:textId="6AF09549">
            <w:pPr>
              <w:spacing w:after="0"/>
              <w:contextualSpacing/>
              <w:rPr>
                <w:rFonts w:eastAsia="Times New Roman" w:cstheme="minorHAnsi"/>
                <w:sz w:val="18"/>
                <w:szCs w:val="18"/>
              </w:rPr>
            </w:pPr>
            <w:r>
              <w:rPr>
                <w:rFonts w:eastAsia="Times New Roman" w:cstheme="minorHAnsi"/>
                <w:sz w:val="18"/>
                <w:szCs w:val="18"/>
              </w:rPr>
              <w:t xml:space="preserve">READ: </w:t>
            </w:r>
            <w:r w:rsidR="00972F5C">
              <w:rPr>
                <w:rFonts w:eastAsia="Times New Roman" w:cstheme="minorHAnsi"/>
                <w:sz w:val="18"/>
                <w:szCs w:val="18"/>
              </w:rPr>
              <w:t>“</w:t>
            </w:r>
            <w:r w:rsidRPr="002B17C5" w:rsidR="008E28D6">
              <w:rPr>
                <w:rFonts w:eastAsia="Times New Roman" w:cstheme="minorHAnsi"/>
                <w:sz w:val="18"/>
                <w:szCs w:val="18"/>
              </w:rPr>
              <w:t xml:space="preserve">The next few sections will have some </w:t>
            </w:r>
            <w:r w:rsidRPr="002B17C5" w:rsidR="00B65D05">
              <w:rPr>
                <w:rFonts w:eastAsia="Times New Roman" w:cstheme="minorHAnsi"/>
                <w:sz w:val="18"/>
                <w:szCs w:val="18"/>
              </w:rPr>
              <w:t xml:space="preserve">sensitive questions </w:t>
            </w:r>
            <w:r w:rsidRPr="002B17C5" w:rsidR="008E28D6">
              <w:rPr>
                <w:rFonts w:eastAsia="Times New Roman" w:cstheme="minorHAnsi"/>
                <w:sz w:val="18"/>
                <w:szCs w:val="18"/>
              </w:rPr>
              <w:t>about your sex life and drug use.  You have the option to comp</w:t>
            </w:r>
            <w:r w:rsidR="0045006C">
              <w:rPr>
                <w:rFonts w:eastAsia="Times New Roman" w:cstheme="minorHAnsi"/>
                <w:sz w:val="18"/>
                <w:szCs w:val="18"/>
              </w:rPr>
              <w:t>l</w:t>
            </w:r>
            <w:r w:rsidRPr="002B17C5" w:rsidR="008E28D6">
              <w:rPr>
                <w:rFonts w:eastAsia="Times New Roman" w:cstheme="minorHAnsi"/>
                <w:sz w:val="18"/>
                <w:szCs w:val="18"/>
              </w:rPr>
              <w:t xml:space="preserve">ete these sections on your own or </w:t>
            </w:r>
            <w:r w:rsidRPr="002B17C5" w:rsidR="00791B81">
              <w:rPr>
                <w:rFonts w:eastAsia="Times New Roman" w:cstheme="minorHAnsi"/>
                <w:sz w:val="18"/>
                <w:szCs w:val="18"/>
              </w:rPr>
              <w:t>with</w:t>
            </w:r>
            <w:r w:rsidRPr="002B17C5" w:rsidR="008E28D6">
              <w:rPr>
                <w:rFonts w:eastAsia="Times New Roman" w:cstheme="minorHAnsi"/>
                <w:sz w:val="18"/>
                <w:szCs w:val="18"/>
              </w:rPr>
              <w:t xml:space="preserve"> </w:t>
            </w:r>
            <w:r w:rsidRPr="002B17C5" w:rsidR="00791B81">
              <w:rPr>
                <w:rFonts w:eastAsia="Times New Roman" w:cstheme="minorHAnsi"/>
                <w:sz w:val="18"/>
                <w:szCs w:val="18"/>
              </w:rPr>
              <w:t>me</w:t>
            </w:r>
            <w:r w:rsidRPr="002B17C5" w:rsidR="008E28D6">
              <w:rPr>
                <w:rFonts w:eastAsia="Times New Roman" w:cstheme="minorHAnsi"/>
                <w:sz w:val="18"/>
                <w:szCs w:val="18"/>
              </w:rPr>
              <w:t>.  If you choose to do them on your own,</w:t>
            </w:r>
            <w:r w:rsidRPr="002B17C5" w:rsidR="00791B81">
              <w:rPr>
                <w:rFonts w:eastAsia="Times New Roman" w:cstheme="minorHAnsi"/>
                <w:sz w:val="18"/>
                <w:szCs w:val="18"/>
              </w:rPr>
              <w:t xml:space="preserve"> I </w:t>
            </w:r>
            <w:r w:rsidRPr="002B17C5" w:rsidR="008E28D6">
              <w:rPr>
                <w:rFonts w:eastAsia="Times New Roman" w:cstheme="minorHAnsi"/>
                <w:sz w:val="18"/>
                <w:szCs w:val="18"/>
              </w:rPr>
              <w:t xml:space="preserve">will </w:t>
            </w:r>
            <w:r w:rsidRPr="002B17C5" w:rsidR="00791B81">
              <w:rPr>
                <w:rFonts w:eastAsia="Times New Roman" w:cstheme="minorHAnsi"/>
                <w:sz w:val="18"/>
                <w:szCs w:val="18"/>
              </w:rPr>
              <w:t xml:space="preserve">still </w:t>
            </w:r>
            <w:r w:rsidRPr="002B17C5" w:rsidR="008E28D6">
              <w:rPr>
                <w:rFonts w:eastAsia="Times New Roman" w:cstheme="minorHAnsi"/>
                <w:sz w:val="18"/>
                <w:szCs w:val="18"/>
              </w:rPr>
              <w:t xml:space="preserve">be available to answer any questions you may have. </w:t>
            </w:r>
            <w:r w:rsidRPr="002B17C5" w:rsidR="009F07BC">
              <w:rPr>
                <w:rFonts w:eastAsia="Times New Roman" w:cstheme="minorHAnsi"/>
                <w:sz w:val="18"/>
                <w:szCs w:val="18"/>
              </w:rPr>
              <w:t xml:space="preserve"> First, </w:t>
            </w:r>
            <w:r w:rsidRPr="002B17C5" w:rsidR="00791B81">
              <w:rPr>
                <w:rFonts w:eastAsia="Times New Roman" w:cstheme="minorHAnsi"/>
                <w:sz w:val="18"/>
                <w:szCs w:val="18"/>
              </w:rPr>
              <w:t>I</w:t>
            </w:r>
            <w:r w:rsidRPr="002B17C5" w:rsidR="009F07BC">
              <w:rPr>
                <w:rFonts w:eastAsia="Times New Roman" w:cstheme="minorHAnsi"/>
                <w:sz w:val="18"/>
                <w:szCs w:val="18"/>
              </w:rPr>
              <w:t xml:space="preserve"> will </w:t>
            </w:r>
            <w:r w:rsidRPr="002B17C5" w:rsidR="00791B81">
              <w:rPr>
                <w:rFonts w:eastAsia="Times New Roman" w:cstheme="minorHAnsi"/>
                <w:sz w:val="18"/>
                <w:szCs w:val="18"/>
              </w:rPr>
              <w:t>show you</w:t>
            </w:r>
            <w:r w:rsidRPr="002B17C5" w:rsidR="009F07BC">
              <w:rPr>
                <w:rFonts w:eastAsia="Times New Roman" w:cstheme="minorHAnsi"/>
                <w:sz w:val="18"/>
                <w:szCs w:val="18"/>
              </w:rPr>
              <w:t xml:space="preserve"> the different types of questions and answers.</w:t>
            </w:r>
            <w:r w:rsidR="00972F5C">
              <w:rPr>
                <w:rFonts w:eastAsia="Times New Roman" w:cstheme="minorHAnsi"/>
                <w:sz w:val="18"/>
                <w:szCs w:val="18"/>
              </w:rPr>
              <w:t>”</w:t>
            </w:r>
          </w:p>
          <w:p w:rsidRPr="002B17C5" w:rsidR="00B65D05" w:rsidP="00E9699A" w:rsidRDefault="00B65D05" w14:paraId="4ABF3C9E" w14:textId="77777777">
            <w:pPr>
              <w:spacing w:after="0"/>
              <w:contextualSpacing/>
              <w:rPr>
                <w:rFonts w:eastAsia="Times New Roman" w:cstheme="minorHAnsi"/>
                <w:sz w:val="18"/>
                <w:szCs w:val="18"/>
              </w:rPr>
            </w:pPr>
          </w:p>
          <w:p w:rsidRPr="002B17C5" w:rsidR="00B65D05" w:rsidP="00E9699A" w:rsidRDefault="00B65D05" w14:paraId="5CD03A1E" w14:textId="440D71BD">
            <w:pPr>
              <w:spacing w:after="0"/>
              <w:contextualSpacing/>
              <w:rPr>
                <w:rFonts w:eastAsia="Times New Roman" w:cstheme="minorHAnsi"/>
                <w:b/>
                <w:sz w:val="18"/>
                <w:szCs w:val="18"/>
              </w:rPr>
            </w:pPr>
            <w:r w:rsidRPr="002B17C5">
              <w:rPr>
                <w:rFonts w:eastAsia="Times New Roman" w:cstheme="minorHAnsi"/>
                <w:b/>
                <w:sz w:val="18"/>
                <w:szCs w:val="18"/>
              </w:rPr>
              <w:t>INTERVIEWER: The participant should be observed for this section to asses</w:t>
            </w:r>
            <w:r w:rsidRPr="002B17C5" w:rsidR="00791B81">
              <w:rPr>
                <w:rFonts w:eastAsia="Times New Roman" w:cstheme="minorHAnsi"/>
                <w:b/>
                <w:sz w:val="18"/>
                <w:szCs w:val="18"/>
              </w:rPr>
              <w:t>s</w:t>
            </w:r>
            <w:r w:rsidRPr="002B17C5">
              <w:rPr>
                <w:rFonts w:eastAsia="Times New Roman" w:cstheme="minorHAnsi"/>
                <w:b/>
                <w:sz w:val="18"/>
                <w:szCs w:val="18"/>
              </w:rPr>
              <w:t xml:space="preserve"> capacity for ACASI. </w:t>
            </w:r>
            <w:r w:rsidR="005260B5">
              <w:rPr>
                <w:rFonts w:eastAsia="Times New Roman" w:cstheme="minorHAnsi"/>
                <w:b/>
                <w:sz w:val="18"/>
                <w:szCs w:val="18"/>
              </w:rPr>
              <w:t xml:space="preserve"> Give the tablet to the participant.</w:t>
            </w:r>
          </w:p>
        </w:tc>
      </w:tr>
    </w:tbl>
    <w:p w:rsidRPr="002200CF" w:rsidR="00821187" w:rsidP="00615821" w:rsidRDefault="00821187" w14:paraId="18D43B0F" w14:textId="0CA7C099">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F07BC" w:rsidTr="008B4E5A" w14:paraId="6007DD7E" w14:textId="77777777">
        <w:tc>
          <w:tcPr>
            <w:tcW w:w="1458" w:type="dxa"/>
            <w:gridSpan w:val="2"/>
            <w:vAlign w:val="bottom"/>
          </w:tcPr>
          <w:p w:rsidRPr="002B17C5" w:rsidR="009F07BC" w:rsidP="00E9699A" w:rsidRDefault="009F07BC" w14:paraId="4AF2AF9A" w14:textId="06460F83">
            <w:pPr>
              <w:spacing w:after="0"/>
              <w:contextualSpacing/>
              <w:rPr>
                <w:rFonts w:eastAsia="Times New Roman" w:cstheme="minorHAnsi"/>
                <w:b/>
                <w:bCs/>
                <w:sz w:val="18"/>
                <w:szCs w:val="18"/>
              </w:rPr>
            </w:pPr>
            <w:r w:rsidRPr="002B17C5">
              <w:rPr>
                <w:rFonts w:eastAsia="Times New Roman" w:cstheme="minorHAnsi"/>
                <w:b/>
                <w:bCs/>
                <w:sz w:val="18"/>
                <w:szCs w:val="18"/>
              </w:rPr>
              <w:t>AC1.</w:t>
            </w:r>
          </w:p>
        </w:tc>
        <w:tc>
          <w:tcPr>
            <w:tcW w:w="8820" w:type="dxa"/>
            <w:gridSpan w:val="3"/>
            <w:vAlign w:val="bottom"/>
          </w:tcPr>
          <w:p w:rsidRPr="002B17C5" w:rsidR="009F07BC" w:rsidP="00E9699A" w:rsidRDefault="009F07BC" w14:paraId="5B47795D" w14:textId="19F9AF82">
            <w:pPr>
              <w:spacing w:after="0"/>
              <w:contextualSpacing/>
              <w:rPr>
                <w:rFonts w:eastAsia="Times New Roman" w:cstheme="minorHAnsi"/>
                <w:b/>
                <w:bCs/>
                <w:sz w:val="18"/>
                <w:szCs w:val="18"/>
              </w:rPr>
            </w:pPr>
            <w:r w:rsidRPr="002B17C5">
              <w:rPr>
                <w:rFonts w:eastAsia="Times New Roman" w:cstheme="minorHAnsi"/>
                <w:b/>
                <w:bCs/>
                <w:sz w:val="18"/>
                <w:szCs w:val="18"/>
              </w:rPr>
              <w:t>Some questions you answer by clicking either “Yes” or “No”.  Please click on “Yes”.</w:t>
            </w:r>
          </w:p>
        </w:tc>
      </w:tr>
      <w:tr w:rsidRPr="002B17C5" w:rsidR="009F07BC" w:rsidTr="008B4E5A" w14:paraId="7333EB59" w14:textId="77777777">
        <w:tc>
          <w:tcPr>
            <w:tcW w:w="1458" w:type="dxa"/>
            <w:gridSpan w:val="2"/>
            <w:vAlign w:val="bottom"/>
          </w:tcPr>
          <w:p w:rsidRPr="002B17C5" w:rsidR="009F07BC" w:rsidP="00E9699A" w:rsidRDefault="009F07BC" w14:paraId="28C91C84" w14:textId="25830361">
            <w:pPr>
              <w:spacing w:after="0"/>
              <w:contextualSpacing/>
              <w:rPr>
                <w:rFonts w:eastAsia="Times New Roman" w:cstheme="minorHAnsi"/>
                <w:bCs/>
                <w:sz w:val="18"/>
                <w:szCs w:val="18"/>
              </w:rPr>
            </w:pPr>
            <w:r w:rsidRPr="002B17C5">
              <w:rPr>
                <w:rFonts w:eastAsia="Times New Roman" w:cstheme="minorHAnsi"/>
                <w:bCs/>
                <w:sz w:val="18"/>
                <w:szCs w:val="18"/>
              </w:rPr>
              <w:t>YESNO</w:t>
            </w:r>
          </w:p>
        </w:tc>
        <w:tc>
          <w:tcPr>
            <w:tcW w:w="6120" w:type="dxa"/>
            <w:gridSpan w:val="2"/>
            <w:vAlign w:val="bottom"/>
          </w:tcPr>
          <w:p w:rsidRPr="002B17C5" w:rsidR="009F07BC" w:rsidP="00E9699A" w:rsidRDefault="009F07BC" w14:paraId="4657C374" w14:textId="59CF43FB">
            <w:pPr>
              <w:spacing w:after="0"/>
              <w:contextualSpacing/>
              <w:rPr>
                <w:rFonts w:eastAsia="Times New Roman" w:cstheme="minorHAnsi"/>
                <w:sz w:val="18"/>
                <w:szCs w:val="18"/>
              </w:rPr>
            </w:pPr>
            <w:r w:rsidRPr="002B17C5">
              <w:rPr>
                <w:rFonts w:eastAsia="Times New Roman" w:cstheme="minorHAnsi"/>
                <w:sz w:val="18"/>
                <w:szCs w:val="18"/>
              </w:rPr>
              <w:t>ACASI – Y/N</w:t>
            </w:r>
          </w:p>
        </w:tc>
        <w:tc>
          <w:tcPr>
            <w:tcW w:w="2700" w:type="dxa"/>
            <w:vAlign w:val="bottom"/>
          </w:tcPr>
          <w:p w:rsidRPr="002B17C5" w:rsidR="009F07BC" w:rsidP="00E9699A" w:rsidRDefault="009F07BC" w14:paraId="2FF20844" w14:textId="77777777">
            <w:pPr>
              <w:spacing w:after="0"/>
              <w:contextualSpacing/>
              <w:rPr>
                <w:rFonts w:eastAsia="Times New Roman" w:cstheme="minorHAnsi"/>
                <w:sz w:val="18"/>
                <w:szCs w:val="18"/>
              </w:rPr>
            </w:pPr>
          </w:p>
        </w:tc>
      </w:tr>
      <w:tr w:rsidRPr="002B17C5" w:rsidR="009F07BC" w:rsidTr="008B4E5A" w14:paraId="3050DCD1" w14:textId="77777777">
        <w:trPr>
          <w:gridBefore w:val="1"/>
          <w:wBefore w:w="18" w:type="dxa"/>
        </w:trPr>
        <w:tc>
          <w:tcPr>
            <w:tcW w:w="1440" w:type="dxa"/>
          </w:tcPr>
          <w:p w:rsidRPr="002B17C5" w:rsidR="009F07BC" w:rsidP="00E9699A" w:rsidRDefault="009F07BC" w14:paraId="29D89C9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75FBE5A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9F07BC" w:rsidP="00E9699A" w:rsidRDefault="009F07BC" w14:paraId="5BA63C97"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9F07BC" w:rsidP="00E9699A" w:rsidRDefault="009F07BC" w14:paraId="136F4FB0" w14:textId="77777777">
            <w:pPr>
              <w:spacing w:after="0"/>
              <w:contextualSpacing/>
              <w:rPr>
                <w:rFonts w:eastAsia="Times New Roman" w:cstheme="minorHAnsi"/>
                <w:bCs/>
                <w:sz w:val="18"/>
                <w:szCs w:val="18"/>
              </w:rPr>
            </w:pPr>
          </w:p>
        </w:tc>
      </w:tr>
      <w:tr w:rsidRPr="002B17C5" w:rsidR="009F07BC" w:rsidTr="008B4E5A" w14:paraId="3F55A22A" w14:textId="77777777">
        <w:trPr>
          <w:gridBefore w:val="1"/>
          <w:wBefore w:w="18" w:type="dxa"/>
        </w:trPr>
        <w:tc>
          <w:tcPr>
            <w:tcW w:w="1440" w:type="dxa"/>
          </w:tcPr>
          <w:p w:rsidRPr="002B17C5" w:rsidR="009F07BC" w:rsidP="00E9699A" w:rsidRDefault="009F07BC" w14:paraId="29341B83"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4F10456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9F07BC" w:rsidP="00E9699A" w:rsidRDefault="009F07BC" w14:paraId="3E43984C"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F07BC" w:rsidP="00E9699A" w:rsidRDefault="009F07BC" w14:paraId="42367C91" w14:textId="77777777">
            <w:pPr>
              <w:spacing w:after="0"/>
              <w:contextualSpacing/>
              <w:rPr>
                <w:rFonts w:eastAsia="Times New Roman" w:cstheme="minorHAnsi"/>
                <w:bCs/>
                <w:sz w:val="18"/>
                <w:szCs w:val="18"/>
              </w:rPr>
            </w:pPr>
          </w:p>
        </w:tc>
      </w:tr>
    </w:tbl>
    <w:p w:rsidRPr="002200CF" w:rsidR="002200CF" w:rsidP="00615821" w:rsidRDefault="002200CF" w14:paraId="0D3B9AC3" w14:textId="1A9466AE">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F07BC" w:rsidTr="009F07BC" w14:paraId="27312321" w14:textId="77777777">
        <w:tc>
          <w:tcPr>
            <w:tcW w:w="1458" w:type="dxa"/>
            <w:gridSpan w:val="2"/>
            <w:vAlign w:val="bottom"/>
          </w:tcPr>
          <w:p w:rsidRPr="002B17C5" w:rsidR="009F07BC" w:rsidP="00E9699A" w:rsidRDefault="009F07BC" w14:paraId="06E0D55A" w14:textId="4EE37C29">
            <w:pPr>
              <w:spacing w:after="0"/>
              <w:contextualSpacing/>
              <w:rPr>
                <w:rFonts w:eastAsia="Times New Roman" w:cstheme="minorHAnsi"/>
                <w:b/>
                <w:bCs/>
                <w:sz w:val="18"/>
                <w:szCs w:val="18"/>
              </w:rPr>
            </w:pPr>
            <w:r w:rsidRPr="002B17C5">
              <w:rPr>
                <w:rFonts w:eastAsia="Times New Roman" w:cstheme="minorHAnsi"/>
                <w:b/>
                <w:bCs/>
                <w:sz w:val="18"/>
                <w:szCs w:val="18"/>
              </w:rPr>
              <w:t>AC2.</w:t>
            </w:r>
          </w:p>
        </w:tc>
        <w:tc>
          <w:tcPr>
            <w:tcW w:w="8820" w:type="dxa"/>
            <w:gridSpan w:val="3"/>
            <w:vAlign w:val="bottom"/>
          </w:tcPr>
          <w:p w:rsidRPr="002B17C5" w:rsidR="009F07BC" w:rsidP="00E9699A" w:rsidRDefault="009F07BC" w14:paraId="7A659C7B" w14:textId="14EFDD9B">
            <w:pPr>
              <w:spacing w:after="0"/>
              <w:contextualSpacing/>
              <w:rPr>
                <w:rFonts w:eastAsia="Times New Roman" w:cstheme="minorHAnsi"/>
                <w:b/>
                <w:bCs/>
                <w:sz w:val="18"/>
                <w:szCs w:val="18"/>
              </w:rPr>
            </w:pPr>
            <w:r w:rsidRPr="002B17C5">
              <w:rPr>
                <w:rFonts w:eastAsia="Times New Roman" w:cstheme="minorHAnsi"/>
                <w:b/>
                <w:bCs/>
                <w:sz w:val="18"/>
                <w:szCs w:val="18"/>
              </w:rPr>
              <w:t>For other questions, you choose the best or correct answer.  For example, what is the day after WEDNESDAY?</w:t>
            </w:r>
          </w:p>
        </w:tc>
      </w:tr>
      <w:tr w:rsidRPr="002B17C5" w:rsidR="009F07BC" w:rsidTr="009F07BC" w14:paraId="538571D0" w14:textId="77777777">
        <w:tc>
          <w:tcPr>
            <w:tcW w:w="1458" w:type="dxa"/>
            <w:gridSpan w:val="2"/>
            <w:vAlign w:val="bottom"/>
          </w:tcPr>
          <w:p w:rsidRPr="002B17C5" w:rsidR="009F07BC" w:rsidP="00E9699A" w:rsidRDefault="0097262B" w14:paraId="231D79FD" w14:textId="2A85D18D">
            <w:pPr>
              <w:spacing w:after="0"/>
              <w:contextualSpacing/>
              <w:rPr>
                <w:rFonts w:eastAsia="Times New Roman" w:cstheme="minorHAnsi"/>
                <w:bCs/>
                <w:sz w:val="18"/>
                <w:szCs w:val="18"/>
              </w:rPr>
            </w:pPr>
            <w:r w:rsidRPr="002B17C5">
              <w:rPr>
                <w:rFonts w:eastAsia="Times New Roman" w:cstheme="minorHAnsi"/>
                <w:bCs/>
                <w:sz w:val="18"/>
                <w:szCs w:val="18"/>
              </w:rPr>
              <w:t>SELONE</w:t>
            </w:r>
          </w:p>
        </w:tc>
        <w:tc>
          <w:tcPr>
            <w:tcW w:w="6120" w:type="dxa"/>
            <w:gridSpan w:val="2"/>
            <w:vAlign w:val="bottom"/>
          </w:tcPr>
          <w:p w:rsidRPr="002B17C5" w:rsidR="009F07BC" w:rsidP="00E9699A" w:rsidRDefault="009F07BC" w14:paraId="3CDD9FF3" w14:textId="3B825BAF">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Pr="002B17C5" w:rsidR="0097262B">
              <w:rPr>
                <w:rFonts w:eastAsia="Times New Roman" w:cstheme="minorHAnsi"/>
                <w:sz w:val="18"/>
                <w:szCs w:val="18"/>
              </w:rPr>
              <w:t>select one</w:t>
            </w:r>
          </w:p>
        </w:tc>
        <w:tc>
          <w:tcPr>
            <w:tcW w:w="2700" w:type="dxa"/>
            <w:vAlign w:val="bottom"/>
          </w:tcPr>
          <w:p w:rsidRPr="002B17C5" w:rsidR="009F07BC" w:rsidP="00E9699A" w:rsidRDefault="009F07BC" w14:paraId="1D4DFA3B" w14:textId="77777777">
            <w:pPr>
              <w:spacing w:after="0"/>
              <w:contextualSpacing/>
              <w:rPr>
                <w:rFonts w:eastAsia="Times New Roman" w:cstheme="minorHAnsi"/>
                <w:sz w:val="18"/>
                <w:szCs w:val="18"/>
              </w:rPr>
            </w:pPr>
          </w:p>
        </w:tc>
      </w:tr>
      <w:tr w:rsidRPr="002B17C5" w:rsidR="009F07BC" w:rsidTr="009F07BC" w14:paraId="56E1DF7A" w14:textId="77777777">
        <w:trPr>
          <w:gridBefore w:val="1"/>
          <w:wBefore w:w="18" w:type="dxa"/>
        </w:trPr>
        <w:tc>
          <w:tcPr>
            <w:tcW w:w="1440" w:type="dxa"/>
          </w:tcPr>
          <w:p w:rsidRPr="002B17C5" w:rsidR="009F07BC" w:rsidP="00E9699A" w:rsidRDefault="009F07BC" w14:paraId="416C243C"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6CB6EC4F" w14:textId="5941F1AF">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Sunday</w:t>
            </w:r>
            <w:r w:rsidRPr="002B17C5">
              <w:rPr>
                <w:rFonts w:eastAsia="Times New Roman" w:cstheme="minorHAnsi"/>
                <w:sz w:val="18"/>
                <w:szCs w:val="18"/>
              </w:rPr>
              <w:tab/>
            </w:r>
          </w:p>
        </w:tc>
        <w:tc>
          <w:tcPr>
            <w:tcW w:w="1260" w:type="dxa"/>
            <w:vAlign w:val="bottom"/>
          </w:tcPr>
          <w:p w:rsidRPr="002B17C5" w:rsidR="009F07BC" w:rsidP="00E9699A" w:rsidRDefault="009F07BC" w14:paraId="40947CB9" w14:textId="6A8344EF">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F07BC" w:rsidP="00E9699A" w:rsidRDefault="009F07BC" w14:paraId="1B819FF3" w14:textId="77777777">
            <w:pPr>
              <w:spacing w:after="0"/>
              <w:contextualSpacing/>
              <w:rPr>
                <w:rFonts w:eastAsia="Times New Roman" w:cstheme="minorHAnsi"/>
                <w:bCs/>
                <w:sz w:val="18"/>
                <w:szCs w:val="18"/>
              </w:rPr>
            </w:pPr>
          </w:p>
        </w:tc>
      </w:tr>
      <w:tr w:rsidRPr="002B17C5" w:rsidR="009F07BC" w:rsidTr="009F07BC" w14:paraId="56AD5A6A" w14:textId="77777777">
        <w:trPr>
          <w:gridBefore w:val="1"/>
          <w:wBefore w:w="18" w:type="dxa"/>
        </w:trPr>
        <w:tc>
          <w:tcPr>
            <w:tcW w:w="1440" w:type="dxa"/>
          </w:tcPr>
          <w:p w:rsidRPr="002B17C5" w:rsidR="009F07BC" w:rsidP="00E9699A" w:rsidRDefault="009F07BC" w14:paraId="76EE4D14"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2F0FE3CB" w14:textId="604F66A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Monday</w:t>
            </w:r>
            <w:r w:rsidRPr="002B17C5">
              <w:rPr>
                <w:rFonts w:eastAsia="Times New Roman" w:cstheme="minorHAnsi"/>
                <w:sz w:val="18"/>
                <w:szCs w:val="18"/>
              </w:rPr>
              <w:tab/>
            </w:r>
          </w:p>
        </w:tc>
        <w:tc>
          <w:tcPr>
            <w:tcW w:w="1260" w:type="dxa"/>
            <w:vAlign w:val="bottom"/>
          </w:tcPr>
          <w:p w:rsidRPr="002B17C5" w:rsidR="009F07BC" w:rsidP="00E9699A" w:rsidRDefault="009F07BC" w14:paraId="0FA29FF7" w14:textId="014DACA2">
            <w:pPr>
              <w:spacing w:after="0"/>
              <w:contextualSpacing/>
              <w:jc w:val="right"/>
              <w:rPr>
                <w:rFonts w:eastAsia="Times New Roman" w:cstheme="minorHAnsi"/>
                <w:bCs/>
                <w:sz w:val="18"/>
                <w:szCs w:val="18"/>
              </w:rPr>
            </w:pPr>
            <w:r w:rsidRPr="002B17C5">
              <w:rPr>
                <w:rFonts w:eastAsia="Times New Roman" w:cstheme="minorHAnsi"/>
                <w:bCs/>
                <w:sz w:val="18"/>
                <w:szCs w:val="18"/>
              </w:rPr>
              <w:t>2</w:t>
            </w:r>
          </w:p>
        </w:tc>
        <w:tc>
          <w:tcPr>
            <w:tcW w:w="2700" w:type="dxa"/>
          </w:tcPr>
          <w:p w:rsidRPr="002B17C5" w:rsidR="009F07BC" w:rsidP="00E9699A" w:rsidRDefault="009F07BC" w14:paraId="6CDF8990" w14:textId="77777777">
            <w:pPr>
              <w:spacing w:after="0"/>
              <w:contextualSpacing/>
              <w:rPr>
                <w:rFonts w:eastAsia="Times New Roman" w:cstheme="minorHAnsi"/>
                <w:bCs/>
                <w:sz w:val="18"/>
                <w:szCs w:val="18"/>
              </w:rPr>
            </w:pPr>
          </w:p>
        </w:tc>
      </w:tr>
      <w:tr w:rsidRPr="002B17C5" w:rsidR="009F07BC" w:rsidTr="009F07BC" w14:paraId="30B8BE75" w14:textId="77777777">
        <w:trPr>
          <w:gridBefore w:val="1"/>
          <w:wBefore w:w="18" w:type="dxa"/>
        </w:trPr>
        <w:tc>
          <w:tcPr>
            <w:tcW w:w="1440" w:type="dxa"/>
          </w:tcPr>
          <w:p w:rsidRPr="002B17C5" w:rsidR="009F07BC" w:rsidP="00E9699A" w:rsidRDefault="009F07BC" w14:paraId="53726D2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67D22012" w14:textId="07616892">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Tuesday</w:t>
            </w:r>
            <w:r w:rsidRPr="002B17C5">
              <w:rPr>
                <w:rFonts w:eastAsia="Times New Roman" w:cstheme="minorHAnsi"/>
                <w:sz w:val="18"/>
                <w:szCs w:val="18"/>
              </w:rPr>
              <w:tab/>
            </w:r>
          </w:p>
        </w:tc>
        <w:tc>
          <w:tcPr>
            <w:tcW w:w="1260" w:type="dxa"/>
            <w:vAlign w:val="bottom"/>
          </w:tcPr>
          <w:p w:rsidRPr="002B17C5" w:rsidR="009F07BC" w:rsidP="00E9699A" w:rsidRDefault="009F07BC" w14:paraId="03254782" w14:textId="25B090CC">
            <w:pPr>
              <w:spacing w:after="0"/>
              <w:contextualSpacing/>
              <w:jc w:val="right"/>
              <w:rPr>
                <w:rFonts w:eastAsia="Times New Roman" w:cstheme="minorHAnsi"/>
                <w:bCs/>
                <w:sz w:val="18"/>
                <w:szCs w:val="18"/>
              </w:rPr>
            </w:pPr>
            <w:r w:rsidRPr="002B17C5">
              <w:rPr>
                <w:rFonts w:eastAsia="Times New Roman" w:cstheme="minorHAnsi"/>
                <w:bCs/>
                <w:sz w:val="18"/>
                <w:szCs w:val="18"/>
              </w:rPr>
              <w:t>3</w:t>
            </w:r>
          </w:p>
        </w:tc>
        <w:tc>
          <w:tcPr>
            <w:tcW w:w="2700" w:type="dxa"/>
          </w:tcPr>
          <w:p w:rsidRPr="002B17C5" w:rsidR="009F07BC" w:rsidP="00E9699A" w:rsidRDefault="009F07BC" w14:paraId="4834E818" w14:textId="77777777">
            <w:pPr>
              <w:spacing w:after="0"/>
              <w:contextualSpacing/>
              <w:rPr>
                <w:rFonts w:eastAsia="Times New Roman" w:cstheme="minorHAnsi"/>
                <w:bCs/>
                <w:sz w:val="18"/>
                <w:szCs w:val="18"/>
              </w:rPr>
            </w:pPr>
          </w:p>
        </w:tc>
      </w:tr>
      <w:tr w:rsidRPr="002B17C5" w:rsidR="009F07BC" w:rsidTr="009F07BC" w14:paraId="653B8CF5" w14:textId="77777777">
        <w:trPr>
          <w:gridBefore w:val="1"/>
          <w:wBefore w:w="18" w:type="dxa"/>
        </w:trPr>
        <w:tc>
          <w:tcPr>
            <w:tcW w:w="1440" w:type="dxa"/>
          </w:tcPr>
          <w:p w:rsidRPr="002B17C5" w:rsidR="009F07BC" w:rsidP="00E9699A" w:rsidRDefault="009F07BC" w14:paraId="3A6F61E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5E0B94C3" w14:textId="6B757E4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Wednesday</w:t>
            </w:r>
            <w:r w:rsidRPr="002B17C5">
              <w:rPr>
                <w:rFonts w:eastAsia="Times New Roman" w:cstheme="minorHAnsi"/>
                <w:sz w:val="18"/>
                <w:szCs w:val="18"/>
              </w:rPr>
              <w:tab/>
            </w:r>
          </w:p>
        </w:tc>
        <w:tc>
          <w:tcPr>
            <w:tcW w:w="1260" w:type="dxa"/>
            <w:vAlign w:val="bottom"/>
          </w:tcPr>
          <w:p w:rsidRPr="002B17C5" w:rsidR="009F07BC" w:rsidP="00E9699A" w:rsidRDefault="009F07BC" w14:paraId="7D56DF5E" w14:textId="4898B6C3">
            <w:pPr>
              <w:spacing w:after="0"/>
              <w:contextualSpacing/>
              <w:jc w:val="right"/>
              <w:rPr>
                <w:rFonts w:eastAsia="Times New Roman" w:cstheme="minorHAnsi"/>
                <w:bCs/>
                <w:sz w:val="18"/>
                <w:szCs w:val="18"/>
              </w:rPr>
            </w:pPr>
            <w:r w:rsidRPr="002B17C5">
              <w:rPr>
                <w:rFonts w:eastAsia="Times New Roman" w:cstheme="minorHAnsi"/>
                <w:bCs/>
                <w:sz w:val="18"/>
                <w:szCs w:val="18"/>
              </w:rPr>
              <w:t>4</w:t>
            </w:r>
          </w:p>
        </w:tc>
        <w:tc>
          <w:tcPr>
            <w:tcW w:w="2700" w:type="dxa"/>
          </w:tcPr>
          <w:p w:rsidRPr="002B17C5" w:rsidR="009F07BC" w:rsidP="00E9699A" w:rsidRDefault="009F07BC" w14:paraId="08C413E2" w14:textId="77777777">
            <w:pPr>
              <w:spacing w:after="0"/>
              <w:contextualSpacing/>
              <w:rPr>
                <w:rFonts w:eastAsia="Times New Roman" w:cstheme="minorHAnsi"/>
                <w:bCs/>
                <w:sz w:val="18"/>
                <w:szCs w:val="18"/>
              </w:rPr>
            </w:pPr>
          </w:p>
        </w:tc>
      </w:tr>
      <w:tr w:rsidRPr="002B17C5" w:rsidR="009F07BC" w:rsidTr="009F07BC" w14:paraId="37365C93" w14:textId="77777777">
        <w:trPr>
          <w:gridBefore w:val="1"/>
          <w:wBefore w:w="18" w:type="dxa"/>
        </w:trPr>
        <w:tc>
          <w:tcPr>
            <w:tcW w:w="1440" w:type="dxa"/>
          </w:tcPr>
          <w:p w:rsidRPr="002B17C5" w:rsidR="009F07BC" w:rsidP="00E9699A" w:rsidRDefault="009F07BC" w14:paraId="389B7443"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3EC7FF56" w14:textId="5783EEB6">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Thursday</w:t>
            </w:r>
            <w:r w:rsidRPr="002B17C5">
              <w:rPr>
                <w:rFonts w:eastAsia="Times New Roman" w:cstheme="minorHAnsi"/>
                <w:sz w:val="18"/>
                <w:szCs w:val="18"/>
              </w:rPr>
              <w:tab/>
            </w:r>
          </w:p>
        </w:tc>
        <w:tc>
          <w:tcPr>
            <w:tcW w:w="1260" w:type="dxa"/>
            <w:vAlign w:val="bottom"/>
          </w:tcPr>
          <w:p w:rsidRPr="002B17C5" w:rsidR="009F07BC" w:rsidP="00E9699A" w:rsidRDefault="009F07BC" w14:paraId="199B6DA5" w14:textId="415BF088">
            <w:pPr>
              <w:spacing w:after="0"/>
              <w:contextualSpacing/>
              <w:jc w:val="right"/>
              <w:rPr>
                <w:rFonts w:eastAsia="Times New Roman" w:cstheme="minorHAnsi"/>
                <w:bCs/>
                <w:sz w:val="18"/>
                <w:szCs w:val="18"/>
              </w:rPr>
            </w:pPr>
            <w:r w:rsidRPr="002B17C5">
              <w:rPr>
                <w:rFonts w:eastAsia="Times New Roman" w:cstheme="minorHAnsi"/>
                <w:bCs/>
                <w:sz w:val="18"/>
                <w:szCs w:val="18"/>
              </w:rPr>
              <w:t>5</w:t>
            </w:r>
          </w:p>
        </w:tc>
        <w:tc>
          <w:tcPr>
            <w:tcW w:w="2700" w:type="dxa"/>
          </w:tcPr>
          <w:p w:rsidRPr="002B17C5" w:rsidR="009F07BC" w:rsidP="00E9699A" w:rsidRDefault="009F07BC" w14:paraId="7ACA1FE4" w14:textId="77777777">
            <w:pPr>
              <w:spacing w:after="0"/>
              <w:contextualSpacing/>
              <w:rPr>
                <w:rFonts w:eastAsia="Times New Roman" w:cstheme="minorHAnsi"/>
                <w:bCs/>
                <w:sz w:val="18"/>
                <w:szCs w:val="18"/>
              </w:rPr>
            </w:pPr>
          </w:p>
        </w:tc>
      </w:tr>
      <w:tr w:rsidRPr="002B17C5" w:rsidR="009F07BC" w:rsidTr="009F07BC" w14:paraId="6D2C7BF2" w14:textId="77777777">
        <w:trPr>
          <w:gridBefore w:val="1"/>
          <w:wBefore w:w="18" w:type="dxa"/>
        </w:trPr>
        <w:tc>
          <w:tcPr>
            <w:tcW w:w="1440" w:type="dxa"/>
          </w:tcPr>
          <w:p w:rsidRPr="002B17C5" w:rsidR="009F07BC" w:rsidP="00E9699A" w:rsidRDefault="009F07BC" w14:paraId="3B8A38DD"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40B4385F" w14:textId="388071F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Friday</w:t>
            </w:r>
            <w:r w:rsidRPr="002B17C5">
              <w:rPr>
                <w:rFonts w:eastAsia="Times New Roman" w:cstheme="minorHAnsi"/>
                <w:sz w:val="18"/>
                <w:szCs w:val="18"/>
              </w:rPr>
              <w:tab/>
            </w:r>
          </w:p>
        </w:tc>
        <w:tc>
          <w:tcPr>
            <w:tcW w:w="1260" w:type="dxa"/>
            <w:vAlign w:val="bottom"/>
          </w:tcPr>
          <w:p w:rsidRPr="002B17C5" w:rsidR="009F07BC" w:rsidP="00E9699A" w:rsidRDefault="009F07BC" w14:paraId="5CE3764B" w14:textId="27CB503B">
            <w:pPr>
              <w:spacing w:after="0"/>
              <w:contextualSpacing/>
              <w:jc w:val="right"/>
              <w:rPr>
                <w:rFonts w:eastAsia="Times New Roman" w:cstheme="minorHAnsi"/>
                <w:bCs/>
                <w:sz w:val="18"/>
                <w:szCs w:val="18"/>
              </w:rPr>
            </w:pPr>
            <w:r w:rsidRPr="002B17C5">
              <w:rPr>
                <w:rFonts w:eastAsia="Times New Roman" w:cstheme="minorHAnsi"/>
                <w:bCs/>
                <w:sz w:val="18"/>
                <w:szCs w:val="18"/>
              </w:rPr>
              <w:t>6</w:t>
            </w:r>
          </w:p>
        </w:tc>
        <w:tc>
          <w:tcPr>
            <w:tcW w:w="2700" w:type="dxa"/>
          </w:tcPr>
          <w:p w:rsidRPr="002B17C5" w:rsidR="009F07BC" w:rsidP="00E9699A" w:rsidRDefault="009F07BC" w14:paraId="1D3DF6A9" w14:textId="77777777">
            <w:pPr>
              <w:spacing w:after="0"/>
              <w:contextualSpacing/>
              <w:rPr>
                <w:rFonts w:eastAsia="Times New Roman" w:cstheme="minorHAnsi"/>
                <w:bCs/>
                <w:sz w:val="18"/>
                <w:szCs w:val="18"/>
              </w:rPr>
            </w:pPr>
          </w:p>
        </w:tc>
      </w:tr>
      <w:tr w:rsidRPr="002B17C5" w:rsidR="009F07BC" w:rsidTr="009F07BC" w14:paraId="22ED3225" w14:textId="77777777">
        <w:trPr>
          <w:gridBefore w:val="1"/>
          <w:wBefore w:w="18" w:type="dxa"/>
        </w:trPr>
        <w:tc>
          <w:tcPr>
            <w:tcW w:w="1440" w:type="dxa"/>
          </w:tcPr>
          <w:p w:rsidRPr="002B17C5" w:rsidR="009F07BC" w:rsidP="00E9699A" w:rsidRDefault="009F07BC" w14:paraId="32473FFC"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726E7944" w14:textId="25F17364">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Saturday</w:t>
            </w:r>
            <w:r w:rsidRPr="002B17C5">
              <w:rPr>
                <w:rFonts w:eastAsia="Times New Roman" w:cstheme="minorHAnsi"/>
                <w:sz w:val="18"/>
                <w:szCs w:val="18"/>
              </w:rPr>
              <w:tab/>
            </w:r>
          </w:p>
        </w:tc>
        <w:tc>
          <w:tcPr>
            <w:tcW w:w="1260" w:type="dxa"/>
            <w:vAlign w:val="bottom"/>
          </w:tcPr>
          <w:p w:rsidRPr="002B17C5" w:rsidR="009F07BC" w:rsidP="00E9699A" w:rsidRDefault="009F07BC" w14:paraId="132F13ED" w14:textId="309A8701">
            <w:pPr>
              <w:spacing w:after="0"/>
              <w:contextualSpacing/>
              <w:jc w:val="right"/>
              <w:rPr>
                <w:rFonts w:eastAsia="Times New Roman" w:cstheme="minorHAnsi"/>
                <w:bCs/>
                <w:sz w:val="18"/>
                <w:szCs w:val="18"/>
              </w:rPr>
            </w:pPr>
            <w:r w:rsidRPr="002B17C5">
              <w:rPr>
                <w:rFonts w:eastAsia="Times New Roman" w:cstheme="minorHAnsi"/>
                <w:bCs/>
                <w:sz w:val="18"/>
                <w:szCs w:val="18"/>
              </w:rPr>
              <w:t>7</w:t>
            </w:r>
          </w:p>
        </w:tc>
        <w:tc>
          <w:tcPr>
            <w:tcW w:w="2700" w:type="dxa"/>
          </w:tcPr>
          <w:p w:rsidRPr="002B17C5" w:rsidR="009F07BC" w:rsidP="00E9699A" w:rsidRDefault="009F07BC" w14:paraId="101C2612" w14:textId="77777777">
            <w:pPr>
              <w:spacing w:after="0"/>
              <w:contextualSpacing/>
              <w:rPr>
                <w:rFonts w:eastAsia="Times New Roman" w:cstheme="minorHAnsi"/>
                <w:bCs/>
                <w:sz w:val="18"/>
                <w:szCs w:val="18"/>
              </w:rPr>
            </w:pPr>
          </w:p>
        </w:tc>
      </w:tr>
    </w:tbl>
    <w:p w:rsidRPr="002200CF" w:rsidR="002200CF" w:rsidP="00615821" w:rsidRDefault="002200CF" w14:paraId="65AB5E76" w14:textId="4A33E46C">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E9699A" w14:paraId="7FAE97D7" w14:textId="77777777">
        <w:tc>
          <w:tcPr>
            <w:tcW w:w="1458" w:type="dxa"/>
            <w:gridSpan w:val="2"/>
            <w:vAlign w:val="bottom"/>
          </w:tcPr>
          <w:p w:rsidRPr="002B17C5" w:rsidR="0097262B" w:rsidP="00E9699A" w:rsidRDefault="0097262B" w14:paraId="6F95FA23" w14:textId="19C37325">
            <w:pPr>
              <w:spacing w:after="0"/>
              <w:contextualSpacing/>
              <w:rPr>
                <w:rFonts w:eastAsia="Times New Roman" w:cstheme="minorHAnsi"/>
                <w:b/>
                <w:bCs/>
                <w:sz w:val="18"/>
                <w:szCs w:val="18"/>
              </w:rPr>
            </w:pPr>
            <w:r w:rsidRPr="002B17C5">
              <w:rPr>
                <w:rFonts w:eastAsia="Times New Roman" w:cstheme="minorHAnsi"/>
                <w:b/>
                <w:bCs/>
                <w:sz w:val="18"/>
                <w:szCs w:val="18"/>
              </w:rPr>
              <w:t>AC3.</w:t>
            </w:r>
          </w:p>
        </w:tc>
        <w:tc>
          <w:tcPr>
            <w:tcW w:w="8820" w:type="dxa"/>
            <w:gridSpan w:val="3"/>
            <w:vAlign w:val="bottom"/>
          </w:tcPr>
          <w:p w:rsidRPr="002B17C5" w:rsidR="0097262B" w:rsidP="00E9699A" w:rsidRDefault="0097262B" w14:paraId="67A9FF28" w14:textId="02CF51FD">
            <w:pPr>
              <w:spacing w:after="0"/>
              <w:contextualSpacing/>
              <w:rPr>
                <w:rFonts w:eastAsia="Times New Roman" w:cstheme="minorHAnsi"/>
                <w:b/>
                <w:bCs/>
                <w:sz w:val="18"/>
                <w:szCs w:val="18"/>
              </w:rPr>
            </w:pPr>
            <w:r w:rsidRPr="002B17C5">
              <w:rPr>
                <w:rFonts w:eastAsia="Times New Roman" w:cstheme="minorHAnsi"/>
                <w:b/>
                <w:bCs/>
                <w:sz w:val="18"/>
                <w:szCs w:val="18"/>
              </w:rPr>
              <w:t xml:space="preserve">For some questions, you can choose more than one answer.  </w:t>
            </w:r>
            <w:r w:rsidRPr="002B17C5" w:rsidR="00B65D05">
              <w:rPr>
                <w:rFonts w:eastAsia="Times New Roman" w:cstheme="minorHAnsi"/>
                <w:b/>
                <w:bCs/>
                <w:sz w:val="18"/>
                <w:szCs w:val="18"/>
              </w:rPr>
              <w:t>Select all the options which are examples of food</w:t>
            </w:r>
            <w:r w:rsidRPr="002B17C5">
              <w:rPr>
                <w:rFonts w:eastAsia="Times New Roman" w:cstheme="minorHAnsi"/>
                <w:b/>
                <w:bCs/>
                <w:sz w:val="18"/>
                <w:szCs w:val="18"/>
              </w:rPr>
              <w:t xml:space="preserve">.  </w:t>
            </w:r>
            <w:r w:rsidRPr="002B17C5" w:rsidR="00CA4974">
              <w:rPr>
                <w:rFonts w:eastAsia="Times New Roman" w:cstheme="minorHAnsi"/>
                <w:b/>
                <w:bCs/>
                <w:sz w:val="18"/>
                <w:szCs w:val="18"/>
              </w:rPr>
              <w:t>You can select more than one</w:t>
            </w:r>
            <w:r w:rsidRPr="002B17C5" w:rsidR="00B65D05">
              <w:rPr>
                <w:rFonts w:eastAsia="Times New Roman" w:cstheme="minorHAnsi"/>
                <w:b/>
                <w:bCs/>
                <w:sz w:val="18"/>
                <w:szCs w:val="18"/>
              </w:rPr>
              <w:t xml:space="preserve"> option</w:t>
            </w:r>
            <w:r w:rsidRPr="002B17C5" w:rsidR="00CA4974">
              <w:rPr>
                <w:rFonts w:eastAsia="Times New Roman" w:cstheme="minorHAnsi"/>
                <w:b/>
                <w:bCs/>
                <w:sz w:val="18"/>
                <w:szCs w:val="18"/>
              </w:rPr>
              <w:t>.</w:t>
            </w:r>
          </w:p>
        </w:tc>
      </w:tr>
      <w:tr w:rsidRPr="002B17C5" w:rsidR="0097262B" w:rsidTr="00E9699A" w14:paraId="4816C468" w14:textId="77777777">
        <w:tc>
          <w:tcPr>
            <w:tcW w:w="1458" w:type="dxa"/>
            <w:gridSpan w:val="2"/>
            <w:vAlign w:val="bottom"/>
          </w:tcPr>
          <w:p w:rsidRPr="002B17C5" w:rsidR="0097262B" w:rsidP="00E9699A" w:rsidRDefault="0097262B" w14:paraId="68040C0A" w14:textId="56CC382F">
            <w:pPr>
              <w:spacing w:after="0"/>
              <w:contextualSpacing/>
              <w:rPr>
                <w:rFonts w:eastAsia="Times New Roman" w:cstheme="minorHAnsi"/>
                <w:bCs/>
                <w:sz w:val="18"/>
                <w:szCs w:val="18"/>
              </w:rPr>
            </w:pPr>
            <w:r w:rsidRPr="002B17C5">
              <w:rPr>
                <w:rFonts w:eastAsia="Times New Roman" w:cstheme="minorHAnsi"/>
                <w:bCs/>
                <w:sz w:val="18"/>
                <w:szCs w:val="18"/>
              </w:rPr>
              <w:t>MULTI</w:t>
            </w:r>
          </w:p>
        </w:tc>
        <w:tc>
          <w:tcPr>
            <w:tcW w:w="6120" w:type="dxa"/>
            <w:gridSpan w:val="2"/>
            <w:vAlign w:val="bottom"/>
          </w:tcPr>
          <w:p w:rsidRPr="002B17C5" w:rsidR="0097262B" w:rsidP="00E9699A" w:rsidRDefault="0097262B" w14:paraId="7E4EBC10" w14:textId="279F2249">
            <w:pPr>
              <w:spacing w:after="0"/>
              <w:contextualSpacing/>
              <w:rPr>
                <w:rFonts w:eastAsia="Times New Roman" w:cstheme="minorHAnsi"/>
                <w:sz w:val="18"/>
                <w:szCs w:val="18"/>
              </w:rPr>
            </w:pPr>
            <w:r w:rsidRPr="002B17C5">
              <w:rPr>
                <w:rFonts w:eastAsia="Times New Roman" w:cstheme="minorHAnsi"/>
                <w:sz w:val="18"/>
                <w:szCs w:val="18"/>
              </w:rPr>
              <w:t>ACASI – select more than one</w:t>
            </w:r>
          </w:p>
        </w:tc>
        <w:tc>
          <w:tcPr>
            <w:tcW w:w="2700" w:type="dxa"/>
            <w:vAlign w:val="bottom"/>
          </w:tcPr>
          <w:p w:rsidRPr="002B17C5" w:rsidR="0097262B" w:rsidP="00E9699A" w:rsidRDefault="0097262B" w14:paraId="2D91A940" w14:textId="77777777">
            <w:pPr>
              <w:spacing w:after="0"/>
              <w:contextualSpacing/>
              <w:rPr>
                <w:rFonts w:eastAsia="Times New Roman" w:cstheme="minorHAnsi"/>
                <w:sz w:val="18"/>
                <w:szCs w:val="18"/>
              </w:rPr>
            </w:pPr>
          </w:p>
        </w:tc>
      </w:tr>
      <w:tr w:rsidRPr="002B17C5" w:rsidR="0097262B" w:rsidTr="00E9699A" w14:paraId="7C155E60" w14:textId="77777777">
        <w:trPr>
          <w:gridBefore w:val="1"/>
          <w:wBefore w:w="18" w:type="dxa"/>
        </w:trPr>
        <w:tc>
          <w:tcPr>
            <w:tcW w:w="1440" w:type="dxa"/>
          </w:tcPr>
          <w:p w:rsidRPr="002B17C5" w:rsidR="0097262B" w:rsidP="00E9699A" w:rsidRDefault="0097262B" w14:paraId="2C79A08D" w14:textId="1121369F">
            <w:pPr>
              <w:spacing w:after="0"/>
              <w:contextualSpacing/>
              <w:rPr>
                <w:rFonts w:eastAsia="Times New Roman" w:cstheme="minorHAnsi"/>
                <w:sz w:val="18"/>
                <w:szCs w:val="18"/>
              </w:rPr>
            </w:pPr>
          </w:p>
        </w:tc>
        <w:tc>
          <w:tcPr>
            <w:tcW w:w="4860" w:type="dxa"/>
            <w:vAlign w:val="bottom"/>
          </w:tcPr>
          <w:p w:rsidRPr="002B17C5" w:rsidR="0097262B" w:rsidP="00E9699A" w:rsidRDefault="00B65D05" w14:paraId="511101BC" w14:textId="181F93A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Apples</w:t>
            </w:r>
          </w:p>
        </w:tc>
        <w:tc>
          <w:tcPr>
            <w:tcW w:w="1260" w:type="dxa"/>
            <w:vAlign w:val="bottom"/>
          </w:tcPr>
          <w:p w:rsidRPr="002B17C5" w:rsidR="0097262B" w:rsidP="00E9699A" w:rsidRDefault="0097262B" w14:paraId="147C7233" w14:textId="42957EFF">
            <w:pPr>
              <w:spacing w:after="0"/>
              <w:contextualSpacing/>
              <w:jc w:val="right"/>
              <w:rPr>
                <w:rFonts w:eastAsia="Times New Roman" w:cstheme="minorHAnsi"/>
                <w:bCs/>
                <w:sz w:val="18"/>
                <w:szCs w:val="18"/>
              </w:rPr>
            </w:pPr>
          </w:p>
        </w:tc>
        <w:tc>
          <w:tcPr>
            <w:tcW w:w="2700" w:type="dxa"/>
          </w:tcPr>
          <w:p w:rsidRPr="002B17C5" w:rsidR="0097262B" w:rsidP="00E9699A" w:rsidRDefault="0097262B" w14:paraId="0535CD65" w14:textId="77777777">
            <w:pPr>
              <w:spacing w:after="0"/>
              <w:contextualSpacing/>
              <w:rPr>
                <w:rFonts w:eastAsia="Times New Roman" w:cstheme="minorHAnsi"/>
                <w:bCs/>
                <w:sz w:val="18"/>
                <w:szCs w:val="18"/>
              </w:rPr>
            </w:pPr>
          </w:p>
        </w:tc>
      </w:tr>
      <w:tr w:rsidRPr="002B17C5" w:rsidR="0097262B" w:rsidTr="00E9699A" w14:paraId="09D73207" w14:textId="77777777">
        <w:trPr>
          <w:gridBefore w:val="1"/>
          <w:wBefore w:w="18" w:type="dxa"/>
        </w:trPr>
        <w:tc>
          <w:tcPr>
            <w:tcW w:w="1440" w:type="dxa"/>
          </w:tcPr>
          <w:p w:rsidRPr="002B17C5" w:rsidR="0097262B" w:rsidP="00E9699A" w:rsidRDefault="0097262B" w14:paraId="5AD27C0A" w14:textId="42392E1E">
            <w:pPr>
              <w:spacing w:after="0"/>
              <w:contextualSpacing/>
              <w:rPr>
                <w:rFonts w:eastAsia="Times New Roman" w:cstheme="minorHAnsi"/>
                <w:sz w:val="18"/>
                <w:szCs w:val="18"/>
              </w:rPr>
            </w:pPr>
          </w:p>
        </w:tc>
        <w:tc>
          <w:tcPr>
            <w:tcW w:w="4860" w:type="dxa"/>
            <w:vAlign w:val="bottom"/>
          </w:tcPr>
          <w:p w:rsidRPr="002B17C5" w:rsidR="0097262B" w:rsidP="00E9699A" w:rsidRDefault="00B65D05" w14:paraId="57ED6C84" w14:textId="65D77D31">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Cereal</w:t>
            </w:r>
          </w:p>
        </w:tc>
        <w:tc>
          <w:tcPr>
            <w:tcW w:w="1260" w:type="dxa"/>
            <w:vAlign w:val="bottom"/>
          </w:tcPr>
          <w:p w:rsidRPr="002B17C5" w:rsidR="0097262B" w:rsidP="00E9699A" w:rsidRDefault="0097262B" w14:paraId="4A68D879" w14:textId="1689E150">
            <w:pPr>
              <w:spacing w:after="0"/>
              <w:contextualSpacing/>
              <w:jc w:val="right"/>
              <w:rPr>
                <w:rFonts w:eastAsia="Times New Roman" w:cstheme="minorHAnsi"/>
                <w:bCs/>
                <w:sz w:val="18"/>
                <w:szCs w:val="18"/>
              </w:rPr>
            </w:pPr>
          </w:p>
        </w:tc>
        <w:tc>
          <w:tcPr>
            <w:tcW w:w="2700" w:type="dxa"/>
          </w:tcPr>
          <w:p w:rsidRPr="002B17C5" w:rsidR="0097262B" w:rsidP="00E9699A" w:rsidRDefault="0097262B" w14:paraId="33456F9A" w14:textId="77777777">
            <w:pPr>
              <w:spacing w:after="0"/>
              <w:contextualSpacing/>
              <w:rPr>
                <w:rFonts w:eastAsia="Times New Roman" w:cstheme="minorHAnsi"/>
                <w:bCs/>
                <w:sz w:val="18"/>
                <w:szCs w:val="18"/>
              </w:rPr>
            </w:pPr>
          </w:p>
        </w:tc>
      </w:tr>
      <w:tr w:rsidRPr="002B17C5" w:rsidR="0097262B" w:rsidTr="00E9699A" w14:paraId="68230EAA" w14:textId="77777777">
        <w:trPr>
          <w:gridBefore w:val="1"/>
          <w:wBefore w:w="18" w:type="dxa"/>
        </w:trPr>
        <w:tc>
          <w:tcPr>
            <w:tcW w:w="1440" w:type="dxa"/>
          </w:tcPr>
          <w:p w:rsidRPr="002B17C5" w:rsidR="0097262B" w:rsidP="00E9699A" w:rsidRDefault="0097262B" w14:paraId="1FA6EA2C" w14:textId="26AB0782">
            <w:pPr>
              <w:spacing w:after="0"/>
              <w:contextualSpacing/>
              <w:rPr>
                <w:rFonts w:eastAsia="Times New Roman" w:cstheme="minorHAnsi"/>
                <w:sz w:val="18"/>
                <w:szCs w:val="18"/>
              </w:rPr>
            </w:pPr>
          </w:p>
        </w:tc>
        <w:tc>
          <w:tcPr>
            <w:tcW w:w="4860" w:type="dxa"/>
            <w:vAlign w:val="bottom"/>
          </w:tcPr>
          <w:p w:rsidRPr="002B17C5" w:rsidR="0097262B" w:rsidP="00E9699A" w:rsidRDefault="00B65D05" w14:paraId="6172533A" w14:textId="698BDA4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Radio</w:t>
            </w:r>
          </w:p>
        </w:tc>
        <w:tc>
          <w:tcPr>
            <w:tcW w:w="1260" w:type="dxa"/>
            <w:vAlign w:val="bottom"/>
          </w:tcPr>
          <w:p w:rsidRPr="002B17C5" w:rsidR="0097262B" w:rsidP="00E9699A" w:rsidRDefault="0097262B" w14:paraId="79EFCF94" w14:textId="109A9D1B">
            <w:pPr>
              <w:spacing w:after="0"/>
              <w:contextualSpacing/>
              <w:jc w:val="right"/>
              <w:rPr>
                <w:rFonts w:eastAsia="Times New Roman" w:cstheme="minorHAnsi"/>
                <w:bCs/>
                <w:sz w:val="18"/>
                <w:szCs w:val="18"/>
              </w:rPr>
            </w:pPr>
          </w:p>
        </w:tc>
        <w:tc>
          <w:tcPr>
            <w:tcW w:w="2700" w:type="dxa"/>
          </w:tcPr>
          <w:p w:rsidRPr="002B17C5" w:rsidR="0097262B" w:rsidP="00E9699A" w:rsidRDefault="0097262B" w14:paraId="7FFB561A" w14:textId="77777777">
            <w:pPr>
              <w:spacing w:after="0"/>
              <w:contextualSpacing/>
              <w:rPr>
                <w:rFonts w:eastAsia="Times New Roman" w:cstheme="minorHAnsi"/>
                <w:bCs/>
                <w:sz w:val="18"/>
                <w:szCs w:val="18"/>
              </w:rPr>
            </w:pPr>
          </w:p>
        </w:tc>
      </w:tr>
      <w:tr w:rsidRPr="002B17C5" w:rsidR="0097262B" w:rsidTr="00E9699A" w14:paraId="4BAD8740" w14:textId="77777777">
        <w:trPr>
          <w:gridBefore w:val="1"/>
          <w:wBefore w:w="18" w:type="dxa"/>
        </w:trPr>
        <w:tc>
          <w:tcPr>
            <w:tcW w:w="1440" w:type="dxa"/>
          </w:tcPr>
          <w:p w:rsidRPr="002B17C5" w:rsidR="0097262B" w:rsidP="00E9699A" w:rsidRDefault="0097262B" w14:paraId="23F68D44" w14:textId="0A4BD6DA">
            <w:pPr>
              <w:spacing w:after="0"/>
              <w:contextualSpacing/>
              <w:rPr>
                <w:rFonts w:eastAsia="Times New Roman" w:cstheme="minorHAnsi"/>
                <w:sz w:val="18"/>
                <w:szCs w:val="18"/>
              </w:rPr>
            </w:pPr>
          </w:p>
        </w:tc>
        <w:tc>
          <w:tcPr>
            <w:tcW w:w="4860" w:type="dxa"/>
            <w:vAlign w:val="bottom"/>
          </w:tcPr>
          <w:p w:rsidRPr="002B17C5" w:rsidR="0097262B" w:rsidP="00E9699A" w:rsidRDefault="00B65D05" w14:paraId="449626B2" w14:textId="17C1716E">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Green beans</w:t>
            </w:r>
          </w:p>
        </w:tc>
        <w:tc>
          <w:tcPr>
            <w:tcW w:w="1260" w:type="dxa"/>
            <w:vAlign w:val="bottom"/>
          </w:tcPr>
          <w:p w:rsidRPr="002B17C5" w:rsidR="0097262B" w:rsidP="00E9699A" w:rsidRDefault="0097262B" w14:paraId="4F574EF5" w14:textId="12B3A3AB">
            <w:pPr>
              <w:spacing w:after="0"/>
              <w:contextualSpacing/>
              <w:jc w:val="right"/>
              <w:rPr>
                <w:rFonts w:eastAsia="Times New Roman" w:cstheme="minorHAnsi"/>
                <w:bCs/>
                <w:sz w:val="18"/>
                <w:szCs w:val="18"/>
              </w:rPr>
            </w:pPr>
          </w:p>
        </w:tc>
        <w:tc>
          <w:tcPr>
            <w:tcW w:w="2700" w:type="dxa"/>
          </w:tcPr>
          <w:p w:rsidRPr="002B17C5" w:rsidR="0097262B" w:rsidP="00E9699A" w:rsidRDefault="0097262B" w14:paraId="637CF41A" w14:textId="77777777">
            <w:pPr>
              <w:spacing w:after="0"/>
              <w:contextualSpacing/>
              <w:rPr>
                <w:rFonts w:eastAsia="Times New Roman" w:cstheme="minorHAnsi"/>
                <w:bCs/>
                <w:sz w:val="18"/>
                <w:szCs w:val="18"/>
              </w:rPr>
            </w:pPr>
          </w:p>
        </w:tc>
      </w:tr>
    </w:tbl>
    <w:p w:rsidRPr="002200CF" w:rsidR="002200CF" w:rsidP="00615821" w:rsidRDefault="002200CF" w14:paraId="302B3549" w14:textId="43CEDA73">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8B4E5A" w14:paraId="696B0E32" w14:textId="77777777">
        <w:tc>
          <w:tcPr>
            <w:tcW w:w="1458" w:type="dxa"/>
            <w:gridSpan w:val="2"/>
            <w:vAlign w:val="bottom"/>
          </w:tcPr>
          <w:p w:rsidRPr="002B17C5" w:rsidR="0097262B" w:rsidP="00E9699A" w:rsidRDefault="0097262B" w14:paraId="5282E244" w14:textId="16636C69">
            <w:pPr>
              <w:spacing w:after="0"/>
              <w:contextualSpacing/>
              <w:rPr>
                <w:rFonts w:eastAsia="Times New Roman" w:cstheme="minorHAnsi"/>
                <w:b/>
                <w:bCs/>
                <w:sz w:val="18"/>
                <w:szCs w:val="18"/>
              </w:rPr>
            </w:pPr>
            <w:r w:rsidRPr="002B17C5">
              <w:rPr>
                <w:rFonts w:eastAsia="Times New Roman" w:cstheme="minorHAnsi"/>
                <w:b/>
                <w:bCs/>
                <w:sz w:val="18"/>
                <w:szCs w:val="18"/>
              </w:rPr>
              <w:t>AC4.</w:t>
            </w:r>
          </w:p>
        </w:tc>
        <w:tc>
          <w:tcPr>
            <w:tcW w:w="8820" w:type="dxa"/>
            <w:gridSpan w:val="3"/>
            <w:vAlign w:val="bottom"/>
          </w:tcPr>
          <w:p w:rsidRPr="002B17C5" w:rsidR="0097262B" w:rsidP="00E9699A" w:rsidRDefault="0097262B" w14:paraId="022F3E06" w14:textId="7361A90B">
            <w:pPr>
              <w:spacing w:after="0"/>
              <w:contextualSpacing/>
              <w:rPr>
                <w:rFonts w:eastAsia="Times New Roman" w:cstheme="minorHAnsi"/>
                <w:b/>
                <w:bCs/>
                <w:sz w:val="18"/>
                <w:szCs w:val="18"/>
              </w:rPr>
            </w:pPr>
            <w:r w:rsidRPr="002B17C5">
              <w:rPr>
                <w:rFonts w:eastAsia="Times New Roman" w:cstheme="minorHAnsi"/>
                <w:b/>
                <w:bCs/>
                <w:sz w:val="18"/>
                <w:szCs w:val="18"/>
              </w:rPr>
              <w:t>Lastly, there are questions you answer by entering a number.  Let’s try entering the number “18”.</w:t>
            </w:r>
          </w:p>
        </w:tc>
      </w:tr>
      <w:tr w:rsidRPr="002B17C5" w:rsidR="0097262B" w:rsidTr="008B4E5A" w14:paraId="0992B651" w14:textId="77777777">
        <w:tc>
          <w:tcPr>
            <w:tcW w:w="1458" w:type="dxa"/>
            <w:gridSpan w:val="2"/>
            <w:vAlign w:val="bottom"/>
          </w:tcPr>
          <w:p w:rsidRPr="002B17C5" w:rsidR="0097262B" w:rsidP="00E9699A" w:rsidRDefault="0097262B" w14:paraId="4B0C7FD7" w14:textId="4968D3BA">
            <w:pPr>
              <w:spacing w:after="0"/>
              <w:contextualSpacing/>
              <w:rPr>
                <w:rFonts w:eastAsia="Times New Roman" w:cstheme="minorHAnsi"/>
                <w:bCs/>
                <w:sz w:val="18"/>
                <w:szCs w:val="18"/>
              </w:rPr>
            </w:pPr>
            <w:r w:rsidRPr="002B17C5">
              <w:rPr>
                <w:rFonts w:eastAsia="Times New Roman" w:cstheme="minorHAnsi"/>
                <w:bCs/>
                <w:sz w:val="18"/>
                <w:szCs w:val="18"/>
              </w:rPr>
              <w:t>NUMBER</w:t>
            </w:r>
          </w:p>
        </w:tc>
        <w:tc>
          <w:tcPr>
            <w:tcW w:w="6120" w:type="dxa"/>
            <w:gridSpan w:val="2"/>
            <w:vAlign w:val="bottom"/>
          </w:tcPr>
          <w:p w:rsidRPr="002B17C5" w:rsidR="0097262B" w:rsidP="00E9699A" w:rsidRDefault="0097262B" w14:paraId="39912642" w14:textId="1C3DE507">
            <w:pPr>
              <w:spacing w:after="0"/>
              <w:contextualSpacing/>
              <w:rPr>
                <w:rFonts w:eastAsia="Times New Roman" w:cstheme="minorHAnsi"/>
                <w:sz w:val="18"/>
                <w:szCs w:val="18"/>
              </w:rPr>
            </w:pPr>
            <w:r w:rsidRPr="002B17C5">
              <w:rPr>
                <w:rFonts w:eastAsia="Times New Roman" w:cstheme="minorHAnsi"/>
                <w:sz w:val="18"/>
                <w:szCs w:val="18"/>
              </w:rPr>
              <w:t>ACASI – number</w:t>
            </w:r>
          </w:p>
        </w:tc>
        <w:tc>
          <w:tcPr>
            <w:tcW w:w="2700" w:type="dxa"/>
            <w:vAlign w:val="bottom"/>
          </w:tcPr>
          <w:p w:rsidRPr="002B17C5" w:rsidR="0097262B" w:rsidP="00E9699A" w:rsidRDefault="0097262B" w14:paraId="107592F0" w14:textId="77777777">
            <w:pPr>
              <w:spacing w:after="0"/>
              <w:contextualSpacing/>
              <w:rPr>
                <w:rFonts w:eastAsia="Times New Roman" w:cstheme="minorHAnsi"/>
                <w:sz w:val="18"/>
                <w:szCs w:val="18"/>
              </w:rPr>
            </w:pPr>
          </w:p>
        </w:tc>
      </w:tr>
      <w:tr w:rsidRPr="002B17C5" w:rsidR="0097262B" w:rsidTr="008B4E5A" w14:paraId="252FCE55" w14:textId="77777777">
        <w:trPr>
          <w:gridBefore w:val="1"/>
          <w:wBefore w:w="18" w:type="dxa"/>
        </w:trPr>
        <w:tc>
          <w:tcPr>
            <w:tcW w:w="1440" w:type="dxa"/>
          </w:tcPr>
          <w:p w:rsidRPr="002B17C5" w:rsidR="0097262B" w:rsidP="00E9699A" w:rsidRDefault="0097262B" w14:paraId="5C68EC95" w14:textId="77777777">
            <w:pPr>
              <w:spacing w:after="0"/>
              <w:contextualSpacing/>
              <w:rPr>
                <w:rFonts w:eastAsia="Times New Roman" w:cstheme="minorHAnsi"/>
                <w:sz w:val="18"/>
                <w:szCs w:val="18"/>
              </w:rPr>
            </w:pPr>
          </w:p>
        </w:tc>
        <w:tc>
          <w:tcPr>
            <w:tcW w:w="4860" w:type="dxa"/>
            <w:vAlign w:val="bottom"/>
          </w:tcPr>
          <w:p w:rsidRPr="002B17C5" w:rsidR="0097262B" w:rsidP="00E9699A" w:rsidRDefault="0097262B" w14:paraId="404901F2"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__ __</w:t>
            </w:r>
          </w:p>
        </w:tc>
        <w:tc>
          <w:tcPr>
            <w:tcW w:w="1260" w:type="dxa"/>
            <w:vAlign w:val="bottom"/>
          </w:tcPr>
          <w:p w:rsidRPr="002B17C5" w:rsidR="0097262B" w:rsidP="00E9699A" w:rsidRDefault="0097262B" w14:paraId="4BDC7762" w14:textId="77777777">
            <w:pPr>
              <w:spacing w:after="0"/>
              <w:contextualSpacing/>
              <w:jc w:val="right"/>
              <w:rPr>
                <w:rFonts w:eastAsia="Times New Roman" w:cstheme="minorHAnsi"/>
                <w:bCs/>
                <w:sz w:val="18"/>
                <w:szCs w:val="18"/>
              </w:rPr>
            </w:pPr>
          </w:p>
        </w:tc>
        <w:tc>
          <w:tcPr>
            <w:tcW w:w="2700" w:type="dxa"/>
          </w:tcPr>
          <w:p w:rsidRPr="002B17C5" w:rsidR="0097262B" w:rsidP="00E9699A" w:rsidRDefault="0097262B" w14:paraId="63DCB59A" w14:textId="77777777">
            <w:pPr>
              <w:spacing w:after="0"/>
              <w:contextualSpacing/>
              <w:rPr>
                <w:rFonts w:eastAsia="Times New Roman" w:cstheme="minorHAnsi"/>
                <w:bCs/>
                <w:sz w:val="18"/>
                <w:szCs w:val="18"/>
              </w:rPr>
            </w:pPr>
          </w:p>
        </w:tc>
      </w:tr>
      <w:tr w:rsidRPr="002B17C5" w:rsidR="0097262B" w:rsidTr="008B4E5A" w14:paraId="34A94892" w14:textId="77777777">
        <w:trPr>
          <w:gridBefore w:val="1"/>
          <w:wBefore w:w="18" w:type="dxa"/>
        </w:trPr>
        <w:tc>
          <w:tcPr>
            <w:tcW w:w="1440" w:type="dxa"/>
          </w:tcPr>
          <w:p w:rsidRPr="002B17C5" w:rsidR="0097262B" w:rsidP="00E9699A" w:rsidRDefault="0097262B" w14:paraId="360B503F" w14:textId="77777777">
            <w:pPr>
              <w:spacing w:after="0"/>
              <w:contextualSpacing/>
              <w:rPr>
                <w:rFonts w:eastAsia="Times New Roman" w:cstheme="minorHAnsi"/>
                <w:sz w:val="18"/>
                <w:szCs w:val="18"/>
              </w:rPr>
            </w:pPr>
          </w:p>
        </w:tc>
        <w:tc>
          <w:tcPr>
            <w:tcW w:w="4860" w:type="dxa"/>
            <w:vAlign w:val="bottom"/>
          </w:tcPr>
          <w:p w:rsidRPr="002B17C5" w:rsidR="0097262B" w:rsidP="00E9699A" w:rsidRDefault="0097262B" w14:paraId="6B1251A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97262B" w:rsidP="00E9699A" w:rsidRDefault="0097262B" w14:paraId="38D392E4" w14:textId="1A7E2DC2">
            <w:pPr>
              <w:spacing w:after="0"/>
              <w:contextualSpacing/>
              <w:jc w:val="right"/>
              <w:rPr>
                <w:rFonts w:eastAsia="Times New Roman" w:cstheme="minorHAnsi"/>
                <w:bCs/>
                <w:sz w:val="18"/>
                <w:szCs w:val="18"/>
              </w:rPr>
            </w:pPr>
            <w:r w:rsidRPr="002B17C5">
              <w:rPr>
                <w:rFonts w:eastAsia="Times New Roman" w:cstheme="minorHAnsi"/>
                <w:bCs/>
                <w:sz w:val="18"/>
                <w:szCs w:val="18"/>
              </w:rPr>
              <w:t>0-</w:t>
            </w:r>
            <w:r w:rsidR="00B81BB1">
              <w:rPr>
                <w:rFonts w:eastAsia="Times New Roman" w:cstheme="minorHAnsi"/>
                <w:bCs/>
                <w:sz w:val="18"/>
                <w:szCs w:val="18"/>
              </w:rPr>
              <w:t>99</w:t>
            </w:r>
          </w:p>
        </w:tc>
        <w:tc>
          <w:tcPr>
            <w:tcW w:w="2700" w:type="dxa"/>
          </w:tcPr>
          <w:p w:rsidRPr="002B17C5" w:rsidR="0097262B" w:rsidP="00E9699A" w:rsidRDefault="0097262B" w14:paraId="27B70E38" w14:textId="77777777">
            <w:pPr>
              <w:spacing w:after="0"/>
              <w:contextualSpacing/>
              <w:rPr>
                <w:rFonts w:eastAsia="Times New Roman" w:cstheme="minorHAnsi"/>
                <w:bCs/>
                <w:sz w:val="18"/>
                <w:szCs w:val="18"/>
              </w:rPr>
            </w:pPr>
          </w:p>
        </w:tc>
      </w:tr>
    </w:tbl>
    <w:p w:rsidRPr="002200CF" w:rsidR="002200CF" w:rsidP="00615821" w:rsidRDefault="002200CF" w14:paraId="6B2D9D48" w14:textId="719F5819">
      <w:pPr>
        <w:spacing w:after="0"/>
        <w:rPr>
          <w:rFonts w:eastAsia="Times New Roman" w:cstheme="minorHAnsi"/>
          <w:b/>
          <w:bCs/>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6"/>
        <w:gridCol w:w="8634"/>
      </w:tblGrid>
      <w:tr w:rsidRPr="002B17C5" w:rsidR="00075D60" w:rsidTr="002200CF" w14:paraId="2DEAC90B" w14:textId="77777777">
        <w:trPr>
          <w:trHeight w:val="300"/>
        </w:trPr>
        <w:tc>
          <w:tcPr>
            <w:tcW w:w="1626" w:type="dxa"/>
            <w:noWrap/>
            <w:hideMark/>
          </w:tcPr>
          <w:p w:rsidRPr="002B17C5" w:rsidR="00075D60" w:rsidP="00F6483A" w:rsidRDefault="00075D60" w14:paraId="571092C0" w14:textId="7D7510E1">
            <w:pPr>
              <w:spacing w:after="0"/>
              <w:contextualSpacing/>
              <w:rPr>
                <w:rFonts w:eastAsia="Times New Roman" w:cstheme="minorHAnsi"/>
                <w:b/>
                <w:bCs/>
                <w:sz w:val="18"/>
                <w:szCs w:val="18"/>
              </w:rPr>
            </w:pPr>
            <w:r w:rsidRPr="002B17C5">
              <w:rPr>
                <w:rFonts w:eastAsia="Times New Roman" w:cstheme="minorHAnsi"/>
                <w:b/>
                <w:bCs/>
                <w:sz w:val="18"/>
                <w:szCs w:val="18"/>
              </w:rPr>
              <w:t>INTRO_</w:t>
            </w:r>
            <w:r w:rsidR="004D799C">
              <w:rPr>
                <w:rFonts w:eastAsia="Times New Roman" w:cstheme="minorHAnsi"/>
                <w:b/>
                <w:bCs/>
                <w:sz w:val="18"/>
                <w:szCs w:val="18"/>
              </w:rPr>
              <w:t>PASSCODE</w:t>
            </w:r>
            <w:r w:rsidRPr="002B17C5">
              <w:rPr>
                <w:rFonts w:eastAsia="Times New Roman" w:cstheme="minorHAnsi"/>
                <w:b/>
                <w:bCs/>
                <w:sz w:val="18"/>
                <w:szCs w:val="18"/>
              </w:rPr>
              <w:t>.</w:t>
            </w:r>
          </w:p>
        </w:tc>
        <w:tc>
          <w:tcPr>
            <w:tcW w:w="8634" w:type="dxa"/>
          </w:tcPr>
          <w:p w:rsidRPr="002B17C5" w:rsidR="00075D60" w:rsidP="00F6483A" w:rsidRDefault="00075D60" w14:paraId="31DAB1FB" w14:textId="168BD776">
            <w:pPr>
              <w:spacing w:after="0"/>
              <w:contextualSpacing/>
              <w:rPr>
                <w:rFonts w:eastAsia="Times New Roman" w:cstheme="minorHAnsi"/>
                <w:sz w:val="18"/>
                <w:szCs w:val="18"/>
              </w:rPr>
            </w:pPr>
            <w:r>
              <w:rPr>
                <w:rFonts w:eastAsia="Times New Roman" w:cstheme="minorHAnsi"/>
                <w:sz w:val="18"/>
                <w:szCs w:val="18"/>
              </w:rPr>
              <w:t>Please return the device to the interviewer.</w:t>
            </w:r>
          </w:p>
        </w:tc>
      </w:tr>
    </w:tbl>
    <w:p w:rsidR="002200CF" w:rsidP="00615821" w:rsidRDefault="002200CF" w14:paraId="479E49C6" w14:textId="77777777">
      <w:pPr>
        <w:spacing w:after="0"/>
        <w:rPr>
          <w:sz w:val="18"/>
          <w:szCs w:val="18"/>
          <w:highlight w:val="yellow"/>
        </w:rPr>
      </w:pPr>
    </w:p>
    <w:p w:rsidRPr="002200CF" w:rsidR="00B65D05" w:rsidP="00615821" w:rsidRDefault="00B65D05" w14:paraId="378A06B2" w14:textId="0903AD9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4D799C" w:rsidTr="008E6CC1" w14:paraId="0C02B66A" w14:textId="77777777">
        <w:tc>
          <w:tcPr>
            <w:tcW w:w="1458" w:type="dxa"/>
            <w:gridSpan w:val="2"/>
            <w:vAlign w:val="bottom"/>
          </w:tcPr>
          <w:p w:rsidRPr="002B17C5" w:rsidR="004D799C" w:rsidP="008E6CC1" w:rsidRDefault="004D799C" w14:paraId="36A244EB" w14:textId="77777777">
            <w:pPr>
              <w:spacing w:after="0"/>
              <w:contextualSpacing/>
              <w:rPr>
                <w:rFonts w:eastAsia="Times New Roman" w:cstheme="minorHAnsi"/>
                <w:b/>
                <w:bCs/>
                <w:sz w:val="18"/>
                <w:szCs w:val="18"/>
              </w:rPr>
            </w:pPr>
            <w:r w:rsidRPr="002B17C5">
              <w:rPr>
                <w:rFonts w:eastAsia="Times New Roman" w:cstheme="minorHAnsi"/>
                <w:b/>
                <w:bCs/>
                <w:sz w:val="18"/>
                <w:szCs w:val="18"/>
              </w:rPr>
              <w:t>AC5.</w:t>
            </w:r>
          </w:p>
        </w:tc>
        <w:tc>
          <w:tcPr>
            <w:tcW w:w="8820" w:type="dxa"/>
            <w:gridSpan w:val="3"/>
            <w:vAlign w:val="bottom"/>
          </w:tcPr>
          <w:p w:rsidRPr="002B17C5" w:rsidR="004D799C" w:rsidP="008E6CC1" w:rsidRDefault="004D799C" w14:paraId="0A3AC776" w14:textId="111097A7">
            <w:pPr>
              <w:spacing w:after="0"/>
              <w:contextualSpacing/>
              <w:rPr>
                <w:rFonts w:eastAsia="Times New Roman" w:cstheme="minorHAnsi"/>
                <w:b/>
                <w:bCs/>
                <w:sz w:val="18"/>
                <w:szCs w:val="18"/>
              </w:rPr>
            </w:pPr>
            <w:r>
              <w:rPr>
                <w:rFonts w:eastAsia="Times New Roman" w:cstheme="minorHAnsi"/>
                <w:b/>
                <w:bCs/>
                <w:sz w:val="18"/>
                <w:szCs w:val="18"/>
              </w:rPr>
              <w:t>[INTERVIEWER: Enter code to continue.]</w:t>
            </w:r>
          </w:p>
        </w:tc>
      </w:tr>
      <w:tr w:rsidRPr="002B17C5" w:rsidR="004D799C" w:rsidTr="008E6CC1" w14:paraId="3B480731" w14:textId="77777777">
        <w:tc>
          <w:tcPr>
            <w:tcW w:w="1458" w:type="dxa"/>
            <w:gridSpan w:val="2"/>
            <w:vAlign w:val="bottom"/>
          </w:tcPr>
          <w:p w:rsidRPr="002B17C5" w:rsidR="004D799C" w:rsidP="008E6CC1" w:rsidRDefault="004D799C" w14:paraId="5F1CAAFE" w14:textId="7CA9A438">
            <w:pPr>
              <w:spacing w:after="0"/>
              <w:contextualSpacing/>
              <w:rPr>
                <w:rFonts w:eastAsia="Times New Roman" w:cstheme="minorHAnsi"/>
                <w:bCs/>
                <w:sz w:val="18"/>
                <w:szCs w:val="18"/>
              </w:rPr>
            </w:pPr>
            <w:r w:rsidRPr="002B17C5">
              <w:rPr>
                <w:rFonts w:eastAsia="Times New Roman" w:cstheme="minorHAnsi"/>
                <w:bCs/>
                <w:sz w:val="18"/>
                <w:szCs w:val="18"/>
              </w:rPr>
              <w:t>PASS</w:t>
            </w:r>
            <w:r>
              <w:rPr>
                <w:rFonts w:eastAsia="Times New Roman" w:cstheme="minorHAnsi"/>
                <w:bCs/>
                <w:sz w:val="18"/>
                <w:szCs w:val="18"/>
              </w:rPr>
              <w:t>CODE</w:t>
            </w:r>
          </w:p>
        </w:tc>
        <w:tc>
          <w:tcPr>
            <w:tcW w:w="6120" w:type="dxa"/>
            <w:gridSpan w:val="2"/>
            <w:vAlign w:val="bottom"/>
          </w:tcPr>
          <w:p w:rsidRPr="002B17C5" w:rsidR="004D799C" w:rsidP="008E6CC1" w:rsidRDefault="004D799C" w14:paraId="69D8ABBC" w14:textId="0B426FFF">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00C90EC0">
              <w:rPr>
                <w:rFonts w:eastAsia="Times New Roman" w:cstheme="minorHAnsi"/>
                <w:sz w:val="18"/>
                <w:szCs w:val="18"/>
              </w:rPr>
              <w:t>Passcode</w:t>
            </w:r>
          </w:p>
        </w:tc>
        <w:tc>
          <w:tcPr>
            <w:tcW w:w="2700" w:type="dxa"/>
            <w:vAlign w:val="bottom"/>
          </w:tcPr>
          <w:p w:rsidRPr="002B17C5" w:rsidR="004D799C" w:rsidP="008E6CC1" w:rsidRDefault="004D799C" w14:paraId="384146DB" w14:textId="77777777">
            <w:pPr>
              <w:spacing w:after="0"/>
              <w:contextualSpacing/>
              <w:rPr>
                <w:rFonts w:eastAsia="Times New Roman" w:cstheme="minorHAnsi"/>
                <w:sz w:val="18"/>
                <w:szCs w:val="18"/>
              </w:rPr>
            </w:pPr>
          </w:p>
        </w:tc>
      </w:tr>
      <w:tr w:rsidRPr="002B17C5" w:rsidR="006F0409" w:rsidTr="008E6CC1" w14:paraId="2204DE2C" w14:textId="77777777">
        <w:trPr>
          <w:gridBefore w:val="1"/>
          <w:wBefore w:w="18" w:type="dxa"/>
        </w:trPr>
        <w:tc>
          <w:tcPr>
            <w:tcW w:w="1440" w:type="dxa"/>
          </w:tcPr>
          <w:p w:rsidRPr="002B17C5" w:rsidR="006F0409" w:rsidP="006F0409" w:rsidRDefault="006F0409" w14:paraId="5548AF27" w14:textId="77777777">
            <w:pPr>
              <w:spacing w:after="0"/>
              <w:contextualSpacing/>
              <w:rPr>
                <w:rFonts w:eastAsia="Times New Roman" w:cstheme="minorHAnsi"/>
                <w:sz w:val="18"/>
                <w:szCs w:val="18"/>
              </w:rPr>
            </w:pPr>
          </w:p>
        </w:tc>
        <w:tc>
          <w:tcPr>
            <w:tcW w:w="4860" w:type="dxa"/>
            <w:vAlign w:val="bottom"/>
          </w:tcPr>
          <w:p w:rsidRPr="002B17C5" w:rsidR="006F0409" w:rsidP="006F0409" w:rsidRDefault="00DD6551" w14:paraId="60744887" w14:textId="23DA0BD3">
            <w:pPr>
              <w:tabs>
                <w:tab w:val="right" w:leader="dot" w:pos="5760"/>
              </w:tabs>
              <w:spacing w:after="0"/>
              <w:contextualSpacing/>
              <w:rPr>
                <w:rFonts w:eastAsia="Times New Roman" w:cstheme="minorHAnsi"/>
                <w:sz w:val="18"/>
                <w:szCs w:val="18"/>
              </w:rPr>
            </w:pPr>
            <w:r>
              <w:rPr>
                <w:rFonts w:eastAsia="Times New Roman" w:cstheme="minorHAnsi"/>
                <w:color w:val="000000"/>
                <w:sz w:val="18"/>
                <w:szCs w:val="18"/>
              </w:rPr>
              <w:t>__ __ __ __</w:t>
            </w:r>
          </w:p>
        </w:tc>
        <w:tc>
          <w:tcPr>
            <w:tcW w:w="1260" w:type="dxa"/>
            <w:vAlign w:val="bottom"/>
          </w:tcPr>
          <w:p w:rsidRPr="002B17C5" w:rsidR="006F0409" w:rsidP="006F0409" w:rsidRDefault="006F0409" w14:paraId="680F4951" w14:textId="171B4745">
            <w:pPr>
              <w:spacing w:after="0"/>
              <w:contextualSpacing/>
              <w:jc w:val="right"/>
              <w:rPr>
                <w:rFonts w:eastAsia="Times New Roman" w:cstheme="minorHAnsi"/>
                <w:bCs/>
                <w:sz w:val="18"/>
                <w:szCs w:val="18"/>
              </w:rPr>
            </w:pPr>
          </w:p>
        </w:tc>
        <w:tc>
          <w:tcPr>
            <w:tcW w:w="2700" w:type="dxa"/>
          </w:tcPr>
          <w:p w:rsidRPr="002B17C5" w:rsidR="006F0409" w:rsidP="006F0409" w:rsidRDefault="006F0409" w14:paraId="2D7CA64F" w14:textId="77777777">
            <w:pPr>
              <w:spacing w:after="0"/>
              <w:contextualSpacing/>
              <w:rPr>
                <w:rFonts w:eastAsia="Times New Roman" w:cstheme="minorHAnsi"/>
                <w:bCs/>
                <w:sz w:val="18"/>
                <w:szCs w:val="18"/>
              </w:rPr>
            </w:pPr>
          </w:p>
        </w:tc>
      </w:tr>
      <w:tr w:rsidRPr="002B17C5" w:rsidR="006F0409" w:rsidTr="008E6CC1" w14:paraId="66240B2E" w14:textId="77777777">
        <w:trPr>
          <w:gridBefore w:val="1"/>
          <w:wBefore w:w="18" w:type="dxa"/>
        </w:trPr>
        <w:tc>
          <w:tcPr>
            <w:tcW w:w="1440" w:type="dxa"/>
          </w:tcPr>
          <w:p w:rsidRPr="002B17C5" w:rsidR="006F0409" w:rsidP="006F0409" w:rsidRDefault="006F0409" w14:paraId="2FCBFDAD" w14:textId="77777777">
            <w:pPr>
              <w:spacing w:after="0"/>
              <w:contextualSpacing/>
              <w:rPr>
                <w:rFonts w:eastAsia="Times New Roman" w:cstheme="minorHAnsi"/>
                <w:sz w:val="18"/>
                <w:szCs w:val="18"/>
              </w:rPr>
            </w:pPr>
          </w:p>
        </w:tc>
        <w:tc>
          <w:tcPr>
            <w:tcW w:w="4860" w:type="dxa"/>
            <w:vAlign w:val="bottom"/>
          </w:tcPr>
          <w:p w:rsidRPr="002B17C5" w:rsidR="006F0409" w:rsidP="006F0409" w:rsidRDefault="006F0409" w14:paraId="3FCF9876" w14:textId="01F58AAD">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6F0409" w:rsidP="006F0409" w:rsidRDefault="00FD3907" w14:paraId="1A18ACB4" w14:textId="02B82B74">
            <w:pPr>
              <w:spacing w:after="0"/>
              <w:contextualSpacing/>
              <w:jc w:val="right"/>
              <w:rPr>
                <w:rFonts w:eastAsia="Times New Roman" w:cstheme="minorHAnsi"/>
                <w:bCs/>
                <w:sz w:val="18"/>
                <w:szCs w:val="18"/>
              </w:rPr>
            </w:pPr>
            <w:r>
              <w:rPr>
                <w:rFonts w:eastAsia="Times New Roman" w:cstheme="minorHAnsi"/>
                <w:bCs/>
                <w:sz w:val="18"/>
                <w:szCs w:val="18"/>
              </w:rPr>
              <w:t>1122-1122</w:t>
            </w:r>
          </w:p>
        </w:tc>
        <w:tc>
          <w:tcPr>
            <w:tcW w:w="2700" w:type="dxa"/>
          </w:tcPr>
          <w:p w:rsidRPr="002B17C5" w:rsidR="006F0409" w:rsidP="006F0409" w:rsidRDefault="006F0409" w14:paraId="3FA633F5" w14:textId="77777777">
            <w:pPr>
              <w:spacing w:after="0"/>
              <w:contextualSpacing/>
              <w:rPr>
                <w:rFonts w:eastAsia="Times New Roman" w:cstheme="minorHAnsi"/>
                <w:bCs/>
                <w:sz w:val="18"/>
                <w:szCs w:val="18"/>
              </w:rPr>
            </w:pPr>
          </w:p>
        </w:tc>
      </w:tr>
    </w:tbl>
    <w:p w:rsidRPr="002200CF" w:rsidR="00075D60" w:rsidP="00615821" w:rsidRDefault="00075D60" w14:paraId="6A81D143" w14:textId="7965B96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DE4F3D" w14:paraId="2CB262A7" w14:textId="77777777">
        <w:tc>
          <w:tcPr>
            <w:tcW w:w="1458" w:type="dxa"/>
            <w:gridSpan w:val="2"/>
            <w:vAlign w:val="bottom"/>
          </w:tcPr>
          <w:p w:rsidRPr="002B17C5" w:rsidR="0097262B" w:rsidP="00E9699A" w:rsidRDefault="0097262B" w14:paraId="38AA8CF4" w14:textId="0F157D74">
            <w:pPr>
              <w:spacing w:after="0"/>
              <w:contextualSpacing/>
              <w:rPr>
                <w:rFonts w:eastAsia="Times New Roman" w:cstheme="minorHAnsi"/>
                <w:b/>
                <w:bCs/>
                <w:sz w:val="18"/>
                <w:szCs w:val="18"/>
              </w:rPr>
            </w:pPr>
            <w:r w:rsidRPr="002B17C5">
              <w:rPr>
                <w:rFonts w:eastAsia="Times New Roman" w:cstheme="minorHAnsi"/>
                <w:b/>
                <w:bCs/>
                <w:sz w:val="18"/>
                <w:szCs w:val="18"/>
              </w:rPr>
              <w:t>AC</w:t>
            </w:r>
            <w:r w:rsidR="004D799C">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2B17C5" w:rsidR="0097262B" w:rsidP="00E9699A" w:rsidRDefault="00791B81" w14:paraId="01EE43F9" w14:textId="290D29BB">
            <w:pPr>
              <w:spacing w:after="0"/>
              <w:contextualSpacing/>
              <w:rPr>
                <w:rFonts w:eastAsia="Times New Roman" w:cstheme="minorHAnsi"/>
                <w:b/>
                <w:bCs/>
                <w:sz w:val="18"/>
                <w:szCs w:val="18"/>
              </w:rPr>
            </w:pPr>
            <w:r w:rsidRPr="002B17C5">
              <w:rPr>
                <w:rFonts w:eastAsia="Times New Roman" w:cstheme="minorHAnsi"/>
                <w:b/>
                <w:bCs/>
                <w:sz w:val="18"/>
                <w:szCs w:val="18"/>
              </w:rPr>
              <w:t>We have finished</w:t>
            </w:r>
            <w:r w:rsidRPr="002B17C5" w:rsidR="001812E6">
              <w:rPr>
                <w:rFonts w:eastAsia="Times New Roman" w:cstheme="minorHAnsi"/>
                <w:b/>
                <w:bCs/>
                <w:sz w:val="18"/>
                <w:szCs w:val="18"/>
              </w:rPr>
              <w:t xml:space="preserve"> the tutorial</w:t>
            </w:r>
            <w:r w:rsidRPr="002B17C5" w:rsidR="0097262B">
              <w:rPr>
                <w:rFonts w:eastAsia="Times New Roman" w:cstheme="minorHAnsi"/>
                <w:b/>
                <w:bCs/>
                <w:sz w:val="18"/>
                <w:szCs w:val="18"/>
              </w:rPr>
              <w:t>.</w:t>
            </w:r>
            <w:r w:rsidRPr="002B17C5" w:rsidR="001812E6">
              <w:rPr>
                <w:rFonts w:eastAsia="Times New Roman" w:cstheme="minorHAnsi"/>
                <w:b/>
                <w:bCs/>
                <w:sz w:val="18"/>
                <w:szCs w:val="18"/>
              </w:rPr>
              <w:t xml:space="preserve">  Would you like to complete the next </w:t>
            </w:r>
            <w:r w:rsidRPr="002B17C5" w:rsidR="001E138D">
              <w:rPr>
                <w:rFonts w:eastAsia="Times New Roman" w:cstheme="minorHAnsi"/>
                <w:b/>
                <w:bCs/>
                <w:sz w:val="18"/>
                <w:szCs w:val="18"/>
              </w:rPr>
              <w:t>set of questions</w:t>
            </w:r>
            <w:r w:rsidRPr="002B17C5" w:rsidR="001812E6">
              <w:rPr>
                <w:rFonts w:eastAsia="Times New Roman" w:cstheme="minorHAnsi"/>
                <w:b/>
                <w:bCs/>
                <w:sz w:val="18"/>
                <w:szCs w:val="18"/>
              </w:rPr>
              <w:t xml:space="preserve"> on your own</w:t>
            </w:r>
            <w:r w:rsidRPr="002B17C5">
              <w:rPr>
                <w:rFonts w:eastAsia="Times New Roman" w:cstheme="minorHAnsi"/>
                <w:b/>
                <w:bCs/>
                <w:sz w:val="18"/>
                <w:szCs w:val="18"/>
              </w:rPr>
              <w:t xml:space="preserve"> or with me</w:t>
            </w:r>
            <w:r w:rsidRPr="002B17C5" w:rsidR="001812E6">
              <w:rPr>
                <w:rFonts w:eastAsia="Times New Roman" w:cstheme="minorHAnsi"/>
                <w:b/>
                <w:bCs/>
                <w:sz w:val="18"/>
                <w:szCs w:val="18"/>
              </w:rPr>
              <w:t>?</w:t>
            </w:r>
            <w:r w:rsidRPr="002B17C5" w:rsidR="001E138D">
              <w:rPr>
                <w:rFonts w:eastAsia="Times New Roman" w:cstheme="minorHAnsi"/>
                <w:b/>
                <w:bCs/>
                <w:sz w:val="18"/>
                <w:szCs w:val="18"/>
              </w:rPr>
              <w:t xml:space="preserve"> [INTERVIEWER ENTER RESPONSE]</w:t>
            </w:r>
          </w:p>
        </w:tc>
      </w:tr>
      <w:tr w:rsidRPr="002B17C5" w:rsidR="0097262B" w:rsidTr="00DE4F3D" w14:paraId="070E586A" w14:textId="77777777">
        <w:tc>
          <w:tcPr>
            <w:tcW w:w="1458" w:type="dxa"/>
            <w:gridSpan w:val="2"/>
            <w:vAlign w:val="bottom"/>
          </w:tcPr>
          <w:p w:rsidRPr="002B17C5" w:rsidR="0097262B" w:rsidP="00E9699A" w:rsidRDefault="00791B81" w14:paraId="527F672D" w14:textId="526D8D65">
            <w:pPr>
              <w:spacing w:after="0"/>
              <w:contextualSpacing/>
              <w:rPr>
                <w:rFonts w:eastAsia="Times New Roman" w:cstheme="minorHAnsi"/>
                <w:bCs/>
                <w:sz w:val="18"/>
                <w:szCs w:val="18"/>
              </w:rPr>
            </w:pPr>
            <w:r w:rsidRPr="002B17C5">
              <w:rPr>
                <w:rFonts w:eastAsia="Times New Roman" w:cstheme="minorHAnsi"/>
                <w:bCs/>
                <w:sz w:val="18"/>
                <w:szCs w:val="18"/>
              </w:rPr>
              <w:t>PASSED</w:t>
            </w:r>
          </w:p>
        </w:tc>
        <w:tc>
          <w:tcPr>
            <w:tcW w:w="6120" w:type="dxa"/>
            <w:gridSpan w:val="2"/>
            <w:vAlign w:val="bottom"/>
          </w:tcPr>
          <w:p w:rsidRPr="002B17C5" w:rsidR="0097262B" w:rsidP="00E9699A" w:rsidRDefault="0097262B" w14:paraId="7CA61744" w14:textId="6BD16575">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Pr="002B17C5" w:rsidR="001812E6">
              <w:rPr>
                <w:rFonts w:eastAsia="Times New Roman" w:cstheme="minorHAnsi"/>
                <w:sz w:val="18"/>
                <w:szCs w:val="18"/>
              </w:rPr>
              <w:t>Passed</w:t>
            </w:r>
          </w:p>
        </w:tc>
        <w:tc>
          <w:tcPr>
            <w:tcW w:w="2700" w:type="dxa"/>
            <w:vAlign w:val="bottom"/>
          </w:tcPr>
          <w:p w:rsidRPr="002B17C5" w:rsidR="0097262B" w:rsidP="00E9699A" w:rsidRDefault="0097262B" w14:paraId="0AD77774" w14:textId="77777777">
            <w:pPr>
              <w:spacing w:after="0"/>
              <w:contextualSpacing/>
              <w:rPr>
                <w:rFonts w:eastAsia="Times New Roman" w:cstheme="minorHAnsi"/>
                <w:sz w:val="18"/>
                <w:szCs w:val="18"/>
              </w:rPr>
            </w:pPr>
          </w:p>
        </w:tc>
      </w:tr>
      <w:tr w:rsidRPr="002B17C5" w:rsidR="0097262B" w:rsidTr="00DE4F3D" w14:paraId="3BBFCD8C" w14:textId="77777777">
        <w:trPr>
          <w:gridBefore w:val="1"/>
          <w:wBefore w:w="18" w:type="dxa"/>
        </w:trPr>
        <w:tc>
          <w:tcPr>
            <w:tcW w:w="1440" w:type="dxa"/>
          </w:tcPr>
          <w:p w:rsidRPr="002B17C5" w:rsidR="0097262B" w:rsidP="00E9699A" w:rsidRDefault="0097262B" w14:paraId="4C62819F" w14:textId="77777777">
            <w:pPr>
              <w:spacing w:after="0"/>
              <w:contextualSpacing/>
              <w:rPr>
                <w:rFonts w:eastAsia="Times New Roman" w:cstheme="minorHAnsi"/>
                <w:sz w:val="18"/>
                <w:szCs w:val="18"/>
              </w:rPr>
            </w:pPr>
          </w:p>
        </w:tc>
        <w:tc>
          <w:tcPr>
            <w:tcW w:w="4860" w:type="dxa"/>
            <w:vAlign w:val="bottom"/>
          </w:tcPr>
          <w:p w:rsidRPr="002B17C5" w:rsidR="0097262B" w:rsidP="00E9699A" w:rsidRDefault="00791B81" w14:paraId="7A13838E" w14:textId="233D9AE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Participant</w:t>
            </w:r>
            <w:r w:rsidR="005260B5">
              <w:rPr>
                <w:rFonts w:eastAsia="Times New Roman" w:cstheme="minorHAnsi"/>
                <w:sz w:val="18"/>
                <w:szCs w:val="18"/>
              </w:rPr>
              <w:t xml:space="preserve"> will complete</w:t>
            </w:r>
            <w:r w:rsidRPr="002B17C5" w:rsidR="0097262B">
              <w:rPr>
                <w:rFonts w:eastAsia="Times New Roman" w:cstheme="minorHAnsi"/>
                <w:sz w:val="18"/>
                <w:szCs w:val="18"/>
              </w:rPr>
              <w:tab/>
            </w:r>
          </w:p>
        </w:tc>
        <w:tc>
          <w:tcPr>
            <w:tcW w:w="1260" w:type="dxa"/>
            <w:vAlign w:val="bottom"/>
          </w:tcPr>
          <w:p w:rsidRPr="002B17C5" w:rsidR="0097262B" w:rsidP="00E9699A" w:rsidRDefault="0097262B" w14:paraId="59AAD3C6"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97262B" w:rsidP="00E9699A" w:rsidRDefault="0097262B" w14:paraId="098B3012" w14:textId="77777777">
            <w:pPr>
              <w:spacing w:after="0"/>
              <w:contextualSpacing/>
              <w:rPr>
                <w:rFonts w:eastAsia="Times New Roman" w:cstheme="minorHAnsi"/>
                <w:bCs/>
                <w:sz w:val="18"/>
                <w:szCs w:val="18"/>
              </w:rPr>
            </w:pPr>
          </w:p>
        </w:tc>
      </w:tr>
      <w:tr w:rsidRPr="002B17C5" w:rsidR="0097262B" w:rsidTr="00DE4F3D" w14:paraId="14B75E28" w14:textId="77777777">
        <w:trPr>
          <w:gridBefore w:val="1"/>
          <w:wBefore w:w="18" w:type="dxa"/>
        </w:trPr>
        <w:tc>
          <w:tcPr>
            <w:tcW w:w="1440" w:type="dxa"/>
          </w:tcPr>
          <w:p w:rsidRPr="002B17C5" w:rsidR="0097262B" w:rsidP="00E9699A" w:rsidRDefault="0097262B" w14:paraId="483D57BD" w14:textId="77777777">
            <w:pPr>
              <w:spacing w:after="0"/>
              <w:contextualSpacing/>
              <w:rPr>
                <w:rFonts w:eastAsia="Times New Roman" w:cstheme="minorHAnsi"/>
                <w:sz w:val="18"/>
                <w:szCs w:val="18"/>
              </w:rPr>
            </w:pPr>
          </w:p>
        </w:tc>
        <w:tc>
          <w:tcPr>
            <w:tcW w:w="4860" w:type="dxa"/>
            <w:vAlign w:val="bottom"/>
          </w:tcPr>
          <w:p w:rsidRPr="002B17C5" w:rsidR="0097262B" w:rsidP="00E9699A" w:rsidRDefault="00791B81" w14:paraId="745BCC5E" w14:textId="1D883232">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Interviewer</w:t>
            </w:r>
            <w:r w:rsidR="005260B5">
              <w:rPr>
                <w:rFonts w:eastAsia="Times New Roman" w:cstheme="minorHAnsi"/>
                <w:sz w:val="18"/>
                <w:szCs w:val="18"/>
              </w:rPr>
              <w:t xml:space="preserve"> will complete</w:t>
            </w:r>
            <w:r w:rsidRPr="002B17C5" w:rsidR="0097262B">
              <w:rPr>
                <w:rFonts w:eastAsia="Times New Roman" w:cstheme="minorHAnsi"/>
                <w:sz w:val="18"/>
                <w:szCs w:val="18"/>
              </w:rPr>
              <w:tab/>
            </w:r>
          </w:p>
        </w:tc>
        <w:tc>
          <w:tcPr>
            <w:tcW w:w="1260" w:type="dxa"/>
            <w:vAlign w:val="bottom"/>
          </w:tcPr>
          <w:p w:rsidRPr="002B17C5" w:rsidR="0097262B" w:rsidP="00E9699A" w:rsidRDefault="0097262B" w14:paraId="00BC22C5"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7262B" w:rsidP="00E9699A" w:rsidRDefault="0097262B" w14:paraId="4C8E9357" w14:textId="77777777">
            <w:pPr>
              <w:spacing w:after="0"/>
              <w:contextualSpacing/>
              <w:rPr>
                <w:rFonts w:eastAsia="Times New Roman" w:cstheme="minorHAnsi"/>
                <w:bCs/>
                <w:sz w:val="18"/>
                <w:szCs w:val="18"/>
              </w:rPr>
            </w:pPr>
          </w:p>
        </w:tc>
      </w:tr>
    </w:tbl>
    <w:p w:rsidR="0097262B" w:rsidP="00615821" w:rsidRDefault="0097262B" w14:paraId="18420AF1" w14:textId="11930D86">
      <w:pPr>
        <w:spacing w:after="0"/>
        <w:contextualSpacing/>
        <w:rPr>
          <w:rFonts w:cstheme="minorHAnsi"/>
          <w:sz w:val="18"/>
          <w:szCs w:val="18"/>
        </w:rPr>
      </w:pPr>
    </w:p>
    <w:p w:rsidR="00B61571" w:rsidP="00615821" w:rsidRDefault="00B61571" w14:paraId="517A7F82" w14:textId="101B4343">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65058FA4" w14:textId="77777777">
        <w:tc>
          <w:tcPr>
            <w:tcW w:w="1463" w:type="dxa"/>
            <w:vAlign w:val="bottom"/>
          </w:tcPr>
          <w:p w:rsidR="00B61571" w:rsidP="008A253F" w:rsidRDefault="00B61571" w14:paraId="189D0219" w14:textId="7805F5E7">
            <w:pPr>
              <w:spacing w:after="0"/>
              <w:rPr>
                <w:rFonts w:eastAsia="Times New Roman" w:cstheme="minorHAnsi"/>
                <w:b/>
                <w:bCs/>
                <w:color w:val="000000"/>
                <w:sz w:val="18"/>
                <w:szCs w:val="18"/>
              </w:rPr>
            </w:pPr>
            <w:r>
              <w:rPr>
                <w:rFonts w:eastAsia="Times New Roman" w:cstheme="minorHAnsi"/>
                <w:b/>
                <w:bCs/>
                <w:color w:val="000000"/>
                <w:sz w:val="18"/>
                <w:szCs w:val="18"/>
              </w:rPr>
              <w:t>CALC_S_TIME3</w:t>
            </w:r>
          </w:p>
          <w:p w:rsidRPr="002B17C5" w:rsidR="00B61571" w:rsidP="008A253F" w:rsidRDefault="00B61571" w14:paraId="5A662644"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1BD6D1FD" w14:textId="467A8C67">
            <w:pPr>
              <w:spacing w:after="0"/>
              <w:rPr>
                <w:rFonts w:eastAsia="Times New Roman" w:cstheme="minorHAnsi"/>
                <w:b/>
                <w:bCs/>
                <w:color w:val="000000"/>
                <w:sz w:val="18"/>
                <w:szCs w:val="18"/>
              </w:rPr>
            </w:pPr>
            <w:r>
              <w:rPr>
                <w:rFonts w:eastAsia="Times New Roman" w:cstheme="minorHAnsi"/>
                <w:b/>
                <w:bCs/>
                <w:color w:val="000000"/>
                <w:sz w:val="18"/>
                <w:szCs w:val="18"/>
              </w:rPr>
              <w:t xml:space="preserve">Start time </w:t>
            </w:r>
            <w:r w:rsidR="003F1947">
              <w:rPr>
                <w:rFonts w:eastAsia="Times New Roman" w:cstheme="minorHAnsi"/>
                <w:b/>
                <w:bCs/>
                <w:color w:val="000000"/>
                <w:sz w:val="18"/>
                <w:szCs w:val="18"/>
              </w:rPr>
              <w:t xml:space="preserve">of </w:t>
            </w:r>
            <w:r w:rsidR="00894D5A">
              <w:rPr>
                <w:rFonts w:eastAsia="Times New Roman" w:cstheme="minorHAnsi"/>
                <w:b/>
                <w:bCs/>
                <w:color w:val="000000"/>
                <w:sz w:val="18"/>
                <w:szCs w:val="18"/>
              </w:rPr>
              <w:t>ACASI questions.</w:t>
            </w:r>
            <w:r>
              <w:rPr>
                <w:rFonts w:eastAsia="Times New Roman" w:cstheme="minorHAnsi"/>
                <w:b/>
                <w:bCs/>
                <w:color w:val="000000"/>
                <w:sz w:val="18"/>
                <w:szCs w:val="18"/>
              </w:rPr>
              <w:t xml:space="preserve"> Automatic hidden variable.</w:t>
            </w:r>
          </w:p>
        </w:tc>
        <w:tc>
          <w:tcPr>
            <w:tcW w:w="3600" w:type="dxa"/>
            <w:vAlign w:val="bottom"/>
          </w:tcPr>
          <w:p w:rsidRPr="002B17C5" w:rsidR="00B61571" w:rsidP="008A253F" w:rsidRDefault="00B61571" w14:paraId="1B429973" w14:textId="77777777">
            <w:pPr>
              <w:spacing w:after="0"/>
              <w:rPr>
                <w:rFonts w:eastAsia="Times New Roman" w:cstheme="minorHAnsi"/>
                <w:b/>
                <w:bCs/>
                <w:color w:val="000000"/>
                <w:sz w:val="18"/>
                <w:szCs w:val="18"/>
              </w:rPr>
            </w:pPr>
          </w:p>
        </w:tc>
      </w:tr>
      <w:tr w:rsidRPr="002B17C5" w:rsidR="00B61571" w:rsidTr="008A253F" w14:paraId="022B4EDB" w14:textId="77777777">
        <w:tc>
          <w:tcPr>
            <w:tcW w:w="1463" w:type="dxa"/>
            <w:vAlign w:val="bottom"/>
          </w:tcPr>
          <w:p w:rsidRPr="002B17C5" w:rsidR="00B61571" w:rsidP="008A253F" w:rsidRDefault="00B61571" w14:paraId="21646FA1" w14:textId="7694A5B8">
            <w:pPr>
              <w:spacing w:after="0"/>
              <w:rPr>
                <w:rFonts w:eastAsia="Times New Roman" w:cstheme="minorHAnsi"/>
                <w:b/>
                <w:bCs/>
                <w:color w:val="000000"/>
                <w:sz w:val="18"/>
                <w:szCs w:val="18"/>
              </w:rPr>
            </w:pPr>
            <w:r>
              <w:rPr>
                <w:rFonts w:eastAsia="Times New Roman" w:cstheme="minorHAnsi"/>
                <w:bCs/>
                <w:color w:val="000000"/>
                <w:sz w:val="18"/>
                <w:szCs w:val="18"/>
              </w:rPr>
              <w:t>S_TIME3</w:t>
            </w:r>
          </w:p>
        </w:tc>
        <w:tc>
          <w:tcPr>
            <w:tcW w:w="5220" w:type="dxa"/>
            <w:gridSpan w:val="2"/>
            <w:vAlign w:val="bottom"/>
          </w:tcPr>
          <w:p w:rsidRPr="002B17C5" w:rsidR="00B61571" w:rsidP="008A253F" w:rsidRDefault="00B61571" w14:paraId="251B404B" w14:textId="77777777">
            <w:pPr>
              <w:spacing w:after="0"/>
              <w:rPr>
                <w:rFonts w:eastAsia="Times New Roman" w:cstheme="minorHAnsi"/>
                <w:color w:val="000000"/>
                <w:sz w:val="18"/>
                <w:szCs w:val="18"/>
              </w:rPr>
            </w:pPr>
            <w:r>
              <w:rPr>
                <w:rFonts w:eastAsia="Times New Roman" w:cstheme="minorHAnsi"/>
                <w:color w:val="000000"/>
                <w:sz w:val="18"/>
                <w:szCs w:val="18"/>
              </w:rPr>
              <w:t>Respondent start time</w:t>
            </w:r>
          </w:p>
        </w:tc>
        <w:tc>
          <w:tcPr>
            <w:tcW w:w="3600" w:type="dxa"/>
            <w:vAlign w:val="bottom"/>
          </w:tcPr>
          <w:p w:rsidRPr="002B17C5" w:rsidR="00B61571" w:rsidP="008A253F" w:rsidRDefault="00B61571" w14:paraId="217E37B1" w14:textId="77777777">
            <w:pPr>
              <w:spacing w:after="0"/>
              <w:rPr>
                <w:rFonts w:eastAsia="Times New Roman" w:cstheme="minorHAnsi"/>
                <w:color w:val="000000"/>
                <w:sz w:val="18"/>
                <w:szCs w:val="18"/>
              </w:rPr>
            </w:pPr>
          </w:p>
        </w:tc>
      </w:tr>
      <w:tr w:rsidRPr="002B17C5" w:rsidR="00B61571" w:rsidTr="008A253F" w14:paraId="29D3E543" w14:textId="77777777">
        <w:tc>
          <w:tcPr>
            <w:tcW w:w="1463" w:type="dxa"/>
          </w:tcPr>
          <w:p w:rsidRPr="002B17C5" w:rsidR="00B61571" w:rsidP="008A253F" w:rsidRDefault="00B61571" w14:paraId="527CDAF5"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1AE8DA13"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7202D90D"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724DB2DE" w14:textId="77777777">
            <w:pPr>
              <w:spacing w:after="0"/>
              <w:rPr>
                <w:rFonts w:eastAsia="Times New Roman" w:cstheme="minorHAnsi"/>
                <w:bCs/>
                <w:color w:val="000000"/>
                <w:sz w:val="18"/>
                <w:szCs w:val="18"/>
              </w:rPr>
            </w:pPr>
          </w:p>
        </w:tc>
      </w:tr>
    </w:tbl>
    <w:p w:rsidR="00B61571" w:rsidP="00615821" w:rsidRDefault="00B61571" w14:paraId="00F02A8D" w14:textId="7E1EF8E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0AEE" w:rsidTr="00A90AEE" w14:paraId="2193CDF2" w14:textId="77777777">
        <w:trPr>
          <w:trHeight w:val="300"/>
        </w:trPr>
        <w:tc>
          <w:tcPr>
            <w:tcW w:w="1530" w:type="dxa"/>
            <w:noWrap/>
            <w:hideMark/>
          </w:tcPr>
          <w:p w:rsidRPr="00F7268C" w:rsidR="00A90AEE" w:rsidP="00A90AEE" w:rsidRDefault="00A90AEE" w14:paraId="751E58E7" w14:textId="2F65C9B9">
            <w:pPr>
              <w:spacing w:after="0"/>
              <w:contextualSpacing/>
              <w:rPr>
                <w:rFonts w:eastAsia="Times New Roman" w:cstheme="minorHAnsi"/>
                <w:b/>
                <w:bCs/>
                <w:color w:val="000000"/>
                <w:sz w:val="18"/>
                <w:szCs w:val="18"/>
                <w:highlight w:val="lightGray"/>
              </w:rPr>
            </w:pPr>
            <w:r xmlns:w="http://schemas.openxmlformats.org/wordprocessingml/2006/main" w:rsidRPr="00F7268C">
              <w:rPr>
                <w:rFonts w:eastAsia="Times New Roman" w:cstheme="minorHAnsi"/>
                <w:b/>
                <w:color w:val="000000"/>
                <w:sz w:val="18"/>
                <w:szCs w:val="18"/>
                <w:highlight w:val="lightGray"/>
              </w:rPr>
              <w:t>Check_</w:t>
            </w:r>
            <w:r xmlns:w="http://schemas.openxmlformats.org/wordprocessingml/2006/main" w:rsidR="00806CA7">
              <w:rPr>
                <w:rFonts w:eastAsia="Times New Roman" w:cstheme="minorHAnsi"/>
                <w:b/>
                <w:color w:val="000000"/>
                <w:sz w:val="18"/>
                <w:szCs w:val="18"/>
                <w:highlight w:val="lightGray"/>
              </w:rPr>
              <w:t>S_TIME3</w:t>
            </w:r>
          </w:p>
        </w:tc>
        <w:tc>
          <w:tcPr>
            <w:tcW w:w="8730" w:type="dxa"/>
          </w:tcPr>
          <w:p w:rsidRPr="00F7268C" w:rsidR="00A90AEE" w:rsidP="00A90AEE" w:rsidRDefault="00A90AEE" w14:paraId="28459A3E" w14:textId="5040336C">
            <w:pPr>
              <w:spacing w:after="0"/>
              <w:contextualSpacing/>
              <w:rPr>
                <w:rFonts w:eastAsia="Times New Roman" w:cstheme="minorHAnsi"/>
                <w:color w:val="000000"/>
                <w:sz w:val="18"/>
                <w:szCs w:val="18"/>
                <w:highlight w:val="lightGray"/>
              </w:rPr>
            </w:pPr>
            <w:r xmlns:w="http://schemas.openxmlformats.org/wordprocessingml/2006/main" w:rsidRPr="00F7268C">
              <w:rPr>
                <w:rFonts w:eastAsia="Times New Roman" w:cstheme="minorHAnsi"/>
                <w:color w:val="000000"/>
                <w:sz w:val="18"/>
                <w:szCs w:val="18"/>
                <w:highlight w:val="lightGray"/>
              </w:rPr>
              <w:t xml:space="preserve">If </w:t>
            </w:r>
            <w:r xmlns:w="http://schemas.openxmlformats.org/wordprocessingml/2006/main" w:rsidRPr="00F7268C">
              <w:rPr>
                <w:rFonts w:eastAsia="Times New Roman" w:cstheme="minorHAnsi"/>
                <w:color w:val="000000"/>
                <w:sz w:val="18"/>
                <w:szCs w:val="18"/>
                <w:highlight w:val="lightGray"/>
              </w:rPr>
              <w:t xml:space="preserve"> </w:t>
            </w:r>
            <w:r xmlns:w="http://schemas.openxmlformats.org/wordprocessingml/2006/main">
              <w:rPr>
                <w:rFonts w:eastAsia="Times New Roman" w:cstheme="minorHAnsi"/>
                <w:color w:val="000000"/>
                <w:sz w:val="18"/>
                <w:szCs w:val="18"/>
                <w:highlight w:val="lightGray"/>
              </w:rPr>
              <w:t>_SXEVER.</w:t>
            </w:r>
            <w:r xmlns:w="http://schemas.openxmlformats.org/wordprocessingml/2006/main" w:rsidR="00806CA7">
              <w:rPr>
                <w:rFonts w:eastAsia="Times New Roman" w:cstheme="minorHAnsi"/>
                <w:color w:val="000000"/>
                <w:sz w:val="18"/>
                <w:szCs w:val="18"/>
                <w:highlight w:val="lightGray"/>
              </w:rPr>
              <w:t>1</w:t>
            </w:r>
            <w:r xmlns:w="http://schemas.openxmlformats.org/wordprocessingml/2006/main">
              <w:rPr>
                <w:rFonts w:eastAsia="Times New Roman" w:cstheme="minorHAnsi"/>
                <w:color w:val="000000"/>
                <w:sz w:val="18"/>
                <w:szCs w:val="18"/>
                <w:highlight w:val="lightGray"/>
              </w:rPr>
              <w:t>to INTRO</w:t>
            </w:r>
            <w:r xmlns:w="http://schemas.openxmlformats.org/wordprocessingml/2006/main" w:rsidRPr="00F7268C">
              <w:rPr>
                <w:rFonts w:eastAsia="Times New Roman" w:cstheme="minorHAnsi"/>
                <w:color w:val="000000"/>
                <w:sz w:val="18"/>
                <w:szCs w:val="18"/>
                <w:highlight w:val="lightGray"/>
              </w:rPr>
              <w:t xml:space="preserve">, go </w:t>
            </w:r>
            <w:r xmlns:w="http://schemas.openxmlformats.org/wordprocessingml/2006/main" w:rsidR="00806CA7">
              <w:rPr>
                <w:rFonts w:eastAsia="Times New Roman" w:cstheme="minorHAnsi"/>
                <w:bCs/>
                <w:color w:val="000000"/>
                <w:sz w:val="18"/>
                <w:szCs w:val="18"/>
                <w:highlight w:val="lightGray"/>
              </w:rPr>
              <w:t>)</w:t>
            </w:r>
            <w:r xmlns:w="http://schemas.openxmlformats.org/wordprocessingml/2006/main">
              <w:rPr>
                <w:rFonts w:eastAsia="Times New Roman" w:cstheme="minorHAnsi"/>
                <w:bCs/>
                <w:color w:val="000000"/>
                <w:sz w:val="18"/>
                <w:szCs w:val="18"/>
                <w:highlight w:val="lightGray"/>
              </w:rPr>
              <w:t>=1</w:t>
            </w:r>
            <w:r xmlns:w="http://schemas.openxmlformats.org/wordprocessingml/2006/main" w:rsidR="006F06B8">
              <w:rPr>
                <w:rFonts w:eastAsia="Times New Roman" w:cstheme="minorHAnsi"/>
                <w:bCs/>
                <w:color w:val="000000"/>
                <w:sz w:val="18"/>
                <w:szCs w:val="18"/>
                <w:highlight w:val="lightGray"/>
              </w:rPr>
              <w:t>OPTION</w:t>
            </w:r>
            <w:r xmlns:w="http://schemas.openxmlformats.org/wordprocessingml/2006/main">
              <w:rPr>
                <w:rFonts w:eastAsia="Times New Roman" w:cstheme="minorHAnsi"/>
                <w:bCs/>
                <w:color w:val="000000"/>
                <w:sz w:val="18"/>
                <w:szCs w:val="18"/>
                <w:highlight w:val="lightGray"/>
              </w:rPr>
              <w:t>ACASI_</w:t>
            </w:r>
            <w:r xmlns:w="http://schemas.openxmlformats.org/wordprocessingml/2006/main" w:rsidRPr="00F7268C">
              <w:rPr>
                <w:rFonts w:eastAsia="Times New Roman" w:cstheme="minorHAnsi"/>
                <w:color w:val="000000"/>
                <w:sz w:val="18"/>
                <w:szCs w:val="18"/>
                <w:highlight w:val="lightGray"/>
              </w:rPr>
              <w:t xml:space="preserve"> (</w:t>
            </w:r>
            <w:r xmlns:w="http://schemas.openxmlformats.org/wordprocessingml/2006/main">
              <w:rPr>
                <w:rFonts w:eastAsia="Times New Roman" w:cstheme="minorHAnsi"/>
                <w:color w:val="000000"/>
                <w:sz w:val="18"/>
                <w:szCs w:val="18"/>
                <w:highlight w:val="lightGray"/>
              </w:rPr>
              <w:t>ACASI is not possible</w:t>
            </w:r>
          </w:p>
          <w:p w:rsidRPr="00F7268C" w:rsidR="00A90AEE" w:rsidP="00A90AEE" w:rsidRDefault="00A90AEE" w14:paraId="113B0DF9" w14:textId="2BADF761">
            <w:pPr>
              <w:spacing w:after="0"/>
              <w:contextualSpacing/>
              <w:rPr>
                <w:rFonts w:eastAsia="Times New Roman" w:cstheme="minorHAnsi"/>
                <w:color w:val="000000"/>
                <w:sz w:val="18"/>
                <w:szCs w:val="18"/>
                <w:highlight w:val="lightGray"/>
              </w:rPr>
            </w:pPr>
            <w:r xmlns:w="http://schemas.openxmlformats.org/wordprocessingml/2006/main" w:rsidRPr="00F7268C">
              <w:rPr>
                <w:rFonts w:eastAsia="Times New Roman" w:cstheme="minorHAnsi"/>
                <w:color w:val="000000"/>
                <w:sz w:val="18"/>
                <w:szCs w:val="18"/>
                <w:highlight w:val="lightGray"/>
              </w:rPr>
              <w:t>Else, go to INTRO</w:t>
            </w:r>
            <w:r xmlns:w="http://schemas.openxmlformats.org/wordprocessingml/2006/main">
              <w:rPr>
                <w:rFonts w:eastAsia="Times New Roman" w:cstheme="minorHAnsi"/>
                <w:color w:val="000000"/>
                <w:sz w:val="18"/>
                <w:szCs w:val="18"/>
                <w:highlight w:val="lightGray"/>
              </w:rPr>
              <w:t>_SXEVER.</w:t>
            </w:r>
          </w:p>
        </w:tc>
      </w:tr>
    </w:tbl>
    <w:p w:rsidR="00A90AEE" w:rsidP="00615821" w:rsidRDefault="00A90AEE" w14:paraId="3CE8E22C"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A90AEE" w:rsidTr="00A90AEE" w14:paraId="423850B0" w14:textId="77777777">
        <w:trPr>
          <w:trHeight w:val="300"/>
        </w:trPr>
        <w:tc>
          <w:tcPr>
            <w:tcW w:w="1609" w:type="dxa"/>
            <w:noWrap/>
            <w:hideMark/>
          </w:tcPr>
          <w:p w:rsidRPr="002B17C5" w:rsidR="00A90AEE" w:rsidP="00A90AEE" w:rsidRDefault="00A90AEE" w14:paraId="3E337431" w14:textId="28085213">
            <w:pPr>
              <w:spacing w:after="0"/>
              <w:contextualSpacing/>
              <w:rPr>
                <w:rFonts w:eastAsia="Times New Roman" w:cstheme="minorHAnsi"/>
                <w:b/>
                <w:bCs/>
                <w:sz w:val="18"/>
                <w:szCs w:val="18"/>
              </w:rPr>
            </w:pPr>
            <w:r xmlns:w="http://schemas.openxmlformats.org/wordprocessingml/2006/main" w:rsidRPr="002B17C5">
              <w:rPr>
                <w:rFonts w:eastAsia="Times New Roman" w:cstheme="minorHAnsi"/>
                <w:b/>
                <w:bCs/>
                <w:sz w:val="18"/>
                <w:szCs w:val="18"/>
              </w:rPr>
              <w:t>INTRO</w:t>
            </w:r>
            <w:r xmlns:w="http://schemas.openxmlformats.org/wordprocessingml/2006/main" w:rsidRPr="002B17C5">
              <w:rPr>
                <w:rFonts w:eastAsia="Times New Roman" w:cstheme="minorHAnsi"/>
                <w:b/>
                <w:bCs/>
                <w:sz w:val="18"/>
                <w:szCs w:val="18"/>
              </w:rPr>
              <w:t>.</w:t>
            </w:r>
            <w:r xmlns:w="http://schemas.openxmlformats.org/wordprocessingml/2006/main">
              <w:rPr>
                <w:rFonts w:eastAsia="Times New Roman" w:cstheme="minorHAnsi"/>
                <w:b/>
                <w:bCs/>
                <w:sz w:val="18"/>
                <w:szCs w:val="18"/>
              </w:rPr>
              <w:t>SXEVER</w:t>
            </w:r>
            <w:r xmlns:w="http://schemas.openxmlformats.org/wordprocessingml/2006/main" w:rsidRPr="002B17C5">
              <w:rPr>
                <w:rFonts w:eastAsia="Times New Roman" w:cstheme="minorHAnsi"/>
                <w:b/>
                <w:bCs/>
                <w:sz w:val="18"/>
                <w:szCs w:val="18"/>
              </w:rPr>
              <w:t>_</w:t>
            </w:r>
            <w:r xmlns:w="http://schemas.openxmlformats.org/wordprocessingml/2006/main">
              <w:rPr>
                <w:rFonts w:eastAsia="Times New Roman" w:cstheme="minorHAnsi"/>
                <w:b/>
                <w:bCs/>
                <w:sz w:val="18"/>
                <w:szCs w:val="18"/>
              </w:rPr>
              <w:t>1</w:t>
            </w:r>
          </w:p>
        </w:tc>
        <w:tc>
          <w:tcPr>
            <w:tcW w:w="8651" w:type="dxa"/>
          </w:tcPr>
          <w:p w:rsidRPr="002B17C5" w:rsidR="00A90AEE" w:rsidP="00A90AEE" w:rsidRDefault="00A90AEE" w14:paraId="28F7B71B" w14:textId="6592E125">
            <w:pPr>
              <w:spacing w:after="0"/>
              <w:contextualSpacing/>
              <w:rPr>
                <w:rFonts w:eastAsia="Times New Roman" w:cstheme="minorHAnsi"/>
                <w:b/>
                <w:sz w:val="18"/>
                <w:szCs w:val="18"/>
              </w:rPr>
            </w:pPr>
            <w:r xmlns:w="http://schemas.openxmlformats.org/wordprocessingml/2006/main">
              <w:rPr>
                <w:rFonts w:eastAsia="Times New Roman" w:cstheme="minorHAnsi"/>
                <w:sz w:val="18"/>
                <w:szCs w:val="18"/>
              </w:rPr>
              <w:t>READ: “</w:t>
            </w:r>
            <w:r xmlns:w="http://schemas.openxmlformats.org/wordprocessingml/2006/main">
              <w:rPr>
                <w:rFonts w:eastAsia="Times New Roman" w:cstheme="minorHAnsi"/>
                <w:sz w:val="18"/>
                <w:szCs w:val="18"/>
              </w:rPr>
              <w:t>”</w:t>
            </w:r>
            <w:r xmlns:w="http://schemas.openxmlformats.org/wordprocessingml/2006/main" w:rsidRPr="002B17C5">
              <w:rPr>
                <w:rFonts w:eastAsia="Times New Roman" w:cstheme="minorHAnsi"/>
                <w:sz w:val="18"/>
                <w:szCs w:val="18"/>
              </w:rPr>
              <w:t>The next few sections will have some sensitive questions about your sex life and drug use.</w:t>
            </w:r>
          </w:p>
        </w:tc>
      </w:tr>
    </w:tbl>
    <w:p w:rsidRPr="002B17C5" w:rsidR="00A90AEE" w:rsidP="00615821" w:rsidRDefault="00A90AEE" w14:paraId="7B4FC487" w14:textId="77777777">
      <w:pPr>
        <w:spacing w:after="0"/>
        <w:contextualSpacing/>
        <w:rPr>
          <w:rFonts w:cstheme="minorHAnsi"/>
          <w:sz w:val="18"/>
          <w:szCs w:val="18"/>
        </w:rPr>
      </w:pPr>
    </w:p>
    <w:p w:rsidRPr="002B17C5" w:rsidR="0097262B" w:rsidP="00615821" w:rsidRDefault="0097262B" w14:paraId="50D463B6" w14:textId="77777777">
      <w:pPr>
        <w:spacing w:after="0"/>
        <w:contextualSpacing/>
        <w:rPr>
          <w:rFonts w:cstheme="minorHAnsi"/>
          <w:sz w:val="18"/>
          <w:szCs w:val="18"/>
        </w:rPr>
      </w:pPr>
    </w:p>
    <w:p w:rsidRPr="002B17C5" w:rsidR="0044706B" w:rsidP="0044706B" w:rsidRDefault="0044706B" w14:paraId="73EC5B58" w14:textId="77777777">
      <w:pPr>
        <w:pStyle w:val="Heading1Q-aire"/>
        <w:spacing w:after="0"/>
        <w:contextualSpacing/>
        <w:outlineLvl w:val="0"/>
        <w:rPr>
          <w:rFonts w:cstheme="minorHAnsi"/>
          <w:sz w:val="18"/>
          <w:szCs w:val="18"/>
        </w:rPr>
      </w:pPr>
      <w:bookmarkStart w:name="_Toc65579765" w:id="394"/>
      <w:bookmarkStart w:name="_Toc38524356" w:id="395"/>
      <w:bookmarkStart w:name="_Toc391632839" w:id="396"/>
      <w:bookmarkStart w:name="_Toc401144444" w:id="397"/>
      <w:r w:rsidRPr="002B17C5">
        <w:rPr>
          <w:rFonts w:cstheme="minorHAnsi"/>
          <w:sz w:val="18"/>
          <w:szCs w:val="18"/>
        </w:rPr>
        <w:t>SEXUAL BEHAVIOR (SX)</w:t>
      </w:r>
      <w:bookmarkEnd w:id="394"/>
      <w:bookmarkEnd w:id="395"/>
    </w:p>
    <w:bookmarkEnd w:id="396"/>
    <w:bookmarkEnd w:id="397"/>
    <w:p w:rsidRPr="009C75B6" w:rsidR="009C75B6" w:rsidP="00615821" w:rsidRDefault="009C75B6" w14:paraId="328CD27C" w14:textId="4E87CBB0">
      <w:pPr>
        <w:spacing w:after="0"/>
        <w:rPr>
          <w:rFonts w:eastAsia="Times New Roman" w:cstheme="minorHAnsi"/>
          <w:b/>
          <w:bCs/>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023B95" w:rsidTr="004D5C76" w14:paraId="3E390DEB" w14:textId="77777777">
        <w:trPr>
          <w:trHeight w:val="300"/>
        </w:trPr>
        <w:tc>
          <w:tcPr>
            <w:tcW w:w="1609" w:type="dxa"/>
            <w:noWrap/>
            <w:hideMark/>
          </w:tcPr>
          <w:p w:rsidRPr="002B17C5" w:rsidR="00023B95" w:rsidP="00DB518C" w:rsidRDefault="00023B95" w14:paraId="0F7D18A6" w14:textId="75AE26AB">
            <w:pPr>
              <w:spacing w:after="0"/>
              <w:contextualSpacing/>
              <w:rPr>
                <w:rFonts w:eastAsia="Times New Roman" w:cstheme="minorHAnsi"/>
                <w:b/>
                <w:bCs/>
                <w:sz w:val="18"/>
                <w:szCs w:val="18"/>
              </w:rPr>
            </w:pPr>
            <w:r w:rsidRPr="002B17C5">
              <w:rPr>
                <w:rFonts w:eastAsia="Times New Roman" w:cstheme="minorHAnsi"/>
                <w:b/>
                <w:bCs/>
                <w:sz w:val="18"/>
                <w:szCs w:val="18"/>
              </w:rPr>
              <w:t>INTRO</w:t>
            </w:r>
            <w:r w:rsidRPr="002B17C5" w:rsidR="007702C9">
              <w:rPr>
                <w:rFonts w:eastAsia="Times New Roman" w:cstheme="minorHAnsi"/>
                <w:b/>
                <w:bCs/>
                <w:sz w:val="18"/>
                <w:szCs w:val="18"/>
              </w:rPr>
              <w:t>_</w:t>
            </w:r>
            <w:r w:rsidRPr="002B17C5" w:rsidR="00B718CF">
              <w:rPr>
                <w:rFonts w:eastAsia="Times New Roman" w:cstheme="minorHAnsi"/>
                <w:b/>
                <w:bCs/>
                <w:sz w:val="18"/>
                <w:szCs w:val="18"/>
              </w:rPr>
              <w:t>SX</w:t>
            </w:r>
            <w:r w:rsidR="00B718CF">
              <w:rPr>
                <w:rFonts w:eastAsia="Times New Roman" w:cstheme="minorHAnsi"/>
                <w:b/>
                <w:bCs/>
                <w:sz w:val="18"/>
                <w:szCs w:val="18"/>
              </w:rPr>
              <w:t>EVER</w:t>
            </w:r>
            <w:r w:rsidRPr="002B17C5">
              <w:rPr>
                <w:rFonts w:eastAsia="Times New Roman" w:cstheme="minorHAnsi"/>
                <w:b/>
                <w:bCs/>
                <w:sz w:val="18"/>
                <w:szCs w:val="18"/>
              </w:rPr>
              <w:t>.</w:t>
            </w:r>
          </w:p>
        </w:tc>
        <w:tc>
          <w:tcPr>
            <w:tcW w:w="8651" w:type="dxa"/>
          </w:tcPr>
          <w:p w:rsidRPr="002B17C5" w:rsidR="00023B95" w:rsidRDefault="00546EFD" w14:paraId="1AFB8564" w14:textId="5860B9EC">
            <w:pPr>
              <w:spacing w:after="0"/>
              <w:contextualSpacing/>
              <w:rPr>
                <w:rFonts w:eastAsia="Times New Roman" w:cstheme="minorHAnsi"/>
                <w:sz w:val="18"/>
                <w:szCs w:val="18"/>
              </w:rPr>
            </w:pPr>
            <w:r>
              <w:rPr>
                <w:rFonts w:eastAsia="Times New Roman" w:cstheme="minorHAnsi"/>
                <w:sz w:val="18"/>
                <w:szCs w:val="18"/>
              </w:rPr>
              <w:t xml:space="preserve">The next </w:t>
            </w:r>
            <w:r w:rsidRPr="002B17C5" w:rsidR="00023B95">
              <w:rPr>
                <w:rFonts w:eastAsia="Times New Roman" w:cstheme="minorHAnsi"/>
                <w:sz w:val="18"/>
                <w:szCs w:val="18"/>
              </w:rPr>
              <w:t xml:space="preserve">questions </w:t>
            </w:r>
            <w:r>
              <w:rPr>
                <w:rFonts w:eastAsia="Times New Roman" w:cstheme="minorHAnsi"/>
                <w:sz w:val="18"/>
                <w:szCs w:val="18"/>
              </w:rPr>
              <w:t xml:space="preserve">are </w:t>
            </w:r>
            <w:r w:rsidRPr="002B17C5" w:rsidR="00023B95">
              <w:rPr>
                <w:rFonts w:eastAsia="Times New Roman" w:cstheme="minorHAnsi"/>
                <w:sz w:val="18"/>
                <w:szCs w:val="18"/>
              </w:rPr>
              <w:t>about having sex. "Having sex" means vaginal or anal sex. Vaginal sex means penis in the vagina; and anal sex means penis in the anus or butt.</w:t>
            </w:r>
          </w:p>
        </w:tc>
      </w:tr>
    </w:tbl>
    <w:p w:rsidRPr="009C75B6" w:rsidR="00F40C2A" w:rsidP="009C75B6" w:rsidRDefault="00F40C2A" w14:paraId="64FE80B8" w14:textId="4A9DFC39">
      <w:pPr>
        <w:spacing w:after="0"/>
        <w:rPr>
          <w:rFonts w:eastAsia="Times New Roman" w:cstheme="minorHAnsi"/>
          <w:b/>
          <w:bCs/>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F40C2A" w14:paraId="74B2A58E" w14:textId="77777777">
        <w:tc>
          <w:tcPr>
            <w:tcW w:w="1458" w:type="dxa"/>
            <w:gridSpan w:val="2"/>
            <w:vAlign w:val="bottom"/>
          </w:tcPr>
          <w:p w:rsidRPr="002B17C5" w:rsidR="00F40C2A" w:rsidP="00615821" w:rsidRDefault="00F40C2A" w14:paraId="129CEF3C" w14:textId="77777777">
            <w:pPr>
              <w:spacing w:after="0"/>
              <w:contextualSpacing/>
              <w:rPr>
                <w:rFonts w:eastAsia="Times New Roman" w:cstheme="minorHAnsi"/>
                <w:b/>
                <w:bCs/>
                <w:sz w:val="18"/>
                <w:szCs w:val="18"/>
              </w:rPr>
            </w:pPr>
            <w:r w:rsidRPr="002B17C5">
              <w:rPr>
                <w:rFonts w:eastAsia="Times New Roman" w:cstheme="minorHAnsi"/>
                <w:b/>
                <w:bCs/>
                <w:sz w:val="18"/>
                <w:szCs w:val="18"/>
              </w:rPr>
              <w:t>SX1.</w:t>
            </w:r>
          </w:p>
        </w:tc>
        <w:tc>
          <w:tcPr>
            <w:tcW w:w="8820" w:type="dxa"/>
            <w:gridSpan w:val="3"/>
            <w:vAlign w:val="bottom"/>
          </w:tcPr>
          <w:p w:rsidRPr="002B17C5" w:rsidR="00F40C2A" w:rsidP="00615821" w:rsidRDefault="00F40C2A" w14:paraId="299282DA" w14:textId="25F8128C">
            <w:pPr>
              <w:spacing w:after="0"/>
              <w:contextualSpacing/>
              <w:rPr>
                <w:rFonts w:eastAsia="Times New Roman" w:cstheme="minorHAnsi"/>
                <w:b/>
                <w:bCs/>
                <w:sz w:val="18"/>
                <w:szCs w:val="18"/>
              </w:rPr>
            </w:pPr>
            <w:r w:rsidRPr="002B17C5">
              <w:rPr>
                <w:rFonts w:eastAsia="Times New Roman" w:cstheme="minorHAnsi"/>
                <w:b/>
                <w:bCs/>
                <w:sz w:val="18"/>
                <w:szCs w:val="18"/>
              </w:rPr>
              <w:t>Have you ever had vaginal sex or anal sex?</w:t>
            </w:r>
          </w:p>
        </w:tc>
      </w:tr>
      <w:tr w:rsidRPr="002B17C5" w:rsidR="00F40C2A" w:rsidTr="00F40C2A" w14:paraId="1DADAE5F" w14:textId="77777777">
        <w:tc>
          <w:tcPr>
            <w:tcW w:w="1458" w:type="dxa"/>
            <w:gridSpan w:val="2"/>
            <w:vAlign w:val="bottom"/>
          </w:tcPr>
          <w:p w:rsidRPr="002B17C5" w:rsidR="00F40C2A" w:rsidP="00615821" w:rsidRDefault="007702C9" w14:paraId="048639EB" w14:textId="38EC5AF4">
            <w:pPr>
              <w:spacing w:after="0"/>
              <w:contextualSpacing/>
              <w:rPr>
                <w:rFonts w:eastAsia="Times New Roman" w:cstheme="minorHAnsi"/>
                <w:bCs/>
                <w:sz w:val="18"/>
                <w:szCs w:val="18"/>
              </w:rPr>
            </w:pPr>
            <w:r w:rsidRPr="002B17C5">
              <w:rPr>
                <w:rFonts w:eastAsia="Times New Roman" w:cstheme="minorHAnsi"/>
                <w:bCs/>
                <w:sz w:val="18"/>
                <w:szCs w:val="18"/>
              </w:rPr>
              <w:t>SX</w:t>
            </w:r>
            <w:r w:rsidRPr="002B17C5" w:rsidR="00F40C2A">
              <w:rPr>
                <w:rFonts w:eastAsia="Times New Roman" w:cstheme="minorHAnsi"/>
                <w:bCs/>
                <w:sz w:val="18"/>
                <w:szCs w:val="18"/>
              </w:rPr>
              <w:t>EVER</w:t>
            </w:r>
          </w:p>
        </w:tc>
        <w:tc>
          <w:tcPr>
            <w:tcW w:w="6120" w:type="dxa"/>
            <w:gridSpan w:val="2"/>
            <w:vAlign w:val="bottom"/>
          </w:tcPr>
          <w:p w:rsidRPr="002B17C5" w:rsidR="00F40C2A" w:rsidP="00615821" w:rsidRDefault="00977E71" w14:paraId="2C688D44" w14:textId="5E6A112A">
            <w:pPr>
              <w:spacing w:after="0"/>
              <w:contextualSpacing/>
              <w:rPr>
                <w:rFonts w:eastAsia="Times New Roman" w:cstheme="minorHAnsi"/>
                <w:sz w:val="18"/>
                <w:szCs w:val="18"/>
              </w:rPr>
            </w:pPr>
            <w:r w:rsidRPr="002B17C5">
              <w:rPr>
                <w:rFonts w:eastAsia="Times New Roman" w:cstheme="minorHAnsi"/>
                <w:sz w:val="18"/>
                <w:szCs w:val="18"/>
              </w:rPr>
              <w:t>Ever</w:t>
            </w:r>
            <w:r w:rsidRPr="002B17C5" w:rsidR="00F40C2A">
              <w:rPr>
                <w:rFonts w:eastAsia="Times New Roman" w:cstheme="minorHAnsi"/>
                <w:sz w:val="18"/>
                <w:szCs w:val="18"/>
              </w:rPr>
              <w:t xml:space="preserve"> sex y/n</w:t>
            </w:r>
          </w:p>
        </w:tc>
        <w:tc>
          <w:tcPr>
            <w:tcW w:w="2700" w:type="dxa"/>
            <w:vAlign w:val="bottom"/>
          </w:tcPr>
          <w:p w:rsidRPr="002B17C5" w:rsidR="00F40C2A" w:rsidP="00615821" w:rsidRDefault="00F40C2A" w14:paraId="42003994" w14:textId="77777777">
            <w:pPr>
              <w:spacing w:after="0"/>
              <w:contextualSpacing/>
              <w:rPr>
                <w:rFonts w:eastAsia="Times New Roman" w:cstheme="minorHAnsi"/>
                <w:sz w:val="18"/>
                <w:szCs w:val="18"/>
              </w:rPr>
            </w:pPr>
          </w:p>
        </w:tc>
      </w:tr>
      <w:tr w:rsidRPr="002B17C5" w:rsidR="00F40C2A" w:rsidTr="00F40C2A" w14:paraId="3E29BC5A" w14:textId="77777777">
        <w:trPr>
          <w:gridBefore w:val="1"/>
          <w:wBefore w:w="18" w:type="dxa"/>
        </w:trPr>
        <w:tc>
          <w:tcPr>
            <w:tcW w:w="1440" w:type="dxa"/>
          </w:tcPr>
          <w:p w:rsidRPr="002B17C5" w:rsidR="00F40C2A" w:rsidP="00615821" w:rsidRDefault="00F40C2A" w14:paraId="2B07308E"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DDE7A5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40C2A" w:rsidP="00615821" w:rsidRDefault="00F40C2A" w14:paraId="6B087C19"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F40C2A" w:rsidP="00615821" w:rsidRDefault="00F40C2A" w14:paraId="3F8DCE22" w14:textId="77777777">
            <w:pPr>
              <w:spacing w:after="0"/>
              <w:contextualSpacing/>
              <w:rPr>
                <w:rFonts w:eastAsia="Times New Roman" w:cstheme="minorHAnsi"/>
                <w:bCs/>
                <w:sz w:val="18"/>
                <w:szCs w:val="18"/>
              </w:rPr>
            </w:pPr>
          </w:p>
        </w:tc>
      </w:tr>
      <w:tr w:rsidRPr="002B17C5" w:rsidR="00F40C2A" w:rsidTr="00F40C2A" w14:paraId="6C3EFB39" w14:textId="77777777">
        <w:trPr>
          <w:gridBefore w:val="1"/>
          <w:wBefore w:w="18" w:type="dxa"/>
        </w:trPr>
        <w:tc>
          <w:tcPr>
            <w:tcW w:w="1440" w:type="dxa"/>
          </w:tcPr>
          <w:p w:rsidRPr="002B17C5" w:rsidR="00F40C2A" w:rsidP="00615821" w:rsidRDefault="00F40C2A" w14:paraId="622BA5E8"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3F888D9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40C2A" w:rsidP="00615821" w:rsidRDefault="00F40C2A" w14:paraId="74ADEC8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F40C2A" w:rsidP="00615821" w:rsidRDefault="00F40C2A" w14:paraId="4F578966" w14:textId="77777777">
            <w:pPr>
              <w:spacing w:after="0"/>
              <w:contextualSpacing/>
              <w:rPr>
                <w:rFonts w:eastAsia="Times New Roman" w:cstheme="minorHAnsi"/>
                <w:bCs/>
                <w:sz w:val="18"/>
                <w:szCs w:val="18"/>
              </w:rPr>
            </w:pPr>
          </w:p>
        </w:tc>
      </w:tr>
      <w:tr w:rsidRPr="002B17C5" w:rsidR="00F40C2A" w:rsidTr="00F40C2A" w14:paraId="7F9A3DDE" w14:textId="77777777">
        <w:trPr>
          <w:gridBefore w:val="1"/>
          <w:wBefore w:w="18" w:type="dxa"/>
        </w:trPr>
        <w:tc>
          <w:tcPr>
            <w:tcW w:w="1440" w:type="dxa"/>
          </w:tcPr>
          <w:p w:rsidRPr="002B17C5" w:rsidR="00F40C2A" w:rsidP="00615821" w:rsidRDefault="00F40C2A" w14:paraId="4738AC7F"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643E687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93A7F6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435D0DB" w14:textId="77777777">
            <w:pPr>
              <w:spacing w:after="0"/>
              <w:contextualSpacing/>
              <w:rPr>
                <w:rFonts w:eastAsia="Times New Roman" w:cstheme="minorHAnsi"/>
                <w:sz w:val="18"/>
                <w:szCs w:val="18"/>
              </w:rPr>
            </w:pPr>
          </w:p>
        </w:tc>
      </w:tr>
      <w:tr w:rsidRPr="002B17C5" w:rsidR="00F40C2A" w:rsidTr="00F40C2A" w14:paraId="6092CA9F" w14:textId="77777777">
        <w:trPr>
          <w:gridBefore w:val="1"/>
          <w:wBefore w:w="18" w:type="dxa"/>
        </w:trPr>
        <w:tc>
          <w:tcPr>
            <w:tcW w:w="1440" w:type="dxa"/>
          </w:tcPr>
          <w:p w:rsidRPr="002B17C5" w:rsidR="00F40C2A" w:rsidP="00615821" w:rsidRDefault="00F40C2A" w14:paraId="5B446575"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69F5246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C834B2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3E7040A" w14:textId="77777777">
            <w:pPr>
              <w:spacing w:after="0"/>
              <w:contextualSpacing/>
              <w:rPr>
                <w:rFonts w:eastAsia="Times New Roman" w:cstheme="minorHAnsi"/>
                <w:sz w:val="18"/>
                <w:szCs w:val="18"/>
              </w:rPr>
            </w:pPr>
          </w:p>
        </w:tc>
      </w:tr>
    </w:tbl>
    <w:p w:rsidRPr="002B17C5" w:rsidR="00F40C2A" w:rsidP="00615821" w:rsidRDefault="00F40C2A" w14:paraId="7A74318A" w14:textId="187CFCF4">
      <w:pPr>
        <w:spacing w:after="0"/>
        <w:contextualSpacing/>
        <w:rPr>
          <w:rFonts w:cstheme="minorHAnsi"/>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8843"/>
      </w:tblGrid>
      <w:tr w:rsidRPr="002B17C5" w:rsidR="00BC3C90" w:rsidTr="001013C1" w14:paraId="21C27598" w14:textId="77777777">
        <w:tc>
          <w:tcPr>
            <w:tcW w:w="1435" w:type="dxa"/>
          </w:tcPr>
          <w:p w:rsidRPr="00040D25" w:rsidR="00BC3C90" w:rsidP="006A0FA1" w:rsidRDefault="00BC3C90" w14:paraId="3780E64E" w14:textId="43A88F24">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lastRenderedPageBreak/>
              <w:t>Check_SX2.</w:t>
            </w:r>
          </w:p>
        </w:tc>
        <w:tc>
          <w:tcPr>
            <w:tcW w:w="8843" w:type="dxa"/>
            <w:vAlign w:val="bottom"/>
          </w:tcPr>
          <w:p w:rsidRPr="00040D25" w:rsidR="00BC3C90" w:rsidP="006A0FA1" w:rsidRDefault="00BC3C90" w14:paraId="6710110E" w14:textId="2D4B0E24">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If R reported ever sex (SX1[SXEVER] EQ 1), go to SX2[SXNUM].</w:t>
            </w:r>
          </w:p>
          <w:p w:rsidRPr="00040D25" w:rsidR="00BC3C90" w:rsidP="006A0FA1" w:rsidRDefault="00BC3C90" w14:paraId="6E6B344E" w14:textId="0E0C133C">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Else, go to INTRO_INJAGE.</w:t>
            </w:r>
          </w:p>
        </w:tc>
      </w:tr>
    </w:tbl>
    <w:p w:rsidRPr="009C75B6" w:rsidR="00D4491F" w:rsidP="009C75B6" w:rsidRDefault="00D4491F" w14:paraId="54FBDEC3" w14:textId="14EF6EE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406"/>
        <w:gridCol w:w="2554"/>
      </w:tblGrid>
      <w:tr w:rsidRPr="002B17C5" w:rsidR="00F40C2A" w:rsidTr="001013C1" w14:paraId="42F76033" w14:textId="77777777">
        <w:tc>
          <w:tcPr>
            <w:tcW w:w="1458" w:type="dxa"/>
            <w:gridSpan w:val="2"/>
            <w:vAlign w:val="bottom"/>
          </w:tcPr>
          <w:p w:rsidRPr="002B17C5" w:rsidR="00F40C2A" w:rsidP="00615821" w:rsidRDefault="00F40C2A" w14:paraId="4F8A0247" w14:textId="7C0290D3">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2B17C5" w:rsidR="00F40C2A" w:rsidP="00615821" w:rsidRDefault="00F40C2A" w14:paraId="7C863049" w14:textId="77D65F90">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with how many different </w:t>
            </w:r>
            <w:r w:rsidRPr="002B17C5" w:rsidR="00CF2D49">
              <w:rPr>
                <w:rFonts w:eastAsia="Times New Roman" w:cstheme="minorHAnsi"/>
                <w:b/>
                <w:bCs/>
                <w:sz w:val="18"/>
                <w:szCs w:val="18"/>
              </w:rPr>
              <w:t xml:space="preserve">people </w:t>
            </w:r>
            <w:r w:rsidRPr="002B17C5">
              <w:rPr>
                <w:rFonts w:eastAsia="Times New Roman" w:cstheme="minorHAnsi"/>
                <w:b/>
                <w:bCs/>
                <w:sz w:val="18"/>
                <w:szCs w:val="18"/>
              </w:rPr>
              <w:t xml:space="preserve">have you had </w:t>
            </w:r>
            <w:r w:rsidRPr="002B17C5">
              <w:rPr>
                <w:rFonts w:eastAsia="Times New Roman" w:cstheme="minorHAnsi"/>
                <w:b/>
                <w:bCs/>
                <w:sz w:val="18"/>
                <w:szCs w:val="18"/>
                <w:u w:val="single"/>
              </w:rPr>
              <w:t>vaginal</w:t>
            </w:r>
            <w:r w:rsidRPr="002B17C5">
              <w:rPr>
                <w:rFonts w:eastAsia="Times New Roman" w:cstheme="minorHAnsi"/>
                <w:b/>
                <w:bCs/>
                <w:sz w:val="18"/>
                <w:szCs w:val="18"/>
              </w:rPr>
              <w:t xml:space="preserve"> or </w:t>
            </w:r>
            <w:r w:rsidRPr="002B17C5">
              <w:rPr>
                <w:rFonts w:eastAsia="Times New Roman" w:cstheme="minorHAnsi"/>
                <w:b/>
                <w:bCs/>
                <w:sz w:val="18"/>
                <w:szCs w:val="18"/>
                <w:u w:val="single"/>
              </w:rPr>
              <w:t>anal</w:t>
            </w:r>
            <w:r w:rsidRPr="002B17C5">
              <w:rPr>
                <w:rFonts w:eastAsia="Times New Roman" w:cstheme="minorHAnsi"/>
                <w:b/>
                <w:bCs/>
                <w:sz w:val="18"/>
                <w:szCs w:val="18"/>
              </w:rPr>
              <w:t xml:space="preserve"> sex? </w:t>
            </w:r>
            <w:r w:rsidR="00C5236F">
              <w:rPr>
                <w:rFonts w:eastAsia="Times New Roman" w:cstheme="minorHAnsi"/>
                <w:b/>
                <w:bCs/>
                <w:sz w:val="18"/>
                <w:szCs w:val="18"/>
              </w:rPr>
              <w:t xml:space="preserve">Please </w:t>
            </w:r>
            <w:r w:rsidR="00EC1723">
              <w:rPr>
                <w:rFonts w:eastAsia="Times New Roman" w:cstheme="minorHAnsi"/>
                <w:b/>
                <w:bCs/>
                <w:sz w:val="18"/>
                <w:szCs w:val="18"/>
              </w:rPr>
              <w:t>give your best estimate</w:t>
            </w:r>
            <w:r w:rsidR="00C5236F">
              <w:rPr>
                <w:rFonts w:eastAsia="Times New Roman" w:cstheme="minorHAnsi"/>
                <w:b/>
                <w:bCs/>
                <w:sz w:val="18"/>
                <w:szCs w:val="18"/>
              </w:rPr>
              <w:t xml:space="preserve">. </w:t>
            </w:r>
            <w:r w:rsidR="00A929CE">
              <w:rPr>
                <w:rFonts w:eastAsia="Times New Roman" w:cstheme="minorHAnsi"/>
                <w:b/>
                <w:bCs/>
                <w:sz w:val="18"/>
                <w:szCs w:val="18"/>
              </w:rPr>
              <w:t>If you do not know, you may leave the response blank.</w:t>
            </w:r>
          </w:p>
        </w:tc>
      </w:tr>
      <w:tr w:rsidRPr="002B17C5" w:rsidR="00F40C2A" w:rsidTr="001013C1" w14:paraId="35F775CC" w14:textId="77777777">
        <w:tc>
          <w:tcPr>
            <w:tcW w:w="1458" w:type="dxa"/>
            <w:gridSpan w:val="2"/>
            <w:vAlign w:val="bottom"/>
          </w:tcPr>
          <w:p w:rsidRPr="002B17C5" w:rsidR="00F40C2A" w:rsidP="00615821" w:rsidRDefault="00F40C2A" w14:paraId="27324BC9" w14:textId="1AB592E4">
            <w:pPr>
              <w:spacing w:after="0"/>
              <w:contextualSpacing/>
              <w:rPr>
                <w:rFonts w:eastAsia="Times New Roman" w:cstheme="minorHAnsi"/>
                <w:bCs/>
                <w:sz w:val="18"/>
                <w:szCs w:val="18"/>
              </w:rPr>
            </w:pPr>
            <w:r w:rsidRPr="002B17C5">
              <w:rPr>
                <w:rFonts w:eastAsia="Times New Roman" w:cstheme="minorHAnsi"/>
                <w:bCs/>
                <w:sz w:val="18"/>
                <w:szCs w:val="18"/>
              </w:rPr>
              <w:t>SX</w:t>
            </w:r>
            <w:r w:rsidRPr="002B17C5" w:rsidR="007702C9">
              <w:rPr>
                <w:rFonts w:eastAsia="Times New Roman" w:cstheme="minorHAnsi"/>
                <w:bCs/>
                <w:sz w:val="18"/>
                <w:szCs w:val="18"/>
              </w:rPr>
              <w:t>NUM</w:t>
            </w:r>
          </w:p>
        </w:tc>
        <w:tc>
          <w:tcPr>
            <w:tcW w:w="8820" w:type="dxa"/>
            <w:gridSpan w:val="3"/>
            <w:vAlign w:val="bottom"/>
          </w:tcPr>
          <w:p w:rsidRPr="002B17C5" w:rsidR="00F40C2A" w:rsidP="00615821" w:rsidRDefault="00F40C2A" w14:paraId="4F922DE4" w14:textId="077DD401">
            <w:pPr>
              <w:spacing w:after="0"/>
              <w:contextualSpacing/>
              <w:rPr>
                <w:rFonts w:eastAsia="Times New Roman" w:cstheme="minorHAnsi"/>
                <w:sz w:val="18"/>
                <w:szCs w:val="18"/>
              </w:rPr>
            </w:pPr>
            <w:r w:rsidRPr="002B17C5">
              <w:rPr>
                <w:rFonts w:eastAsia="Times New Roman" w:cstheme="minorHAnsi"/>
                <w:sz w:val="18"/>
                <w:szCs w:val="18"/>
              </w:rPr>
              <w:t xml:space="preserve">Number of partners in last </w:t>
            </w:r>
            <w:r w:rsidRPr="002B17C5" w:rsidR="00CF2D49">
              <w:rPr>
                <w:rFonts w:eastAsia="Times New Roman" w:cstheme="minorHAnsi"/>
                <w:sz w:val="18"/>
                <w:szCs w:val="18"/>
              </w:rPr>
              <w:t>6</w:t>
            </w:r>
            <w:r w:rsidRPr="002B17C5">
              <w:rPr>
                <w:rFonts w:eastAsia="Times New Roman" w:cstheme="minorHAnsi"/>
                <w:sz w:val="18"/>
                <w:szCs w:val="18"/>
              </w:rPr>
              <w:t xml:space="preserve"> months</w:t>
            </w:r>
          </w:p>
        </w:tc>
      </w:tr>
      <w:tr w:rsidRPr="002B17C5" w:rsidR="00F40C2A" w:rsidTr="001013C1" w14:paraId="1047D215" w14:textId="77777777">
        <w:trPr>
          <w:gridBefore w:val="1"/>
          <w:wBefore w:w="18" w:type="dxa"/>
        </w:trPr>
        <w:tc>
          <w:tcPr>
            <w:tcW w:w="1440" w:type="dxa"/>
          </w:tcPr>
          <w:p w:rsidRPr="002B17C5" w:rsidR="00F40C2A" w:rsidP="00615821" w:rsidRDefault="00F40C2A" w14:paraId="716ED126"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35A87EE" w14:textId="77777777">
            <w:pPr>
              <w:spacing w:after="0"/>
              <w:contextualSpacing/>
              <w:rPr>
                <w:rFonts w:eastAsia="Times New Roman" w:cstheme="minorHAnsi"/>
                <w:sz w:val="18"/>
                <w:szCs w:val="18"/>
              </w:rPr>
            </w:pPr>
            <w:r w:rsidRPr="002B17C5">
              <w:rPr>
                <w:rFonts w:eastAsia="Times New Roman" w:cstheme="minorHAnsi"/>
                <w:color w:val="000000"/>
                <w:sz w:val="18"/>
                <w:szCs w:val="18"/>
              </w:rPr>
              <w:t>__ __ __ __</w:t>
            </w:r>
          </w:p>
        </w:tc>
        <w:tc>
          <w:tcPr>
            <w:tcW w:w="1406" w:type="dxa"/>
            <w:vAlign w:val="bottom"/>
          </w:tcPr>
          <w:p w:rsidRPr="002B17C5" w:rsidR="00F40C2A" w:rsidP="00615821" w:rsidRDefault="00F40C2A" w14:paraId="031D894F" w14:textId="77777777">
            <w:pPr>
              <w:spacing w:after="0"/>
              <w:contextualSpacing/>
              <w:jc w:val="right"/>
              <w:rPr>
                <w:rFonts w:eastAsia="Times New Roman" w:cstheme="minorHAnsi"/>
                <w:bCs/>
                <w:sz w:val="18"/>
                <w:szCs w:val="18"/>
              </w:rPr>
            </w:pPr>
          </w:p>
        </w:tc>
        <w:tc>
          <w:tcPr>
            <w:tcW w:w="2554" w:type="dxa"/>
            <w:vAlign w:val="bottom"/>
          </w:tcPr>
          <w:p w:rsidRPr="002B17C5" w:rsidR="00F40C2A" w:rsidP="00615821" w:rsidRDefault="00F40C2A" w14:paraId="1F2958FE" w14:textId="77777777">
            <w:pPr>
              <w:spacing w:after="0"/>
              <w:contextualSpacing/>
              <w:rPr>
                <w:rFonts w:eastAsia="Times New Roman" w:cstheme="minorHAnsi"/>
                <w:sz w:val="18"/>
                <w:szCs w:val="18"/>
              </w:rPr>
            </w:pPr>
          </w:p>
        </w:tc>
      </w:tr>
      <w:tr w:rsidRPr="002B17C5" w:rsidR="00F40C2A" w:rsidTr="001013C1" w14:paraId="3411EE28" w14:textId="77777777">
        <w:trPr>
          <w:gridBefore w:val="1"/>
          <w:wBefore w:w="18" w:type="dxa"/>
        </w:trPr>
        <w:tc>
          <w:tcPr>
            <w:tcW w:w="1440" w:type="dxa"/>
          </w:tcPr>
          <w:p w:rsidRPr="002B17C5" w:rsidR="00F40C2A" w:rsidP="00615821" w:rsidRDefault="00F40C2A" w14:paraId="2E5336E3"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96D725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406" w:type="dxa"/>
            <w:vAlign w:val="bottom"/>
          </w:tcPr>
          <w:p w:rsidRPr="002B17C5" w:rsidR="00F40C2A" w:rsidP="00615821" w:rsidRDefault="00F40C2A" w14:paraId="06C83F36" w14:textId="77777777">
            <w:pPr>
              <w:spacing w:after="0"/>
              <w:contextualSpacing/>
              <w:jc w:val="right"/>
              <w:rPr>
                <w:rFonts w:eastAsia="Times New Roman" w:cstheme="minorHAnsi"/>
                <w:sz w:val="18"/>
                <w:szCs w:val="18"/>
              </w:rPr>
            </w:pPr>
            <w:r w:rsidRPr="002B17C5">
              <w:rPr>
                <w:rFonts w:eastAsia="Times New Roman" w:cstheme="minorHAnsi"/>
                <w:sz w:val="18"/>
                <w:szCs w:val="18"/>
              </w:rPr>
              <w:t>0-7000</w:t>
            </w:r>
          </w:p>
        </w:tc>
        <w:tc>
          <w:tcPr>
            <w:tcW w:w="2554" w:type="dxa"/>
            <w:vAlign w:val="bottom"/>
          </w:tcPr>
          <w:p w:rsidRPr="002B17C5" w:rsidR="00F40C2A" w:rsidP="00615821" w:rsidRDefault="00F40C2A" w14:paraId="4B2DB8A8" w14:textId="77777777">
            <w:pPr>
              <w:spacing w:after="0"/>
              <w:contextualSpacing/>
              <w:rPr>
                <w:rFonts w:eastAsia="Times New Roman" w:cstheme="minorHAnsi"/>
                <w:sz w:val="18"/>
                <w:szCs w:val="18"/>
              </w:rPr>
            </w:pPr>
          </w:p>
        </w:tc>
      </w:tr>
    </w:tbl>
    <w:p w:rsidRPr="002B17C5" w:rsidR="00F40C2A" w:rsidP="00615821" w:rsidRDefault="00F40C2A" w14:paraId="13EB4AAD" w14:textId="7A797064">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8843"/>
      </w:tblGrid>
      <w:tr w:rsidRPr="002B17C5" w:rsidR="00DB518C" w:rsidTr="001013C1" w14:paraId="1FDA720F" w14:textId="77777777">
        <w:tc>
          <w:tcPr>
            <w:tcW w:w="1435" w:type="dxa"/>
          </w:tcPr>
          <w:p w:rsidRPr="00040D25" w:rsidR="00DB518C" w:rsidRDefault="00DB518C" w14:paraId="545DD3B7" w14:textId="097AFBE5">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t>Check_SX</w:t>
            </w:r>
            <w:r w:rsidRPr="00040D25" w:rsidR="00DF48BF">
              <w:rPr>
                <w:rFonts w:eastAsia="Times New Roman" w:cstheme="minorHAnsi"/>
                <w:b/>
                <w:bCs/>
                <w:color w:val="000000"/>
                <w:sz w:val="18"/>
                <w:szCs w:val="18"/>
                <w:highlight w:val="lightGray"/>
              </w:rPr>
              <w:t>3</w:t>
            </w:r>
            <w:r w:rsidRPr="00040D25">
              <w:rPr>
                <w:rFonts w:eastAsia="Times New Roman" w:cstheme="minorHAnsi"/>
                <w:b/>
                <w:bCs/>
                <w:color w:val="000000"/>
                <w:sz w:val="18"/>
                <w:szCs w:val="18"/>
                <w:highlight w:val="lightGray"/>
              </w:rPr>
              <w:t>.</w:t>
            </w:r>
          </w:p>
        </w:tc>
        <w:tc>
          <w:tcPr>
            <w:tcW w:w="8843" w:type="dxa"/>
            <w:vAlign w:val="bottom"/>
          </w:tcPr>
          <w:p w:rsidRPr="00040D25" w:rsidR="00DB518C" w:rsidP="00DB518C" w:rsidRDefault="00DB518C" w14:paraId="2E8FF2F1" w14:textId="79F59EAA">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If R reported </w:t>
            </w:r>
            <w:r w:rsidRPr="00040D25" w:rsidR="006E5502">
              <w:rPr>
                <w:rFonts w:eastAsia="Times New Roman" w:cstheme="minorHAnsi"/>
                <w:bCs/>
                <w:color w:val="000000"/>
                <w:sz w:val="18"/>
                <w:szCs w:val="18"/>
                <w:highlight w:val="lightGray"/>
              </w:rPr>
              <w:t xml:space="preserve">at least 1 </w:t>
            </w:r>
            <w:r w:rsidRPr="00040D25" w:rsidR="00A33D09">
              <w:rPr>
                <w:rFonts w:eastAsia="Times New Roman" w:cstheme="minorHAnsi"/>
                <w:bCs/>
                <w:color w:val="000000"/>
                <w:sz w:val="18"/>
                <w:szCs w:val="18"/>
                <w:highlight w:val="lightGray"/>
              </w:rPr>
              <w:t xml:space="preserve">person </w:t>
            </w:r>
            <w:r w:rsidRPr="00040D25">
              <w:rPr>
                <w:rFonts w:eastAsia="Times New Roman" w:cstheme="minorHAnsi"/>
                <w:bCs/>
                <w:color w:val="000000"/>
                <w:sz w:val="18"/>
                <w:szCs w:val="18"/>
                <w:highlight w:val="lightGray"/>
              </w:rPr>
              <w:t>(</w:t>
            </w:r>
            <w:r w:rsidRPr="00040D25" w:rsidR="00BC3C90">
              <w:rPr>
                <w:rFonts w:eastAsia="Times New Roman" w:cstheme="minorHAnsi"/>
                <w:bCs/>
                <w:color w:val="000000"/>
                <w:sz w:val="18"/>
                <w:szCs w:val="18"/>
                <w:highlight w:val="lightGray"/>
              </w:rPr>
              <w:t>SXNUM</w:t>
            </w:r>
            <w:r w:rsidRPr="00040D25" w:rsidR="00E224C3">
              <w:rPr>
                <w:rFonts w:eastAsia="Times New Roman" w:cstheme="minorHAnsi"/>
                <w:bCs/>
                <w:color w:val="000000"/>
                <w:sz w:val="18"/>
                <w:szCs w:val="18"/>
                <w:highlight w:val="lightGray"/>
              </w:rPr>
              <w:t xml:space="preserve"> </w:t>
            </w:r>
            <w:r w:rsidRPr="00040D25" w:rsidR="006E5502">
              <w:rPr>
                <w:rFonts w:eastAsia="Times New Roman" w:cstheme="minorHAnsi"/>
                <w:bCs/>
                <w:color w:val="000000"/>
                <w:sz w:val="18"/>
                <w:szCs w:val="18"/>
                <w:highlight w:val="lightGray"/>
              </w:rPr>
              <w:t>GE</w:t>
            </w:r>
            <w:r w:rsidRPr="00040D25" w:rsidR="00E224C3">
              <w:rPr>
                <w:rFonts w:eastAsia="Times New Roman" w:cstheme="minorHAnsi"/>
                <w:bCs/>
                <w:color w:val="000000"/>
                <w:sz w:val="18"/>
                <w:szCs w:val="18"/>
                <w:highlight w:val="lightGray"/>
              </w:rPr>
              <w:t xml:space="preserve"> </w:t>
            </w:r>
            <w:r w:rsidRPr="00040D25" w:rsidR="006E5502">
              <w:rPr>
                <w:rFonts w:eastAsia="Times New Roman" w:cstheme="minorHAnsi"/>
                <w:bCs/>
                <w:color w:val="000000"/>
                <w:sz w:val="18"/>
                <w:szCs w:val="18"/>
                <w:highlight w:val="lightGray"/>
              </w:rPr>
              <w:t>1</w:t>
            </w:r>
            <w:r w:rsidRPr="00040D25">
              <w:rPr>
                <w:rFonts w:eastAsia="Times New Roman" w:cstheme="minorHAnsi"/>
                <w:bCs/>
                <w:color w:val="000000"/>
                <w:sz w:val="18"/>
                <w:szCs w:val="18"/>
                <w:highlight w:val="lightGray"/>
              </w:rPr>
              <w:t xml:space="preserve">), go to </w:t>
            </w:r>
            <w:r w:rsidRPr="00040D25" w:rsidR="00D66385">
              <w:rPr>
                <w:rFonts w:eastAsia="Times New Roman" w:cstheme="minorHAnsi"/>
                <w:bCs/>
                <w:color w:val="000000"/>
                <w:sz w:val="18"/>
                <w:szCs w:val="18"/>
                <w:highlight w:val="lightGray"/>
              </w:rPr>
              <w:t>SX</w:t>
            </w:r>
            <w:r w:rsidRPr="00040D25" w:rsidR="006E5502">
              <w:rPr>
                <w:rFonts w:eastAsia="Times New Roman" w:cstheme="minorHAnsi"/>
                <w:bCs/>
                <w:color w:val="000000"/>
                <w:sz w:val="18"/>
                <w:szCs w:val="18"/>
                <w:highlight w:val="lightGray"/>
              </w:rPr>
              <w:t>3</w:t>
            </w:r>
            <w:r w:rsidRPr="00040D25" w:rsidR="004D0386">
              <w:rPr>
                <w:rFonts w:eastAsia="Times New Roman" w:cstheme="minorHAnsi"/>
                <w:bCs/>
                <w:color w:val="000000"/>
                <w:sz w:val="18"/>
                <w:szCs w:val="18"/>
                <w:highlight w:val="lightGray"/>
              </w:rPr>
              <w:t xml:space="preserve"> [SXGENDER]</w:t>
            </w:r>
            <w:r w:rsidRPr="00040D25">
              <w:rPr>
                <w:rFonts w:eastAsia="Times New Roman" w:cstheme="minorHAnsi"/>
                <w:bCs/>
                <w:color w:val="000000"/>
                <w:sz w:val="18"/>
                <w:szCs w:val="18"/>
                <w:highlight w:val="lightGray"/>
              </w:rPr>
              <w:t>.</w:t>
            </w:r>
          </w:p>
          <w:p w:rsidRPr="00040D25" w:rsidR="00DB518C" w:rsidP="005A480D" w:rsidRDefault="00E224C3" w14:paraId="6367CAC2" w14:textId="5ED4EB0C">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Else, go to </w:t>
            </w:r>
            <w:r w:rsidRPr="00040D25" w:rsidR="006E5502">
              <w:rPr>
                <w:rFonts w:eastAsia="Times New Roman" w:cstheme="minorHAnsi"/>
                <w:bCs/>
                <w:color w:val="000000"/>
                <w:sz w:val="18"/>
                <w:szCs w:val="18"/>
                <w:highlight w:val="lightGray"/>
              </w:rPr>
              <w:t>INTRO_</w:t>
            </w:r>
            <w:r w:rsidRPr="00040D25" w:rsidR="004D0386">
              <w:rPr>
                <w:rFonts w:eastAsia="Times New Roman" w:cstheme="minorHAnsi"/>
                <w:bCs/>
                <w:color w:val="000000"/>
                <w:sz w:val="18"/>
                <w:szCs w:val="18"/>
                <w:highlight w:val="lightGray"/>
              </w:rPr>
              <w:t>INJAGE</w:t>
            </w:r>
            <w:r w:rsidRPr="00040D25" w:rsidR="00DB518C">
              <w:rPr>
                <w:rFonts w:eastAsia="Times New Roman" w:cstheme="minorHAnsi"/>
                <w:bCs/>
                <w:color w:val="000000"/>
                <w:sz w:val="18"/>
                <w:szCs w:val="18"/>
                <w:highlight w:val="lightGray"/>
              </w:rPr>
              <w:t>.</w:t>
            </w:r>
          </w:p>
        </w:tc>
      </w:tr>
    </w:tbl>
    <w:p w:rsidR="00D4491F" w:rsidP="00D4491F" w:rsidRDefault="00D4491F" w14:paraId="32E3467F" w14:textId="407F8AC9">
      <w:pPr>
        <w:spacing w:after="0"/>
        <w:contextualSpacing/>
        <w:rPr>
          <w:rFonts w:cstheme="minorHAnsi"/>
          <w:sz w:val="18"/>
          <w:szCs w:val="18"/>
        </w:rPr>
      </w:pPr>
    </w:p>
    <w:p w:rsidRPr="002B17C5" w:rsidR="009F38CC" w:rsidP="00615821" w:rsidRDefault="009F38CC" w14:paraId="6B8B4791" w14:textId="77777777">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391B58" w:rsidTr="009E0D00" w14:paraId="0B2B77FB" w14:textId="77777777">
        <w:tc>
          <w:tcPr>
            <w:tcW w:w="1458" w:type="dxa"/>
          </w:tcPr>
          <w:p w:rsidRPr="002B17C5" w:rsidR="00391B58" w:rsidP="005618FF" w:rsidRDefault="00E513D3" w14:paraId="4D1B9BBF" w14:textId="294A1EFA">
            <w:pPr>
              <w:spacing w:after="0"/>
              <w:contextualSpacing/>
              <w:rPr>
                <w:rFonts w:eastAsia="Times New Roman" w:cstheme="minorHAnsi"/>
                <w:b/>
                <w:bCs/>
                <w:color w:val="000000"/>
                <w:sz w:val="18"/>
                <w:szCs w:val="18"/>
              </w:rPr>
            </w:pPr>
            <w:r>
              <w:rPr>
                <w:rFonts w:eastAsia="Times New Roman" w:cstheme="minorHAnsi"/>
                <w:b/>
                <w:bCs/>
                <w:color w:val="000000"/>
                <w:sz w:val="18"/>
                <w:szCs w:val="18"/>
              </w:rPr>
              <w:t>SX</w:t>
            </w:r>
            <w:r w:rsidR="00DF48BF">
              <w:rPr>
                <w:rFonts w:eastAsia="Times New Roman" w:cstheme="minorHAnsi"/>
                <w:b/>
                <w:bCs/>
                <w:color w:val="000000"/>
                <w:sz w:val="18"/>
                <w:szCs w:val="18"/>
              </w:rPr>
              <w:t>3</w:t>
            </w:r>
            <w:r w:rsidRPr="002B17C5" w:rsidR="000209B1">
              <w:rPr>
                <w:rFonts w:eastAsia="Times New Roman" w:cstheme="minorHAnsi"/>
                <w:b/>
                <w:bCs/>
                <w:color w:val="000000"/>
                <w:sz w:val="18"/>
                <w:szCs w:val="18"/>
              </w:rPr>
              <w:t>.</w:t>
            </w:r>
          </w:p>
        </w:tc>
        <w:tc>
          <w:tcPr>
            <w:tcW w:w="8910" w:type="dxa"/>
            <w:gridSpan w:val="3"/>
            <w:vAlign w:val="bottom"/>
          </w:tcPr>
          <w:p w:rsidRPr="002B17C5" w:rsidR="00391B58" w:rsidP="005618FF" w:rsidRDefault="00A5291C" w14:paraId="143332AB" w14:textId="751D54DD">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w:t>
            </w:r>
            <w:r w:rsidRPr="002B17C5" w:rsidR="00391B58">
              <w:rPr>
                <w:rFonts w:eastAsia="Times New Roman" w:cstheme="minorHAnsi"/>
                <w:b/>
                <w:bCs/>
                <w:color w:val="000000"/>
                <w:sz w:val="18"/>
                <w:szCs w:val="18"/>
              </w:rPr>
              <w:t xml:space="preserve"> 6 months, </w:t>
            </w:r>
            <w:r w:rsidR="00FB56C6">
              <w:rPr>
                <w:rFonts w:eastAsia="Times New Roman" w:cstheme="minorHAnsi"/>
                <w:b/>
                <w:bCs/>
                <w:color w:val="000000"/>
                <w:sz w:val="18"/>
                <w:szCs w:val="18"/>
              </w:rPr>
              <w:t xml:space="preserve">with whom have you had </w:t>
            </w:r>
            <w:r w:rsidR="00A805A4">
              <w:rPr>
                <w:rFonts w:eastAsia="Times New Roman" w:cstheme="minorHAnsi"/>
                <w:b/>
                <w:bCs/>
                <w:color w:val="000000"/>
                <w:sz w:val="18"/>
                <w:szCs w:val="18"/>
              </w:rPr>
              <w:t xml:space="preserve">vaginal or anal </w:t>
            </w:r>
            <w:r w:rsidR="00FB56C6">
              <w:rPr>
                <w:rFonts w:eastAsia="Times New Roman" w:cstheme="minorHAnsi"/>
                <w:b/>
                <w:bCs/>
                <w:color w:val="000000"/>
                <w:sz w:val="18"/>
                <w:szCs w:val="18"/>
              </w:rPr>
              <w:t>sex</w:t>
            </w:r>
            <w:r w:rsidRPr="002B17C5" w:rsidR="00391B58">
              <w:rPr>
                <w:rFonts w:eastAsia="Times New Roman" w:cstheme="minorHAnsi"/>
                <w:b/>
                <w:bCs/>
                <w:color w:val="000000"/>
                <w:sz w:val="18"/>
                <w:szCs w:val="18"/>
              </w:rPr>
              <w:t>?</w:t>
            </w:r>
            <w:r w:rsidRPr="002B17C5" w:rsidR="000209B1">
              <w:rPr>
                <w:rFonts w:eastAsia="Times New Roman" w:cstheme="minorHAnsi"/>
                <w:b/>
                <w:bCs/>
                <w:color w:val="000000"/>
                <w:sz w:val="18"/>
                <w:szCs w:val="18"/>
              </w:rPr>
              <w:t xml:space="preserve"> You can select more than one.</w:t>
            </w:r>
          </w:p>
        </w:tc>
      </w:tr>
      <w:tr w:rsidRPr="002B17C5" w:rsidR="00391B58" w:rsidTr="009E0D00" w14:paraId="345786D0" w14:textId="77777777">
        <w:tc>
          <w:tcPr>
            <w:tcW w:w="1458" w:type="dxa"/>
            <w:vAlign w:val="bottom"/>
          </w:tcPr>
          <w:p w:rsidRPr="002B17C5" w:rsidR="00391B58" w:rsidP="005618FF" w:rsidRDefault="00391B58" w14:paraId="25E3FDAB"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SXGENDER</w:t>
            </w:r>
          </w:p>
        </w:tc>
        <w:tc>
          <w:tcPr>
            <w:tcW w:w="5310" w:type="dxa"/>
            <w:gridSpan w:val="2"/>
            <w:vAlign w:val="bottom"/>
          </w:tcPr>
          <w:p w:rsidRPr="002B17C5" w:rsidR="00391B58" w:rsidP="005618FF" w:rsidRDefault="00391B58" w14:paraId="3687509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Gender of sex partners</w:t>
            </w:r>
          </w:p>
        </w:tc>
        <w:tc>
          <w:tcPr>
            <w:tcW w:w="3600" w:type="dxa"/>
            <w:vAlign w:val="bottom"/>
          </w:tcPr>
          <w:p w:rsidRPr="002B17C5" w:rsidR="00391B58" w:rsidP="005618FF" w:rsidRDefault="00391B58" w14:paraId="002C08BA" w14:textId="77777777">
            <w:pPr>
              <w:spacing w:after="0"/>
              <w:contextualSpacing/>
              <w:rPr>
                <w:rFonts w:eastAsia="Times New Roman" w:cstheme="minorHAnsi"/>
                <w:color w:val="000000"/>
                <w:sz w:val="18"/>
                <w:szCs w:val="18"/>
              </w:rPr>
            </w:pPr>
          </w:p>
        </w:tc>
      </w:tr>
      <w:tr w:rsidRPr="002B17C5" w:rsidR="00391B58" w:rsidTr="009E0D00" w14:paraId="1ED0DE5C" w14:textId="77777777">
        <w:tc>
          <w:tcPr>
            <w:tcW w:w="1458" w:type="dxa"/>
            <w:vAlign w:val="bottom"/>
          </w:tcPr>
          <w:p w:rsidRPr="002B17C5" w:rsidR="00391B58" w:rsidP="005618FF" w:rsidRDefault="00391B58" w14:paraId="1CDB98BB" w14:textId="314502E4">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2F7F048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Men</w:t>
            </w:r>
          </w:p>
        </w:tc>
        <w:tc>
          <w:tcPr>
            <w:tcW w:w="450" w:type="dxa"/>
            <w:vAlign w:val="bottom"/>
          </w:tcPr>
          <w:p w:rsidRPr="002B17C5" w:rsidR="00391B58" w:rsidP="005618FF" w:rsidRDefault="00391B58" w14:paraId="36DD19D7" w14:textId="77777777">
            <w:pPr>
              <w:spacing w:after="0"/>
              <w:contextualSpacing/>
              <w:rPr>
                <w:rFonts w:eastAsia="Times New Roman" w:cstheme="minorHAnsi"/>
                <w:bCs/>
                <w:color w:val="000000"/>
                <w:sz w:val="18"/>
                <w:szCs w:val="18"/>
              </w:rPr>
            </w:pPr>
          </w:p>
        </w:tc>
        <w:tc>
          <w:tcPr>
            <w:tcW w:w="3600" w:type="dxa"/>
            <w:vAlign w:val="bottom"/>
          </w:tcPr>
          <w:p w:rsidRPr="002B17C5" w:rsidR="00391B58" w:rsidP="005618FF" w:rsidRDefault="00391B58" w14:paraId="5B35176F" w14:textId="77777777">
            <w:pPr>
              <w:spacing w:after="0"/>
              <w:contextualSpacing/>
              <w:rPr>
                <w:rFonts w:eastAsia="Times New Roman" w:cstheme="minorHAnsi"/>
                <w:color w:val="000000"/>
                <w:sz w:val="18"/>
                <w:szCs w:val="18"/>
              </w:rPr>
            </w:pPr>
          </w:p>
        </w:tc>
      </w:tr>
      <w:tr w:rsidRPr="002B17C5" w:rsidR="00391B58" w:rsidTr="009E0D00" w14:paraId="519B15E8" w14:textId="77777777">
        <w:tc>
          <w:tcPr>
            <w:tcW w:w="1458" w:type="dxa"/>
            <w:vAlign w:val="bottom"/>
          </w:tcPr>
          <w:p w:rsidRPr="002B17C5" w:rsidR="00391B58" w:rsidP="005618FF" w:rsidRDefault="00391B58" w14:paraId="4DEF2B84" w14:textId="15253BAD">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6B65345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Women</w:t>
            </w:r>
          </w:p>
        </w:tc>
        <w:tc>
          <w:tcPr>
            <w:tcW w:w="450" w:type="dxa"/>
            <w:vAlign w:val="bottom"/>
          </w:tcPr>
          <w:p w:rsidRPr="002B17C5" w:rsidR="00391B58" w:rsidP="005618FF" w:rsidRDefault="00391B58" w14:paraId="249652E3" w14:textId="77777777">
            <w:pPr>
              <w:spacing w:after="0"/>
              <w:contextualSpacing/>
              <w:jc w:val="right"/>
              <w:rPr>
                <w:rFonts w:eastAsia="Times New Roman" w:cstheme="minorHAnsi"/>
                <w:bCs/>
                <w:color w:val="000000"/>
                <w:sz w:val="18"/>
                <w:szCs w:val="18"/>
              </w:rPr>
            </w:pPr>
          </w:p>
        </w:tc>
        <w:tc>
          <w:tcPr>
            <w:tcW w:w="3600" w:type="dxa"/>
            <w:vAlign w:val="bottom"/>
          </w:tcPr>
          <w:p w:rsidRPr="002B17C5" w:rsidR="00391B58" w:rsidP="005618FF" w:rsidRDefault="00391B58" w14:paraId="35F6A169" w14:textId="77777777">
            <w:pPr>
              <w:spacing w:after="0"/>
              <w:contextualSpacing/>
              <w:rPr>
                <w:rFonts w:eastAsia="Times New Roman" w:cstheme="minorHAnsi"/>
                <w:color w:val="000000"/>
                <w:sz w:val="18"/>
                <w:szCs w:val="18"/>
              </w:rPr>
            </w:pPr>
          </w:p>
        </w:tc>
      </w:tr>
      <w:tr w:rsidRPr="002B17C5" w:rsidR="00391B58" w:rsidTr="009E0D00" w14:paraId="36B9C9A7" w14:textId="77777777">
        <w:tc>
          <w:tcPr>
            <w:tcW w:w="1458" w:type="dxa"/>
            <w:vAlign w:val="bottom"/>
          </w:tcPr>
          <w:p w:rsidRPr="002B17C5" w:rsidR="00391B58" w:rsidP="005618FF" w:rsidRDefault="00391B58" w14:paraId="45A43A2D" w14:textId="506F176A">
            <w:pPr>
              <w:spacing w:after="0"/>
              <w:contextualSpacing/>
              <w:rPr>
                <w:rFonts w:eastAsia="Times New Roman" w:cstheme="minorHAnsi"/>
                <w:color w:val="000000"/>
                <w:sz w:val="18"/>
                <w:szCs w:val="18"/>
              </w:rPr>
            </w:pPr>
          </w:p>
        </w:tc>
        <w:tc>
          <w:tcPr>
            <w:tcW w:w="4860" w:type="dxa"/>
            <w:vAlign w:val="bottom"/>
          </w:tcPr>
          <w:p w:rsidRPr="002B17C5" w:rsidR="00391B58" w:rsidP="005618FF" w:rsidRDefault="00165B2F" w14:paraId="4858A278" w14:textId="1B931AB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People with o</w:t>
            </w:r>
            <w:r w:rsidRPr="002B17C5" w:rsidR="00391B58">
              <w:rPr>
                <w:rFonts w:eastAsia="Times New Roman" w:cstheme="minorHAnsi"/>
                <w:color w:val="000000"/>
                <w:sz w:val="18"/>
                <w:szCs w:val="18"/>
              </w:rPr>
              <w:t>ther gender identities</w:t>
            </w:r>
          </w:p>
        </w:tc>
        <w:tc>
          <w:tcPr>
            <w:tcW w:w="450" w:type="dxa"/>
            <w:vAlign w:val="bottom"/>
          </w:tcPr>
          <w:p w:rsidRPr="002B17C5" w:rsidR="00391B58" w:rsidP="005618FF" w:rsidRDefault="00391B58" w14:paraId="0B5DB26F" w14:textId="77777777">
            <w:pPr>
              <w:spacing w:after="0"/>
              <w:contextualSpacing/>
              <w:jc w:val="right"/>
              <w:rPr>
                <w:rFonts w:eastAsia="Times New Roman" w:cstheme="minorHAnsi"/>
                <w:bCs/>
                <w:color w:val="000000"/>
                <w:sz w:val="18"/>
                <w:szCs w:val="18"/>
              </w:rPr>
            </w:pPr>
          </w:p>
        </w:tc>
        <w:tc>
          <w:tcPr>
            <w:tcW w:w="3600" w:type="dxa"/>
          </w:tcPr>
          <w:p w:rsidRPr="002B17C5" w:rsidR="00391B58" w:rsidP="005618FF" w:rsidRDefault="00391B58" w14:paraId="249301D3" w14:textId="77777777">
            <w:pPr>
              <w:spacing w:after="0"/>
              <w:contextualSpacing/>
              <w:rPr>
                <w:rFonts w:cstheme="minorHAnsi"/>
                <w:sz w:val="18"/>
                <w:szCs w:val="18"/>
              </w:rPr>
            </w:pPr>
          </w:p>
        </w:tc>
      </w:tr>
      <w:tr w:rsidRPr="002B17C5" w:rsidR="00391B58" w:rsidTr="009E0D00" w14:paraId="6AB5D782" w14:textId="77777777">
        <w:tc>
          <w:tcPr>
            <w:tcW w:w="1458" w:type="dxa"/>
          </w:tcPr>
          <w:p w:rsidRPr="002B17C5" w:rsidR="00391B58" w:rsidP="005618FF" w:rsidRDefault="00391B58" w14:paraId="1079E8E2" w14:textId="77777777">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2FE7D81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391B58" w:rsidP="005618FF" w:rsidRDefault="00391B58" w14:paraId="6C595706"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3600" w:type="dxa"/>
          </w:tcPr>
          <w:p w:rsidRPr="002B17C5" w:rsidR="00391B58" w:rsidP="005618FF" w:rsidRDefault="00391B58" w14:paraId="3A6C6044" w14:textId="77777777">
            <w:pPr>
              <w:spacing w:after="0"/>
              <w:contextualSpacing/>
              <w:rPr>
                <w:rFonts w:eastAsia="Times New Roman" w:cstheme="minorHAnsi"/>
                <w:bCs/>
                <w:color w:val="808080" w:themeColor="background1" w:themeShade="80"/>
                <w:sz w:val="18"/>
                <w:szCs w:val="18"/>
              </w:rPr>
            </w:pPr>
          </w:p>
        </w:tc>
      </w:tr>
      <w:tr w:rsidRPr="002B17C5" w:rsidR="00391B58" w:rsidTr="009E0D00" w14:paraId="2007C974" w14:textId="77777777">
        <w:tc>
          <w:tcPr>
            <w:tcW w:w="1458" w:type="dxa"/>
          </w:tcPr>
          <w:p w:rsidRPr="002B17C5" w:rsidR="00391B58" w:rsidP="005618FF" w:rsidRDefault="00391B58" w14:paraId="5D198904" w14:textId="77777777">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37AA42C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391B58" w:rsidP="005618FF" w:rsidRDefault="00391B58" w14:paraId="19D0D4D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3600" w:type="dxa"/>
          </w:tcPr>
          <w:p w:rsidRPr="002B17C5" w:rsidR="00391B58" w:rsidP="005618FF" w:rsidRDefault="00391B58" w14:paraId="7B810773" w14:textId="77777777">
            <w:pPr>
              <w:spacing w:after="0"/>
              <w:contextualSpacing/>
              <w:rPr>
                <w:rFonts w:eastAsia="Times New Roman" w:cstheme="minorHAnsi"/>
                <w:bCs/>
                <w:color w:val="808080" w:themeColor="background1" w:themeShade="80"/>
                <w:sz w:val="18"/>
                <w:szCs w:val="18"/>
              </w:rPr>
            </w:pPr>
          </w:p>
        </w:tc>
      </w:tr>
    </w:tbl>
    <w:p w:rsidRPr="002B17C5" w:rsidR="00D4491F" w:rsidP="00D4491F" w:rsidRDefault="00D4491F" w14:paraId="79E5A424" w14:textId="77FC1131">
      <w:pPr>
        <w:spacing w:after="0"/>
        <w:contextualSpacing/>
        <w:rPr>
          <w:rFonts w:cstheme="minorHAnsi"/>
          <w:sz w:val="18"/>
          <w:szCs w:val="18"/>
        </w:rPr>
      </w:pPr>
    </w:p>
    <w:p w:rsidRPr="002B17C5" w:rsidR="009F38CC" w:rsidP="00615821" w:rsidRDefault="009F38CC" w14:paraId="75942BC6" w14:textId="77777777">
      <w:pPr>
        <w:spacing w:after="0"/>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0209B1" w:rsidTr="008B4E5A" w14:paraId="2A06DFFB" w14:textId="77777777">
        <w:tc>
          <w:tcPr>
            <w:tcW w:w="1458" w:type="dxa"/>
            <w:gridSpan w:val="2"/>
            <w:shd w:val="clear" w:color="auto" w:fill="auto"/>
            <w:vAlign w:val="bottom"/>
          </w:tcPr>
          <w:p w:rsidRPr="002B17C5" w:rsidR="000209B1" w:rsidP="00E9699A" w:rsidRDefault="000209B1" w14:paraId="2ECF718B" w14:textId="7574934D">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shd w:val="clear" w:color="auto" w:fill="auto"/>
            <w:vAlign w:val="bottom"/>
          </w:tcPr>
          <w:p w:rsidRPr="002B17C5" w:rsidR="000209B1" w:rsidP="00E9699A" w:rsidRDefault="000209B1" w14:paraId="6743AB13" w14:textId="1AD8CB4A">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did you </w:t>
            </w:r>
            <w:r w:rsidRPr="002B17C5">
              <w:rPr>
                <w:rFonts w:eastAsia="Times New Roman" w:cstheme="minorHAnsi"/>
                <w:b/>
                <w:bCs/>
                <w:sz w:val="18"/>
                <w:szCs w:val="18"/>
                <w:u w:val="single"/>
              </w:rPr>
              <w:t>receive</w:t>
            </w:r>
            <w:r w:rsidRPr="002B17C5">
              <w:rPr>
                <w:rFonts w:eastAsia="Times New Roman" w:cstheme="minorHAnsi"/>
                <w:b/>
                <w:bCs/>
                <w:sz w:val="18"/>
                <w:szCs w:val="18"/>
              </w:rPr>
              <w:t xml:space="preserve"> money</w:t>
            </w:r>
            <w:r w:rsidR="00215D65">
              <w:rPr>
                <w:rFonts w:eastAsia="Times New Roman" w:cstheme="minorHAnsi"/>
                <w:b/>
                <w:bCs/>
                <w:sz w:val="18"/>
                <w:szCs w:val="18"/>
              </w:rPr>
              <w:t>,</w:t>
            </w:r>
            <w:r w:rsidRPr="002B17C5">
              <w:rPr>
                <w:rFonts w:eastAsia="Times New Roman" w:cstheme="minorHAnsi"/>
                <w:b/>
                <w:bCs/>
                <w:sz w:val="18"/>
                <w:szCs w:val="18"/>
              </w:rPr>
              <w:t xml:space="preserve"> drugs</w:t>
            </w:r>
            <w:r w:rsidR="007A341B">
              <w:rPr>
                <w:rFonts w:eastAsia="Times New Roman" w:cstheme="minorHAnsi"/>
                <w:b/>
                <w:bCs/>
                <w:sz w:val="18"/>
                <w:szCs w:val="18"/>
              </w:rPr>
              <w:t>,</w:t>
            </w:r>
            <w:r w:rsidRPr="002B17C5">
              <w:rPr>
                <w:rFonts w:eastAsia="Times New Roman" w:cstheme="minorHAnsi"/>
                <w:b/>
                <w:bCs/>
                <w:sz w:val="18"/>
                <w:szCs w:val="18"/>
              </w:rPr>
              <w:t xml:space="preserve"> </w:t>
            </w:r>
            <w:r w:rsidR="00215D65">
              <w:rPr>
                <w:rFonts w:eastAsia="Times New Roman" w:cstheme="minorHAnsi"/>
                <w:b/>
                <w:bCs/>
                <w:sz w:val="18"/>
                <w:szCs w:val="18"/>
              </w:rPr>
              <w:t>or any other type of payment</w:t>
            </w:r>
            <w:r w:rsidR="00165B2F">
              <w:rPr>
                <w:rFonts w:eastAsia="Times New Roman" w:cstheme="minorHAnsi"/>
                <w:b/>
                <w:bCs/>
                <w:sz w:val="18"/>
                <w:szCs w:val="18"/>
              </w:rPr>
              <w:t xml:space="preserve"> </w:t>
            </w:r>
            <w:r w:rsidRPr="002B17C5">
              <w:rPr>
                <w:rFonts w:eastAsia="Times New Roman" w:cstheme="minorHAnsi"/>
                <w:b/>
                <w:bCs/>
                <w:sz w:val="18"/>
                <w:szCs w:val="18"/>
              </w:rPr>
              <w:t>for having vaginal or anal sex?</w:t>
            </w:r>
          </w:p>
        </w:tc>
      </w:tr>
      <w:tr w:rsidRPr="002B17C5" w:rsidR="000209B1" w:rsidTr="008B4E5A" w14:paraId="0068D4EE" w14:textId="77777777">
        <w:tc>
          <w:tcPr>
            <w:tcW w:w="1458" w:type="dxa"/>
            <w:gridSpan w:val="2"/>
            <w:shd w:val="clear" w:color="auto" w:fill="auto"/>
            <w:vAlign w:val="bottom"/>
          </w:tcPr>
          <w:p w:rsidRPr="002B17C5" w:rsidR="000209B1" w:rsidP="00E9699A" w:rsidRDefault="00B81BB1" w14:paraId="64CB5F1F" w14:textId="0EF9883D">
            <w:pPr>
              <w:spacing w:after="0"/>
              <w:contextualSpacing/>
              <w:rPr>
                <w:rFonts w:eastAsia="Times New Roman" w:cstheme="minorHAnsi"/>
                <w:bCs/>
                <w:sz w:val="18"/>
                <w:szCs w:val="18"/>
              </w:rPr>
            </w:pPr>
            <w:r>
              <w:rPr>
                <w:rFonts w:eastAsia="Times New Roman" w:cstheme="minorHAnsi"/>
                <w:bCs/>
                <w:sz w:val="18"/>
                <w:szCs w:val="18"/>
              </w:rPr>
              <w:t>SXREXCH</w:t>
            </w:r>
          </w:p>
        </w:tc>
        <w:tc>
          <w:tcPr>
            <w:tcW w:w="6120" w:type="dxa"/>
            <w:gridSpan w:val="2"/>
            <w:shd w:val="clear" w:color="auto" w:fill="auto"/>
            <w:vAlign w:val="bottom"/>
          </w:tcPr>
          <w:p w:rsidRPr="002B17C5" w:rsidR="000209B1" w:rsidP="00E9699A" w:rsidRDefault="000209B1" w14:paraId="690D1847" w14:textId="22B14CE2">
            <w:pPr>
              <w:spacing w:after="0"/>
              <w:contextualSpacing/>
              <w:rPr>
                <w:rFonts w:eastAsia="Times New Roman" w:cstheme="minorHAnsi"/>
                <w:sz w:val="18"/>
                <w:szCs w:val="18"/>
              </w:rPr>
            </w:pPr>
            <w:r w:rsidRPr="002B17C5">
              <w:rPr>
                <w:rFonts w:eastAsia="Times New Roman" w:cstheme="minorHAnsi"/>
                <w:sz w:val="18"/>
                <w:szCs w:val="18"/>
              </w:rPr>
              <w:t>Exchange sex receive, 6 months</w:t>
            </w:r>
          </w:p>
        </w:tc>
        <w:tc>
          <w:tcPr>
            <w:tcW w:w="2700" w:type="dxa"/>
            <w:shd w:val="clear" w:color="auto" w:fill="auto"/>
            <w:vAlign w:val="bottom"/>
          </w:tcPr>
          <w:p w:rsidRPr="002B17C5" w:rsidR="000209B1" w:rsidP="00E9699A" w:rsidRDefault="000209B1" w14:paraId="36694AD6" w14:textId="77777777">
            <w:pPr>
              <w:spacing w:after="0"/>
              <w:contextualSpacing/>
              <w:rPr>
                <w:rFonts w:eastAsia="Times New Roman" w:cstheme="minorHAnsi"/>
                <w:sz w:val="18"/>
                <w:szCs w:val="18"/>
              </w:rPr>
            </w:pPr>
          </w:p>
        </w:tc>
      </w:tr>
      <w:tr w:rsidRPr="002B17C5" w:rsidR="000209B1" w:rsidTr="008B4E5A" w14:paraId="3196BBC9" w14:textId="77777777">
        <w:trPr>
          <w:gridBefore w:val="1"/>
          <w:wBefore w:w="18" w:type="dxa"/>
        </w:trPr>
        <w:tc>
          <w:tcPr>
            <w:tcW w:w="1440" w:type="dxa"/>
            <w:shd w:val="clear" w:color="auto" w:fill="auto"/>
          </w:tcPr>
          <w:p w:rsidRPr="002B17C5" w:rsidR="000209B1" w:rsidP="00E9699A" w:rsidRDefault="000209B1" w14:paraId="50BD5220"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0A04812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shd w:val="clear" w:color="auto" w:fill="auto"/>
            <w:vAlign w:val="bottom"/>
          </w:tcPr>
          <w:p w:rsidRPr="002B17C5" w:rsidR="000209B1" w:rsidP="00E9699A" w:rsidRDefault="000209B1" w14:paraId="69DB69C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shd w:val="clear" w:color="auto" w:fill="auto"/>
          </w:tcPr>
          <w:p w:rsidRPr="002B17C5" w:rsidR="000209B1" w:rsidP="00E9699A" w:rsidRDefault="000209B1" w14:paraId="217571AD" w14:textId="77777777">
            <w:pPr>
              <w:spacing w:after="0"/>
              <w:contextualSpacing/>
              <w:rPr>
                <w:rFonts w:eastAsia="Times New Roman" w:cstheme="minorHAnsi"/>
                <w:bCs/>
                <w:sz w:val="18"/>
                <w:szCs w:val="18"/>
              </w:rPr>
            </w:pPr>
          </w:p>
        </w:tc>
      </w:tr>
      <w:tr w:rsidRPr="002B17C5" w:rsidR="000209B1" w:rsidTr="008B4E5A" w14:paraId="4032A392" w14:textId="77777777">
        <w:trPr>
          <w:gridBefore w:val="1"/>
          <w:wBefore w:w="18" w:type="dxa"/>
        </w:trPr>
        <w:tc>
          <w:tcPr>
            <w:tcW w:w="1440" w:type="dxa"/>
            <w:shd w:val="clear" w:color="auto" w:fill="auto"/>
          </w:tcPr>
          <w:p w:rsidRPr="002B17C5" w:rsidR="000209B1" w:rsidP="00E9699A" w:rsidRDefault="000209B1" w14:paraId="7EAEE1DC"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161BBEF1"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shd w:val="clear" w:color="auto" w:fill="auto"/>
            <w:vAlign w:val="bottom"/>
          </w:tcPr>
          <w:p w:rsidRPr="002B17C5" w:rsidR="000209B1" w:rsidP="00E9699A" w:rsidRDefault="000209B1" w14:paraId="4178ED81"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shd w:val="clear" w:color="auto" w:fill="auto"/>
          </w:tcPr>
          <w:p w:rsidRPr="002B17C5" w:rsidR="000209B1" w:rsidP="00E9699A" w:rsidRDefault="000209B1" w14:paraId="573C526A" w14:textId="77777777">
            <w:pPr>
              <w:spacing w:after="0"/>
              <w:contextualSpacing/>
              <w:rPr>
                <w:rFonts w:eastAsia="Times New Roman" w:cstheme="minorHAnsi"/>
                <w:bCs/>
                <w:sz w:val="18"/>
                <w:szCs w:val="18"/>
              </w:rPr>
            </w:pPr>
          </w:p>
        </w:tc>
      </w:tr>
      <w:tr w:rsidRPr="002B17C5" w:rsidR="000209B1" w:rsidTr="008B4E5A" w14:paraId="0A5A08F5" w14:textId="77777777">
        <w:trPr>
          <w:gridBefore w:val="1"/>
          <w:wBefore w:w="18" w:type="dxa"/>
        </w:trPr>
        <w:tc>
          <w:tcPr>
            <w:tcW w:w="1440" w:type="dxa"/>
            <w:shd w:val="clear" w:color="auto" w:fill="auto"/>
          </w:tcPr>
          <w:p w:rsidRPr="002B17C5" w:rsidR="000209B1" w:rsidP="00E9699A" w:rsidRDefault="000209B1" w14:paraId="71B9E390"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035C0F1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0209B1" w:rsidP="00E9699A" w:rsidRDefault="000209B1" w14:paraId="7DBC92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0209B1" w:rsidP="00E9699A" w:rsidRDefault="000209B1" w14:paraId="464CC623" w14:textId="77777777">
            <w:pPr>
              <w:spacing w:after="0"/>
              <w:contextualSpacing/>
              <w:rPr>
                <w:rFonts w:eastAsia="Times New Roman" w:cstheme="minorHAnsi"/>
                <w:sz w:val="18"/>
                <w:szCs w:val="18"/>
              </w:rPr>
            </w:pPr>
          </w:p>
        </w:tc>
      </w:tr>
      <w:tr w:rsidRPr="002B17C5" w:rsidR="000209B1" w:rsidTr="008B4E5A" w14:paraId="1ED0AB79" w14:textId="77777777">
        <w:trPr>
          <w:gridBefore w:val="1"/>
          <w:wBefore w:w="18" w:type="dxa"/>
        </w:trPr>
        <w:tc>
          <w:tcPr>
            <w:tcW w:w="1440" w:type="dxa"/>
            <w:shd w:val="clear" w:color="auto" w:fill="auto"/>
          </w:tcPr>
          <w:p w:rsidRPr="002B17C5" w:rsidR="000209B1" w:rsidP="00E9699A" w:rsidRDefault="000209B1" w14:paraId="3B16431F"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6019C4D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0209B1" w:rsidP="00E9699A" w:rsidRDefault="000209B1" w14:paraId="57A252D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0209B1" w:rsidP="00E9699A" w:rsidRDefault="000209B1" w14:paraId="0951B670" w14:textId="77777777">
            <w:pPr>
              <w:spacing w:after="0"/>
              <w:contextualSpacing/>
              <w:rPr>
                <w:rFonts w:eastAsia="Times New Roman" w:cstheme="minorHAnsi"/>
                <w:sz w:val="18"/>
                <w:szCs w:val="18"/>
              </w:rPr>
            </w:pPr>
          </w:p>
        </w:tc>
      </w:tr>
    </w:tbl>
    <w:p w:rsidRPr="002B17C5" w:rsidR="00E22B80" w:rsidP="00615821" w:rsidRDefault="00E22B80" w14:paraId="2098A434" w14:textId="1C2C6C47">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0209B1" w:rsidTr="000209B1" w14:paraId="5C83E56C" w14:textId="77777777">
        <w:tc>
          <w:tcPr>
            <w:tcW w:w="1458" w:type="dxa"/>
            <w:gridSpan w:val="2"/>
            <w:vAlign w:val="bottom"/>
          </w:tcPr>
          <w:p w:rsidRPr="002B17C5" w:rsidR="000209B1" w:rsidP="000209B1" w:rsidRDefault="000209B1" w14:paraId="6B2B6D42" w14:textId="13A82F5D">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0209B1" w:rsidP="000209B1" w:rsidRDefault="000209B1" w14:paraId="7C0B6739" w14:textId="09FB9833">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did you </w:t>
            </w:r>
            <w:r w:rsidRPr="002B17C5">
              <w:rPr>
                <w:rFonts w:eastAsia="Times New Roman" w:cstheme="minorHAnsi"/>
                <w:b/>
                <w:bCs/>
                <w:sz w:val="18"/>
                <w:szCs w:val="18"/>
                <w:u w:val="single"/>
              </w:rPr>
              <w:t>give</w:t>
            </w:r>
            <w:r w:rsidRPr="002B17C5">
              <w:rPr>
                <w:rFonts w:eastAsia="Times New Roman" w:cstheme="minorHAnsi"/>
                <w:b/>
                <w:bCs/>
                <w:sz w:val="18"/>
                <w:szCs w:val="18"/>
              </w:rPr>
              <w:t xml:space="preserve"> money</w:t>
            </w:r>
            <w:r w:rsidR="00215D65">
              <w:rPr>
                <w:rFonts w:eastAsia="Times New Roman" w:cstheme="minorHAnsi"/>
                <w:b/>
                <w:bCs/>
                <w:sz w:val="18"/>
                <w:szCs w:val="18"/>
              </w:rPr>
              <w:t>,</w:t>
            </w:r>
            <w:r w:rsidRPr="002B17C5">
              <w:rPr>
                <w:rFonts w:eastAsia="Times New Roman" w:cstheme="minorHAnsi"/>
                <w:b/>
                <w:bCs/>
                <w:sz w:val="18"/>
                <w:szCs w:val="18"/>
              </w:rPr>
              <w:t xml:space="preserve"> drugs</w:t>
            </w:r>
            <w:r w:rsidR="007A341B">
              <w:rPr>
                <w:rFonts w:eastAsia="Times New Roman" w:cstheme="minorHAnsi"/>
                <w:b/>
                <w:bCs/>
                <w:sz w:val="18"/>
                <w:szCs w:val="18"/>
              </w:rPr>
              <w:t>,</w:t>
            </w:r>
            <w:r w:rsidRPr="002B17C5">
              <w:rPr>
                <w:rFonts w:eastAsia="Times New Roman" w:cstheme="minorHAnsi"/>
                <w:b/>
                <w:bCs/>
                <w:sz w:val="18"/>
                <w:szCs w:val="18"/>
              </w:rPr>
              <w:t xml:space="preserve"> </w:t>
            </w:r>
            <w:r w:rsidR="00215D65">
              <w:rPr>
                <w:rFonts w:eastAsia="Times New Roman" w:cstheme="minorHAnsi"/>
                <w:b/>
                <w:bCs/>
                <w:sz w:val="18"/>
                <w:szCs w:val="18"/>
              </w:rPr>
              <w:t xml:space="preserve">or any other type of payment </w:t>
            </w:r>
            <w:r w:rsidRPr="002B17C5">
              <w:rPr>
                <w:rFonts w:eastAsia="Times New Roman" w:cstheme="minorHAnsi"/>
                <w:b/>
                <w:bCs/>
                <w:sz w:val="18"/>
                <w:szCs w:val="18"/>
              </w:rPr>
              <w:t>for having vaginal or anal sex?</w:t>
            </w:r>
          </w:p>
        </w:tc>
      </w:tr>
      <w:tr w:rsidRPr="002B17C5" w:rsidR="000209B1" w:rsidTr="000209B1" w14:paraId="1AB40BF2" w14:textId="77777777">
        <w:tc>
          <w:tcPr>
            <w:tcW w:w="1458" w:type="dxa"/>
            <w:gridSpan w:val="2"/>
            <w:vAlign w:val="bottom"/>
          </w:tcPr>
          <w:p w:rsidRPr="002B17C5" w:rsidR="000209B1" w:rsidP="000209B1" w:rsidRDefault="000209B1" w14:paraId="4B0559D8" w14:textId="21E51250">
            <w:pPr>
              <w:spacing w:after="0"/>
              <w:contextualSpacing/>
              <w:rPr>
                <w:rFonts w:eastAsia="Times New Roman" w:cstheme="minorHAnsi"/>
                <w:bCs/>
                <w:sz w:val="18"/>
                <w:szCs w:val="18"/>
              </w:rPr>
            </w:pPr>
            <w:r w:rsidRPr="002B17C5">
              <w:rPr>
                <w:rFonts w:eastAsia="Times New Roman" w:cstheme="minorHAnsi"/>
                <w:bCs/>
                <w:sz w:val="18"/>
                <w:szCs w:val="18"/>
              </w:rPr>
              <w:t>SX</w:t>
            </w:r>
            <w:r w:rsidR="00B81BB1">
              <w:rPr>
                <w:rFonts w:eastAsia="Times New Roman" w:cstheme="minorHAnsi"/>
                <w:bCs/>
                <w:sz w:val="18"/>
                <w:szCs w:val="18"/>
              </w:rPr>
              <w:t>GEXCH</w:t>
            </w:r>
          </w:p>
        </w:tc>
        <w:tc>
          <w:tcPr>
            <w:tcW w:w="6120" w:type="dxa"/>
            <w:gridSpan w:val="2"/>
            <w:vAlign w:val="bottom"/>
          </w:tcPr>
          <w:p w:rsidRPr="002B17C5" w:rsidR="000209B1" w:rsidP="000209B1" w:rsidRDefault="000209B1" w14:paraId="275485BE" w14:textId="3075AB5F">
            <w:pPr>
              <w:spacing w:after="0"/>
              <w:contextualSpacing/>
              <w:rPr>
                <w:rFonts w:eastAsia="Times New Roman" w:cstheme="minorHAnsi"/>
                <w:sz w:val="18"/>
                <w:szCs w:val="18"/>
              </w:rPr>
            </w:pPr>
            <w:r w:rsidRPr="002B17C5">
              <w:rPr>
                <w:rFonts w:eastAsia="Times New Roman" w:cstheme="minorHAnsi"/>
                <w:sz w:val="18"/>
                <w:szCs w:val="18"/>
              </w:rPr>
              <w:t>Exchange sex give, 6 months</w:t>
            </w:r>
          </w:p>
        </w:tc>
        <w:tc>
          <w:tcPr>
            <w:tcW w:w="2700" w:type="dxa"/>
            <w:vAlign w:val="bottom"/>
          </w:tcPr>
          <w:p w:rsidRPr="002B17C5" w:rsidR="000209B1" w:rsidP="000209B1" w:rsidRDefault="000209B1" w14:paraId="709B8E6E" w14:textId="77777777">
            <w:pPr>
              <w:spacing w:after="0"/>
              <w:contextualSpacing/>
              <w:rPr>
                <w:rFonts w:eastAsia="Times New Roman" w:cstheme="minorHAnsi"/>
                <w:sz w:val="18"/>
                <w:szCs w:val="18"/>
              </w:rPr>
            </w:pPr>
          </w:p>
        </w:tc>
      </w:tr>
      <w:tr w:rsidRPr="002B17C5" w:rsidR="000209B1" w:rsidTr="000209B1" w14:paraId="5CCBECA7" w14:textId="77777777">
        <w:trPr>
          <w:gridBefore w:val="1"/>
          <w:wBefore w:w="18" w:type="dxa"/>
        </w:trPr>
        <w:tc>
          <w:tcPr>
            <w:tcW w:w="1440" w:type="dxa"/>
          </w:tcPr>
          <w:p w:rsidRPr="002B17C5" w:rsidR="000209B1" w:rsidP="000209B1" w:rsidRDefault="000209B1" w14:paraId="083B11AB"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5D217CED"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0209B1" w:rsidP="000209B1" w:rsidRDefault="000209B1" w14:paraId="68C26597"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0209B1" w:rsidP="000209B1" w:rsidRDefault="000209B1" w14:paraId="04C0355D" w14:textId="77777777">
            <w:pPr>
              <w:spacing w:after="0"/>
              <w:contextualSpacing/>
              <w:rPr>
                <w:rFonts w:eastAsia="Times New Roman" w:cstheme="minorHAnsi"/>
                <w:bCs/>
                <w:sz w:val="18"/>
                <w:szCs w:val="18"/>
              </w:rPr>
            </w:pPr>
          </w:p>
        </w:tc>
      </w:tr>
      <w:tr w:rsidRPr="002B17C5" w:rsidR="000209B1" w:rsidTr="000209B1" w14:paraId="5706C08D" w14:textId="77777777">
        <w:trPr>
          <w:gridBefore w:val="1"/>
          <w:wBefore w:w="18" w:type="dxa"/>
        </w:trPr>
        <w:tc>
          <w:tcPr>
            <w:tcW w:w="1440" w:type="dxa"/>
          </w:tcPr>
          <w:p w:rsidRPr="002B17C5" w:rsidR="000209B1" w:rsidP="000209B1" w:rsidRDefault="000209B1" w14:paraId="1642A188"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153B903D"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0209B1" w:rsidP="000209B1" w:rsidRDefault="000209B1" w14:paraId="29191F9F"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0209B1" w:rsidP="000209B1" w:rsidRDefault="000209B1" w14:paraId="43DED7BA" w14:textId="77777777">
            <w:pPr>
              <w:spacing w:after="0"/>
              <w:contextualSpacing/>
              <w:rPr>
                <w:rFonts w:eastAsia="Times New Roman" w:cstheme="minorHAnsi"/>
                <w:bCs/>
                <w:sz w:val="18"/>
                <w:szCs w:val="18"/>
              </w:rPr>
            </w:pPr>
          </w:p>
        </w:tc>
      </w:tr>
      <w:tr w:rsidRPr="002B17C5" w:rsidR="000209B1" w:rsidTr="000209B1" w14:paraId="092E7429" w14:textId="77777777">
        <w:trPr>
          <w:gridBefore w:val="1"/>
          <w:wBefore w:w="18" w:type="dxa"/>
        </w:trPr>
        <w:tc>
          <w:tcPr>
            <w:tcW w:w="1440" w:type="dxa"/>
          </w:tcPr>
          <w:p w:rsidRPr="002B17C5" w:rsidR="000209B1" w:rsidP="000209B1" w:rsidRDefault="000209B1" w14:paraId="3915D417"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15763B4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209B1" w:rsidP="000209B1" w:rsidRDefault="000209B1" w14:paraId="73CD63E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209B1" w:rsidP="000209B1" w:rsidRDefault="000209B1" w14:paraId="297F06A3" w14:textId="77777777">
            <w:pPr>
              <w:spacing w:after="0"/>
              <w:contextualSpacing/>
              <w:rPr>
                <w:rFonts w:eastAsia="Times New Roman" w:cstheme="minorHAnsi"/>
                <w:sz w:val="18"/>
                <w:szCs w:val="18"/>
              </w:rPr>
            </w:pPr>
          </w:p>
        </w:tc>
      </w:tr>
      <w:tr w:rsidRPr="002B17C5" w:rsidR="000209B1" w:rsidTr="000209B1" w14:paraId="340D7817" w14:textId="77777777">
        <w:trPr>
          <w:gridBefore w:val="1"/>
          <w:wBefore w:w="18" w:type="dxa"/>
        </w:trPr>
        <w:tc>
          <w:tcPr>
            <w:tcW w:w="1440" w:type="dxa"/>
          </w:tcPr>
          <w:p w:rsidRPr="002B17C5" w:rsidR="000209B1" w:rsidP="000209B1" w:rsidRDefault="000209B1" w14:paraId="562AED4F"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47DED42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209B1" w:rsidP="000209B1" w:rsidRDefault="000209B1" w14:paraId="4A7EB27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209B1" w:rsidP="000209B1" w:rsidRDefault="000209B1" w14:paraId="799068B2" w14:textId="77777777">
            <w:pPr>
              <w:spacing w:after="0"/>
              <w:contextualSpacing/>
              <w:rPr>
                <w:rFonts w:eastAsia="Times New Roman" w:cstheme="minorHAnsi"/>
                <w:sz w:val="18"/>
                <w:szCs w:val="18"/>
              </w:rPr>
            </w:pPr>
          </w:p>
        </w:tc>
      </w:tr>
    </w:tbl>
    <w:p w:rsidRPr="002B17C5" w:rsidR="00F66BE6" w:rsidP="00F66BE6" w:rsidRDefault="00F66BE6" w14:paraId="1D601623" w14:textId="6F42B3C9">
      <w:pPr>
        <w:spacing w:after="0"/>
        <w:contextualSpacing/>
        <w:rPr>
          <w:rFonts w:cstheme="minorHAnsi"/>
          <w:sz w:val="18"/>
          <w:szCs w:val="18"/>
        </w:rPr>
      </w:pPr>
      <w:bookmarkStart w:name="_Toc391632841" w:id="398"/>
      <w:bookmarkStart w:name="_Toc401144446" w:id="399"/>
    </w:p>
    <w:tbl>
      <w:tblPr>
        <w:tblW w:w="0" w:type="auto"/>
        <w:tblLayout w:type="fixed"/>
        <w:tblLook w:val="04A0" w:firstRow="1" w:lastRow="0" w:firstColumn="1" w:lastColumn="0" w:noHBand="0" w:noVBand="1"/>
      </w:tblPr>
      <w:tblGrid>
        <w:gridCol w:w="18"/>
        <w:gridCol w:w="1440"/>
        <w:gridCol w:w="4860"/>
        <w:gridCol w:w="1260"/>
        <w:gridCol w:w="2700"/>
      </w:tblGrid>
      <w:tr w:rsidRPr="002B17C5" w:rsidR="00F66BE6" w:rsidTr="0067165B" w14:paraId="6BD87EE8" w14:textId="77777777">
        <w:tc>
          <w:tcPr>
            <w:tcW w:w="1458" w:type="dxa"/>
            <w:gridSpan w:val="2"/>
            <w:vAlign w:val="bottom"/>
          </w:tcPr>
          <w:p w:rsidRPr="002B17C5" w:rsidR="00F66BE6" w:rsidP="0067165B" w:rsidRDefault="00F66BE6" w14:paraId="0A3DEBB3" w14:textId="7424EA1E">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2B17C5" w:rsidR="00F66BE6" w:rsidP="0067165B" w:rsidRDefault="00F66BE6" w14:paraId="0487E13C" w14:textId="77777777">
            <w:pPr>
              <w:spacing w:after="0"/>
              <w:contextualSpacing/>
              <w:rPr>
                <w:rFonts w:eastAsia="Times New Roman" w:cstheme="minorHAnsi"/>
                <w:b/>
                <w:bCs/>
                <w:sz w:val="18"/>
                <w:szCs w:val="18"/>
              </w:rPr>
            </w:pPr>
            <w:r w:rsidRPr="002B17C5">
              <w:rPr>
                <w:rFonts w:eastAsia="Times New Roman" w:cstheme="minorHAnsi"/>
                <w:b/>
                <w:bCs/>
                <w:sz w:val="18"/>
                <w:szCs w:val="18"/>
              </w:rPr>
              <w:t>In the past 6 months, did you have vaginal or anal sex without using a condom?</w:t>
            </w:r>
          </w:p>
        </w:tc>
      </w:tr>
      <w:tr w:rsidRPr="002B17C5" w:rsidR="00F66BE6" w:rsidTr="0067165B" w14:paraId="7BA223A1" w14:textId="77777777">
        <w:tc>
          <w:tcPr>
            <w:tcW w:w="1458" w:type="dxa"/>
            <w:gridSpan w:val="2"/>
            <w:vAlign w:val="bottom"/>
          </w:tcPr>
          <w:p w:rsidRPr="002B17C5" w:rsidR="00F66BE6" w:rsidP="0067165B" w:rsidRDefault="00F66BE6" w14:paraId="6B896864" w14:textId="77777777">
            <w:pPr>
              <w:spacing w:after="0"/>
              <w:contextualSpacing/>
              <w:rPr>
                <w:rFonts w:eastAsia="Times New Roman" w:cstheme="minorHAnsi"/>
                <w:bCs/>
                <w:sz w:val="18"/>
                <w:szCs w:val="18"/>
              </w:rPr>
            </w:pPr>
            <w:r w:rsidRPr="002B17C5">
              <w:rPr>
                <w:rFonts w:eastAsia="Times New Roman" w:cstheme="minorHAnsi"/>
                <w:bCs/>
                <w:sz w:val="18"/>
                <w:szCs w:val="18"/>
              </w:rPr>
              <w:t>SXUVAS</w:t>
            </w:r>
          </w:p>
        </w:tc>
        <w:tc>
          <w:tcPr>
            <w:tcW w:w="6120" w:type="dxa"/>
            <w:gridSpan w:val="2"/>
            <w:vAlign w:val="bottom"/>
          </w:tcPr>
          <w:p w:rsidRPr="002B17C5" w:rsidR="00F66BE6" w:rsidP="0067165B" w:rsidRDefault="00F66BE6" w14:paraId="1176A391" w14:textId="77777777">
            <w:pPr>
              <w:spacing w:after="0"/>
              <w:contextualSpacing/>
              <w:rPr>
                <w:rFonts w:eastAsia="Times New Roman" w:cstheme="minorHAnsi"/>
                <w:sz w:val="18"/>
                <w:szCs w:val="18"/>
              </w:rPr>
            </w:pPr>
            <w:r w:rsidRPr="002B17C5">
              <w:rPr>
                <w:rFonts w:eastAsia="Times New Roman" w:cstheme="minorHAnsi"/>
                <w:sz w:val="18"/>
                <w:szCs w:val="18"/>
              </w:rPr>
              <w:t>UVAS – 6 months</w:t>
            </w:r>
          </w:p>
        </w:tc>
        <w:tc>
          <w:tcPr>
            <w:tcW w:w="2700" w:type="dxa"/>
            <w:vAlign w:val="bottom"/>
          </w:tcPr>
          <w:p w:rsidRPr="002B17C5" w:rsidR="00F66BE6" w:rsidP="0067165B" w:rsidRDefault="00F66BE6" w14:paraId="0F6DA00F" w14:textId="77777777">
            <w:pPr>
              <w:spacing w:after="0"/>
              <w:contextualSpacing/>
              <w:rPr>
                <w:rFonts w:eastAsia="Times New Roman" w:cstheme="minorHAnsi"/>
                <w:sz w:val="18"/>
                <w:szCs w:val="18"/>
              </w:rPr>
            </w:pPr>
          </w:p>
        </w:tc>
      </w:tr>
      <w:tr w:rsidRPr="002B17C5" w:rsidR="00F66BE6" w:rsidTr="0067165B" w14:paraId="76C41ED3" w14:textId="77777777">
        <w:trPr>
          <w:gridBefore w:val="1"/>
          <w:wBefore w:w="18" w:type="dxa"/>
        </w:trPr>
        <w:tc>
          <w:tcPr>
            <w:tcW w:w="1440" w:type="dxa"/>
          </w:tcPr>
          <w:p w:rsidRPr="002B17C5" w:rsidR="00F66BE6" w:rsidP="0067165B" w:rsidRDefault="00F66BE6" w14:paraId="163DE2EF"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5F379FA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66BE6" w:rsidP="0067165B" w:rsidRDefault="00F66BE6" w14:paraId="73F47F50"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F66BE6" w:rsidP="0067165B" w:rsidRDefault="00F66BE6" w14:paraId="05C5225E" w14:textId="77777777">
            <w:pPr>
              <w:spacing w:after="0"/>
              <w:contextualSpacing/>
              <w:rPr>
                <w:rFonts w:eastAsia="Times New Roman" w:cstheme="minorHAnsi"/>
                <w:bCs/>
                <w:sz w:val="18"/>
                <w:szCs w:val="18"/>
              </w:rPr>
            </w:pPr>
          </w:p>
        </w:tc>
      </w:tr>
      <w:tr w:rsidRPr="002B17C5" w:rsidR="00F66BE6" w:rsidTr="0067165B" w14:paraId="1EE2569A" w14:textId="77777777">
        <w:trPr>
          <w:gridBefore w:val="1"/>
          <w:wBefore w:w="18" w:type="dxa"/>
        </w:trPr>
        <w:tc>
          <w:tcPr>
            <w:tcW w:w="1440" w:type="dxa"/>
          </w:tcPr>
          <w:p w:rsidRPr="002B17C5" w:rsidR="00F66BE6" w:rsidP="0067165B" w:rsidRDefault="00F66BE6" w14:paraId="5CDF8B13"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06E72CA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66BE6" w:rsidP="0067165B" w:rsidRDefault="00F66BE6" w14:paraId="6DA8A07D"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F66BE6" w:rsidP="0067165B" w:rsidRDefault="00F66BE6" w14:paraId="7921C07C" w14:textId="77777777">
            <w:pPr>
              <w:spacing w:after="0"/>
              <w:contextualSpacing/>
              <w:rPr>
                <w:rFonts w:eastAsia="Times New Roman" w:cstheme="minorHAnsi"/>
                <w:bCs/>
                <w:sz w:val="18"/>
                <w:szCs w:val="18"/>
              </w:rPr>
            </w:pPr>
          </w:p>
        </w:tc>
      </w:tr>
      <w:tr w:rsidRPr="002B17C5" w:rsidR="00F66BE6" w:rsidTr="0067165B" w14:paraId="7AD16CF0" w14:textId="77777777">
        <w:trPr>
          <w:gridBefore w:val="1"/>
          <w:wBefore w:w="18" w:type="dxa"/>
        </w:trPr>
        <w:tc>
          <w:tcPr>
            <w:tcW w:w="1440" w:type="dxa"/>
          </w:tcPr>
          <w:p w:rsidRPr="002B17C5" w:rsidR="00F66BE6" w:rsidP="0067165B" w:rsidRDefault="00F66BE6" w14:paraId="6C2107AB"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4A300E0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66BE6" w:rsidP="0067165B" w:rsidRDefault="00F66BE6" w14:paraId="3096F36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66BE6" w:rsidP="0067165B" w:rsidRDefault="00F66BE6" w14:paraId="2A041CCB" w14:textId="77777777">
            <w:pPr>
              <w:spacing w:after="0"/>
              <w:contextualSpacing/>
              <w:rPr>
                <w:rFonts w:eastAsia="Times New Roman" w:cstheme="minorHAnsi"/>
                <w:sz w:val="18"/>
                <w:szCs w:val="18"/>
              </w:rPr>
            </w:pPr>
          </w:p>
        </w:tc>
      </w:tr>
      <w:tr w:rsidRPr="002B17C5" w:rsidR="00F66BE6" w:rsidTr="0067165B" w14:paraId="21DC10AD" w14:textId="77777777">
        <w:trPr>
          <w:gridBefore w:val="1"/>
          <w:wBefore w:w="18" w:type="dxa"/>
        </w:trPr>
        <w:tc>
          <w:tcPr>
            <w:tcW w:w="1440" w:type="dxa"/>
          </w:tcPr>
          <w:p w:rsidRPr="002B17C5" w:rsidR="00F66BE6" w:rsidP="0067165B" w:rsidRDefault="00F66BE6" w14:paraId="4F4D212E"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5CFED46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66BE6" w:rsidP="0067165B" w:rsidRDefault="00F66BE6" w14:paraId="372836F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66BE6" w:rsidP="0067165B" w:rsidRDefault="00F66BE6" w14:paraId="1CD13B49" w14:textId="77777777">
            <w:pPr>
              <w:spacing w:after="0"/>
              <w:contextualSpacing/>
              <w:rPr>
                <w:rFonts w:eastAsia="Times New Roman" w:cstheme="minorHAnsi"/>
                <w:sz w:val="18"/>
                <w:szCs w:val="18"/>
              </w:rPr>
            </w:pPr>
          </w:p>
        </w:tc>
      </w:tr>
    </w:tbl>
    <w:p w:rsidRPr="002B17C5" w:rsidR="00F66BE6" w:rsidP="00F66BE6" w:rsidRDefault="00F66BE6" w14:paraId="12787652" w14:textId="77777777">
      <w:pPr>
        <w:spacing w:after="0"/>
        <w:contextualSpacing/>
        <w:rPr>
          <w:rFonts w:cstheme="minorHAnsi"/>
          <w:sz w:val="18"/>
          <w:szCs w:val="18"/>
        </w:rPr>
      </w:pPr>
    </w:p>
    <w:p w:rsidR="00F66BE6" w:rsidP="00F66BE6" w:rsidRDefault="00F66BE6" w14:paraId="325FE77B" w14:textId="6A943A00">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0D1FB2" w:rsidTr="00460BDC" w14:paraId="5809BBB5" w14:textId="77777777">
        <w:tc>
          <w:tcPr>
            <w:tcW w:w="2088" w:type="dxa"/>
          </w:tcPr>
          <w:p w:rsidRPr="00040D25" w:rsidR="000D1FB2" w:rsidP="00460BDC" w:rsidRDefault="000D1FB2" w14:paraId="63F06CDD" w14:textId="587EBDD2">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t>Check_SX</w:t>
            </w:r>
            <w:r w:rsidRPr="00040D25" w:rsidR="00DF48BF">
              <w:rPr>
                <w:rFonts w:eastAsia="Times New Roman" w:cstheme="minorHAnsi"/>
                <w:b/>
                <w:bCs/>
                <w:color w:val="000000"/>
                <w:sz w:val="18"/>
                <w:szCs w:val="18"/>
                <w:highlight w:val="lightGray"/>
              </w:rPr>
              <w:t>7</w:t>
            </w:r>
            <w:r w:rsidRPr="00040D25">
              <w:rPr>
                <w:rFonts w:eastAsia="Times New Roman" w:cstheme="minorHAnsi"/>
                <w:b/>
                <w:bCs/>
                <w:color w:val="000000"/>
                <w:sz w:val="18"/>
                <w:szCs w:val="18"/>
                <w:highlight w:val="lightGray"/>
              </w:rPr>
              <w:t>.</w:t>
            </w:r>
          </w:p>
        </w:tc>
        <w:tc>
          <w:tcPr>
            <w:tcW w:w="8190" w:type="dxa"/>
            <w:vAlign w:val="bottom"/>
          </w:tcPr>
          <w:p w:rsidRPr="00040D25" w:rsidR="000D1FB2" w:rsidP="00460BDC" w:rsidRDefault="000D1FB2" w14:paraId="198D3F4B" w14:textId="4C2F2AC3">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If R reported </w:t>
            </w:r>
            <w:r w:rsidRPr="00040D25" w:rsidR="00E22B80">
              <w:rPr>
                <w:rFonts w:eastAsia="Times New Roman" w:cstheme="minorHAnsi"/>
                <w:bCs/>
                <w:color w:val="000000"/>
                <w:sz w:val="18"/>
                <w:szCs w:val="18"/>
                <w:highlight w:val="lightGray"/>
              </w:rPr>
              <w:t>condomless sex</w:t>
            </w:r>
            <w:r w:rsidRPr="00040D25">
              <w:rPr>
                <w:rFonts w:eastAsia="Times New Roman" w:cstheme="minorHAnsi"/>
                <w:bCs/>
                <w:color w:val="000000"/>
                <w:sz w:val="18"/>
                <w:szCs w:val="18"/>
                <w:highlight w:val="lightGray"/>
              </w:rPr>
              <w:t xml:space="preserve"> (</w:t>
            </w:r>
            <w:r w:rsidRPr="00040D25" w:rsidR="00E22B80">
              <w:rPr>
                <w:rFonts w:eastAsia="Times New Roman" w:cstheme="minorHAnsi"/>
                <w:bCs/>
                <w:color w:val="000000"/>
                <w:sz w:val="18"/>
                <w:szCs w:val="18"/>
                <w:highlight w:val="lightGray"/>
              </w:rPr>
              <w:t xml:space="preserve">SX6 [SXUVAS] EQ </w:t>
            </w:r>
            <w:r w:rsidRPr="00040D25">
              <w:rPr>
                <w:rFonts w:eastAsia="Times New Roman" w:cstheme="minorHAnsi"/>
                <w:bCs/>
                <w:color w:val="000000"/>
                <w:sz w:val="18"/>
                <w:szCs w:val="18"/>
                <w:highlight w:val="lightGray"/>
              </w:rPr>
              <w:t>1), go to SX</w:t>
            </w:r>
            <w:r w:rsidRPr="00040D25" w:rsidR="00E22B80">
              <w:rPr>
                <w:rFonts w:eastAsia="Times New Roman" w:cstheme="minorHAnsi"/>
                <w:bCs/>
                <w:color w:val="000000"/>
                <w:sz w:val="18"/>
                <w:szCs w:val="18"/>
                <w:highlight w:val="lightGray"/>
              </w:rPr>
              <w:t>7 [SXUVASP]</w:t>
            </w:r>
            <w:r w:rsidRPr="00040D25">
              <w:rPr>
                <w:rFonts w:eastAsia="Times New Roman" w:cstheme="minorHAnsi"/>
                <w:bCs/>
                <w:color w:val="000000"/>
                <w:sz w:val="18"/>
                <w:szCs w:val="18"/>
                <w:highlight w:val="lightGray"/>
              </w:rPr>
              <w:t>.</w:t>
            </w:r>
          </w:p>
          <w:p w:rsidRPr="00040D25" w:rsidR="000D1FB2" w:rsidP="00460BDC" w:rsidRDefault="000D1FB2" w14:paraId="5AC1CE07" w14:textId="0CE14721">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Else, go to INTRO_</w:t>
            </w:r>
            <w:r w:rsidRPr="00040D25" w:rsidR="00E22B80">
              <w:rPr>
                <w:rFonts w:eastAsia="Times New Roman" w:cstheme="minorHAnsi"/>
                <w:bCs/>
                <w:color w:val="000000"/>
                <w:sz w:val="18"/>
                <w:szCs w:val="18"/>
                <w:highlight w:val="lightGray"/>
              </w:rPr>
              <w:t>INJAGE</w:t>
            </w:r>
            <w:r w:rsidRPr="00040D25">
              <w:rPr>
                <w:rFonts w:eastAsia="Times New Roman" w:cstheme="minorHAnsi"/>
                <w:bCs/>
                <w:color w:val="000000"/>
                <w:sz w:val="18"/>
                <w:szCs w:val="18"/>
                <w:highlight w:val="lightGray"/>
              </w:rPr>
              <w:t>.</w:t>
            </w:r>
          </w:p>
        </w:tc>
      </w:tr>
    </w:tbl>
    <w:p w:rsidR="000D1FB2" w:rsidP="00F66BE6" w:rsidRDefault="000D1FB2" w14:paraId="5242B396" w14:textId="6CF8179C">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F66BE6" w:rsidTr="0067165B" w14:paraId="37FCB4FB" w14:textId="77777777">
        <w:tc>
          <w:tcPr>
            <w:tcW w:w="1458" w:type="dxa"/>
          </w:tcPr>
          <w:p w:rsidRPr="002B17C5" w:rsidR="00F66BE6" w:rsidP="0067165B" w:rsidRDefault="00F66BE6" w14:paraId="24401C4C" w14:textId="47366FDE">
            <w:pPr>
              <w:spacing w:after="0"/>
              <w:contextualSpacing/>
              <w:rPr>
                <w:rFonts w:eastAsia="Times New Roman" w:cstheme="minorHAnsi"/>
                <w:b/>
                <w:bCs/>
                <w:color w:val="000000"/>
                <w:sz w:val="18"/>
                <w:szCs w:val="18"/>
              </w:rPr>
            </w:pPr>
            <w:r>
              <w:rPr>
                <w:rFonts w:eastAsia="Times New Roman" w:cstheme="minorHAnsi"/>
                <w:b/>
                <w:bCs/>
                <w:color w:val="000000"/>
                <w:sz w:val="18"/>
                <w:szCs w:val="18"/>
              </w:rPr>
              <w:t>SX</w:t>
            </w:r>
            <w:r w:rsidR="00DF48BF">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910" w:type="dxa"/>
            <w:gridSpan w:val="3"/>
            <w:vAlign w:val="bottom"/>
          </w:tcPr>
          <w:p w:rsidRPr="002B17C5" w:rsidR="00F66BE6" w:rsidP="0067165B" w:rsidRDefault="00F66BE6" w14:paraId="4A8A5571"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Pr>
                <w:rFonts w:eastAsia="Times New Roman" w:cstheme="minorHAnsi"/>
                <w:b/>
                <w:bCs/>
                <w:color w:val="000000"/>
                <w:sz w:val="18"/>
                <w:szCs w:val="18"/>
              </w:rPr>
              <w:t xml:space="preserve">with whom did you have sex </w:t>
            </w:r>
            <w:r w:rsidRPr="00EA0749">
              <w:rPr>
                <w:rFonts w:eastAsia="Times New Roman" w:cstheme="minorHAnsi"/>
                <w:b/>
                <w:bCs/>
                <w:color w:val="000000"/>
                <w:sz w:val="18"/>
                <w:szCs w:val="18"/>
                <w:u w:val="single"/>
              </w:rPr>
              <w:t>without using a condom</w:t>
            </w:r>
            <w:r w:rsidRPr="002B17C5">
              <w:rPr>
                <w:rFonts w:eastAsia="Times New Roman" w:cstheme="minorHAnsi"/>
                <w:b/>
                <w:bCs/>
                <w:color w:val="000000"/>
                <w:sz w:val="18"/>
                <w:szCs w:val="18"/>
              </w:rPr>
              <w:t xml:space="preserve">? You </w:t>
            </w:r>
            <w:r>
              <w:rPr>
                <w:rFonts w:eastAsia="Times New Roman" w:cstheme="minorHAnsi"/>
                <w:b/>
                <w:bCs/>
                <w:color w:val="000000"/>
                <w:sz w:val="18"/>
                <w:szCs w:val="18"/>
              </w:rPr>
              <w:t>can select more than one option</w:t>
            </w:r>
            <w:r w:rsidRPr="002B17C5">
              <w:rPr>
                <w:rFonts w:eastAsia="Times New Roman" w:cstheme="minorHAnsi"/>
                <w:b/>
                <w:bCs/>
                <w:color w:val="000000"/>
                <w:sz w:val="18"/>
                <w:szCs w:val="18"/>
              </w:rPr>
              <w:t>.</w:t>
            </w:r>
          </w:p>
        </w:tc>
      </w:tr>
      <w:tr w:rsidRPr="002B17C5" w:rsidR="00F66BE6" w:rsidTr="0067165B" w14:paraId="61752052" w14:textId="77777777">
        <w:tc>
          <w:tcPr>
            <w:tcW w:w="1458" w:type="dxa"/>
            <w:vAlign w:val="bottom"/>
          </w:tcPr>
          <w:p w:rsidRPr="002B17C5" w:rsidR="00F66BE6" w:rsidP="0067165B" w:rsidRDefault="00F66BE6" w14:paraId="74B7CE5B" w14:textId="5176716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SX</w:t>
            </w:r>
            <w:r w:rsidR="008F729C">
              <w:rPr>
                <w:rFonts w:eastAsia="Times New Roman" w:cstheme="minorHAnsi"/>
                <w:bCs/>
                <w:color w:val="000000"/>
                <w:sz w:val="18"/>
                <w:szCs w:val="18"/>
              </w:rPr>
              <w:t>UVASP</w:t>
            </w:r>
          </w:p>
        </w:tc>
        <w:tc>
          <w:tcPr>
            <w:tcW w:w="5310" w:type="dxa"/>
            <w:gridSpan w:val="2"/>
            <w:vAlign w:val="bottom"/>
          </w:tcPr>
          <w:p w:rsidRPr="002B17C5" w:rsidR="00F66BE6" w:rsidP="0067165B" w:rsidRDefault="00F66BE6" w14:paraId="4A747CB5" w14:textId="77777777">
            <w:pPr>
              <w:spacing w:after="0"/>
              <w:contextualSpacing/>
              <w:rPr>
                <w:rFonts w:eastAsia="Times New Roman" w:cstheme="minorHAnsi"/>
                <w:color w:val="000000"/>
                <w:sz w:val="18"/>
                <w:szCs w:val="18"/>
              </w:rPr>
            </w:pPr>
            <w:r>
              <w:rPr>
                <w:rFonts w:eastAsia="Times New Roman" w:cstheme="minorHAnsi"/>
                <w:color w:val="000000"/>
                <w:sz w:val="18"/>
                <w:szCs w:val="18"/>
              </w:rPr>
              <w:t>UVAS – partner type</w:t>
            </w:r>
          </w:p>
        </w:tc>
        <w:tc>
          <w:tcPr>
            <w:tcW w:w="3600" w:type="dxa"/>
            <w:vAlign w:val="bottom"/>
          </w:tcPr>
          <w:p w:rsidRPr="002B17C5" w:rsidR="00F66BE6" w:rsidP="0067165B" w:rsidRDefault="00F66BE6" w14:paraId="71E10B23" w14:textId="77777777">
            <w:pPr>
              <w:spacing w:after="0"/>
              <w:contextualSpacing/>
              <w:rPr>
                <w:rFonts w:eastAsia="Times New Roman" w:cstheme="minorHAnsi"/>
                <w:color w:val="000000"/>
                <w:sz w:val="18"/>
                <w:szCs w:val="18"/>
              </w:rPr>
            </w:pPr>
          </w:p>
        </w:tc>
      </w:tr>
      <w:tr w:rsidRPr="002B17C5" w:rsidR="00F66BE6" w:rsidTr="00DE4F3D" w14:paraId="3B4F9F85" w14:textId="77777777">
        <w:trPr>
          <w:trHeight w:val="108"/>
        </w:trPr>
        <w:tc>
          <w:tcPr>
            <w:tcW w:w="1458" w:type="dxa"/>
            <w:vAlign w:val="bottom"/>
          </w:tcPr>
          <w:p w:rsidRPr="002B17C5" w:rsidR="00F66BE6" w:rsidP="0067165B" w:rsidRDefault="00F66BE6" w14:paraId="6565C520"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0C484694" w14:textId="673E6C5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Main sex partner, such as your spouse, boy</w:t>
            </w:r>
            <w:r w:rsidR="00165B2F">
              <w:rPr>
                <w:rFonts w:eastAsia="Times New Roman" w:cstheme="minorHAnsi"/>
                <w:color w:val="000000"/>
                <w:sz w:val="18"/>
                <w:szCs w:val="18"/>
              </w:rPr>
              <w:t>/</w:t>
            </w:r>
            <w:r>
              <w:rPr>
                <w:rFonts w:eastAsia="Times New Roman" w:cstheme="minorHAnsi"/>
                <w:color w:val="000000"/>
                <w:sz w:val="18"/>
                <w:szCs w:val="18"/>
              </w:rPr>
              <w:t>girlfriend</w:t>
            </w:r>
          </w:p>
        </w:tc>
        <w:tc>
          <w:tcPr>
            <w:tcW w:w="450" w:type="dxa"/>
            <w:vAlign w:val="bottom"/>
          </w:tcPr>
          <w:p w:rsidRPr="002B17C5" w:rsidR="00F66BE6" w:rsidP="0067165B" w:rsidRDefault="00D4491F" w14:paraId="4BC84919" w14:textId="77468961">
            <w:pPr>
              <w:spacing w:after="0"/>
              <w:contextualSpacing/>
              <w:rPr>
                <w:rFonts w:eastAsia="Times New Roman" w:cstheme="minorHAnsi"/>
                <w:bCs/>
                <w:color w:val="000000"/>
                <w:sz w:val="18"/>
                <w:szCs w:val="18"/>
              </w:rPr>
            </w:pPr>
            <w:r>
              <w:rPr>
                <w:rFonts w:eastAsia="Times New Roman" w:cstheme="minorHAnsi"/>
                <w:bCs/>
                <w:color w:val="000000"/>
                <w:sz w:val="18"/>
                <w:szCs w:val="18"/>
              </w:rPr>
              <w:t xml:space="preserve">   </w:t>
            </w:r>
          </w:p>
        </w:tc>
        <w:tc>
          <w:tcPr>
            <w:tcW w:w="3600" w:type="dxa"/>
            <w:vAlign w:val="bottom"/>
          </w:tcPr>
          <w:p w:rsidRPr="002B17C5" w:rsidR="00F66BE6" w:rsidP="0067165B" w:rsidRDefault="00F66BE6" w14:paraId="5DA919CC" w14:textId="6ACB73D1">
            <w:pPr>
              <w:spacing w:after="0"/>
              <w:contextualSpacing/>
              <w:rPr>
                <w:rFonts w:eastAsia="Times New Roman" w:cstheme="minorHAnsi"/>
                <w:color w:val="000000"/>
                <w:sz w:val="18"/>
                <w:szCs w:val="18"/>
              </w:rPr>
            </w:pPr>
          </w:p>
        </w:tc>
      </w:tr>
      <w:tr w:rsidRPr="002B17C5" w:rsidR="00F66BE6" w:rsidTr="0067165B" w14:paraId="5213D5B0" w14:textId="77777777">
        <w:tc>
          <w:tcPr>
            <w:tcW w:w="1458" w:type="dxa"/>
            <w:vAlign w:val="bottom"/>
          </w:tcPr>
          <w:p w:rsidRPr="002B17C5" w:rsidR="00F66BE6" w:rsidP="0067165B" w:rsidRDefault="00F66BE6" w14:paraId="78A7872E"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4DF9F60F" w14:textId="790572F1">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Casual sex partner</w:t>
            </w:r>
            <w:r w:rsidR="00D4491F">
              <w:rPr>
                <w:rFonts w:eastAsia="Times New Roman" w:cstheme="minorHAnsi"/>
                <w:color w:val="000000"/>
                <w:sz w:val="18"/>
                <w:szCs w:val="18"/>
              </w:rPr>
              <w:t xml:space="preserve">                                                                                           </w:t>
            </w:r>
          </w:p>
        </w:tc>
        <w:tc>
          <w:tcPr>
            <w:tcW w:w="450" w:type="dxa"/>
            <w:vAlign w:val="bottom"/>
          </w:tcPr>
          <w:p w:rsidRPr="002B17C5" w:rsidR="00F66BE6" w:rsidP="0067165B" w:rsidRDefault="00D4491F" w14:paraId="09616B27" w14:textId="68113CFB">
            <w:pPr>
              <w:spacing w:after="0"/>
              <w:contextualSpacing/>
              <w:jc w:val="right"/>
              <w:rPr>
                <w:rFonts w:eastAsia="Times New Roman" w:cstheme="minorHAnsi"/>
                <w:bCs/>
                <w:color w:val="000000"/>
                <w:sz w:val="18"/>
                <w:szCs w:val="18"/>
              </w:rPr>
            </w:pPr>
          </w:p>
        </w:tc>
        <w:tc>
          <w:tcPr>
            <w:tcW w:w="3600" w:type="dxa"/>
            <w:vAlign w:val="bottom"/>
          </w:tcPr>
          <w:p w:rsidRPr="002B17C5" w:rsidR="00F66BE6" w:rsidP="0067165B" w:rsidRDefault="00F66BE6" w14:paraId="79587881" w14:textId="77777777">
            <w:pPr>
              <w:spacing w:after="0"/>
              <w:contextualSpacing/>
              <w:rPr>
                <w:rFonts w:eastAsia="Times New Roman" w:cstheme="minorHAnsi"/>
                <w:color w:val="000000"/>
                <w:sz w:val="18"/>
                <w:szCs w:val="18"/>
              </w:rPr>
            </w:pPr>
          </w:p>
        </w:tc>
      </w:tr>
      <w:tr w:rsidRPr="002B17C5" w:rsidR="008F729C" w:rsidTr="0067165B" w14:paraId="47463AFC" w14:textId="77777777">
        <w:tc>
          <w:tcPr>
            <w:tcW w:w="1458" w:type="dxa"/>
            <w:vAlign w:val="bottom"/>
          </w:tcPr>
          <w:p w:rsidRPr="002B17C5" w:rsidR="008F729C" w:rsidP="0067165B" w:rsidRDefault="008F729C" w14:paraId="5F44C280" w14:textId="77777777">
            <w:pPr>
              <w:spacing w:after="0"/>
              <w:contextualSpacing/>
              <w:rPr>
                <w:rFonts w:eastAsia="Times New Roman" w:cstheme="minorHAnsi"/>
                <w:color w:val="000000"/>
                <w:sz w:val="18"/>
                <w:szCs w:val="18"/>
              </w:rPr>
            </w:pPr>
          </w:p>
        </w:tc>
        <w:tc>
          <w:tcPr>
            <w:tcW w:w="4860" w:type="dxa"/>
            <w:vAlign w:val="bottom"/>
          </w:tcPr>
          <w:p w:rsidR="008F729C" w:rsidP="0067165B" w:rsidRDefault="008F729C" w14:paraId="6BE680D7" w14:textId="260D4CF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 xml:space="preserve">Someone you </w:t>
            </w:r>
            <w:r w:rsidR="00165B2F">
              <w:rPr>
                <w:rFonts w:eastAsia="Times New Roman" w:cstheme="minorHAnsi"/>
                <w:color w:val="000000"/>
                <w:sz w:val="18"/>
                <w:szCs w:val="18"/>
              </w:rPr>
              <w:t xml:space="preserve">got </w:t>
            </w:r>
            <w:r>
              <w:rPr>
                <w:rFonts w:eastAsia="Times New Roman" w:cstheme="minorHAnsi"/>
                <w:color w:val="000000"/>
                <w:sz w:val="18"/>
                <w:szCs w:val="18"/>
              </w:rPr>
              <w:t>drugs or money for sex</w:t>
            </w:r>
          </w:p>
        </w:tc>
        <w:tc>
          <w:tcPr>
            <w:tcW w:w="450" w:type="dxa"/>
            <w:vAlign w:val="bottom"/>
          </w:tcPr>
          <w:p w:rsidRPr="002B17C5" w:rsidR="008F729C" w:rsidP="0067165B" w:rsidRDefault="00D4491F" w14:paraId="04E997DE" w14:textId="785D5501">
            <w:pPr>
              <w:spacing w:after="0"/>
              <w:contextualSpacing/>
              <w:jc w:val="right"/>
              <w:rPr>
                <w:rFonts w:eastAsia="Times New Roman" w:cstheme="minorHAnsi"/>
                <w:bCs/>
                <w:color w:val="000000"/>
                <w:sz w:val="18"/>
                <w:szCs w:val="18"/>
              </w:rPr>
            </w:pPr>
          </w:p>
        </w:tc>
        <w:tc>
          <w:tcPr>
            <w:tcW w:w="3600" w:type="dxa"/>
            <w:vAlign w:val="bottom"/>
          </w:tcPr>
          <w:p w:rsidRPr="002B17C5" w:rsidR="008F729C" w:rsidP="0067165B" w:rsidRDefault="008F729C" w14:paraId="1073D886" w14:textId="77777777">
            <w:pPr>
              <w:spacing w:after="0"/>
              <w:contextualSpacing/>
              <w:rPr>
                <w:rFonts w:eastAsia="Times New Roman" w:cstheme="minorHAnsi"/>
                <w:color w:val="000000"/>
                <w:sz w:val="18"/>
                <w:szCs w:val="18"/>
              </w:rPr>
            </w:pPr>
          </w:p>
        </w:tc>
      </w:tr>
      <w:tr w:rsidRPr="002B17C5" w:rsidR="00F66BE6" w:rsidTr="0067165B" w14:paraId="3874364E" w14:textId="77777777">
        <w:tc>
          <w:tcPr>
            <w:tcW w:w="1458" w:type="dxa"/>
            <w:vAlign w:val="bottom"/>
          </w:tcPr>
          <w:p w:rsidRPr="002B17C5" w:rsidR="00F66BE6" w:rsidP="0067165B" w:rsidRDefault="00F66BE6" w14:paraId="5DF99F45"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4C600E34" w14:textId="26A5068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Someone else</w:t>
            </w:r>
          </w:p>
        </w:tc>
        <w:tc>
          <w:tcPr>
            <w:tcW w:w="450" w:type="dxa"/>
            <w:vAlign w:val="bottom"/>
          </w:tcPr>
          <w:p w:rsidRPr="002B17C5" w:rsidR="00F66BE6" w:rsidP="0067165B" w:rsidRDefault="00D4491F" w14:paraId="1C0DCF90" w14:textId="2F92EFD1">
            <w:pPr>
              <w:spacing w:after="0"/>
              <w:contextualSpacing/>
              <w:jc w:val="right"/>
              <w:rPr>
                <w:rFonts w:eastAsia="Times New Roman" w:cstheme="minorHAnsi"/>
                <w:bCs/>
                <w:color w:val="000000"/>
                <w:sz w:val="18"/>
                <w:szCs w:val="18"/>
              </w:rPr>
            </w:pPr>
          </w:p>
        </w:tc>
        <w:tc>
          <w:tcPr>
            <w:tcW w:w="3600" w:type="dxa"/>
          </w:tcPr>
          <w:p w:rsidRPr="002B17C5" w:rsidR="00F66BE6" w:rsidP="0067165B" w:rsidRDefault="00F66BE6" w14:paraId="58E085A7" w14:textId="77777777">
            <w:pPr>
              <w:spacing w:after="0"/>
              <w:contextualSpacing/>
              <w:rPr>
                <w:rFonts w:cstheme="minorHAnsi"/>
                <w:sz w:val="18"/>
                <w:szCs w:val="18"/>
              </w:rPr>
            </w:pPr>
          </w:p>
        </w:tc>
      </w:tr>
      <w:tr w:rsidRPr="002B17C5" w:rsidR="00F66BE6" w:rsidTr="0067165B" w14:paraId="3735FC72" w14:textId="77777777">
        <w:tc>
          <w:tcPr>
            <w:tcW w:w="1458" w:type="dxa"/>
          </w:tcPr>
          <w:p w:rsidRPr="002B17C5" w:rsidR="00F66BE6" w:rsidP="0067165B" w:rsidRDefault="00F66BE6" w14:paraId="5D54119F"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F66BE6" w14:paraId="7D34DEF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66BE6" w:rsidP="0067165B" w:rsidRDefault="00F66BE6" w14:paraId="7059D01D" w14:textId="3306E07F">
            <w:pPr>
              <w:spacing w:after="0"/>
              <w:contextualSpacing/>
              <w:jc w:val="right"/>
              <w:rPr>
                <w:rFonts w:eastAsia="Times New Roman" w:cstheme="minorHAnsi"/>
                <w:bCs/>
                <w:color w:val="808080" w:themeColor="background1" w:themeShade="80"/>
                <w:sz w:val="18"/>
                <w:szCs w:val="18"/>
              </w:rPr>
            </w:pPr>
          </w:p>
        </w:tc>
        <w:tc>
          <w:tcPr>
            <w:tcW w:w="3600" w:type="dxa"/>
          </w:tcPr>
          <w:p w:rsidRPr="002B17C5" w:rsidR="00F66BE6" w:rsidP="0067165B" w:rsidRDefault="00F66BE6" w14:paraId="4091DF72" w14:textId="77777777">
            <w:pPr>
              <w:spacing w:after="0"/>
              <w:contextualSpacing/>
              <w:rPr>
                <w:rFonts w:eastAsia="Times New Roman" w:cstheme="minorHAnsi"/>
                <w:bCs/>
                <w:color w:val="808080" w:themeColor="background1" w:themeShade="80"/>
                <w:sz w:val="18"/>
                <w:szCs w:val="18"/>
              </w:rPr>
            </w:pPr>
          </w:p>
        </w:tc>
      </w:tr>
      <w:tr w:rsidRPr="002B17C5" w:rsidR="00F66BE6" w:rsidTr="0067165B" w14:paraId="37B68275" w14:textId="77777777">
        <w:tc>
          <w:tcPr>
            <w:tcW w:w="1458" w:type="dxa"/>
          </w:tcPr>
          <w:p w:rsidRPr="002B17C5" w:rsidR="00F66BE6" w:rsidP="0067165B" w:rsidRDefault="00F66BE6" w14:paraId="2D2267B3"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F66BE6" w14:paraId="1BF1000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F66BE6" w:rsidP="0067165B" w:rsidRDefault="00F66BE6" w14:paraId="079B5A73" w14:textId="29DF2B20">
            <w:pPr>
              <w:spacing w:after="0"/>
              <w:contextualSpacing/>
              <w:jc w:val="right"/>
              <w:rPr>
                <w:rFonts w:eastAsia="Times New Roman" w:cstheme="minorHAnsi"/>
                <w:bCs/>
                <w:color w:val="808080" w:themeColor="background1" w:themeShade="80"/>
                <w:sz w:val="18"/>
                <w:szCs w:val="18"/>
              </w:rPr>
            </w:pPr>
          </w:p>
        </w:tc>
        <w:tc>
          <w:tcPr>
            <w:tcW w:w="3600" w:type="dxa"/>
          </w:tcPr>
          <w:p w:rsidRPr="002B17C5" w:rsidR="00F66BE6" w:rsidP="0067165B" w:rsidRDefault="00F66BE6" w14:paraId="6DE9A6F2" w14:textId="77777777">
            <w:pPr>
              <w:spacing w:after="0"/>
              <w:contextualSpacing/>
              <w:rPr>
                <w:rFonts w:eastAsia="Times New Roman" w:cstheme="minorHAnsi"/>
                <w:bCs/>
                <w:color w:val="808080" w:themeColor="background1" w:themeShade="80"/>
                <w:sz w:val="18"/>
                <w:szCs w:val="18"/>
              </w:rPr>
            </w:pPr>
          </w:p>
        </w:tc>
      </w:tr>
    </w:tbl>
    <w:p w:rsidR="00F66BE6" w:rsidP="00B0074F" w:rsidRDefault="00F66BE6" w14:paraId="1EA79086" w14:textId="77777777">
      <w:pPr>
        <w:pStyle w:val="Heading1Q-aire"/>
        <w:spacing w:after="0"/>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E3D66" w:rsidR="00470873" w:rsidTr="007A144C" w14:paraId="74C3C6F6" w14:textId="77777777">
        <w:trPr>
          <w:trHeight w:val="300"/>
        </w:trPr>
        <w:tc>
          <w:tcPr>
            <w:tcW w:w="1440" w:type="dxa"/>
            <w:noWrap/>
            <w:hideMark/>
          </w:tcPr>
          <w:p w:rsidRPr="00BE3D66" w:rsidR="00470873" w:rsidP="007A144C" w:rsidRDefault="00470873" w14:paraId="32658C1A" w14:textId="4F5E267C">
            <w:pPr>
              <w:contextualSpacing/>
              <w:rPr>
                <w:rFonts w:eastAsia="Times New Roman" w:cstheme="minorHAnsi"/>
                <w:b/>
                <w:bCs/>
                <w:color w:val="000000"/>
                <w:sz w:val="18"/>
                <w:szCs w:val="18"/>
              </w:rPr>
            </w:pPr>
            <w:r xmlns:w="http://schemas.openxmlformats.org/wordprocessingml/2006/main">
              <w:rPr>
                <w:rFonts w:eastAsia="Times New Roman" w:cstheme="minorHAnsi"/>
                <w:b/>
                <w:color w:val="000000"/>
                <w:sz w:val="18"/>
                <w:szCs w:val="18"/>
              </w:rPr>
              <w:t>SoftEdit_SX7</w:t>
            </w:r>
            <w:r xmlns:w="http://schemas.openxmlformats.org/wordprocessingml/2006/main" w:rsidRPr="00BE3D66">
              <w:rPr>
                <w:rFonts w:eastAsia="Times New Roman" w:cstheme="minorHAnsi"/>
                <w:b/>
                <w:color w:val="000000"/>
                <w:sz w:val="18"/>
                <w:szCs w:val="18"/>
              </w:rPr>
              <w:t>.</w:t>
            </w:r>
          </w:p>
        </w:tc>
        <w:tc>
          <w:tcPr>
            <w:tcW w:w="8820" w:type="dxa"/>
          </w:tcPr>
          <w:p w:rsidRPr="00BE3D66" w:rsidR="00470873" w:rsidP="007A144C" w:rsidRDefault="00470873" w14:paraId="7CBC8D0B" w14:textId="34775A4C">
            <w:pPr>
              <w:ind w:left="360" w:hanging="360"/>
              <w:contextualSpacing/>
              <w:rPr>
                <w:rFonts w:eastAsia="Times New Roman" w:cstheme="minorHAnsi"/>
                <w:color w:val="000000"/>
                <w:sz w:val="18"/>
                <w:szCs w:val="18"/>
              </w:rPr>
            </w:pPr>
            <w:r xmlns:w="http://schemas.openxmlformats.org/wordprocessingml/2006/main">
              <w:rPr>
                <w:rFonts w:eastAsia="Times New Roman" w:cstheme="minorHAnsi"/>
                <w:color w:val="000000"/>
                <w:sz w:val="18"/>
                <w:szCs w:val="18"/>
              </w:rPr>
              <w:t>If UVAS-partner type is exchange sex</w:t>
            </w:r>
            <w:r xmlns:w="http://schemas.openxmlformats.org/wordprocessingml/2006/main" w:rsidRPr="00BE3D66">
              <w:rPr>
                <w:rFonts w:eastAsia="Times New Roman" w:cstheme="minorHAnsi"/>
                <w:color w:val="000000"/>
                <w:sz w:val="18"/>
                <w:szCs w:val="18"/>
              </w:rPr>
              <w:t xml:space="preserve">"  </w:t>
            </w:r>
            <w:r xmlns:w="http://schemas.openxmlformats.org/wordprocessingml/2006/main">
              <w:rPr>
                <w:rFonts w:eastAsia="Times New Roman" w:cstheme="minorHAnsi"/>
                <w:color w:val="000000"/>
                <w:sz w:val="18"/>
                <w:szCs w:val="18"/>
              </w:rPr>
              <w:t xml:space="preserve"> Please check with respondent and correct answers.</w:t>
            </w:r>
            <w:r xmlns:w="http://schemas.openxmlformats.org/wordprocessingml/2006/main" w:rsidRPr="00BE3D66">
              <w:rPr>
                <w:rFonts w:eastAsia="Times New Roman" w:cstheme="minorHAnsi"/>
                <w:color w:val="000000"/>
                <w:sz w:val="18"/>
                <w:szCs w:val="18"/>
              </w:rPr>
              <w:t>.</w:t>
            </w:r>
            <w:r xmlns:w="http://schemas.openxmlformats.org/wordprocessingml/2006/main">
              <w:rPr>
                <w:rFonts w:eastAsia="Times New Roman" w:cstheme="minorHAnsi"/>
                <w:color w:val="000000"/>
                <w:sz w:val="18"/>
                <w:szCs w:val="18"/>
              </w:rPr>
              <w:t>Earlier the respondent said they had not given or received sex in exchange for money or drugs</w:t>
            </w:r>
            <w:r xmlns:w="http://schemas.openxmlformats.org/wordprocessingml/2006/main" w:rsidRPr="00BE3D66">
              <w:rPr>
                <w:rFonts w:eastAsia="Times New Roman" w:cstheme="minorHAnsi"/>
                <w:b/>
                <w:color w:val="000000"/>
                <w:sz w:val="18"/>
                <w:szCs w:val="18"/>
              </w:rPr>
              <w:t xml:space="preserve">INTERVIEWER: </w:t>
            </w:r>
            <w:r xmlns:w="http://schemas.openxmlformats.org/wordprocessingml/2006/main" w:rsidRPr="00BE3D66">
              <w:rPr>
                <w:rFonts w:eastAsia="Times New Roman" w:cstheme="minorHAnsi"/>
                <w:color w:val="000000"/>
                <w:sz w:val="18"/>
                <w:szCs w:val="18"/>
              </w:rPr>
              <w:t>, DISPLAY: "</w:t>
            </w:r>
            <w:r xmlns:w="http://schemas.openxmlformats.org/wordprocessingml/2006/main">
              <w:rPr>
                <w:rFonts w:eastAsia="Times New Roman" w:cstheme="minorHAnsi"/>
                <w:color w:val="000000"/>
                <w:sz w:val="18"/>
                <w:szCs w:val="18"/>
              </w:rPr>
              <w:t xml:space="preserve"> and SX4 [SXREXCH] NE 1 and SX5 [SXGEXCH] NE 1 </w:t>
            </w:r>
            <w:r xmlns:w="http://schemas.openxmlformats.org/wordprocessingml/2006/main" w:rsidRPr="00BE3D66">
              <w:rPr>
                <w:rFonts w:eastAsia="Times New Roman" w:cstheme="minorHAnsi"/>
                <w:color w:val="000000"/>
                <w:sz w:val="18"/>
                <w:szCs w:val="18"/>
              </w:rPr>
              <w:t>)</w:t>
            </w:r>
            <w:r xmlns:w="http://schemas.openxmlformats.org/wordprocessingml/2006/main">
              <w:rPr>
                <w:rFonts w:eastAsia="Times New Roman" w:cstheme="minorHAnsi"/>
                <w:color w:val="000000"/>
                <w:sz w:val="18"/>
                <w:szCs w:val="18"/>
              </w:rPr>
              <w:t>1</w:t>
            </w:r>
            <w:r xmlns:w="http://schemas.openxmlformats.org/wordprocessingml/2006/main" w:rsidRPr="00BE3D66">
              <w:rPr>
                <w:rFonts w:eastAsia="Times New Roman" w:cstheme="minorHAnsi"/>
                <w:color w:val="000000"/>
                <w:sz w:val="18"/>
                <w:szCs w:val="18"/>
              </w:rPr>
              <w:t xml:space="preserve"> </w:t>
            </w:r>
            <w:r xmlns:w="http://schemas.openxmlformats.org/wordprocessingml/2006/main">
              <w:rPr>
                <w:rFonts w:eastAsia="Times New Roman" w:cstheme="minorHAnsi"/>
                <w:color w:val="000000"/>
                <w:sz w:val="18"/>
                <w:szCs w:val="18"/>
              </w:rPr>
              <w:t>SX7 [SXUVASP(3)] EQ</w:t>
            </w:r>
            <w:r xmlns:w="http://schemas.openxmlformats.org/wordprocessingml/2006/main" w:rsidRPr="00BE3D66">
              <w:rPr>
                <w:rFonts w:eastAsia="Times New Roman" w:cstheme="minorHAnsi"/>
                <w:color w:val="000000"/>
                <w:sz w:val="18"/>
                <w:szCs w:val="18"/>
              </w:rPr>
              <w:t xml:space="preserve"> (</w:t>
            </w:r>
          </w:p>
          <w:p w:rsidRPr="00BE3D66" w:rsidR="00470873" w:rsidP="007A144C" w:rsidRDefault="00470873" w14:paraId="687BE9C3" w14:textId="4539DBE8">
            <w:pPr>
              <w:contextualSpacing/>
              <w:rPr>
                <w:rFonts w:eastAsia="Times New Roman" w:cstheme="minorHAnsi"/>
                <w:color w:val="000000"/>
                <w:sz w:val="18"/>
                <w:szCs w:val="18"/>
              </w:rPr>
            </w:pPr>
            <w:r xmlns:w="http://schemas.openxmlformats.org/wordprocessingml/2006/main">
              <w:rPr>
                <w:rFonts w:eastAsia="Times New Roman" w:cstheme="minorHAnsi"/>
                <w:color w:val="000000"/>
                <w:sz w:val="18"/>
                <w:szCs w:val="18"/>
              </w:rPr>
              <w:t>Then go to intro_INJAGE.</w:t>
            </w:r>
          </w:p>
        </w:tc>
      </w:tr>
    </w:tbl>
    <w:p w:rsidR="00F66BE6" w:rsidP="00040D25" w:rsidRDefault="00F66BE6" w14:paraId="64894FC0" w14:textId="77777777">
      <w:pPr>
        <w:pStyle w:val="Heading1Q-aire"/>
        <w:spacing w:after="0"/>
        <w:contextualSpacing/>
        <w:jc w:val="left"/>
        <w:rPr>
          <w:rFonts w:cstheme="minorHAnsi"/>
          <w:sz w:val="18"/>
          <w:szCs w:val="18"/>
        </w:rPr>
      </w:pPr>
    </w:p>
    <w:p w:rsidRPr="002B17C5" w:rsidR="00F40C2A" w:rsidP="00615821" w:rsidRDefault="00F40C2A" w14:paraId="1AD3FE27" w14:textId="1D125F5E">
      <w:pPr>
        <w:pStyle w:val="Heading1Q-aire"/>
        <w:spacing w:after="0"/>
        <w:contextualSpacing/>
        <w:outlineLvl w:val="0"/>
        <w:rPr>
          <w:rFonts w:cstheme="minorHAnsi"/>
          <w:sz w:val="18"/>
          <w:szCs w:val="18"/>
        </w:rPr>
      </w:pPr>
      <w:bookmarkStart w:name="_Toc65579766" w:id="413"/>
      <w:bookmarkStart w:name="_Toc38524357" w:id="414"/>
      <w:r w:rsidRPr="002B17C5">
        <w:rPr>
          <w:rFonts w:cstheme="minorHAnsi"/>
          <w:sz w:val="18"/>
          <w:szCs w:val="18"/>
        </w:rPr>
        <w:t>INJECTION DRUG USE (ID)</w:t>
      </w:r>
      <w:bookmarkEnd w:id="398"/>
      <w:bookmarkEnd w:id="399"/>
      <w:bookmarkEnd w:id="413"/>
      <w:bookmarkEnd w:id="414"/>
    </w:p>
    <w:p w:rsidRPr="00F93F3F" w:rsidR="00F93F3F" w:rsidP="00615821" w:rsidRDefault="00F93F3F" w14:paraId="6CBB5593" w14:textId="0A1076B5">
      <w:pPr>
        <w:spacing w:after="0"/>
        <w:contextualSpacing/>
        <w:rPr>
          <w:rFonts w:cstheme="minorHAnsi"/>
          <w:bCs/>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5"/>
        <w:gridCol w:w="8355"/>
      </w:tblGrid>
      <w:tr w:rsidRPr="002B17C5" w:rsidR="006F015C" w:rsidTr="00160E4B" w14:paraId="6FCF97FD" w14:textId="77777777">
        <w:trPr>
          <w:trHeight w:val="300"/>
        </w:trPr>
        <w:tc>
          <w:tcPr>
            <w:tcW w:w="1440" w:type="dxa"/>
            <w:noWrap/>
            <w:hideMark/>
          </w:tcPr>
          <w:p w:rsidRPr="008A4D3C" w:rsidR="006F015C" w:rsidRDefault="006F015C" w14:paraId="433C14C8" w14:textId="6BFC52BD">
            <w:pPr>
              <w:spacing w:after="0"/>
              <w:contextualSpacing/>
              <w:rPr>
                <w:rFonts w:eastAsia="Times New Roman" w:cstheme="minorHAnsi"/>
                <w:b/>
                <w:bCs/>
                <w:color w:val="000000"/>
                <w:sz w:val="18"/>
                <w:szCs w:val="18"/>
                <w:highlight w:val="lightGray"/>
              </w:rPr>
            </w:pPr>
            <w:r w:rsidRPr="008A4D3C">
              <w:rPr>
                <w:rFonts w:eastAsia="Times New Roman" w:cstheme="minorHAnsi"/>
                <w:b/>
                <w:color w:val="000000"/>
                <w:sz w:val="18"/>
                <w:szCs w:val="18"/>
                <w:highlight w:val="lightGray"/>
              </w:rPr>
              <w:t>Check_</w:t>
            </w:r>
            <w:r w:rsidRPr="008A4D3C" w:rsidR="00E73000">
              <w:rPr>
                <w:rFonts w:eastAsia="Times New Roman" w:cstheme="minorHAnsi"/>
                <w:b/>
                <w:color w:val="000000"/>
                <w:sz w:val="18"/>
                <w:szCs w:val="18"/>
                <w:highlight w:val="lightGray"/>
              </w:rPr>
              <w:t>INTRO_</w:t>
            </w:r>
            <w:r w:rsidRPr="008A4D3C" w:rsidR="00B81BB1">
              <w:rPr>
                <w:rFonts w:eastAsia="Times New Roman" w:cstheme="minorHAnsi"/>
                <w:b/>
                <w:color w:val="000000"/>
                <w:sz w:val="18"/>
                <w:szCs w:val="18"/>
                <w:highlight w:val="lightGray"/>
              </w:rPr>
              <w:t>INJAGE</w:t>
            </w:r>
            <w:r w:rsidRPr="008A4D3C">
              <w:rPr>
                <w:rFonts w:eastAsia="Times New Roman" w:cstheme="minorHAnsi"/>
                <w:b/>
                <w:color w:val="000000"/>
                <w:sz w:val="18"/>
                <w:szCs w:val="18"/>
                <w:highlight w:val="lightGray"/>
              </w:rPr>
              <w:t>.</w:t>
            </w:r>
          </w:p>
        </w:tc>
        <w:tc>
          <w:tcPr>
            <w:tcW w:w="8820" w:type="dxa"/>
          </w:tcPr>
          <w:p w:rsidRPr="008A4D3C" w:rsidR="006F015C" w:rsidP="00160E4B" w:rsidRDefault="006F015C" w14:paraId="72F617B1" w14:textId="44E11965">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If R ever injected (ES</w:t>
            </w:r>
            <w:r w:rsidRPr="008A4D3C" w:rsidR="000B5731">
              <w:rPr>
                <w:rFonts w:eastAsia="Times New Roman" w:cstheme="minorHAnsi"/>
                <w:color w:val="000000"/>
                <w:sz w:val="18"/>
                <w:szCs w:val="18"/>
                <w:highlight w:val="lightGray"/>
              </w:rPr>
              <w:t>7 [EVRINJ]</w:t>
            </w:r>
            <w:r w:rsidRPr="008A4D3C">
              <w:rPr>
                <w:rFonts w:eastAsia="Times New Roman" w:cstheme="minorHAnsi"/>
                <w:color w:val="000000"/>
                <w:sz w:val="18"/>
                <w:szCs w:val="18"/>
                <w:highlight w:val="lightGray"/>
              </w:rPr>
              <w:t xml:space="preserve"> EQ 1), go to ID1.</w:t>
            </w:r>
          </w:p>
          <w:p w:rsidRPr="008A4D3C" w:rsidR="006F015C" w:rsidP="004D5C76" w:rsidRDefault="006F015C" w14:paraId="65F7D5BD" w14:textId="0A981C40">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Else, go to </w:t>
            </w:r>
            <w:r w:rsidRPr="008A4D3C" w:rsidR="00A007FB">
              <w:rPr>
                <w:rFonts w:eastAsia="Times New Roman" w:cstheme="minorHAnsi"/>
                <w:color w:val="000000"/>
                <w:sz w:val="18"/>
                <w:szCs w:val="18"/>
                <w:highlight w:val="lightGray"/>
              </w:rPr>
              <w:t>INTRO_ND</w:t>
            </w:r>
            <w:r w:rsidRPr="008A4D3C" w:rsidR="00313D89">
              <w:rPr>
                <w:rFonts w:eastAsia="Times New Roman" w:cstheme="minorHAnsi"/>
                <w:color w:val="000000"/>
                <w:sz w:val="18"/>
                <w:szCs w:val="18"/>
                <w:highlight w:val="lightGray"/>
              </w:rPr>
              <w:t>METH</w:t>
            </w:r>
            <w:r w:rsidRPr="008A4D3C">
              <w:rPr>
                <w:rFonts w:eastAsia="Times New Roman" w:cstheme="minorHAnsi"/>
                <w:color w:val="000000"/>
                <w:sz w:val="18"/>
                <w:szCs w:val="18"/>
                <w:highlight w:val="lightGray"/>
              </w:rPr>
              <w:t>.</w:t>
            </w:r>
          </w:p>
        </w:tc>
      </w:tr>
    </w:tbl>
    <w:p w:rsidRPr="009C75B6" w:rsidR="006A14E2" w:rsidP="00D523CF" w:rsidRDefault="006A14E2" w14:paraId="2722157C" w14:textId="04AEA39A">
      <w:pPr>
        <w:rPr>
          <w:b/>
          <w:bCs/>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4BEF5B39" w14:textId="77777777">
        <w:trPr>
          <w:trHeight w:val="300"/>
        </w:trPr>
        <w:tc>
          <w:tcPr>
            <w:tcW w:w="1440" w:type="dxa"/>
            <w:noWrap/>
            <w:hideMark/>
          </w:tcPr>
          <w:p w:rsidRPr="002B17C5" w:rsidR="00F40C2A" w:rsidRDefault="00F40C2A" w14:paraId="298B0290" w14:textId="49FF080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81BB1">
              <w:rPr>
                <w:rFonts w:eastAsia="Times New Roman" w:cstheme="minorHAnsi"/>
                <w:b/>
                <w:bCs/>
                <w:color w:val="000000"/>
                <w:sz w:val="18"/>
                <w:szCs w:val="18"/>
              </w:rPr>
              <w:t>INJAGE</w:t>
            </w:r>
            <w:r w:rsidRPr="002B17C5">
              <w:rPr>
                <w:rFonts w:eastAsia="Times New Roman" w:cstheme="minorHAnsi"/>
                <w:b/>
                <w:bCs/>
                <w:color w:val="000000"/>
                <w:sz w:val="18"/>
                <w:szCs w:val="18"/>
              </w:rPr>
              <w:t>.</w:t>
            </w:r>
          </w:p>
        </w:tc>
        <w:tc>
          <w:tcPr>
            <w:tcW w:w="8820" w:type="dxa"/>
          </w:tcPr>
          <w:p w:rsidRPr="002B17C5" w:rsidR="00F40C2A" w:rsidP="00615821" w:rsidRDefault="00F40C2A" w14:paraId="54EE102C" w14:textId="08806D97">
            <w:pPr>
              <w:spacing w:after="0"/>
              <w:contextualSpacing/>
              <w:rPr>
                <w:rFonts w:eastAsia="Times New Roman" w:cstheme="minorHAnsi"/>
                <w:color w:val="000000"/>
                <w:sz w:val="18"/>
                <w:szCs w:val="18"/>
              </w:rPr>
            </w:pPr>
            <w:r w:rsidRPr="002B17C5">
              <w:rPr>
                <w:rFonts w:eastAsia="Times New Roman" w:cstheme="minorHAnsi"/>
                <w:color w:val="000000"/>
                <w:sz w:val="18"/>
                <w:szCs w:val="18"/>
              </w:rPr>
              <w:t>The next questions are about injection drug use. Please remember your answers will be kept private.</w:t>
            </w:r>
          </w:p>
        </w:tc>
      </w:tr>
    </w:tbl>
    <w:p w:rsidRPr="00596FAA" w:rsidR="00F40C2A" w:rsidP="00596FAA" w:rsidRDefault="00F40C2A" w14:paraId="38EE28EE" w14:textId="7EBF4B0B">
      <w:pPr>
        <w:pStyle w:val="Heading2Q-aire"/>
        <w:contextualSpacing/>
        <w:rPr>
          <w:rFonts w:eastAsia="Times New Roman"/>
          <w:szCs w:val="18"/>
        </w:rPr>
      </w:pPr>
      <w:bookmarkStart w:name="_Toc65579767" w:id="415"/>
      <w:bookmarkStart w:name="_Toc38524358" w:id="416"/>
      <w:r w:rsidRPr="002B17C5">
        <w:rPr>
          <w:rFonts w:eastAsia="Times New Roman"/>
          <w:szCs w:val="18"/>
        </w:rPr>
        <w:t xml:space="preserve">Injection </w:t>
      </w:r>
      <w:r w:rsidR="00513DC6">
        <w:rPr>
          <w:rFonts w:eastAsia="Times New Roman"/>
          <w:szCs w:val="18"/>
        </w:rPr>
        <w:t>H</w:t>
      </w:r>
      <w:r w:rsidRPr="002B17C5">
        <w:rPr>
          <w:rFonts w:eastAsia="Times New Roman"/>
          <w:szCs w:val="18"/>
        </w:rPr>
        <w:t xml:space="preserve">istory, </w:t>
      </w:r>
      <w:r w:rsidR="00513DC6">
        <w:rPr>
          <w:rFonts w:eastAsia="Times New Roman"/>
          <w:szCs w:val="18"/>
        </w:rPr>
        <w:t>L</w:t>
      </w:r>
      <w:r w:rsidRPr="002B17C5">
        <w:rPr>
          <w:rFonts w:eastAsia="Times New Roman"/>
          <w:szCs w:val="18"/>
        </w:rPr>
        <w:t>ifetime</w:t>
      </w:r>
      <w:bookmarkEnd w:id="415"/>
      <w:bookmarkEnd w:id="416"/>
    </w:p>
    <w:tbl>
      <w:tblPr>
        <w:tblW w:w="10278" w:type="dxa"/>
        <w:tblLayout w:type="fixed"/>
        <w:tblLook w:val="04A0" w:firstRow="1" w:lastRow="0" w:firstColumn="1" w:lastColumn="0" w:noHBand="0" w:noVBand="1"/>
      </w:tblPr>
      <w:tblGrid>
        <w:gridCol w:w="18"/>
        <w:gridCol w:w="1440"/>
        <w:gridCol w:w="5400"/>
        <w:gridCol w:w="3402"/>
        <w:gridCol w:w="18"/>
      </w:tblGrid>
      <w:tr w:rsidRPr="002B17C5" w:rsidR="00F40C2A" w:rsidTr="00F40C2A" w14:paraId="2DDE50B0" w14:textId="77777777">
        <w:tc>
          <w:tcPr>
            <w:tcW w:w="1458" w:type="dxa"/>
            <w:gridSpan w:val="2"/>
            <w:vAlign w:val="bottom"/>
          </w:tcPr>
          <w:p w:rsidRPr="002B17C5" w:rsidR="00F40C2A" w:rsidP="00615821" w:rsidRDefault="00F40C2A" w14:paraId="23A503D6" w14:textId="6F339B9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p>
        </w:tc>
        <w:tc>
          <w:tcPr>
            <w:tcW w:w="8820" w:type="dxa"/>
            <w:gridSpan w:val="3"/>
            <w:vAlign w:val="bottom"/>
          </w:tcPr>
          <w:p w:rsidRPr="002B17C5" w:rsidR="00F40C2A" w:rsidP="00615821" w:rsidRDefault="00F40C2A" w14:paraId="0C90E643" w14:textId="3C936F8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Think back to the very first time you injected any drugs</w:t>
            </w:r>
            <w:r w:rsidR="00EC1723">
              <w:rPr>
                <w:rFonts w:eastAsia="Times New Roman" w:cstheme="minorHAnsi"/>
                <w:b/>
                <w:bCs/>
                <w:color w:val="000000"/>
                <w:sz w:val="18"/>
                <w:szCs w:val="18"/>
              </w:rPr>
              <w:t xml:space="preserve">. </w:t>
            </w:r>
            <w:r w:rsidRPr="002B17C5" w:rsidDel="00063F97" w:rsidR="00063F97">
              <w:rPr>
                <w:rFonts w:eastAsia="Times New Roman" w:cstheme="minorHAnsi"/>
                <w:b/>
                <w:bCs/>
                <w:color w:val="000000"/>
                <w:sz w:val="18"/>
                <w:szCs w:val="18"/>
              </w:rPr>
              <w:t xml:space="preserve"> </w:t>
            </w:r>
            <w:r w:rsidRPr="002B17C5">
              <w:rPr>
                <w:rFonts w:eastAsia="Times New Roman" w:cstheme="minorHAnsi"/>
                <w:b/>
                <w:bCs/>
                <w:color w:val="000000"/>
                <w:sz w:val="18"/>
                <w:szCs w:val="18"/>
              </w:rPr>
              <w:t>How old were you when you first injected any drug?</w:t>
            </w:r>
            <w:r w:rsidR="00A929CE">
              <w:rPr>
                <w:rFonts w:eastAsia="Times New Roman" w:cstheme="minorHAnsi"/>
                <w:b/>
                <w:bCs/>
                <w:color w:val="000000"/>
                <w:sz w:val="18"/>
                <w:szCs w:val="18"/>
              </w:rPr>
              <w:t xml:space="preserve"> </w:t>
            </w:r>
            <w:r w:rsidR="00B86400">
              <w:rPr>
                <w:rFonts w:eastAsia="Times New Roman" w:cstheme="minorHAnsi"/>
                <w:b/>
                <w:bCs/>
                <w:color w:val="000000"/>
                <w:sz w:val="18"/>
                <w:szCs w:val="18"/>
              </w:rPr>
              <w:t xml:space="preserve">Please give your best estimate. </w:t>
            </w:r>
            <w:r w:rsidR="00A929CE">
              <w:rPr>
                <w:rFonts w:eastAsia="Times New Roman" w:cstheme="minorHAnsi"/>
                <w:b/>
                <w:bCs/>
                <w:sz w:val="18"/>
                <w:szCs w:val="18"/>
              </w:rPr>
              <w:t>If you do not know, you may leave the response blank.</w:t>
            </w:r>
          </w:p>
        </w:tc>
      </w:tr>
      <w:tr w:rsidRPr="002B17C5" w:rsidR="00F40C2A" w:rsidTr="00F40C2A" w14:paraId="2CC7FA50" w14:textId="77777777">
        <w:tc>
          <w:tcPr>
            <w:tcW w:w="1458" w:type="dxa"/>
            <w:gridSpan w:val="2"/>
            <w:vAlign w:val="bottom"/>
          </w:tcPr>
          <w:p w:rsidRPr="002B17C5" w:rsidR="00F40C2A" w:rsidP="00615821" w:rsidRDefault="00F40C2A" w14:paraId="44CA3A31" w14:textId="7572216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sidRPr="002B17C5" w:rsidR="002D7A04">
              <w:rPr>
                <w:rFonts w:eastAsia="Times New Roman" w:cstheme="minorHAnsi"/>
                <w:bCs/>
                <w:color w:val="000000"/>
                <w:sz w:val="18"/>
                <w:szCs w:val="18"/>
              </w:rPr>
              <w:t>AGE</w:t>
            </w:r>
          </w:p>
        </w:tc>
        <w:tc>
          <w:tcPr>
            <w:tcW w:w="5400" w:type="dxa"/>
            <w:vAlign w:val="bottom"/>
          </w:tcPr>
          <w:p w:rsidRPr="002B17C5" w:rsidR="00F40C2A" w:rsidP="00615821" w:rsidRDefault="00F40C2A" w14:paraId="1D2743D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Age at first injection</w:t>
            </w:r>
          </w:p>
        </w:tc>
        <w:tc>
          <w:tcPr>
            <w:tcW w:w="3420" w:type="dxa"/>
            <w:gridSpan w:val="2"/>
            <w:vAlign w:val="bottom"/>
          </w:tcPr>
          <w:p w:rsidRPr="002B17C5" w:rsidR="00F40C2A" w:rsidP="00615821" w:rsidRDefault="00F40C2A" w14:paraId="06635BDE" w14:textId="77777777">
            <w:pPr>
              <w:spacing w:after="0"/>
              <w:contextualSpacing/>
              <w:rPr>
                <w:rFonts w:eastAsia="Times New Roman" w:cstheme="minorHAnsi"/>
                <w:color w:val="000000"/>
                <w:sz w:val="18"/>
                <w:szCs w:val="18"/>
              </w:rPr>
            </w:pPr>
          </w:p>
        </w:tc>
      </w:tr>
      <w:tr w:rsidRPr="002B17C5" w:rsidR="00F40C2A" w:rsidTr="00F40C2A" w14:paraId="270CCC8E" w14:textId="77777777">
        <w:trPr>
          <w:gridBefore w:val="1"/>
          <w:gridAfter w:val="1"/>
          <w:wBefore w:w="18" w:type="dxa"/>
          <w:wAfter w:w="18" w:type="dxa"/>
        </w:trPr>
        <w:tc>
          <w:tcPr>
            <w:tcW w:w="1440" w:type="dxa"/>
          </w:tcPr>
          <w:p w:rsidRPr="002B17C5" w:rsidR="00F40C2A" w:rsidP="00615821" w:rsidRDefault="00F40C2A" w14:paraId="0EDA9E6A" w14:textId="77777777">
            <w:pPr>
              <w:spacing w:after="0"/>
              <w:contextualSpacing/>
              <w:rPr>
                <w:rFonts w:eastAsia="Times New Roman" w:cstheme="minorHAnsi"/>
                <w:color w:val="000000"/>
                <w:sz w:val="18"/>
                <w:szCs w:val="18"/>
              </w:rPr>
            </w:pPr>
          </w:p>
        </w:tc>
        <w:tc>
          <w:tcPr>
            <w:tcW w:w="8802" w:type="dxa"/>
            <w:gridSpan w:val="2"/>
          </w:tcPr>
          <w:p w:rsidRPr="002B17C5" w:rsidR="00F40C2A" w:rsidP="00615821" w:rsidRDefault="00F40C2A" w14:paraId="73FC09B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r>
    </w:tbl>
    <w:p w:rsidR="00F40C2A" w:rsidP="00615821" w:rsidRDefault="00F40C2A" w14:paraId="522D96A4" w14:textId="1D7E81C4">
      <w:pPr>
        <w:spacing w:after="0"/>
        <w:contextualSpacing/>
        <w:rPr>
          <w:rFonts w:cstheme="minorHAnsi"/>
          <w:sz w:val="18"/>
          <w:szCs w:val="18"/>
          <w:highlight w:val="yellow"/>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5D5501" w:rsidR="00CA1B62" w:rsidTr="007A144C" w14:paraId="7D094E8A" w14:textId="77777777">
        <w:trPr>
          <w:trHeight w:val="300"/>
        </w:trPr>
        <w:tc>
          <w:tcPr>
            <w:tcW w:w="1541" w:type="dxa"/>
            <w:shd w:val="clear" w:color="auto" w:fill="auto"/>
            <w:noWrap/>
            <w:hideMark/>
          </w:tcPr>
          <w:p w:rsidRPr="005D5501" w:rsidR="00CA1B62" w:rsidP="007A144C" w:rsidRDefault="00CA1B62" w14:paraId="3300ED8A" w14:textId="26AFB8B8">
            <w:pPr>
              <w:spacing w:after="0"/>
              <w:rPr>
                <w:rFonts w:eastAsia="Times New Roman" w:cstheme="minorHAnsi"/>
                <w:b/>
                <w:bCs/>
                <w:color w:val="000000"/>
                <w:sz w:val="18"/>
                <w:szCs w:val="18"/>
              </w:rPr>
            </w:pPr>
            <w:r xmlns:w="http://schemas.openxmlformats.org/wordprocessingml/2006/main" w:rsidRPr="005D5501">
              <w:rPr>
                <w:rFonts w:eastAsia="Times New Roman" w:cstheme="minorHAnsi"/>
                <w:b/>
                <w:bCs/>
                <w:color w:val="000000"/>
                <w:sz w:val="18"/>
                <w:szCs w:val="18"/>
              </w:rPr>
              <w:t>SoftEdit_</w:t>
            </w:r>
            <w:r xmlns:w="http://schemas.openxmlformats.org/wordprocessingml/2006/main">
              <w:rPr>
                <w:rFonts w:eastAsia="Times New Roman" w:cstheme="minorHAnsi"/>
                <w:b/>
                <w:bCs/>
                <w:color w:val="000000"/>
                <w:sz w:val="18"/>
                <w:szCs w:val="18"/>
              </w:rPr>
              <w:t>ID1.</w:t>
            </w:r>
          </w:p>
        </w:tc>
        <w:tc>
          <w:tcPr>
            <w:tcW w:w="8696" w:type="dxa"/>
            <w:shd w:val="clear" w:color="auto" w:fill="auto"/>
          </w:tcPr>
          <w:p w:rsidRPr="005D5501" w:rsidR="00CA1B62" w:rsidP="007A144C" w:rsidRDefault="00CA1B62" w14:paraId="45A599C7" w14:textId="5BD660A2">
            <w:pPr>
              <w:spacing w:after="0"/>
              <w:rPr>
                <w:rFonts w:eastAsia="Times New Roman" w:cstheme="minorHAnsi"/>
                <w:color w:val="000000"/>
                <w:sz w:val="18"/>
                <w:szCs w:val="18"/>
              </w:rPr>
            </w:pPr>
            <w:r xmlns:w="http://schemas.openxmlformats.org/wordprocessingml/2006/main" w:rsidRPr="005D5501">
              <w:rPr>
                <w:rFonts w:eastAsia="Times New Roman" w:cstheme="minorHAnsi"/>
                <w:color w:val="000000"/>
                <w:sz w:val="18"/>
                <w:szCs w:val="18"/>
              </w:rPr>
              <w:t xml:space="preserve">If </w:t>
            </w:r>
            <w:r xmlns:w="http://schemas.openxmlformats.org/wordprocessingml/2006/main" w:rsidRPr="005D5501">
              <w:rPr>
                <w:rFonts w:eastAsia="Times New Roman" w:cstheme="minorHAnsi"/>
                <w:color w:val="000000"/>
                <w:sz w:val="18"/>
                <w:szCs w:val="18"/>
              </w:rPr>
              <w:t>with the respondent and correct those data.”</w:t>
            </w:r>
            <w:r xmlns:w="http://schemas.openxmlformats.org/wordprocessingml/2006/main">
              <w:rPr>
                <w:rFonts w:eastAsia="Times New Roman" w:cstheme="minorHAnsi"/>
                <w:color w:val="000000"/>
                <w:sz w:val="18"/>
                <w:szCs w:val="18"/>
              </w:rPr>
              <w:t xml:space="preserve">ages </w:t>
            </w:r>
            <w:r xmlns:w="http://schemas.openxmlformats.org/wordprocessingml/2006/main" w:rsidRPr="005D5501">
              <w:rPr>
                <w:rFonts w:eastAsia="Times New Roman" w:cstheme="minorHAnsi"/>
                <w:color w:val="000000"/>
                <w:sz w:val="18"/>
                <w:szCs w:val="18"/>
              </w:rPr>
              <w:t xml:space="preserve"> Please check these </w:t>
            </w:r>
            <w:r xmlns:w="http://schemas.openxmlformats.org/wordprocessingml/2006/main">
              <w:rPr>
                <w:rFonts w:eastAsia="Times New Roman" w:cstheme="minorHAnsi"/>
                <w:color w:val="000000"/>
                <w:sz w:val="18"/>
                <w:szCs w:val="18"/>
              </w:rPr>
              <w:t>Age at first injection cannot be older than participant’s age.</w:t>
            </w:r>
            <w:r xmlns:w="http://schemas.openxmlformats.org/wordprocessingml/2006/main" w:rsidRPr="005D5501">
              <w:rPr>
                <w:rFonts w:eastAsia="Times New Roman" w:cstheme="minorHAnsi"/>
                <w:color w:val="000000"/>
                <w:sz w:val="18"/>
                <w:szCs w:val="18"/>
              </w:rPr>
              <w:t xml:space="preserve">], read: “INTERVIEWER: </w:t>
            </w:r>
            <w:r xmlns:w="http://schemas.openxmlformats.org/wordprocessingml/2006/main">
              <w:rPr>
                <w:rFonts w:eastAsia="Times New Roman" w:cstheme="minorHAnsi"/>
                <w:color w:val="000000"/>
                <w:sz w:val="18"/>
                <w:szCs w:val="18"/>
              </w:rPr>
              <w:t>CALC_AGE</w:t>
            </w:r>
            <w:r xmlns:w="http://schemas.openxmlformats.org/wordprocessingml/2006/main" w:rsidRPr="005D5501">
              <w:rPr>
                <w:rFonts w:eastAsia="Times New Roman" w:cstheme="minorHAnsi"/>
                <w:color w:val="000000"/>
                <w:sz w:val="18"/>
                <w:szCs w:val="18"/>
              </w:rPr>
              <w:t xml:space="preserve"> ([</w:t>
            </w:r>
            <w:r xmlns:w="http://schemas.openxmlformats.org/wordprocessingml/2006/main">
              <w:rPr>
                <w:rFonts w:eastAsia="Times New Roman" w:cstheme="minorHAnsi"/>
                <w:color w:val="000000"/>
                <w:sz w:val="18"/>
                <w:szCs w:val="18"/>
              </w:rPr>
              <w:t>age</w:t>
            </w:r>
            <w:r xmlns:w="http://schemas.openxmlformats.org/wordprocessingml/2006/main" w:rsidRPr="005D5501">
              <w:rPr>
                <w:rFonts w:eastAsia="Times New Roman" w:cstheme="minorHAnsi"/>
                <w:color w:val="000000"/>
                <w:sz w:val="18"/>
                <w:szCs w:val="18"/>
              </w:rPr>
              <w:t xml:space="preserve"> </w:t>
            </w:r>
            <w:r xmlns:w="http://schemas.openxmlformats.org/wordprocessingml/2006/main">
              <w:rPr>
                <w:rFonts w:eastAsia="Times New Roman" w:cstheme="minorHAnsi"/>
                <w:color w:val="000000"/>
                <w:sz w:val="18"/>
                <w:szCs w:val="18"/>
              </w:rPr>
              <w:t>T</w:t>
            </w:r>
            <w:r xmlns:w="http://schemas.openxmlformats.org/wordprocessingml/2006/main" w:rsidRPr="005D5501">
              <w:rPr>
                <w:rFonts w:eastAsia="Times New Roman" w:cstheme="minorHAnsi"/>
                <w:color w:val="000000"/>
                <w:sz w:val="18"/>
                <w:szCs w:val="18"/>
              </w:rPr>
              <w:t>] G</w:t>
            </w:r>
            <w:r xmlns:w="http://schemas.openxmlformats.org/wordprocessingml/2006/main">
              <w:rPr>
                <w:rFonts w:eastAsia="Times New Roman" w:cstheme="minorHAnsi"/>
                <w:color w:val="000000"/>
                <w:sz w:val="18"/>
                <w:szCs w:val="18"/>
              </w:rPr>
              <w:t>INJAGE</w:t>
            </w:r>
            <w:r xmlns:w="http://schemas.openxmlformats.org/wordprocessingml/2006/main" w:rsidRPr="005D5501">
              <w:rPr>
                <w:rFonts w:eastAsia="Times New Roman" w:cstheme="minorHAnsi"/>
                <w:color w:val="000000"/>
                <w:sz w:val="18"/>
                <w:szCs w:val="18"/>
              </w:rPr>
              <w:t xml:space="preserve"> [</w:t>
            </w:r>
            <w:r xmlns:w="http://schemas.openxmlformats.org/wordprocessingml/2006/main">
              <w:rPr>
                <w:rFonts w:eastAsia="Times New Roman" w:cstheme="minorHAnsi"/>
                <w:color w:val="000000"/>
                <w:sz w:val="18"/>
                <w:szCs w:val="18"/>
              </w:rPr>
              <w:t>ID1</w:t>
            </w:r>
            <w:r xmlns:w="http://schemas.openxmlformats.org/wordprocessingml/2006/main" w:rsidRPr="005D5501">
              <w:rPr>
                <w:rFonts w:eastAsia="Times New Roman" w:cstheme="minorHAnsi"/>
                <w:color w:val="000000"/>
                <w:sz w:val="18"/>
                <w:szCs w:val="18"/>
              </w:rPr>
              <w:t xml:space="preserve"> (</w:t>
            </w:r>
            <w:r xmlns:w="http://schemas.openxmlformats.org/wordprocessingml/2006/main">
              <w:rPr>
                <w:rFonts w:eastAsia="Times New Roman" w:cstheme="minorHAnsi"/>
                <w:color w:val="000000"/>
                <w:sz w:val="18"/>
                <w:szCs w:val="18"/>
              </w:rPr>
              <w:t>age at first injection</w:t>
            </w:r>
          </w:p>
        </w:tc>
      </w:tr>
    </w:tbl>
    <w:p w:rsidR="00CA1B62" w:rsidP="00615821" w:rsidRDefault="00CA1B62" w14:paraId="19450E8D" w14:textId="77777777">
      <w:pPr>
        <w:spacing w:after="0"/>
        <w:contextualSpacing/>
        <w:rPr>
          <w:rFonts w:cstheme="minorHAnsi"/>
          <w:sz w:val="18"/>
          <w:szCs w:val="18"/>
          <w:highlight w:val="yellow"/>
        </w:rPr>
      </w:pPr>
    </w:p>
    <w:p w:rsidRPr="009C75B6" w:rsidR="00CA1B62" w:rsidP="00615821" w:rsidRDefault="00CE6A74" w14:paraId="7C59D648" w14:textId="12E3E06A">
      <w:pPr>
        <w:spacing w:after="0"/>
        <w:contextualSpacing/>
        <w:rPr>
          <w:rFonts w:cstheme="minorHAnsi"/>
          <w:sz w:val="18"/>
          <w:szCs w:val="18"/>
          <w:highlight w:val="yellow"/>
        </w:rPr>
      </w:pPr>
      <w:r xmlns:w="http://schemas.openxmlformats.org/wordprocessingml/2006/main" w:rsidRPr="002B17C5">
        <w:rPr>
          <w:sz w:val="18"/>
          <w:szCs w:val="18"/>
        </w:rPr>
        <w:t xml:space="preserve">[Give Respondent Flashcard </w:t>
      </w:r>
      <w:r xmlns:w="http://schemas.openxmlformats.org/wordprocessingml/2006/main" w:rsidRPr="002B17C5">
        <w:rPr>
          <w:sz w:val="18"/>
          <w:szCs w:val="18"/>
        </w:rPr>
        <w:t>]</w:t>
      </w:r>
      <w:r xmlns:w="http://schemas.openxmlformats.org/wordprocessingml/2006/main">
        <w:rPr>
          <w:sz w:val="18"/>
          <w:szCs w:val="18"/>
        </w:rPr>
        <w:t>AA</w:t>
      </w: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132C83" w:rsidTr="009E0D00" w14:paraId="328A5780" w14:textId="77777777">
        <w:tc>
          <w:tcPr>
            <w:tcW w:w="1458" w:type="dxa"/>
            <w:gridSpan w:val="2"/>
            <w:vAlign w:val="bottom"/>
          </w:tcPr>
          <w:p w:rsidRPr="002B17C5" w:rsidR="00132C83" w:rsidP="00615821" w:rsidRDefault="00B05020" w14:paraId="045C7EB6" w14:textId="69E88A0F">
            <w:pPr>
              <w:spacing w:after="0"/>
              <w:contextualSpacing/>
              <w:rPr>
                <w:rFonts w:eastAsia="Times New Roman" w:cstheme="minorHAnsi"/>
                <w:b/>
                <w:bCs/>
                <w:color w:val="000000"/>
                <w:sz w:val="18"/>
                <w:szCs w:val="18"/>
              </w:rPr>
            </w:pPr>
            <w:bookmarkStart w:name="_Hlk31102249" w:id="425"/>
            <w:r w:rsidRPr="002B17C5">
              <w:rPr>
                <w:rFonts w:eastAsia="Times New Roman" w:cstheme="minorHAnsi"/>
                <w:b/>
                <w:bCs/>
                <w:color w:val="000000"/>
                <w:sz w:val="18"/>
                <w:szCs w:val="18"/>
              </w:rPr>
              <w:t>ID2</w:t>
            </w:r>
            <w:r w:rsidRPr="002B17C5" w:rsidR="00132C83">
              <w:rPr>
                <w:rFonts w:eastAsia="Times New Roman" w:cstheme="minorHAnsi"/>
                <w:b/>
                <w:bCs/>
                <w:color w:val="000000"/>
                <w:sz w:val="18"/>
                <w:szCs w:val="18"/>
              </w:rPr>
              <w:t>.</w:t>
            </w:r>
          </w:p>
        </w:tc>
        <w:tc>
          <w:tcPr>
            <w:tcW w:w="8820" w:type="dxa"/>
            <w:gridSpan w:val="3"/>
            <w:vAlign w:val="bottom"/>
          </w:tcPr>
          <w:p w:rsidRPr="002B17C5" w:rsidR="00132C83" w:rsidP="00F06966" w:rsidRDefault="00132C83" w14:paraId="3F8D8093" w14:textId="0F02CCFE">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Which drug did you inject</w:t>
            </w:r>
            <w:r w:rsidR="00C820B4">
              <w:rPr>
                <w:rFonts w:eastAsia="Times New Roman" w:cstheme="minorHAnsi"/>
                <w:b/>
                <w:bCs/>
                <w:color w:val="000000"/>
                <w:sz w:val="18"/>
                <w:szCs w:val="18"/>
              </w:rPr>
              <w:t xml:space="preserve"> that very first time</w:t>
            </w:r>
            <w:r w:rsidRPr="002B17C5">
              <w:rPr>
                <w:rFonts w:eastAsia="Times New Roman" w:cstheme="minorHAnsi"/>
                <w:b/>
                <w:bCs/>
                <w:color w:val="000000"/>
                <w:sz w:val="18"/>
                <w:szCs w:val="18"/>
              </w:rPr>
              <w:t>?</w:t>
            </w:r>
            <w:r w:rsidRPr="002B17C5" w:rsidR="000209B1">
              <w:rPr>
                <w:rFonts w:eastAsia="Times New Roman" w:cstheme="minorHAnsi"/>
                <w:b/>
                <w:bCs/>
                <w:color w:val="000000"/>
                <w:sz w:val="18"/>
                <w:szCs w:val="18"/>
              </w:rPr>
              <w:t xml:space="preserve"> </w:t>
            </w:r>
          </w:p>
        </w:tc>
      </w:tr>
      <w:tr w:rsidRPr="002B17C5" w:rsidR="00132C83" w:rsidTr="009E0D00" w14:paraId="498054BB" w14:textId="77777777">
        <w:tc>
          <w:tcPr>
            <w:tcW w:w="1458" w:type="dxa"/>
            <w:gridSpan w:val="2"/>
            <w:vAlign w:val="bottom"/>
          </w:tcPr>
          <w:p w:rsidRPr="002B17C5" w:rsidR="00132C83" w:rsidP="00615821" w:rsidRDefault="000209B1" w14:paraId="004BAA03" w14:textId="134C33E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INJFIRST</w:t>
            </w:r>
          </w:p>
        </w:tc>
        <w:tc>
          <w:tcPr>
            <w:tcW w:w="6120" w:type="dxa"/>
            <w:gridSpan w:val="2"/>
            <w:vAlign w:val="bottom"/>
          </w:tcPr>
          <w:p w:rsidRPr="002B17C5" w:rsidR="00132C83" w:rsidP="00615821" w:rsidRDefault="000209B1" w14:paraId="71C5E6C4" w14:textId="7B4858C2">
            <w:pPr>
              <w:spacing w:after="0"/>
              <w:contextualSpacing/>
              <w:rPr>
                <w:rFonts w:eastAsia="Times New Roman" w:cstheme="minorHAnsi"/>
                <w:color w:val="000000"/>
                <w:sz w:val="18"/>
                <w:szCs w:val="18"/>
              </w:rPr>
            </w:pPr>
            <w:r w:rsidRPr="002B17C5">
              <w:rPr>
                <w:rFonts w:eastAsia="Times New Roman" w:cstheme="minorHAnsi"/>
                <w:color w:val="000000"/>
                <w:sz w:val="18"/>
                <w:szCs w:val="18"/>
              </w:rPr>
              <w:t>Drug first injected</w:t>
            </w:r>
          </w:p>
        </w:tc>
        <w:tc>
          <w:tcPr>
            <w:tcW w:w="2700" w:type="dxa"/>
            <w:vAlign w:val="bottom"/>
          </w:tcPr>
          <w:p w:rsidRPr="002B17C5" w:rsidR="00132C83" w:rsidP="00615821" w:rsidRDefault="00132C83" w14:paraId="5032D774" w14:textId="77777777">
            <w:pPr>
              <w:spacing w:after="0"/>
              <w:contextualSpacing/>
              <w:rPr>
                <w:rFonts w:eastAsia="Times New Roman" w:cstheme="minorHAnsi"/>
                <w:color w:val="000000"/>
                <w:sz w:val="18"/>
                <w:szCs w:val="18"/>
              </w:rPr>
            </w:pPr>
          </w:p>
        </w:tc>
      </w:tr>
      <w:tr w:rsidRPr="002B17C5" w:rsidR="00132C83" w:rsidTr="009E0D00" w14:paraId="06AAF830" w14:textId="77777777">
        <w:trPr>
          <w:gridBefore w:val="1"/>
          <w:wBefore w:w="18" w:type="dxa"/>
        </w:trPr>
        <w:tc>
          <w:tcPr>
            <w:tcW w:w="1440" w:type="dxa"/>
          </w:tcPr>
          <w:p w:rsidRPr="002B17C5" w:rsidR="00132C83" w:rsidP="00615821" w:rsidRDefault="00132C83" w14:paraId="5B3F70BC"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2BD4BE3B" w14:textId="7F2A949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Speedball</w:t>
            </w:r>
            <w:r w:rsidRPr="002B17C5">
              <w:rPr>
                <w:rFonts w:eastAsia="Times New Roman" w:cstheme="minorHAnsi"/>
                <w:color w:val="000000"/>
                <w:sz w:val="18"/>
                <w:szCs w:val="18"/>
              </w:rPr>
              <w:tab/>
            </w:r>
          </w:p>
        </w:tc>
        <w:tc>
          <w:tcPr>
            <w:tcW w:w="1260" w:type="dxa"/>
            <w:vAlign w:val="bottom"/>
          </w:tcPr>
          <w:p w:rsidRPr="002B17C5" w:rsidR="00132C83" w:rsidP="00615821" w:rsidRDefault="00132C83" w14:paraId="1B92A06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132C83" w:rsidP="00615821" w:rsidRDefault="00132C83" w14:paraId="6321118B" w14:textId="77777777">
            <w:pPr>
              <w:spacing w:after="0"/>
              <w:contextualSpacing/>
              <w:rPr>
                <w:rFonts w:eastAsia="Times New Roman" w:cstheme="minorHAnsi"/>
                <w:bCs/>
                <w:color w:val="000000"/>
                <w:sz w:val="18"/>
                <w:szCs w:val="18"/>
              </w:rPr>
            </w:pPr>
          </w:p>
        </w:tc>
      </w:tr>
      <w:tr w:rsidRPr="002B17C5" w:rsidR="00B05020" w:rsidTr="009E0D00" w14:paraId="059EDAB5" w14:textId="77777777">
        <w:trPr>
          <w:gridBefore w:val="1"/>
          <w:wBefore w:w="18" w:type="dxa"/>
        </w:trPr>
        <w:tc>
          <w:tcPr>
            <w:tcW w:w="1440" w:type="dxa"/>
          </w:tcPr>
          <w:p w:rsidRPr="002B17C5" w:rsidR="00B05020" w:rsidP="00160E4B" w:rsidRDefault="00B05020" w14:paraId="0BC9CD01" w14:textId="77777777">
            <w:pPr>
              <w:spacing w:after="0"/>
              <w:contextualSpacing/>
              <w:rPr>
                <w:rFonts w:eastAsia="Times New Roman" w:cstheme="minorHAnsi"/>
                <w:color w:val="000000"/>
                <w:sz w:val="18"/>
                <w:szCs w:val="18"/>
              </w:rPr>
            </w:pPr>
          </w:p>
        </w:tc>
        <w:tc>
          <w:tcPr>
            <w:tcW w:w="4860" w:type="dxa"/>
            <w:vAlign w:val="bottom"/>
          </w:tcPr>
          <w:p w:rsidRPr="002B17C5" w:rsidR="00B05020" w:rsidRDefault="00B05020" w14:paraId="57CA5037" w14:textId="12A4E820">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Goofball</w:t>
            </w:r>
            <w:r w:rsidRPr="002B17C5">
              <w:rPr>
                <w:rFonts w:eastAsia="Times New Roman" w:cstheme="minorHAnsi"/>
                <w:color w:val="000000"/>
                <w:sz w:val="18"/>
                <w:szCs w:val="18"/>
              </w:rPr>
              <w:tab/>
            </w:r>
          </w:p>
        </w:tc>
        <w:tc>
          <w:tcPr>
            <w:tcW w:w="1260" w:type="dxa"/>
            <w:vAlign w:val="bottom"/>
          </w:tcPr>
          <w:p w:rsidRPr="002B17C5" w:rsidR="00B05020" w:rsidP="00160E4B" w:rsidRDefault="00B05020" w14:paraId="0774384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B05020" w:rsidP="00160E4B" w:rsidRDefault="00B05020" w14:paraId="10A0D883" w14:textId="77777777">
            <w:pPr>
              <w:spacing w:after="0"/>
              <w:contextualSpacing/>
              <w:rPr>
                <w:rFonts w:eastAsia="Times New Roman" w:cstheme="minorHAnsi"/>
                <w:bCs/>
                <w:color w:val="000000"/>
                <w:sz w:val="18"/>
                <w:szCs w:val="18"/>
              </w:rPr>
            </w:pPr>
          </w:p>
        </w:tc>
      </w:tr>
      <w:tr w:rsidRPr="002B17C5" w:rsidR="000209B1" w:rsidTr="00E9699A" w14:paraId="46097E48" w14:textId="77777777">
        <w:trPr>
          <w:gridBefore w:val="1"/>
          <w:wBefore w:w="18" w:type="dxa"/>
        </w:trPr>
        <w:tc>
          <w:tcPr>
            <w:tcW w:w="1440" w:type="dxa"/>
          </w:tcPr>
          <w:p w:rsidRPr="002B17C5" w:rsidR="000209B1" w:rsidP="00E9699A" w:rsidRDefault="000209B1" w14:paraId="5FDF654C" w14:textId="77777777">
            <w:pPr>
              <w:spacing w:after="0"/>
              <w:contextualSpacing/>
              <w:rPr>
                <w:rFonts w:eastAsia="Times New Roman" w:cstheme="minorHAnsi"/>
                <w:color w:val="000000"/>
                <w:sz w:val="18"/>
                <w:szCs w:val="18"/>
              </w:rPr>
            </w:pPr>
          </w:p>
        </w:tc>
        <w:tc>
          <w:tcPr>
            <w:tcW w:w="4860" w:type="dxa"/>
            <w:vAlign w:val="bottom"/>
          </w:tcPr>
          <w:p w:rsidRPr="002B17C5" w:rsidR="000209B1" w:rsidP="00E9699A" w:rsidRDefault="000209B1" w14:paraId="183DEF5A" w14:textId="0DD22E69">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Fentanyl, by itself or </w:t>
            </w:r>
            <w:r w:rsidR="00EC1723">
              <w:rPr>
                <w:rFonts w:eastAsia="Times New Roman" w:cstheme="minorHAnsi"/>
                <w:color w:val="000000"/>
                <w:sz w:val="18"/>
                <w:szCs w:val="18"/>
              </w:rPr>
              <w:t xml:space="preserve">mixed </w:t>
            </w:r>
            <w:r w:rsidRPr="002B17C5">
              <w:rPr>
                <w:rFonts w:eastAsia="Times New Roman" w:cstheme="minorHAnsi"/>
                <w:color w:val="000000"/>
                <w:sz w:val="18"/>
                <w:szCs w:val="18"/>
              </w:rPr>
              <w:t>with other drugs</w:t>
            </w:r>
            <w:r w:rsidRPr="002B17C5">
              <w:rPr>
                <w:rFonts w:eastAsia="Times New Roman" w:cstheme="minorHAnsi"/>
                <w:color w:val="000000"/>
                <w:sz w:val="18"/>
                <w:szCs w:val="18"/>
              </w:rPr>
              <w:tab/>
            </w:r>
          </w:p>
        </w:tc>
        <w:tc>
          <w:tcPr>
            <w:tcW w:w="1260" w:type="dxa"/>
            <w:vAlign w:val="bottom"/>
          </w:tcPr>
          <w:p w:rsidRPr="002B17C5" w:rsidR="000209B1" w:rsidP="00E9699A" w:rsidRDefault="000209B1" w14:paraId="1B1401E6" w14:textId="73C34C5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0209B1" w:rsidP="00E9699A" w:rsidRDefault="000209B1" w14:paraId="6999A2DA" w14:textId="77777777">
            <w:pPr>
              <w:spacing w:after="0"/>
              <w:contextualSpacing/>
              <w:rPr>
                <w:rFonts w:eastAsia="Times New Roman" w:cstheme="minorHAnsi"/>
                <w:bCs/>
                <w:color w:val="000000"/>
                <w:sz w:val="18"/>
                <w:szCs w:val="18"/>
              </w:rPr>
            </w:pPr>
          </w:p>
        </w:tc>
      </w:tr>
      <w:tr w:rsidRPr="002B17C5" w:rsidR="00132C83" w:rsidTr="009E0D00" w14:paraId="4EDACA9A" w14:textId="77777777">
        <w:trPr>
          <w:gridBefore w:val="1"/>
          <w:wBefore w:w="18" w:type="dxa"/>
        </w:trPr>
        <w:tc>
          <w:tcPr>
            <w:tcW w:w="1440" w:type="dxa"/>
          </w:tcPr>
          <w:p w:rsidRPr="002B17C5" w:rsidR="00132C83" w:rsidP="00615821" w:rsidRDefault="00132C83" w14:paraId="67FFF21F"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60F8814D" w14:textId="2A404A0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w:t>
            </w:r>
            <w:r xmlns:w="http://schemas.openxmlformats.org/wordprocessingml/2006/main" w:rsidR="00CE6A74">
              <w:rPr>
                <w:rFonts w:eastAsia="Times New Roman" w:cstheme="minorHAnsi"/>
                <w:color w:val="000000"/>
                <w:sz w:val="18"/>
                <w:szCs w:val="18"/>
              </w:rPr>
              <w:t>, by itself</w:t>
            </w:r>
            <w:r w:rsidRPr="002B17C5">
              <w:rPr>
                <w:rFonts w:eastAsia="Times New Roman" w:cstheme="minorHAnsi"/>
                <w:color w:val="000000"/>
                <w:sz w:val="18"/>
                <w:szCs w:val="18"/>
              </w:rPr>
              <w:tab/>
            </w:r>
          </w:p>
        </w:tc>
        <w:tc>
          <w:tcPr>
            <w:tcW w:w="1260" w:type="dxa"/>
            <w:vAlign w:val="bottom"/>
          </w:tcPr>
          <w:p w:rsidRPr="002B17C5" w:rsidR="00132C83" w:rsidP="00615821" w:rsidRDefault="000209B1" w14:paraId="38855258" w14:textId="21820FA0">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132C83" w:rsidP="00615821" w:rsidRDefault="00132C83" w14:paraId="6DB4DEF8" w14:textId="77777777">
            <w:pPr>
              <w:spacing w:after="0"/>
              <w:contextualSpacing/>
              <w:rPr>
                <w:rFonts w:eastAsia="Times New Roman" w:cstheme="minorHAnsi"/>
                <w:bCs/>
                <w:color w:val="000000"/>
                <w:sz w:val="18"/>
                <w:szCs w:val="18"/>
              </w:rPr>
            </w:pPr>
          </w:p>
        </w:tc>
      </w:tr>
      <w:tr w:rsidRPr="002B17C5" w:rsidR="00C820B4" w:rsidTr="00C820B4" w14:paraId="55963AC4" w14:textId="77777777">
        <w:trPr>
          <w:gridBefore w:val="1"/>
          <w:wBefore w:w="18" w:type="dxa"/>
        </w:trPr>
        <w:tc>
          <w:tcPr>
            <w:tcW w:w="1440" w:type="dxa"/>
          </w:tcPr>
          <w:p w:rsidRPr="002B17C5" w:rsidR="00C820B4" w:rsidP="00C820B4" w:rsidRDefault="00C820B4" w14:paraId="234453F6"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0F55D84A" w14:textId="29CDC0E6">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Methamphetamine, </w:t>
            </w:r>
            <w:r w:rsidR="0052069B">
              <w:rPr>
                <w:rFonts w:eastAsia="Times New Roman" w:cstheme="minorHAnsi"/>
                <w:color w:val="000000"/>
                <w:sz w:val="18"/>
                <w:szCs w:val="18"/>
              </w:rPr>
              <w:t>by itself</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6B575324" w14:textId="797EF4E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Pr="002B17C5" w:rsidR="00C820B4" w:rsidP="00C820B4" w:rsidRDefault="00C820B4" w14:paraId="101D7821" w14:textId="77777777">
            <w:pPr>
              <w:spacing w:after="0"/>
              <w:contextualSpacing/>
              <w:rPr>
                <w:rFonts w:eastAsia="Times New Roman" w:cstheme="minorHAnsi"/>
                <w:bCs/>
                <w:color w:val="000000"/>
                <w:sz w:val="18"/>
                <w:szCs w:val="18"/>
              </w:rPr>
            </w:pPr>
          </w:p>
        </w:tc>
      </w:tr>
      <w:tr w:rsidRPr="002B17C5" w:rsidR="00132C83" w:rsidTr="009E0D00" w14:paraId="76D675B6" w14:textId="77777777">
        <w:trPr>
          <w:gridBefore w:val="1"/>
          <w:wBefore w:w="18" w:type="dxa"/>
        </w:trPr>
        <w:tc>
          <w:tcPr>
            <w:tcW w:w="1440" w:type="dxa"/>
          </w:tcPr>
          <w:p w:rsidRPr="002B17C5" w:rsidR="00132C83" w:rsidP="00615821" w:rsidRDefault="00132C83" w14:paraId="3A9B4F30"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7339A4B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 by itself</w:t>
            </w:r>
            <w:r w:rsidRPr="002B17C5">
              <w:rPr>
                <w:rFonts w:eastAsia="Times New Roman" w:cstheme="minorHAnsi"/>
                <w:color w:val="000000"/>
                <w:sz w:val="18"/>
                <w:szCs w:val="18"/>
              </w:rPr>
              <w:tab/>
            </w:r>
          </w:p>
        </w:tc>
        <w:tc>
          <w:tcPr>
            <w:tcW w:w="1260" w:type="dxa"/>
            <w:vAlign w:val="bottom"/>
          </w:tcPr>
          <w:p w:rsidRPr="002B17C5" w:rsidR="00132C83" w:rsidP="00615821" w:rsidRDefault="00C820B4" w14:paraId="05714792" w14:textId="168535F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Pr="002B17C5" w:rsidR="00132C83" w:rsidP="00615821" w:rsidRDefault="00132C83" w14:paraId="65D350FA" w14:textId="77777777">
            <w:pPr>
              <w:spacing w:after="0"/>
              <w:contextualSpacing/>
              <w:rPr>
                <w:rFonts w:eastAsia="Times New Roman" w:cstheme="minorHAnsi"/>
                <w:bCs/>
                <w:color w:val="000000"/>
                <w:sz w:val="18"/>
                <w:szCs w:val="18"/>
              </w:rPr>
            </w:pPr>
          </w:p>
        </w:tc>
      </w:tr>
      <w:tr w:rsidRPr="002B17C5" w:rsidR="00132C83" w:rsidTr="009E0D00" w14:paraId="68394E5F" w14:textId="77777777">
        <w:trPr>
          <w:gridBefore w:val="1"/>
          <w:wBefore w:w="18" w:type="dxa"/>
        </w:trPr>
        <w:tc>
          <w:tcPr>
            <w:tcW w:w="1440" w:type="dxa"/>
          </w:tcPr>
          <w:p w:rsidRPr="002B17C5" w:rsidR="00132C83" w:rsidP="00615821" w:rsidRDefault="00132C83" w14:paraId="1C6EC0BA"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5FE471E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 by itself</w:t>
            </w:r>
            <w:r w:rsidRPr="002B17C5">
              <w:rPr>
                <w:rFonts w:eastAsia="Times New Roman" w:cstheme="minorHAnsi"/>
                <w:color w:val="000000"/>
                <w:sz w:val="18"/>
                <w:szCs w:val="18"/>
              </w:rPr>
              <w:tab/>
            </w:r>
          </w:p>
        </w:tc>
        <w:tc>
          <w:tcPr>
            <w:tcW w:w="1260" w:type="dxa"/>
            <w:vAlign w:val="bottom"/>
          </w:tcPr>
          <w:p w:rsidRPr="002B17C5" w:rsidR="00132C83" w:rsidP="00615821" w:rsidRDefault="00C820B4" w14:paraId="59F30FBF" w14:textId="0F739FCB">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2B17C5" w:rsidR="00132C83" w:rsidP="00615821" w:rsidRDefault="00132C83" w14:paraId="5CB0083F" w14:textId="77777777">
            <w:pPr>
              <w:spacing w:after="0"/>
              <w:contextualSpacing/>
              <w:rPr>
                <w:rFonts w:eastAsia="Times New Roman" w:cstheme="minorHAnsi"/>
                <w:bCs/>
                <w:color w:val="000000"/>
                <w:sz w:val="18"/>
                <w:szCs w:val="18"/>
              </w:rPr>
            </w:pPr>
          </w:p>
        </w:tc>
      </w:tr>
      <w:tr w:rsidRPr="002B17C5" w:rsidR="00784680" w:rsidTr="009E0D00" w14:paraId="471C6126" w14:textId="77777777">
        <w:trPr>
          <w:gridBefore w:val="1"/>
          <w:wBefore w:w="18" w:type="dxa"/>
        </w:trPr>
        <w:tc>
          <w:tcPr>
            <w:tcW w:w="1440" w:type="dxa"/>
          </w:tcPr>
          <w:p w:rsidRPr="002B17C5" w:rsidR="00784680" w:rsidP="005618FF" w:rsidRDefault="00784680" w14:paraId="037F1BE7" w14:textId="77777777">
            <w:pPr>
              <w:spacing w:after="0"/>
              <w:contextualSpacing/>
              <w:rPr>
                <w:rFonts w:eastAsia="Times New Roman" w:cstheme="minorHAnsi"/>
                <w:color w:val="000000"/>
                <w:sz w:val="18"/>
                <w:szCs w:val="18"/>
              </w:rPr>
            </w:pPr>
          </w:p>
        </w:tc>
        <w:tc>
          <w:tcPr>
            <w:tcW w:w="4860" w:type="dxa"/>
            <w:vAlign w:val="bottom"/>
          </w:tcPr>
          <w:p w:rsidRPr="002B17C5" w:rsidR="00784680" w:rsidP="005618FF" w:rsidRDefault="00784680" w14:paraId="3E5E2A96" w14:textId="2A4D900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Painkillers, such as Oxycontin, Dilaudid</w:t>
            </w:r>
            <w:r w:rsidR="00B738E3">
              <w:rPr>
                <w:rFonts w:eastAsia="Times New Roman" w:cstheme="minorHAnsi"/>
                <w:color w:val="000000"/>
                <w:sz w:val="18"/>
                <w:szCs w:val="18"/>
              </w:rPr>
              <w:t>,</w:t>
            </w:r>
            <w:r w:rsidRPr="002B17C5">
              <w:rPr>
                <w:rFonts w:eastAsia="Times New Roman" w:cstheme="minorHAnsi"/>
                <w:color w:val="000000"/>
                <w:sz w:val="18"/>
                <w:szCs w:val="18"/>
              </w:rPr>
              <w:t xml:space="preserve"> or Percocet</w:t>
            </w:r>
            <w:r w:rsidRPr="002B17C5">
              <w:rPr>
                <w:rFonts w:eastAsia="Times New Roman" w:cstheme="minorHAnsi"/>
                <w:color w:val="000000"/>
                <w:sz w:val="18"/>
                <w:szCs w:val="18"/>
              </w:rPr>
              <w:tab/>
            </w:r>
          </w:p>
        </w:tc>
        <w:tc>
          <w:tcPr>
            <w:tcW w:w="1260" w:type="dxa"/>
            <w:vAlign w:val="bottom"/>
          </w:tcPr>
          <w:p w:rsidRPr="002B17C5" w:rsidR="00784680" w:rsidP="005618FF" w:rsidRDefault="00784680" w14:paraId="3D9482C7" w14:textId="49F069C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8</w:t>
            </w:r>
          </w:p>
        </w:tc>
        <w:tc>
          <w:tcPr>
            <w:tcW w:w="2700" w:type="dxa"/>
          </w:tcPr>
          <w:p w:rsidRPr="002B17C5" w:rsidR="00784680" w:rsidP="005618FF" w:rsidRDefault="00784680" w14:paraId="0569CE4F" w14:textId="77777777">
            <w:pPr>
              <w:spacing w:after="0"/>
              <w:contextualSpacing/>
              <w:rPr>
                <w:rFonts w:eastAsia="Times New Roman" w:cstheme="minorHAnsi"/>
                <w:bCs/>
                <w:color w:val="000000"/>
                <w:sz w:val="18"/>
                <w:szCs w:val="18"/>
              </w:rPr>
            </w:pPr>
          </w:p>
        </w:tc>
      </w:tr>
      <w:tr w:rsidRPr="002B17C5" w:rsidR="00132C83" w:rsidTr="009E0D00" w14:paraId="47EFC775" w14:textId="77777777">
        <w:trPr>
          <w:gridBefore w:val="1"/>
          <w:wBefore w:w="18" w:type="dxa"/>
        </w:trPr>
        <w:tc>
          <w:tcPr>
            <w:tcW w:w="1440" w:type="dxa"/>
          </w:tcPr>
          <w:p w:rsidRPr="002B17C5" w:rsidR="00132C83" w:rsidP="00615821" w:rsidRDefault="00132C83" w14:paraId="79808B85"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52069B" w14:paraId="53755491" w14:textId="4ECBBF3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Benzodiazepines</w:t>
            </w:r>
            <w:r w:rsidRPr="002B17C5" w:rsidR="00784680">
              <w:rPr>
                <w:rFonts w:eastAsia="Times New Roman" w:cstheme="minorHAnsi"/>
                <w:color w:val="000000"/>
                <w:sz w:val="18"/>
                <w:szCs w:val="18"/>
              </w:rPr>
              <w:t xml:space="preserve"> or other downers</w:t>
            </w:r>
            <w:r w:rsidRPr="002B17C5" w:rsidR="00132C83">
              <w:rPr>
                <w:rFonts w:eastAsia="Times New Roman" w:cstheme="minorHAnsi"/>
                <w:color w:val="000000"/>
                <w:sz w:val="18"/>
                <w:szCs w:val="18"/>
              </w:rPr>
              <w:tab/>
            </w:r>
          </w:p>
        </w:tc>
        <w:tc>
          <w:tcPr>
            <w:tcW w:w="1260" w:type="dxa"/>
            <w:vAlign w:val="bottom"/>
          </w:tcPr>
          <w:p w:rsidRPr="002B17C5" w:rsidR="00132C83" w:rsidP="00615821" w:rsidRDefault="00784680" w14:paraId="573A2434" w14:textId="03DC9729">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9</w:t>
            </w:r>
          </w:p>
        </w:tc>
        <w:tc>
          <w:tcPr>
            <w:tcW w:w="2700" w:type="dxa"/>
          </w:tcPr>
          <w:p w:rsidRPr="002B17C5" w:rsidR="00132C83" w:rsidP="00615821" w:rsidRDefault="00132C83" w14:paraId="6C8BBD73" w14:textId="77777777">
            <w:pPr>
              <w:spacing w:after="0"/>
              <w:contextualSpacing/>
              <w:rPr>
                <w:rFonts w:eastAsia="Times New Roman" w:cstheme="minorHAnsi"/>
                <w:bCs/>
                <w:color w:val="000000"/>
                <w:sz w:val="18"/>
                <w:szCs w:val="18"/>
              </w:rPr>
            </w:pPr>
          </w:p>
        </w:tc>
      </w:tr>
      <w:tr w:rsidRPr="002B17C5" w:rsidR="00B21EB9" w:rsidTr="00635E17" w14:paraId="32D9F789" w14:textId="77777777">
        <w:trPr>
          <w:gridBefore w:val="1"/>
          <w:wBefore w:w="18" w:type="dxa"/>
        </w:trPr>
        <w:tc>
          <w:tcPr>
            <w:tcW w:w="1440" w:type="dxa"/>
          </w:tcPr>
          <w:p w:rsidRPr="002B17C5" w:rsidR="00B21EB9" w:rsidP="00635E17" w:rsidRDefault="00B21EB9" w14:paraId="5851880A" w14:textId="77777777">
            <w:pPr>
              <w:spacing w:after="0"/>
              <w:contextualSpacing/>
              <w:rPr>
                <w:rFonts w:eastAsia="Times New Roman" w:cstheme="minorHAnsi"/>
                <w:color w:val="000000"/>
                <w:sz w:val="18"/>
                <w:szCs w:val="18"/>
              </w:rPr>
            </w:pPr>
          </w:p>
        </w:tc>
        <w:tc>
          <w:tcPr>
            <w:tcW w:w="4860" w:type="dxa"/>
            <w:vAlign w:val="bottom"/>
          </w:tcPr>
          <w:p w:rsidRPr="002B17C5" w:rsidR="00B21EB9" w:rsidP="00635E17" w:rsidRDefault="00B21EB9" w14:paraId="4ADCC61E" w14:textId="278020D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r w:rsidRPr="002B17C5">
              <w:rPr>
                <w:rFonts w:eastAsia="Times New Roman" w:cstheme="minorHAnsi"/>
                <w:color w:val="000000"/>
                <w:sz w:val="18"/>
                <w:szCs w:val="18"/>
              </w:rPr>
              <w:tab/>
            </w:r>
          </w:p>
        </w:tc>
        <w:tc>
          <w:tcPr>
            <w:tcW w:w="1260" w:type="dxa"/>
            <w:vAlign w:val="bottom"/>
          </w:tcPr>
          <w:p w:rsidRPr="002B17C5" w:rsidR="00B21EB9" w:rsidP="00635E17" w:rsidRDefault="00B21EB9" w14:paraId="12A9489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10</w:t>
            </w:r>
          </w:p>
        </w:tc>
        <w:tc>
          <w:tcPr>
            <w:tcW w:w="2700" w:type="dxa"/>
          </w:tcPr>
          <w:p w:rsidRPr="002B17C5" w:rsidR="00B21EB9" w:rsidP="00635E17" w:rsidRDefault="00B21EB9" w14:paraId="03536F1A" w14:textId="77777777">
            <w:pPr>
              <w:spacing w:after="0"/>
              <w:contextualSpacing/>
              <w:rPr>
                <w:rFonts w:eastAsia="Times New Roman" w:cstheme="minorHAnsi"/>
                <w:bCs/>
                <w:color w:val="000000"/>
                <w:sz w:val="18"/>
                <w:szCs w:val="18"/>
              </w:rPr>
            </w:pPr>
          </w:p>
        </w:tc>
      </w:tr>
      <w:tr w:rsidRPr="002B17C5" w:rsidR="00132C83" w:rsidTr="009E0D00" w14:paraId="1976037C" w14:textId="77777777">
        <w:trPr>
          <w:gridBefore w:val="1"/>
          <w:wBefore w:w="18" w:type="dxa"/>
        </w:trPr>
        <w:tc>
          <w:tcPr>
            <w:tcW w:w="1440" w:type="dxa"/>
          </w:tcPr>
          <w:p w:rsidRPr="002B17C5" w:rsidR="00132C83" w:rsidP="00615821" w:rsidRDefault="00132C83" w14:paraId="54C3B5E2"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B21EB9" w14:paraId="73258BE5" w14:textId="4E6C520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sidR="00784680">
              <w:rPr>
                <w:rFonts w:eastAsia="Times New Roman" w:cstheme="minorHAnsi"/>
                <w:color w:val="000000"/>
                <w:sz w:val="18"/>
                <w:szCs w:val="18"/>
              </w:rPr>
              <w:t>uprenorphine</w:t>
            </w:r>
            <w:r w:rsidR="00ED702B">
              <w:rPr>
                <w:rFonts w:eastAsia="Times New Roman" w:cstheme="minorHAnsi"/>
                <w:color w:val="000000"/>
                <w:sz w:val="18"/>
                <w:szCs w:val="18"/>
              </w:rPr>
              <w:t xml:space="preserve">, also known as </w:t>
            </w:r>
            <w:r w:rsidRPr="002B17C5" w:rsidR="00784680">
              <w:rPr>
                <w:rFonts w:eastAsia="Times New Roman" w:cstheme="minorHAnsi"/>
                <w:color w:val="000000"/>
                <w:sz w:val="18"/>
                <w:szCs w:val="18"/>
              </w:rPr>
              <w:t>Suboxone</w:t>
            </w:r>
            <w:r w:rsidR="0052069B">
              <w:rPr>
                <w:rFonts w:eastAsia="Times New Roman" w:cstheme="minorHAnsi"/>
                <w:color w:val="000000"/>
                <w:sz w:val="18"/>
                <w:szCs w:val="18"/>
              </w:rPr>
              <w:t xml:space="preserve"> or Subutex</w:t>
            </w:r>
            <w:r w:rsidRPr="002B17C5" w:rsidR="00132C83">
              <w:rPr>
                <w:rFonts w:eastAsia="Times New Roman" w:cstheme="minorHAnsi"/>
                <w:color w:val="000000"/>
                <w:sz w:val="18"/>
                <w:szCs w:val="18"/>
              </w:rPr>
              <w:tab/>
            </w:r>
          </w:p>
        </w:tc>
        <w:tc>
          <w:tcPr>
            <w:tcW w:w="1260" w:type="dxa"/>
            <w:vAlign w:val="bottom"/>
          </w:tcPr>
          <w:p w:rsidRPr="002B17C5" w:rsidR="00132C83" w:rsidP="00615821" w:rsidRDefault="00784680" w14:paraId="0274C682" w14:textId="530A966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B21EB9">
              <w:rPr>
                <w:rFonts w:eastAsia="Times New Roman" w:cstheme="minorHAnsi"/>
                <w:bCs/>
                <w:color w:val="000000"/>
                <w:sz w:val="18"/>
                <w:szCs w:val="18"/>
              </w:rPr>
              <w:t>1</w:t>
            </w:r>
          </w:p>
        </w:tc>
        <w:tc>
          <w:tcPr>
            <w:tcW w:w="2700" w:type="dxa"/>
          </w:tcPr>
          <w:p w:rsidRPr="002B17C5" w:rsidR="00132C83" w:rsidP="00615821" w:rsidRDefault="00132C83" w14:paraId="54F01582" w14:textId="77777777">
            <w:pPr>
              <w:spacing w:after="0"/>
              <w:contextualSpacing/>
              <w:rPr>
                <w:rFonts w:eastAsia="Times New Roman" w:cstheme="minorHAnsi"/>
                <w:bCs/>
                <w:color w:val="000000"/>
                <w:sz w:val="18"/>
                <w:szCs w:val="18"/>
              </w:rPr>
            </w:pPr>
          </w:p>
        </w:tc>
      </w:tr>
      <w:tr w:rsidRPr="002B17C5" w:rsidR="00132C83" w:rsidTr="009E0D00" w14:paraId="333C0D05" w14:textId="77777777">
        <w:trPr>
          <w:gridBefore w:val="1"/>
          <w:wBefore w:w="18" w:type="dxa"/>
        </w:trPr>
        <w:tc>
          <w:tcPr>
            <w:tcW w:w="1440" w:type="dxa"/>
          </w:tcPr>
          <w:p w:rsidRPr="002B17C5" w:rsidR="00132C83" w:rsidP="00615821" w:rsidRDefault="00132C83" w14:paraId="5F705BB3"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747ACFF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Something else</w:t>
            </w:r>
            <w:r w:rsidRPr="002B17C5">
              <w:rPr>
                <w:rFonts w:eastAsia="Times New Roman" w:cstheme="minorHAnsi"/>
                <w:color w:val="000000"/>
                <w:sz w:val="18"/>
                <w:szCs w:val="18"/>
              </w:rPr>
              <w:tab/>
            </w:r>
          </w:p>
        </w:tc>
        <w:tc>
          <w:tcPr>
            <w:tcW w:w="1260" w:type="dxa"/>
            <w:vAlign w:val="bottom"/>
          </w:tcPr>
          <w:p w:rsidRPr="002B17C5" w:rsidR="00132C83" w:rsidP="00615821" w:rsidRDefault="00784680" w14:paraId="268862AA" w14:textId="5838E6F3">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B21EB9">
              <w:rPr>
                <w:rFonts w:eastAsia="Times New Roman" w:cstheme="minorHAnsi"/>
                <w:bCs/>
                <w:color w:val="000000"/>
                <w:sz w:val="18"/>
                <w:szCs w:val="18"/>
              </w:rPr>
              <w:t>2</w:t>
            </w:r>
          </w:p>
        </w:tc>
        <w:tc>
          <w:tcPr>
            <w:tcW w:w="2700" w:type="dxa"/>
          </w:tcPr>
          <w:p w:rsidRPr="002B17C5" w:rsidR="00132C83" w:rsidP="00615821" w:rsidRDefault="00132C83" w14:paraId="593DCF06" w14:textId="77777777">
            <w:pPr>
              <w:spacing w:after="0"/>
              <w:contextualSpacing/>
              <w:rPr>
                <w:rFonts w:eastAsia="Times New Roman" w:cstheme="minorHAnsi"/>
                <w:bCs/>
                <w:color w:val="000000"/>
                <w:sz w:val="18"/>
                <w:szCs w:val="18"/>
              </w:rPr>
            </w:pPr>
          </w:p>
        </w:tc>
      </w:tr>
      <w:tr w:rsidRPr="002B17C5" w:rsidR="00132C83" w:rsidTr="009E0D00" w14:paraId="67564D2B" w14:textId="77777777">
        <w:trPr>
          <w:gridBefore w:val="1"/>
          <w:wBefore w:w="18" w:type="dxa"/>
        </w:trPr>
        <w:tc>
          <w:tcPr>
            <w:tcW w:w="1440" w:type="dxa"/>
          </w:tcPr>
          <w:p w:rsidRPr="002B17C5" w:rsidR="00132C83" w:rsidP="00615821" w:rsidRDefault="00132C83" w14:paraId="21CC4B9D"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357D94D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32C83" w:rsidP="00615821" w:rsidRDefault="00132C83" w14:paraId="2DC4990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99</w:t>
            </w:r>
          </w:p>
        </w:tc>
        <w:tc>
          <w:tcPr>
            <w:tcW w:w="2700" w:type="dxa"/>
          </w:tcPr>
          <w:p w:rsidRPr="002B17C5" w:rsidR="00132C83" w:rsidP="00615821" w:rsidRDefault="00132C83" w14:paraId="6A30A5D2" w14:textId="77777777">
            <w:pPr>
              <w:spacing w:after="0"/>
              <w:contextualSpacing/>
              <w:rPr>
                <w:rFonts w:eastAsia="Times New Roman" w:cstheme="minorHAnsi"/>
                <w:color w:val="808080" w:themeColor="background1" w:themeShade="80"/>
                <w:sz w:val="18"/>
                <w:szCs w:val="18"/>
              </w:rPr>
            </w:pPr>
          </w:p>
        </w:tc>
      </w:tr>
      <w:tr w:rsidRPr="002B17C5" w:rsidR="00132C83" w:rsidTr="009E0D00" w14:paraId="36BFC5E9" w14:textId="77777777">
        <w:trPr>
          <w:gridBefore w:val="1"/>
          <w:wBefore w:w="18" w:type="dxa"/>
        </w:trPr>
        <w:tc>
          <w:tcPr>
            <w:tcW w:w="1440" w:type="dxa"/>
          </w:tcPr>
          <w:p w:rsidRPr="002B17C5" w:rsidR="00132C83" w:rsidP="00615821" w:rsidRDefault="00132C83" w14:paraId="74DB4954"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1B990C2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32C83" w:rsidP="00615821" w:rsidRDefault="00132C83" w14:paraId="59734E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700" w:type="dxa"/>
          </w:tcPr>
          <w:p w:rsidRPr="002B17C5" w:rsidR="00132C83" w:rsidP="00615821" w:rsidRDefault="00132C83" w14:paraId="3796FEF5" w14:textId="77777777">
            <w:pPr>
              <w:spacing w:after="0"/>
              <w:contextualSpacing/>
              <w:rPr>
                <w:rFonts w:eastAsia="Times New Roman" w:cstheme="minorHAnsi"/>
                <w:color w:val="808080" w:themeColor="background1" w:themeShade="80"/>
                <w:sz w:val="18"/>
                <w:szCs w:val="18"/>
              </w:rPr>
            </w:pPr>
          </w:p>
        </w:tc>
      </w:tr>
      <w:bookmarkEnd w:id="425"/>
    </w:tbl>
    <w:p w:rsidRPr="002B17C5" w:rsidR="00132C83" w:rsidP="00615821" w:rsidRDefault="00132C83" w14:paraId="73724A25" w14:textId="7A6DCD95">
      <w:pPr>
        <w:spacing w:after="0"/>
        <w:ind w:left="720" w:firstLine="720"/>
        <w:contextualSpacing/>
        <w:rPr>
          <w:rFonts w:eastAsia="Times New Roman" w:cstheme="minorHAnsi"/>
          <w:color w:val="000000"/>
          <w:sz w:val="18"/>
          <w:szCs w:val="18"/>
        </w:rPr>
      </w:pPr>
    </w:p>
    <w:p w:rsidRPr="002B17C5" w:rsidR="00F40C2A" w:rsidP="00615821" w:rsidRDefault="00F40C2A" w14:paraId="7A4A062D" w14:textId="58CDD6DB">
      <w:pPr>
        <w:pStyle w:val="Heading2Q-aire"/>
        <w:contextualSpacing/>
        <w:rPr>
          <w:rFonts w:eastAsia="Times New Roman"/>
          <w:szCs w:val="18"/>
        </w:rPr>
      </w:pPr>
      <w:bookmarkStart w:name="_Toc65579768" w:id="427"/>
      <w:bookmarkStart w:name="_Toc38524359" w:id="428"/>
      <w:r w:rsidRPr="002B17C5">
        <w:rPr>
          <w:rFonts w:eastAsia="Times New Roman"/>
          <w:szCs w:val="18"/>
        </w:rPr>
        <w:t xml:space="preserve">Injection Frequency, </w:t>
      </w:r>
      <w:r w:rsidRPr="002B17C5" w:rsidR="001129A9">
        <w:rPr>
          <w:rFonts w:eastAsia="Times New Roman"/>
          <w:szCs w:val="18"/>
        </w:rPr>
        <w:t>6</w:t>
      </w:r>
      <w:r w:rsidRPr="002B17C5">
        <w:rPr>
          <w:rFonts w:eastAsia="Times New Roman"/>
          <w:szCs w:val="18"/>
        </w:rPr>
        <w:t>m</w:t>
      </w:r>
      <w:bookmarkEnd w:id="427"/>
      <w:bookmarkEnd w:id="428"/>
    </w:p>
    <w:p w:rsidR="00F40C2A" w:rsidP="00615821" w:rsidRDefault="00F40C2A" w14:paraId="04DBEAE8" w14:textId="307BEDEA">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6"/>
        <w:gridCol w:w="8394"/>
      </w:tblGrid>
      <w:tr w:rsidRPr="002B17C5" w:rsidR="00371398" w:rsidTr="000A0E2D" w14:paraId="1D17EAFD" w14:textId="77777777">
        <w:trPr>
          <w:trHeight w:val="300"/>
        </w:trPr>
        <w:tc>
          <w:tcPr>
            <w:tcW w:w="1866" w:type="dxa"/>
            <w:noWrap/>
            <w:hideMark/>
          </w:tcPr>
          <w:p w:rsidRPr="008A4D3C" w:rsidR="00371398" w:rsidP="00D52877" w:rsidRDefault="00371398" w14:paraId="22BCAFFC" w14:textId="17B097DF">
            <w:pPr>
              <w:spacing w:after="0"/>
              <w:contextualSpacing/>
              <w:rPr>
                <w:rFonts w:eastAsia="Times New Roman" w:cstheme="minorHAnsi"/>
                <w:b/>
                <w:bCs/>
                <w:color w:val="000000"/>
                <w:sz w:val="18"/>
                <w:szCs w:val="18"/>
                <w:highlight w:val="lightGray"/>
              </w:rPr>
            </w:pPr>
            <w:r w:rsidRPr="008A4D3C">
              <w:rPr>
                <w:rFonts w:eastAsia="Times New Roman" w:cstheme="minorHAnsi"/>
                <w:b/>
                <w:color w:val="000000"/>
                <w:sz w:val="18"/>
                <w:szCs w:val="18"/>
                <w:highlight w:val="lightGray"/>
              </w:rPr>
              <w:t>Check_INTRO_INJFX6.</w:t>
            </w:r>
          </w:p>
        </w:tc>
        <w:tc>
          <w:tcPr>
            <w:tcW w:w="8394" w:type="dxa"/>
          </w:tcPr>
          <w:p w:rsidRPr="008A4D3C" w:rsidR="00371398" w:rsidP="00D52877" w:rsidRDefault="00371398" w14:paraId="3BB81AE2" w14:textId="1226BEE5">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If R injected </w:t>
            </w:r>
            <w:r w:rsidRPr="008A4D3C" w:rsidR="00680EEE">
              <w:rPr>
                <w:rFonts w:eastAsia="Times New Roman" w:cstheme="minorHAnsi"/>
                <w:color w:val="000000"/>
                <w:sz w:val="18"/>
                <w:szCs w:val="18"/>
                <w:highlight w:val="lightGray"/>
              </w:rPr>
              <w:t xml:space="preserve">in the past 6 months </w:t>
            </w:r>
            <w:r w:rsidRPr="008A4D3C">
              <w:rPr>
                <w:rFonts w:eastAsia="Times New Roman" w:cstheme="minorHAnsi"/>
                <w:color w:val="000000"/>
                <w:sz w:val="18"/>
                <w:szCs w:val="18"/>
                <w:highlight w:val="lightGray"/>
              </w:rPr>
              <w:t>(</w:t>
            </w:r>
            <w:r w:rsidRPr="008A4D3C" w:rsidR="00680EEE">
              <w:rPr>
                <w:rFonts w:eastAsia="Times New Roman" w:cstheme="minorHAnsi"/>
                <w:color w:val="000000"/>
                <w:sz w:val="18"/>
                <w:szCs w:val="18"/>
                <w:highlight w:val="lightGray"/>
              </w:rPr>
              <w:t xml:space="preserve">E_INJ6 </w:t>
            </w:r>
            <w:r w:rsidRPr="008A4D3C">
              <w:rPr>
                <w:rFonts w:eastAsia="Times New Roman" w:cstheme="minorHAnsi"/>
                <w:color w:val="000000"/>
                <w:sz w:val="18"/>
                <w:szCs w:val="18"/>
                <w:highlight w:val="lightGray"/>
              </w:rPr>
              <w:t>EQ 1), go to ID</w:t>
            </w:r>
            <w:r w:rsidRPr="008A4D3C" w:rsidR="00680EEE">
              <w:rPr>
                <w:rFonts w:eastAsia="Times New Roman" w:cstheme="minorHAnsi"/>
                <w:color w:val="000000"/>
                <w:sz w:val="18"/>
                <w:szCs w:val="18"/>
                <w:highlight w:val="lightGray"/>
              </w:rPr>
              <w:t>3 [INJFX6]</w:t>
            </w:r>
            <w:r w:rsidRPr="008A4D3C">
              <w:rPr>
                <w:rFonts w:eastAsia="Times New Roman" w:cstheme="minorHAnsi"/>
                <w:color w:val="000000"/>
                <w:sz w:val="18"/>
                <w:szCs w:val="18"/>
                <w:highlight w:val="lightGray"/>
              </w:rPr>
              <w:t>.</w:t>
            </w:r>
          </w:p>
          <w:p w:rsidRPr="008A4D3C" w:rsidR="00371398" w:rsidP="00D52877" w:rsidRDefault="00371398" w14:paraId="20EC1CC1" w14:textId="75D47A57">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Else, go to INTRO_</w:t>
            </w:r>
            <w:r w:rsidRPr="008A4D3C" w:rsidR="00680EEE">
              <w:rPr>
                <w:rFonts w:eastAsia="Times New Roman" w:cstheme="minorHAnsi"/>
                <w:color w:val="000000"/>
                <w:sz w:val="18"/>
                <w:szCs w:val="18"/>
                <w:highlight w:val="lightGray"/>
              </w:rPr>
              <w:t>NDMETH</w:t>
            </w:r>
            <w:r w:rsidRPr="008A4D3C">
              <w:rPr>
                <w:rFonts w:eastAsia="Times New Roman" w:cstheme="minorHAnsi"/>
                <w:color w:val="000000"/>
                <w:sz w:val="18"/>
                <w:szCs w:val="18"/>
                <w:highlight w:val="lightGray"/>
              </w:rPr>
              <w:t>.</w:t>
            </w:r>
          </w:p>
        </w:tc>
      </w:tr>
    </w:tbl>
    <w:p w:rsidRPr="002B17C5" w:rsidR="00371398" w:rsidP="00615821" w:rsidRDefault="00371398" w14:paraId="69815C3E" w14:textId="77777777">
      <w:pPr>
        <w:spacing w:after="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F40C2A" w:rsidTr="00F40C2A" w14:paraId="15A6F6E6" w14:textId="77777777">
        <w:trPr>
          <w:trHeight w:val="300"/>
        </w:trPr>
        <w:tc>
          <w:tcPr>
            <w:tcW w:w="1440" w:type="dxa"/>
            <w:noWrap/>
            <w:vAlign w:val="bottom"/>
          </w:tcPr>
          <w:p w:rsidRPr="002B17C5" w:rsidR="00F40C2A" w:rsidP="00615821" w:rsidRDefault="00F40C2A" w14:paraId="03CF71D2" w14:textId="77777777">
            <w:pPr>
              <w:spacing w:after="0"/>
              <w:contextualSpacing/>
              <w:rPr>
                <w:rFonts w:eastAsia="Times New Roman" w:cstheme="minorHAnsi"/>
                <w:b/>
                <w:color w:val="000000"/>
                <w:sz w:val="18"/>
                <w:szCs w:val="18"/>
              </w:rPr>
            </w:pPr>
          </w:p>
          <w:p w:rsidRPr="002B17C5" w:rsidR="00F40C2A" w:rsidP="00615821" w:rsidRDefault="00F40C2A" w14:paraId="484E26DB" w14:textId="26E1D912">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sidR="00B81BB1">
              <w:rPr>
                <w:rFonts w:eastAsia="Times New Roman" w:cstheme="minorHAnsi"/>
                <w:b/>
                <w:color w:val="000000"/>
                <w:sz w:val="18"/>
                <w:szCs w:val="18"/>
              </w:rPr>
              <w:t>NJFX6</w:t>
            </w:r>
            <w:r w:rsidRPr="002B17C5">
              <w:rPr>
                <w:rFonts w:eastAsia="Times New Roman" w:cstheme="minorHAnsi"/>
                <w:b/>
                <w:color w:val="000000"/>
                <w:sz w:val="18"/>
                <w:szCs w:val="18"/>
              </w:rPr>
              <w:t>.</w:t>
            </w:r>
          </w:p>
        </w:tc>
        <w:tc>
          <w:tcPr>
            <w:tcW w:w="8730" w:type="dxa"/>
            <w:vAlign w:val="bottom"/>
          </w:tcPr>
          <w:p w:rsidRPr="002B17C5" w:rsidR="00F40C2A" w:rsidP="00615821" w:rsidRDefault="00F40C2A" w14:paraId="793587C8" w14:textId="0213781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w:t>
            </w:r>
            <w:r w:rsidR="00680EEE">
              <w:rPr>
                <w:rFonts w:eastAsia="Times New Roman" w:cstheme="minorHAnsi"/>
                <w:color w:val="000000"/>
                <w:sz w:val="18"/>
                <w:szCs w:val="18"/>
              </w:rPr>
              <w:t>drugs you injected</w:t>
            </w:r>
            <w:r w:rsidRPr="002B17C5">
              <w:rPr>
                <w:rFonts w:eastAsia="Times New Roman" w:cstheme="minorHAnsi"/>
                <w:color w:val="000000"/>
                <w:sz w:val="18"/>
                <w:szCs w:val="18"/>
              </w:rPr>
              <w:t xml:space="preserve"> in the past </w:t>
            </w:r>
            <w:r w:rsidRPr="002B17C5" w:rsidR="009949CD">
              <w:rPr>
                <w:rFonts w:eastAsia="Times New Roman" w:cstheme="minorHAnsi"/>
                <w:color w:val="000000"/>
                <w:sz w:val="18"/>
                <w:szCs w:val="18"/>
                <w:u w:val="single"/>
              </w:rPr>
              <w:t>6</w:t>
            </w:r>
            <w:r w:rsidRPr="002B17C5">
              <w:rPr>
                <w:rFonts w:eastAsia="Times New Roman" w:cstheme="minorHAnsi"/>
                <w:color w:val="000000"/>
                <w:sz w:val="18"/>
                <w:szCs w:val="18"/>
                <w:u w:val="single"/>
              </w:rPr>
              <w:t xml:space="preserve"> months</w:t>
            </w:r>
            <w:r w:rsidR="00142F37">
              <w:rPr>
                <w:rFonts w:eastAsia="Times New Roman" w:cstheme="minorHAnsi"/>
                <w:color w:val="000000"/>
                <w:sz w:val="18"/>
                <w:szCs w:val="18"/>
              </w:rPr>
              <w:t>.</w:t>
            </w:r>
          </w:p>
        </w:tc>
      </w:tr>
    </w:tbl>
    <w:p w:rsidR="00F40C2A" w:rsidP="00615821" w:rsidRDefault="00F40C2A" w14:paraId="4B643144" w14:textId="6736911A">
      <w:pPr>
        <w:spacing w:after="0"/>
        <w:contextualSpacing/>
        <w:rPr>
          <w:rFonts w:eastAsia="Times New Roman" w:cstheme="minorHAnsi"/>
          <w:color w:val="000000"/>
          <w:sz w:val="18"/>
          <w:szCs w:val="18"/>
          <w:highlight w:val="yellow"/>
        </w:rPr>
      </w:pPr>
    </w:p>
    <w:p w:rsidRPr="00CE6A74" w:rsidR="00CE6A74" w:rsidP="00615821" w:rsidRDefault="00CE6A74" w14:paraId="3369725B" w14:textId="0D2D0903">
      <w:pPr>
        <w:spacing w:after="0"/>
        <w:contextualSpacing/>
        <w:rPr>
          <w:rFonts w:cstheme="minorHAnsi"/>
          <w:sz w:val="18"/>
          <w:szCs w:val="18"/>
          <w:highlight w:val="yellow"/>
        </w:rPr>
      </w:pPr>
      <w:r xmlns:w="http://schemas.openxmlformats.org/wordprocessingml/2006/main" w:rsidRPr="002B17C5">
        <w:rPr>
          <w:sz w:val="18"/>
          <w:szCs w:val="18"/>
        </w:rPr>
        <w:t xml:space="preserve">[Give Respondent Flashcard </w:t>
      </w:r>
      <w:r xmlns:w="http://schemas.openxmlformats.org/wordprocessingml/2006/main" w:rsidRPr="002B17C5">
        <w:rPr>
          <w:sz w:val="18"/>
          <w:szCs w:val="18"/>
        </w:rPr>
        <w:t>]</w:t>
      </w:r>
      <w:r xmlns:w="http://schemas.openxmlformats.org/wordprocessingml/2006/main">
        <w:rPr>
          <w:sz w:val="18"/>
          <w:szCs w:val="18"/>
        </w:rPr>
        <w:t>BB</w:t>
      </w: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F40C2A" w14:paraId="3157D3D3" w14:textId="77777777">
        <w:tc>
          <w:tcPr>
            <w:tcW w:w="1458" w:type="dxa"/>
            <w:gridSpan w:val="2"/>
            <w:vAlign w:val="bottom"/>
          </w:tcPr>
          <w:p w:rsidRPr="002B17C5" w:rsidR="00F40C2A" w:rsidP="00615821" w:rsidRDefault="00F40C2A" w14:paraId="5DC2CF99" w14:textId="601F778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F40C2A" w:rsidP="002367B4" w:rsidRDefault="00F40C2A" w14:paraId="2B7E8F9A" w14:textId="3706749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when you were injecting, about </w:t>
            </w:r>
            <w:r w:rsidRPr="008B4E5A">
              <w:rPr>
                <w:rFonts w:eastAsia="Times New Roman" w:cstheme="minorHAnsi"/>
                <w:b/>
                <w:bCs/>
                <w:color w:val="000000"/>
                <w:sz w:val="18"/>
                <w:szCs w:val="18"/>
                <w:u w:val="single"/>
              </w:rPr>
              <w:t>how often</w:t>
            </w:r>
            <w:r w:rsidRPr="002B17C5">
              <w:rPr>
                <w:rFonts w:eastAsia="Times New Roman" w:cstheme="minorHAnsi"/>
                <w:b/>
                <w:bCs/>
                <w:color w:val="000000"/>
                <w:sz w:val="18"/>
                <w:szCs w:val="18"/>
              </w:rPr>
              <w:t xml:space="preserve"> did you inject any drug? </w:t>
            </w:r>
          </w:p>
        </w:tc>
      </w:tr>
      <w:tr w:rsidRPr="002B17C5" w:rsidR="00F40C2A" w:rsidTr="00F40C2A" w14:paraId="1F7226F6" w14:textId="77777777">
        <w:tc>
          <w:tcPr>
            <w:tcW w:w="1458" w:type="dxa"/>
            <w:gridSpan w:val="2"/>
            <w:vAlign w:val="bottom"/>
          </w:tcPr>
          <w:p w:rsidRPr="002B17C5" w:rsidR="00F40C2A" w:rsidP="00615821" w:rsidRDefault="00F40C2A" w14:paraId="11660711" w14:textId="1157712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INJFX</w:t>
            </w:r>
            <w:r w:rsidRPr="002B17C5" w:rsidR="00BC391E">
              <w:rPr>
                <w:rFonts w:eastAsia="Times New Roman" w:cstheme="minorHAnsi"/>
                <w:bCs/>
                <w:color w:val="000000"/>
                <w:sz w:val="18"/>
                <w:szCs w:val="18"/>
              </w:rPr>
              <w:t>6</w:t>
            </w:r>
          </w:p>
        </w:tc>
        <w:tc>
          <w:tcPr>
            <w:tcW w:w="6120" w:type="dxa"/>
            <w:gridSpan w:val="2"/>
            <w:vAlign w:val="bottom"/>
          </w:tcPr>
          <w:p w:rsidRPr="002B17C5" w:rsidR="00F40C2A" w:rsidP="00615821" w:rsidRDefault="00F40C2A" w14:paraId="1229E09C" w14:textId="629DBA9D">
            <w:pPr>
              <w:spacing w:after="0"/>
              <w:contextualSpacing/>
              <w:rPr>
                <w:rFonts w:eastAsia="Times New Roman" w:cstheme="minorHAnsi"/>
                <w:color w:val="000000"/>
                <w:sz w:val="18"/>
                <w:szCs w:val="18"/>
              </w:rPr>
            </w:pPr>
            <w:r w:rsidRPr="002B17C5">
              <w:rPr>
                <w:rFonts w:eastAsia="Times New Roman" w:cstheme="minorHAnsi"/>
                <w:color w:val="000000"/>
                <w:sz w:val="18"/>
                <w:szCs w:val="18"/>
              </w:rPr>
              <w:t>Overall injection frequency,</w:t>
            </w:r>
            <w:r w:rsidRPr="002B17C5" w:rsidR="0004643F">
              <w:rPr>
                <w:rFonts w:eastAsia="Times New Roman" w:cstheme="minorHAnsi"/>
                <w:color w:val="000000"/>
                <w:sz w:val="18"/>
                <w:szCs w:val="18"/>
              </w:rPr>
              <w:t>6</w:t>
            </w:r>
            <w:r w:rsidRPr="002B17C5">
              <w:rPr>
                <w:rFonts w:eastAsia="Times New Roman" w:cstheme="minorHAnsi"/>
                <w:color w:val="000000"/>
                <w:sz w:val="18"/>
                <w:szCs w:val="18"/>
              </w:rPr>
              <w:t>m</w:t>
            </w:r>
          </w:p>
        </w:tc>
        <w:tc>
          <w:tcPr>
            <w:tcW w:w="2700" w:type="dxa"/>
            <w:vAlign w:val="bottom"/>
          </w:tcPr>
          <w:p w:rsidRPr="002B17C5" w:rsidR="00F40C2A" w:rsidP="00615821" w:rsidRDefault="00F40C2A" w14:paraId="6B9A7472" w14:textId="77777777">
            <w:pPr>
              <w:spacing w:after="0"/>
              <w:contextualSpacing/>
              <w:rPr>
                <w:rFonts w:eastAsia="Times New Roman" w:cstheme="minorHAnsi"/>
                <w:color w:val="000000"/>
                <w:sz w:val="18"/>
                <w:szCs w:val="18"/>
              </w:rPr>
            </w:pPr>
          </w:p>
        </w:tc>
      </w:tr>
      <w:tr w:rsidRPr="002B17C5" w:rsidR="00F40C2A" w:rsidTr="00F40C2A" w14:paraId="2226C319" w14:textId="77777777">
        <w:trPr>
          <w:gridBefore w:val="1"/>
          <w:wBefore w:w="18" w:type="dxa"/>
        </w:trPr>
        <w:tc>
          <w:tcPr>
            <w:tcW w:w="1440" w:type="dxa"/>
          </w:tcPr>
          <w:p w:rsidRPr="002B17C5" w:rsidR="00F40C2A" w:rsidP="00615821" w:rsidRDefault="00F40C2A" w14:paraId="794D746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B7830E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CF89D2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8B0CFF5" w14:textId="77777777">
            <w:pPr>
              <w:spacing w:after="0"/>
              <w:contextualSpacing/>
              <w:rPr>
                <w:rFonts w:eastAsia="Times New Roman" w:cstheme="minorHAnsi"/>
                <w:bCs/>
                <w:color w:val="000000"/>
                <w:sz w:val="18"/>
                <w:szCs w:val="18"/>
              </w:rPr>
            </w:pPr>
          </w:p>
        </w:tc>
      </w:tr>
      <w:tr w:rsidRPr="002B17C5" w:rsidR="00F40C2A" w:rsidTr="00F40C2A" w14:paraId="13E346E9" w14:textId="77777777">
        <w:trPr>
          <w:gridBefore w:val="1"/>
          <w:wBefore w:w="18" w:type="dxa"/>
        </w:trPr>
        <w:tc>
          <w:tcPr>
            <w:tcW w:w="1440" w:type="dxa"/>
          </w:tcPr>
          <w:p w:rsidRPr="002B17C5" w:rsidR="00F40C2A" w:rsidP="00615821" w:rsidRDefault="00F40C2A" w14:paraId="4417486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C42A68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3FCACC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7F7DB059" w14:textId="77777777">
            <w:pPr>
              <w:spacing w:after="0"/>
              <w:contextualSpacing/>
              <w:rPr>
                <w:rFonts w:eastAsia="Times New Roman" w:cstheme="minorHAnsi"/>
                <w:bCs/>
                <w:color w:val="000000"/>
                <w:sz w:val="18"/>
                <w:szCs w:val="18"/>
              </w:rPr>
            </w:pPr>
          </w:p>
        </w:tc>
      </w:tr>
      <w:tr w:rsidRPr="002B17C5" w:rsidR="00F40C2A" w:rsidTr="00F40C2A" w14:paraId="52AE2C5E" w14:textId="77777777">
        <w:trPr>
          <w:gridBefore w:val="1"/>
          <w:wBefore w:w="18" w:type="dxa"/>
        </w:trPr>
        <w:tc>
          <w:tcPr>
            <w:tcW w:w="1440" w:type="dxa"/>
          </w:tcPr>
          <w:p w:rsidRPr="002B17C5" w:rsidR="00F40C2A" w:rsidP="00615821" w:rsidRDefault="00F40C2A" w14:paraId="112426CC"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32F124E5"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6821354A"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D063864" w14:textId="77777777">
            <w:pPr>
              <w:spacing w:after="0" w:line="240" w:lineRule="auto"/>
              <w:contextualSpacing/>
              <w:rPr>
                <w:rFonts w:eastAsia="Times New Roman" w:cstheme="minorHAnsi"/>
                <w:bCs/>
                <w:color w:val="000000"/>
                <w:sz w:val="18"/>
                <w:szCs w:val="18"/>
              </w:rPr>
            </w:pPr>
          </w:p>
        </w:tc>
      </w:tr>
      <w:tr w:rsidRPr="002B17C5" w:rsidR="00F40C2A" w:rsidTr="00F40C2A" w14:paraId="436E6AF3" w14:textId="77777777">
        <w:trPr>
          <w:gridBefore w:val="1"/>
          <w:wBefore w:w="18" w:type="dxa"/>
        </w:trPr>
        <w:tc>
          <w:tcPr>
            <w:tcW w:w="1440" w:type="dxa"/>
          </w:tcPr>
          <w:p w:rsidRPr="002B17C5" w:rsidR="00F40C2A" w:rsidP="00615821" w:rsidRDefault="00F40C2A" w14:paraId="7EE8FC6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B279E4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9EF35A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8E9FBD1" w14:textId="77777777">
            <w:pPr>
              <w:spacing w:after="0"/>
              <w:contextualSpacing/>
              <w:rPr>
                <w:rFonts w:eastAsia="Times New Roman" w:cstheme="minorHAnsi"/>
                <w:bCs/>
                <w:color w:val="000000"/>
                <w:sz w:val="18"/>
                <w:szCs w:val="18"/>
              </w:rPr>
            </w:pPr>
          </w:p>
        </w:tc>
      </w:tr>
      <w:tr w:rsidRPr="002B17C5" w:rsidR="00F40C2A" w:rsidTr="00F40C2A" w14:paraId="43DC0B66" w14:textId="77777777">
        <w:trPr>
          <w:gridBefore w:val="1"/>
          <w:wBefore w:w="18" w:type="dxa"/>
        </w:trPr>
        <w:tc>
          <w:tcPr>
            <w:tcW w:w="1440" w:type="dxa"/>
          </w:tcPr>
          <w:p w:rsidRPr="002B17C5" w:rsidR="00F40C2A" w:rsidP="00615821" w:rsidRDefault="00F40C2A" w14:paraId="7E09C70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24BD0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474374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49790C5C" w14:textId="77777777">
            <w:pPr>
              <w:spacing w:after="0"/>
              <w:contextualSpacing/>
              <w:rPr>
                <w:rFonts w:eastAsia="Times New Roman" w:cstheme="minorHAnsi"/>
                <w:color w:val="808080" w:themeColor="background1" w:themeShade="80"/>
                <w:sz w:val="18"/>
                <w:szCs w:val="18"/>
              </w:rPr>
            </w:pPr>
          </w:p>
        </w:tc>
      </w:tr>
      <w:tr w:rsidRPr="002B17C5" w:rsidR="00F40C2A" w:rsidTr="00F40C2A" w14:paraId="01033AC5" w14:textId="77777777">
        <w:trPr>
          <w:gridBefore w:val="1"/>
          <w:wBefore w:w="18" w:type="dxa"/>
        </w:trPr>
        <w:tc>
          <w:tcPr>
            <w:tcW w:w="1440" w:type="dxa"/>
          </w:tcPr>
          <w:p w:rsidRPr="002B17C5" w:rsidR="00F40C2A" w:rsidP="00615821" w:rsidRDefault="00F40C2A" w14:paraId="6BAE2A0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39071C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76950D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0E4ED30C" w14:textId="77777777">
            <w:pPr>
              <w:spacing w:after="0"/>
              <w:contextualSpacing/>
              <w:rPr>
                <w:rFonts w:eastAsia="Times New Roman" w:cstheme="minorHAnsi"/>
                <w:color w:val="808080" w:themeColor="background1" w:themeShade="80"/>
                <w:sz w:val="18"/>
                <w:szCs w:val="18"/>
              </w:rPr>
            </w:pPr>
          </w:p>
        </w:tc>
      </w:tr>
    </w:tbl>
    <w:p w:rsidRPr="007F6814" w:rsidR="00323702" w:rsidP="00615821" w:rsidRDefault="00323702" w14:paraId="0C8DCE1A" w14:textId="7E77D9C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Pr="002B17C5" w:rsidR="0004643F" w:rsidTr="0004643F" w14:paraId="3DF84A99" w14:textId="77777777">
        <w:tc>
          <w:tcPr>
            <w:tcW w:w="1458" w:type="dxa"/>
            <w:gridSpan w:val="2"/>
            <w:vAlign w:val="bottom"/>
          </w:tcPr>
          <w:p w:rsidRPr="002B17C5" w:rsidR="0004643F" w:rsidP="00F83943" w:rsidRDefault="0004643F" w14:paraId="423756B5" w14:textId="323A46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4"/>
            <w:vAlign w:val="bottom"/>
          </w:tcPr>
          <w:p w:rsidRPr="002B17C5" w:rsidR="0004643F" w:rsidP="00F83943" w:rsidRDefault="003F4A19" w14:paraId="600642FB" w14:textId="1A8BA89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On </w:t>
            </w:r>
            <w:r w:rsidRPr="002B17C5" w:rsidR="00A31ADC">
              <w:rPr>
                <w:rFonts w:eastAsia="Times New Roman" w:cstheme="minorHAnsi"/>
                <w:b/>
                <w:bCs/>
                <w:color w:val="000000"/>
                <w:sz w:val="18"/>
                <w:szCs w:val="18"/>
              </w:rPr>
              <w:t>a</w:t>
            </w:r>
            <w:r w:rsidR="00C820B4">
              <w:rPr>
                <w:rFonts w:eastAsia="Times New Roman" w:cstheme="minorHAnsi"/>
                <w:b/>
                <w:bCs/>
                <w:color w:val="000000"/>
                <w:sz w:val="18"/>
                <w:szCs w:val="18"/>
              </w:rPr>
              <w:t xml:space="preserve"> </w:t>
            </w:r>
            <w:r w:rsidR="00A805A4">
              <w:rPr>
                <w:rFonts w:eastAsia="Times New Roman" w:cstheme="minorHAnsi"/>
                <w:b/>
                <w:bCs/>
                <w:color w:val="000000"/>
                <w:sz w:val="18"/>
                <w:szCs w:val="18"/>
              </w:rPr>
              <w:t>day</w:t>
            </w:r>
            <w:r w:rsidRPr="002B17C5">
              <w:rPr>
                <w:rFonts w:eastAsia="Times New Roman" w:cstheme="minorHAnsi"/>
                <w:b/>
                <w:bCs/>
                <w:color w:val="000000"/>
                <w:sz w:val="18"/>
                <w:szCs w:val="18"/>
              </w:rPr>
              <w:t xml:space="preserve"> </w:t>
            </w:r>
            <w:r w:rsidR="00B86400">
              <w:rPr>
                <w:rFonts w:eastAsia="Times New Roman" w:cstheme="minorHAnsi"/>
                <w:b/>
                <w:bCs/>
                <w:color w:val="000000"/>
                <w:sz w:val="18"/>
                <w:szCs w:val="18"/>
              </w:rPr>
              <w:t xml:space="preserve">when you inject any drug, </w:t>
            </w:r>
            <w:r w:rsidR="00A805A4">
              <w:rPr>
                <w:rFonts w:eastAsia="Times New Roman" w:cstheme="minorHAnsi"/>
                <w:b/>
                <w:bCs/>
                <w:color w:val="000000"/>
                <w:sz w:val="18"/>
                <w:szCs w:val="18"/>
              </w:rPr>
              <w:t xml:space="preserve">on average, </w:t>
            </w:r>
            <w:r w:rsidRPr="002B17C5">
              <w:rPr>
                <w:rFonts w:eastAsia="Times New Roman" w:cstheme="minorHAnsi"/>
                <w:b/>
                <w:bCs/>
                <w:color w:val="000000"/>
                <w:sz w:val="18"/>
                <w:szCs w:val="18"/>
              </w:rPr>
              <w:t>h</w:t>
            </w:r>
            <w:r w:rsidRPr="002B17C5" w:rsidR="0004643F">
              <w:rPr>
                <w:rFonts w:eastAsia="Times New Roman" w:cstheme="minorHAnsi"/>
                <w:b/>
                <w:bCs/>
                <w:color w:val="000000"/>
                <w:sz w:val="18"/>
                <w:szCs w:val="18"/>
              </w:rPr>
              <w:t xml:space="preserve">ow many times a day do you inject? </w:t>
            </w:r>
            <w:r w:rsidR="00B86400">
              <w:rPr>
                <w:rFonts w:eastAsia="Times New Roman" w:cstheme="minorHAnsi"/>
                <w:b/>
                <w:bCs/>
                <w:color w:val="000000"/>
                <w:sz w:val="18"/>
                <w:szCs w:val="18"/>
              </w:rPr>
              <w:t xml:space="preserve">Please give your best estimate. </w:t>
            </w:r>
            <w:r w:rsidR="00A4220C">
              <w:rPr>
                <w:rFonts w:eastAsia="Times New Roman" w:cstheme="minorHAnsi"/>
                <w:b/>
                <w:bCs/>
                <w:sz w:val="18"/>
                <w:szCs w:val="18"/>
              </w:rPr>
              <w:t>If you do not know, you may leave the response blank.</w:t>
            </w:r>
          </w:p>
          <w:p w:rsidRPr="002B17C5" w:rsidR="0004643F" w:rsidP="00F83943" w:rsidRDefault="0004643F" w14:paraId="6B44803B" w14:textId="7F52078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Number injection</w:t>
            </w:r>
            <w:r w:rsidRPr="002B17C5" w:rsidR="000F5328">
              <w:rPr>
                <w:rFonts w:eastAsia="Times New Roman" w:cstheme="minorHAnsi"/>
                <w:bCs/>
                <w:color w:val="000000"/>
                <w:sz w:val="18"/>
                <w:szCs w:val="18"/>
              </w:rPr>
              <w:t>, average day</w:t>
            </w:r>
          </w:p>
        </w:tc>
      </w:tr>
      <w:tr w:rsidRPr="002B17C5" w:rsidR="0004643F" w:rsidTr="0004643F" w14:paraId="4E5020EB" w14:textId="77777777">
        <w:trPr>
          <w:gridBefore w:val="1"/>
          <w:gridAfter w:val="1"/>
          <w:wBefore w:w="18" w:type="dxa"/>
          <w:wAfter w:w="18" w:type="dxa"/>
        </w:trPr>
        <w:tc>
          <w:tcPr>
            <w:tcW w:w="1440" w:type="dxa"/>
          </w:tcPr>
          <w:p w:rsidRPr="002B17C5" w:rsidR="0004643F" w:rsidP="00F83943" w:rsidRDefault="006D68F1" w14:paraId="782BD8CB" w14:textId="70F78CDC">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w:t>
            </w:r>
            <w:r w:rsidRPr="002B17C5" w:rsidR="00996542">
              <w:rPr>
                <w:rFonts w:eastAsia="Times New Roman" w:cstheme="minorHAnsi"/>
                <w:color w:val="000000"/>
                <w:sz w:val="18"/>
                <w:szCs w:val="18"/>
              </w:rPr>
              <w:t>TIM</w:t>
            </w:r>
          </w:p>
        </w:tc>
        <w:tc>
          <w:tcPr>
            <w:tcW w:w="8802" w:type="dxa"/>
            <w:gridSpan w:val="3"/>
          </w:tcPr>
          <w:p w:rsidRPr="002B17C5" w:rsidR="0004643F" w:rsidP="00F83943" w:rsidRDefault="0004643F" w14:paraId="4528EE7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r>
      <w:tr w:rsidRPr="002B17C5" w:rsidR="0004643F" w:rsidTr="0004643F" w14:paraId="3D4B7D66" w14:textId="77777777">
        <w:trPr>
          <w:gridBefore w:val="1"/>
          <w:wBefore w:w="18" w:type="dxa"/>
        </w:trPr>
        <w:tc>
          <w:tcPr>
            <w:tcW w:w="1440" w:type="dxa"/>
          </w:tcPr>
          <w:p w:rsidRPr="002B17C5" w:rsidR="0004643F" w:rsidP="00F83943" w:rsidRDefault="0004643F" w14:paraId="730BB63A" w14:textId="77777777">
            <w:pPr>
              <w:spacing w:after="0"/>
              <w:contextualSpacing/>
              <w:rPr>
                <w:rFonts w:eastAsia="Times New Roman" w:cstheme="minorHAnsi"/>
                <w:color w:val="000000"/>
                <w:sz w:val="18"/>
                <w:szCs w:val="18"/>
              </w:rPr>
            </w:pPr>
          </w:p>
        </w:tc>
        <w:tc>
          <w:tcPr>
            <w:tcW w:w="4770" w:type="dxa"/>
            <w:vAlign w:val="bottom"/>
          </w:tcPr>
          <w:p w:rsidRPr="002B17C5" w:rsidR="0004643F" w:rsidP="00F83943" w:rsidRDefault="0004643F" w14:paraId="235ACDA0"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vAlign w:val="bottom"/>
          </w:tcPr>
          <w:p w:rsidRPr="002B17C5" w:rsidR="0004643F" w:rsidP="00F83943" w:rsidRDefault="00B65D05" w14:paraId="6D8F4505" w14:textId="271C6E18">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sz w:val="18"/>
                <w:szCs w:val="18"/>
              </w:rPr>
              <w:t>1</w:t>
            </w:r>
            <w:r w:rsidRPr="002B17C5" w:rsidR="0004643F">
              <w:rPr>
                <w:rFonts w:eastAsia="Times New Roman" w:cstheme="minorHAnsi"/>
                <w:bCs/>
                <w:sz w:val="18"/>
                <w:szCs w:val="18"/>
              </w:rPr>
              <w:t>-75</w:t>
            </w:r>
          </w:p>
        </w:tc>
        <w:tc>
          <w:tcPr>
            <w:tcW w:w="3420" w:type="dxa"/>
            <w:gridSpan w:val="2"/>
          </w:tcPr>
          <w:p w:rsidRPr="002B17C5" w:rsidR="0004643F" w:rsidP="00F83943" w:rsidRDefault="0004643F" w14:paraId="2C57BF1D" w14:textId="77777777">
            <w:pPr>
              <w:spacing w:after="0"/>
              <w:contextualSpacing/>
              <w:rPr>
                <w:rFonts w:cstheme="minorHAnsi"/>
                <w:sz w:val="18"/>
                <w:szCs w:val="18"/>
              </w:rPr>
            </w:pPr>
          </w:p>
        </w:tc>
      </w:tr>
    </w:tbl>
    <w:p w:rsidRPr="00D106A2" w:rsidR="008A4D3C" w:rsidP="00615821" w:rsidRDefault="008A4D3C" w14:paraId="0D2F4278" w14:textId="56E9F04B">
      <w:pPr>
        <w:spacing w:after="0"/>
        <w:contextualSpacing/>
        <w:rPr>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0741C5" w:rsidTr="00215E6F" w14:paraId="153624A9" w14:textId="77777777">
        <w:trPr>
          <w:trHeight w:val="300"/>
        </w:trPr>
        <w:tc>
          <w:tcPr>
            <w:tcW w:w="1440" w:type="dxa"/>
            <w:noWrap/>
            <w:vAlign w:val="bottom"/>
          </w:tcPr>
          <w:p w:rsidRPr="002B17C5" w:rsidR="000741C5" w:rsidP="00215E6F" w:rsidRDefault="000741C5" w14:paraId="0200601C" w14:textId="77777777">
            <w:pPr>
              <w:spacing w:after="0"/>
              <w:contextualSpacing/>
              <w:rPr>
                <w:rFonts w:eastAsia="Times New Roman" w:cstheme="minorHAnsi"/>
                <w:b/>
                <w:color w:val="000000"/>
                <w:sz w:val="18"/>
                <w:szCs w:val="18"/>
              </w:rPr>
            </w:pPr>
          </w:p>
          <w:p w:rsidRPr="002B17C5" w:rsidR="000741C5" w:rsidP="00215E6F" w:rsidRDefault="000741C5" w14:paraId="6373D3BB" w14:textId="4077C9DB">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Pr>
                <w:rFonts w:eastAsia="Times New Roman" w:cstheme="minorHAnsi"/>
                <w:b/>
                <w:color w:val="000000"/>
                <w:sz w:val="18"/>
                <w:szCs w:val="18"/>
              </w:rPr>
              <w:t>NJSB</w:t>
            </w:r>
            <w:r w:rsidRPr="002B17C5">
              <w:rPr>
                <w:rFonts w:eastAsia="Times New Roman" w:cstheme="minorHAnsi"/>
                <w:b/>
                <w:color w:val="000000"/>
                <w:sz w:val="18"/>
                <w:szCs w:val="18"/>
              </w:rPr>
              <w:t>.</w:t>
            </w:r>
          </w:p>
        </w:tc>
        <w:tc>
          <w:tcPr>
            <w:tcW w:w="8730" w:type="dxa"/>
            <w:vAlign w:val="bottom"/>
          </w:tcPr>
          <w:p w:rsidRPr="002B17C5" w:rsidR="000741C5" w:rsidP="00215E6F" w:rsidRDefault="000741C5" w14:paraId="6D8EAAAA" w14:textId="53C7103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w:t>
            </w:r>
            <w:r>
              <w:rPr>
                <w:rFonts w:eastAsia="Times New Roman" w:cstheme="minorHAnsi"/>
                <w:color w:val="000000"/>
                <w:sz w:val="18"/>
                <w:szCs w:val="18"/>
              </w:rPr>
              <w:t xml:space="preserve">the types of drugs you </w:t>
            </w:r>
            <w:r w:rsidR="00B86400">
              <w:rPr>
                <w:rFonts w:eastAsia="Times New Roman" w:cstheme="minorHAnsi"/>
                <w:color w:val="000000"/>
                <w:sz w:val="18"/>
                <w:szCs w:val="18"/>
              </w:rPr>
              <w:t xml:space="preserve">mentioned you had </w:t>
            </w:r>
            <w:r>
              <w:rPr>
                <w:rFonts w:eastAsia="Times New Roman" w:cstheme="minorHAnsi"/>
                <w:color w:val="000000"/>
                <w:sz w:val="18"/>
                <w:szCs w:val="18"/>
              </w:rPr>
              <w:t xml:space="preserve">injected </w:t>
            </w:r>
            <w:r w:rsidRPr="002B17C5">
              <w:rPr>
                <w:rFonts w:eastAsia="Times New Roman" w:cstheme="minorHAnsi"/>
                <w:color w:val="000000"/>
                <w:sz w:val="18"/>
                <w:szCs w:val="18"/>
              </w:rPr>
              <w:t xml:space="preserve">in the past </w:t>
            </w:r>
            <w:r w:rsidRPr="002B17C5">
              <w:rPr>
                <w:rFonts w:eastAsia="Times New Roman" w:cstheme="minorHAnsi"/>
                <w:color w:val="000000"/>
                <w:sz w:val="18"/>
                <w:szCs w:val="18"/>
                <w:u w:val="single"/>
              </w:rPr>
              <w:t>6 months</w:t>
            </w:r>
            <w:r>
              <w:rPr>
                <w:rFonts w:eastAsia="Times New Roman" w:cstheme="minorHAnsi"/>
                <w:color w:val="000000"/>
                <w:sz w:val="18"/>
                <w:szCs w:val="18"/>
              </w:rPr>
              <w:t>.</w:t>
            </w:r>
          </w:p>
        </w:tc>
      </w:tr>
    </w:tbl>
    <w:p w:rsidR="000741C5" w:rsidP="00615821" w:rsidRDefault="000741C5" w14:paraId="589A2AF1" w14:textId="2D6E36D8">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368E3" w:rsidTr="000A0E2D" w14:paraId="6EB1D5AA" w14:textId="77777777">
        <w:trPr>
          <w:trHeight w:val="300"/>
        </w:trPr>
        <w:tc>
          <w:tcPr>
            <w:tcW w:w="1885" w:type="dxa"/>
            <w:noWrap/>
            <w:vAlign w:val="bottom"/>
            <w:hideMark/>
          </w:tcPr>
          <w:p w:rsidRPr="008A4D3C" w:rsidR="004368E3" w:rsidP="006A6D46" w:rsidRDefault="004368E3" w14:paraId="7B579910" w14:textId="45A2BF14">
            <w:pPr>
              <w:spacing w:after="0"/>
              <w:ind w:right="882"/>
              <w:contextualSpacing/>
              <w:rPr>
                <w:rFonts w:eastAsia="Times New Roman" w:cstheme="minorHAnsi"/>
                <w:b/>
                <w:bCs/>
                <w:color w:val="000000"/>
                <w:sz w:val="18"/>
                <w:szCs w:val="18"/>
                <w:highlight w:val="lightGray"/>
              </w:rPr>
            </w:pPr>
            <w:r w:rsidRPr="008A4D3C">
              <w:rPr>
                <w:rFonts w:eastAsia="Times New Roman" w:cstheme="minorHAnsi"/>
                <w:b/>
                <w:color w:val="000000"/>
                <w:sz w:val="18"/>
                <w:szCs w:val="18"/>
                <w:highlight w:val="lightGray"/>
              </w:rPr>
              <w:t>Check_ID5</w:t>
            </w:r>
          </w:p>
        </w:tc>
        <w:tc>
          <w:tcPr>
            <w:tcW w:w="8375" w:type="dxa"/>
            <w:vAlign w:val="bottom"/>
          </w:tcPr>
          <w:p w:rsidRPr="008A4D3C" w:rsidR="004368E3" w:rsidP="006A6D46" w:rsidRDefault="004368E3" w14:paraId="6A97E476" w14:textId="2C0AEDAD">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If R injected </w:t>
            </w:r>
            <w:r w:rsidRPr="008A4D3C" w:rsidR="00323702">
              <w:rPr>
                <w:rFonts w:eastAsia="Times New Roman" w:cstheme="minorHAnsi"/>
                <w:color w:val="000000"/>
                <w:sz w:val="18"/>
                <w:szCs w:val="18"/>
                <w:highlight w:val="lightGray"/>
              </w:rPr>
              <w:t>speedball</w:t>
            </w:r>
            <w:r w:rsidRPr="008A4D3C">
              <w:rPr>
                <w:rFonts w:eastAsia="Times New Roman" w:cstheme="minorHAnsi"/>
                <w:color w:val="000000"/>
                <w:sz w:val="18"/>
                <w:szCs w:val="18"/>
                <w:highlight w:val="lightGray"/>
              </w:rPr>
              <w:t xml:space="preserve"> (</w:t>
            </w:r>
            <w:r w:rsidRPr="008A4D3C" w:rsidR="00223407">
              <w:rPr>
                <w:rFonts w:eastAsia="Times New Roman" w:cstheme="minorHAnsi"/>
                <w:color w:val="000000"/>
                <w:sz w:val="18"/>
                <w:szCs w:val="18"/>
                <w:highlight w:val="lightGray"/>
              </w:rPr>
              <w:t>ES9(1)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A</w:t>
            </w:r>
            <w:r w:rsidRPr="008A4D3C" w:rsidR="00223407">
              <w:rPr>
                <w:rFonts w:eastAsia="Times New Roman" w:cstheme="minorHAnsi"/>
                <w:color w:val="000000"/>
                <w:sz w:val="18"/>
                <w:szCs w:val="18"/>
                <w:highlight w:val="lightGray"/>
              </w:rPr>
              <w:t>] EQ 1</w:t>
            </w:r>
            <w:r w:rsidRPr="008A4D3C">
              <w:rPr>
                <w:rFonts w:eastAsia="Times New Roman" w:cstheme="minorHAnsi"/>
                <w:color w:val="000000"/>
                <w:sz w:val="18"/>
                <w:szCs w:val="18"/>
                <w:highlight w:val="lightGray"/>
              </w:rPr>
              <w:t xml:space="preserve">), go to </w:t>
            </w:r>
            <w:r w:rsidRPr="008A4D3C" w:rsidR="00223407">
              <w:rPr>
                <w:rFonts w:eastAsia="Times New Roman" w:cstheme="minorHAnsi"/>
                <w:color w:val="000000"/>
                <w:sz w:val="18"/>
                <w:szCs w:val="18"/>
                <w:highlight w:val="lightGray"/>
              </w:rPr>
              <w:t>ID5[INJSB]</w:t>
            </w:r>
            <w:r w:rsidRPr="008A4D3C">
              <w:rPr>
                <w:rFonts w:eastAsia="Times New Roman" w:cstheme="minorHAnsi"/>
                <w:color w:val="000000"/>
                <w:sz w:val="18"/>
                <w:szCs w:val="18"/>
                <w:highlight w:val="lightGray"/>
              </w:rPr>
              <w:t>.</w:t>
            </w:r>
          </w:p>
          <w:p w:rsidRPr="008A4D3C" w:rsidR="004368E3" w:rsidP="006A6D46" w:rsidRDefault="004368E3" w14:paraId="60246133" w14:textId="65F54C81">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Else, go to ID</w:t>
            </w:r>
            <w:r w:rsidRPr="008A4D3C" w:rsidR="00223407">
              <w:rPr>
                <w:rFonts w:eastAsia="Times New Roman" w:cstheme="minorHAnsi"/>
                <w:color w:val="000000"/>
                <w:sz w:val="18"/>
                <w:szCs w:val="18"/>
                <w:highlight w:val="lightGray"/>
              </w:rPr>
              <w:t>6[INJGB]</w:t>
            </w:r>
          </w:p>
        </w:tc>
      </w:tr>
    </w:tbl>
    <w:p w:rsidR="000A0E2D" w:rsidP="000A0E2D" w:rsidRDefault="000A0E2D" w14:paraId="1E267B7E" w14:textId="33ECF010">
      <w:pPr>
        <w:spacing w:after="0"/>
        <w:contextualSpacing/>
        <w:rPr>
          <w:rFonts w:eastAsia="Times New Roman" w:cstheme="minorHAnsi"/>
          <w:color w:val="000000"/>
          <w:sz w:val="18"/>
          <w:szCs w:val="18"/>
          <w:highlight w:val="yellow"/>
        </w:rPr>
      </w:pPr>
      <w:bookmarkStart w:name="_Hlk34055319" w:id="431"/>
    </w:p>
    <w:p w:rsidRPr="00CE6A74" w:rsidR="00CE6A74" w:rsidP="000A0E2D" w:rsidRDefault="00CE6A74" w14:paraId="23C255A7" w14:textId="24741B8D">
      <w:pPr>
        <w:spacing w:after="0"/>
        <w:contextualSpacing/>
        <w:rPr>
          <w:rFonts w:cstheme="minorHAnsi"/>
          <w:sz w:val="18"/>
          <w:szCs w:val="18"/>
          <w:highlight w:val="yellow"/>
        </w:rPr>
      </w:pPr>
      <w:r xmlns:w="http://schemas.openxmlformats.org/wordprocessingml/2006/main" w:rsidRPr="002B17C5">
        <w:rPr>
          <w:sz w:val="18"/>
          <w:szCs w:val="18"/>
        </w:rPr>
        <w:t>[</w:t>
      </w:r>
      <w:r xmlns:w="http://schemas.openxmlformats.org/wordprocessingml/2006/main" w:rsidRPr="007D7DA1">
        <w:rPr>
          <w:sz w:val="18"/>
          <w:szCs w:val="18"/>
        </w:rPr>
        <w:t>]</w:t>
      </w:r>
      <w:r xmlns:w="http://schemas.openxmlformats.org/wordprocessingml/2006/main" w:rsidRPr="007D7DA1" w:rsidR="007D7DA1">
        <w:rPr>
          <w:sz w:val="18"/>
          <w:szCs w:val="18"/>
        </w:rPr>
        <w:t>. Read for the first question in the series.</w:t>
      </w:r>
      <w:r xmlns:w="http://schemas.openxmlformats.org/wordprocessingml/2006/main" w:rsidRPr="007D7DA1">
        <w:rPr>
          <w:sz w:val="18"/>
          <w:szCs w:val="18"/>
        </w:rPr>
        <w:t>Give Respondent Flashcard BB</w:t>
      </w: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6D68F1" w:rsidTr="00160E4B" w14:paraId="385B809D" w14:textId="77777777">
        <w:tc>
          <w:tcPr>
            <w:tcW w:w="1458" w:type="dxa"/>
            <w:gridSpan w:val="2"/>
            <w:vAlign w:val="bottom"/>
          </w:tcPr>
          <w:bookmarkEnd w:id="431"/>
          <w:p w:rsidRPr="002B17C5" w:rsidR="006D68F1" w:rsidP="00160E4B" w:rsidRDefault="00A61ED0" w14:paraId="23CD3AE9" w14:textId="3177AF2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5</w:t>
            </w:r>
            <w:r w:rsidRPr="002B17C5" w:rsidR="006D68F1">
              <w:rPr>
                <w:rFonts w:eastAsia="Times New Roman" w:cstheme="minorHAnsi"/>
                <w:b/>
                <w:bCs/>
                <w:color w:val="000000"/>
                <w:sz w:val="18"/>
                <w:szCs w:val="18"/>
              </w:rPr>
              <w:t>.</w:t>
            </w:r>
          </w:p>
        </w:tc>
        <w:tc>
          <w:tcPr>
            <w:tcW w:w="8820" w:type="dxa"/>
            <w:gridSpan w:val="3"/>
            <w:vAlign w:val="bottom"/>
          </w:tcPr>
          <w:p w:rsidRPr="002B17C5" w:rsidR="006D68F1" w:rsidP="00791B81" w:rsidRDefault="006D68F1" w14:paraId="16A44E46" w14:textId="7ACEA66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speedball?</w:t>
            </w:r>
          </w:p>
        </w:tc>
      </w:tr>
      <w:tr w:rsidRPr="002B17C5" w:rsidR="006D68F1" w:rsidTr="00160E4B" w14:paraId="5A8E1F1B" w14:textId="77777777">
        <w:tc>
          <w:tcPr>
            <w:tcW w:w="1458" w:type="dxa"/>
            <w:gridSpan w:val="2"/>
            <w:vAlign w:val="bottom"/>
          </w:tcPr>
          <w:p w:rsidRPr="002B17C5" w:rsidR="006D68F1" w:rsidRDefault="006D68F1" w14:paraId="2961CED1" w14:textId="578827E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INJSB</w:t>
            </w:r>
          </w:p>
        </w:tc>
        <w:tc>
          <w:tcPr>
            <w:tcW w:w="6120" w:type="dxa"/>
            <w:gridSpan w:val="2"/>
            <w:vAlign w:val="bottom"/>
          </w:tcPr>
          <w:p w:rsidRPr="002B17C5" w:rsidR="006D68F1" w:rsidP="00160E4B" w:rsidRDefault="002264CC" w14:paraId="28480237" w14:textId="03AFEAE9">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Speedball</w:t>
            </w:r>
            <w:r w:rsidRPr="002B17C5" w:rsidR="006D68F1">
              <w:rPr>
                <w:rFonts w:eastAsia="Times New Roman" w:cstheme="minorHAnsi"/>
                <w:color w:val="000000"/>
                <w:sz w:val="18"/>
                <w:szCs w:val="18"/>
              </w:rPr>
              <w:t xml:space="preserve"> frequency - 6 months</w:t>
            </w:r>
          </w:p>
        </w:tc>
        <w:tc>
          <w:tcPr>
            <w:tcW w:w="2700" w:type="dxa"/>
            <w:vAlign w:val="bottom"/>
          </w:tcPr>
          <w:p w:rsidRPr="002B17C5" w:rsidR="006D68F1" w:rsidP="00160E4B" w:rsidRDefault="006D68F1" w14:paraId="6D89CD19" w14:textId="77777777">
            <w:pPr>
              <w:spacing w:after="0"/>
              <w:contextualSpacing/>
              <w:rPr>
                <w:rFonts w:eastAsia="Times New Roman" w:cstheme="minorHAnsi"/>
                <w:color w:val="000000"/>
                <w:sz w:val="18"/>
                <w:szCs w:val="18"/>
              </w:rPr>
            </w:pPr>
          </w:p>
        </w:tc>
      </w:tr>
      <w:tr w:rsidRPr="002B17C5" w:rsidR="006D68F1" w:rsidTr="00160E4B" w14:paraId="6F62B364" w14:textId="77777777">
        <w:trPr>
          <w:gridBefore w:val="1"/>
          <w:wBefore w:w="18" w:type="dxa"/>
        </w:trPr>
        <w:tc>
          <w:tcPr>
            <w:tcW w:w="1440" w:type="dxa"/>
          </w:tcPr>
          <w:p w:rsidRPr="002B17C5" w:rsidR="006D68F1" w:rsidP="00160E4B" w:rsidRDefault="006D68F1" w14:paraId="194C45B9"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1E1B87C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213582C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6D68F1" w:rsidP="00160E4B" w:rsidRDefault="006D68F1" w14:paraId="1CE74585" w14:textId="77777777">
            <w:pPr>
              <w:spacing w:after="0"/>
              <w:contextualSpacing/>
              <w:rPr>
                <w:rFonts w:eastAsia="Times New Roman" w:cstheme="minorHAnsi"/>
                <w:bCs/>
                <w:color w:val="000000"/>
                <w:sz w:val="18"/>
                <w:szCs w:val="18"/>
              </w:rPr>
            </w:pPr>
          </w:p>
        </w:tc>
      </w:tr>
      <w:tr w:rsidRPr="002B17C5" w:rsidR="006D68F1" w:rsidTr="00160E4B" w14:paraId="51D30656" w14:textId="77777777">
        <w:trPr>
          <w:gridBefore w:val="1"/>
          <w:wBefore w:w="18" w:type="dxa"/>
        </w:trPr>
        <w:tc>
          <w:tcPr>
            <w:tcW w:w="1440" w:type="dxa"/>
          </w:tcPr>
          <w:p w:rsidRPr="002B17C5" w:rsidR="006D68F1" w:rsidP="00160E4B" w:rsidRDefault="006D68F1" w14:paraId="3888E662"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76FB1C8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1A8292E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6D68F1" w:rsidP="00160E4B" w:rsidRDefault="006D68F1" w14:paraId="1E4B8250" w14:textId="77777777">
            <w:pPr>
              <w:spacing w:after="0"/>
              <w:contextualSpacing/>
              <w:rPr>
                <w:rFonts w:eastAsia="Times New Roman" w:cstheme="minorHAnsi"/>
                <w:bCs/>
                <w:color w:val="000000"/>
                <w:sz w:val="18"/>
                <w:szCs w:val="18"/>
              </w:rPr>
            </w:pPr>
          </w:p>
        </w:tc>
      </w:tr>
      <w:tr w:rsidRPr="002B17C5" w:rsidR="006D68F1" w:rsidTr="00160E4B" w14:paraId="61DB650D" w14:textId="77777777">
        <w:trPr>
          <w:gridBefore w:val="1"/>
          <w:wBefore w:w="18" w:type="dxa"/>
        </w:trPr>
        <w:tc>
          <w:tcPr>
            <w:tcW w:w="1440" w:type="dxa"/>
          </w:tcPr>
          <w:p w:rsidRPr="002B17C5" w:rsidR="006D68F1" w:rsidP="00160E4B" w:rsidRDefault="006D68F1" w14:paraId="27A6F1D4"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6D68F1" w:rsidP="00160E4B" w:rsidRDefault="006D68F1" w14:paraId="4A980AA9"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45DDDB86"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6D68F1" w:rsidP="00160E4B" w:rsidRDefault="006D68F1" w14:paraId="6B3B6D42" w14:textId="77777777">
            <w:pPr>
              <w:spacing w:after="0" w:line="240" w:lineRule="auto"/>
              <w:contextualSpacing/>
              <w:rPr>
                <w:rFonts w:eastAsia="Times New Roman" w:cstheme="minorHAnsi"/>
                <w:bCs/>
                <w:color w:val="000000"/>
                <w:sz w:val="18"/>
                <w:szCs w:val="18"/>
              </w:rPr>
            </w:pPr>
          </w:p>
        </w:tc>
      </w:tr>
      <w:tr w:rsidRPr="002B17C5" w:rsidR="006D68F1" w:rsidTr="00160E4B" w14:paraId="5EC15016" w14:textId="77777777">
        <w:trPr>
          <w:gridBefore w:val="1"/>
          <w:wBefore w:w="18" w:type="dxa"/>
        </w:trPr>
        <w:tc>
          <w:tcPr>
            <w:tcW w:w="1440" w:type="dxa"/>
          </w:tcPr>
          <w:p w:rsidRPr="002B17C5" w:rsidR="006D68F1" w:rsidP="00160E4B" w:rsidRDefault="006D68F1" w14:paraId="38C0891A"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4D587B1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5676261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6D68F1" w:rsidP="00160E4B" w:rsidRDefault="006D68F1" w14:paraId="0DA06EA4" w14:textId="77777777">
            <w:pPr>
              <w:spacing w:after="0"/>
              <w:contextualSpacing/>
              <w:rPr>
                <w:rFonts w:eastAsia="Times New Roman" w:cstheme="minorHAnsi"/>
                <w:bCs/>
                <w:color w:val="000000"/>
                <w:sz w:val="18"/>
                <w:szCs w:val="18"/>
              </w:rPr>
            </w:pPr>
          </w:p>
        </w:tc>
      </w:tr>
      <w:tr w:rsidRPr="002B17C5" w:rsidR="006D68F1" w:rsidTr="00160E4B" w14:paraId="2AA8D14F" w14:textId="77777777">
        <w:trPr>
          <w:gridBefore w:val="1"/>
          <w:wBefore w:w="18" w:type="dxa"/>
        </w:trPr>
        <w:tc>
          <w:tcPr>
            <w:tcW w:w="1440" w:type="dxa"/>
          </w:tcPr>
          <w:p w:rsidRPr="002B17C5" w:rsidR="006D68F1" w:rsidP="00160E4B" w:rsidRDefault="006D68F1" w14:paraId="6D2A05D8"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002F1407"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291FFB0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6D68F1" w:rsidP="00160E4B" w:rsidRDefault="006D68F1" w14:paraId="4AEE1502" w14:textId="77777777">
            <w:pPr>
              <w:spacing w:after="0"/>
              <w:contextualSpacing/>
              <w:rPr>
                <w:rFonts w:eastAsia="Times New Roman" w:cstheme="minorHAnsi"/>
                <w:color w:val="808080" w:themeColor="background1" w:themeShade="80"/>
                <w:sz w:val="18"/>
                <w:szCs w:val="18"/>
              </w:rPr>
            </w:pPr>
          </w:p>
        </w:tc>
      </w:tr>
      <w:tr w:rsidRPr="002B17C5" w:rsidR="006D68F1" w:rsidTr="00160E4B" w14:paraId="07A72C29" w14:textId="77777777">
        <w:trPr>
          <w:gridBefore w:val="1"/>
          <w:wBefore w:w="18" w:type="dxa"/>
        </w:trPr>
        <w:tc>
          <w:tcPr>
            <w:tcW w:w="1440" w:type="dxa"/>
          </w:tcPr>
          <w:p w:rsidRPr="002B17C5" w:rsidR="006D68F1" w:rsidP="00160E4B" w:rsidRDefault="006D68F1" w14:paraId="29728689"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29A0108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7CA623C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6D68F1" w:rsidP="00160E4B" w:rsidRDefault="006D68F1" w14:paraId="0CB7F10D" w14:textId="77777777">
            <w:pPr>
              <w:spacing w:after="0"/>
              <w:contextualSpacing/>
              <w:rPr>
                <w:rFonts w:eastAsia="Times New Roman" w:cstheme="minorHAnsi"/>
                <w:color w:val="808080" w:themeColor="background1" w:themeShade="80"/>
                <w:sz w:val="18"/>
                <w:szCs w:val="18"/>
              </w:rPr>
            </w:pPr>
          </w:p>
        </w:tc>
      </w:tr>
    </w:tbl>
    <w:p w:rsidR="006D68F1" w:rsidP="00615821" w:rsidRDefault="006D68F1" w14:paraId="4AEFCD05" w14:textId="45648164">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E2880" w:rsidTr="000A0E2D" w14:paraId="05B3FCB3" w14:textId="77777777">
        <w:trPr>
          <w:trHeight w:val="300"/>
        </w:trPr>
        <w:tc>
          <w:tcPr>
            <w:tcW w:w="1885" w:type="dxa"/>
            <w:noWrap/>
            <w:vAlign w:val="bottom"/>
            <w:hideMark/>
          </w:tcPr>
          <w:p w:rsidRPr="003579A6" w:rsidR="004E2880" w:rsidP="006A6D46" w:rsidRDefault="004E2880" w14:paraId="4D91FA55" w14:textId="163A9B1C">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Check_ID6</w:t>
            </w:r>
          </w:p>
        </w:tc>
        <w:tc>
          <w:tcPr>
            <w:tcW w:w="8375" w:type="dxa"/>
            <w:vAlign w:val="bottom"/>
          </w:tcPr>
          <w:p w:rsidRPr="003579A6" w:rsidR="00BF479B" w:rsidP="00BF479B" w:rsidRDefault="00BF479B" w14:paraId="1CC9FDEB" w14:textId="5466BF33">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goofball</w:t>
            </w:r>
            <w:r w:rsidRPr="003579A6">
              <w:rPr>
                <w:rFonts w:eastAsia="Times New Roman" w:cstheme="minorHAnsi"/>
                <w:color w:val="000000"/>
                <w:sz w:val="18"/>
                <w:szCs w:val="18"/>
                <w:highlight w:val="lightGray"/>
              </w:rPr>
              <w:t xml:space="preserve"> (ES9(2)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B]</w:t>
            </w:r>
            <w:r w:rsidRPr="003579A6">
              <w:rPr>
                <w:rFonts w:eastAsia="Times New Roman" w:cstheme="minorHAnsi"/>
                <w:color w:val="000000"/>
                <w:sz w:val="18"/>
                <w:szCs w:val="18"/>
                <w:highlight w:val="lightGray"/>
              </w:rPr>
              <w:t xml:space="preserve"> EQ 1), go to ID6[INJGB].</w:t>
            </w:r>
          </w:p>
          <w:p w:rsidRPr="003579A6" w:rsidR="004E2880" w:rsidP="00BF479B" w:rsidRDefault="00BF479B" w14:paraId="75D84AA1" w14:textId="6DFE1B68">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ID7[INJHERO]</w:t>
            </w:r>
          </w:p>
        </w:tc>
      </w:tr>
    </w:tbl>
    <w:p w:rsidRPr="00C65C5B" w:rsidR="000A0E2D" w:rsidP="000A0E2D" w:rsidRDefault="000A0E2D" w14:paraId="1669C5BD" w14:textId="0E003BA9">
      <w:pPr>
        <w:spacing w:after="0"/>
        <w:contextualSpacing/>
        <w:rPr>
          <w:rFonts w:eastAsia="Times New Roman" w:cstheme="minorHAnsi"/>
          <w:color w:val="000000"/>
          <w:sz w:val="18"/>
          <w:szCs w:val="18"/>
          <w:highlight w:val="yellow"/>
        </w:rPr>
      </w:pPr>
      <w:bookmarkStart w:name="_Hlk34055678" w:id="434"/>
    </w:p>
    <w:tbl>
      <w:tblPr>
        <w:tblW w:w="10278" w:type="dxa"/>
        <w:tblLayout w:type="fixed"/>
        <w:tblLook w:val="04A0" w:firstRow="1" w:lastRow="0" w:firstColumn="1" w:lastColumn="0" w:noHBand="0" w:noVBand="1"/>
      </w:tblPr>
      <w:tblGrid>
        <w:gridCol w:w="18"/>
        <w:gridCol w:w="1440"/>
        <w:gridCol w:w="4860"/>
        <w:gridCol w:w="1260"/>
        <w:gridCol w:w="2700"/>
      </w:tblGrid>
      <w:tr w:rsidRPr="002B17C5" w:rsidR="006D68F1" w:rsidTr="001013C1" w14:paraId="2463AE95" w14:textId="77777777">
        <w:tc>
          <w:tcPr>
            <w:tcW w:w="1458" w:type="dxa"/>
            <w:gridSpan w:val="2"/>
            <w:vAlign w:val="bottom"/>
          </w:tcPr>
          <w:bookmarkEnd w:id="434"/>
          <w:p w:rsidRPr="002B17C5" w:rsidR="006D68F1" w:rsidP="00160E4B" w:rsidRDefault="006D68F1" w14:paraId="3DC55792" w14:textId="4C56B25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6D68F1" w:rsidP="00791B81" w:rsidRDefault="006D68F1" w14:paraId="0D30CE36" w14:textId="64D2B48D">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goofball?</w:t>
            </w:r>
          </w:p>
        </w:tc>
      </w:tr>
      <w:tr w:rsidRPr="002B17C5" w:rsidR="006D68F1" w:rsidTr="001013C1" w14:paraId="0392E9B7" w14:textId="77777777">
        <w:tc>
          <w:tcPr>
            <w:tcW w:w="1458" w:type="dxa"/>
            <w:gridSpan w:val="2"/>
            <w:vAlign w:val="bottom"/>
          </w:tcPr>
          <w:p w:rsidRPr="002B17C5" w:rsidR="006D68F1" w:rsidRDefault="006D68F1" w14:paraId="1F2D501D" w14:textId="3505CA9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INJGB</w:t>
            </w:r>
          </w:p>
        </w:tc>
        <w:tc>
          <w:tcPr>
            <w:tcW w:w="6120" w:type="dxa"/>
            <w:gridSpan w:val="2"/>
            <w:vAlign w:val="bottom"/>
          </w:tcPr>
          <w:p w:rsidRPr="002B17C5" w:rsidR="006D68F1" w:rsidP="00160E4B" w:rsidRDefault="002264CC" w14:paraId="2867350A" w14:textId="45BAC1A0">
            <w:pPr>
              <w:spacing w:after="0"/>
              <w:contextualSpacing/>
              <w:rPr>
                <w:rFonts w:eastAsia="Times New Roman" w:cstheme="minorHAnsi"/>
                <w:color w:val="000000"/>
                <w:sz w:val="18"/>
                <w:szCs w:val="18"/>
              </w:rPr>
            </w:pPr>
            <w:r w:rsidRPr="002B17C5">
              <w:rPr>
                <w:rFonts w:eastAsia="Times New Roman" w:cstheme="minorHAnsi"/>
                <w:color w:val="000000"/>
                <w:sz w:val="18"/>
                <w:szCs w:val="18"/>
              </w:rPr>
              <w:t>Goofball</w:t>
            </w:r>
            <w:r w:rsidRPr="002B17C5" w:rsidR="006D68F1">
              <w:rPr>
                <w:rFonts w:eastAsia="Times New Roman" w:cstheme="minorHAnsi"/>
                <w:color w:val="000000"/>
                <w:sz w:val="18"/>
                <w:szCs w:val="18"/>
              </w:rPr>
              <w:t xml:space="preserve"> frequency - 6 months</w:t>
            </w:r>
          </w:p>
        </w:tc>
        <w:tc>
          <w:tcPr>
            <w:tcW w:w="2700" w:type="dxa"/>
            <w:vAlign w:val="bottom"/>
          </w:tcPr>
          <w:p w:rsidRPr="002B17C5" w:rsidR="006D68F1" w:rsidP="00160E4B" w:rsidRDefault="006D68F1" w14:paraId="1A6A8592" w14:textId="77777777">
            <w:pPr>
              <w:spacing w:after="0"/>
              <w:contextualSpacing/>
              <w:rPr>
                <w:rFonts w:eastAsia="Times New Roman" w:cstheme="minorHAnsi"/>
                <w:color w:val="000000"/>
                <w:sz w:val="18"/>
                <w:szCs w:val="18"/>
              </w:rPr>
            </w:pPr>
          </w:p>
        </w:tc>
      </w:tr>
      <w:tr w:rsidRPr="002B17C5" w:rsidR="006D68F1" w:rsidTr="001013C1" w14:paraId="66FE02F7" w14:textId="77777777">
        <w:trPr>
          <w:gridBefore w:val="1"/>
          <w:wBefore w:w="18" w:type="dxa"/>
        </w:trPr>
        <w:tc>
          <w:tcPr>
            <w:tcW w:w="1440" w:type="dxa"/>
          </w:tcPr>
          <w:p w:rsidRPr="002B17C5" w:rsidR="006D68F1" w:rsidP="00160E4B" w:rsidRDefault="006D68F1" w14:paraId="361CC362"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08805F6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3FD8628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6D68F1" w:rsidP="00160E4B" w:rsidRDefault="006D68F1" w14:paraId="6B48E820" w14:textId="77777777">
            <w:pPr>
              <w:spacing w:after="0"/>
              <w:contextualSpacing/>
              <w:rPr>
                <w:rFonts w:eastAsia="Times New Roman" w:cstheme="minorHAnsi"/>
                <w:bCs/>
                <w:color w:val="000000"/>
                <w:sz w:val="18"/>
                <w:szCs w:val="18"/>
              </w:rPr>
            </w:pPr>
          </w:p>
        </w:tc>
      </w:tr>
      <w:tr w:rsidRPr="002B17C5" w:rsidR="006D68F1" w:rsidTr="001013C1" w14:paraId="069CE110" w14:textId="77777777">
        <w:trPr>
          <w:gridBefore w:val="1"/>
          <w:wBefore w:w="18" w:type="dxa"/>
        </w:trPr>
        <w:tc>
          <w:tcPr>
            <w:tcW w:w="1440" w:type="dxa"/>
          </w:tcPr>
          <w:p w:rsidRPr="002B17C5" w:rsidR="006D68F1" w:rsidP="00160E4B" w:rsidRDefault="006D68F1" w14:paraId="39C4BAF0"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4B4450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16D794E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6D68F1" w:rsidP="00160E4B" w:rsidRDefault="006D68F1" w14:paraId="67782128" w14:textId="77777777">
            <w:pPr>
              <w:spacing w:after="0"/>
              <w:contextualSpacing/>
              <w:rPr>
                <w:rFonts w:eastAsia="Times New Roman" w:cstheme="minorHAnsi"/>
                <w:bCs/>
                <w:color w:val="000000"/>
                <w:sz w:val="18"/>
                <w:szCs w:val="18"/>
              </w:rPr>
            </w:pPr>
          </w:p>
        </w:tc>
      </w:tr>
      <w:tr w:rsidRPr="002B17C5" w:rsidR="006D68F1" w:rsidTr="001013C1" w14:paraId="6D22075B" w14:textId="77777777">
        <w:trPr>
          <w:gridBefore w:val="1"/>
          <w:wBefore w:w="18" w:type="dxa"/>
        </w:trPr>
        <w:tc>
          <w:tcPr>
            <w:tcW w:w="1440" w:type="dxa"/>
          </w:tcPr>
          <w:p w:rsidRPr="002B17C5" w:rsidR="006D68F1" w:rsidP="00160E4B" w:rsidRDefault="006D68F1" w14:paraId="4B72DB02"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6D68F1" w:rsidP="00160E4B" w:rsidRDefault="006D68F1" w14:paraId="1048BE69"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51BD7E16"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6D68F1" w:rsidP="00160E4B" w:rsidRDefault="006D68F1" w14:paraId="6D9AF7D1" w14:textId="77777777">
            <w:pPr>
              <w:spacing w:after="0" w:line="240" w:lineRule="auto"/>
              <w:contextualSpacing/>
              <w:rPr>
                <w:rFonts w:eastAsia="Times New Roman" w:cstheme="minorHAnsi"/>
                <w:bCs/>
                <w:color w:val="000000"/>
                <w:sz w:val="18"/>
                <w:szCs w:val="18"/>
              </w:rPr>
            </w:pPr>
          </w:p>
        </w:tc>
      </w:tr>
      <w:tr w:rsidRPr="002B17C5" w:rsidR="006D68F1" w:rsidTr="001013C1" w14:paraId="7EC5F770" w14:textId="77777777">
        <w:trPr>
          <w:gridBefore w:val="1"/>
          <w:wBefore w:w="18" w:type="dxa"/>
        </w:trPr>
        <w:tc>
          <w:tcPr>
            <w:tcW w:w="1440" w:type="dxa"/>
          </w:tcPr>
          <w:p w:rsidRPr="002B17C5" w:rsidR="006D68F1" w:rsidP="00160E4B" w:rsidRDefault="006D68F1" w14:paraId="4D8126C4"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6EB91F0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4EE7D94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6D68F1" w:rsidP="00160E4B" w:rsidRDefault="006D68F1" w14:paraId="2F8790AD" w14:textId="77777777">
            <w:pPr>
              <w:spacing w:after="0"/>
              <w:contextualSpacing/>
              <w:rPr>
                <w:rFonts w:eastAsia="Times New Roman" w:cstheme="minorHAnsi"/>
                <w:bCs/>
                <w:color w:val="000000"/>
                <w:sz w:val="18"/>
                <w:szCs w:val="18"/>
              </w:rPr>
            </w:pPr>
          </w:p>
        </w:tc>
      </w:tr>
      <w:tr w:rsidRPr="002B17C5" w:rsidR="006D68F1" w:rsidTr="001013C1" w14:paraId="69A77321" w14:textId="77777777">
        <w:trPr>
          <w:gridBefore w:val="1"/>
          <w:wBefore w:w="18" w:type="dxa"/>
        </w:trPr>
        <w:tc>
          <w:tcPr>
            <w:tcW w:w="1440" w:type="dxa"/>
          </w:tcPr>
          <w:p w:rsidRPr="002B17C5" w:rsidR="006D68F1" w:rsidP="00160E4B" w:rsidRDefault="006D68F1" w14:paraId="12DE1666"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6D0DEFD0"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4AB5F792"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6D68F1" w:rsidP="00160E4B" w:rsidRDefault="006D68F1" w14:paraId="41E7835E" w14:textId="77777777">
            <w:pPr>
              <w:spacing w:after="0"/>
              <w:contextualSpacing/>
              <w:rPr>
                <w:rFonts w:eastAsia="Times New Roman" w:cstheme="minorHAnsi"/>
                <w:color w:val="808080" w:themeColor="background1" w:themeShade="80"/>
                <w:sz w:val="18"/>
                <w:szCs w:val="18"/>
              </w:rPr>
            </w:pPr>
          </w:p>
        </w:tc>
      </w:tr>
      <w:tr w:rsidRPr="002B17C5" w:rsidR="006D68F1" w:rsidTr="001013C1" w14:paraId="3FB356F7" w14:textId="77777777">
        <w:trPr>
          <w:gridBefore w:val="1"/>
          <w:wBefore w:w="18" w:type="dxa"/>
        </w:trPr>
        <w:tc>
          <w:tcPr>
            <w:tcW w:w="1440" w:type="dxa"/>
          </w:tcPr>
          <w:p w:rsidRPr="002B17C5" w:rsidR="006D68F1" w:rsidP="00160E4B" w:rsidRDefault="006D68F1" w14:paraId="57F8ABDA"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79E5B57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7C7080C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6D68F1" w:rsidP="00160E4B" w:rsidRDefault="006D68F1" w14:paraId="030A5D8B" w14:textId="77777777">
            <w:pPr>
              <w:spacing w:after="0"/>
              <w:contextualSpacing/>
              <w:rPr>
                <w:rFonts w:eastAsia="Times New Roman" w:cstheme="minorHAnsi"/>
                <w:color w:val="808080" w:themeColor="background1" w:themeShade="80"/>
                <w:sz w:val="18"/>
                <w:szCs w:val="18"/>
              </w:rPr>
            </w:pPr>
          </w:p>
        </w:tc>
      </w:tr>
    </w:tbl>
    <w:p w:rsidR="006D68F1" w:rsidP="00615821" w:rsidRDefault="006D68F1" w14:paraId="6FC0B0CC" w14:textId="5DD589EB">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E2880" w:rsidTr="000A0E2D" w14:paraId="7B34CB5C" w14:textId="77777777">
        <w:trPr>
          <w:trHeight w:val="300"/>
        </w:trPr>
        <w:tc>
          <w:tcPr>
            <w:tcW w:w="1885" w:type="dxa"/>
            <w:noWrap/>
            <w:vAlign w:val="bottom"/>
            <w:hideMark/>
          </w:tcPr>
          <w:p w:rsidRPr="003579A6" w:rsidR="004E2880" w:rsidP="006A6D46" w:rsidRDefault="004E2880" w14:paraId="2AFDC357" w14:textId="7E02A33E">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Check_ID7</w:t>
            </w:r>
          </w:p>
        </w:tc>
        <w:tc>
          <w:tcPr>
            <w:tcW w:w="8375" w:type="dxa"/>
            <w:vAlign w:val="bottom"/>
          </w:tcPr>
          <w:p w:rsidRPr="003579A6" w:rsidR="006D7040" w:rsidP="006D7040" w:rsidRDefault="006D7040" w14:paraId="2A856488" w14:textId="7BF8A108">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heroin</w:t>
            </w:r>
            <w:r w:rsidRPr="003579A6">
              <w:rPr>
                <w:rFonts w:eastAsia="Times New Roman" w:cstheme="minorHAnsi"/>
                <w:color w:val="000000"/>
                <w:sz w:val="18"/>
                <w:szCs w:val="18"/>
                <w:highlight w:val="lightGray"/>
              </w:rPr>
              <w:t xml:space="preserve"> (ES9(4)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D</w:t>
            </w:r>
            <w:r w:rsidRPr="003579A6">
              <w:rPr>
                <w:rFonts w:eastAsia="Times New Roman" w:cstheme="minorHAnsi"/>
                <w:color w:val="000000"/>
                <w:sz w:val="18"/>
                <w:szCs w:val="18"/>
                <w:highlight w:val="lightGray"/>
              </w:rPr>
              <w:t>] EQ 1), go to ID7[INJHERO].</w:t>
            </w:r>
          </w:p>
          <w:p w:rsidRPr="003579A6" w:rsidR="004E2880" w:rsidP="006D7040" w:rsidRDefault="006D7040" w14:paraId="5D64B306" w14:textId="6489878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ID8[INJMETH]</w:t>
            </w:r>
          </w:p>
        </w:tc>
      </w:tr>
    </w:tbl>
    <w:p w:rsidRPr="00C65C5B" w:rsidR="000A0E2D" w:rsidP="000A0E2D" w:rsidRDefault="000A0E2D" w14:paraId="66112EC6" w14:textId="39FD8D19">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3FE56140" w14:textId="55BDADA4">
        <w:tc>
          <w:tcPr>
            <w:tcW w:w="1458" w:type="dxa"/>
            <w:gridSpan w:val="2"/>
            <w:vAlign w:val="bottom"/>
          </w:tcPr>
          <w:p w:rsidRPr="002B17C5" w:rsidR="00F40C2A" w:rsidP="00615821" w:rsidRDefault="00F40C2A" w14:paraId="17C7A1B3" w14:textId="7546BB8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D02E2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1E2300E0" w14:textId="26D9FDE0">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ow often did you inject heroin, by itself?</w:t>
            </w:r>
          </w:p>
        </w:tc>
      </w:tr>
      <w:tr w:rsidRPr="002B17C5" w:rsidR="00F40C2A" w:rsidTr="001013C1" w14:paraId="461841C6" w14:textId="010077D3">
        <w:tc>
          <w:tcPr>
            <w:tcW w:w="1458" w:type="dxa"/>
            <w:gridSpan w:val="2"/>
            <w:vAlign w:val="bottom"/>
          </w:tcPr>
          <w:p w:rsidRPr="002B17C5" w:rsidR="00F40C2A" w:rsidP="00615821" w:rsidRDefault="00F40C2A" w14:paraId="5DD0B6DB" w14:textId="6EBDCFC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INJHERO</w:t>
            </w:r>
          </w:p>
        </w:tc>
        <w:tc>
          <w:tcPr>
            <w:tcW w:w="6120" w:type="dxa"/>
            <w:gridSpan w:val="2"/>
            <w:vAlign w:val="bottom"/>
          </w:tcPr>
          <w:p w:rsidRPr="002B17C5" w:rsidR="00F40C2A" w:rsidP="00615821" w:rsidRDefault="00F40C2A" w14:paraId="2B03CAE6" w14:textId="768DED1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Heroin, by itself frequency - </w:t>
            </w:r>
            <w:r w:rsidRPr="002B17C5" w:rsidR="006D68F1">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4B8B9D24" w14:textId="12311BB4">
            <w:pPr>
              <w:spacing w:after="0"/>
              <w:contextualSpacing/>
              <w:rPr>
                <w:rFonts w:eastAsia="Times New Roman" w:cstheme="minorHAnsi"/>
                <w:color w:val="000000"/>
                <w:sz w:val="18"/>
                <w:szCs w:val="18"/>
              </w:rPr>
            </w:pPr>
          </w:p>
        </w:tc>
      </w:tr>
      <w:tr w:rsidRPr="002B17C5" w:rsidR="00F40C2A" w:rsidTr="001013C1" w14:paraId="729FAF3B" w14:textId="0E517ABC">
        <w:trPr>
          <w:gridBefore w:val="1"/>
          <w:wBefore w:w="18" w:type="dxa"/>
        </w:trPr>
        <w:tc>
          <w:tcPr>
            <w:tcW w:w="1440" w:type="dxa"/>
          </w:tcPr>
          <w:p w:rsidRPr="002B17C5" w:rsidR="00F40C2A" w:rsidP="00615821" w:rsidRDefault="00F40C2A" w14:paraId="2BA01EA6" w14:textId="0A018C4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C4985A" w14:textId="78705E1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69158A90" w14:textId="09D6377E">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A71964B" w14:textId="7A1B8F32">
            <w:pPr>
              <w:spacing w:after="0"/>
              <w:contextualSpacing/>
              <w:rPr>
                <w:rFonts w:eastAsia="Times New Roman" w:cstheme="minorHAnsi"/>
                <w:bCs/>
                <w:color w:val="000000"/>
                <w:sz w:val="18"/>
                <w:szCs w:val="18"/>
              </w:rPr>
            </w:pPr>
          </w:p>
        </w:tc>
      </w:tr>
      <w:tr w:rsidRPr="002B17C5" w:rsidR="00F40C2A" w:rsidTr="001013C1" w14:paraId="3C8512D0" w14:textId="33D87C34">
        <w:trPr>
          <w:gridBefore w:val="1"/>
          <w:wBefore w:w="18" w:type="dxa"/>
        </w:trPr>
        <w:tc>
          <w:tcPr>
            <w:tcW w:w="1440" w:type="dxa"/>
          </w:tcPr>
          <w:p w:rsidRPr="002B17C5" w:rsidR="00F40C2A" w:rsidP="00615821" w:rsidRDefault="00F40C2A" w14:paraId="73127187" w14:textId="66DE44A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59A3511" w14:textId="77FCAA0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7F28BBE" w14:textId="33130BC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EE7C534" w14:textId="7CB7D7A3">
            <w:pPr>
              <w:spacing w:after="0"/>
              <w:contextualSpacing/>
              <w:rPr>
                <w:rFonts w:eastAsia="Times New Roman" w:cstheme="minorHAnsi"/>
                <w:bCs/>
                <w:color w:val="000000"/>
                <w:sz w:val="18"/>
                <w:szCs w:val="18"/>
              </w:rPr>
            </w:pPr>
          </w:p>
        </w:tc>
      </w:tr>
      <w:tr w:rsidRPr="002B17C5" w:rsidR="00F40C2A" w:rsidTr="001013C1" w14:paraId="6E183CB9" w14:textId="2B9E3A51">
        <w:trPr>
          <w:gridBefore w:val="1"/>
          <w:wBefore w:w="18" w:type="dxa"/>
        </w:trPr>
        <w:tc>
          <w:tcPr>
            <w:tcW w:w="1440" w:type="dxa"/>
          </w:tcPr>
          <w:p w:rsidRPr="002B17C5" w:rsidR="00F40C2A" w:rsidP="00615821" w:rsidRDefault="00F40C2A" w14:paraId="582F94DF" w14:textId="1321B7A0">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346F0AA6" w14:textId="0F8E3BB6">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2F861C4" w14:textId="5E956CA3">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2DCB5F6A" w14:textId="257599E9">
            <w:pPr>
              <w:spacing w:after="0" w:line="240" w:lineRule="auto"/>
              <w:contextualSpacing/>
              <w:rPr>
                <w:rFonts w:eastAsia="Times New Roman" w:cstheme="minorHAnsi"/>
                <w:bCs/>
                <w:color w:val="000000"/>
                <w:sz w:val="18"/>
                <w:szCs w:val="18"/>
              </w:rPr>
            </w:pPr>
          </w:p>
        </w:tc>
      </w:tr>
      <w:tr w:rsidRPr="002B17C5" w:rsidR="00F40C2A" w:rsidTr="001013C1" w14:paraId="5D2320E0" w14:textId="1F106D7C">
        <w:trPr>
          <w:gridBefore w:val="1"/>
          <w:wBefore w:w="18" w:type="dxa"/>
        </w:trPr>
        <w:tc>
          <w:tcPr>
            <w:tcW w:w="1440" w:type="dxa"/>
          </w:tcPr>
          <w:p w:rsidRPr="002B17C5" w:rsidR="00F40C2A" w:rsidP="00615821" w:rsidRDefault="00F40C2A" w14:paraId="32DE6F88" w14:textId="702FF184">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A6984A8" w14:textId="7A5148B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D12E91C" w14:textId="1B5F86C0">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985CD56" w14:textId="3AC12760">
            <w:pPr>
              <w:spacing w:after="0"/>
              <w:contextualSpacing/>
              <w:rPr>
                <w:rFonts w:eastAsia="Times New Roman" w:cstheme="minorHAnsi"/>
                <w:bCs/>
                <w:color w:val="000000"/>
                <w:sz w:val="18"/>
                <w:szCs w:val="18"/>
              </w:rPr>
            </w:pPr>
          </w:p>
        </w:tc>
      </w:tr>
      <w:tr w:rsidRPr="002B17C5" w:rsidR="00F40C2A" w:rsidTr="001013C1" w14:paraId="655611FE" w14:textId="4425036C">
        <w:trPr>
          <w:gridBefore w:val="1"/>
          <w:wBefore w:w="18" w:type="dxa"/>
        </w:trPr>
        <w:tc>
          <w:tcPr>
            <w:tcW w:w="1440" w:type="dxa"/>
          </w:tcPr>
          <w:p w:rsidRPr="002B17C5" w:rsidR="00F40C2A" w:rsidP="00615821" w:rsidRDefault="00F40C2A" w14:paraId="252CF496" w14:textId="610F5C5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8AFEEE4" w14:textId="6E59AD2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06C8259" w14:textId="25CCC1CD">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7DD1667F" w14:textId="3B338FEB">
            <w:pPr>
              <w:spacing w:after="0"/>
              <w:contextualSpacing/>
              <w:rPr>
                <w:rFonts w:eastAsia="Times New Roman" w:cstheme="minorHAnsi"/>
                <w:color w:val="808080" w:themeColor="background1" w:themeShade="80"/>
                <w:sz w:val="18"/>
                <w:szCs w:val="18"/>
              </w:rPr>
            </w:pPr>
          </w:p>
        </w:tc>
      </w:tr>
      <w:tr w:rsidRPr="002B17C5" w:rsidR="00F40C2A" w:rsidTr="001013C1" w14:paraId="4C0E3658" w14:textId="408B303D">
        <w:trPr>
          <w:gridBefore w:val="1"/>
          <w:wBefore w:w="18" w:type="dxa"/>
        </w:trPr>
        <w:tc>
          <w:tcPr>
            <w:tcW w:w="1440" w:type="dxa"/>
          </w:tcPr>
          <w:p w:rsidRPr="002B17C5" w:rsidR="00F40C2A" w:rsidP="00615821" w:rsidRDefault="00F40C2A" w14:paraId="31FD20DB" w14:textId="5B012EA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6E23465" w14:textId="5768D15B">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F00E16E" w14:textId="6B346B78">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1FD51187" w14:textId="550BCB82">
            <w:pPr>
              <w:spacing w:after="0"/>
              <w:contextualSpacing/>
              <w:rPr>
                <w:rFonts w:eastAsia="Times New Roman" w:cstheme="minorHAnsi"/>
                <w:color w:val="808080" w:themeColor="background1" w:themeShade="80"/>
                <w:sz w:val="18"/>
                <w:szCs w:val="18"/>
              </w:rPr>
            </w:pPr>
          </w:p>
        </w:tc>
      </w:tr>
    </w:tbl>
    <w:p w:rsidR="00F40C2A" w:rsidP="00615821" w:rsidRDefault="00F40C2A" w14:paraId="5847A0B0" w14:textId="733A1855">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9E4074" w:rsidTr="000A0E2D" w14:paraId="186E3311" w14:textId="77777777">
        <w:trPr>
          <w:trHeight w:val="300"/>
        </w:trPr>
        <w:tc>
          <w:tcPr>
            <w:tcW w:w="1885" w:type="dxa"/>
            <w:noWrap/>
            <w:vAlign w:val="bottom"/>
            <w:hideMark/>
          </w:tcPr>
          <w:p w:rsidRPr="003579A6" w:rsidR="009E4074" w:rsidP="006A6D46" w:rsidRDefault="009E4074" w14:paraId="0FBDE273" w14:textId="2FA42E43">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Check_ID8</w:t>
            </w:r>
          </w:p>
        </w:tc>
        <w:tc>
          <w:tcPr>
            <w:tcW w:w="8375" w:type="dxa"/>
            <w:vAlign w:val="bottom"/>
          </w:tcPr>
          <w:p w:rsidRPr="003579A6" w:rsidR="006D7040" w:rsidP="006D7040" w:rsidRDefault="006D7040" w14:paraId="0DF66D61" w14:textId="35E61EE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meth</w:t>
            </w:r>
            <w:r w:rsidRPr="003579A6">
              <w:rPr>
                <w:rFonts w:eastAsia="Times New Roman" w:cstheme="minorHAnsi"/>
                <w:color w:val="000000"/>
                <w:sz w:val="18"/>
                <w:szCs w:val="18"/>
                <w:highlight w:val="lightGray"/>
              </w:rPr>
              <w:t xml:space="preserve"> (ES9(5) [</w:t>
            </w:r>
            <w:r w:rsidR="00367D79">
              <w:rPr>
                <w:rFonts w:eastAsia="Times New Roman" w:cstheme="minorHAnsi"/>
                <w:color w:val="000000"/>
                <w:sz w:val="18"/>
                <w:szCs w:val="18"/>
                <w:highlight w:val="lightGray"/>
              </w:rPr>
              <w:t>INJDRU</w:t>
            </w:r>
            <w:r w:rsidR="005F4758">
              <w:rPr>
                <w:rFonts w:eastAsia="Times New Roman" w:cstheme="minorHAnsi"/>
                <w:color w:val="000000"/>
                <w:sz w:val="18"/>
                <w:szCs w:val="18"/>
                <w:highlight w:val="lightGray"/>
              </w:rPr>
              <w:t>GE</w:t>
            </w:r>
            <w:r w:rsidRPr="003579A6">
              <w:rPr>
                <w:rFonts w:eastAsia="Times New Roman" w:cstheme="minorHAnsi"/>
                <w:color w:val="000000"/>
                <w:sz w:val="18"/>
                <w:szCs w:val="18"/>
                <w:highlight w:val="lightGray"/>
              </w:rPr>
              <w:t>] EQ 1), go to ID8[INJMETH].</w:t>
            </w:r>
          </w:p>
          <w:p w:rsidRPr="003579A6" w:rsidR="009E4074" w:rsidP="006D7040" w:rsidRDefault="006D7040" w14:paraId="142988B5" w14:textId="001B023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lastRenderedPageBreak/>
              <w:t>Else, go to ID9[INJCOKE]</w:t>
            </w:r>
          </w:p>
        </w:tc>
      </w:tr>
    </w:tbl>
    <w:p w:rsidRPr="009C3888" w:rsidR="000A0E2D" w:rsidP="000A0E2D" w:rsidRDefault="000A0E2D" w14:paraId="1DC49C95" w14:textId="4F1AD598">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C820B4" w:rsidTr="000A0E2D" w14:paraId="1E67A7D2" w14:textId="77777777">
        <w:tc>
          <w:tcPr>
            <w:tcW w:w="1458" w:type="dxa"/>
            <w:gridSpan w:val="2"/>
            <w:vAlign w:val="bottom"/>
          </w:tcPr>
          <w:p w:rsidRPr="002B17C5" w:rsidR="00C820B4" w:rsidP="00C820B4" w:rsidRDefault="00C820B4" w14:paraId="0B1E9C30" w14:textId="5B81FA9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D02E2E">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C820B4" w:rsidP="00C820B4" w:rsidRDefault="00C820B4" w14:paraId="305A9735" w14:textId="7DF712F3">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methamphetamine, by itself?</w:t>
            </w:r>
          </w:p>
        </w:tc>
      </w:tr>
      <w:tr w:rsidRPr="002B17C5" w:rsidR="00C820B4" w:rsidTr="000A0E2D" w14:paraId="4E39E9C7" w14:textId="77777777">
        <w:tc>
          <w:tcPr>
            <w:tcW w:w="1458" w:type="dxa"/>
            <w:gridSpan w:val="2"/>
            <w:vAlign w:val="bottom"/>
          </w:tcPr>
          <w:p w:rsidRPr="002B17C5" w:rsidR="00C820B4" w:rsidP="00C820B4" w:rsidRDefault="00C820B4" w14:paraId="099DD56B" w14:textId="24C519DB">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INJMETH</w:t>
            </w:r>
          </w:p>
        </w:tc>
        <w:tc>
          <w:tcPr>
            <w:tcW w:w="6120" w:type="dxa"/>
            <w:gridSpan w:val="2"/>
            <w:vAlign w:val="bottom"/>
          </w:tcPr>
          <w:p w:rsidRPr="002B17C5" w:rsidR="00C820B4" w:rsidP="00C820B4" w:rsidRDefault="00C820B4" w14:paraId="07113135" w14:textId="3FF34FDE">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Methamphetamine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C820B4" w:rsidP="00C820B4" w:rsidRDefault="00C820B4" w14:paraId="39996EBC" w14:textId="77777777">
            <w:pPr>
              <w:spacing w:after="0"/>
              <w:contextualSpacing/>
              <w:rPr>
                <w:rFonts w:eastAsia="Times New Roman" w:cstheme="minorHAnsi"/>
                <w:color w:val="000000"/>
                <w:sz w:val="18"/>
                <w:szCs w:val="18"/>
              </w:rPr>
            </w:pPr>
          </w:p>
        </w:tc>
      </w:tr>
      <w:tr w:rsidRPr="002B17C5" w:rsidR="00C820B4" w:rsidTr="000A0E2D" w14:paraId="57200D7A" w14:textId="77777777">
        <w:trPr>
          <w:gridBefore w:val="1"/>
          <w:wBefore w:w="18" w:type="dxa"/>
        </w:trPr>
        <w:tc>
          <w:tcPr>
            <w:tcW w:w="1440" w:type="dxa"/>
          </w:tcPr>
          <w:p w:rsidRPr="002B17C5" w:rsidR="00C820B4" w:rsidP="00C820B4" w:rsidRDefault="00C820B4" w14:paraId="1ECA5C13"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43B042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771ABE9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820B4" w:rsidP="00C820B4" w:rsidRDefault="00C820B4" w14:paraId="580F1EDE" w14:textId="77777777">
            <w:pPr>
              <w:spacing w:after="0"/>
              <w:contextualSpacing/>
              <w:rPr>
                <w:rFonts w:eastAsia="Times New Roman" w:cstheme="minorHAnsi"/>
                <w:bCs/>
                <w:color w:val="000000"/>
                <w:sz w:val="18"/>
                <w:szCs w:val="18"/>
              </w:rPr>
            </w:pPr>
          </w:p>
        </w:tc>
      </w:tr>
      <w:tr w:rsidRPr="002B17C5" w:rsidR="00C820B4" w:rsidTr="000A0E2D" w14:paraId="43314580" w14:textId="77777777">
        <w:trPr>
          <w:gridBefore w:val="1"/>
          <w:wBefore w:w="18" w:type="dxa"/>
        </w:trPr>
        <w:tc>
          <w:tcPr>
            <w:tcW w:w="1440" w:type="dxa"/>
          </w:tcPr>
          <w:p w:rsidRPr="002B17C5" w:rsidR="00C820B4" w:rsidP="00C820B4" w:rsidRDefault="00C820B4" w14:paraId="03B1F191"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C8CFEE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281B926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C820B4" w:rsidP="00C820B4" w:rsidRDefault="00C820B4" w14:paraId="44CB3807" w14:textId="77777777">
            <w:pPr>
              <w:spacing w:after="0"/>
              <w:contextualSpacing/>
              <w:rPr>
                <w:rFonts w:eastAsia="Times New Roman" w:cstheme="minorHAnsi"/>
                <w:bCs/>
                <w:color w:val="000000"/>
                <w:sz w:val="18"/>
                <w:szCs w:val="18"/>
              </w:rPr>
            </w:pPr>
          </w:p>
        </w:tc>
      </w:tr>
      <w:tr w:rsidRPr="002B17C5" w:rsidR="00C820B4" w:rsidTr="000A0E2D" w14:paraId="625181D7" w14:textId="77777777">
        <w:trPr>
          <w:gridBefore w:val="1"/>
          <w:wBefore w:w="18" w:type="dxa"/>
        </w:trPr>
        <w:tc>
          <w:tcPr>
            <w:tcW w:w="1440" w:type="dxa"/>
          </w:tcPr>
          <w:p w:rsidRPr="002B17C5" w:rsidR="00C820B4" w:rsidP="00C820B4" w:rsidRDefault="00C820B4" w14:paraId="54441AFD"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C820B4" w:rsidP="00C820B4" w:rsidRDefault="00C820B4" w14:paraId="53CC2D6E"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5AF7C6C7"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C820B4" w:rsidP="00C820B4" w:rsidRDefault="00C820B4" w14:paraId="6E9196C2" w14:textId="77777777">
            <w:pPr>
              <w:spacing w:after="0" w:line="240" w:lineRule="auto"/>
              <w:contextualSpacing/>
              <w:rPr>
                <w:rFonts w:eastAsia="Times New Roman" w:cstheme="minorHAnsi"/>
                <w:bCs/>
                <w:color w:val="000000"/>
                <w:sz w:val="18"/>
                <w:szCs w:val="18"/>
              </w:rPr>
            </w:pPr>
          </w:p>
        </w:tc>
      </w:tr>
      <w:tr w:rsidRPr="002B17C5" w:rsidR="00C820B4" w:rsidTr="000A0E2D" w14:paraId="54EBC5FC" w14:textId="77777777">
        <w:trPr>
          <w:gridBefore w:val="1"/>
          <w:wBefore w:w="18" w:type="dxa"/>
        </w:trPr>
        <w:tc>
          <w:tcPr>
            <w:tcW w:w="1440" w:type="dxa"/>
          </w:tcPr>
          <w:p w:rsidRPr="002B17C5" w:rsidR="00C820B4" w:rsidP="00C820B4" w:rsidRDefault="00C820B4" w14:paraId="6BEF0E90"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4D0E950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437760B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C820B4" w:rsidP="00C820B4" w:rsidRDefault="00C820B4" w14:paraId="55C72BE5" w14:textId="77777777">
            <w:pPr>
              <w:spacing w:after="0"/>
              <w:contextualSpacing/>
              <w:rPr>
                <w:rFonts w:eastAsia="Times New Roman" w:cstheme="minorHAnsi"/>
                <w:bCs/>
                <w:color w:val="000000"/>
                <w:sz w:val="18"/>
                <w:szCs w:val="18"/>
              </w:rPr>
            </w:pPr>
          </w:p>
        </w:tc>
      </w:tr>
      <w:tr w:rsidRPr="002B17C5" w:rsidR="00C820B4" w:rsidTr="000A0E2D" w14:paraId="26282B5B" w14:textId="77777777">
        <w:trPr>
          <w:gridBefore w:val="1"/>
          <w:wBefore w:w="18" w:type="dxa"/>
        </w:trPr>
        <w:tc>
          <w:tcPr>
            <w:tcW w:w="1440" w:type="dxa"/>
          </w:tcPr>
          <w:p w:rsidRPr="002B17C5" w:rsidR="00C820B4" w:rsidP="00C820B4" w:rsidRDefault="00C820B4" w14:paraId="74172D8F"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383BBF0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671D82E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sz w:val="18"/>
                <w:szCs w:val="18"/>
              </w:rPr>
              <w:t>5</w:t>
            </w:r>
          </w:p>
        </w:tc>
        <w:tc>
          <w:tcPr>
            <w:tcW w:w="2700" w:type="dxa"/>
          </w:tcPr>
          <w:p w:rsidRPr="002B17C5" w:rsidR="00C820B4" w:rsidP="00C820B4" w:rsidRDefault="00C820B4" w14:paraId="7232E92C" w14:textId="77777777">
            <w:pPr>
              <w:spacing w:after="0"/>
              <w:contextualSpacing/>
              <w:rPr>
                <w:rFonts w:eastAsia="Times New Roman" w:cstheme="minorHAnsi"/>
                <w:color w:val="808080" w:themeColor="background1" w:themeShade="80"/>
                <w:sz w:val="18"/>
                <w:szCs w:val="18"/>
              </w:rPr>
            </w:pPr>
          </w:p>
        </w:tc>
      </w:tr>
      <w:tr w:rsidRPr="002B17C5" w:rsidR="00C820B4" w:rsidTr="000A0E2D" w14:paraId="3BBA7E14" w14:textId="77777777">
        <w:trPr>
          <w:gridBefore w:val="1"/>
          <w:wBefore w:w="18" w:type="dxa"/>
        </w:trPr>
        <w:tc>
          <w:tcPr>
            <w:tcW w:w="1440" w:type="dxa"/>
          </w:tcPr>
          <w:p w:rsidRPr="002B17C5" w:rsidR="00C820B4" w:rsidP="00C820B4" w:rsidRDefault="00C820B4" w14:paraId="6E140AF6"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11F57575"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10A7C72C"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C820B4" w:rsidP="00C820B4" w:rsidRDefault="00C820B4" w14:paraId="0F90A945" w14:textId="77777777">
            <w:pPr>
              <w:spacing w:after="0"/>
              <w:contextualSpacing/>
              <w:rPr>
                <w:rFonts w:eastAsia="Times New Roman" w:cstheme="minorHAnsi"/>
                <w:color w:val="808080" w:themeColor="background1" w:themeShade="80"/>
                <w:sz w:val="18"/>
                <w:szCs w:val="18"/>
              </w:rPr>
            </w:pPr>
          </w:p>
        </w:tc>
      </w:tr>
      <w:tr w:rsidRPr="002B17C5" w:rsidR="00C820B4" w:rsidTr="000A0E2D" w14:paraId="7A1E6A6D" w14:textId="77777777">
        <w:trPr>
          <w:gridBefore w:val="1"/>
          <w:wBefore w:w="18" w:type="dxa"/>
        </w:trPr>
        <w:tc>
          <w:tcPr>
            <w:tcW w:w="1440" w:type="dxa"/>
          </w:tcPr>
          <w:p w:rsidRPr="002B17C5" w:rsidR="00C820B4" w:rsidP="00C820B4" w:rsidRDefault="00C820B4" w14:paraId="7C83A013"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0A0FEC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1B5BC8B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820B4" w:rsidP="00C820B4" w:rsidRDefault="00C820B4" w14:paraId="2B3061A3" w14:textId="77777777">
            <w:pPr>
              <w:spacing w:after="0"/>
              <w:contextualSpacing/>
              <w:rPr>
                <w:rFonts w:eastAsia="Times New Roman" w:cstheme="minorHAnsi"/>
                <w:color w:val="808080" w:themeColor="background1" w:themeShade="80"/>
                <w:sz w:val="18"/>
                <w:szCs w:val="18"/>
              </w:rPr>
            </w:pPr>
          </w:p>
        </w:tc>
      </w:tr>
    </w:tbl>
    <w:p w:rsidR="00C820B4" w:rsidP="00615821" w:rsidRDefault="00C820B4" w14:paraId="6FBB9A62" w14:textId="629771F2">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9E4074" w:rsidTr="000A0E2D" w14:paraId="0D0B5D46" w14:textId="77777777">
        <w:trPr>
          <w:trHeight w:val="300"/>
        </w:trPr>
        <w:tc>
          <w:tcPr>
            <w:tcW w:w="1885" w:type="dxa"/>
            <w:noWrap/>
            <w:vAlign w:val="bottom"/>
            <w:hideMark/>
          </w:tcPr>
          <w:p w:rsidRPr="003579A6" w:rsidR="009E4074" w:rsidP="006A6D46" w:rsidRDefault="009E4074" w14:paraId="520D8173" w14:textId="7D07968C">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Check_ID9</w:t>
            </w:r>
          </w:p>
        </w:tc>
        <w:tc>
          <w:tcPr>
            <w:tcW w:w="8375" w:type="dxa"/>
            <w:vAlign w:val="bottom"/>
          </w:tcPr>
          <w:p w:rsidRPr="003579A6" w:rsidR="006D7040" w:rsidP="006D7040" w:rsidRDefault="006D7040" w14:paraId="534AE2C3" w14:textId="0204253C">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powder cocaine</w:t>
            </w:r>
            <w:r w:rsidRPr="003579A6">
              <w:rPr>
                <w:rFonts w:eastAsia="Times New Roman" w:cstheme="minorHAnsi"/>
                <w:color w:val="000000"/>
                <w:sz w:val="18"/>
                <w:szCs w:val="18"/>
                <w:highlight w:val="lightGray"/>
              </w:rPr>
              <w:t xml:space="preserve"> (ES9(6)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F</w:t>
            </w:r>
            <w:r w:rsidRPr="003579A6">
              <w:rPr>
                <w:rFonts w:eastAsia="Times New Roman" w:cstheme="minorHAnsi"/>
                <w:color w:val="000000"/>
                <w:sz w:val="18"/>
                <w:szCs w:val="18"/>
                <w:highlight w:val="lightGray"/>
              </w:rPr>
              <w:t>] EQ 1), go to ID9[INJCOKE].</w:t>
            </w:r>
          </w:p>
          <w:p w:rsidRPr="003579A6" w:rsidR="009E4074" w:rsidP="006D7040" w:rsidRDefault="006D7040" w14:paraId="113DDB1B" w14:textId="3645A797">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ID10[INJCRAC]</w:t>
            </w:r>
          </w:p>
        </w:tc>
      </w:tr>
    </w:tbl>
    <w:p w:rsidRPr="009C3888" w:rsidR="000A0E2D" w:rsidP="000A0E2D" w:rsidRDefault="000A0E2D" w14:paraId="565779D1" w14:textId="5380F61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76AD7F87" w14:textId="46A3A606">
        <w:tc>
          <w:tcPr>
            <w:tcW w:w="1458" w:type="dxa"/>
            <w:gridSpan w:val="2"/>
            <w:vAlign w:val="bottom"/>
          </w:tcPr>
          <w:p w:rsidRPr="002B17C5" w:rsidR="00F40C2A" w:rsidP="00615821" w:rsidRDefault="00F40C2A" w14:paraId="4EEC6E28" w14:textId="0947CE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D02E2E">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5B08ABA3" w14:textId="526DD64E">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ow often did you inject powder cocaine, by itself?</w:t>
            </w:r>
          </w:p>
        </w:tc>
      </w:tr>
      <w:tr w:rsidRPr="002B17C5" w:rsidR="00F40C2A" w:rsidTr="001013C1" w14:paraId="0AE1FF3E" w14:textId="519CF039">
        <w:tc>
          <w:tcPr>
            <w:tcW w:w="1458" w:type="dxa"/>
            <w:gridSpan w:val="2"/>
            <w:vAlign w:val="bottom"/>
          </w:tcPr>
          <w:p w:rsidRPr="002B17C5" w:rsidR="00F40C2A" w:rsidP="00615821" w:rsidRDefault="00F40C2A" w14:paraId="79024CC9" w14:textId="78CF3015">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INJCOKE</w:t>
            </w:r>
          </w:p>
        </w:tc>
        <w:tc>
          <w:tcPr>
            <w:tcW w:w="6120" w:type="dxa"/>
            <w:gridSpan w:val="2"/>
            <w:vAlign w:val="bottom"/>
          </w:tcPr>
          <w:p w:rsidRPr="002B17C5" w:rsidR="00F40C2A" w:rsidP="00615821" w:rsidRDefault="00F40C2A" w14:paraId="6848A6D7" w14:textId="744BD57E">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Powder cocaine, by itself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F40C2A" w:rsidP="00615821" w:rsidRDefault="00F40C2A" w14:paraId="46356EA1" w14:textId="7C43D706">
            <w:pPr>
              <w:spacing w:after="0"/>
              <w:contextualSpacing/>
              <w:rPr>
                <w:rFonts w:eastAsia="Times New Roman" w:cstheme="minorHAnsi"/>
                <w:color w:val="000000"/>
                <w:sz w:val="18"/>
                <w:szCs w:val="18"/>
              </w:rPr>
            </w:pPr>
          </w:p>
        </w:tc>
      </w:tr>
      <w:tr w:rsidRPr="002B17C5" w:rsidR="00F40C2A" w:rsidTr="001013C1" w14:paraId="519B2527" w14:textId="551E09E5">
        <w:trPr>
          <w:gridBefore w:val="1"/>
          <w:wBefore w:w="18" w:type="dxa"/>
        </w:trPr>
        <w:tc>
          <w:tcPr>
            <w:tcW w:w="1440" w:type="dxa"/>
          </w:tcPr>
          <w:p w:rsidRPr="002B17C5" w:rsidR="00F40C2A" w:rsidP="00615821" w:rsidRDefault="00F40C2A" w14:paraId="1B099E74" w14:textId="0CB89C0B">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109311" w14:textId="2147039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5E6E598" w14:textId="3C61E7DD">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602B9B5" w14:textId="1308D69D">
            <w:pPr>
              <w:spacing w:after="0"/>
              <w:contextualSpacing/>
              <w:rPr>
                <w:rFonts w:eastAsia="Times New Roman" w:cstheme="minorHAnsi"/>
                <w:bCs/>
                <w:color w:val="000000"/>
                <w:sz w:val="18"/>
                <w:szCs w:val="18"/>
              </w:rPr>
            </w:pPr>
          </w:p>
        </w:tc>
      </w:tr>
      <w:tr w:rsidRPr="002B17C5" w:rsidR="00F40C2A" w:rsidTr="001013C1" w14:paraId="013E8942" w14:textId="63984677">
        <w:trPr>
          <w:gridBefore w:val="1"/>
          <w:wBefore w:w="18" w:type="dxa"/>
        </w:trPr>
        <w:tc>
          <w:tcPr>
            <w:tcW w:w="1440" w:type="dxa"/>
          </w:tcPr>
          <w:p w:rsidRPr="002B17C5" w:rsidR="00F40C2A" w:rsidP="00615821" w:rsidRDefault="00F40C2A" w14:paraId="47ED1F2F" w14:textId="7C6E6D41">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ED23BFE" w14:textId="3362595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2546B06" w14:textId="5F0B1D4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4B9A8073" w14:textId="486EF420">
            <w:pPr>
              <w:spacing w:after="0"/>
              <w:contextualSpacing/>
              <w:rPr>
                <w:rFonts w:eastAsia="Times New Roman" w:cstheme="minorHAnsi"/>
                <w:bCs/>
                <w:color w:val="000000"/>
                <w:sz w:val="18"/>
                <w:szCs w:val="18"/>
              </w:rPr>
            </w:pPr>
          </w:p>
        </w:tc>
      </w:tr>
      <w:tr w:rsidRPr="002B17C5" w:rsidR="00F40C2A" w:rsidTr="001013C1" w14:paraId="07BCA9FE" w14:textId="3D32E7EA">
        <w:trPr>
          <w:gridBefore w:val="1"/>
          <w:wBefore w:w="18" w:type="dxa"/>
        </w:trPr>
        <w:tc>
          <w:tcPr>
            <w:tcW w:w="1440" w:type="dxa"/>
          </w:tcPr>
          <w:p w:rsidRPr="002B17C5" w:rsidR="00F40C2A" w:rsidP="00615821" w:rsidRDefault="00F40C2A" w14:paraId="57245568" w14:textId="63D43113">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27ED6BF9" w14:textId="5E6B8AAE">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A53F1B1" w14:textId="5EB41AD0">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616C0304" w14:textId="3E758317">
            <w:pPr>
              <w:spacing w:after="0" w:line="240" w:lineRule="auto"/>
              <w:contextualSpacing/>
              <w:rPr>
                <w:rFonts w:eastAsia="Times New Roman" w:cstheme="minorHAnsi"/>
                <w:bCs/>
                <w:color w:val="000000"/>
                <w:sz w:val="18"/>
                <w:szCs w:val="18"/>
              </w:rPr>
            </w:pPr>
          </w:p>
        </w:tc>
      </w:tr>
      <w:tr w:rsidRPr="002B17C5" w:rsidR="00F40C2A" w:rsidTr="001013C1" w14:paraId="276C7DBC" w14:textId="53777966">
        <w:trPr>
          <w:gridBefore w:val="1"/>
          <w:wBefore w:w="18" w:type="dxa"/>
        </w:trPr>
        <w:tc>
          <w:tcPr>
            <w:tcW w:w="1440" w:type="dxa"/>
          </w:tcPr>
          <w:p w:rsidRPr="002B17C5" w:rsidR="00F40C2A" w:rsidP="00615821" w:rsidRDefault="00F40C2A" w14:paraId="6BD21A36" w14:textId="64F7DEB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6447882" w14:textId="1426E83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BD00CD6" w14:textId="33A8785A">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7894017" w14:textId="611DE8C3">
            <w:pPr>
              <w:spacing w:after="0"/>
              <w:contextualSpacing/>
              <w:rPr>
                <w:rFonts w:eastAsia="Times New Roman" w:cstheme="minorHAnsi"/>
                <w:bCs/>
                <w:color w:val="000000"/>
                <w:sz w:val="18"/>
                <w:szCs w:val="18"/>
              </w:rPr>
            </w:pPr>
          </w:p>
        </w:tc>
      </w:tr>
      <w:tr w:rsidRPr="002B17C5" w:rsidR="00F40C2A" w:rsidTr="001013C1" w14:paraId="7F362728" w14:textId="5D998E03">
        <w:trPr>
          <w:gridBefore w:val="1"/>
          <w:wBefore w:w="18" w:type="dxa"/>
        </w:trPr>
        <w:tc>
          <w:tcPr>
            <w:tcW w:w="1440" w:type="dxa"/>
          </w:tcPr>
          <w:p w:rsidRPr="002B17C5" w:rsidR="00F40C2A" w:rsidP="00615821" w:rsidRDefault="00F40C2A" w14:paraId="1AAA7B52" w14:textId="3DE3A4F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49BD5A" w14:textId="06E5C5DA">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CF1E0E4" w14:textId="3EA7E892">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264D5156" w14:textId="4A91FCBC">
            <w:pPr>
              <w:spacing w:after="0"/>
              <w:contextualSpacing/>
              <w:rPr>
                <w:rFonts w:eastAsia="Times New Roman" w:cstheme="minorHAnsi"/>
                <w:color w:val="808080" w:themeColor="background1" w:themeShade="80"/>
                <w:sz w:val="18"/>
                <w:szCs w:val="18"/>
              </w:rPr>
            </w:pPr>
          </w:p>
        </w:tc>
      </w:tr>
      <w:tr w:rsidRPr="002B17C5" w:rsidR="00F40C2A" w:rsidTr="001013C1" w14:paraId="5466754C" w14:textId="74AB938D">
        <w:trPr>
          <w:gridBefore w:val="1"/>
          <w:wBefore w:w="18" w:type="dxa"/>
        </w:trPr>
        <w:tc>
          <w:tcPr>
            <w:tcW w:w="1440" w:type="dxa"/>
          </w:tcPr>
          <w:p w:rsidRPr="002B17C5" w:rsidR="00F40C2A" w:rsidP="00615821" w:rsidRDefault="00F40C2A" w14:paraId="5B891E58" w14:textId="66EA017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65DF6B4" w14:textId="3A48615E">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DCE1DF9" w14:textId="05CC3323">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760B757" w14:textId="05D26CFB">
            <w:pPr>
              <w:spacing w:after="0"/>
              <w:contextualSpacing/>
              <w:rPr>
                <w:rFonts w:eastAsia="Times New Roman" w:cstheme="minorHAnsi"/>
                <w:color w:val="808080" w:themeColor="background1" w:themeShade="80"/>
                <w:sz w:val="18"/>
                <w:szCs w:val="18"/>
              </w:rPr>
            </w:pPr>
          </w:p>
        </w:tc>
      </w:tr>
    </w:tbl>
    <w:p w:rsidR="00F40C2A" w:rsidP="00615821" w:rsidRDefault="00F40C2A" w14:paraId="79AEC5A3" w14:textId="5E903361">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9E4074" w:rsidTr="000A0E2D" w14:paraId="498816AC" w14:textId="77777777">
        <w:trPr>
          <w:trHeight w:val="300"/>
        </w:trPr>
        <w:tc>
          <w:tcPr>
            <w:tcW w:w="1976" w:type="dxa"/>
            <w:noWrap/>
            <w:vAlign w:val="bottom"/>
            <w:hideMark/>
          </w:tcPr>
          <w:p w:rsidRPr="003579A6" w:rsidR="009E4074" w:rsidP="006A6D46" w:rsidRDefault="009E4074" w14:paraId="0F00A8B6" w14:textId="4F746A81">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Check_ID10</w:t>
            </w:r>
          </w:p>
        </w:tc>
        <w:tc>
          <w:tcPr>
            <w:tcW w:w="8284" w:type="dxa"/>
            <w:vAlign w:val="bottom"/>
          </w:tcPr>
          <w:p w:rsidRPr="003579A6" w:rsidR="00454835" w:rsidP="00454835" w:rsidRDefault="00454835" w14:paraId="22ADD50E" w14:textId="218B1815">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 xml:space="preserve">crack cocaine </w:t>
            </w:r>
            <w:r w:rsidRPr="003579A6">
              <w:rPr>
                <w:rFonts w:eastAsia="Times New Roman" w:cstheme="minorHAnsi"/>
                <w:color w:val="000000"/>
                <w:sz w:val="18"/>
                <w:szCs w:val="18"/>
                <w:highlight w:val="lightGray"/>
              </w:rPr>
              <w:t>(ES9(7)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G</w:t>
            </w:r>
            <w:r w:rsidRPr="003579A6">
              <w:rPr>
                <w:rFonts w:eastAsia="Times New Roman" w:cstheme="minorHAnsi"/>
                <w:color w:val="000000"/>
                <w:sz w:val="18"/>
                <w:szCs w:val="18"/>
                <w:highlight w:val="lightGray"/>
              </w:rPr>
              <w:t>)] EQ 1), go to ID10[INJCRAC].</w:t>
            </w:r>
          </w:p>
          <w:p w:rsidRPr="003579A6" w:rsidR="009E4074" w:rsidP="00454835" w:rsidRDefault="00454835" w14:paraId="0339553F" w14:textId="7B7CD5C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ID11[INJPAIN]</w:t>
            </w:r>
          </w:p>
        </w:tc>
      </w:tr>
    </w:tbl>
    <w:p w:rsidR="00F40C2A" w:rsidP="00615821" w:rsidRDefault="00F40C2A" w14:paraId="145D6409" w14:textId="1E0F5069">
      <w:pPr>
        <w:spacing w:after="0"/>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E4074" w:rsidTr="001013C1" w14:paraId="128FFBE5" w14:textId="77777777">
        <w:tc>
          <w:tcPr>
            <w:tcW w:w="1458" w:type="dxa"/>
            <w:gridSpan w:val="2"/>
            <w:vAlign w:val="bottom"/>
          </w:tcPr>
          <w:p w:rsidRPr="002B17C5" w:rsidR="009E4074" w:rsidP="006A6D46" w:rsidRDefault="009E4074" w14:paraId="6CB9FC44"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820" w:type="dxa"/>
            <w:gridSpan w:val="3"/>
            <w:vAlign w:val="bottom"/>
          </w:tcPr>
          <w:p w:rsidRPr="002B17C5" w:rsidR="009E4074" w:rsidP="006A6D46" w:rsidRDefault="009E4074" w14:paraId="360FADEC"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crack cocaine, by itself?</w:t>
            </w:r>
          </w:p>
        </w:tc>
      </w:tr>
      <w:tr w:rsidRPr="002B17C5" w:rsidR="009E4074" w:rsidTr="001013C1" w14:paraId="3D14C9DE" w14:textId="77777777">
        <w:tc>
          <w:tcPr>
            <w:tcW w:w="1458" w:type="dxa"/>
            <w:gridSpan w:val="2"/>
            <w:vAlign w:val="bottom"/>
          </w:tcPr>
          <w:p w:rsidRPr="002B17C5" w:rsidR="009E4074" w:rsidP="006A6D46" w:rsidRDefault="009E4074" w14:paraId="38BF4CC5"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INJCRAC</w:t>
            </w:r>
          </w:p>
        </w:tc>
        <w:tc>
          <w:tcPr>
            <w:tcW w:w="6120" w:type="dxa"/>
            <w:gridSpan w:val="2"/>
            <w:vAlign w:val="bottom"/>
          </w:tcPr>
          <w:p w:rsidRPr="002B17C5" w:rsidR="009E4074" w:rsidP="006A6D46" w:rsidRDefault="009E4074" w14:paraId="1DF0ED79" w14:textId="1C4A2C3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Crack cocaine, by itself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9E4074" w:rsidP="006A6D46" w:rsidRDefault="009E4074" w14:paraId="3ED2EE82" w14:textId="77777777">
            <w:pPr>
              <w:spacing w:after="0"/>
              <w:contextualSpacing/>
              <w:rPr>
                <w:rFonts w:eastAsia="Times New Roman" w:cstheme="minorHAnsi"/>
                <w:color w:val="000000"/>
                <w:sz w:val="18"/>
                <w:szCs w:val="18"/>
              </w:rPr>
            </w:pPr>
          </w:p>
        </w:tc>
      </w:tr>
      <w:tr w:rsidRPr="002B17C5" w:rsidR="009E4074" w:rsidTr="001013C1" w14:paraId="7EE6413D" w14:textId="77777777">
        <w:trPr>
          <w:gridBefore w:val="1"/>
          <w:wBefore w:w="18" w:type="dxa"/>
        </w:trPr>
        <w:tc>
          <w:tcPr>
            <w:tcW w:w="1440" w:type="dxa"/>
          </w:tcPr>
          <w:p w:rsidRPr="002B17C5" w:rsidR="009E4074" w:rsidP="006A6D46" w:rsidRDefault="009E4074" w14:paraId="61911EEA"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175BEBF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3C7877B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E4074" w:rsidP="006A6D46" w:rsidRDefault="009E4074" w14:paraId="749478AB" w14:textId="77777777">
            <w:pPr>
              <w:spacing w:after="0"/>
              <w:contextualSpacing/>
              <w:rPr>
                <w:rFonts w:eastAsia="Times New Roman" w:cstheme="minorHAnsi"/>
                <w:bCs/>
                <w:color w:val="000000"/>
                <w:sz w:val="18"/>
                <w:szCs w:val="18"/>
              </w:rPr>
            </w:pPr>
          </w:p>
        </w:tc>
      </w:tr>
      <w:tr w:rsidRPr="002B17C5" w:rsidR="009E4074" w:rsidTr="001013C1" w14:paraId="7D5C26A6" w14:textId="77777777">
        <w:trPr>
          <w:gridBefore w:val="1"/>
          <w:wBefore w:w="18" w:type="dxa"/>
        </w:trPr>
        <w:tc>
          <w:tcPr>
            <w:tcW w:w="1440" w:type="dxa"/>
          </w:tcPr>
          <w:p w:rsidRPr="002B17C5" w:rsidR="009E4074" w:rsidP="006A6D46" w:rsidRDefault="009E4074" w14:paraId="6261AA95"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57DA05D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621F290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9E4074" w:rsidP="006A6D46" w:rsidRDefault="009E4074" w14:paraId="6074D6AA" w14:textId="77777777">
            <w:pPr>
              <w:spacing w:after="0"/>
              <w:contextualSpacing/>
              <w:rPr>
                <w:rFonts w:eastAsia="Times New Roman" w:cstheme="minorHAnsi"/>
                <w:bCs/>
                <w:color w:val="000000"/>
                <w:sz w:val="18"/>
                <w:szCs w:val="18"/>
              </w:rPr>
            </w:pPr>
          </w:p>
        </w:tc>
      </w:tr>
      <w:tr w:rsidRPr="002B17C5" w:rsidR="009E4074" w:rsidTr="001013C1" w14:paraId="530E5C90" w14:textId="77777777">
        <w:trPr>
          <w:gridBefore w:val="1"/>
          <w:wBefore w:w="18" w:type="dxa"/>
        </w:trPr>
        <w:tc>
          <w:tcPr>
            <w:tcW w:w="1440" w:type="dxa"/>
          </w:tcPr>
          <w:p w:rsidRPr="002B17C5" w:rsidR="009E4074" w:rsidP="006A6D46" w:rsidRDefault="009E4074" w14:paraId="5343A7EA"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9E4074" w:rsidP="006A6D46" w:rsidRDefault="009E4074" w14:paraId="658D8E5A"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029B0471"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9E4074" w:rsidP="006A6D46" w:rsidRDefault="009E4074" w14:paraId="10060C31" w14:textId="77777777">
            <w:pPr>
              <w:spacing w:after="0" w:line="240" w:lineRule="auto"/>
              <w:contextualSpacing/>
              <w:rPr>
                <w:rFonts w:eastAsia="Times New Roman" w:cstheme="minorHAnsi"/>
                <w:bCs/>
                <w:color w:val="000000"/>
                <w:sz w:val="18"/>
                <w:szCs w:val="18"/>
              </w:rPr>
            </w:pPr>
          </w:p>
        </w:tc>
      </w:tr>
      <w:tr w:rsidRPr="002B17C5" w:rsidR="009E4074" w:rsidTr="001013C1" w14:paraId="108E9C66" w14:textId="77777777">
        <w:trPr>
          <w:gridBefore w:val="1"/>
          <w:wBefore w:w="18" w:type="dxa"/>
        </w:trPr>
        <w:tc>
          <w:tcPr>
            <w:tcW w:w="1440" w:type="dxa"/>
          </w:tcPr>
          <w:p w:rsidRPr="002B17C5" w:rsidR="009E4074" w:rsidP="006A6D46" w:rsidRDefault="009E4074" w14:paraId="6901E9F6"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0979608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1079E76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9E4074" w:rsidP="006A6D46" w:rsidRDefault="009E4074" w14:paraId="2FB01126" w14:textId="77777777">
            <w:pPr>
              <w:spacing w:after="0"/>
              <w:contextualSpacing/>
              <w:rPr>
                <w:rFonts w:eastAsia="Times New Roman" w:cstheme="minorHAnsi"/>
                <w:bCs/>
                <w:color w:val="000000"/>
                <w:sz w:val="18"/>
                <w:szCs w:val="18"/>
              </w:rPr>
            </w:pPr>
          </w:p>
        </w:tc>
      </w:tr>
      <w:tr w:rsidRPr="002B17C5" w:rsidR="009E4074" w:rsidTr="001013C1" w14:paraId="7AD151EF" w14:textId="77777777">
        <w:trPr>
          <w:gridBefore w:val="1"/>
          <w:wBefore w:w="18" w:type="dxa"/>
        </w:trPr>
        <w:tc>
          <w:tcPr>
            <w:tcW w:w="1440" w:type="dxa"/>
          </w:tcPr>
          <w:p w:rsidRPr="002B17C5" w:rsidR="009E4074" w:rsidP="006A6D46" w:rsidRDefault="009E4074" w14:paraId="67F32620"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760A95EE"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E4074" w:rsidP="006A6D46" w:rsidRDefault="009E4074" w14:paraId="0F26B26A"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9E4074" w:rsidP="006A6D46" w:rsidRDefault="009E4074" w14:paraId="5A975629" w14:textId="77777777">
            <w:pPr>
              <w:spacing w:after="0"/>
              <w:contextualSpacing/>
              <w:rPr>
                <w:rFonts w:eastAsia="Times New Roman" w:cstheme="minorHAnsi"/>
                <w:color w:val="808080" w:themeColor="background1" w:themeShade="80"/>
                <w:sz w:val="18"/>
                <w:szCs w:val="18"/>
              </w:rPr>
            </w:pPr>
          </w:p>
        </w:tc>
      </w:tr>
      <w:tr w:rsidRPr="002B17C5" w:rsidR="009E4074" w:rsidTr="001013C1" w14:paraId="49CB85C7" w14:textId="77777777">
        <w:trPr>
          <w:gridBefore w:val="1"/>
          <w:wBefore w:w="18" w:type="dxa"/>
        </w:trPr>
        <w:tc>
          <w:tcPr>
            <w:tcW w:w="1440" w:type="dxa"/>
          </w:tcPr>
          <w:p w:rsidRPr="002B17C5" w:rsidR="009E4074" w:rsidP="006A6D46" w:rsidRDefault="009E4074" w14:paraId="4B41455E"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220F179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E4074" w:rsidP="006A6D46" w:rsidRDefault="009E4074" w14:paraId="3809D48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E4074" w:rsidP="006A6D46" w:rsidRDefault="009E4074" w14:paraId="6C2B077F" w14:textId="77777777">
            <w:pPr>
              <w:spacing w:after="0"/>
              <w:contextualSpacing/>
              <w:rPr>
                <w:rFonts w:eastAsia="Times New Roman" w:cstheme="minorHAnsi"/>
                <w:color w:val="808080" w:themeColor="background1" w:themeShade="80"/>
                <w:sz w:val="18"/>
                <w:szCs w:val="18"/>
              </w:rPr>
            </w:pPr>
          </w:p>
        </w:tc>
      </w:tr>
    </w:tbl>
    <w:p w:rsidR="009E4074" w:rsidP="00615821" w:rsidRDefault="009E4074" w14:paraId="4C8C896F" w14:textId="4681577E">
      <w:pPr>
        <w:spacing w:after="0"/>
        <w:ind w:left="720" w:firstLine="720"/>
        <w:contextualSpacing/>
        <w:rPr>
          <w:rFonts w:eastAsia="Times New Roman" w:cstheme="minorHAnsi"/>
          <w:color w:val="000000"/>
          <w:sz w:val="18"/>
          <w:szCs w:val="18"/>
        </w:rPr>
      </w:pPr>
    </w:p>
    <w:p w:rsidR="009E4074" w:rsidP="00615821" w:rsidRDefault="009E4074" w14:paraId="6B065363" w14:textId="0FA7C353">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9E4074" w:rsidTr="000A0E2D" w14:paraId="59311D26" w14:textId="77777777">
        <w:trPr>
          <w:trHeight w:val="300"/>
        </w:trPr>
        <w:tc>
          <w:tcPr>
            <w:tcW w:w="1976" w:type="dxa"/>
            <w:noWrap/>
            <w:vAlign w:val="bottom"/>
            <w:hideMark/>
          </w:tcPr>
          <w:p w:rsidRPr="003579A6" w:rsidR="009E4074" w:rsidP="006A6D46" w:rsidRDefault="009E4074" w14:paraId="51F99AB8" w14:textId="774EE05A">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Check_ID11</w:t>
            </w:r>
          </w:p>
        </w:tc>
        <w:tc>
          <w:tcPr>
            <w:tcW w:w="8284" w:type="dxa"/>
            <w:vAlign w:val="bottom"/>
          </w:tcPr>
          <w:p w:rsidRPr="003579A6" w:rsidR="00454835" w:rsidP="00454835" w:rsidRDefault="00454835" w14:paraId="6C7E7710" w14:textId="44C20BD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painkillers</w:t>
            </w:r>
            <w:r w:rsidRPr="003579A6">
              <w:rPr>
                <w:rFonts w:eastAsia="Times New Roman" w:cstheme="minorHAnsi"/>
                <w:color w:val="000000"/>
                <w:sz w:val="18"/>
                <w:szCs w:val="18"/>
                <w:highlight w:val="lightGray"/>
              </w:rPr>
              <w:t xml:space="preserve"> (ES9(8)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H</w:t>
            </w:r>
            <w:r w:rsidRPr="003579A6">
              <w:rPr>
                <w:rFonts w:eastAsia="Times New Roman" w:cstheme="minorHAnsi"/>
                <w:color w:val="000000"/>
                <w:sz w:val="18"/>
                <w:szCs w:val="18"/>
                <w:highlight w:val="lightGray"/>
              </w:rPr>
              <w:t>] EQ 1), go to ID11[INJPAIN].</w:t>
            </w:r>
          </w:p>
          <w:p w:rsidRPr="003579A6" w:rsidR="009E4074" w:rsidP="00454835" w:rsidRDefault="00454835" w14:paraId="0361C78D" w14:textId="1C041ED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ID12[INJDOWN]</w:t>
            </w:r>
          </w:p>
        </w:tc>
      </w:tr>
    </w:tbl>
    <w:p w:rsidRPr="005F4758" w:rsidR="00F40C2A" w:rsidP="005F4758" w:rsidRDefault="00F40C2A" w14:paraId="09893F79" w14:textId="156CDFD1">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17EDA423" w14:textId="374E9D7A">
        <w:tc>
          <w:tcPr>
            <w:tcW w:w="1458" w:type="dxa"/>
            <w:gridSpan w:val="2"/>
            <w:vAlign w:val="bottom"/>
          </w:tcPr>
          <w:p w:rsidRPr="002B17C5" w:rsidR="00F40C2A" w:rsidP="00615821" w:rsidRDefault="00F40C2A" w14:paraId="7154CAB6" w14:textId="167015F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Pr="002B17C5" w:rsidR="00A61ED0">
              <w:rPr>
                <w:rFonts w:eastAsia="Times New Roman" w:cstheme="minorHAnsi"/>
                <w:b/>
                <w:bCs/>
                <w:color w:val="000000"/>
                <w:sz w:val="18"/>
                <w:szCs w:val="18"/>
              </w:rPr>
              <w:t>1</w:t>
            </w:r>
            <w:r w:rsidR="00D02E2E">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192ABEFD" w14:textId="7F405462">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 xml:space="preserve">ow often did you inject painkillers, such as Oxycontin, Dilaudid, </w:t>
            </w:r>
            <w:r w:rsidRPr="002B17C5">
              <w:rPr>
                <w:rFonts w:eastAsia="Times New Roman" w:cstheme="minorHAnsi"/>
                <w:b/>
                <w:bCs/>
                <w:color w:val="000000"/>
                <w:sz w:val="18"/>
                <w:szCs w:val="18"/>
              </w:rPr>
              <w:t xml:space="preserve">or </w:t>
            </w:r>
            <w:r w:rsidRPr="002B17C5" w:rsidR="00F40C2A">
              <w:rPr>
                <w:rFonts w:eastAsia="Times New Roman" w:cstheme="minorHAnsi"/>
                <w:b/>
                <w:bCs/>
                <w:color w:val="000000"/>
                <w:sz w:val="18"/>
                <w:szCs w:val="18"/>
              </w:rPr>
              <w:t>Percocet?</w:t>
            </w:r>
          </w:p>
        </w:tc>
      </w:tr>
      <w:tr w:rsidRPr="002B17C5" w:rsidR="00F40C2A" w:rsidTr="001013C1" w14:paraId="6E3BF136" w14:textId="0E794A56">
        <w:tc>
          <w:tcPr>
            <w:tcW w:w="1458" w:type="dxa"/>
            <w:gridSpan w:val="2"/>
            <w:vAlign w:val="bottom"/>
          </w:tcPr>
          <w:p w:rsidRPr="002B17C5" w:rsidR="00F40C2A" w:rsidP="00615821" w:rsidRDefault="00F40C2A" w14:paraId="12BE9D59" w14:textId="3F4B661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INJPAIN</w:t>
            </w:r>
          </w:p>
        </w:tc>
        <w:tc>
          <w:tcPr>
            <w:tcW w:w="6120" w:type="dxa"/>
            <w:gridSpan w:val="2"/>
            <w:vAlign w:val="bottom"/>
          </w:tcPr>
          <w:p w:rsidRPr="002B17C5" w:rsidR="00F40C2A" w:rsidP="00615821" w:rsidRDefault="00F40C2A" w14:paraId="35A70F83" w14:textId="648E69E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F40C2A" w:rsidP="00615821" w:rsidRDefault="00F40C2A" w14:paraId="650AE68F" w14:textId="0EB69B87">
            <w:pPr>
              <w:spacing w:after="0"/>
              <w:contextualSpacing/>
              <w:rPr>
                <w:rFonts w:eastAsia="Times New Roman" w:cstheme="minorHAnsi"/>
                <w:color w:val="000000"/>
                <w:sz w:val="18"/>
                <w:szCs w:val="18"/>
              </w:rPr>
            </w:pPr>
          </w:p>
        </w:tc>
      </w:tr>
      <w:tr w:rsidRPr="002B17C5" w:rsidR="00F40C2A" w:rsidTr="001013C1" w14:paraId="7740E0C4" w14:textId="3E7C4649">
        <w:trPr>
          <w:gridBefore w:val="1"/>
          <w:wBefore w:w="18" w:type="dxa"/>
        </w:trPr>
        <w:tc>
          <w:tcPr>
            <w:tcW w:w="1440" w:type="dxa"/>
          </w:tcPr>
          <w:p w:rsidRPr="002B17C5" w:rsidR="00F40C2A" w:rsidP="00615821" w:rsidRDefault="00F40C2A" w14:paraId="0CA188BA" w14:textId="5E2572D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C06EE76" w14:textId="5DB4C69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0F6E2C3" w14:textId="7B33E9DE">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A6607AA" w14:textId="119FE762">
            <w:pPr>
              <w:spacing w:after="0"/>
              <w:contextualSpacing/>
              <w:rPr>
                <w:rFonts w:eastAsia="Times New Roman" w:cstheme="minorHAnsi"/>
                <w:bCs/>
                <w:color w:val="000000"/>
                <w:sz w:val="18"/>
                <w:szCs w:val="18"/>
              </w:rPr>
            </w:pPr>
          </w:p>
        </w:tc>
      </w:tr>
      <w:tr w:rsidRPr="002B17C5" w:rsidR="00F40C2A" w:rsidTr="001013C1" w14:paraId="43C808E1" w14:textId="3BD3BF40">
        <w:trPr>
          <w:gridBefore w:val="1"/>
          <w:wBefore w:w="18" w:type="dxa"/>
        </w:trPr>
        <w:tc>
          <w:tcPr>
            <w:tcW w:w="1440" w:type="dxa"/>
          </w:tcPr>
          <w:p w:rsidRPr="002B17C5" w:rsidR="00F40C2A" w:rsidP="00615821" w:rsidRDefault="00F40C2A" w14:paraId="0EFBC182" w14:textId="40A13463">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B3B46E8" w14:textId="036399F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C1C1257" w14:textId="1F15CCE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3BF8685A" w14:textId="22629AA7">
            <w:pPr>
              <w:spacing w:after="0"/>
              <w:contextualSpacing/>
              <w:rPr>
                <w:rFonts w:eastAsia="Times New Roman" w:cstheme="minorHAnsi"/>
                <w:bCs/>
                <w:color w:val="000000"/>
                <w:sz w:val="18"/>
                <w:szCs w:val="18"/>
              </w:rPr>
            </w:pPr>
          </w:p>
        </w:tc>
      </w:tr>
      <w:tr w:rsidRPr="002B17C5" w:rsidR="00F40C2A" w:rsidTr="001013C1" w14:paraId="62B94DE0" w14:textId="36C02467">
        <w:trPr>
          <w:gridBefore w:val="1"/>
          <w:wBefore w:w="18" w:type="dxa"/>
        </w:trPr>
        <w:tc>
          <w:tcPr>
            <w:tcW w:w="1440" w:type="dxa"/>
          </w:tcPr>
          <w:p w:rsidRPr="002B17C5" w:rsidR="00F40C2A" w:rsidP="00615821" w:rsidRDefault="00F40C2A" w14:paraId="6C0984D0" w14:textId="455CD823">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4439210A" w14:textId="15DC810C">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EB551AD" w14:textId="474F640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6D0B39E7" w14:textId="4BBD4300">
            <w:pPr>
              <w:spacing w:after="0" w:line="240" w:lineRule="auto"/>
              <w:contextualSpacing/>
              <w:rPr>
                <w:rFonts w:eastAsia="Times New Roman" w:cstheme="minorHAnsi"/>
                <w:bCs/>
                <w:color w:val="000000"/>
                <w:sz w:val="18"/>
                <w:szCs w:val="18"/>
              </w:rPr>
            </w:pPr>
          </w:p>
        </w:tc>
      </w:tr>
      <w:tr w:rsidRPr="002B17C5" w:rsidR="00F40C2A" w:rsidTr="001013C1" w14:paraId="74B5389E" w14:textId="07F9AD95">
        <w:trPr>
          <w:gridBefore w:val="1"/>
          <w:wBefore w:w="18" w:type="dxa"/>
        </w:trPr>
        <w:tc>
          <w:tcPr>
            <w:tcW w:w="1440" w:type="dxa"/>
          </w:tcPr>
          <w:p w:rsidRPr="002B17C5" w:rsidR="00F40C2A" w:rsidP="00615821" w:rsidRDefault="00F40C2A" w14:paraId="79ED670F" w14:textId="04414F4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3979EBD" w14:textId="5889F6D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AB18EE8" w14:textId="3FCF262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58C41061" w14:textId="08F707FA">
            <w:pPr>
              <w:spacing w:after="0"/>
              <w:contextualSpacing/>
              <w:rPr>
                <w:rFonts w:eastAsia="Times New Roman" w:cstheme="minorHAnsi"/>
                <w:bCs/>
                <w:color w:val="000000"/>
                <w:sz w:val="18"/>
                <w:szCs w:val="18"/>
              </w:rPr>
            </w:pPr>
          </w:p>
        </w:tc>
      </w:tr>
      <w:tr w:rsidRPr="002B17C5" w:rsidR="00F40C2A" w:rsidTr="001013C1" w14:paraId="2F28F47F" w14:textId="2A27C582">
        <w:trPr>
          <w:gridBefore w:val="1"/>
          <w:wBefore w:w="18" w:type="dxa"/>
        </w:trPr>
        <w:tc>
          <w:tcPr>
            <w:tcW w:w="1440" w:type="dxa"/>
          </w:tcPr>
          <w:p w:rsidRPr="002B17C5" w:rsidR="00F40C2A" w:rsidP="00615821" w:rsidRDefault="00F40C2A" w14:paraId="5868D0A1" w14:textId="1119740C">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818865B" w14:textId="61B5CF71">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FE7310A" w14:textId="46B883AB">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135140A0" w14:textId="2FA00D37">
            <w:pPr>
              <w:spacing w:after="0"/>
              <w:contextualSpacing/>
              <w:rPr>
                <w:rFonts w:eastAsia="Times New Roman" w:cstheme="minorHAnsi"/>
                <w:color w:val="808080" w:themeColor="background1" w:themeShade="80"/>
                <w:sz w:val="18"/>
                <w:szCs w:val="18"/>
              </w:rPr>
            </w:pPr>
          </w:p>
        </w:tc>
      </w:tr>
      <w:tr w:rsidRPr="002B17C5" w:rsidR="00F40C2A" w:rsidTr="001013C1" w14:paraId="3229100B" w14:textId="2DFD088C">
        <w:trPr>
          <w:gridBefore w:val="1"/>
          <w:wBefore w:w="18" w:type="dxa"/>
        </w:trPr>
        <w:tc>
          <w:tcPr>
            <w:tcW w:w="1440" w:type="dxa"/>
          </w:tcPr>
          <w:p w:rsidRPr="002B17C5" w:rsidR="00F40C2A" w:rsidP="00615821" w:rsidRDefault="00F40C2A" w14:paraId="513872B8" w14:textId="52D0CD7D">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D95DABA" w14:textId="2F681645">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8F50242" w14:textId="472B1115">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A64A55F" w14:textId="5A3B3F6C">
            <w:pPr>
              <w:spacing w:after="0"/>
              <w:contextualSpacing/>
              <w:rPr>
                <w:rFonts w:eastAsia="Times New Roman" w:cstheme="minorHAnsi"/>
                <w:color w:val="808080" w:themeColor="background1" w:themeShade="80"/>
                <w:sz w:val="18"/>
                <w:szCs w:val="18"/>
              </w:rPr>
            </w:pPr>
          </w:p>
        </w:tc>
      </w:tr>
    </w:tbl>
    <w:p w:rsidRPr="002B17C5" w:rsidR="00F40C2A" w:rsidP="00615821" w:rsidRDefault="00F40C2A" w14:paraId="6C594A5D" w14:textId="2C6CEF51">
      <w:pPr>
        <w:spacing w:after="0"/>
        <w:contextualSpacing/>
        <w:rPr>
          <w:rFonts w:eastAsia="Times New Roman" w:cstheme="minorHAnsi"/>
          <w:color w:val="000000"/>
          <w:sz w:val="18"/>
          <w:szCs w:val="18"/>
        </w:rPr>
      </w:pPr>
    </w:p>
    <w:p w:rsidR="00832AB2" w:rsidP="00615821" w:rsidRDefault="00832AB2" w14:paraId="6A25C2C7" w14:textId="5D409E16">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E65964" w:rsidTr="003777B9" w14:paraId="52AEF4C4" w14:textId="77777777">
        <w:trPr>
          <w:trHeight w:val="300"/>
        </w:trPr>
        <w:tc>
          <w:tcPr>
            <w:tcW w:w="1976" w:type="dxa"/>
            <w:noWrap/>
            <w:vAlign w:val="bottom"/>
            <w:hideMark/>
          </w:tcPr>
          <w:p w:rsidRPr="003579A6" w:rsidR="00E65964" w:rsidP="006A6D46" w:rsidRDefault="00E65964" w14:paraId="722DD44E" w14:textId="30931F50">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Check_ID12</w:t>
            </w:r>
          </w:p>
        </w:tc>
        <w:tc>
          <w:tcPr>
            <w:tcW w:w="8284" w:type="dxa"/>
            <w:vAlign w:val="bottom"/>
          </w:tcPr>
          <w:p w:rsidRPr="003579A6" w:rsidR="009E26FE" w:rsidP="009E26FE" w:rsidRDefault="009E26FE" w14:paraId="7C32DAF1" w14:textId="636972E7">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benzos</w:t>
            </w:r>
            <w:r w:rsidRPr="003579A6">
              <w:rPr>
                <w:rFonts w:eastAsia="Times New Roman" w:cstheme="minorHAnsi"/>
                <w:color w:val="000000"/>
                <w:sz w:val="18"/>
                <w:szCs w:val="18"/>
                <w:highlight w:val="lightGray"/>
              </w:rPr>
              <w:t xml:space="preserve"> (ES9(9) [</w:t>
            </w:r>
            <w:r w:rsidR="00367D79">
              <w:rPr>
                <w:rFonts w:eastAsia="Times New Roman" w:cstheme="minorHAnsi"/>
                <w:color w:val="000000"/>
                <w:sz w:val="18"/>
                <w:szCs w:val="18"/>
                <w:highlight w:val="lightGray"/>
              </w:rPr>
              <w:t>INJDRU</w:t>
            </w:r>
            <w:r w:rsidR="005F4758">
              <w:rPr>
                <w:rFonts w:eastAsia="Times New Roman" w:cstheme="minorHAnsi"/>
                <w:color w:val="000000"/>
                <w:sz w:val="18"/>
                <w:szCs w:val="18"/>
                <w:highlight w:val="lightGray"/>
              </w:rPr>
              <w:t>GI</w:t>
            </w:r>
            <w:r w:rsidRPr="003579A6">
              <w:rPr>
                <w:rFonts w:eastAsia="Times New Roman" w:cstheme="minorHAnsi"/>
                <w:color w:val="000000"/>
                <w:sz w:val="18"/>
                <w:szCs w:val="18"/>
                <w:highlight w:val="lightGray"/>
              </w:rPr>
              <w:t>] EQ 1), go to ID12[INJDOWN].</w:t>
            </w:r>
          </w:p>
          <w:p w:rsidRPr="003579A6" w:rsidR="00E65964" w:rsidP="009E26FE" w:rsidRDefault="009E26FE" w14:paraId="45907A41" w14:textId="3BDDAE96">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ID13[INJFENT]</w:t>
            </w:r>
          </w:p>
        </w:tc>
      </w:tr>
    </w:tbl>
    <w:p w:rsidRPr="005F4758" w:rsidR="00E65964" w:rsidP="00615821" w:rsidRDefault="00E65964" w14:paraId="2C66789C" w14:textId="3DEB52FF">
      <w:pPr>
        <w:spacing w:after="0"/>
        <w:contextualSpacing/>
        <w:rPr>
          <w:rFonts w:eastAsia="Times New Roman" w:cstheme="minorHAnsi"/>
          <w:color w:val="000000"/>
          <w:sz w:val="18"/>
          <w:szCs w:val="18"/>
          <w:highlight w:val="yellow"/>
        </w:rPr>
      </w:pPr>
    </w:p>
    <w:tbl>
      <w:tblPr>
        <w:tblW w:w="10283" w:type="dxa"/>
        <w:tblLayout w:type="fixed"/>
        <w:tblLook w:val="04A0" w:firstRow="1" w:lastRow="0" w:firstColumn="1" w:lastColumn="0" w:noHBand="0" w:noVBand="1"/>
      </w:tblPr>
      <w:tblGrid>
        <w:gridCol w:w="1459"/>
        <w:gridCol w:w="4862"/>
        <w:gridCol w:w="1261"/>
        <w:gridCol w:w="2701"/>
      </w:tblGrid>
      <w:tr w:rsidRPr="002B17C5" w:rsidR="00832AB2" w:rsidTr="00B0074F" w14:paraId="103E77AD" w14:textId="77777777">
        <w:tc>
          <w:tcPr>
            <w:tcW w:w="1459" w:type="dxa"/>
            <w:vAlign w:val="bottom"/>
          </w:tcPr>
          <w:p w:rsidRPr="002B17C5" w:rsidR="00832AB2" w:rsidP="0010680D" w:rsidRDefault="00832AB2" w14:paraId="51A0A8DF" w14:textId="5D1BFF2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sidR="00D02E2E">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4" w:type="dxa"/>
            <w:gridSpan w:val="3"/>
            <w:vAlign w:val="bottom"/>
          </w:tcPr>
          <w:p w:rsidRPr="002B17C5" w:rsidR="00832AB2" w:rsidP="00114D46" w:rsidRDefault="00832AB2" w14:paraId="1D2ADBC9" w14:textId="112670A0">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benzodiazepines or other downers?</w:t>
            </w:r>
          </w:p>
        </w:tc>
      </w:tr>
      <w:tr w:rsidRPr="002B17C5" w:rsidR="00832AB2" w:rsidTr="00B0074F" w14:paraId="7DD5059A" w14:textId="77777777">
        <w:tc>
          <w:tcPr>
            <w:tcW w:w="1459" w:type="dxa"/>
            <w:vAlign w:val="bottom"/>
          </w:tcPr>
          <w:p w:rsidRPr="002B17C5" w:rsidR="00832AB2" w:rsidP="0010680D" w:rsidRDefault="00832AB2" w14:paraId="4781F087" w14:textId="359CE65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lastRenderedPageBreak/>
              <w:t>INJ</w:t>
            </w:r>
            <w:r w:rsidRPr="002B17C5" w:rsidR="002264CC">
              <w:rPr>
                <w:rFonts w:eastAsia="Times New Roman" w:cstheme="minorHAnsi"/>
                <w:bCs/>
                <w:color w:val="000000"/>
                <w:sz w:val="18"/>
                <w:szCs w:val="18"/>
              </w:rPr>
              <w:t>DOWN</w:t>
            </w:r>
          </w:p>
        </w:tc>
        <w:tc>
          <w:tcPr>
            <w:tcW w:w="6123" w:type="dxa"/>
            <w:gridSpan w:val="2"/>
            <w:vAlign w:val="bottom"/>
          </w:tcPr>
          <w:p w:rsidRPr="002B17C5" w:rsidR="00832AB2" w:rsidP="0010680D" w:rsidRDefault="00832AB2" w14:paraId="5EF54C39" w14:textId="2702FC33">
            <w:pPr>
              <w:spacing w:after="0"/>
              <w:contextualSpacing/>
              <w:rPr>
                <w:rFonts w:eastAsia="Times New Roman" w:cstheme="minorHAnsi"/>
                <w:color w:val="000000"/>
                <w:sz w:val="18"/>
                <w:szCs w:val="18"/>
              </w:rPr>
            </w:pPr>
            <w:r w:rsidRPr="002B17C5">
              <w:rPr>
                <w:rFonts w:eastAsia="Times New Roman" w:cstheme="minorHAnsi"/>
                <w:color w:val="000000"/>
                <w:sz w:val="18"/>
                <w:szCs w:val="18"/>
              </w:rPr>
              <w:t>Benzos</w:t>
            </w:r>
            <w:r w:rsidR="00F0541E">
              <w:rPr>
                <w:rFonts w:eastAsia="Times New Roman" w:cstheme="minorHAnsi"/>
                <w:color w:val="000000"/>
                <w:sz w:val="18"/>
                <w:szCs w:val="18"/>
              </w:rPr>
              <w:t xml:space="preserve"> frequency</w:t>
            </w:r>
            <w:r w:rsidRPr="002B17C5">
              <w:rPr>
                <w:rFonts w:eastAsia="Times New Roman" w:cstheme="minorHAnsi"/>
                <w:color w:val="000000"/>
                <w:sz w:val="18"/>
                <w:szCs w:val="18"/>
              </w:rPr>
              <w:t xml:space="preserve"> - 6 months</w:t>
            </w:r>
          </w:p>
        </w:tc>
        <w:tc>
          <w:tcPr>
            <w:tcW w:w="2701" w:type="dxa"/>
            <w:vAlign w:val="bottom"/>
          </w:tcPr>
          <w:p w:rsidRPr="002B17C5" w:rsidR="00832AB2" w:rsidP="0010680D" w:rsidRDefault="00832AB2" w14:paraId="037A171A" w14:textId="77777777">
            <w:pPr>
              <w:spacing w:after="0"/>
              <w:contextualSpacing/>
              <w:rPr>
                <w:rFonts w:eastAsia="Times New Roman" w:cstheme="minorHAnsi"/>
                <w:color w:val="000000"/>
                <w:sz w:val="18"/>
                <w:szCs w:val="18"/>
              </w:rPr>
            </w:pPr>
          </w:p>
        </w:tc>
      </w:tr>
      <w:tr w:rsidRPr="002B17C5" w:rsidR="00832AB2" w:rsidTr="00B0074F" w14:paraId="282FCEB5" w14:textId="77777777">
        <w:tc>
          <w:tcPr>
            <w:tcW w:w="1459" w:type="dxa"/>
          </w:tcPr>
          <w:p w:rsidRPr="002B17C5" w:rsidR="00832AB2" w:rsidP="0010680D" w:rsidRDefault="00832AB2" w14:paraId="7044D7E2"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1C1AEB8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4FCA0EE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1" w:type="dxa"/>
          </w:tcPr>
          <w:p w:rsidRPr="002B17C5" w:rsidR="00832AB2" w:rsidP="0010680D" w:rsidRDefault="00832AB2" w14:paraId="15A9A51C" w14:textId="77777777">
            <w:pPr>
              <w:spacing w:after="0"/>
              <w:contextualSpacing/>
              <w:rPr>
                <w:rFonts w:eastAsia="Times New Roman" w:cstheme="minorHAnsi"/>
                <w:bCs/>
                <w:color w:val="000000"/>
                <w:sz w:val="18"/>
                <w:szCs w:val="18"/>
              </w:rPr>
            </w:pPr>
          </w:p>
        </w:tc>
      </w:tr>
      <w:tr w:rsidRPr="002B17C5" w:rsidR="00832AB2" w:rsidTr="00B0074F" w14:paraId="43C9A058" w14:textId="77777777">
        <w:tc>
          <w:tcPr>
            <w:tcW w:w="1459" w:type="dxa"/>
          </w:tcPr>
          <w:p w:rsidRPr="002B17C5" w:rsidR="00832AB2" w:rsidP="0010680D" w:rsidRDefault="00832AB2" w14:paraId="4D19BDAF"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6F8ECA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5406E75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1" w:type="dxa"/>
          </w:tcPr>
          <w:p w:rsidRPr="002B17C5" w:rsidR="00832AB2" w:rsidP="0010680D" w:rsidRDefault="00832AB2" w14:paraId="27E62942" w14:textId="77777777">
            <w:pPr>
              <w:spacing w:after="0"/>
              <w:contextualSpacing/>
              <w:rPr>
                <w:rFonts w:eastAsia="Times New Roman" w:cstheme="minorHAnsi"/>
                <w:bCs/>
                <w:color w:val="000000"/>
                <w:sz w:val="18"/>
                <w:szCs w:val="18"/>
              </w:rPr>
            </w:pPr>
          </w:p>
        </w:tc>
      </w:tr>
      <w:tr w:rsidRPr="002B17C5" w:rsidR="00832AB2" w:rsidTr="00B0074F" w14:paraId="18788C95" w14:textId="77777777">
        <w:tc>
          <w:tcPr>
            <w:tcW w:w="1459" w:type="dxa"/>
          </w:tcPr>
          <w:p w:rsidRPr="002B17C5" w:rsidR="00832AB2" w:rsidP="0010680D" w:rsidRDefault="00832AB2" w14:paraId="291921DE" w14:textId="77777777">
            <w:pPr>
              <w:spacing w:after="0" w:line="240" w:lineRule="auto"/>
              <w:contextualSpacing/>
              <w:rPr>
                <w:rFonts w:eastAsia="Times New Roman" w:cstheme="minorHAnsi"/>
                <w:color w:val="000000"/>
                <w:sz w:val="18"/>
                <w:szCs w:val="18"/>
              </w:rPr>
            </w:pPr>
          </w:p>
        </w:tc>
        <w:tc>
          <w:tcPr>
            <w:tcW w:w="4862" w:type="dxa"/>
            <w:vAlign w:val="bottom"/>
          </w:tcPr>
          <w:p w:rsidRPr="002B17C5" w:rsidR="00832AB2" w:rsidP="0010680D" w:rsidRDefault="00832AB2" w14:paraId="44350994"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41BD5AFE"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1" w:type="dxa"/>
          </w:tcPr>
          <w:p w:rsidRPr="002B17C5" w:rsidR="00832AB2" w:rsidP="0010680D" w:rsidRDefault="00832AB2" w14:paraId="18588F27" w14:textId="77777777">
            <w:pPr>
              <w:spacing w:after="0" w:line="240" w:lineRule="auto"/>
              <w:contextualSpacing/>
              <w:rPr>
                <w:rFonts w:eastAsia="Times New Roman" w:cstheme="minorHAnsi"/>
                <w:bCs/>
                <w:color w:val="000000"/>
                <w:sz w:val="18"/>
                <w:szCs w:val="18"/>
              </w:rPr>
            </w:pPr>
          </w:p>
        </w:tc>
      </w:tr>
      <w:tr w:rsidRPr="002B17C5" w:rsidR="00832AB2" w:rsidTr="00B0074F" w14:paraId="155CFC6F" w14:textId="77777777">
        <w:tc>
          <w:tcPr>
            <w:tcW w:w="1459" w:type="dxa"/>
          </w:tcPr>
          <w:p w:rsidRPr="002B17C5" w:rsidR="00832AB2" w:rsidP="0010680D" w:rsidRDefault="00832AB2" w14:paraId="63B5F98F"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5733BD1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76E9E28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1" w:type="dxa"/>
          </w:tcPr>
          <w:p w:rsidRPr="002B17C5" w:rsidR="00832AB2" w:rsidP="0010680D" w:rsidRDefault="00832AB2" w14:paraId="05A4910B" w14:textId="77777777">
            <w:pPr>
              <w:spacing w:after="0"/>
              <w:contextualSpacing/>
              <w:rPr>
                <w:rFonts w:eastAsia="Times New Roman" w:cstheme="minorHAnsi"/>
                <w:bCs/>
                <w:color w:val="000000"/>
                <w:sz w:val="18"/>
                <w:szCs w:val="18"/>
              </w:rPr>
            </w:pPr>
          </w:p>
        </w:tc>
      </w:tr>
      <w:tr w:rsidRPr="002B17C5" w:rsidR="00832AB2" w:rsidTr="00B0074F" w14:paraId="3EE736A5" w14:textId="77777777">
        <w:tc>
          <w:tcPr>
            <w:tcW w:w="1459" w:type="dxa"/>
          </w:tcPr>
          <w:p w:rsidRPr="002B17C5" w:rsidR="00832AB2" w:rsidP="0010680D" w:rsidRDefault="00832AB2" w14:paraId="332B655E"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22DC88A3"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1" w:type="dxa"/>
            <w:vAlign w:val="bottom"/>
          </w:tcPr>
          <w:p w:rsidRPr="002B17C5" w:rsidR="00832AB2" w:rsidP="0010680D" w:rsidRDefault="00832AB2" w14:paraId="0172A59E"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1" w:type="dxa"/>
          </w:tcPr>
          <w:p w:rsidRPr="002B17C5" w:rsidR="00832AB2" w:rsidP="0010680D" w:rsidRDefault="00832AB2" w14:paraId="26484E0E" w14:textId="77777777">
            <w:pPr>
              <w:spacing w:after="0"/>
              <w:contextualSpacing/>
              <w:rPr>
                <w:rFonts w:eastAsia="Times New Roman" w:cstheme="minorHAnsi"/>
                <w:color w:val="808080" w:themeColor="background1" w:themeShade="80"/>
                <w:sz w:val="18"/>
                <w:szCs w:val="18"/>
              </w:rPr>
            </w:pPr>
          </w:p>
        </w:tc>
      </w:tr>
      <w:tr w:rsidRPr="002B17C5" w:rsidR="00832AB2" w:rsidTr="00B0074F" w14:paraId="6771BA6E" w14:textId="77777777">
        <w:tc>
          <w:tcPr>
            <w:tcW w:w="1459" w:type="dxa"/>
          </w:tcPr>
          <w:p w:rsidRPr="002B17C5" w:rsidR="00832AB2" w:rsidP="0010680D" w:rsidRDefault="00832AB2" w14:paraId="472828D4"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6AB316B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1" w:type="dxa"/>
            <w:vAlign w:val="bottom"/>
          </w:tcPr>
          <w:p w:rsidRPr="002B17C5" w:rsidR="00832AB2" w:rsidP="0010680D" w:rsidRDefault="00832AB2" w14:paraId="737C6D0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1" w:type="dxa"/>
          </w:tcPr>
          <w:p w:rsidRPr="002B17C5" w:rsidR="00B06868" w:rsidP="0010680D" w:rsidRDefault="00B06868" w14:paraId="076FCF56" w14:textId="45E491C6">
            <w:pPr>
              <w:spacing w:after="0"/>
              <w:contextualSpacing/>
              <w:rPr>
                <w:rFonts w:eastAsia="Times New Roman" w:cstheme="minorHAnsi"/>
                <w:color w:val="808080" w:themeColor="background1" w:themeShade="80"/>
                <w:sz w:val="18"/>
                <w:szCs w:val="18"/>
              </w:rPr>
            </w:pPr>
          </w:p>
        </w:tc>
      </w:tr>
    </w:tbl>
    <w:p w:rsidR="00832AB2" w:rsidP="00615821" w:rsidRDefault="00832AB2" w14:paraId="4580D1F2" w14:textId="273DF68E">
      <w:pPr>
        <w:spacing w:after="0"/>
        <w:contextualSpacing/>
        <w:rPr>
          <w:rFonts w:eastAsia="Times New Roman" w:cstheme="minorHAnsi"/>
          <w:color w:val="000000"/>
          <w:sz w:val="18"/>
          <w:szCs w:val="18"/>
        </w:rPr>
      </w:pPr>
    </w:p>
    <w:p w:rsidR="003777B9" w:rsidP="00615821" w:rsidRDefault="003777B9" w14:paraId="0F285D30" w14:textId="77777777">
      <w:pPr>
        <w:spacing w:after="0"/>
        <w:contextualSpacing/>
        <w:rPr>
          <w:rFonts w:eastAsia="Times New Roman" w:cstheme="minorHAnsi"/>
          <w:color w:val="000000"/>
          <w:sz w:val="18"/>
          <w:szCs w:val="18"/>
        </w:rPr>
      </w:pPr>
    </w:p>
    <w:tbl>
      <w:tblPr>
        <w:tblW w:w="1028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303"/>
      </w:tblGrid>
      <w:tr w:rsidRPr="002B17C5" w:rsidR="00B06868" w:rsidTr="003777B9" w14:paraId="4BD640B6" w14:textId="77777777">
        <w:trPr>
          <w:trHeight w:val="300"/>
        </w:trPr>
        <w:tc>
          <w:tcPr>
            <w:tcW w:w="1980" w:type="dxa"/>
            <w:noWrap/>
            <w:vAlign w:val="bottom"/>
            <w:hideMark/>
          </w:tcPr>
          <w:p w:rsidRPr="003579A6" w:rsidR="00B06868" w:rsidP="00A6123A" w:rsidRDefault="00B06868" w14:paraId="256FEC91" w14:textId="77777777">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Check_ID13</w:t>
            </w:r>
          </w:p>
        </w:tc>
        <w:tc>
          <w:tcPr>
            <w:tcW w:w="8303" w:type="dxa"/>
            <w:vAlign w:val="bottom"/>
          </w:tcPr>
          <w:p w:rsidRPr="003579A6" w:rsidR="00B06868" w:rsidP="00A6123A" w:rsidRDefault="00B06868" w14:paraId="51D3414E" w14:textId="29258956">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1C6824">
              <w:rPr>
                <w:rFonts w:eastAsia="Times New Roman" w:cstheme="minorHAnsi"/>
                <w:color w:val="000000"/>
                <w:sz w:val="18"/>
                <w:szCs w:val="18"/>
                <w:highlight w:val="lightGray"/>
              </w:rPr>
              <w:t>methadone</w:t>
            </w:r>
            <w:r w:rsidRPr="003579A6">
              <w:rPr>
                <w:rFonts w:eastAsia="Times New Roman" w:cstheme="minorHAnsi"/>
                <w:color w:val="000000"/>
                <w:sz w:val="18"/>
                <w:szCs w:val="18"/>
                <w:highlight w:val="lightGray"/>
              </w:rPr>
              <w:t xml:space="preserve"> (</w:t>
            </w:r>
            <w:r w:rsidRPr="003579A6" w:rsidR="005275F1">
              <w:rPr>
                <w:rFonts w:eastAsia="Times New Roman" w:cstheme="minorHAnsi"/>
                <w:color w:val="000000"/>
                <w:sz w:val="18"/>
                <w:szCs w:val="18"/>
                <w:highlight w:val="lightGray"/>
              </w:rPr>
              <w:t>[</w:t>
            </w:r>
            <w:r w:rsidRPr="003579A6">
              <w:rPr>
                <w:rFonts w:eastAsia="Times New Roman" w:cstheme="minorHAnsi"/>
                <w:color w:val="000000"/>
                <w:sz w:val="18"/>
                <w:szCs w:val="18"/>
                <w:highlight w:val="lightGray"/>
              </w:rPr>
              <w:t>INJ</w:t>
            </w:r>
            <w:r w:rsidRPr="003579A6" w:rsidR="001D766B">
              <w:rPr>
                <w:rFonts w:eastAsia="Times New Roman" w:cstheme="minorHAnsi"/>
                <w:color w:val="000000"/>
                <w:sz w:val="18"/>
                <w:szCs w:val="18"/>
                <w:highlight w:val="lightGray"/>
              </w:rPr>
              <w:t>ELM</w:t>
            </w:r>
            <w:r w:rsidRPr="003579A6" w:rsidR="005275F1">
              <w:rPr>
                <w:rFonts w:eastAsia="Times New Roman" w:cstheme="minorHAnsi"/>
                <w:color w:val="000000"/>
                <w:sz w:val="18"/>
                <w:szCs w:val="18"/>
                <w:highlight w:val="lightGray"/>
              </w:rPr>
              <w:t>]</w:t>
            </w:r>
            <w:r w:rsidRPr="003579A6" w:rsidR="001D766B">
              <w:rPr>
                <w:rFonts w:eastAsia="Times New Roman" w:cstheme="minorHAnsi"/>
                <w:color w:val="000000"/>
                <w:sz w:val="18"/>
                <w:szCs w:val="18"/>
                <w:highlight w:val="lightGray"/>
              </w:rPr>
              <w:t xml:space="preserve"> </w:t>
            </w:r>
            <w:r w:rsidRPr="003579A6">
              <w:rPr>
                <w:rFonts w:eastAsia="Times New Roman" w:cstheme="minorHAnsi"/>
                <w:color w:val="000000"/>
                <w:sz w:val="18"/>
                <w:szCs w:val="18"/>
                <w:highlight w:val="lightGray"/>
              </w:rPr>
              <w:t>EQ 1), go to ID1</w:t>
            </w:r>
            <w:r w:rsidRPr="003579A6" w:rsidR="00DE21B9">
              <w:rPr>
                <w:rFonts w:eastAsia="Times New Roman" w:cstheme="minorHAnsi"/>
                <w:color w:val="000000"/>
                <w:sz w:val="18"/>
                <w:szCs w:val="18"/>
                <w:highlight w:val="lightGray"/>
              </w:rPr>
              <w:t>3</w:t>
            </w:r>
            <w:r w:rsidRPr="003579A6">
              <w:rPr>
                <w:rFonts w:eastAsia="Times New Roman" w:cstheme="minorHAnsi"/>
                <w:color w:val="000000"/>
                <w:sz w:val="18"/>
                <w:szCs w:val="18"/>
                <w:highlight w:val="lightGray"/>
              </w:rPr>
              <w:t>[INJ</w:t>
            </w:r>
            <w:r w:rsidRPr="003579A6" w:rsidR="00DE21B9">
              <w:rPr>
                <w:rFonts w:eastAsia="Times New Roman" w:cstheme="minorHAnsi"/>
                <w:color w:val="000000"/>
                <w:sz w:val="18"/>
                <w:szCs w:val="18"/>
                <w:highlight w:val="lightGray"/>
              </w:rPr>
              <w:t>MET</w:t>
            </w:r>
            <w:r w:rsidRPr="003579A6">
              <w:rPr>
                <w:rFonts w:eastAsia="Times New Roman" w:cstheme="minorHAnsi"/>
                <w:color w:val="000000"/>
                <w:sz w:val="18"/>
                <w:szCs w:val="18"/>
                <w:highlight w:val="lightGray"/>
              </w:rPr>
              <w:t>].</w:t>
            </w:r>
          </w:p>
          <w:p w:rsidRPr="003579A6" w:rsidR="00B06868" w:rsidP="00A6123A" w:rsidRDefault="00B06868" w14:paraId="307D23E1" w14:textId="5348EC5D">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w:t>
            </w:r>
            <w:r w:rsidRPr="003579A6" w:rsidR="007634E3">
              <w:rPr>
                <w:rFonts w:eastAsia="Times New Roman" w:cstheme="minorHAnsi"/>
                <w:color w:val="000000"/>
                <w:sz w:val="18"/>
                <w:szCs w:val="18"/>
                <w:highlight w:val="lightGray"/>
              </w:rPr>
              <w:t>4</w:t>
            </w:r>
            <w:r w:rsidRPr="003579A6">
              <w:rPr>
                <w:rFonts w:eastAsia="Times New Roman" w:cstheme="minorHAnsi"/>
                <w:color w:val="000000"/>
                <w:sz w:val="18"/>
                <w:szCs w:val="18"/>
                <w:highlight w:val="lightGray"/>
              </w:rPr>
              <w:t>[INJ</w:t>
            </w:r>
            <w:r w:rsidRPr="003579A6" w:rsidR="007634E3">
              <w:rPr>
                <w:rFonts w:eastAsia="Times New Roman" w:cstheme="minorHAnsi"/>
                <w:color w:val="000000"/>
                <w:sz w:val="18"/>
                <w:szCs w:val="18"/>
                <w:highlight w:val="lightGray"/>
              </w:rPr>
              <w:t>BUP</w:t>
            </w:r>
            <w:r w:rsidRPr="003579A6">
              <w:rPr>
                <w:rFonts w:eastAsia="Times New Roman" w:cstheme="minorHAnsi"/>
                <w:color w:val="000000"/>
                <w:sz w:val="18"/>
                <w:szCs w:val="18"/>
                <w:highlight w:val="lightGray"/>
              </w:rPr>
              <w:t>]</w:t>
            </w:r>
          </w:p>
        </w:tc>
      </w:tr>
    </w:tbl>
    <w:p w:rsidRPr="005F4758" w:rsidR="003777B9" w:rsidP="003777B9" w:rsidRDefault="003777B9" w14:paraId="542C6D31" w14:textId="07DBE5F2">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C15468" w:rsidTr="005F4758" w14:paraId="0ECFAE0D" w14:textId="77777777">
        <w:trPr>
          <w:trHeight w:val="84"/>
        </w:trPr>
        <w:tc>
          <w:tcPr>
            <w:tcW w:w="1458" w:type="dxa"/>
            <w:gridSpan w:val="2"/>
            <w:vAlign w:val="bottom"/>
          </w:tcPr>
          <w:p w:rsidRPr="002B17C5" w:rsidR="00C15468" w:rsidP="002D2667" w:rsidRDefault="00583463" w14:paraId="105B8747" w14:textId="59F03D16">
            <w:pPr>
              <w:spacing w:after="0"/>
              <w:contextualSpacing/>
              <w:rPr>
                <w:rFonts w:eastAsia="Times New Roman" w:cstheme="minorHAnsi"/>
                <w:b/>
                <w:bCs/>
                <w:color w:val="000000"/>
                <w:sz w:val="18"/>
                <w:szCs w:val="18"/>
              </w:rPr>
            </w:pPr>
            <w:r>
              <w:rPr>
                <w:rFonts w:eastAsia="Times New Roman" w:cstheme="minorHAnsi"/>
                <w:b/>
                <w:bCs/>
                <w:color w:val="000000"/>
                <w:sz w:val="18"/>
                <w:szCs w:val="18"/>
              </w:rPr>
              <w:t>ID13.</w:t>
            </w:r>
          </w:p>
        </w:tc>
        <w:tc>
          <w:tcPr>
            <w:tcW w:w="8820" w:type="dxa"/>
            <w:gridSpan w:val="3"/>
            <w:vAlign w:val="bottom"/>
          </w:tcPr>
          <w:p w:rsidRPr="002B17C5" w:rsidR="00C15468" w:rsidP="002D2667" w:rsidRDefault="00C15468" w14:paraId="22616E42" w14:textId="0B0553FE">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8E4C89">
              <w:rPr>
                <w:rFonts w:eastAsia="Times New Roman" w:cstheme="minorHAnsi"/>
                <w:b/>
                <w:bCs/>
                <w:color w:val="000000"/>
                <w:sz w:val="18"/>
                <w:szCs w:val="18"/>
              </w:rPr>
              <w:t xml:space="preserve">how often </w:t>
            </w:r>
            <w:r w:rsidR="00423163">
              <w:rPr>
                <w:rFonts w:eastAsia="Times New Roman" w:cstheme="minorHAnsi"/>
                <w:b/>
                <w:bCs/>
                <w:color w:val="000000"/>
                <w:sz w:val="18"/>
                <w:szCs w:val="18"/>
              </w:rPr>
              <w:t>did</w:t>
            </w:r>
            <w:r>
              <w:rPr>
                <w:rFonts w:eastAsia="Times New Roman" w:cstheme="minorHAnsi"/>
                <w:b/>
                <w:bCs/>
                <w:color w:val="000000"/>
                <w:sz w:val="18"/>
                <w:szCs w:val="18"/>
              </w:rPr>
              <w:t xml:space="preserve"> you inject methadone</w:t>
            </w:r>
            <w:r w:rsidRPr="002B17C5">
              <w:rPr>
                <w:rFonts w:eastAsia="Times New Roman" w:cstheme="minorHAnsi"/>
                <w:b/>
                <w:bCs/>
                <w:color w:val="000000"/>
                <w:sz w:val="18"/>
                <w:szCs w:val="18"/>
              </w:rPr>
              <w:t>?</w:t>
            </w:r>
          </w:p>
        </w:tc>
      </w:tr>
      <w:tr w:rsidRPr="002B17C5" w:rsidR="00C15468" w:rsidTr="005F4758" w14:paraId="457E6BEA" w14:textId="77777777">
        <w:trPr>
          <w:trHeight w:val="84"/>
        </w:trPr>
        <w:tc>
          <w:tcPr>
            <w:tcW w:w="1458" w:type="dxa"/>
            <w:gridSpan w:val="2"/>
            <w:vAlign w:val="bottom"/>
          </w:tcPr>
          <w:p w:rsidRPr="002B17C5" w:rsidR="00C15468" w:rsidP="002D2667" w:rsidRDefault="00C15468" w14:paraId="5054D48E" w14:textId="2660E88D">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00FC499C">
              <w:rPr>
                <w:rFonts w:eastAsia="Times New Roman" w:cstheme="minorHAnsi"/>
                <w:bCs/>
                <w:color w:val="000000"/>
                <w:sz w:val="18"/>
                <w:szCs w:val="18"/>
              </w:rPr>
              <w:t>MET</w:t>
            </w:r>
          </w:p>
        </w:tc>
        <w:tc>
          <w:tcPr>
            <w:tcW w:w="5220" w:type="dxa"/>
            <w:gridSpan w:val="2"/>
            <w:vAlign w:val="bottom"/>
          </w:tcPr>
          <w:p w:rsidRPr="002B17C5" w:rsidR="00C15468" w:rsidP="002D2667" w:rsidRDefault="00D82C8D" w14:paraId="616B2F64" w14:textId="35792C39">
            <w:pPr>
              <w:spacing w:after="0"/>
              <w:contextualSpacing/>
              <w:rPr>
                <w:rFonts w:eastAsia="Times New Roman" w:cstheme="minorHAnsi"/>
                <w:color w:val="000000"/>
                <w:sz w:val="18"/>
                <w:szCs w:val="18"/>
              </w:rPr>
            </w:pPr>
            <w:r>
              <w:rPr>
                <w:rFonts w:eastAsia="Times New Roman" w:cstheme="minorHAnsi"/>
                <w:color w:val="000000"/>
                <w:sz w:val="18"/>
                <w:szCs w:val="18"/>
              </w:rPr>
              <w:t>Methadone</w:t>
            </w:r>
            <w:r w:rsidR="00962911">
              <w:rPr>
                <w:rFonts w:eastAsia="Times New Roman" w:cstheme="minorHAnsi"/>
                <w:color w:val="000000"/>
                <w:sz w:val="18"/>
                <w:szCs w:val="18"/>
              </w:rPr>
              <w:t xml:space="preserve"> frequency</w:t>
            </w:r>
            <w:r>
              <w:rPr>
                <w:rFonts w:eastAsia="Times New Roman" w:cstheme="minorHAnsi"/>
                <w:color w:val="000000"/>
                <w:sz w:val="18"/>
                <w:szCs w:val="18"/>
              </w:rPr>
              <w:t xml:space="preserve"> – 6 months</w:t>
            </w:r>
          </w:p>
        </w:tc>
        <w:tc>
          <w:tcPr>
            <w:tcW w:w="3600" w:type="dxa"/>
            <w:vAlign w:val="bottom"/>
          </w:tcPr>
          <w:p w:rsidRPr="002B17C5" w:rsidR="00C15468" w:rsidP="002D2667" w:rsidRDefault="00C15468" w14:paraId="6805E711" w14:textId="77777777">
            <w:pPr>
              <w:spacing w:after="0"/>
              <w:contextualSpacing/>
              <w:rPr>
                <w:rFonts w:eastAsia="Times New Roman" w:cstheme="minorHAnsi"/>
                <w:color w:val="000000"/>
                <w:sz w:val="18"/>
                <w:szCs w:val="18"/>
              </w:rPr>
            </w:pPr>
          </w:p>
        </w:tc>
      </w:tr>
      <w:tr w:rsidRPr="002B17C5" w:rsidR="00896EBC" w:rsidTr="005F4758" w14:paraId="12EBB946" w14:textId="77777777">
        <w:trPr>
          <w:gridBefore w:val="1"/>
          <w:wBefore w:w="18" w:type="dxa"/>
        </w:trPr>
        <w:tc>
          <w:tcPr>
            <w:tcW w:w="1440" w:type="dxa"/>
          </w:tcPr>
          <w:p w:rsidRPr="002B17C5" w:rsidR="00896EBC" w:rsidP="00896EBC" w:rsidRDefault="00896EBC" w14:paraId="1DFEC9B3"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528C9BC3" w14:textId="12B5D62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77406978" w14:textId="64DE09E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96EBC" w:rsidP="00896EBC" w:rsidRDefault="00896EBC" w14:paraId="7D1B146E" w14:textId="77777777">
            <w:pPr>
              <w:spacing w:after="0"/>
              <w:contextualSpacing/>
              <w:rPr>
                <w:rFonts w:eastAsia="Times New Roman" w:cstheme="minorHAnsi"/>
                <w:bCs/>
                <w:color w:val="000000"/>
                <w:sz w:val="18"/>
                <w:szCs w:val="18"/>
              </w:rPr>
            </w:pPr>
          </w:p>
        </w:tc>
      </w:tr>
      <w:tr w:rsidRPr="002B17C5" w:rsidR="00896EBC" w:rsidTr="005F4758" w14:paraId="27B553CC" w14:textId="77777777">
        <w:trPr>
          <w:gridBefore w:val="1"/>
          <w:wBefore w:w="18" w:type="dxa"/>
        </w:trPr>
        <w:tc>
          <w:tcPr>
            <w:tcW w:w="1440" w:type="dxa"/>
          </w:tcPr>
          <w:p w:rsidRPr="002B17C5" w:rsidR="00896EBC" w:rsidP="00896EBC" w:rsidRDefault="00896EBC" w14:paraId="782F68E6"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4DD841C8" w14:textId="3B8D91E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7C6063CE" w14:textId="2139EE8A">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896EBC" w:rsidP="00896EBC" w:rsidRDefault="00896EBC" w14:paraId="18E1C0FC" w14:textId="77777777">
            <w:pPr>
              <w:spacing w:after="0"/>
              <w:contextualSpacing/>
              <w:rPr>
                <w:rFonts w:eastAsia="Times New Roman" w:cstheme="minorHAnsi"/>
                <w:bCs/>
                <w:color w:val="000000"/>
                <w:sz w:val="18"/>
                <w:szCs w:val="18"/>
              </w:rPr>
            </w:pPr>
          </w:p>
        </w:tc>
      </w:tr>
      <w:tr w:rsidRPr="002B17C5" w:rsidR="00896EBC" w:rsidTr="005F4758" w14:paraId="2BBDD537" w14:textId="77777777">
        <w:trPr>
          <w:gridBefore w:val="1"/>
          <w:wBefore w:w="18" w:type="dxa"/>
        </w:trPr>
        <w:tc>
          <w:tcPr>
            <w:tcW w:w="1440" w:type="dxa"/>
          </w:tcPr>
          <w:p w:rsidRPr="002B17C5" w:rsidR="00896EBC" w:rsidP="00896EBC" w:rsidRDefault="00896EBC" w14:paraId="5E21F14F"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57334B8C" w14:textId="4680E95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65E6309E" w14:textId="5A858EB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896EBC" w:rsidP="00896EBC" w:rsidRDefault="00896EBC" w14:paraId="4AE419C7" w14:textId="77777777">
            <w:pPr>
              <w:spacing w:after="0"/>
              <w:contextualSpacing/>
              <w:rPr>
                <w:rFonts w:eastAsia="Times New Roman" w:cstheme="minorHAnsi"/>
                <w:bCs/>
                <w:color w:val="000000"/>
                <w:sz w:val="18"/>
                <w:szCs w:val="18"/>
              </w:rPr>
            </w:pPr>
          </w:p>
        </w:tc>
      </w:tr>
      <w:tr w:rsidRPr="002B17C5" w:rsidR="00896EBC" w:rsidTr="005F4758" w14:paraId="7681E1AF" w14:textId="77777777">
        <w:trPr>
          <w:gridBefore w:val="1"/>
          <w:wBefore w:w="18" w:type="dxa"/>
        </w:trPr>
        <w:tc>
          <w:tcPr>
            <w:tcW w:w="1440" w:type="dxa"/>
          </w:tcPr>
          <w:p w:rsidRPr="002B17C5" w:rsidR="00896EBC" w:rsidP="00896EBC" w:rsidRDefault="00896EBC" w14:paraId="6806C468"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66A9ADF5" w14:textId="50C00A7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16838A97" w14:textId="725D91B3">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896EBC" w:rsidP="00896EBC" w:rsidRDefault="00896EBC" w14:paraId="4F687CA0" w14:textId="77777777">
            <w:pPr>
              <w:spacing w:after="0"/>
              <w:contextualSpacing/>
              <w:rPr>
                <w:rFonts w:eastAsia="Times New Roman" w:cstheme="minorHAnsi"/>
                <w:bCs/>
                <w:color w:val="000000"/>
                <w:sz w:val="18"/>
                <w:szCs w:val="18"/>
              </w:rPr>
            </w:pPr>
          </w:p>
        </w:tc>
      </w:tr>
      <w:tr w:rsidRPr="002B17C5" w:rsidR="00C15468" w:rsidTr="005F4758" w14:paraId="28471386" w14:textId="77777777">
        <w:trPr>
          <w:gridBefore w:val="1"/>
          <w:wBefore w:w="18" w:type="dxa"/>
        </w:trPr>
        <w:tc>
          <w:tcPr>
            <w:tcW w:w="1440" w:type="dxa"/>
          </w:tcPr>
          <w:p w:rsidRPr="002B17C5" w:rsidR="00C15468" w:rsidP="002D2667" w:rsidRDefault="00C15468" w14:paraId="725C8130" w14:textId="77777777">
            <w:pPr>
              <w:spacing w:after="0"/>
              <w:contextualSpacing/>
              <w:rPr>
                <w:rFonts w:eastAsia="Times New Roman" w:cstheme="minorHAnsi"/>
                <w:color w:val="000000"/>
                <w:sz w:val="18"/>
                <w:szCs w:val="18"/>
              </w:rPr>
            </w:pPr>
          </w:p>
        </w:tc>
        <w:tc>
          <w:tcPr>
            <w:tcW w:w="4770" w:type="dxa"/>
            <w:vAlign w:val="bottom"/>
          </w:tcPr>
          <w:p w:rsidRPr="002B17C5" w:rsidR="00C15468" w:rsidP="002D2667" w:rsidRDefault="00C15468" w14:paraId="61D5049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C15468" w:rsidP="002D2667" w:rsidRDefault="00C15468" w14:paraId="441E4CA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C15468" w:rsidP="002D2667" w:rsidRDefault="00C15468" w14:paraId="596F9229" w14:textId="77777777">
            <w:pPr>
              <w:spacing w:after="0"/>
              <w:contextualSpacing/>
              <w:rPr>
                <w:rFonts w:eastAsia="Times New Roman" w:cstheme="minorHAnsi"/>
                <w:bCs/>
                <w:color w:val="000000"/>
                <w:sz w:val="18"/>
                <w:szCs w:val="18"/>
              </w:rPr>
            </w:pPr>
          </w:p>
        </w:tc>
      </w:tr>
      <w:tr w:rsidRPr="002B17C5" w:rsidR="00C15468" w:rsidTr="005F4758" w14:paraId="36D6BDA8" w14:textId="77777777">
        <w:trPr>
          <w:gridBefore w:val="1"/>
          <w:wBefore w:w="18" w:type="dxa"/>
        </w:trPr>
        <w:tc>
          <w:tcPr>
            <w:tcW w:w="1440" w:type="dxa"/>
          </w:tcPr>
          <w:p w:rsidRPr="002B17C5" w:rsidR="00C15468" w:rsidP="002D2667" w:rsidRDefault="00C15468" w14:paraId="49C4D358" w14:textId="77777777">
            <w:pPr>
              <w:spacing w:after="0"/>
              <w:contextualSpacing/>
              <w:rPr>
                <w:rFonts w:eastAsia="Times New Roman" w:cstheme="minorHAnsi"/>
                <w:color w:val="000000"/>
                <w:sz w:val="18"/>
                <w:szCs w:val="18"/>
              </w:rPr>
            </w:pPr>
          </w:p>
        </w:tc>
        <w:tc>
          <w:tcPr>
            <w:tcW w:w="4770" w:type="dxa"/>
            <w:vAlign w:val="bottom"/>
          </w:tcPr>
          <w:p w:rsidRPr="002B17C5" w:rsidR="00C15468" w:rsidP="002D2667" w:rsidRDefault="00C15468" w14:paraId="1EECC4B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C15468" w:rsidP="002D2667" w:rsidRDefault="00C15468" w14:paraId="7C44647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C15468" w:rsidP="002D2667" w:rsidRDefault="00C15468" w14:paraId="66CF3951" w14:textId="77777777">
            <w:pPr>
              <w:spacing w:after="0"/>
              <w:contextualSpacing/>
              <w:rPr>
                <w:rFonts w:eastAsia="Times New Roman" w:cstheme="minorHAnsi"/>
                <w:bCs/>
                <w:color w:val="000000"/>
                <w:sz w:val="18"/>
                <w:szCs w:val="18"/>
              </w:rPr>
            </w:pPr>
          </w:p>
        </w:tc>
      </w:tr>
    </w:tbl>
    <w:p w:rsidR="00C15468" w:rsidP="00C15468" w:rsidRDefault="00C15468" w14:paraId="673698B7" w14:textId="1C33931F">
      <w:pPr>
        <w:spacing w:after="0"/>
        <w:contextualSpacing/>
        <w:rPr>
          <w:rFonts w:cstheme="minorHAnsi"/>
          <w:sz w:val="18"/>
          <w:szCs w:val="18"/>
        </w:rPr>
      </w:pPr>
    </w:p>
    <w:tbl>
      <w:tblPr>
        <w:tblW w:w="1028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303"/>
      </w:tblGrid>
      <w:tr w:rsidRPr="002B17C5" w:rsidR="00B969C5" w:rsidTr="003777B9" w14:paraId="385AF87F" w14:textId="77777777">
        <w:trPr>
          <w:trHeight w:val="300"/>
        </w:trPr>
        <w:tc>
          <w:tcPr>
            <w:tcW w:w="1980" w:type="dxa"/>
            <w:noWrap/>
            <w:vAlign w:val="bottom"/>
            <w:hideMark/>
          </w:tcPr>
          <w:p w:rsidRPr="003579A6" w:rsidR="00B969C5" w:rsidP="00A6123A" w:rsidRDefault="00B969C5" w14:paraId="68F302AD" w14:textId="7CF833E2">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w:t>
            </w:r>
            <w:r w:rsidRPr="003579A6" w:rsidR="000A7B2C">
              <w:rPr>
                <w:rFonts w:eastAsia="Times New Roman" w:cstheme="minorHAnsi"/>
                <w:b/>
                <w:color w:val="000000"/>
                <w:sz w:val="18"/>
                <w:szCs w:val="18"/>
                <w:highlight w:val="lightGray"/>
              </w:rPr>
              <w:t>4</w:t>
            </w:r>
          </w:p>
        </w:tc>
        <w:tc>
          <w:tcPr>
            <w:tcW w:w="8303" w:type="dxa"/>
            <w:vAlign w:val="bottom"/>
          </w:tcPr>
          <w:p w:rsidRPr="003579A6" w:rsidR="00B969C5" w:rsidP="00A6123A" w:rsidRDefault="00B969C5" w14:paraId="4DBA8555" w14:textId="6410304A">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If R injected b</w:t>
            </w:r>
            <w:r w:rsidRPr="003579A6" w:rsidR="003F3FBD">
              <w:rPr>
                <w:rFonts w:eastAsia="Times New Roman" w:cstheme="minorHAnsi"/>
                <w:color w:val="000000"/>
                <w:sz w:val="18"/>
                <w:szCs w:val="18"/>
                <w:highlight w:val="lightGray"/>
              </w:rPr>
              <w:t>uprenorphine</w:t>
            </w:r>
            <w:r w:rsidRPr="003579A6">
              <w:rPr>
                <w:rFonts w:eastAsia="Times New Roman" w:cstheme="minorHAnsi"/>
                <w:color w:val="000000"/>
                <w:sz w:val="18"/>
                <w:szCs w:val="18"/>
                <w:highlight w:val="lightGray"/>
              </w:rPr>
              <w:t xml:space="preserve"> (</w:t>
            </w:r>
            <w:r w:rsidRPr="003579A6" w:rsidR="00CF34AE">
              <w:rPr>
                <w:rFonts w:eastAsia="Times New Roman" w:cstheme="minorHAnsi"/>
                <w:color w:val="000000"/>
                <w:sz w:val="18"/>
                <w:szCs w:val="18"/>
                <w:highlight w:val="lightGray"/>
              </w:rPr>
              <w:t>[INJ</w:t>
            </w:r>
            <w:r w:rsidRPr="003579A6" w:rsidR="00832402">
              <w:rPr>
                <w:rFonts w:eastAsia="Times New Roman" w:cstheme="minorHAnsi"/>
                <w:color w:val="000000"/>
                <w:sz w:val="18"/>
                <w:szCs w:val="18"/>
                <w:highlight w:val="lightGray"/>
              </w:rPr>
              <w:t>ELB</w:t>
            </w:r>
            <w:r w:rsidRPr="003579A6">
              <w:rPr>
                <w:rFonts w:eastAsia="Times New Roman" w:cstheme="minorHAnsi"/>
                <w:color w:val="000000"/>
                <w:sz w:val="18"/>
                <w:szCs w:val="18"/>
                <w:highlight w:val="lightGray"/>
              </w:rPr>
              <w:t xml:space="preserve"> EQ 1), go to ID</w:t>
            </w:r>
            <w:r w:rsidRPr="003579A6" w:rsidR="003F3FBD">
              <w:rPr>
                <w:rFonts w:eastAsia="Times New Roman" w:cstheme="minorHAnsi"/>
                <w:color w:val="000000"/>
                <w:sz w:val="18"/>
                <w:szCs w:val="18"/>
                <w:highlight w:val="lightGray"/>
              </w:rPr>
              <w:t>14</w:t>
            </w:r>
            <w:r w:rsidRPr="003579A6">
              <w:rPr>
                <w:rFonts w:eastAsia="Times New Roman" w:cstheme="minorHAnsi"/>
                <w:color w:val="000000"/>
                <w:sz w:val="18"/>
                <w:szCs w:val="18"/>
                <w:highlight w:val="lightGray"/>
              </w:rPr>
              <w:t>[INJ</w:t>
            </w:r>
            <w:r w:rsidRPr="003579A6" w:rsidR="003F3FBD">
              <w:rPr>
                <w:rFonts w:eastAsia="Times New Roman" w:cstheme="minorHAnsi"/>
                <w:color w:val="000000"/>
                <w:sz w:val="18"/>
                <w:szCs w:val="18"/>
                <w:highlight w:val="lightGray"/>
              </w:rPr>
              <w:t>BUP</w:t>
            </w:r>
            <w:r w:rsidRPr="003579A6">
              <w:rPr>
                <w:rFonts w:eastAsia="Times New Roman" w:cstheme="minorHAnsi"/>
                <w:color w:val="000000"/>
                <w:sz w:val="18"/>
                <w:szCs w:val="18"/>
                <w:highlight w:val="lightGray"/>
              </w:rPr>
              <w:t>].</w:t>
            </w:r>
          </w:p>
          <w:p w:rsidRPr="003579A6" w:rsidR="00B969C5" w:rsidP="00A6123A" w:rsidRDefault="00B969C5" w14:paraId="0799F50F" w14:textId="794637BD">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w:t>
            </w:r>
            <w:r w:rsidRPr="003579A6" w:rsidR="00597292">
              <w:rPr>
                <w:rFonts w:eastAsia="Times New Roman" w:cstheme="minorHAnsi"/>
                <w:color w:val="000000"/>
                <w:sz w:val="18"/>
                <w:szCs w:val="18"/>
                <w:highlight w:val="lightGray"/>
              </w:rPr>
              <w:t>5</w:t>
            </w:r>
            <w:r w:rsidRPr="003579A6">
              <w:rPr>
                <w:rFonts w:eastAsia="Times New Roman" w:cstheme="minorHAnsi"/>
                <w:color w:val="000000"/>
                <w:sz w:val="18"/>
                <w:szCs w:val="18"/>
                <w:highlight w:val="lightGray"/>
              </w:rPr>
              <w:t>[INJFENT]</w:t>
            </w:r>
          </w:p>
        </w:tc>
      </w:tr>
    </w:tbl>
    <w:p w:rsidRPr="005F4758" w:rsidR="003777B9" w:rsidP="003777B9" w:rsidRDefault="003777B9" w14:paraId="537A3D2D" w14:textId="1A111835">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BA6D17" w:rsidTr="00C07875" w14:paraId="360E4D99" w14:textId="77777777">
        <w:trPr>
          <w:trHeight w:val="108"/>
        </w:trPr>
        <w:tc>
          <w:tcPr>
            <w:tcW w:w="1458" w:type="dxa"/>
            <w:gridSpan w:val="2"/>
            <w:vAlign w:val="bottom"/>
          </w:tcPr>
          <w:p w:rsidRPr="002B17C5" w:rsidR="00BA6D17" w:rsidP="00A6123A" w:rsidRDefault="00583463" w14:paraId="6D2381E8" w14:textId="2D00B789">
            <w:pPr>
              <w:spacing w:after="0"/>
              <w:contextualSpacing/>
              <w:rPr>
                <w:rFonts w:eastAsia="Times New Roman" w:cstheme="minorHAnsi"/>
                <w:b/>
                <w:bCs/>
                <w:color w:val="000000"/>
                <w:sz w:val="18"/>
                <w:szCs w:val="18"/>
              </w:rPr>
            </w:pPr>
            <w:r>
              <w:rPr>
                <w:rFonts w:eastAsia="Times New Roman" w:cstheme="minorHAnsi"/>
                <w:b/>
                <w:bCs/>
                <w:color w:val="000000"/>
                <w:sz w:val="18"/>
                <w:szCs w:val="18"/>
              </w:rPr>
              <w:t>ID14</w:t>
            </w:r>
            <w:r w:rsidRPr="002B17C5" w:rsidR="00BA6D17">
              <w:rPr>
                <w:rFonts w:eastAsia="Times New Roman" w:cstheme="minorHAnsi"/>
                <w:b/>
                <w:bCs/>
                <w:color w:val="000000"/>
                <w:sz w:val="18"/>
                <w:szCs w:val="18"/>
              </w:rPr>
              <w:t>.</w:t>
            </w:r>
          </w:p>
        </w:tc>
        <w:tc>
          <w:tcPr>
            <w:tcW w:w="8820" w:type="dxa"/>
            <w:gridSpan w:val="3"/>
            <w:vAlign w:val="bottom"/>
          </w:tcPr>
          <w:p w:rsidRPr="002B17C5" w:rsidR="00BA6D17" w:rsidP="00A6123A" w:rsidRDefault="00BA6D17" w14:paraId="063B8FF5" w14:textId="66527D43">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how often </w:t>
            </w:r>
            <w:r w:rsidR="00423163">
              <w:rPr>
                <w:rFonts w:eastAsia="Times New Roman" w:cstheme="minorHAnsi"/>
                <w:b/>
                <w:bCs/>
                <w:color w:val="000000"/>
                <w:sz w:val="18"/>
                <w:szCs w:val="18"/>
              </w:rPr>
              <w:t xml:space="preserve">did </w:t>
            </w:r>
            <w:r>
              <w:rPr>
                <w:rFonts w:eastAsia="Times New Roman" w:cstheme="minorHAnsi"/>
                <w:b/>
                <w:bCs/>
                <w:color w:val="000000"/>
                <w:sz w:val="18"/>
                <w:szCs w:val="18"/>
              </w:rPr>
              <w:t>you inject buprenorphine, also known as Suboxone or Subutex</w:t>
            </w:r>
            <w:r w:rsidRPr="002B17C5">
              <w:rPr>
                <w:rFonts w:eastAsia="Times New Roman" w:cstheme="minorHAnsi"/>
                <w:b/>
                <w:bCs/>
                <w:color w:val="000000"/>
                <w:sz w:val="18"/>
                <w:szCs w:val="18"/>
              </w:rPr>
              <w:t>?</w:t>
            </w:r>
          </w:p>
        </w:tc>
      </w:tr>
      <w:tr w:rsidRPr="002B17C5" w:rsidR="00BA6D17" w:rsidTr="00A6123A" w14:paraId="0158C2E5" w14:textId="77777777">
        <w:tc>
          <w:tcPr>
            <w:tcW w:w="1458" w:type="dxa"/>
            <w:gridSpan w:val="2"/>
            <w:vAlign w:val="bottom"/>
          </w:tcPr>
          <w:p w:rsidRPr="002B17C5" w:rsidR="00BA6D17" w:rsidP="00A6123A" w:rsidRDefault="00BA6D17" w14:paraId="5DC3A4C5" w14:textId="5147AF67">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0066135B">
              <w:rPr>
                <w:rFonts w:eastAsia="Times New Roman" w:cstheme="minorHAnsi"/>
                <w:bCs/>
                <w:color w:val="000000"/>
                <w:sz w:val="18"/>
                <w:szCs w:val="18"/>
              </w:rPr>
              <w:t>BUP</w:t>
            </w:r>
          </w:p>
        </w:tc>
        <w:tc>
          <w:tcPr>
            <w:tcW w:w="5220" w:type="dxa"/>
            <w:gridSpan w:val="2"/>
            <w:vAlign w:val="bottom"/>
          </w:tcPr>
          <w:p w:rsidRPr="002B17C5" w:rsidR="00BA6D17" w:rsidP="00A6123A" w:rsidRDefault="00BA6D17" w14:paraId="359510A1" w14:textId="77777777">
            <w:pPr>
              <w:spacing w:after="0"/>
              <w:contextualSpacing/>
              <w:rPr>
                <w:rFonts w:eastAsia="Times New Roman" w:cstheme="minorHAnsi"/>
                <w:color w:val="000000"/>
                <w:sz w:val="18"/>
                <w:szCs w:val="18"/>
              </w:rPr>
            </w:pPr>
            <w:r>
              <w:rPr>
                <w:rFonts w:eastAsia="Times New Roman" w:cstheme="minorHAnsi"/>
                <w:color w:val="000000"/>
                <w:sz w:val="18"/>
                <w:szCs w:val="18"/>
              </w:rPr>
              <w:t>Methadone frequency – 6 months</w:t>
            </w:r>
          </w:p>
        </w:tc>
        <w:tc>
          <w:tcPr>
            <w:tcW w:w="3600" w:type="dxa"/>
            <w:vAlign w:val="bottom"/>
          </w:tcPr>
          <w:p w:rsidRPr="002B17C5" w:rsidR="00BA6D17" w:rsidP="00A6123A" w:rsidRDefault="00BA6D17" w14:paraId="32ABBC04" w14:textId="77777777">
            <w:pPr>
              <w:spacing w:after="0"/>
              <w:contextualSpacing/>
              <w:rPr>
                <w:rFonts w:eastAsia="Times New Roman" w:cstheme="minorHAnsi"/>
                <w:color w:val="000000"/>
                <w:sz w:val="18"/>
                <w:szCs w:val="18"/>
              </w:rPr>
            </w:pPr>
          </w:p>
        </w:tc>
      </w:tr>
      <w:tr w:rsidRPr="002B17C5" w:rsidR="00BA6D17" w:rsidTr="00A6123A" w14:paraId="543BF638" w14:textId="77777777">
        <w:trPr>
          <w:gridBefore w:val="1"/>
          <w:wBefore w:w="18" w:type="dxa"/>
        </w:trPr>
        <w:tc>
          <w:tcPr>
            <w:tcW w:w="1440" w:type="dxa"/>
          </w:tcPr>
          <w:p w:rsidRPr="002B17C5" w:rsidR="00BA6D17" w:rsidP="00A6123A" w:rsidRDefault="00BA6D17" w14:paraId="45396BB6"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46E5F88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7F7BA54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BA6D17" w:rsidP="00A6123A" w:rsidRDefault="00BA6D17" w14:paraId="457FD5DA" w14:textId="77777777">
            <w:pPr>
              <w:spacing w:after="0"/>
              <w:contextualSpacing/>
              <w:rPr>
                <w:rFonts w:eastAsia="Times New Roman" w:cstheme="minorHAnsi"/>
                <w:bCs/>
                <w:color w:val="000000"/>
                <w:sz w:val="18"/>
                <w:szCs w:val="18"/>
              </w:rPr>
            </w:pPr>
          </w:p>
        </w:tc>
      </w:tr>
      <w:tr w:rsidRPr="002B17C5" w:rsidR="00BA6D17" w:rsidTr="00A6123A" w14:paraId="0F24FB22" w14:textId="77777777">
        <w:trPr>
          <w:gridBefore w:val="1"/>
          <w:wBefore w:w="18" w:type="dxa"/>
        </w:trPr>
        <w:tc>
          <w:tcPr>
            <w:tcW w:w="1440" w:type="dxa"/>
          </w:tcPr>
          <w:p w:rsidRPr="002B17C5" w:rsidR="00BA6D17" w:rsidP="00A6123A" w:rsidRDefault="00BA6D17" w14:paraId="1B619D02"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0AD1275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14DE6D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BA6D17" w:rsidP="00A6123A" w:rsidRDefault="00BA6D17" w14:paraId="341E72C0" w14:textId="77777777">
            <w:pPr>
              <w:spacing w:after="0"/>
              <w:contextualSpacing/>
              <w:rPr>
                <w:rFonts w:eastAsia="Times New Roman" w:cstheme="minorHAnsi"/>
                <w:bCs/>
                <w:color w:val="000000"/>
                <w:sz w:val="18"/>
                <w:szCs w:val="18"/>
              </w:rPr>
            </w:pPr>
          </w:p>
        </w:tc>
      </w:tr>
      <w:tr w:rsidRPr="002B17C5" w:rsidR="00BA6D17" w:rsidTr="00A6123A" w14:paraId="5C3A48DA" w14:textId="77777777">
        <w:trPr>
          <w:gridBefore w:val="1"/>
          <w:wBefore w:w="18" w:type="dxa"/>
        </w:trPr>
        <w:tc>
          <w:tcPr>
            <w:tcW w:w="1440" w:type="dxa"/>
          </w:tcPr>
          <w:p w:rsidRPr="002B17C5" w:rsidR="00BA6D17" w:rsidP="00A6123A" w:rsidRDefault="00BA6D17" w14:paraId="18C2F07D"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0990BA8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1050EC6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BA6D17" w:rsidP="00A6123A" w:rsidRDefault="00BA6D17" w14:paraId="0B8A85C3" w14:textId="77777777">
            <w:pPr>
              <w:spacing w:after="0"/>
              <w:contextualSpacing/>
              <w:rPr>
                <w:rFonts w:eastAsia="Times New Roman" w:cstheme="minorHAnsi"/>
                <w:bCs/>
                <w:color w:val="000000"/>
                <w:sz w:val="18"/>
                <w:szCs w:val="18"/>
              </w:rPr>
            </w:pPr>
          </w:p>
        </w:tc>
      </w:tr>
      <w:tr w:rsidRPr="002B17C5" w:rsidR="00BA6D17" w:rsidTr="00A6123A" w14:paraId="4FE074A9" w14:textId="77777777">
        <w:trPr>
          <w:gridBefore w:val="1"/>
          <w:wBefore w:w="18" w:type="dxa"/>
        </w:trPr>
        <w:tc>
          <w:tcPr>
            <w:tcW w:w="1440" w:type="dxa"/>
          </w:tcPr>
          <w:p w:rsidRPr="002B17C5" w:rsidR="00BA6D17" w:rsidP="00A6123A" w:rsidRDefault="00BA6D17" w14:paraId="4309CA2E"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699E31A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74E2F56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BA6D17" w:rsidP="00A6123A" w:rsidRDefault="00BA6D17" w14:paraId="41ED83A7" w14:textId="77777777">
            <w:pPr>
              <w:spacing w:after="0"/>
              <w:contextualSpacing/>
              <w:rPr>
                <w:rFonts w:eastAsia="Times New Roman" w:cstheme="minorHAnsi"/>
                <w:bCs/>
                <w:color w:val="000000"/>
                <w:sz w:val="18"/>
                <w:szCs w:val="18"/>
              </w:rPr>
            </w:pPr>
          </w:p>
        </w:tc>
      </w:tr>
      <w:tr w:rsidRPr="002B17C5" w:rsidR="00BA6D17" w:rsidTr="00A6123A" w14:paraId="13628BCE" w14:textId="77777777">
        <w:trPr>
          <w:gridBefore w:val="1"/>
          <w:wBefore w:w="18" w:type="dxa"/>
        </w:trPr>
        <w:tc>
          <w:tcPr>
            <w:tcW w:w="1440" w:type="dxa"/>
          </w:tcPr>
          <w:p w:rsidRPr="002B17C5" w:rsidR="00BA6D17" w:rsidP="00A6123A" w:rsidRDefault="00BA6D17" w14:paraId="70E84CCF"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1AD7A41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BA6D17" w:rsidP="00A6123A" w:rsidRDefault="00BA6D17" w14:paraId="5DBF398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BA6D17" w:rsidP="00A6123A" w:rsidRDefault="00BA6D17" w14:paraId="0C0E15AF" w14:textId="77777777">
            <w:pPr>
              <w:spacing w:after="0"/>
              <w:contextualSpacing/>
              <w:rPr>
                <w:rFonts w:eastAsia="Times New Roman" w:cstheme="minorHAnsi"/>
                <w:bCs/>
                <w:color w:val="000000"/>
                <w:sz w:val="18"/>
                <w:szCs w:val="18"/>
              </w:rPr>
            </w:pPr>
          </w:p>
        </w:tc>
      </w:tr>
      <w:tr w:rsidRPr="002B17C5" w:rsidR="00BA6D17" w:rsidTr="00A6123A" w14:paraId="0DC52BDA" w14:textId="77777777">
        <w:trPr>
          <w:gridBefore w:val="1"/>
          <w:wBefore w:w="18" w:type="dxa"/>
        </w:trPr>
        <w:tc>
          <w:tcPr>
            <w:tcW w:w="1440" w:type="dxa"/>
          </w:tcPr>
          <w:p w:rsidRPr="002B17C5" w:rsidR="00BA6D17" w:rsidP="00A6123A" w:rsidRDefault="00BA6D17" w14:paraId="469A1E46"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2188455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BA6D17" w:rsidP="00A6123A" w:rsidRDefault="00BA6D17" w14:paraId="03D9C3C6"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BA6D17" w:rsidP="00A6123A" w:rsidRDefault="00BA6D17" w14:paraId="5438453E" w14:textId="77777777">
            <w:pPr>
              <w:spacing w:after="0"/>
              <w:contextualSpacing/>
              <w:rPr>
                <w:rFonts w:eastAsia="Times New Roman" w:cstheme="minorHAnsi"/>
                <w:bCs/>
                <w:color w:val="000000"/>
                <w:sz w:val="18"/>
                <w:szCs w:val="18"/>
              </w:rPr>
            </w:pPr>
          </w:p>
        </w:tc>
      </w:tr>
    </w:tbl>
    <w:p w:rsidR="00B21EB9" w:rsidP="00615821" w:rsidRDefault="00B21EB9" w14:paraId="25275509" w14:textId="028E8D88">
      <w:pPr>
        <w:spacing w:after="0"/>
        <w:contextualSpacing/>
        <w:rPr>
          <w:rFonts w:eastAsia="Times New Roman" w:cstheme="minorHAnsi"/>
          <w:color w:val="000000"/>
          <w:sz w:val="18"/>
          <w:szCs w:val="18"/>
        </w:rPr>
      </w:pPr>
    </w:p>
    <w:p w:rsidRPr="00EA0749" w:rsidR="00CA0F6A" w:rsidP="00CA0F6A" w:rsidRDefault="00CA0F6A" w14:paraId="2ABDE5E3" w14:textId="4680D646">
      <w:pPr>
        <w:pStyle w:val="Heading2Q-aire"/>
        <w:contextualSpacing/>
        <w:rPr>
          <w:rFonts w:eastAsia="Times New Roman"/>
          <w:szCs w:val="18"/>
        </w:rPr>
      </w:pPr>
      <w:bookmarkStart w:name="_Toc65579769" w:id="435"/>
      <w:bookmarkStart w:name="_Toc38524360" w:id="436"/>
      <w:r w:rsidRPr="00EA0749">
        <w:rPr>
          <w:rFonts w:eastAsia="Times New Roman"/>
          <w:szCs w:val="18"/>
        </w:rPr>
        <w:t xml:space="preserve">Fentanyl </w:t>
      </w:r>
      <w:r w:rsidR="00513DC6">
        <w:rPr>
          <w:rFonts w:eastAsia="Times New Roman"/>
          <w:szCs w:val="18"/>
        </w:rPr>
        <w:t>I</w:t>
      </w:r>
      <w:r w:rsidRPr="00EA0749">
        <w:rPr>
          <w:rFonts w:eastAsia="Times New Roman"/>
          <w:szCs w:val="18"/>
        </w:rPr>
        <w:t>njection, 6m</w:t>
      </w:r>
      <w:bookmarkEnd w:id="435"/>
      <w:bookmarkEnd w:id="436"/>
    </w:p>
    <w:p w:rsidR="00CA0F6A" w:rsidP="00CA0F6A" w:rsidRDefault="00CA0F6A" w14:paraId="5228FF58" w14:textId="6898FB49">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3777B9" w14:paraId="72F24B09" w14:textId="77777777">
        <w:trPr>
          <w:trHeight w:val="300"/>
        </w:trPr>
        <w:tc>
          <w:tcPr>
            <w:tcW w:w="1976" w:type="dxa"/>
            <w:noWrap/>
            <w:vAlign w:val="bottom"/>
            <w:hideMark/>
          </w:tcPr>
          <w:p w:rsidRPr="00F00304" w:rsidR="003845A0" w:rsidP="00D52877" w:rsidRDefault="003845A0" w14:paraId="765CF326" w14:textId="5FBD8E04">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Check_ID1</w:t>
            </w:r>
            <w:r w:rsidRPr="00F00304" w:rsidR="004160B7">
              <w:rPr>
                <w:rFonts w:eastAsia="Times New Roman" w:cstheme="minorHAnsi"/>
                <w:b/>
                <w:color w:val="000000"/>
                <w:sz w:val="18"/>
                <w:szCs w:val="18"/>
                <w:highlight w:val="lightGray"/>
              </w:rPr>
              <w:t>5</w:t>
            </w:r>
          </w:p>
        </w:tc>
        <w:tc>
          <w:tcPr>
            <w:tcW w:w="8284" w:type="dxa"/>
            <w:vAlign w:val="bottom"/>
          </w:tcPr>
          <w:p w:rsidRPr="00F00304" w:rsidR="008242DF" w:rsidP="008242DF" w:rsidRDefault="008242DF" w14:paraId="3723BC75" w14:textId="74E39AB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injected </w:t>
            </w:r>
            <w:r w:rsidRPr="00F00304" w:rsidR="005913D5">
              <w:rPr>
                <w:rFonts w:eastAsia="Times New Roman" w:cstheme="minorHAnsi"/>
                <w:color w:val="000000"/>
                <w:sz w:val="18"/>
                <w:szCs w:val="18"/>
                <w:highlight w:val="lightGray"/>
              </w:rPr>
              <w:t>fentanyl</w:t>
            </w:r>
            <w:r w:rsidRPr="00F00304">
              <w:rPr>
                <w:rFonts w:eastAsia="Times New Roman" w:cstheme="minorHAnsi"/>
                <w:color w:val="000000"/>
                <w:sz w:val="18"/>
                <w:szCs w:val="18"/>
                <w:highlight w:val="lightGray"/>
              </w:rPr>
              <w:t xml:space="preserve"> (ES9(3) [INJDR</w:t>
            </w:r>
            <w:r w:rsidR="00C07875">
              <w:rPr>
                <w:rFonts w:eastAsia="Times New Roman" w:cstheme="minorHAnsi"/>
                <w:color w:val="000000"/>
                <w:sz w:val="18"/>
                <w:szCs w:val="18"/>
                <w:highlight w:val="lightGray"/>
              </w:rPr>
              <w:t>UGC</w:t>
            </w:r>
            <w:r w:rsidRPr="00F00304">
              <w:rPr>
                <w:rFonts w:eastAsia="Times New Roman" w:cstheme="minorHAnsi"/>
                <w:color w:val="000000"/>
                <w:sz w:val="18"/>
                <w:szCs w:val="18"/>
                <w:highlight w:val="lightGray"/>
              </w:rPr>
              <w:t xml:space="preserve">] EQ 1), go to </w:t>
            </w:r>
            <w:r w:rsidRPr="00F00304" w:rsidR="004160B7">
              <w:rPr>
                <w:rFonts w:eastAsia="Times New Roman" w:cstheme="minorHAnsi"/>
                <w:color w:val="000000"/>
                <w:sz w:val="18"/>
                <w:szCs w:val="18"/>
                <w:highlight w:val="lightGray"/>
              </w:rPr>
              <w:t>ID15</w:t>
            </w:r>
            <w:r w:rsidRPr="00F00304">
              <w:rPr>
                <w:rFonts w:eastAsia="Times New Roman" w:cstheme="minorHAnsi"/>
                <w:color w:val="000000"/>
                <w:sz w:val="18"/>
                <w:szCs w:val="18"/>
                <w:highlight w:val="lightGray"/>
              </w:rPr>
              <w:t>[INJFENT].</w:t>
            </w:r>
          </w:p>
          <w:p w:rsidRPr="00F00304" w:rsidR="003845A0" w:rsidP="008242DF" w:rsidRDefault="008242DF" w14:paraId="13B3C752" w14:textId="6E74BB2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FE0B9B">
              <w:rPr>
                <w:rFonts w:eastAsia="Times New Roman" w:cstheme="minorHAnsi"/>
                <w:color w:val="000000"/>
                <w:sz w:val="18"/>
                <w:szCs w:val="18"/>
                <w:highlight w:val="lightGray"/>
              </w:rPr>
              <w:t xml:space="preserve">ID18 </w:t>
            </w:r>
            <w:r w:rsidRPr="00F00304">
              <w:rPr>
                <w:rFonts w:eastAsia="Times New Roman" w:cstheme="minorHAnsi"/>
                <w:color w:val="000000"/>
                <w:sz w:val="18"/>
                <w:szCs w:val="18"/>
                <w:highlight w:val="lightGray"/>
              </w:rPr>
              <w:t>[INJLOC]</w:t>
            </w:r>
          </w:p>
        </w:tc>
      </w:tr>
    </w:tbl>
    <w:p w:rsidRPr="00C07875" w:rsidR="003845A0" w:rsidP="00CA0F6A" w:rsidRDefault="003845A0" w14:paraId="77EA6621" w14:textId="1CDA71F0">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B86400" w:rsidTr="001013C1" w14:paraId="1E5C8C2A" w14:textId="77777777">
        <w:tc>
          <w:tcPr>
            <w:tcW w:w="1458" w:type="dxa"/>
            <w:gridSpan w:val="2"/>
            <w:vAlign w:val="bottom"/>
          </w:tcPr>
          <w:p w:rsidRPr="002B17C5" w:rsidR="00B86400" w:rsidP="00F44E12" w:rsidRDefault="004160B7" w14:paraId="3696CB8C" w14:textId="0E3CACC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5</w:t>
            </w:r>
            <w:r w:rsidRPr="002B17C5" w:rsidR="00B86400">
              <w:rPr>
                <w:rFonts w:eastAsia="Times New Roman" w:cstheme="minorHAnsi"/>
                <w:b/>
                <w:bCs/>
                <w:color w:val="000000"/>
                <w:sz w:val="18"/>
                <w:szCs w:val="18"/>
              </w:rPr>
              <w:t>.</w:t>
            </w:r>
          </w:p>
        </w:tc>
        <w:tc>
          <w:tcPr>
            <w:tcW w:w="8820" w:type="dxa"/>
            <w:gridSpan w:val="3"/>
            <w:vAlign w:val="bottom"/>
          </w:tcPr>
          <w:p w:rsidRPr="002B17C5" w:rsidR="00B86400" w:rsidP="00F44E12" w:rsidRDefault="00B86400" w14:paraId="520B80E4" w14:textId="1E27177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inject </w:t>
            </w:r>
            <w:r>
              <w:rPr>
                <w:rFonts w:eastAsia="Times New Roman" w:cstheme="minorHAnsi"/>
                <w:b/>
                <w:bCs/>
                <w:color w:val="000000"/>
                <w:sz w:val="18"/>
                <w:szCs w:val="18"/>
              </w:rPr>
              <w:t>fentanyl by itself or mixed with other drugs</w:t>
            </w:r>
            <w:r w:rsidRPr="002B17C5">
              <w:rPr>
                <w:rFonts w:eastAsia="Times New Roman" w:cstheme="minorHAnsi"/>
                <w:b/>
                <w:bCs/>
                <w:color w:val="000000"/>
                <w:sz w:val="18"/>
                <w:szCs w:val="18"/>
              </w:rPr>
              <w:t>?</w:t>
            </w:r>
          </w:p>
        </w:tc>
      </w:tr>
      <w:tr w:rsidRPr="002B17C5" w:rsidR="00B86400" w:rsidTr="001013C1" w14:paraId="2CF18C34" w14:textId="77777777">
        <w:tc>
          <w:tcPr>
            <w:tcW w:w="1458" w:type="dxa"/>
            <w:gridSpan w:val="2"/>
            <w:vAlign w:val="bottom"/>
          </w:tcPr>
          <w:p w:rsidRPr="002B17C5" w:rsidR="00B86400" w:rsidP="00F44E12" w:rsidRDefault="00B86400" w14:paraId="5F79D8DC" w14:textId="266A8EE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FENT</w:t>
            </w:r>
          </w:p>
        </w:tc>
        <w:tc>
          <w:tcPr>
            <w:tcW w:w="6120" w:type="dxa"/>
            <w:gridSpan w:val="2"/>
            <w:vAlign w:val="bottom"/>
          </w:tcPr>
          <w:p w:rsidRPr="002B17C5" w:rsidR="00B86400" w:rsidP="00F44E12" w:rsidRDefault="00B86400" w14:paraId="60815333" w14:textId="587B2BAF">
            <w:pPr>
              <w:spacing w:after="0"/>
              <w:contextualSpacing/>
              <w:rPr>
                <w:rFonts w:eastAsia="Times New Roman" w:cstheme="minorHAnsi"/>
                <w:color w:val="000000"/>
                <w:sz w:val="18"/>
                <w:szCs w:val="18"/>
              </w:rPr>
            </w:pPr>
            <w:r>
              <w:rPr>
                <w:rFonts w:eastAsia="Times New Roman" w:cstheme="minorHAnsi"/>
                <w:color w:val="000000"/>
                <w:sz w:val="18"/>
                <w:szCs w:val="18"/>
              </w:rPr>
              <w:t>Fentanyl, injection,</w:t>
            </w:r>
            <w:r w:rsidRPr="002B17C5">
              <w:rPr>
                <w:rFonts w:eastAsia="Times New Roman" w:cstheme="minorHAnsi"/>
                <w:color w:val="000000"/>
                <w:sz w:val="18"/>
                <w:szCs w:val="18"/>
              </w:rPr>
              <w:t xml:space="preserve"> 6 months</w:t>
            </w:r>
          </w:p>
        </w:tc>
        <w:tc>
          <w:tcPr>
            <w:tcW w:w="2700" w:type="dxa"/>
            <w:vAlign w:val="bottom"/>
          </w:tcPr>
          <w:p w:rsidRPr="002B17C5" w:rsidR="00B86400" w:rsidP="00F44E12" w:rsidRDefault="00B86400" w14:paraId="5C61BF37" w14:textId="77777777">
            <w:pPr>
              <w:spacing w:after="0"/>
              <w:contextualSpacing/>
              <w:rPr>
                <w:rFonts w:eastAsia="Times New Roman" w:cstheme="minorHAnsi"/>
                <w:color w:val="000000"/>
                <w:sz w:val="18"/>
                <w:szCs w:val="18"/>
              </w:rPr>
            </w:pPr>
          </w:p>
        </w:tc>
      </w:tr>
      <w:tr w:rsidRPr="002B17C5" w:rsidR="00B86400" w:rsidTr="001013C1" w14:paraId="388583CA" w14:textId="77777777">
        <w:trPr>
          <w:gridBefore w:val="1"/>
          <w:wBefore w:w="18" w:type="dxa"/>
        </w:trPr>
        <w:tc>
          <w:tcPr>
            <w:tcW w:w="1440" w:type="dxa"/>
          </w:tcPr>
          <w:p w:rsidRPr="002B17C5" w:rsidR="00B86400" w:rsidP="00F44E12" w:rsidRDefault="00B86400" w14:paraId="499C7DF5"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1398FC6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6F1760B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B86400" w:rsidP="00F44E12" w:rsidRDefault="00B86400" w14:paraId="6EE73FBF" w14:textId="77777777">
            <w:pPr>
              <w:spacing w:after="0"/>
              <w:contextualSpacing/>
              <w:rPr>
                <w:rFonts w:eastAsia="Times New Roman" w:cstheme="minorHAnsi"/>
                <w:bCs/>
                <w:color w:val="000000"/>
                <w:sz w:val="18"/>
                <w:szCs w:val="18"/>
              </w:rPr>
            </w:pPr>
          </w:p>
        </w:tc>
      </w:tr>
      <w:tr w:rsidRPr="002B17C5" w:rsidR="00B86400" w:rsidTr="001013C1" w14:paraId="40109874" w14:textId="77777777">
        <w:trPr>
          <w:gridBefore w:val="1"/>
          <w:wBefore w:w="18" w:type="dxa"/>
        </w:trPr>
        <w:tc>
          <w:tcPr>
            <w:tcW w:w="1440" w:type="dxa"/>
          </w:tcPr>
          <w:p w:rsidRPr="002B17C5" w:rsidR="00B86400" w:rsidP="00F44E12" w:rsidRDefault="00B86400" w14:paraId="751DAA88"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0E240E8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184F2DD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B86400" w:rsidP="00F44E12" w:rsidRDefault="00B86400" w14:paraId="309E32D3" w14:textId="77777777">
            <w:pPr>
              <w:spacing w:after="0"/>
              <w:contextualSpacing/>
              <w:rPr>
                <w:rFonts w:eastAsia="Times New Roman" w:cstheme="minorHAnsi"/>
                <w:bCs/>
                <w:color w:val="000000"/>
                <w:sz w:val="18"/>
                <w:szCs w:val="18"/>
              </w:rPr>
            </w:pPr>
          </w:p>
        </w:tc>
      </w:tr>
      <w:tr w:rsidRPr="002B17C5" w:rsidR="00B86400" w:rsidTr="001013C1" w14:paraId="6E33E630" w14:textId="77777777">
        <w:trPr>
          <w:gridBefore w:val="1"/>
          <w:wBefore w:w="18" w:type="dxa"/>
        </w:trPr>
        <w:tc>
          <w:tcPr>
            <w:tcW w:w="1440" w:type="dxa"/>
          </w:tcPr>
          <w:p w:rsidRPr="002B17C5" w:rsidR="00B86400" w:rsidP="00F44E12" w:rsidRDefault="00B86400" w14:paraId="57B55EC6"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B86400" w:rsidP="00F44E12" w:rsidRDefault="00B86400" w14:paraId="6401BA74"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315ADCE4"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B86400" w:rsidP="00F44E12" w:rsidRDefault="00B86400" w14:paraId="05D8EE20" w14:textId="77777777">
            <w:pPr>
              <w:spacing w:after="0" w:line="240" w:lineRule="auto"/>
              <w:contextualSpacing/>
              <w:rPr>
                <w:rFonts w:eastAsia="Times New Roman" w:cstheme="minorHAnsi"/>
                <w:bCs/>
                <w:color w:val="000000"/>
                <w:sz w:val="18"/>
                <w:szCs w:val="18"/>
              </w:rPr>
            </w:pPr>
          </w:p>
        </w:tc>
      </w:tr>
      <w:tr w:rsidRPr="002B17C5" w:rsidR="00B86400" w:rsidTr="001013C1" w14:paraId="78EF43E5" w14:textId="77777777">
        <w:trPr>
          <w:gridBefore w:val="1"/>
          <w:wBefore w:w="18" w:type="dxa"/>
        </w:trPr>
        <w:tc>
          <w:tcPr>
            <w:tcW w:w="1440" w:type="dxa"/>
          </w:tcPr>
          <w:p w:rsidRPr="002B17C5" w:rsidR="00B86400" w:rsidP="00F44E12" w:rsidRDefault="00B86400" w14:paraId="5812B1DA"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603DE01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40CBDCA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B86400" w:rsidP="00F44E12" w:rsidRDefault="00B86400" w14:paraId="67DBDE62" w14:textId="77777777">
            <w:pPr>
              <w:spacing w:after="0"/>
              <w:contextualSpacing/>
              <w:rPr>
                <w:rFonts w:eastAsia="Times New Roman" w:cstheme="minorHAnsi"/>
                <w:bCs/>
                <w:color w:val="000000"/>
                <w:sz w:val="18"/>
                <w:szCs w:val="18"/>
              </w:rPr>
            </w:pPr>
          </w:p>
        </w:tc>
      </w:tr>
      <w:tr w:rsidRPr="002B17C5" w:rsidR="00B86400" w:rsidTr="001013C1" w14:paraId="216316A4" w14:textId="77777777">
        <w:trPr>
          <w:gridBefore w:val="1"/>
          <w:wBefore w:w="18" w:type="dxa"/>
        </w:trPr>
        <w:tc>
          <w:tcPr>
            <w:tcW w:w="1440" w:type="dxa"/>
          </w:tcPr>
          <w:p w:rsidRPr="002B17C5" w:rsidR="00B86400" w:rsidP="00F44E12" w:rsidRDefault="00B86400" w14:paraId="4B341BB0"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2917057B"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86400" w:rsidP="00F44E12" w:rsidRDefault="00B86400" w14:paraId="733A11A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B86400" w:rsidP="00F44E12" w:rsidRDefault="00B86400" w14:paraId="15C428EF" w14:textId="77777777">
            <w:pPr>
              <w:spacing w:after="0"/>
              <w:contextualSpacing/>
              <w:rPr>
                <w:rFonts w:eastAsia="Times New Roman" w:cstheme="minorHAnsi"/>
                <w:color w:val="808080" w:themeColor="background1" w:themeShade="80"/>
                <w:sz w:val="18"/>
                <w:szCs w:val="18"/>
              </w:rPr>
            </w:pPr>
          </w:p>
        </w:tc>
      </w:tr>
      <w:tr w:rsidRPr="002B17C5" w:rsidR="00B86400" w:rsidTr="001013C1" w14:paraId="61D35F44" w14:textId="77777777">
        <w:trPr>
          <w:gridBefore w:val="1"/>
          <w:wBefore w:w="18" w:type="dxa"/>
        </w:trPr>
        <w:tc>
          <w:tcPr>
            <w:tcW w:w="1440" w:type="dxa"/>
          </w:tcPr>
          <w:p w:rsidRPr="002B17C5" w:rsidR="00B86400" w:rsidP="00F44E12" w:rsidRDefault="00B86400" w14:paraId="716865CB"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4D16233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86400" w:rsidP="00F44E12" w:rsidRDefault="00B86400" w14:paraId="6552DD2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86400" w:rsidP="00F44E12" w:rsidRDefault="00B86400" w14:paraId="36FB4D5B" w14:textId="77777777">
            <w:pPr>
              <w:spacing w:after="0"/>
              <w:contextualSpacing/>
              <w:rPr>
                <w:rFonts w:eastAsia="Times New Roman" w:cstheme="minorHAnsi"/>
                <w:color w:val="808080" w:themeColor="background1" w:themeShade="80"/>
                <w:sz w:val="18"/>
                <w:szCs w:val="18"/>
              </w:rPr>
            </w:pPr>
          </w:p>
        </w:tc>
      </w:tr>
    </w:tbl>
    <w:p w:rsidRPr="00C07875" w:rsidR="00D0246D" w:rsidP="00CA0F6A" w:rsidRDefault="00D0246D" w14:paraId="2FBC96AD" w14:textId="0351BF03">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EA0749" w:rsidR="00CA0F6A" w:rsidTr="009F38CC" w14:paraId="3A7C31A5" w14:textId="77777777">
        <w:tc>
          <w:tcPr>
            <w:tcW w:w="1458" w:type="dxa"/>
            <w:gridSpan w:val="2"/>
            <w:vAlign w:val="bottom"/>
          </w:tcPr>
          <w:p w:rsidRPr="00EA0749" w:rsidR="00CA0F6A" w:rsidP="009F38CC" w:rsidRDefault="004160B7" w14:paraId="09968BB4" w14:textId="1A1E6485">
            <w:pPr>
              <w:spacing w:after="0"/>
              <w:contextualSpacing/>
              <w:rPr>
                <w:rFonts w:eastAsia="Times New Roman" w:cstheme="minorHAnsi"/>
                <w:b/>
                <w:bCs/>
                <w:color w:val="000000"/>
                <w:sz w:val="18"/>
                <w:szCs w:val="18"/>
              </w:rPr>
            </w:pPr>
            <w:r w:rsidRPr="00EA0749">
              <w:rPr>
                <w:rFonts w:eastAsia="Times New Roman" w:cstheme="minorHAnsi"/>
                <w:b/>
                <w:bCs/>
                <w:color w:val="000000"/>
                <w:sz w:val="18"/>
                <w:szCs w:val="18"/>
              </w:rPr>
              <w:t>ID1</w:t>
            </w:r>
            <w:r>
              <w:rPr>
                <w:rFonts w:eastAsia="Times New Roman" w:cstheme="minorHAnsi"/>
                <w:b/>
                <w:bCs/>
                <w:color w:val="000000"/>
                <w:sz w:val="18"/>
                <w:szCs w:val="18"/>
              </w:rPr>
              <w:t>6</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6F7A1B74" w14:textId="0A2DC738">
            <w:pPr>
              <w:spacing w:after="0" w:line="240" w:lineRule="auto"/>
              <w:rPr>
                <w:rFonts w:ascii="Times New Roman" w:hAnsi="Times New Roman" w:cs="Times New Roman"/>
                <w:sz w:val="24"/>
                <w:szCs w:val="24"/>
              </w:rPr>
            </w:pPr>
            <w:r w:rsidRPr="00EA0749">
              <w:rPr>
                <w:rFonts w:eastAsia="Times New Roman" w:cstheme="minorHAnsi"/>
                <w:b/>
                <w:bCs/>
                <w:color w:val="000000"/>
                <w:sz w:val="18"/>
                <w:szCs w:val="18"/>
              </w:rPr>
              <w:t xml:space="preserve">When you injected fentanyl </w:t>
            </w:r>
            <w:r w:rsidR="009D5914">
              <w:rPr>
                <w:rFonts w:eastAsia="Times New Roman" w:cstheme="minorHAnsi"/>
                <w:b/>
                <w:bCs/>
                <w:color w:val="000000"/>
                <w:sz w:val="18"/>
                <w:szCs w:val="18"/>
              </w:rPr>
              <w:t>i</w:t>
            </w:r>
            <w:r w:rsidRPr="00EA0749">
              <w:rPr>
                <w:rFonts w:eastAsia="Times New Roman" w:cstheme="minorHAnsi"/>
                <w:b/>
                <w:bCs/>
                <w:color w:val="000000"/>
                <w:sz w:val="18"/>
                <w:szCs w:val="18"/>
              </w:rPr>
              <w:t xml:space="preserve">n the past 6 months, was it </w:t>
            </w:r>
            <w:r w:rsidR="00E45BE0">
              <w:rPr>
                <w:rFonts w:eastAsia="Times New Roman" w:cstheme="minorHAnsi"/>
                <w:b/>
                <w:bCs/>
                <w:color w:val="000000"/>
                <w:sz w:val="18"/>
                <w:szCs w:val="18"/>
              </w:rPr>
              <w:t>mixed</w:t>
            </w:r>
            <w:r w:rsidRPr="00EA0749">
              <w:rPr>
                <w:rFonts w:eastAsia="Times New Roman" w:cstheme="minorHAnsi"/>
                <w:b/>
                <w:bCs/>
                <w:color w:val="000000"/>
                <w:sz w:val="18"/>
                <w:szCs w:val="18"/>
              </w:rPr>
              <w:t xml:space="preserve"> with any other drug?</w:t>
            </w:r>
          </w:p>
        </w:tc>
      </w:tr>
      <w:tr w:rsidRPr="00EA0749" w:rsidR="00CA0F6A" w:rsidTr="009F38CC" w14:paraId="0C62AD39" w14:textId="77777777">
        <w:tc>
          <w:tcPr>
            <w:tcW w:w="1458" w:type="dxa"/>
            <w:gridSpan w:val="2"/>
            <w:vAlign w:val="bottom"/>
          </w:tcPr>
          <w:p w:rsidRPr="00EA0749" w:rsidR="00CA0F6A" w:rsidP="009F38CC" w:rsidRDefault="00CA0F6A" w14:paraId="49894E33" w14:textId="77777777">
            <w:pPr>
              <w:spacing w:after="0"/>
              <w:contextualSpacing/>
              <w:rPr>
                <w:rFonts w:eastAsia="Times New Roman" w:cstheme="minorHAnsi"/>
                <w:bCs/>
                <w:color w:val="000000"/>
                <w:sz w:val="18"/>
                <w:szCs w:val="18"/>
              </w:rPr>
            </w:pPr>
            <w:r w:rsidRPr="00EA0749">
              <w:rPr>
                <w:rFonts w:eastAsia="Times New Roman" w:cstheme="minorHAnsi"/>
                <w:bCs/>
                <w:color w:val="000000"/>
                <w:sz w:val="18"/>
                <w:szCs w:val="18"/>
              </w:rPr>
              <w:t>INJFENTC</w:t>
            </w:r>
          </w:p>
        </w:tc>
        <w:tc>
          <w:tcPr>
            <w:tcW w:w="6120" w:type="dxa"/>
            <w:gridSpan w:val="2"/>
            <w:vAlign w:val="bottom"/>
          </w:tcPr>
          <w:p w:rsidRPr="00EA0749" w:rsidR="00CA0F6A" w:rsidP="009F38CC" w:rsidRDefault="00CA0F6A" w14:paraId="3389CA67" w14:textId="77777777">
            <w:pPr>
              <w:spacing w:after="0"/>
              <w:contextualSpacing/>
              <w:rPr>
                <w:rFonts w:eastAsia="Times New Roman" w:cstheme="minorHAnsi"/>
                <w:color w:val="000000"/>
                <w:sz w:val="18"/>
                <w:szCs w:val="18"/>
              </w:rPr>
            </w:pPr>
            <w:r w:rsidRPr="00EA0749">
              <w:rPr>
                <w:rFonts w:eastAsia="Times New Roman" w:cstheme="minorHAnsi"/>
                <w:color w:val="000000"/>
                <w:sz w:val="18"/>
                <w:szCs w:val="18"/>
              </w:rPr>
              <w:t>Fentanyl, injection, combined</w:t>
            </w:r>
          </w:p>
        </w:tc>
        <w:tc>
          <w:tcPr>
            <w:tcW w:w="2700" w:type="dxa"/>
            <w:vAlign w:val="bottom"/>
          </w:tcPr>
          <w:p w:rsidRPr="00EA0749" w:rsidR="00CA0F6A" w:rsidP="009F38CC" w:rsidRDefault="00CA0F6A" w14:paraId="48269D05" w14:textId="77777777">
            <w:pPr>
              <w:spacing w:after="0"/>
              <w:contextualSpacing/>
              <w:rPr>
                <w:rFonts w:eastAsia="Times New Roman" w:cstheme="minorHAnsi"/>
                <w:color w:val="000000"/>
                <w:sz w:val="18"/>
                <w:szCs w:val="18"/>
              </w:rPr>
            </w:pPr>
          </w:p>
        </w:tc>
      </w:tr>
      <w:tr w:rsidRPr="00EA0749" w:rsidR="00CA0F6A" w:rsidTr="009F38CC" w14:paraId="5AA2C458" w14:textId="77777777">
        <w:trPr>
          <w:gridBefore w:val="1"/>
          <w:wBefore w:w="18" w:type="dxa"/>
        </w:trPr>
        <w:tc>
          <w:tcPr>
            <w:tcW w:w="1440" w:type="dxa"/>
          </w:tcPr>
          <w:p w:rsidRPr="00EA0749" w:rsidR="00CA0F6A" w:rsidP="009F38CC" w:rsidRDefault="00CA0F6A" w14:paraId="409C2678"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417C9D5D"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No</w:t>
            </w:r>
            <w:r w:rsidRPr="00EA0749">
              <w:rPr>
                <w:rFonts w:eastAsia="Times New Roman" w:cstheme="minorHAnsi"/>
                <w:color w:val="000000"/>
                <w:sz w:val="18"/>
                <w:szCs w:val="18"/>
              </w:rPr>
              <w:tab/>
            </w:r>
          </w:p>
        </w:tc>
        <w:tc>
          <w:tcPr>
            <w:tcW w:w="1260" w:type="dxa"/>
            <w:vAlign w:val="bottom"/>
          </w:tcPr>
          <w:p w:rsidRPr="00EA0749" w:rsidR="00CA0F6A" w:rsidP="009F38CC" w:rsidRDefault="008976A6" w14:paraId="64ADD578" w14:textId="559BE20A">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EA0749" w:rsidR="00CA0F6A" w:rsidP="009F38CC" w:rsidRDefault="00CA0F6A" w14:paraId="7BE350E1" w14:textId="77777777">
            <w:pPr>
              <w:spacing w:after="0"/>
              <w:contextualSpacing/>
              <w:rPr>
                <w:rFonts w:eastAsia="Times New Roman" w:cstheme="minorHAnsi"/>
                <w:bCs/>
                <w:color w:val="000000"/>
                <w:sz w:val="18"/>
                <w:szCs w:val="18"/>
              </w:rPr>
            </w:pPr>
          </w:p>
        </w:tc>
      </w:tr>
      <w:tr w:rsidRPr="00EA0749" w:rsidR="00CA0F6A" w:rsidTr="009F38CC" w14:paraId="5C27E31A" w14:textId="77777777">
        <w:trPr>
          <w:gridBefore w:val="1"/>
          <w:wBefore w:w="18" w:type="dxa"/>
        </w:trPr>
        <w:tc>
          <w:tcPr>
            <w:tcW w:w="1440" w:type="dxa"/>
          </w:tcPr>
          <w:p w:rsidRPr="00EA0749" w:rsidR="00CA0F6A" w:rsidP="009F38CC" w:rsidRDefault="00CA0F6A" w14:paraId="68E39A59"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7EA526E3"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Yes</w:t>
            </w:r>
            <w:r w:rsidRPr="00EA0749">
              <w:rPr>
                <w:rFonts w:eastAsia="Times New Roman" w:cstheme="minorHAnsi"/>
                <w:color w:val="000000"/>
                <w:sz w:val="18"/>
                <w:szCs w:val="18"/>
              </w:rPr>
              <w:tab/>
            </w:r>
          </w:p>
        </w:tc>
        <w:tc>
          <w:tcPr>
            <w:tcW w:w="1260" w:type="dxa"/>
            <w:vAlign w:val="bottom"/>
          </w:tcPr>
          <w:p w:rsidRPr="00EA0749" w:rsidR="00CA0F6A" w:rsidP="009F38CC" w:rsidRDefault="008976A6" w14:paraId="20D1DB83" w14:textId="7F7E4FF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EA0749" w:rsidR="00CA0F6A" w:rsidP="009F38CC" w:rsidRDefault="00CA0F6A" w14:paraId="2DDEEC9C" w14:textId="77777777">
            <w:pPr>
              <w:spacing w:after="0"/>
              <w:contextualSpacing/>
              <w:rPr>
                <w:rFonts w:eastAsia="Times New Roman" w:cstheme="minorHAnsi"/>
                <w:bCs/>
                <w:color w:val="000000"/>
                <w:sz w:val="18"/>
                <w:szCs w:val="18"/>
              </w:rPr>
            </w:pPr>
          </w:p>
        </w:tc>
      </w:tr>
      <w:tr w:rsidRPr="00EA0749" w:rsidR="00CA0F6A" w:rsidTr="009F38CC" w14:paraId="19B0EBA1" w14:textId="77777777">
        <w:trPr>
          <w:gridBefore w:val="1"/>
          <w:wBefore w:w="18" w:type="dxa"/>
        </w:trPr>
        <w:tc>
          <w:tcPr>
            <w:tcW w:w="1440" w:type="dxa"/>
          </w:tcPr>
          <w:p w:rsidRPr="00EA0749" w:rsidR="00CA0F6A" w:rsidP="009F38CC" w:rsidRDefault="00CA0F6A" w14:paraId="014052C3"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1BB3AF0D"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574F3FA4"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9</w:t>
            </w:r>
          </w:p>
        </w:tc>
        <w:tc>
          <w:tcPr>
            <w:tcW w:w="2700" w:type="dxa"/>
          </w:tcPr>
          <w:p w:rsidRPr="00EA0749" w:rsidR="00CA0F6A" w:rsidP="009F38CC" w:rsidRDefault="00CA0F6A" w14:paraId="16496B95" w14:textId="77777777">
            <w:pPr>
              <w:spacing w:after="0"/>
              <w:contextualSpacing/>
              <w:rPr>
                <w:color w:val="808080" w:themeColor="background1" w:themeShade="80"/>
                <w:sz w:val="18"/>
              </w:rPr>
            </w:pPr>
          </w:p>
        </w:tc>
      </w:tr>
      <w:tr w:rsidRPr="00EA0749" w:rsidR="00CA0F6A" w:rsidTr="009F38CC" w14:paraId="1A98C93C" w14:textId="77777777">
        <w:trPr>
          <w:gridBefore w:val="1"/>
          <w:wBefore w:w="18" w:type="dxa"/>
        </w:trPr>
        <w:tc>
          <w:tcPr>
            <w:tcW w:w="1440" w:type="dxa"/>
          </w:tcPr>
          <w:p w:rsidRPr="00EA0749" w:rsidR="00CA0F6A" w:rsidP="009F38CC" w:rsidRDefault="00CA0F6A" w14:paraId="334C3151"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0D0CC240"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3D84D237"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7</w:t>
            </w:r>
          </w:p>
        </w:tc>
        <w:tc>
          <w:tcPr>
            <w:tcW w:w="2700" w:type="dxa"/>
          </w:tcPr>
          <w:p w:rsidRPr="00EA0749" w:rsidR="00CA0F6A" w:rsidP="009F38CC" w:rsidRDefault="00CA0F6A" w14:paraId="2B814DF7" w14:textId="77777777">
            <w:pPr>
              <w:spacing w:after="0"/>
              <w:contextualSpacing/>
              <w:rPr>
                <w:color w:val="808080" w:themeColor="background1" w:themeShade="80"/>
                <w:sz w:val="18"/>
              </w:rPr>
            </w:pPr>
          </w:p>
        </w:tc>
      </w:tr>
    </w:tbl>
    <w:p w:rsidRPr="00EA0749" w:rsidR="00CA0F6A" w:rsidP="00CA0F6A" w:rsidRDefault="00CA0F6A" w14:paraId="726CC7BA" w14:textId="77777777">
      <w:pPr>
        <w:spacing w:after="0"/>
        <w:contextualSpacing/>
        <w:rPr>
          <w:rFonts w:eastAsia="Times New Roman" w:cstheme="minorHAnsi"/>
          <w:color w:val="000000"/>
          <w:sz w:val="18"/>
          <w:szCs w:val="18"/>
        </w:rPr>
      </w:pPr>
    </w:p>
    <w:p w:rsidR="00CA0F6A" w:rsidP="00CA0F6A" w:rsidRDefault="00CA0F6A" w14:paraId="52372EF8" w14:textId="43F02D14">
      <w:pPr>
        <w:spacing w:after="0"/>
        <w:contextualSpacing/>
        <w:rPr>
          <w:color w:val="000000"/>
          <w:sz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D0246D" w:rsidTr="00460BDC" w14:paraId="1F607070" w14:textId="77777777">
        <w:tc>
          <w:tcPr>
            <w:tcW w:w="2088" w:type="dxa"/>
          </w:tcPr>
          <w:p w:rsidRPr="00F00304" w:rsidR="00D0246D" w:rsidP="00460BDC" w:rsidRDefault="00D0246D" w14:paraId="6918EA2E" w14:textId="461A0C8E">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t>Check_ID1</w:t>
            </w:r>
            <w:r w:rsidRPr="00F00304" w:rsidR="008E56B4">
              <w:rPr>
                <w:rFonts w:eastAsia="Times New Roman" w:cstheme="minorHAnsi"/>
                <w:b/>
                <w:bCs/>
                <w:color w:val="000000"/>
                <w:sz w:val="18"/>
                <w:szCs w:val="18"/>
                <w:highlight w:val="lightGray"/>
              </w:rPr>
              <w:t>5</w:t>
            </w:r>
            <w:r w:rsidRPr="00F00304">
              <w:rPr>
                <w:rFonts w:eastAsia="Times New Roman" w:cstheme="minorHAnsi"/>
                <w:b/>
                <w:bCs/>
                <w:color w:val="000000"/>
                <w:sz w:val="18"/>
                <w:szCs w:val="18"/>
                <w:highlight w:val="lightGray"/>
              </w:rPr>
              <w:t>.</w:t>
            </w:r>
          </w:p>
        </w:tc>
        <w:tc>
          <w:tcPr>
            <w:tcW w:w="8190" w:type="dxa"/>
            <w:vAlign w:val="bottom"/>
          </w:tcPr>
          <w:p w:rsidRPr="00F00304" w:rsidR="00D0246D" w:rsidP="00460BDC" w:rsidRDefault="00D0246D" w14:paraId="7BDCD693" w14:textId="5D9EC744">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reported </w:t>
            </w:r>
            <w:r w:rsidRPr="00F00304" w:rsidR="006D6129">
              <w:rPr>
                <w:rFonts w:eastAsia="Times New Roman" w:cstheme="minorHAnsi"/>
                <w:bCs/>
                <w:color w:val="000000"/>
                <w:sz w:val="18"/>
                <w:szCs w:val="18"/>
                <w:highlight w:val="lightGray"/>
              </w:rPr>
              <w:t xml:space="preserve">injecting fentanyl mixed </w:t>
            </w:r>
            <w:r w:rsidRPr="00F00304">
              <w:rPr>
                <w:rFonts w:eastAsia="Times New Roman" w:cstheme="minorHAnsi"/>
                <w:bCs/>
                <w:color w:val="000000"/>
                <w:sz w:val="18"/>
                <w:szCs w:val="18"/>
                <w:highlight w:val="lightGray"/>
              </w:rPr>
              <w:t>(</w:t>
            </w:r>
            <w:r w:rsidRPr="00F00304" w:rsidR="00BC6DFA">
              <w:rPr>
                <w:rFonts w:eastAsia="Times New Roman" w:cstheme="minorHAnsi"/>
                <w:bCs/>
                <w:color w:val="000000"/>
                <w:sz w:val="18"/>
                <w:szCs w:val="18"/>
                <w:highlight w:val="lightGray"/>
              </w:rPr>
              <w:t xml:space="preserve">ID16 </w:t>
            </w:r>
            <w:r w:rsidRPr="00F00304" w:rsidR="006D6129">
              <w:rPr>
                <w:rFonts w:eastAsia="Times New Roman" w:cstheme="minorHAnsi"/>
                <w:bCs/>
                <w:color w:val="000000"/>
                <w:sz w:val="18"/>
                <w:szCs w:val="18"/>
                <w:highlight w:val="lightGray"/>
              </w:rPr>
              <w:t>[INJFENTC EQ 1</w:t>
            </w:r>
            <w:r w:rsidRPr="00F00304">
              <w:rPr>
                <w:rFonts w:eastAsia="Times New Roman" w:cstheme="minorHAnsi"/>
                <w:bCs/>
                <w:color w:val="000000"/>
                <w:sz w:val="18"/>
                <w:szCs w:val="18"/>
                <w:highlight w:val="lightGray"/>
              </w:rPr>
              <w:t xml:space="preserve">), go to </w:t>
            </w:r>
            <w:r w:rsidRPr="00F00304" w:rsidR="00BC6DFA">
              <w:rPr>
                <w:rFonts w:eastAsia="Times New Roman" w:cstheme="minorHAnsi"/>
                <w:bCs/>
                <w:color w:val="000000"/>
                <w:sz w:val="18"/>
                <w:szCs w:val="18"/>
                <w:highlight w:val="lightGray"/>
              </w:rPr>
              <w:t>ID17</w:t>
            </w:r>
            <w:r w:rsidRPr="00F00304" w:rsidR="006D6129">
              <w:rPr>
                <w:rFonts w:eastAsia="Times New Roman" w:cstheme="minorHAnsi"/>
                <w:bCs/>
                <w:color w:val="000000"/>
                <w:sz w:val="18"/>
                <w:szCs w:val="18"/>
                <w:highlight w:val="lightGray"/>
              </w:rPr>
              <w:t>[INJFENTD]</w:t>
            </w:r>
            <w:r w:rsidRPr="00F00304">
              <w:rPr>
                <w:rFonts w:eastAsia="Times New Roman" w:cstheme="minorHAnsi"/>
                <w:bCs/>
                <w:color w:val="000000"/>
                <w:sz w:val="18"/>
                <w:szCs w:val="18"/>
                <w:highlight w:val="lightGray"/>
              </w:rPr>
              <w:t>.</w:t>
            </w:r>
          </w:p>
          <w:p w:rsidRPr="00F00304" w:rsidR="00D0246D" w:rsidP="00460BDC" w:rsidRDefault="00D0246D" w14:paraId="6220CCDF" w14:textId="2F4F72B1">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sidRPr="00F00304" w:rsidR="00BC6DFA">
              <w:rPr>
                <w:rFonts w:eastAsia="Times New Roman" w:cstheme="minorHAnsi"/>
                <w:bCs/>
                <w:color w:val="000000"/>
                <w:sz w:val="18"/>
                <w:szCs w:val="18"/>
                <w:highlight w:val="lightGray"/>
              </w:rPr>
              <w:t xml:space="preserve">ID18 </w:t>
            </w:r>
            <w:r w:rsidRPr="00F00304" w:rsidR="006D6129">
              <w:rPr>
                <w:rFonts w:eastAsia="Times New Roman" w:cstheme="minorHAnsi"/>
                <w:bCs/>
                <w:color w:val="000000"/>
                <w:sz w:val="18"/>
                <w:szCs w:val="18"/>
                <w:highlight w:val="lightGray"/>
              </w:rPr>
              <w:t>[INJLOC]</w:t>
            </w:r>
            <w:r w:rsidRPr="00F00304">
              <w:rPr>
                <w:rFonts w:eastAsia="Times New Roman" w:cstheme="minorHAnsi"/>
                <w:bCs/>
                <w:color w:val="000000"/>
                <w:sz w:val="18"/>
                <w:szCs w:val="18"/>
                <w:highlight w:val="lightGray"/>
              </w:rPr>
              <w:t>.</w:t>
            </w:r>
          </w:p>
        </w:tc>
      </w:tr>
    </w:tbl>
    <w:p w:rsidR="00CA0F6A" w:rsidP="00CA0F6A" w:rsidRDefault="00CA0F6A" w14:paraId="2A11B870" w14:textId="5947A934">
      <w:pPr>
        <w:spacing w:after="0"/>
        <w:contextualSpacing/>
        <w:rPr>
          <w:color w:val="000000"/>
          <w:sz w:val="18"/>
          <w:highlight w:val="yellow"/>
        </w:rPr>
      </w:pPr>
    </w:p>
    <w:p w:rsidRPr="00CE6A74" w:rsidR="00CE6A74" w:rsidP="00CA0F6A" w:rsidRDefault="00CE6A74" w14:paraId="2D332096" w14:textId="4396DA9E">
      <w:pPr>
        <w:spacing w:after="0"/>
        <w:contextualSpacing/>
        <w:rPr>
          <w:rFonts w:cstheme="minorHAnsi"/>
          <w:sz w:val="18"/>
          <w:szCs w:val="18"/>
          <w:highlight w:val="yellow"/>
        </w:rPr>
      </w:pPr>
      <w:r xmlns:w="http://schemas.openxmlformats.org/wordprocessingml/2006/main" w:rsidRPr="002B17C5">
        <w:rPr>
          <w:sz w:val="18"/>
          <w:szCs w:val="18"/>
        </w:rPr>
        <w:t xml:space="preserve">[Give Respondent Flashcard </w:t>
      </w:r>
      <w:r xmlns:w="http://schemas.openxmlformats.org/wordprocessingml/2006/main" w:rsidRPr="002B17C5">
        <w:rPr>
          <w:sz w:val="18"/>
          <w:szCs w:val="18"/>
        </w:rPr>
        <w:t>]</w:t>
      </w:r>
      <w:r xmlns:w="http://schemas.openxmlformats.org/wordprocessingml/2006/main">
        <w:rPr>
          <w:sz w:val="18"/>
          <w:szCs w:val="18"/>
        </w:rPr>
        <w:t>CC</w:t>
      </w:r>
    </w:p>
    <w:tbl>
      <w:tblPr>
        <w:tblW w:w="10283" w:type="dxa"/>
        <w:tblInd w:w="-5" w:type="dxa"/>
        <w:tblLayout w:type="fixed"/>
        <w:tblLook w:val="04A0" w:firstRow="1" w:lastRow="0" w:firstColumn="1" w:lastColumn="0" w:noHBand="0" w:noVBand="1"/>
      </w:tblPr>
      <w:tblGrid>
        <w:gridCol w:w="1463"/>
        <w:gridCol w:w="5940"/>
        <w:gridCol w:w="540"/>
        <w:gridCol w:w="2340"/>
      </w:tblGrid>
      <w:tr w:rsidRPr="00EA0749" w:rsidR="00CA0F6A" w:rsidTr="009F38CC" w14:paraId="33CF5137" w14:textId="77777777">
        <w:tc>
          <w:tcPr>
            <w:tcW w:w="1463" w:type="dxa"/>
            <w:vAlign w:val="bottom"/>
          </w:tcPr>
          <w:p w:rsidRPr="00EA0749" w:rsidR="00CA0F6A" w:rsidP="009F38CC" w:rsidRDefault="004160B7" w14:paraId="04DD5A16" w14:textId="27FA3D7B">
            <w:pPr>
              <w:spacing w:after="0"/>
              <w:contextualSpacing/>
              <w:rPr>
                <w:rFonts w:eastAsia="Times New Roman" w:cstheme="minorHAnsi"/>
                <w:b/>
                <w:bCs/>
                <w:color w:val="000000"/>
                <w:sz w:val="18"/>
                <w:szCs w:val="18"/>
              </w:rPr>
            </w:pPr>
            <w:r w:rsidRPr="00EA0749">
              <w:rPr>
                <w:rFonts w:eastAsia="Times New Roman" w:cstheme="minorHAnsi"/>
                <w:b/>
                <w:color w:val="000000"/>
                <w:sz w:val="18"/>
                <w:szCs w:val="18"/>
              </w:rPr>
              <w:t>ID1</w:t>
            </w:r>
            <w:r>
              <w:rPr>
                <w:rFonts w:eastAsia="Times New Roman" w:cstheme="minorHAnsi"/>
                <w:b/>
                <w:color w:val="000000"/>
                <w:sz w:val="18"/>
                <w:szCs w:val="18"/>
              </w:rPr>
              <w:t>7</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3AD5B6B7" w14:textId="58AB4679">
            <w:pPr>
              <w:spacing w:after="0"/>
              <w:contextualSpacing/>
              <w:rPr>
                <w:rFonts w:eastAsia="Times New Roman" w:cstheme="minorHAnsi"/>
                <w:bCs/>
                <w:color w:val="000000"/>
                <w:sz w:val="18"/>
                <w:szCs w:val="18"/>
              </w:rPr>
            </w:pPr>
            <w:r w:rsidRPr="00EA0749">
              <w:rPr>
                <w:rFonts w:eastAsia="Times New Roman" w:cstheme="minorHAnsi"/>
                <w:b/>
                <w:bCs/>
                <w:color w:val="000000"/>
                <w:sz w:val="18"/>
                <w:szCs w:val="18"/>
              </w:rPr>
              <w:t xml:space="preserve">What other drugs was fentanyl mixed with? </w:t>
            </w:r>
            <w:r w:rsidR="009F38CC">
              <w:rPr>
                <w:rFonts w:eastAsia="Times New Roman" w:cstheme="minorHAnsi"/>
                <w:b/>
                <w:bCs/>
                <w:color w:val="000000"/>
                <w:sz w:val="18"/>
                <w:szCs w:val="18"/>
              </w:rPr>
              <w:t>You can select more than one option.</w:t>
            </w:r>
          </w:p>
        </w:tc>
      </w:tr>
      <w:tr w:rsidRPr="00EA0749" w:rsidR="00CA0F6A" w:rsidTr="009F38CC" w14:paraId="270BAC8D" w14:textId="77777777">
        <w:tc>
          <w:tcPr>
            <w:tcW w:w="1463" w:type="dxa"/>
            <w:vAlign w:val="bottom"/>
          </w:tcPr>
          <w:p w:rsidRPr="00EA0749" w:rsidR="00CA0F6A" w:rsidP="009F38CC" w:rsidRDefault="00CA0F6A" w14:paraId="336B7071" w14:textId="77777777">
            <w:pPr>
              <w:spacing w:after="0"/>
              <w:contextualSpacing/>
              <w:rPr>
                <w:rFonts w:eastAsia="Times New Roman" w:cstheme="minorHAnsi"/>
                <w:bCs/>
                <w:color w:val="000000"/>
                <w:sz w:val="18"/>
                <w:szCs w:val="18"/>
              </w:rPr>
            </w:pPr>
            <w:r w:rsidRPr="00EA0749">
              <w:rPr>
                <w:rFonts w:eastAsia="Times New Roman" w:cstheme="minorHAnsi"/>
                <w:bCs/>
                <w:color w:val="000000"/>
                <w:sz w:val="18"/>
                <w:szCs w:val="18"/>
              </w:rPr>
              <w:t>INJFENTD</w:t>
            </w:r>
          </w:p>
        </w:tc>
        <w:tc>
          <w:tcPr>
            <w:tcW w:w="6480" w:type="dxa"/>
            <w:gridSpan w:val="2"/>
            <w:vAlign w:val="bottom"/>
          </w:tcPr>
          <w:p w:rsidRPr="00EA0749" w:rsidR="00CA0F6A" w:rsidP="009F38CC" w:rsidRDefault="00CA0F6A" w14:paraId="3BC56123" w14:textId="77777777">
            <w:pPr>
              <w:spacing w:after="0"/>
              <w:contextualSpacing/>
              <w:rPr>
                <w:rFonts w:eastAsia="Times New Roman" w:cstheme="minorHAnsi"/>
                <w:color w:val="000000"/>
                <w:sz w:val="18"/>
                <w:szCs w:val="18"/>
              </w:rPr>
            </w:pPr>
            <w:r w:rsidRPr="00EA0749">
              <w:rPr>
                <w:rFonts w:eastAsia="Times New Roman" w:cstheme="minorHAnsi"/>
                <w:color w:val="000000"/>
                <w:sz w:val="18"/>
                <w:szCs w:val="18"/>
              </w:rPr>
              <w:t>Fentanyl, injection, drugs combined</w:t>
            </w:r>
          </w:p>
        </w:tc>
        <w:tc>
          <w:tcPr>
            <w:tcW w:w="2340" w:type="dxa"/>
            <w:vAlign w:val="bottom"/>
          </w:tcPr>
          <w:p w:rsidRPr="00EA0749" w:rsidR="00CA0F6A" w:rsidP="009F38CC" w:rsidRDefault="00CA0F6A" w14:paraId="1E2C5D80" w14:textId="77777777">
            <w:pPr>
              <w:spacing w:after="0"/>
              <w:contextualSpacing/>
              <w:rPr>
                <w:rFonts w:eastAsia="Times New Roman" w:cstheme="minorHAnsi"/>
                <w:color w:val="000000"/>
                <w:sz w:val="18"/>
                <w:szCs w:val="18"/>
              </w:rPr>
            </w:pPr>
          </w:p>
        </w:tc>
      </w:tr>
      <w:tr w:rsidRPr="00EA0749" w:rsidR="00CA0F6A" w:rsidTr="009F38CC" w14:paraId="3508537C" w14:textId="77777777">
        <w:tc>
          <w:tcPr>
            <w:tcW w:w="1463" w:type="dxa"/>
            <w:vAlign w:val="bottom"/>
          </w:tcPr>
          <w:p w:rsidRPr="00EA0749" w:rsidR="00CA0F6A" w:rsidP="009F38CC" w:rsidRDefault="00CA0F6A" w14:paraId="05E767C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19850CDF" w14:textId="3DBB7CD4">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Speedball</w:t>
            </w:r>
          </w:p>
        </w:tc>
        <w:tc>
          <w:tcPr>
            <w:tcW w:w="540" w:type="dxa"/>
            <w:vAlign w:val="bottom"/>
          </w:tcPr>
          <w:p w:rsidRPr="00EA0749" w:rsidR="00CA0F6A" w:rsidP="009F38CC" w:rsidRDefault="00CA0F6A" w14:paraId="204B76BE"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0A17258D" w14:textId="77777777">
            <w:pPr>
              <w:spacing w:after="0"/>
              <w:contextualSpacing/>
              <w:rPr>
                <w:rFonts w:eastAsia="Times New Roman" w:cstheme="minorHAnsi"/>
                <w:color w:val="000000"/>
                <w:sz w:val="18"/>
                <w:szCs w:val="18"/>
              </w:rPr>
            </w:pPr>
          </w:p>
        </w:tc>
      </w:tr>
      <w:tr w:rsidRPr="00EA0749" w:rsidR="00CA0F6A" w:rsidTr="009F38CC" w14:paraId="655E0681" w14:textId="77777777">
        <w:tc>
          <w:tcPr>
            <w:tcW w:w="1463" w:type="dxa"/>
            <w:vAlign w:val="bottom"/>
          </w:tcPr>
          <w:p w:rsidRPr="00EA0749" w:rsidR="00CA0F6A" w:rsidP="009F38CC" w:rsidRDefault="00CA0F6A" w14:paraId="1B779DE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56F1894C" w14:textId="5CB0A7EE">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Goofball</w:t>
            </w:r>
          </w:p>
        </w:tc>
        <w:tc>
          <w:tcPr>
            <w:tcW w:w="540" w:type="dxa"/>
            <w:vAlign w:val="bottom"/>
          </w:tcPr>
          <w:p w:rsidRPr="00EA0749" w:rsidR="00CA0F6A" w:rsidP="009F38CC" w:rsidRDefault="00CA0F6A" w14:paraId="0B2D1569"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5B9B06BA" w14:textId="77777777">
            <w:pPr>
              <w:spacing w:after="0"/>
              <w:contextualSpacing/>
              <w:rPr>
                <w:rFonts w:eastAsia="Times New Roman" w:cstheme="minorHAnsi"/>
                <w:color w:val="000000"/>
                <w:sz w:val="18"/>
                <w:szCs w:val="18"/>
              </w:rPr>
            </w:pPr>
          </w:p>
        </w:tc>
      </w:tr>
      <w:tr w:rsidRPr="00EA0749" w:rsidR="00CA0F6A" w:rsidTr="009F38CC" w14:paraId="7B60C362" w14:textId="77777777">
        <w:tc>
          <w:tcPr>
            <w:tcW w:w="1463" w:type="dxa"/>
            <w:vAlign w:val="bottom"/>
          </w:tcPr>
          <w:p w:rsidRPr="00EA0749" w:rsidR="00CA0F6A" w:rsidP="009F38CC" w:rsidRDefault="00CA0F6A" w14:paraId="632C6325"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8E46BF1" w14:textId="00274A4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Heroin</w:t>
            </w:r>
          </w:p>
        </w:tc>
        <w:tc>
          <w:tcPr>
            <w:tcW w:w="540" w:type="dxa"/>
            <w:vAlign w:val="bottom"/>
          </w:tcPr>
          <w:p w:rsidRPr="00EA0749" w:rsidR="00CA0F6A" w:rsidP="009F38CC" w:rsidRDefault="00CA0F6A" w14:paraId="2E0DCCCD"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62769C8D" w14:textId="77777777">
            <w:pPr>
              <w:spacing w:after="0"/>
              <w:contextualSpacing/>
              <w:rPr>
                <w:rFonts w:eastAsia="Times New Roman" w:cstheme="minorHAnsi"/>
                <w:color w:val="000000"/>
                <w:sz w:val="18"/>
                <w:szCs w:val="18"/>
              </w:rPr>
            </w:pPr>
          </w:p>
        </w:tc>
      </w:tr>
      <w:tr w:rsidRPr="00EA0749" w:rsidR="00CA0F6A" w:rsidTr="009F38CC" w14:paraId="14652974" w14:textId="77777777">
        <w:tc>
          <w:tcPr>
            <w:tcW w:w="1463" w:type="dxa"/>
            <w:vAlign w:val="bottom"/>
          </w:tcPr>
          <w:p w:rsidRPr="00EA0749" w:rsidR="00CA0F6A" w:rsidP="009F38CC" w:rsidRDefault="00CA0F6A" w14:paraId="4A347199"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58F6E31B" w14:textId="7E594015">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Methamphetamine</w:t>
            </w:r>
          </w:p>
        </w:tc>
        <w:tc>
          <w:tcPr>
            <w:tcW w:w="540" w:type="dxa"/>
            <w:vAlign w:val="bottom"/>
          </w:tcPr>
          <w:p w:rsidRPr="00EA0749" w:rsidR="00CA0F6A" w:rsidP="009F38CC" w:rsidRDefault="00CA0F6A" w14:paraId="12736B90"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70F2243D" w14:textId="77777777">
            <w:pPr>
              <w:spacing w:after="0"/>
              <w:contextualSpacing/>
              <w:rPr>
                <w:rFonts w:eastAsia="Times New Roman" w:cstheme="minorHAnsi"/>
                <w:color w:val="000000"/>
                <w:sz w:val="18"/>
                <w:szCs w:val="18"/>
              </w:rPr>
            </w:pPr>
          </w:p>
        </w:tc>
      </w:tr>
      <w:tr w:rsidRPr="00EA0749" w:rsidR="00CA0F6A" w:rsidTr="009F38CC" w14:paraId="392D6CB9" w14:textId="77777777">
        <w:tc>
          <w:tcPr>
            <w:tcW w:w="1463" w:type="dxa"/>
            <w:vAlign w:val="bottom"/>
          </w:tcPr>
          <w:p w:rsidRPr="00EA0749" w:rsidR="00CA0F6A" w:rsidP="009F38CC" w:rsidRDefault="00CA0F6A" w14:paraId="07F41332"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99126A7" w14:textId="40FC71F9">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Powder cocaine</w:t>
            </w:r>
          </w:p>
        </w:tc>
        <w:tc>
          <w:tcPr>
            <w:tcW w:w="540" w:type="dxa"/>
            <w:vAlign w:val="bottom"/>
          </w:tcPr>
          <w:p w:rsidRPr="00EA0749" w:rsidR="00CA0F6A" w:rsidP="009F38CC" w:rsidRDefault="00CA0F6A" w14:paraId="1084A512"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4BBD5331" w14:textId="77777777">
            <w:pPr>
              <w:spacing w:after="0"/>
              <w:contextualSpacing/>
              <w:rPr>
                <w:rFonts w:eastAsia="Times New Roman" w:cstheme="minorHAnsi"/>
                <w:color w:val="000000"/>
                <w:sz w:val="18"/>
                <w:szCs w:val="18"/>
              </w:rPr>
            </w:pPr>
          </w:p>
        </w:tc>
      </w:tr>
      <w:tr w:rsidRPr="00EA0749" w:rsidR="00CA0F6A" w:rsidTr="009F38CC" w14:paraId="47F57FC2" w14:textId="77777777">
        <w:tc>
          <w:tcPr>
            <w:tcW w:w="1463" w:type="dxa"/>
            <w:vAlign w:val="bottom"/>
          </w:tcPr>
          <w:p w:rsidRPr="00EA0749" w:rsidR="00CA0F6A" w:rsidP="009F38CC" w:rsidRDefault="00CA0F6A" w14:paraId="1EB0BA9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7CF31455" w14:textId="2FAD2790">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Crack cocaine</w:t>
            </w:r>
          </w:p>
        </w:tc>
        <w:tc>
          <w:tcPr>
            <w:tcW w:w="540" w:type="dxa"/>
            <w:vAlign w:val="bottom"/>
          </w:tcPr>
          <w:p w:rsidRPr="00EA0749" w:rsidR="00CA0F6A" w:rsidP="009F38CC" w:rsidRDefault="00CA0F6A" w14:paraId="14600D26"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43E51F7B" w14:textId="77777777">
            <w:pPr>
              <w:spacing w:after="0"/>
              <w:contextualSpacing/>
              <w:rPr>
                <w:rFonts w:eastAsia="Times New Roman" w:cstheme="minorHAnsi"/>
                <w:color w:val="000000"/>
                <w:sz w:val="18"/>
                <w:szCs w:val="18"/>
              </w:rPr>
            </w:pPr>
          </w:p>
        </w:tc>
      </w:tr>
      <w:tr w:rsidRPr="00EA0749" w:rsidR="00CA0F6A" w:rsidTr="009F38CC" w14:paraId="42817FC0" w14:textId="77777777">
        <w:tc>
          <w:tcPr>
            <w:tcW w:w="1463" w:type="dxa"/>
          </w:tcPr>
          <w:p w:rsidRPr="00EA0749" w:rsidR="00CA0F6A" w:rsidP="009F38CC" w:rsidRDefault="00CA0F6A" w14:paraId="303319A8" w14:textId="77777777">
            <w:pPr>
              <w:spacing w:after="0"/>
              <w:contextualSpacing/>
              <w:rPr>
                <w:rFonts w:eastAsia="Times New Roman" w:cstheme="minorHAnsi"/>
                <w:color w:val="000000"/>
                <w:sz w:val="18"/>
                <w:szCs w:val="18"/>
              </w:rPr>
            </w:pPr>
          </w:p>
        </w:tc>
        <w:tc>
          <w:tcPr>
            <w:tcW w:w="5940" w:type="dxa"/>
            <w:vAlign w:val="bottom"/>
          </w:tcPr>
          <w:p w:rsidRPr="00EA0749" w:rsidR="00CA0F6A" w:rsidDel="008C6649" w:rsidP="009F38CC" w:rsidRDefault="00CA0F6A" w14:paraId="336C1640"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Painkillers, such as Oxycontin, Dilaudid, or Percocet</w:t>
            </w:r>
          </w:p>
        </w:tc>
        <w:tc>
          <w:tcPr>
            <w:tcW w:w="540" w:type="dxa"/>
            <w:vAlign w:val="bottom"/>
          </w:tcPr>
          <w:p w:rsidRPr="00EA0749" w:rsidR="00CA0F6A" w:rsidP="009F38CC" w:rsidRDefault="00CA0F6A" w14:paraId="549E7562"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5E0A0C2A" w14:textId="77777777">
            <w:pPr>
              <w:spacing w:after="0"/>
              <w:contextualSpacing/>
              <w:rPr>
                <w:rFonts w:eastAsia="Times New Roman" w:cstheme="minorHAnsi"/>
                <w:color w:val="000000"/>
                <w:sz w:val="18"/>
                <w:szCs w:val="18"/>
              </w:rPr>
            </w:pPr>
          </w:p>
        </w:tc>
      </w:tr>
      <w:tr w:rsidRPr="00EA0749" w:rsidR="00CA0F6A" w:rsidTr="009F38CC" w14:paraId="79228AB9" w14:textId="77777777">
        <w:tc>
          <w:tcPr>
            <w:tcW w:w="1463" w:type="dxa"/>
          </w:tcPr>
          <w:p w:rsidRPr="00EA0749" w:rsidR="00CA0F6A" w:rsidP="009F38CC" w:rsidRDefault="00CA0F6A" w14:paraId="7D0EB014" w14:textId="77777777">
            <w:pPr>
              <w:spacing w:after="0"/>
              <w:contextualSpacing/>
              <w:rPr>
                <w:rFonts w:eastAsia="Times New Roman" w:cstheme="minorHAnsi"/>
                <w:color w:val="000000"/>
                <w:sz w:val="18"/>
                <w:szCs w:val="18"/>
              </w:rPr>
            </w:pPr>
          </w:p>
        </w:tc>
        <w:tc>
          <w:tcPr>
            <w:tcW w:w="5940" w:type="dxa"/>
            <w:vAlign w:val="bottom"/>
          </w:tcPr>
          <w:p w:rsidRPr="00EA0749" w:rsidR="00CA0F6A" w:rsidDel="008C6649" w:rsidP="009F38CC" w:rsidRDefault="00CA0F6A" w14:paraId="3785EC79" w14:textId="20D38B71">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Benzodiazepines or other downers</w:t>
            </w:r>
          </w:p>
        </w:tc>
        <w:tc>
          <w:tcPr>
            <w:tcW w:w="540" w:type="dxa"/>
            <w:vAlign w:val="bottom"/>
          </w:tcPr>
          <w:p w:rsidRPr="00EA0749" w:rsidR="00CA0F6A" w:rsidP="009F38CC" w:rsidRDefault="00CA0F6A" w14:paraId="27CDA584"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17537E57" w14:textId="77777777">
            <w:pPr>
              <w:spacing w:after="0"/>
              <w:contextualSpacing/>
              <w:rPr>
                <w:rFonts w:eastAsia="Times New Roman" w:cstheme="minorHAnsi"/>
                <w:color w:val="000000"/>
                <w:sz w:val="18"/>
                <w:szCs w:val="18"/>
              </w:rPr>
            </w:pPr>
          </w:p>
        </w:tc>
      </w:tr>
      <w:tr w:rsidRPr="00EA0749" w:rsidR="00524153" w:rsidTr="009F38CC" w14:paraId="06EB7329" w14:textId="77777777">
        <w:tc>
          <w:tcPr>
            <w:tcW w:w="1463" w:type="dxa"/>
          </w:tcPr>
          <w:p w:rsidRPr="00EA0749" w:rsidR="00524153" w:rsidP="009F38CC" w:rsidRDefault="00524153" w14:paraId="7BCB754A" w14:textId="77777777">
            <w:pPr>
              <w:spacing w:after="0"/>
              <w:contextualSpacing/>
              <w:rPr>
                <w:rFonts w:eastAsia="Times New Roman" w:cstheme="minorHAnsi"/>
                <w:color w:val="000000"/>
                <w:sz w:val="18"/>
                <w:szCs w:val="18"/>
              </w:rPr>
            </w:pPr>
          </w:p>
        </w:tc>
        <w:tc>
          <w:tcPr>
            <w:tcW w:w="5940" w:type="dxa"/>
            <w:vAlign w:val="bottom"/>
          </w:tcPr>
          <w:p w:rsidRPr="00EA0749" w:rsidR="00524153" w:rsidP="009F38CC" w:rsidRDefault="00524153" w14:paraId="475F8E32" w14:textId="4B1B1B41">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Methadone</w:t>
            </w:r>
          </w:p>
        </w:tc>
        <w:tc>
          <w:tcPr>
            <w:tcW w:w="540" w:type="dxa"/>
            <w:vAlign w:val="bottom"/>
          </w:tcPr>
          <w:p w:rsidRPr="00EA0749" w:rsidR="00524153" w:rsidP="009F38CC" w:rsidRDefault="00524153" w14:paraId="37DEE6D0" w14:textId="77777777">
            <w:pPr>
              <w:spacing w:after="0"/>
              <w:contextualSpacing/>
              <w:jc w:val="right"/>
              <w:rPr>
                <w:rFonts w:eastAsia="Times New Roman" w:cstheme="minorHAnsi"/>
                <w:bCs/>
                <w:color w:val="000000"/>
                <w:sz w:val="18"/>
                <w:szCs w:val="18"/>
              </w:rPr>
            </w:pPr>
          </w:p>
        </w:tc>
        <w:tc>
          <w:tcPr>
            <w:tcW w:w="2340" w:type="dxa"/>
            <w:vAlign w:val="bottom"/>
          </w:tcPr>
          <w:p w:rsidRPr="00EA0749" w:rsidR="00524153" w:rsidP="009F38CC" w:rsidRDefault="00524153" w14:paraId="7D497A72" w14:textId="77777777">
            <w:pPr>
              <w:spacing w:after="0"/>
              <w:contextualSpacing/>
              <w:rPr>
                <w:rFonts w:eastAsia="Times New Roman" w:cstheme="minorHAnsi"/>
                <w:color w:val="000000"/>
                <w:sz w:val="18"/>
                <w:szCs w:val="18"/>
              </w:rPr>
            </w:pPr>
          </w:p>
        </w:tc>
      </w:tr>
      <w:tr w:rsidRPr="00EA0749" w:rsidR="00524153" w:rsidTr="009F38CC" w14:paraId="5775A3D6" w14:textId="77777777">
        <w:tc>
          <w:tcPr>
            <w:tcW w:w="1463" w:type="dxa"/>
          </w:tcPr>
          <w:p w:rsidRPr="00EA0749" w:rsidR="00524153" w:rsidP="009F38CC" w:rsidRDefault="00524153" w14:paraId="44EC013D" w14:textId="77777777">
            <w:pPr>
              <w:spacing w:after="0"/>
              <w:contextualSpacing/>
              <w:rPr>
                <w:rFonts w:eastAsia="Times New Roman" w:cstheme="minorHAnsi"/>
                <w:color w:val="000000"/>
                <w:sz w:val="18"/>
                <w:szCs w:val="18"/>
              </w:rPr>
            </w:pPr>
          </w:p>
        </w:tc>
        <w:tc>
          <w:tcPr>
            <w:tcW w:w="5940" w:type="dxa"/>
            <w:vAlign w:val="bottom"/>
          </w:tcPr>
          <w:p w:rsidRPr="00EA0749" w:rsidR="00524153" w:rsidP="009F38CC" w:rsidRDefault="00524153" w14:paraId="2CF8615F" w14:textId="32CC3BD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Pr>
                <w:rFonts w:eastAsia="Times New Roman" w:cstheme="minorHAnsi"/>
                <w:color w:val="000000"/>
                <w:sz w:val="18"/>
                <w:szCs w:val="18"/>
              </w:rPr>
              <w:t>uprenorphine</w:t>
            </w:r>
            <w:r>
              <w:rPr>
                <w:rFonts w:eastAsia="Times New Roman" w:cstheme="minorHAnsi"/>
                <w:color w:val="000000"/>
                <w:sz w:val="18"/>
                <w:szCs w:val="18"/>
              </w:rPr>
              <w:t xml:space="preserve">, also known as </w:t>
            </w:r>
            <w:r w:rsidRPr="002B17C5">
              <w:rPr>
                <w:rFonts w:eastAsia="Times New Roman" w:cstheme="minorHAnsi"/>
                <w:color w:val="000000"/>
                <w:sz w:val="18"/>
                <w:szCs w:val="18"/>
              </w:rPr>
              <w:t>Suboxone</w:t>
            </w:r>
            <w:r>
              <w:rPr>
                <w:rFonts w:eastAsia="Times New Roman" w:cstheme="minorHAnsi"/>
                <w:color w:val="000000"/>
                <w:sz w:val="18"/>
                <w:szCs w:val="18"/>
              </w:rPr>
              <w:t xml:space="preserve"> or Subutex</w:t>
            </w:r>
          </w:p>
        </w:tc>
        <w:tc>
          <w:tcPr>
            <w:tcW w:w="540" w:type="dxa"/>
            <w:vAlign w:val="bottom"/>
          </w:tcPr>
          <w:p w:rsidRPr="00EA0749" w:rsidR="00524153" w:rsidP="009F38CC" w:rsidRDefault="00524153" w14:paraId="4FBC35AE" w14:textId="77777777">
            <w:pPr>
              <w:spacing w:after="0"/>
              <w:contextualSpacing/>
              <w:jc w:val="right"/>
              <w:rPr>
                <w:rFonts w:eastAsia="Times New Roman" w:cstheme="minorHAnsi"/>
                <w:bCs/>
                <w:color w:val="000000"/>
                <w:sz w:val="18"/>
                <w:szCs w:val="18"/>
              </w:rPr>
            </w:pPr>
          </w:p>
        </w:tc>
        <w:tc>
          <w:tcPr>
            <w:tcW w:w="2340" w:type="dxa"/>
            <w:vAlign w:val="bottom"/>
          </w:tcPr>
          <w:p w:rsidRPr="00EA0749" w:rsidR="00524153" w:rsidP="009F38CC" w:rsidRDefault="00524153" w14:paraId="02642896" w14:textId="77777777">
            <w:pPr>
              <w:spacing w:after="0"/>
              <w:contextualSpacing/>
              <w:rPr>
                <w:rFonts w:eastAsia="Times New Roman" w:cstheme="minorHAnsi"/>
                <w:color w:val="000000"/>
                <w:sz w:val="18"/>
                <w:szCs w:val="18"/>
              </w:rPr>
            </w:pPr>
          </w:p>
        </w:tc>
      </w:tr>
      <w:tr w:rsidRPr="00EA0749" w:rsidR="00CA0F6A" w:rsidTr="009F38CC" w14:paraId="69EC1C70" w14:textId="77777777">
        <w:tc>
          <w:tcPr>
            <w:tcW w:w="1463" w:type="dxa"/>
          </w:tcPr>
          <w:p w:rsidRPr="00EA0749" w:rsidR="00CA0F6A" w:rsidP="009F38CC" w:rsidRDefault="00CA0F6A" w14:paraId="79672A56"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05D01DF5"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Something else</w:t>
            </w:r>
          </w:p>
        </w:tc>
        <w:tc>
          <w:tcPr>
            <w:tcW w:w="540" w:type="dxa"/>
            <w:vAlign w:val="bottom"/>
          </w:tcPr>
          <w:p w:rsidRPr="00EA0749" w:rsidR="00CA0F6A" w:rsidP="009F38CC" w:rsidRDefault="00CA0F6A" w14:paraId="1C19E519"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2876A030" w14:textId="77777777">
            <w:pPr>
              <w:spacing w:after="0"/>
              <w:contextualSpacing/>
              <w:rPr>
                <w:rFonts w:eastAsia="Times New Roman" w:cstheme="minorHAnsi"/>
                <w:color w:val="000000"/>
                <w:sz w:val="18"/>
                <w:szCs w:val="18"/>
              </w:rPr>
            </w:pPr>
          </w:p>
        </w:tc>
      </w:tr>
      <w:tr w:rsidRPr="00EA0749" w:rsidR="00CA0F6A" w:rsidTr="009F38CC" w14:paraId="4EF26A42" w14:textId="77777777">
        <w:tc>
          <w:tcPr>
            <w:tcW w:w="1463" w:type="dxa"/>
          </w:tcPr>
          <w:p w:rsidRPr="00EA0749" w:rsidR="00CA0F6A" w:rsidP="009F38CC" w:rsidRDefault="00CA0F6A" w14:paraId="220BEE13"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EB90C45"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540" w:type="dxa"/>
            <w:vAlign w:val="bottom"/>
          </w:tcPr>
          <w:p w:rsidRPr="00EA0749" w:rsidR="00CA0F6A" w:rsidP="009F38CC" w:rsidRDefault="00CA0F6A" w14:paraId="5C1883D6" w14:textId="77777777">
            <w:pPr>
              <w:spacing w:after="0"/>
              <w:contextualSpacing/>
              <w:jc w:val="right"/>
              <w:rPr>
                <w:rFonts w:eastAsia="Times New Roman" w:cstheme="minorHAnsi"/>
                <w:bCs/>
                <w:color w:val="808080" w:themeColor="background1" w:themeShade="80"/>
                <w:sz w:val="18"/>
                <w:szCs w:val="18"/>
              </w:rPr>
            </w:pPr>
            <w:r w:rsidRPr="00EA0749">
              <w:rPr>
                <w:rFonts w:eastAsia="Times New Roman" w:cstheme="minorHAnsi"/>
                <w:bCs/>
                <w:color w:val="808080" w:themeColor="background1" w:themeShade="80"/>
                <w:sz w:val="18"/>
                <w:szCs w:val="18"/>
              </w:rPr>
              <w:t>99</w:t>
            </w:r>
          </w:p>
        </w:tc>
        <w:tc>
          <w:tcPr>
            <w:tcW w:w="2340" w:type="dxa"/>
            <w:vAlign w:val="bottom"/>
          </w:tcPr>
          <w:p w:rsidRPr="00EA0749" w:rsidR="00CA0F6A" w:rsidP="009F38CC" w:rsidRDefault="00CA0F6A" w14:paraId="3386A19A" w14:textId="77777777">
            <w:pPr>
              <w:spacing w:after="0"/>
              <w:contextualSpacing/>
              <w:rPr>
                <w:rFonts w:eastAsia="Times New Roman" w:cstheme="minorHAnsi"/>
                <w:color w:val="000000"/>
                <w:sz w:val="18"/>
                <w:szCs w:val="18"/>
              </w:rPr>
            </w:pPr>
          </w:p>
        </w:tc>
      </w:tr>
      <w:tr w:rsidRPr="00997EDF" w:rsidR="00CA0F6A" w:rsidTr="009F38CC" w14:paraId="1D0698BE" w14:textId="77777777">
        <w:tc>
          <w:tcPr>
            <w:tcW w:w="1463" w:type="dxa"/>
          </w:tcPr>
          <w:p w:rsidRPr="00EA0749" w:rsidR="00CA0F6A" w:rsidP="009F38CC" w:rsidRDefault="00CA0F6A" w14:paraId="44E35399"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600AE474"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540" w:type="dxa"/>
            <w:vAlign w:val="bottom"/>
          </w:tcPr>
          <w:p w:rsidRPr="00EA0749" w:rsidR="00CA0F6A" w:rsidP="009F38CC" w:rsidRDefault="00CA0F6A" w14:paraId="1CEB281C" w14:textId="77777777">
            <w:pPr>
              <w:spacing w:after="0"/>
              <w:contextualSpacing/>
              <w:jc w:val="right"/>
              <w:rPr>
                <w:rFonts w:eastAsia="Times New Roman" w:cstheme="minorHAnsi"/>
                <w:bCs/>
                <w:color w:val="808080" w:themeColor="background1" w:themeShade="80"/>
                <w:sz w:val="18"/>
                <w:szCs w:val="18"/>
              </w:rPr>
            </w:pPr>
            <w:r w:rsidRPr="00EA0749">
              <w:rPr>
                <w:rFonts w:eastAsia="Times New Roman" w:cstheme="minorHAnsi"/>
                <w:bCs/>
                <w:color w:val="808080" w:themeColor="background1" w:themeShade="80"/>
                <w:sz w:val="18"/>
                <w:szCs w:val="18"/>
              </w:rPr>
              <w:t>77</w:t>
            </w:r>
          </w:p>
        </w:tc>
        <w:tc>
          <w:tcPr>
            <w:tcW w:w="2340" w:type="dxa"/>
            <w:vAlign w:val="bottom"/>
          </w:tcPr>
          <w:p w:rsidRPr="00EA0749" w:rsidR="00CA0F6A" w:rsidP="009F38CC" w:rsidRDefault="00CA0F6A" w14:paraId="046E7837" w14:textId="77777777">
            <w:pPr>
              <w:spacing w:after="0"/>
              <w:contextualSpacing/>
              <w:rPr>
                <w:rFonts w:eastAsia="Times New Roman" w:cstheme="minorHAnsi"/>
                <w:color w:val="000000"/>
                <w:sz w:val="18"/>
                <w:szCs w:val="18"/>
              </w:rPr>
            </w:pPr>
          </w:p>
        </w:tc>
      </w:tr>
    </w:tbl>
    <w:p w:rsidR="00CA0F6A" w:rsidP="00615821" w:rsidRDefault="00CA0F6A" w14:paraId="31D85B12" w14:textId="6AB2DD6D">
      <w:pPr>
        <w:spacing w:after="0"/>
        <w:contextualSpacing/>
        <w:rPr>
          <w:rFonts w:eastAsia="Times New Roman" w:cstheme="minorHAnsi"/>
          <w:color w:val="000000"/>
          <w:sz w:val="18"/>
          <w:szCs w:val="18"/>
        </w:rPr>
      </w:pPr>
    </w:p>
    <w:p w:rsidR="00367D79" w:rsidP="00615821" w:rsidRDefault="00367D79" w14:paraId="6AE58A0B" w14:textId="77777777">
      <w:pPr>
        <w:spacing w:after="0"/>
        <w:contextualSpacing/>
        <w:rPr>
          <w:rFonts w:eastAsia="Times New Roman" w:cstheme="minorHAnsi"/>
          <w:color w:val="000000"/>
          <w:sz w:val="18"/>
          <w:szCs w:val="18"/>
        </w:rPr>
      </w:pPr>
    </w:p>
    <w:p w:rsidRPr="00EA0749" w:rsidR="00CA0F6A" w:rsidP="00CA0F6A" w:rsidRDefault="00CA0F6A" w14:paraId="7352EA43" w14:textId="3CCB54B8">
      <w:pPr>
        <w:pStyle w:val="Heading2Q-aire"/>
        <w:contextualSpacing/>
        <w:rPr>
          <w:rFonts w:eastAsia="Times New Roman"/>
          <w:szCs w:val="18"/>
        </w:rPr>
      </w:pPr>
      <w:bookmarkStart w:name="_Toc65579770" w:id="439"/>
      <w:bookmarkStart w:name="_Toc38524361" w:id="440"/>
      <w:r>
        <w:rPr>
          <w:rFonts w:eastAsia="Times New Roman"/>
          <w:szCs w:val="18"/>
        </w:rPr>
        <w:t xml:space="preserve">Other </w:t>
      </w:r>
      <w:r w:rsidR="00513DC6">
        <w:rPr>
          <w:rFonts w:eastAsia="Times New Roman"/>
          <w:szCs w:val="18"/>
        </w:rPr>
        <w:t>I</w:t>
      </w:r>
      <w:r>
        <w:rPr>
          <w:rFonts w:eastAsia="Times New Roman"/>
          <w:szCs w:val="18"/>
        </w:rPr>
        <w:t xml:space="preserve">njection </w:t>
      </w:r>
      <w:r w:rsidR="00513DC6">
        <w:rPr>
          <w:rFonts w:eastAsia="Times New Roman"/>
          <w:szCs w:val="18"/>
        </w:rPr>
        <w:t>B</w:t>
      </w:r>
      <w:r>
        <w:rPr>
          <w:rFonts w:eastAsia="Times New Roman"/>
          <w:szCs w:val="18"/>
        </w:rPr>
        <w:t>ehaviors</w:t>
      </w:r>
      <w:r w:rsidRPr="00EA0749">
        <w:rPr>
          <w:rFonts w:eastAsia="Times New Roman"/>
          <w:szCs w:val="18"/>
        </w:rPr>
        <w:t>, 6m</w:t>
      </w:r>
      <w:bookmarkEnd w:id="439"/>
      <w:bookmarkEnd w:id="440"/>
    </w:p>
    <w:p w:rsidR="00CA0F6A" w:rsidP="00615821" w:rsidRDefault="00CA0F6A" w14:paraId="00307115" w14:textId="0D4DB44C">
      <w:pPr>
        <w:spacing w:after="0"/>
        <w:contextualSpacing/>
        <w:rPr>
          <w:rFonts w:eastAsia="Times New Roman" w:cstheme="minorHAnsi"/>
          <w:color w:val="000000"/>
          <w:sz w:val="18"/>
          <w:szCs w:val="18"/>
          <w:highlight w:val="yellow"/>
        </w:rPr>
      </w:pPr>
    </w:p>
    <w:p w:rsidRPr="007D7DA1" w:rsidR="00CE6A74" w:rsidP="00615821" w:rsidRDefault="00CE6A74" w14:paraId="790A735D" w14:textId="62DDB88A">
      <w:pPr>
        <w:spacing w:after="0"/>
        <w:contextualSpacing/>
        <w:rPr>
          <w:rFonts w:cstheme="minorHAnsi"/>
          <w:sz w:val="18"/>
          <w:szCs w:val="18"/>
          <w:highlight w:val="yellow"/>
        </w:rPr>
      </w:pPr>
      <w:r xmlns:w="http://schemas.openxmlformats.org/wordprocessingml/2006/main" w:rsidRPr="002B17C5">
        <w:rPr>
          <w:sz w:val="18"/>
          <w:szCs w:val="18"/>
        </w:rPr>
        <w:t xml:space="preserve">[Give Respondent </w:t>
      </w:r>
      <w:r xmlns:w="http://schemas.openxmlformats.org/wordprocessingml/2006/main" w:rsidRPr="007D7DA1">
        <w:rPr>
          <w:sz w:val="18"/>
          <w:szCs w:val="18"/>
        </w:rPr>
        <w:t>]</w:t>
      </w:r>
      <w:r xmlns:w="http://schemas.openxmlformats.org/wordprocessingml/2006/main" w:rsidRPr="007D7DA1" w:rsidR="007D7DA1">
        <w:rPr>
          <w:sz w:val="18"/>
          <w:szCs w:val="18"/>
        </w:rPr>
        <w:t>. Read for the first question in the series.</w:t>
      </w:r>
      <w:r xmlns:w="http://schemas.openxmlformats.org/wordprocessingml/2006/main" w:rsidRPr="007D7DA1">
        <w:rPr>
          <w:sz w:val="18"/>
          <w:szCs w:val="18"/>
        </w:rPr>
        <w:t>Flashcard DD</w:t>
      </w:r>
    </w:p>
    <w:tbl>
      <w:tblPr>
        <w:tblW w:w="10278" w:type="dxa"/>
        <w:tblLayout w:type="fixed"/>
        <w:tblLook w:val="04A0" w:firstRow="1" w:lastRow="0" w:firstColumn="1" w:lastColumn="0" w:noHBand="0" w:noVBand="1"/>
      </w:tblPr>
      <w:tblGrid>
        <w:gridCol w:w="18"/>
        <w:gridCol w:w="1440"/>
        <w:gridCol w:w="4860"/>
        <w:gridCol w:w="1260"/>
        <w:gridCol w:w="2700"/>
      </w:tblGrid>
      <w:tr w:rsidRPr="008F045A" w:rsidR="00165B2F" w:rsidTr="00AE077A" w14:paraId="3C90EA1D" w14:textId="77777777">
        <w:tc>
          <w:tcPr>
            <w:tcW w:w="1458" w:type="dxa"/>
            <w:gridSpan w:val="2"/>
            <w:shd w:val="clear" w:color="auto" w:fill="auto"/>
            <w:vAlign w:val="bottom"/>
          </w:tcPr>
          <w:p w:rsidRPr="008F045A" w:rsidR="00165B2F" w:rsidP="00165B2F" w:rsidRDefault="004160B7" w14:paraId="5B6F66E0" w14:textId="6E679C1E">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18</w:t>
            </w:r>
            <w:r w:rsidRPr="008F045A" w:rsidR="00165B2F">
              <w:rPr>
                <w:rFonts w:eastAsia="Times New Roman" w:cstheme="minorHAnsi"/>
                <w:b/>
                <w:bCs/>
                <w:color w:val="000000"/>
                <w:sz w:val="18"/>
                <w:szCs w:val="18"/>
              </w:rPr>
              <w:t>.</w:t>
            </w:r>
          </w:p>
        </w:tc>
        <w:tc>
          <w:tcPr>
            <w:tcW w:w="8820" w:type="dxa"/>
            <w:gridSpan w:val="3"/>
            <w:shd w:val="clear" w:color="auto" w:fill="auto"/>
            <w:vAlign w:val="bottom"/>
          </w:tcPr>
          <w:p w:rsidRPr="001013C1" w:rsidR="00165B2F" w:rsidP="00165B2F" w:rsidRDefault="00165B2F" w14:paraId="040E8855" w14:textId="1C3FB28B">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Pr>
                <w:rFonts w:eastAsia="Times New Roman" w:cstheme="minorHAnsi"/>
                <w:b/>
                <w:bCs/>
                <w:color w:val="000000"/>
                <w:sz w:val="18"/>
                <w:szCs w:val="18"/>
              </w:rPr>
              <w:t>how often did you inject in a public place, like an alley, public bathroom, library</w:t>
            </w:r>
            <w:r w:rsidR="00AD3B38">
              <w:rPr>
                <w:rFonts w:eastAsia="Times New Roman" w:cstheme="minorHAnsi"/>
                <w:b/>
                <w:bCs/>
                <w:color w:val="000000"/>
                <w:sz w:val="18"/>
                <w:szCs w:val="18"/>
              </w:rPr>
              <w:t>,</w:t>
            </w:r>
            <w:r>
              <w:rPr>
                <w:rFonts w:eastAsia="Times New Roman" w:cstheme="minorHAnsi"/>
                <w:b/>
                <w:bCs/>
                <w:color w:val="000000"/>
                <w:sz w:val="18"/>
                <w:szCs w:val="18"/>
              </w:rPr>
              <w:t xml:space="preserve"> or outside?</w:t>
            </w:r>
          </w:p>
        </w:tc>
      </w:tr>
      <w:tr w:rsidRPr="008F045A" w:rsidR="00165B2F" w:rsidTr="00AE077A" w14:paraId="3D68F071" w14:textId="77777777">
        <w:tc>
          <w:tcPr>
            <w:tcW w:w="1458" w:type="dxa"/>
            <w:gridSpan w:val="2"/>
            <w:shd w:val="clear" w:color="auto" w:fill="auto"/>
            <w:vAlign w:val="bottom"/>
          </w:tcPr>
          <w:p w:rsidRPr="008F045A" w:rsidR="00165B2F" w:rsidP="00165B2F" w:rsidRDefault="00165B2F" w14:paraId="1E722E15" w14:textId="071C0AB1">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t>INJ</w:t>
            </w:r>
            <w:r w:rsidR="00AE077A">
              <w:rPr>
                <w:rFonts w:eastAsia="Times New Roman" w:cstheme="minorHAnsi"/>
                <w:bCs/>
                <w:color w:val="000000"/>
                <w:sz w:val="18"/>
                <w:szCs w:val="18"/>
              </w:rPr>
              <w:t>LOC</w:t>
            </w:r>
          </w:p>
        </w:tc>
        <w:tc>
          <w:tcPr>
            <w:tcW w:w="6120" w:type="dxa"/>
            <w:gridSpan w:val="2"/>
            <w:shd w:val="clear" w:color="auto" w:fill="auto"/>
            <w:vAlign w:val="bottom"/>
          </w:tcPr>
          <w:p w:rsidRPr="008F045A" w:rsidR="00165B2F" w:rsidP="00165B2F" w:rsidRDefault="00165B2F" w14:paraId="1D5EA36A" w14:textId="63FDD159">
            <w:pPr>
              <w:spacing w:after="0"/>
              <w:contextualSpacing/>
              <w:rPr>
                <w:rFonts w:eastAsia="Times New Roman" w:cstheme="minorHAnsi"/>
                <w:color w:val="000000"/>
                <w:sz w:val="18"/>
                <w:szCs w:val="18"/>
              </w:rPr>
            </w:pPr>
            <w:r>
              <w:rPr>
                <w:rFonts w:eastAsia="Times New Roman" w:cstheme="minorHAnsi"/>
                <w:color w:val="000000"/>
                <w:sz w:val="18"/>
                <w:szCs w:val="18"/>
              </w:rPr>
              <w:t>Location injected, 6m</w:t>
            </w:r>
          </w:p>
        </w:tc>
        <w:tc>
          <w:tcPr>
            <w:tcW w:w="2700" w:type="dxa"/>
            <w:shd w:val="clear" w:color="auto" w:fill="auto"/>
            <w:vAlign w:val="bottom"/>
          </w:tcPr>
          <w:p w:rsidRPr="008F045A" w:rsidR="00165B2F" w:rsidP="00165B2F" w:rsidRDefault="00165B2F" w14:paraId="52AFCD6F" w14:textId="77777777">
            <w:pPr>
              <w:spacing w:after="0"/>
              <w:contextualSpacing/>
              <w:rPr>
                <w:rFonts w:eastAsia="Times New Roman" w:cstheme="minorHAnsi"/>
                <w:color w:val="000000"/>
                <w:sz w:val="18"/>
                <w:szCs w:val="18"/>
              </w:rPr>
            </w:pPr>
          </w:p>
        </w:tc>
      </w:tr>
      <w:tr w:rsidRPr="008F045A" w:rsidR="00AE077A" w:rsidTr="00AE077A" w14:paraId="16D8E77E" w14:textId="77777777">
        <w:trPr>
          <w:gridBefore w:val="1"/>
          <w:wBefore w:w="18" w:type="dxa"/>
        </w:trPr>
        <w:tc>
          <w:tcPr>
            <w:tcW w:w="1440" w:type="dxa"/>
            <w:shd w:val="clear" w:color="auto" w:fill="auto"/>
          </w:tcPr>
          <w:p w:rsidRPr="008F045A" w:rsidR="00AE077A" w:rsidP="006A0FA1" w:rsidRDefault="00AE077A" w14:paraId="61022A3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2B1B6DC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Never</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64F62A7"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3E888812" w14:textId="77777777">
            <w:pPr>
              <w:spacing w:after="0"/>
              <w:contextualSpacing/>
              <w:rPr>
                <w:rFonts w:eastAsia="Times New Roman" w:cstheme="minorHAnsi"/>
                <w:bCs/>
                <w:color w:val="000000"/>
                <w:sz w:val="18"/>
                <w:szCs w:val="18"/>
              </w:rPr>
            </w:pPr>
          </w:p>
        </w:tc>
      </w:tr>
      <w:tr w:rsidRPr="008F045A" w:rsidR="00AE077A" w:rsidTr="00AE077A" w14:paraId="6DE67AE5" w14:textId="77777777">
        <w:trPr>
          <w:gridBefore w:val="1"/>
          <w:wBefore w:w="18" w:type="dxa"/>
        </w:trPr>
        <w:tc>
          <w:tcPr>
            <w:tcW w:w="1440" w:type="dxa"/>
            <w:shd w:val="clear" w:color="auto" w:fill="auto"/>
          </w:tcPr>
          <w:p w:rsidRPr="008F045A" w:rsidR="00AE077A" w:rsidP="006A0FA1" w:rsidRDefault="00AE077A" w14:paraId="1A359528"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4A7E4D8" w14:textId="3A664849">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Rarely</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0802E69F" w14:textId="0F121208">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7256256B" w14:textId="77777777">
            <w:pPr>
              <w:spacing w:after="0"/>
              <w:contextualSpacing/>
              <w:rPr>
                <w:rFonts w:eastAsia="Times New Roman" w:cstheme="minorHAnsi"/>
                <w:bCs/>
                <w:color w:val="000000"/>
                <w:sz w:val="18"/>
                <w:szCs w:val="18"/>
              </w:rPr>
            </w:pPr>
          </w:p>
        </w:tc>
      </w:tr>
      <w:tr w:rsidRPr="008F045A" w:rsidR="00AE077A" w:rsidTr="00AE077A" w14:paraId="56438B3F" w14:textId="77777777">
        <w:trPr>
          <w:gridBefore w:val="1"/>
          <w:wBefore w:w="18" w:type="dxa"/>
        </w:trPr>
        <w:tc>
          <w:tcPr>
            <w:tcW w:w="1440" w:type="dxa"/>
            <w:shd w:val="clear" w:color="auto" w:fill="auto"/>
          </w:tcPr>
          <w:p w:rsidRPr="008F045A" w:rsidR="00AE077A" w:rsidP="006A0FA1" w:rsidRDefault="00AE077A" w14:paraId="3E059B4D"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7823B967" w14:textId="0820188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About half the time</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0D8C9BDB" w14:textId="76F9DF0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shd w:val="clear" w:color="auto" w:fill="auto"/>
          </w:tcPr>
          <w:p w:rsidRPr="008F045A" w:rsidR="00AE077A" w:rsidP="006A0FA1" w:rsidRDefault="00AE077A" w14:paraId="6643E8B6" w14:textId="77777777">
            <w:pPr>
              <w:spacing w:after="0"/>
              <w:contextualSpacing/>
              <w:rPr>
                <w:rFonts w:eastAsia="Times New Roman" w:cstheme="minorHAnsi"/>
                <w:bCs/>
                <w:color w:val="000000"/>
                <w:sz w:val="18"/>
                <w:szCs w:val="18"/>
              </w:rPr>
            </w:pPr>
          </w:p>
        </w:tc>
      </w:tr>
      <w:tr w:rsidRPr="008F045A" w:rsidR="00AE077A" w:rsidTr="00AE077A" w14:paraId="4BC637E7" w14:textId="77777777">
        <w:trPr>
          <w:gridBefore w:val="1"/>
          <w:wBefore w:w="18" w:type="dxa"/>
        </w:trPr>
        <w:tc>
          <w:tcPr>
            <w:tcW w:w="1440" w:type="dxa"/>
            <w:shd w:val="clear" w:color="auto" w:fill="auto"/>
          </w:tcPr>
          <w:p w:rsidRPr="008F045A" w:rsidR="00AE077A" w:rsidP="006A0FA1" w:rsidRDefault="00AE077A" w14:paraId="7841D6C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0D8DFBE" w14:textId="7960BE8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Most of the time</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6B0C3AE3" w14:textId="38D08496">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shd w:val="clear" w:color="auto" w:fill="auto"/>
          </w:tcPr>
          <w:p w:rsidRPr="008F045A" w:rsidR="00AE077A" w:rsidP="006A0FA1" w:rsidRDefault="00AE077A" w14:paraId="4F3BFF84" w14:textId="77777777">
            <w:pPr>
              <w:spacing w:after="0"/>
              <w:contextualSpacing/>
              <w:rPr>
                <w:rFonts w:eastAsia="Times New Roman" w:cstheme="minorHAnsi"/>
                <w:bCs/>
                <w:color w:val="000000"/>
                <w:sz w:val="18"/>
                <w:szCs w:val="18"/>
              </w:rPr>
            </w:pPr>
          </w:p>
        </w:tc>
      </w:tr>
      <w:tr w:rsidRPr="008F045A" w:rsidR="00165B2F" w:rsidTr="00AE077A" w14:paraId="23802191" w14:textId="77777777">
        <w:trPr>
          <w:gridBefore w:val="1"/>
          <w:wBefore w:w="18" w:type="dxa"/>
        </w:trPr>
        <w:tc>
          <w:tcPr>
            <w:tcW w:w="1440" w:type="dxa"/>
            <w:shd w:val="clear" w:color="auto" w:fill="auto"/>
          </w:tcPr>
          <w:p w:rsidRPr="008F045A" w:rsidR="00165B2F" w:rsidP="00165B2F" w:rsidRDefault="00165B2F" w14:paraId="7DDD061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AE077A" w14:paraId="233EFDBE" w14:textId="2FFBE94B">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Always</w:t>
            </w:r>
            <w:r w:rsidRPr="008F045A" w:rsidR="00165B2F">
              <w:rPr>
                <w:rFonts w:eastAsia="Times New Roman" w:cstheme="minorHAnsi"/>
                <w:color w:val="000000"/>
                <w:sz w:val="18"/>
                <w:szCs w:val="18"/>
              </w:rPr>
              <w:tab/>
            </w:r>
          </w:p>
        </w:tc>
        <w:tc>
          <w:tcPr>
            <w:tcW w:w="1260" w:type="dxa"/>
            <w:shd w:val="clear" w:color="auto" w:fill="auto"/>
            <w:vAlign w:val="bottom"/>
          </w:tcPr>
          <w:p w:rsidRPr="008F045A" w:rsidR="00165B2F" w:rsidP="00165B2F" w:rsidRDefault="00AE077A" w14:paraId="429918CC" w14:textId="03B0793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shd w:val="clear" w:color="auto" w:fill="auto"/>
          </w:tcPr>
          <w:p w:rsidRPr="008F045A" w:rsidR="00165B2F" w:rsidP="00165B2F" w:rsidRDefault="00165B2F" w14:paraId="06591B7C" w14:textId="77777777">
            <w:pPr>
              <w:spacing w:after="0"/>
              <w:contextualSpacing/>
              <w:rPr>
                <w:rFonts w:eastAsia="Times New Roman" w:cstheme="minorHAnsi"/>
                <w:bCs/>
                <w:color w:val="000000"/>
                <w:sz w:val="18"/>
                <w:szCs w:val="18"/>
              </w:rPr>
            </w:pPr>
          </w:p>
        </w:tc>
      </w:tr>
      <w:tr w:rsidRPr="008F045A" w:rsidR="00165B2F" w:rsidTr="00AE077A" w14:paraId="1157FC88" w14:textId="77777777">
        <w:trPr>
          <w:gridBefore w:val="1"/>
          <w:wBefore w:w="18" w:type="dxa"/>
        </w:trPr>
        <w:tc>
          <w:tcPr>
            <w:tcW w:w="1440" w:type="dxa"/>
            <w:shd w:val="clear" w:color="auto" w:fill="auto"/>
          </w:tcPr>
          <w:p w:rsidRPr="008F045A" w:rsidR="00165B2F" w:rsidP="00165B2F" w:rsidRDefault="00165B2F" w14:paraId="23EFA8E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165B2F" w14:paraId="3C2F62FC"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165B2F" w:rsidP="00165B2F" w:rsidRDefault="00165B2F" w14:paraId="00F538D0"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165B2F" w:rsidP="00165B2F" w:rsidRDefault="00165B2F" w14:paraId="5A91402E" w14:textId="77777777">
            <w:pPr>
              <w:spacing w:after="0"/>
              <w:contextualSpacing/>
              <w:rPr>
                <w:rFonts w:eastAsia="Times New Roman" w:cstheme="minorHAnsi"/>
                <w:color w:val="808080" w:themeColor="background1" w:themeShade="80"/>
                <w:sz w:val="18"/>
                <w:szCs w:val="18"/>
              </w:rPr>
            </w:pPr>
          </w:p>
        </w:tc>
      </w:tr>
      <w:tr w:rsidRPr="002B17C5" w:rsidR="00165B2F" w:rsidTr="00AE077A" w14:paraId="1D391C49" w14:textId="77777777">
        <w:trPr>
          <w:gridBefore w:val="1"/>
          <w:wBefore w:w="18" w:type="dxa"/>
        </w:trPr>
        <w:tc>
          <w:tcPr>
            <w:tcW w:w="1440" w:type="dxa"/>
            <w:shd w:val="clear" w:color="auto" w:fill="auto"/>
          </w:tcPr>
          <w:p w:rsidRPr="008F045A" w:rsidR="00165B2F" w:rsidP="00165B2F" w:rsidRDefault="00165B2F" w14:paraId="777FA7D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165B2F" w14:paraId="775723B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165B2F" w:rsidP="00165B2F" w:rsidRDefault="00165B2F" w14:paraId="6503303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165B2F" w:rsidP="00165B2F" w:rsidRDefault="00165B2F" w14:paraId="465DF2D1" w14:textId="77777777">
            <w:pPr>
              <w:spacing w:after="0"/>
              <w:contextualSpacing/>
              <w:rPr>
                <w:rFonts w:eastAsia="Times New Roman" w:cstheme="minorHAnsi"/>
                <w:color w:val="808080" w:themeColor="background1" w:themeShade="80"/>
                <w:sz w:val="18"/>
                <w:szCs w:val="18"/>
              </w:rPr>
            </w:pPr>
          </w:p>
        </w:tc>
      </w:tr>
    </w:tbl>
    <w:p w:rsidRPr="00AF0716" w:rsidR="00CA0F6A" w:rsidP="004D5C76" w:rsidRDefault="00CA0F6A" w14:paraId="46712FA5" w14:textId="5A976CCB">
      <w:pPr>
        <w:spacing w:after="0"/>
        <w:contextualSpacing/>
        <w:rPr>
          <w:rFonts w:eastAsia="Times New Roman" w:cstheme="minorHAnsi"/>
          <w:color w:val="000000"/>
          <w:sz w:val="18"/>
          <w:szCs w:val="18"/>
          <w:highlight w:val="yellow"/>
        </w:rPr>
      </w:pPr>
    </w:p>
    <w:tbl>
      <w:tblPr>
        <w:tblW w:w="10283" w:type="dxa"/>
        <w:tblInd w:w="-5" w:type="dxa"/>
        <w:tblLayout w:type="fixed"/>
        <w:tblLook w:val="04A0" w:firstRow="1" w:lastRow="0" w:firstColumn="1" w:lastColumn="0" w:noHBand="0" w:noVBand="1"/>
      </w:tblPr>
      <w:tblGrid>
        <w:gridCol w:w="1463"/>
        <w:gridCol w:w="4860"/>
        <w:gridCol w:w="1260"/>
        <w:gridCol w:w="2700"/>
      </w:tblGrid>
      <w:tr w:rsidRPr="002B17C5" w:rsidR="00A36D15" w:rsidTr="00E45BE0" w14:paraId="75CEAF49" w14:textId="77777777">
        <w:tc>
          <w:tcPr>
            <w:tcW w:w="1463" w:type="dxa"/>
            <w:vAlign w:val="bottom"/>
          </w:tcPr>
          <w:p w:rsidRPr="002B17C5" w:rsidR="00A36D15" w:rsidP="0010680D" w:rsidRDefault="004160B7" w14:paraId="44289640" w14:textId="183BF3A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9</w:t>
            </w:r>
            <w:r w:rsidRPr="002B17C5" w:rsidR="00A36D15">
              <w:rPr>
                <w:rFonts w:eastAsia="Times New Roman" w:cstheme="minorHAnsi"/>
                <w:b/>
                <w:bCs/>
                <w:color w:val="000000"/>
                <w:sz w:val="18"/>
                <w:szCs w:val="18"/>
              </w:rPr>
              <w:t>.</w:t>
            </w:r>
          </w:p>
        </w:tc>
        <w:tc>
          <w:tcPr>
            <w:tcW w:w="8820" w:type="dxa"/>
            <w:gridSpan w:val="3"/>
            <w:vAlign w:val="bottom"/>
          </w:tcPr>
          <w:p w:rsidRPr="002B17C5" w:rsidR="00A36D15" w:rsidP="00114D46" w:rsidRDefault="00A36D15" w14:paraId="28D1058D" w14:textId="75496D7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were you alone when you injected?</w:t>
            </w:r>
          </w:p>
        </w:tc>
      </w:tr>
      <w:tr w:rsidRPr="002B17C5" w:rsidR="00A36D15" w:rsidTr="00E45BE0" w14:paraId="778D1DD8" w14:textId="77777777">
        <w:tc>
          <w:tcPr>
            <w:tcW w:w="1463" w:type="dxa"/>
            <w:vAlign w:val="bottom"/>
          </w:tcPr>
          <w:p w:rsidRPr="002B17C5" w:rsidR="00A36D15" w:rsidP="0010680D" w:rsidRDefault="00A36D15" w14:paraId="15278526" w14:textId="62921EF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w:t>
            </w:r>
            <w:r w:rsidRPr="002B17C5" w:rsidR="00B75D29">
              <w:rPr>
                <w:rFonts w:eastAsia="Times New Roman" w:cstheme="minorHAnsi"/>
                <w:bCs/>
                <w:color w:val="000000"/>
                <w:sz w:val="18"/>
                <w:szCs w:val="18"/>
              </w:rPr>
              <w:t>JALO</w:t>
            </w:r>
          </w:p>
        </w:tc>
        <w:tc>
          <w:tcPr>
            <w:tcW w:w="6120" w:type="dxa"/>
            <w:gridSpan w:val="2"/>
            <w:vAlign w:val="bottom"/>
          </w:tcPr>
          <w:p w:rsidRPr="002B17C5" w:rsidR="00A36D15" w:rsidP="0010680D" w:rsidRDefault="00B75D29" w14:paraId="282BBF93" w14:textId="08E8C672">
            <w:pPr>
              <w:spacing w:after="0"/>
              <w:contextualSpacing/>
              <w:rPr>
                <w:rFonts w:eastAsia="Times New Roman" w:cstheme="minorHAnsi"/>
                <w:color w:val="000000"/>
                <w:sz w:val="18"/>
                <w:szCs w:val="18"/>
              </w:rPr>
            </w:pPr>
            <w:r w:rsidRPr="002B17C5">
              <w:rPr>
                <w:rFonts w:eastAsia="Times New Roman" w:cstheme="minorHAnsi"/>
                <w:color w:val="000000"/>
                <w:sz w:val="18"/>
                <w:szCs w:val="18"/>
              </w:rPr>
              <w:t>Frequency, injected alone</w:t>
            </w:r>
            <w:r w:rsidRPr="002B17C5" w:rsidR="00A36D15">
              <w:rPr>
                <w:rFonts w:eastAsia="Times New Roman" w:cstheme="minorHAnsi"/>
                <w:color w:val="000000"/>
                <w:sz w:val="18"/>
                <w:szCs w:val="18"/>
              </w:rPr>
              <w:t>- 6 months</w:t>
            </w:r>
          </w:p>
        </w:tc>
        <w:tc>
          <w:tcPr>
            <w:tcW w:w="2700" w:type="dxa"/>
            <w:vAlign w:val="bottom"/>
          </w:tcPr>
          <w:p w:rsidRPr="002B17C5" w:rsidR="00A36D15" w:rsidP="0010680D" w:rsidRDefault="00A36D15" w14:paraId="316129CB" w14:textId="77777777">
            <w:pPr>
              <w:spacing w:after="0"/>
              <w:contextualSpacing/>
              <w:rPr>
                <w:rFonts w:eastAsia="Times New Roman" w:cstheme="minorHAnsi"/>
                <w:color w:val="000000"/>
                <w:sz w:val="18"/>
                <w:szCs w:val="18"/>
              </w:rPr>
            </w:pPr>
          </w:p>
        </w:tc>
      </w:tr>
      <w:tr w:rsidRPr="002B17C5" w:rsidR="00A36D15" w:rsidTr="00E45BE0" w14:paraId="18A485AC" w14:textId="77777777">
        <w:tc>
          <w:tcPr>
            <w:tcW w:w="1463" w:type="dxa"/>
          </w:tcPr>
          <w:p w:rsidRPr="002B17C5" w:rsidR="00A36D15" w:rsidP="0010680D" w:rsidRDefault="00A36D15" w14:paraId="7BBEE425"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6543693C" w14:textId="317DDD5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36D15" w:rsidP="0010680D" w:rsidRDefault="000741C5" w14:paraId="6628FE22" w14:textId="2C260E9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A36D15" w:rsidP="0010680D" w:rsidRDefault="00A36D15" w14:paraId="4DAA484D" w14:textId="77777777">
            <w:pPr>
              <w:spacing w:after="0"/>
              <w:contextualSpacing/>
              <w:rPr>
                <w:rFonts w:eastAsia="Times New Roman" w:cstheme="minorHAnsi"/>
                <w:bCs/>
                <w:color w:val="000000"/>
                <w:sz w:val="18"/>
                <w:szCs w:val="18"/>
              </w:rPr>
            </w:pPr>
          </w:p>
        </w:tc>
      </w:tr>
      <w:tr w:rsidRPr="002B17C5" w:rsidR="00A36D15" w:rsidTr="00E45BE0" w14:paraId="19432022" w14:textId="77777777">
        <w:tc>
          <w:tcPr>
            <w:tcW w:w="1463" w:type="dxa"/>
          </w:tcPr>
          <w:p w:rsidRPr="002B17C5" w:rsidR="00A36D15" w:rsidP="0010680D" w:rsidRDefault="00A36D15" w14:paraId="7AA8C6D6"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0741C5" w14:paraId="37E0F827" w14:textId="4B0A1BF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Rarely</w:t>
            </w:r>
            <w:r w:rsidRPr="002B17C5" w:rsidR="00A36D15">
              <w:rPr>
                <w:rFonts w:eastAsia="Times New Roman" w:cstheme="minorHAnsi"/>
                <w:color w:val="000000"/>
                <w:sz w:val="18"/>
                <w:szCs w:val="18"/>
              </w:rPr>
              <w:tab/>
            </w:r>
          </w:p>
        </w:tc>
        <w:tc>
          <w:tcPr>
            <w:tcW w:w="1260" w:type="dxa"/>
            <w:vAlign w:val="bottom"/>
          </w:tcPr>
          <w:p w:rsidRPr="002B17C5" w:rsidR="00A36D15" w:rsidP="0010680D" w:rsidRDefault="000741C5" w14:paraId="4C9CC61C" w14:textId="5DDF57D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A36D15" w:rsidP="0010680D" w:rsidRDefault="00A36D15" w14:paraId="35690720" w14:textId="77777777">
            <w:pPr>
              <w:spacing w:after="0"/>
              <w:contextualSpacing/>
              <w:rPr>
                <w:rFonts w:eastAsia="Times New Roman" w:cstheme="minorHAnsi"/>
                <w:bCs/>
                <w:color w:val="000000"/>
                <w:sz w:val="18"/>
                <w:szCs w:val="18"/>
              </w:rPr>
            </w:pPr>
          </w:p>
        </w:tc>
      </w:tr>
      <w:tr w:rsidRPr="002B17C5" w:rsidR="00A36D15" w:rsidTr="00E45BE0" w14:paraId="18F43D92" w14:textId="77777777">
        <w:tc>
          <w:tcPr>
            <w:tcW w:w="1463" w:type="dxa"/>
          </w:tcPr>
          <w:p w:rsidRPr="002B17C5" w:rsidR="00A36D15" w:rsidP="0010680D" w:rsidRDefault="00A36D15" w14:paraId="3F347319"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36D15" w:rsidP="0010680D" w:rsidRDefault="000741C5" w14:paraId="5A304924" w14:textId="5C3920FA">
            <w:pPr>
              <w:tabs>
                <w:tab w:val="right" w:leader="dot" w:pos="5760"/>
              </w:tabs>
              <w:spacing w:after="0" w:line="240" w:lineRule="auto"/>
              <w:contextualSpacing/>
              <w:rPr>
                <w:rFonts w:eastAsia="Times New Roman" w:cstheme="minorHAnsi"/>
                <w:color w:val="000000"/>
                <w:sz w:val="18"/>
                <w:szCs w:val="18"/>
              </w:rPr>
            </w:pPr>
            <w:r>
              <w:rPr>
                <w:rFonts w:eastAsia="Times New Roman" w:cstheme="minorHAnsi"/>
                <w:color w:val="000000"/>
                <w:sz w:val="18"/>
                <w:szCs w:val="18"/>
              </w:rPr>
              <w:t>About half the time</w:t>
            </w:r>
            <w:r w:rsidRPr="002B17C5" w:rsidR="00A36D15">
              <w:rPr>
                <w:rFonts w:eastAsia="Times New Roman" w:cstheme="minorHAnsi"/>
                <w:color w:val="000000"/>
                <w:sz w:val="18"/>
                <w:szCs w:val="18"/>
              </w:rPr>
              <w:tab/>
            </w:r>
          </w:p>
        </w:tc>
        <w:tc>
          <w:tcPr>
            <w:tcW w:w="1260" w:type="dxa"/>
            <w:vAlign w:val="bottom"/>
          </w:tcPr>
          <w:p w:rsidRPr="002B17C5" w:rsidR="00A36D15" w:rsidP="0010680D" w:rsidRDefault="000741C5" w14:paraId="0972D9BA" w14:textId="16B3032B">
            <w:pPr>
              <w:spacing w:after="0" w:line="240" w:lineRule="auto"/>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2B17C5" w:rsidR="00A36D15" w:rsidP="0010680D" w:rsidRDefault="00A36D15" w14:paraId="16175A69" w14:textId="77777777">
            <w:pPr>
              <w:spacing w:after="0" w:line="240" w:lineRule="auto"/>
              <w:contextualSpacing/>
              <w:rPr>
                <w:rFonts w:eastAsia="Times New Roman" w:cstheme="minorHAnsi"/>
                <w:bCs/>
                <w:color w:val="000000"/>
                <w:sz w:val="18"/>
                <w:szCs w:val="18"/>
              </w:rPr>
            </w:pPr>
          </w:p>
        </w:tc>
      </w:tr>
      <w:tr w:rsidRPr="002B17C5" w:rsidR="000741C5" w:rsidTr="00E45BE0" w14:paraId="0AC16969" w14:textId="77777777">
        <w:tc>
          <w:tcPr>
            <w:tcW w:w="1463" w:type="dxa"/>
          </w:tcPr>
          <w:p w:rsidRPr="002B17C5" w:rsidR="000741C5" w:rsidP="00215E6F" w:rsidRDefault="000741C5" w14:paraId="0FD8CDAA" w14:textId="77777777">
            <w:pPr>
              <w:spacing w:after="0"/>
              <w:contextualSpacing/>
              <w:rPr>
                <w:rFonts w:eastAsia="Times New Roman" w:cstheme="minorHAnsi"/>
                <w:color w:val="000000"/>
                <w:sz w:val="18"/>
                <w:szCs w:val="18"/>
              </w:rPr>
            </w:pPr>
          </w:p>
        </w:tc>
        <w:tc>
          <w:tcPr>
            <w:tcW w:w="4860" w:type="dxa"/>
            <w:vAlign w:val="bottom"/>
          </w:tcPr>
          <w:p w:rsidRPr="002B17C5" w:rsidR="000741C5" w:rsidP="00215E6F" w:rsidRDefault="000741C5" w14:paraId="0B56B778" w14:textId="0647492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0741C5" w:rsidP="00215E6F" w:rsidRDefault="000741C5" w14:paraId="18C93FBA" w14:textId="5ED8FEB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2B17C5" w:rsidR="000741C5" w:rsidP="00215E6F" w:rsidRDefault="000741C5" w14:paraId="7B9E80D5" w14:textId="77777777">
            <w:pPr>
              <w:spacing w:after="0"/>
              <w:contextualSpacing/>
              <w:rPr>
                <w:rFonts w:eastAsia="Times New Roman" w:cstheme="minorHAnsi"/>
                <w:bCs/>
                <w:color w:val="000000"/>
                <w:sz w:val="18"/>
                <w:szCs w:val="18"/>
              </w:rPr>
            </w:pPr>
          </w:p>
        </w:tc>
      </w:tr>
      <w:tr w:rsidRPr="002B17C5" w:rsidR="00A36D15" w:rsidTr="00E45BE0" w14:paraId="52AE2916" w14:textId="77777777">
        <w:tc>
          <w:tcPr>
            <w:tcW w:w="1463" w:type="dxa"/>
          </w:tcPr>
          <w:p w:rsidRPr="002B17C5" w:rsidR="00A36D15" w:rsidP="0010680D" w:rsidRDefault="00A36D15" w14:paraId="6CEAD231"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078E9EEF" w14:textId="309DAC6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36D15" w:rsidP="0010680D" w:rsidRDefault="00A36D15" w14:paraId="0573F77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36D15" w:rsidP="0010680D" w:rsidRDefault="00A36D15" w14:paraId="4CEA46E2" w14:textId="77777777">
            <w:pPr>
              <w:spacing w:after="0"/>
              <w:contextualSpacing/>
              <w:rPr>
                <w:rFonts w:eastAsia="Times New Roman" w:cstheme="minorHAnsi"/>
                <w:bCs/>
                <w:color w:val="000000"/>
                <w:sz w:val="18"/>
                <w:szCs w:val="18"/>
              </w:rPr>
            </w:pPr>
          </w:p>
        </w:tc>
      </w:tr>
      <w:tr w:rsidRPr="002B17C5" w:rsidR="00A36D15" w:rsidTr="00E45BE0" w14:paraId="16BDA506" w14:textId="77777777">
        <w:tc>
          <w:tcPr>
            <w:tcW w:w="1463" w:type="dxa"/>
          </w:tcPr>
          <w:p w:rsidRPr="002B17C5" w:rsidR="00A36D15" w:rsidP="0010680D" w:rsidRDefault="00A36D15" w14:paraId="22D7CD5D"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4BEE2F84"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36D15" w:rsidP="0010680D" w:rsidRDefault="00A36D15" w14:paraId="0BA1C6C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A36D15" w:rsidP="0010680D" w:rsidRDefault="00A36D15" w14:paraId="58538261" w14:textId="77777777">
            <w:pPr>
              <w:spacing w:after="0"/>
              <w:contextualSpacing/>
              <w:rPr>
                <w:rFonts w:eastAsia="Times New Roman" w:cstheme="minorHAnsi"/>
                <w:color w:val="808080" w:themeColor="background1" w:themeShade="80"/>
                <w:sz w:val="18"/>
                <w:szCs w:val="18"/>
              </w:rPr>
            </w:pPr>
          </w:p>
        </w:tc>
      </w:tr>
      <w:tr w:rsidRPr="002B17C5" w:rsidR="00A36D15" w:rsidTr="00E45BE0" w14:paraId="7C368457" w14:textId="77777777">
        <w:tc>
          <w:tcPr>
            <w:tcW w:w="1463" w:type="dxa"/>
          </w:tcPr>
          <w:p w:rsidRPr="002B17C5" w:rsidR="00A36D15" w:rsidP="0010680D" w:rsidRDefault="00A36D15" w14:paraId="04708C3C"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6CC07DF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36D15" w:rsidP="0010680D" w:rsidRDefault="00A36D15" w14:paraId="2FAE227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36D15" w:rsidP="0010680D" w:rsidRDefault="00A36D15" w14:paraId="466DC54A" w14:textId="77777777">
            <w:pPr>
              <w:spacing w:after="0"/>
              <w:contextualSpacing/>
              <w:rPr>
                <w:rFonts w:eastAsia="Times New Roman" w:cstheme="minorHAnsi"/>
                <w:color w:val="808080" w:themeColor="background1" w:themeShade="80"/>
                <w:sz w:val="18"/>
                <w:szCs w:val="18"/>
              </w:rPr>
            </w:pPr>
          </w:p>
        </w:tc>
      </w:tr>
    </w:tbl>
    <w:p w:rsidRPr="00DE4F3D" w:rsidR="00E724AF" w:rsidP="004D5C76" w:rsidRDefault="00E724AF" w14:paraId="3003ECB0" w14:textId="75A584CE">
      <w:pPr>
        <w:spacing w:after="0"/>
        <w:contextualSpacing/>
        <w:rPr>
          <w:rFonts w:eastAsia="Times New Roman" w:cstheme="minorHAnsi"/>
          <w:color w:val="000000"/>
          <w:sz w:val="18"/>
          <w:szCs w:val="18"/>
          <w:highlight w:val="yellow"/>
        </w:rPr>
      </w:pPr>
    </w:p>
    <w:p w:rsidRPr="00EA0749" w:rsidR="00CA0F6A" w:rsidP="009F38CC" w:rsidRDefault="00CA0F6A" w14:paraId="507DB1E6" w14:textId="4F002716">
      <w:pPr>
        <w:pStyle w:val="Heading2Q-aire"/>
        <w:contextualSpacing/>
        <w:rPr>
          <w:rFonts w:eastAsia="Times New Roman"/>
          <w:szCs w:val="18"/>
        </w:rPr>
      </w:pPr>
      <w:bookmarkStart w:name="_Toc65579771" w:id="443"/>
      <w:bookmarkStart w:name="_Toc38524362" w:id="444"/>
      <w:r>
        <w:rPr>
          <w:rFonts w:eastAsia="Times New Roman"/>
          <w:szCs w:val="18"/>
        </w:rPr>
        <w:t xml:space="preserve">Injection </w:t>
      </w:r>
      <w:r w:rsidR="00513DC6">
        <w:rPr>
          <w:rFonts w:eastAsia="Times New Roman"/>
          <w:szCs w:val="18"/>
        </w:rPr>
        <w:t>I</w:t>
      </w:r>
      <w:r>
        <w:rPr>
          <w:rFonts w:eastAsia="Times New Roman"/>
          <w:szCs w:val="18"/>
        </w:rPr>
        <w:t>nitiation</w:t>
      </w:r>
      <w:r w:rsidRPr="00EA0749">
        <w:rPr>
          <w:rFonts w:eastAsia="Times New Roman"/>
          <w:szCs w:val="18"/>
        </w:rPr>
        <w:t>, 6m</w:t>
      </w:r>
      <w:bookmarkEnd w:id="443"/>
      <w:bookmarkEnd w:id="444"/>
    </w:p>
    <w:p w:rsidRPr="00A56506" w:rsidR="00E34974" w:rsidP="004D5C76" w:rsidRDefault="00E34974" w14:paraId="1424E899" w14:textId="7E3590F1">
      <w:pPr>
        <w:spacing w:after="0"/>
        <w:contextualSpacing/>
        <w:rPr>
          <w:rStyle w:val="CommentReference"/>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380D1D" w:rsidTr="00F44E12" w14:paraId="799198C6" w14:textId="77777777">
        <w:trPr>
          <w:trHeight w:val="300"/>
        </w:trPr>
        <w:tc>
          <w:tcPr>
            <w:tcW w:w="1440" w:type="dxa"/>
            <w:noWrap/>
            <w:vAlign w:val="bottom"/>
          </w:tcPr>
          <w:p w:rsidRPr="002B17C5" w:rsidR="00380D1D" w:rsidP="00F44E12" w:rsidRDefault="00380D1D" w14:paraId="1260E54A" w14:textId="77777777">
            <w:pPr>
              <w:spacing w:after="0"/>
              <w:contextualSpacing/>
              <w:rPr>
                <w:rFonts w:eastAsia="Times New Roman" w:cstheme="minorHAnsi"/>
                <w:b/>
                <w:color w:val="000000"/>
                <w:sz w:val="18"/>
                <w:szCs w:val="18"/>
              </w:rPr>
            </w:pPr>
          </w:p>
          <w:p w:rsidRPr="002B17C5" w:rsidR="00380D1D" w:rsidP="00F44E12" w:rsidRDefault="00380D1D" w14:paraId="2A48F6CA" w14:textId="0FB127C2">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Pr>
                <w:rFonts w:eastAsia="Times New Roman" w:cstheme="minorHAnsi"/>
                <w:b/>
                <w:color w:val="000000"/>
                <w:sz w:val="18"/>
                <w:szCs w:val="18"/>
              </w:rPr>
              <w:t>NJSOM</w:t>
            </w:r>
            <w:r w:rsidRPr="002B17C5">
              <w:rPr>
                <w:rFonts w:eastAsia="Times New Roman" w:cstheme="minorHAnsi"/>
                <w:b/>
                <w:color w:val="000000"/>
                <w:sz w:val="18"/>
                <w:szCs w:val="18"/>
              </w:rPr>
              <w:t>.</w:t>
            </w:r>
          </w:p>
        </w:tc>
        <w:tc>
          <w:tcPr>
            <w:tcW w:w="8730" w:type="dxa"/>
            <w:vAlign w:val="bottom"/>
          </w:tcPr>
          <w:p w:rsidRPr="002B17C5" w:rsidR="00380D1D" w:rsidP="00F44E12" w:rsidRDefault="00380D1D" w14:paraId="4C3071FB" w14:textId="613D3E7A">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about assisting someone who has never injected drugs with their first injection of any drug.  This means </w:t>
            </w:r>
            <w:r w:rsidR="0079477E">
              <w:rPr>
                <w:rFonts w:eastAsia="Times New Roman" w:cstheme="minorHAnsi"/>
                <w:color w:val="000000"/>
                <w:sz w:val="18"/>
                <w:szCs w:val="18"/>
              </w:rPr>
              <w:t xml:space="preserve">you gave them their first injection or you showed them </w:t>
            </w:r>
            <w:r>
              <w:rPr>
                <w:rFonts w:eastAsia="Times New Roman" w:cstheme="minorHAnsi"/>
                <w:color w:val="000000"/>
                <w:sz w:val="18"/>
                <w:szCs w:val="18"/>
              </w:rPr>
              <w:t xml:space="preserve">how to inject </w:t>
            </w:r>
            <w:r w:rsidR="00CA3F3E">
              <w:rPr>
                <w:rFonts w:eastAsia="Times New Roman" w:cstheme="minorHAnsi"/>
                <w:color w:val="000000"/>
                <w:sz w:val="18"/>
                <w:szCs w:val="18"/>
              </w:rPr>
              <w:t xml:space="preserve">and then </w:t>
            </w:r>
            <w:r>
              <w:rPr>
                <w:rFonts w:eastAsia="Times New Roman" w:cstheme="minorHAnsi"/>
                <w:color w:val="000000"/>
                <w:sz w:val="18"/>
                <w:szCs w:val="18"/>
              </w:rPr>
              <w:t xml:space="preserve">they </w:t>
            </w:r>
            <w:r w:rsidR="00EE28EA">
              <w:rPr>
                <w:rFonts w:eastAsia="Times New Roman" w:cstheme="minorHAnsi"/>
                <w:color w:val="000000"/>
                <w:sz w:val="18"/>
                <w:szCs w:val="18"/>
              </w:rPr>
              <w:t>injected themselves</w:t>
            </w:r>
            <w:r w:rsidR="00425149">
              <w:rPr>
                <w:rFonts w:eastAsia="Times New Roman" w:cstheme="minorHAnsi"/>
                <w:color w:val="000000"/>
                <w:sz w:val="18"/>
                <w:szCs w:val="18"/>
              </w:rPr>
              <w:t>.</w:t>
            </w:r>
          </w:p>
        </w:tc>
      </w:tr>
    </w:tbl>
    <w:p w:rsidR="00380D1D" w:rsidP="004D5C76" w:rsidRDefault="00380D1D" w14:paraId="79302482" w14:textId="2A80B9F2">
      <w:pPr>
        <w:spacing w:after="0"/>
        <w:contextualSpacing/>
        <w:rPr>
          <w:rStyle w:val="CommentReference"/>
        </w:rPr>
      </w:pPr>
    </w:p>
    <w:p w:rsidR="00380D1D" w:rsidP="004D5C76" w:rsidRDefault="00380D1D" w14:paraId="53E2D3D9" w14:textId="68066EA6">
      <w:pPr>
        <w:spacing w:after="0"/>
        <w:contextualSpacing/>
        <w:rPr>
          <w:rStyle w:val="CommentReference"/>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6F41EB" w:rsidTr="00F44E12" w14:paraId="30FCF876" w14:textId="77777777">
        <w:tc>
          <w:tcPr>
            <w:tcW w:w="1458" w:type="dxa"/>
            <w:gridSpan w:val="2"/>
            <w:shd w:val="clear" w:color="auto" w:fill="auto"/>
            <w:vAlign w:val="bottom"/>
          </w:tcPr>
          <w:p w:rsidRPr="008F045A" w:rsidR="006F41EB" w:rsidP="00F44E12" w:rsidRDefault="004160B7" w14:paraId="2277387B" w14:textId="6C1A9777">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20</w:t>
            </w:r>
            <w:r w:rsidRPr="008F045A" w:rsidR="006F41EB">
              <w:rPr>
                <w:rFonts w:eastAsia="Times New Roman" w:cstheme="minorHAnsi"/>
                <w:b/>
                <w:bCs/>
                <w:color w:val="000000"/>
                <w:sz w:val="18"/>
                <w:szCs w:val="18"/>
              </w:rPr>
              <w:t>.</w:t>
            </w:r>
          </w:p>
        </w:tc>
        <w:tc>
          <w:tcPr>
            <w:tcW w:w="8820" w:type="dxa"/>
            <w:gridSpan w:val="3"/>
            <w:shd w:val="clear" w:color="auto" w:fill="auto"/>
            <w:vAlign w:val="bottom"/>
          </w:tcPr>
          <w:p w:rsidRPr="008F045A" w:rsidR="006F41EB" w:rsidP="00F44E12" w:rsidRDefault="006F41EB" w14:paraId="75AE0B86" w14:textId="4F45016A">
            <w:pPr>
              <w:spacing w:after="0"/>
              <w:contextualSpacing/>
              <w:rPr>
                <w:rFonts w:eastAsia="Times New Roman" w:cstheme="minorHAnsi"/>
                <w:bCs/>
                <w:color w:val="000000"/>
                <w:sz w:val="18"/>
                <w:szCs w:val="18"/>
              </w:rPr>
            </w:pPr>
            <w:r w:rsidRPr="008F045A">
              <w:rPr>
                <w:rFonts w:eastAsia="Times New Roman" w:cstheme="minorHAnsi"/>
                <w:b/>
                <w:bCs/>
                <w:color w:val="000000"/>
                <w:sz w:val="18"/>
                <w:szCs w:val="18"/>
              </w:rPr>
              <w:t>In the past 6 months, have you injected drugs in front of someone who had never injected drugs?</w:t>
            </w:r>
          </w:p>
        </w:tc>
      </w:tr>
      <w:tr w:rsidRPr="008F045A" w:rsidR="006F41EB" w:rsidTr="00F44E12" w14:paraId="1889DF5C" w14:textId="77777777">
        <w:tc>
          <w:tcPr>
            <w:tcW w:w="1458" w:type="dxa"/>
            <w:gridSpan w:val="2"/>
            <w:shd w:val="clear" w:color="auto" w:fill="auto"/>
            <w:vAlign w:val="bottom"/>
          </w:tcPr>
          <w:p w:rsidRPr="008F045A" w:rsidR="006F41EB" w:rsidP="00F44E12" w:rsidRDefault="006F41EB" w14:paraId="73D4862E" w14:textId="77777777">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lastRenderedPageBreak/>
              <w:t>INJSOM</w:t>
            </w:r>
          </w:p>
        </w:tc>
        <w:tc>
          <w:tcPr>
            <w:tcW w:w="6120" w:type="dxa"/>
            <w:gridSpan w:val="2"/>
            <w:shd w:val="clear" w:color="auto" w:fill="auto"/>
            <w:vAlign w:val="bottom"/>
          </w:tcPr>
          <w:p w:rsidRPr="008F045A" w:rsidR="006F41EB" w:rsidP="00F44E12" w:rsidRDefault="006F41EB" w14:paraId="3B2C7F35" w14:textId="77777777">
            <w:pPr>
              <w:spacing w:after="0"/>
              <w:contextualSpacing/>
              <w:rPr>
                <w:rFonts w:eastAsia="Times New Roman" w:cstheme="minorHAnsi"/>
                <w:color w:val="000000"/>
                <w:sz w:val="18"/>
                <w:szCs w:val="18"/>
              </w:rPr>
            </w:pPr>
            <w:r w:rsidRPr="008F045A">
              <w:rPr>
                <w:rFonts w:eastAsia="Times New Roman" w:cstheme="minorHAnsi"/>
                <w:color w:val="000000"/>
                <w:sz w:val="18"/>
                <w:szCs w:val="18"/>
              </w:rPr>
              <w:t>Inject non-injector</w:t>
            </w:r>
          </w:p>
        </w:tc>
        <w:tc>
          <w:tcPr>
            <w:tcW w:w="2700" w:type="dxa"/>
            <w:shd w:val="clear" w:color="auto" w:fill="auto"/>
            <w:vAlign w:val="bottom"/>
          </w:tcPr>
          <w:p w:rsidRPr="008F045A" w:rsidR="006F41EB" w:rsidP="00F44E12" w:rsidRDefault="006F41EB" w14:paraId="3518EEB1" w14:textId="77777777">
            <w:pPr>
              <w:spacing w:after="0"/>
              <w:contextualSpacing/>
              <w:rPr>
                <w:rFonts w:eastAsia="Times New Roman" w:cstheme="minorHAnsi"/>
                <w:color w:val="000000"/>
                <w:sz w:val="18"/>
                <w:szCs w:val="18"/>
              </w:rPr>
            </w:pPr>
          </w:p>
        </w:tc>
      </w:tr>
      <w:tr w:rsidRPr="008F045A" w:rsidR="006F41EB" w:rsidTr="00F44E12" w14:paraId="47D3C9D3" w14:textId="77777777">
        <w:trPr>
          <w:gridBefore w:val="1"/>
          <w:wBefore w:w="18" w:type="dxa"/>
        </w:trPr>
        <w:tc>
          <w:tcPr>
            <w:tcW w:w="1440" w:type="dxa"/>
            <w:shd w:val="clear" w:color="auto" w:fill="auto"/>
          </w:tcPr>
          <w:p w:rsidRPr="008F045A" w:rsidR="006F41EB" w:rsidP="00F44E12" w:rsidRDefault="006F41EB" w14:paraId="7C4A84D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1D723B1"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6F41EB" w:rsidP="00F44E12" w:rsidRDefault="006F41EB" w14:paraId="4581133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6F41EB" w:rsidP="00F44E12" w:rsidRDefault="006F41EB" w14:paraId="03CC187B" w14:textId="77777777">
            <w:pPr>
              <w:spacing w:after="0"/>
              <w:contextualSpacing/>
              <w:rPr>
                <w:rFonts w:eastAsia="Times New Roman" w:cstheme="minorHAnsi"/>
                <w:bCs/>
                <w:color w:val="000000"/>
                <w:sz w:val="18"/>
                <w:szCs w:val="18"/>
              </w:rPr>
            </w:pPr>
          </w:p>
        </w:tc>
      </w:tr>
      <w:tr w:rsidRPr="008F045A" w:rsidR="006F41EB" w:rsidTr="00F44E12" w14:paraId="7A7C0F5B" w14:textId="77777777">
        <w:trPr>
          <w:gridBefore w:val="1"/>
          <w:wBefore w:w="18" w:type="dxa"/>
        </w:trPr>
        <w:tc>
          <w:tcPr>
            <w:tcW w:w="1440" w:type="dxa"/>
            <w:shd w:val="clear" w:color="auto" w:fill="auto"/>
          </w:tcPr>
          <w:p w:rsidRPr="008F045A" w:rsidR="006F41EB" w:rsidP="00F44E12" w:rsidRDefault="006F41EB" w14:paraId="22F284C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4CDBEFE6"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6F41EB" w:rsidP="00F44E12" w:rsidRDefault="006F41EB" w14:paraId="2C8F3A33"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6F41EB" w:rsidP="00F44E12" w:rsidRDefault="006F41EB" w14:paraId="0DB882BC" w14:textId="77777777">
            <w:pPr>
              <w:spacing w:after="0"/>
              <w:contextualSpacing/>
              <w:rPr>
                <w:rFonts w:eastAsia="Times New Roman" w:cstheme="minorHAnsi"/>
                <w:bCs/>
                <w:color w:val="000000"/>
                <w:sz w:val="18"/>
                <w:szCs w:val="18"/>
              </w:rPr>
            </w:pPr>
          </w:p>
        </w:tc>
      </w:tr>
      <w:tr w:rsidRPr="008F045A" w:rsidR="006F41EB" w:rsidTr="00F44E12" w14:paraId="63873584" w14:textId="77777777">
        <w:trPr>
          <w:gridBefore w:val="1"/>
          <w:wBefore w:w="18" w:type="dxa"/>
        </w:trPr>
        <w:tc>
          <w:tcPr>
            <w:tcW w:w="1440" w:type="dxa"/>
            <w:shd w:val="clear" w:color="auto" w:fill="auto"/>
          </w:tcPr>
          <w:p w:rsidRPr="008F045A" w:rsidR="006F41EB" w:rsidP="00F44E12" w:rsidRDefault="006F41EB" w14:paraId="04660495"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8CA789B"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6F41EB" w:rsidP="00F44E12" w:rsidRDefault="006F41EB" w14:paraId="6A81C027"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6F41EB" w:rsidP="00F44E12" w:rsidRDefault="006F41EB" w14:paraId="0EB57CF3" w14:textId="77777777">
            <w:pPr>
              <w:spacing w:after="0"/>
              <w:contextualSpacing/>
              <w:rPr>
                <w:rFonts w:eastAsia="Times New Roman" w:cstheme="minorHAnsi"/>
                <w:color w:val="808080" w:themeColor="background1" w:themeShade="80"/>
                <w:sz w:val="18"/>
                <w:szCs w:val="18"/>
              </w:rPr>
            </w:pPr>
          </w:p>
        </w:tc>
      </w:tr>
      <w:tr w:rsidRPr="002B17C5" w:rsidR="006F41EB" w:rsidTr="00F44E12" w14:paraId="0D0C60FF" w14:textId="77777777">
        <w:trPr>
          <w:gridBefore w:val="1"/>
          <w:wBefore w:w="18" w:type="dxa"/>
        </w:trPr>
        <w:tc>
          <w:tcPr>
            <w:tcW w:w="1440" w:type="dxa"/>
            <w:shd w:val="clear" w:color="auto" w:fill="auto"/>
          </w:tcPr>
          <w:p w:rsidRPr="008F045A" w:rsidR="006F41EB" w:rsidP="00F44E12" w:rsidRDefault="006F41EB" w14:paraId="551CEE7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1F5C33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6F41EB" w:rsidP="00F44E12" w:rsidRDefault="006F41EB" w14:paraId="5C500434"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6F41EB" w:rsidP="00F44E12" w:rsidRDefault="006F41EB" w14:paraId="04BE2133" w14:textId="77777777">
            <w:pPr>
              <w:spacing w:after="0"/>
              <w:contextualSpacing/>
              <w:rPr>
                <w:rFonts w:eastAsia="Times New Roman" w:cstheme="minorHAnsi"/>
                <w:color w:val="808080" w:themeColor="background1" w:themeShade="80"/>
                <w:sz w:val="18"/>
                <w:szCs w:val="18"/>
              </w:rPr>
            </w:pPr>
          </w:p>
        </w:tc>
      </w:tr>
    </w:tbl>
    <w:p w:rsidRPr="00A56506" w:rsidR="006F41EB" w:rsidP="004D5C76" w:rsidRDefault="006F41EB" w14:paraId="40F2175E" w14:textId="59CFD54F">
      <w:pPr>
        <w:spacing w:after="0"/>
        <w:contextualSpacing/>
        <w:rPr>
          <w:rFonts w:eastAsia="Times New Roman" w:cstheme="minorHAnsi"/>
          <w:color w:val="000000"/>
          <w:sz w:val="18"/>
          <w:szCs w:val="18"/>
          <w:highlight w:val="yellow"/>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BB6712" w:rsidTr="00517DD4" w14:paraId="704E69BF" w14:textId="77777777">
        <w:tc>
          <w:tcPr>
            <w:tcW w:w="1458" w:type="dxa"/>
            <w:gridSpan w:val="2"/>
            <w:vAlign w:val="bottom"/>
          </w:tcPr>
          <w:p w:rsidRPr="002B17C5" w:rsidR="00BB6712" w:rsidP="00517DD4" w:rsidRDefault="004160B7" w14:paraId="0DA34A04" w14:textId="30C6ACA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21</w:t>
            </w:r>
            <w:r w:rsidRPr="002B17C5" w:rsidR="00BB6712">
              <w:rPr>
                <w:rFonts w:eastAsia="Times New Roman" w:cstheme="minorHAnsi"/>
                <w:b/>
                <w:bCs/>
                <w:color w:val="000000"/>
                <w:sz w:val="18"/>
                <w:szCs w:val="18"/>
              </w:rPr>
              <w:t>.</w:t>
            </w:r>
          </w:p>
        </w:tc>
        <w:tc>
          <w:tcPr>
            <w:tcW w:w="8820" w:type="dxa"/>
            <w:gridSpan w:val="3"/>
            <w:vAlign w:val="bottom"/>
          </w:tcPr>
          <w:p w:rsidRPr="002B17C5" w:rsidR="00BB6712" w:rsidP="001013C1" w:rsidRDefault="00A5291C" w14:paraId="5F1629CC" w14:textId="3A504CE7">
            <w:pPr>
              <w:spacing w:after="0" w:line="240" w:lineRule="auto"/>
              <w:rPr>
                <w:rFonts w:eastAsia="Times New Roman" w:cstheme="minorHAnsi"/>
                <w:bCs/>
                <w:color w:val="000000"/>
                <w:sz w:val="18"/>
                <w:szCs w:val="18"/>
              </w:rPr>
            </w:pPr>
            <w:r w:rsidRPr="002B17C5">
              <w:rPr>
                <w:rFonts w:eastAsia="Times New Roman" w:cstheme="minorHAnsi"/>
                <w:b/>
                <w:bCs/>
                <w:color w:val="000000"/>
                <w:sz w:val="18"/>
                <w:szCs w:val="18"/>
              </w:rPr>
              <w:t>In the past</w:t>
            </w:r>
            <w:r w:rsidRPr="002B17C5" w:rsidR="00BB6712">
              <w:rPr>
                <w:rFonts w:eastAsia="Times New Roman" w:cstheme="minorHAnsi"/>
                <w:b/>
                <w:bCs/>
                <w:color w:val="000000"/>
                <w:sz w:val="18"/>
                <w:szCs w:val="18"/>
              </w:rPr>
              <w:t xml:space="preserve"> </w:t>
            </w:r>
            <w:r w:rsidRPr="002B17C5" w:rsidR="00FA2FFC">
              <w:rPr>
                <w:rFonts w:eastAsia="Times New Roman" w:cstheme="minorHAnsi"/>
                <w:b/>
                <w:bCs/>
                <w:color w:val="000000"/>
                <w:sz w:val="18"/>
                <w:szCs w:val="18"/>
              </w:rPr>
              <w:t xml:space="preserve">6 months, </w:t>
            </w:r>
            <w:r w:rsidRPr="002B17C5" w:rsidR="00BB6712">
              <w:rPr>
                <w:rFonts w:eastAsia="Times New Roman" w:cstheme="minorHAnsi"/>
                <w:b/>
                <w:bCs/>
                <w:color w:val="000000"/>
                <w:sz w:val="18"/>
                <w:szCs w:val="18"/>
              </w:rPr>
              <w:t xml:space="preserve">have you </w:t>
            </w:r>
            <w:r w:rsidR="00380D1D">
              <w:rPr>
                <w:rFonts w:eastAsia="Times New Roman" w:cstheme="minorHAnsi"/>
                <w:b/>
                <w:bCs/>
                <w:color w:val="000000"/>
                <w:sz w:val="18"/>
                <w:szCs w:val="18"/>
              </w:rPr>
              <w:t>assisted anyone with their first time injecting any drug?</w:t>
            </w:r>
          </w:p>
        </w:tc>
      </w:tr>
      <w:tr w:rsidRPr="002B17C5" w:rsidR="00BB6712" w:rsidTr="00517DD4" w14:paraId="32F30B1D" w14:textId="77777777">
        <w:tc>
          <w:tcPr>
            <w:tcW w:w="1458" w:type="dxa"/>
            <w:gridSpan w:val="2"/>
            <w:vAlign w:val="bottom"/>
          </w:tcPr>
          <w:p w:rsidRPr="002B17C5" w:rsidR="00BB6712" w:rsidP="00517DD4" w:rsidRDefault="00BB6712" w14:paraId="0B3BC125" w14:textId="6DD0548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sidRPr="002B17C5" w:rsidR="00047A58">
              <w:rPr>
                <w:rFonts w:eastAsia="Times New Roman" w:cstheme="minorHAnsi"/>
                <w:bCs/>
                <w:color w:val="000000"/>
                <w:sz w:val="18"/>
                <w:szCs w:val="18"/>
              </w:rPr>
              <w:t>GIVE</w:t>
            </w:r>
          </w:p>
        </w:tc>
        <w:tc>
          <w:tcPr>
            <w:tcW w:w="6120" w:type="dxa"/>
            <w:gridSpan w:val="2"/>
            <w:vAlign w:val="bottom"/>
          </w:tcPr>
          <w:p w:rsidRPr="002B17C5" w:rsidR="00BB6712" w:rsidP="00517DD4" w:rsidRDefault="00047A58" w14:paraId="0E6D6C8E" w14:textId="39C7CB43">
            <w:pPr>
              <w:spacing w:after="0"/>
              <w:contextualSpacing/>
              <w:rPr>
                <w:rFonts w:eastAsia="Times New Roman" w:cstheme="minorHAnsi"/>
                <w:color w:val="000000"/>
                <w:sz w:val="18"/>
                <w:szCs w:val="18"/>
              </w:rPr>
            </w:pPr>
            <w:r w:rsidRPr="002B17C5">
              <w:rPr>
                <w:rFonts w:eastAsia="Times New Roman" w:cstheme="minorHAnsi"/>
                <w:color w:val="000000"/>
                <w:sz w:val="18"/>
                <w:szCs w:val="18"/>
              </w:rPr>
              <w:t>Give injection</w:t>
            </w:r>
          </w:p>
        </w:tc>
        <w:tc>
          <w:tcPr>
            <w:tcW w:w="2700" w:type="dxa"/>
            <w:vAlign w:val="bottom"/>
          </w:tcPr>
          <w:p w:rsidRPr="002B17C5" w:rsidR="00BB6712" w:rsidP="00517DD4" w:rsidRDefault="00BB6712" w14:paraId="16EA3B56" w14:textId="77777777">
            <w:pPr>
              <w:spacing w:after="0"/>
              <w:contextualSpacing/>
              <w:rPr>
                <w:rFonts w:eastAsia="Times New Roman" w:cstheme="minorHAnsi"/>
                <w:color w:val="000000"/>
                <w:sz w:val="18"/>
                <w:szCs w:val="18"/>
              </w:rPr>
            </w:pPr>
          </w:p>
        </w:tc>
      </w:tr>
      <w:tr w:rsidRPr="002B17C5" w:rsidR="00BB6712" w:rsidTr="00517DD4" w14:paraId="785E31AF" w14:textId="77777777">
        <w:trPr>
          <w:gridBefore w:val="1"/>
          <w:wBefore w:w="18" w:type="dxa"/>
        </w:trPr>
        <w:tc>
          <w:tcPr>
            <w:tcW w:w="1440" w:type="dxa"/>
          </w:tcPr>
          <w:p w:rsidRPr="002B17C5" w:rsidR="00BB6712" w:rsidP="00517DD4" w:rsidRDefault="00BB6712" w14:paraId="30FE2C35"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21F2AA7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BB6712" w:rsidP="00517DD4" w:rsidRDefault="00BB6712" w14:paraId="7582A6C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BB6712" w:rsidP="00517DD4" w:rsidRDefault="00BB6712" w14:paraId="3045947C" w14:textId="77777777">
            <w:pPr>
              <w:spacing w:after="0"/>
              <w:contextualSpacing/>
              <w:rPr>
                <w:rFonts w:eastAsia="Times New Roman" w:cstheme="minorHAnsi"/>
                <w:bCs/>
                <w:color w:val="000000"/>
                <w:sz w:val="18"/>
                <w:szCs w:val="18"/>
              </w:rPr>
            </w:pPr>
          </w:p>
        </w:tc>
      </w:tr>
      <w:tr w:rsidRPr="002B17C5" w:rsidR="00BB6712" w:rsidTr="00517DD4" w14:paraId="336E3710" w14:textId="77777777">
        <w:trPr>
          <w:gridBefore w:val="1"/>
          <w:wBefore w:w="18" w:type="dxa"/>
        </w:trPr>
        <w:tc>
          <w:tcPr>
            <w:tcW w:w="1440" w:type="dxa"/>
          </w:tcPr>
          <w:p w:rsidRPr="002B17C5" w:rsidR="00BB6712" w:rsidP="00517DD4" w:rsidRDefault="00BB6712" w14:paraId="50A50235"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65527A0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BB6712" w:rsidP="00517DD4" w:rsidRDefault="00BB6712" w14:paraId="281F4E8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BB6712" w:rsidP="00517DD4" w:rsidRDefault="00BB6712" w14:paraId="54148CE6" w14:textId="77777777">
            <w:pPr>
              <w:spacing w:after="0"/>
              <w:contextualSpacing/>
              <w:rPr>
                <w:rFonts w:eastAsia="Times New Roman" w:cstheme="minorHAnsi"/>
                <w:bCs/>
                <w:color w:val="000000"/>
                <w:sz w:val="18"/>
                <w:szCs w:val="18"/>
              </w:rPr>
            </w:pPr>
          </w:p>
        </w:tc>
      </w:tr>
      <w:tr w:rsidRPr="002B17C5" w:rsidR="00BB6712" w:rsidTr="00517DD4" w14:paraId="5EE2BE4F" w14:textId="77777777">
        <w:trPr>
          <w:gridBefore w:val="1"/>
          <w:wBefore w:w="18" w:type="dxa"/>
        </w:trPr>
        <w:tc>
          <w:tcPr>
            <w:tcW w:w="1440" w:type="dxa"/>
          </w:tcPr>
          <w:p w:rsidRPr="002B17C5" w:rsidR="00BB6712" w:rsidP="00517DD4" w:rsidRDefault="00BB6712" w14:paraId="26431CAF"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77B01E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B6712" w:rsidP="00517DD4" w:rsidRDefault="00BB6712" w14:paraId="3A7E70B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BB6712" w:rsidP="00517DD4" w:rsidRDefault="00BB6712" w14:paraId="1FB787D5" w14:textId="77777777">
            <w:pPr>
              <w:spacing w:after="0"/>
              <w:contextualSpacing/>
              <w:rPr>
                <w:rFonts w:eastAsia="Times New Roman" w:cstheme="minorHAnsi"/>
                <w:color w:val="808080" w:themeColor="background1" w:themeShade="80"/>
                <w:sz w:val="18"/>
                <w:szCs w:val="18"/>
              </w:rPr>
            </w:pPr>
          </w:p>
        </w:tc>
      </w:tr>
      <w:tr w:rsidRPr="002B17C5" w:rsidR="00BB6712" w:rsidTr="00517DD4" w14:paraId="6CD76235" w14:textId="77777777">
        <w:trPr>
          <w:gridBefore w:val="1"/>
          <w:wBefore w:w="18" w:type="dxa"/>
        </w:trPr>
        <w:tc>
          <w:tcPr>
            <w:tcW w:w="1440" w:type="dxa"/>
          </w:tcPr>
          <w:p w:rsidRPr="002B17C5" w:rsidR="00BB6712" w:rsidP="00517DD4" w:rsidRDefault="00BB6712" w14:paraId="3BABC4ED"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47AE84F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B6712" w:rsidP="00517DD4" w:rsidRDefault="00BB6712" w14:paraId="0D302C3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B6712" w:rsidP="00517DD4" w:rsidRDefault="00BB6712" w14:paraId="0C1DC33B" w14:textId="77777777">
            <w:pPr>
              <w:spacing w:after="0"/>
              <w:contextualSpacing/>
              <w:rPr>
                <w:rFonts w:eastAsia="Times New Roman" w:cstheme="minorHAnsi"/>
                <w:color w:val="808080" w:themeColor="background1" w:themeShade="80"/>
                <w:sz w:val="18"/>
                <w:szCs w:val="18"/>
              </w:rPr>
            </w:pPr>
          </w:p>
        </w:tc>
      </w:tr>
    </w:tbl>
    <w:p w:rsidRPr="002B17C5" w:rsidR="00425149" w:rsidP="004D5C76" w:rsidRDefault="00425149" w14:paraId="53FE0352" w14:textId="77777777">
      <w:pPr>
        <w:spacing w:after="0"/>
        <w:contextualSpacing/>
        <w:rPr>
          <w:rFonts w:eastAsia="Times New Roman" w:cstheme="minorHAnsi"/>
          <w:color w:val="000000"/>
          <w:sz w:val="18"/>
          <w:szCs w:val="18"/>
        </w:rPr>
      </w:pPr>
    </w:p>
    <w:p w:rsidRPr="002B17C5" w:rsidR="00F40C2A" w:rsidP="00615821" w:rsidRDefault="00DF09E7" w14:paraId="7E0D4C38" w14:textId="50D94EFD">
      <w:pPr>
        <w:pStyle w:val="Heading2Q-aire"/>
        <w:contextualSpacing/>
        <w:rPr>
          <w:rFonts w:eastAsia="Times New Roman"/>
          <w:szCs w:val="18"/>
        </w:rPr>
      </w:pPr>
      <w:bookmarkStart w:name="_Toc65579772" w:id="445"/>
      <w:bookmarkStart w:name="_Toc38524363" w:id="446"/>
      <w:r w:rsidRPr="002B17C5">
        <w:rPr>
          <w:rFonts w:eastAsia="Times New Roman"/>
          <w:szCs w:val="18"/>
        </w:rPr>
        <w:t xml:space="preserve">Syringe </w:t>
      </w:r>
      <w:r w:rsidR="00513DC6">
        <w:rPr>
          <w:rFonts w:eastAsia="Times New Roman"/>
          <w:szCs w:val="18"/>
        </w:rPr>
        <w:t>U</w:t>
      </w:r>
      <w:r w:rsidRPr="002B17C5">
        <w:rPr>
          <w:rFonts w:eastAsia="Times New Roman"/>
          <w:szCs w:val="18"/>
        </w:rPr>
        <w:t>se</w:t>
      </w:r>
      <w:r w:rsidRPr="002B17C5" w:rsidR="00815225">
        <w:rPr>
          <w:rFonts w:eastAsia="Times New Roman"/>
          <w:szCs w:val="18"/>
        </w:rPr>
        <w:t>,</w:t>
      </w:r>
      <w:r w:rsidRPr="002B17C5" w:rsidR="00D723E9">
        <w:rPr>
          <w:rFonts w:eastAsia="Times New Roman"/>
          <w:szCs w:val="18"/>
        </w:rPr>
        <w:t xml:space="preserve"> 6</w:t>
      </w:r>
      <w:r w:rsidRPr="002B17C5" w:rsidR="00F40C2A">
        <w:rPr>
          <w:rFonts w:eastAsia="Times New Roman"/>
          <w:szCs w:val="18"/>
        </w:rPr>
        <w:t>m</w:t>
      </w:r>
      <w:bookmarkEnd w:id="445"/>
      <w:bookmarkEnd w:id="446"/>
    </w:p>
    <w:p w:rsidRPr="00A56506" w:rsidR="00E34974" w:rsidP="00615821" w:rsidRDefault="00E34974" w14:paraId="4E9DAFED" w14:textId="15370CF8">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90"/>
        <w:gridCol w:w="7970"/>
      </w:tblGrid>
      <w:tr w:rsidRPr="002B17C5" w:rsidR="00F40C2A" w:rsidDel="00833C4A" w:rsidTr="00F40C2A" w14:paraId="6657F32C" w14:textId="77777777">
        <w:trPr>
          <w:trHeight w:val="300"/>
        </w:trPr>
        <w:tc>
          <w:tcPr>
            <w:tcW w:w="1440" w:type="dxa"/>
            <w:noWrap/>
            <w:vAlign w:val="bottom"/>
            <w:hideMark/>
          </w:tcPr>
          <w:p w:rsidRPr="002B17C5" w:rsidR="00F40C2A" w:rsidDel="00833C4A" w:rsidRDefault="00F40C2A" w14:paraId="1CE705A0" w14:textId="0EE7507A">
            <w:pPr>
              <w:spacing w:after="0"/>
              <w:ind w:right="882"/>
              <w:contextualSpacing/>
              <w:rPr>
                <w:rFonts w:eastAsia="Times New Roman" w:cstheme="minorHAnsi"/>
                <w:b/>
                <w:bCs/>
                <w:color w:val="000000"/>
                <w:sz w:val="18"/>
                <w:szCs w:val="18"/>
              </w:rPr>
            </w:pPr>
            <w:r w:rsidRPr="002B17C5" w:rsidDel="00833C4A">
              <w:rPr>
                <w:rFonts w:eastAsia="Times New Roman" w:cstheme="minorHAnsi"/>
                <w:b/>
                <w:color w:val="000000"/>
                <w:sz w:val="18"/>
                <w:szCs w:val="18"/>
              </w:rPr>
              <w:t>INTRO_</w:t>
            </w:r>
            <w:r w:rsidR="00A805A4">
              <w:rPr>
                <w:rFonts w:eastAsia="Times New Roman" w:cstheme="minorHAnsi"/>
                <w:b/>
                <w:color w:val="000000"/>
                <w:sz w:val="18"/>
                <w:szCs w:val="18"/>
              </w:rPr>
              <w:t>STERILE</w:t>
            </w:r>
            <w:r w:rsidRPr="002B17C5" w:rsidDel="00833C4A">
              <w:rPr>
                <w:rFonts w:eastAsia="Times New Roman" w:cstheme="minorHAnsi"/>
                <w:b/>
                <w:color w:val="000000"/>
                <w:sz w:val="18"/>
                <w:szCs w:val="18"/>
              </w:rPr>
              <w:t>.</w:t>
            </w:r>
          </w:p>
        </w:tc>
        <w:tc>
          <w:tcPr>
            <w:tcW w:w="8820" w:type="dxa"/>
            <w:vAlign w:val="bottom"/>
          </w:tcPr>
          <w:p w:rsidRPr="002B17C5" w:rsidR="00F40C2A" w:rsidDel="00833C4A" w:rsidP="00615821" w:rsidRDefault="00F40C2A" w14:paraId="65CF8CC3" w14:textId="3A0ABA30">
            <w:pPr>
              <w:spacing w:after="0"/>
              <w:contextualSpacing/>
              <w:rPr>
                <w:rFonts w:eastAsia="Times New Roman" w:cstheme="minorHAnsi"/>
                <w:color w:val="000000"/>
                <w:sz w:val="18"/>
                <w:szCs w:val="18"/>
              </w:rPr>
            </w:pPr>
            <w:bookmarkStart w:name="_Hlk29815932" w:id="447"/>
            <w:r w:rsidRPr="002B17C5" w:rsidDel="00833C4A">
              <w:rPr>
                <w:rFonts w:eastAsia="Times New Roman" w:cstheme="minorHAnsi"/>
                <w:color w:val="000000"/>
                <w:sz w:val="18"/>
                <w:szCs w:val="18"/>
              </w:rPr>
              <w:t xml:space="preserve">Next, </w:t>
            </w:r>
            <w:r w:rsidR="00546EFD">
              <w:rPr>
                <w:rFonts w:eastAsia="Times New Roman" w:cstheme="minorHAnsi"/>
                <w:color w:val="000000"/>
                <w:sz w:val="18"/>
                <w:szCs w:val="18"/>
              </w:rPr>
              <w:t>the questions will be</w:t>
            </w:r>
            <w:r w:rsidRPr="002B17C5" w:rsidDel="00833C4A">
              <w:rPr>
                <w:rFonts w:eastAsia="Times New Roman" w:cstheme="minorHAnsi"/>
                <w:color w:val="000000"/>
                <w:sz w:val="18"/>
                <w:szCs w:val="18"/>
              </w:rPr>
              <w:t xml:space="preserve"> about</w:t>
            </w:r>
            <w:r w:rsidRPr="002B17C5">
              <w:rPr>
                <w:rFonts w:eastAsia="Times New Roman" w:cstheme="minorHAnsi"/>
                <w:color w:val="000000"/>
                <w:sz w:val="18"/>
                <w:szCs w:val="18"/>
              </w:rPr>
              <w:t xml:space="preserve"> the</w:t>
            </w:r>
            <w:r w:rsidRPr="002B17C5" w:rsidDel="00833C4A">
              <w:rPr>
                <w:rFonts w:eastAsia="Times New Roman" w:cstheme="minorHAnsi"/>
                <w:color w:val="000000"/>
                <w:sz w:val="18"/>
                <w:szCs w:val="18"/>
              </w:rPr>
              <w:t xml:space="preserve"> </w:t>
            </w:r>
            <w:r w:rsidRPr="002B17C5">
              <w:rPr>
                <w:rFonts w:eastAsia="Times New Roman" w:cstheme="minorHAnsi"/>
                <w:color w:val="000000"/>
                <w:sz w:val="18"/>
                <w:szCs w:val="18"/>
              </w:rPr>
              <w:t>needles you used</w:t>
            </w:r>
            <w:r w:rsidRPr="002B17C5" w:rsidDel="00833C4A">
              <w:rPr>
                <w:rFonts w:eastAsia="Times New Roman" w:cstheme="minorHAnsi"/>
                <w:color w:val="000000"/>
                <w:sz w:val="18"/>
                <w:szCs w:val="18"/>
              </w:rPr>
              <w:t xml:space="preserve"> in the past </w:t>
            </w:r>
            <w:r w:rsidRPr="002B17C5" w:rsidR="00EF6CE8">
              <w:rPr>
                <w:rFonts w:eastAsia="Times New Roman" w:cstheme="minorHAnsi"/>
                <w:color w:val="000000"/>
                <w:sz w:val="18"/>
                <w:szCs w:val="18"/>
                <w:u w:val="single"/>
              </w:rPr>
              <w:t>6</w:t>
            </w:r>
            <w:r w:rsidRPr="002B17C5" w:rsidDel="00833C4A">
              <w:rPr>
                <w:rFonts w:eastAsia="Times New Roman" w:cstheme="minorHAnsi"/>
                <w:color w:val="000000"/>
                <w:sz w:val="18"/>
                <w:szCs w:val="18"/>
                <w:u w:val="single"/>
              </w:rPr>
              <w:t xml:space="preserve"> months</w:t>
            </w:r>
            <w:r w:rsidRPr="002B17C5" w:rsidDel="00833C4A">
              <w:rPr>
                <w:rFonts w:eastAsia="Times New Roman" w:cstheme="minorHAnsi"/>
                <w:color w:val="000000"/>
                <w:sz w:val="18"/>
                <w:szCs w:val="18"/>
              </w:rPr>
              <w:t xml:space="preserve">. </w:t>
            </w:r>
            <w:r w:rsidRPr="002B17C5">
              <w:rPr>
                <w:rFonts w:eastAsia="Times New Roman" w:cstheme="minorHAnsi"/>
                <w:color w:val="000000"/>
                <w:sz w:val="18"/>
                <w:szCs w:val="18"/>
              </w:rPr>
              <w:t xml:space="preserve"> </w:t>
            </w:r>
            <w:bookmarkEnd w:id="447"/>
          </w:p>
        </w:tc>
      </w:tr>
    </w:tbl>
    <w:p w:rsidR="00A805A4" w:rsidP="00615821" w:rsidRDefault="00A805A4" w14:paraId="4313DE86" w14:textId="721889B9">
      <w:pPr>
        <w:spacing w:after="0"/>
        <w:contextualSpacing/>
        <w:rPr>
          <w:rFonts w:eastAsia="Times New Roman" w:cstheme="minorHAnsi"/>
          <w:color w:val="000000"/>
          <w:sz w:val="18"/>
          <w:szCs w:val="18"/>
          <w:highlight w:val="yellow"/>
        </w:rPr>
      </w:pPr>
    </w:p>
    <w:p w:rsidRPr="007D7DA1" w:rsidR="00CE6A74" w:rsidP="007D7DA1" w:rsidRDefault="00CE6A74" w14:paraId="32687FAF" w14:textId="55BFF3E7">
      <w:pPr>
        <w:pStyle w:val="CommentText"/>
        <w:rPr>
          <w:sz w:val="18"/>
          <w:szCs w:val="18"/>
        </w:rPr>
      </w:pPr>
      <w:r xmlns:w="http://schemas.openxmlformats.org/wordprocessingml/2006/main" w:rsidRPr="002B17C5">
        <w:rPr>
          <w:sz w:val="18"/>
          <w:szCs w:val="18"/>
        </w:rPr>
        <w:t xml:space="preserve">[Give Respondent Flashcard </w:t>
      </w:r>
      <w:r xmlns:w="http://schemas.openxmlformats.org/wordprocessingml/2006/main" w:rsidRPr="007D7DA1">
        <w:rPr>
          <w:sz w:val="18"/>
          <w:szCs w:val="18"/>
        </w:rPr>
        <w:t>]</w:t>
      </w:r>
      <w:r xmlns:w="http://schemas.openxmlformats.org/wordprocessingml/2006/main" w:rsidRPr="007D7DA1" w:rsidR="007D7DA1">
        <w:rPr>
          <w:sz w:val="18"/>
          <w:szCs w:val="18"/>
        </w:rPr>
        <w:t>. Read for the first question in the series.</w:t>
      </w:r>
      <w:r xmlns:w="http://schemas.openxmlformats.org/wordprocessingml/2006/main" w:rsidRPr="007D7DA1">
        <w:rPr>
          <w:sz w:val="18"/>
          <w:szCs w:val="18"/>
        </w:rPr>
        <w:t>DD</w:t>
      </w:r>
    </w:p>
    <w:tbl>
      <w:tblPr>
        <w:tblW w:w="0" w:type="auto"/>
        <w:tblLayout w:type="fixed"/>
        <w:tblLook w:val="04A0" w:firstRow="1" w:lastRow="0" w:firstColumn="1" w:lastColumn="0" w:noHBand="0" w:noVBand="1"/>
      </w:tblPr>
      <w:tblGrid>
        <w:gridCol w:w="18"/>
        <w:gridCol w:w="1440"/>
        <w:gridCol w:w="4860"/>
        <w:gridCol w:w="1260"/>
        <w:gridCol w:w="2700"/>
      </w:tblGrid>
      <w:tr w:rsidRPr="002B17C5" w:rsidR="00A805A4" w:rsidTr="00F44E12" w14:paraId="5F3F84C3" w14:textId="77777777">
        <w:tc>
          <w:tcPr>
            <w:tcW w:w="1458" w:type="dxa"/>
            <w:gridSpan w:val="2"/>
            <w:vAlign w:val="bottom"/>
          </w:tcPr>
          <w:p w:rsidRPr="002B17C5" w:rsidR="00A805A4" w:rsidP="00F44E12" w:rsidRDefault="004160B7" w14:paraId="79929029" w14:textId="39ECD45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22</w:t>
            </w:r>
            <w:r w:rsidRPr="002B17C5" w:rsidR="00A805A4">
              <w:rPr>
                <w:rFonts w:eastAsia="Times New Roman" w:cstheme="minorHAnsi"/>
                <w:b/>
                <w:bCs/>
                <w:color w:val="000000"/>
                <w:sz w:val="18"/>
                <w:szCs w:val="18"/>
              </w:rPr>
              <w:t>.</w:t>
            </w:r>
          </w:p>
        </w:tc>
        <w:tc>
          <w:tcPr>
            <w:tcW w:w="8820" w:type="dxa"/>
            <w:gridSpan w:val="3"/>
            <w:vAlign w:val="bottom"/>
          </w:tcPr>
          <w:p w:rsidRPr="002B17C5" w:rsidR="00A805A4" w:rsidP="00F44E12" w:rsidRDefault="00A805A4" w14:paraId="06B16A16"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when you injected, how often did you use a </w:t>
            </w:r>
            <w:r w:rsidRPr="002B17C5">
              <w:rPr>
                <w:rFonts w:eastAsia="Times New Roman" w:cstheme="minorHAnsi"/>
                <w:b/>
                <w:bCs/>
                <w:color w:val="000000"/>
                <w:sz w:val="18"/>
                <w:szCs w:val="18"/>
                <w:u w:val="single"/>
              </w:rPr>
              <w:t>new, sterile</w:t>
            </w:r>
            <w:r w:rsidRPr="002B17C5">
              <w:rPr>
                <w:rFonts w:eastAsia="Times New Roman" w:cstheme="minorHAnsi"/>
                <w:b/>
                <w:bCs/>
                <w:color w:val="000000"/>
                <w:sz w:val="18"/>
                <w:szCs w:val="18"/>
              </w:rPr>
              <w:t xml:space="preserve"> needle?  By a new, sterile needle, I mean a needle </w:t>
            </w:r>
            <w:r w:rsidRPr="002B17C5">
              <w:rPr>
                <w:rFonts w:eastAsia="Times New Roman" w:cstheme="minorHAnsi"/>
                <w:b/>
                <w:bCs/>
                <w:color w:val="000000"/>
                <w:sz w:val="18"/>
                <w:szCs w:val="18"/>
                <w:u w:val="single"/>
              </w:rPr>
              <w:t>never</w:t>
            </w:r>
            <w:r w:rsidRPr="002B17C5">
              <w:rPr>
                <w:rFonts w:eastAsia="Times New Roman" w:cstheme="minorHAnsi"/>
                <w:b/>
                <w:bCs/>
                <w:color w:val="000000"/>
                <w:sz w:val="18"/>
                <w:szCs w:val="18"/>
              </w:rPr>
              <w:t xml:space="preserve"> used before </w:t>
            </w:r>
            <w:r w:rsidRPr="002B17C5">
              <w:rPr>
                <w:rFonts w:eastAsia="Times New Roman" w:cstheme="minorHAnsi"/>
                <w:b/>
                <w:bCs/>
                <w:color w:val="000000"/>
                <w:sz w:val="18"/>
                <w:szCs w:val="18"/>
                <w:u w:val="single"/>
              </w:rPr>
              <w:t>by anyone, even you</w:t>
            </w:r>
            <w:r w:rsidRPr="002B17C5">
              <w:rPr>
                <w:rFonts w:eastAsia="Times New Roman" w:cstheme="minorHAnsi"/>
                <w:b/>
                <w:bCs/>
                <w:color w:val="000000"/>
                <w:sz w:val="18"/>
                <w:szCs w:val="18"/>
              </w:rPr>
              <w:t xml:space="preserve">. </w:t>
            </w:r>
          </w:p>
        </w:tc>
      </w:tr>
      <w:tr w:rsidRPr="002B17C5" w:rsidR="00A805A4" w:rsidTr="00F44E12" w14:paraId="3EE94DE7" w14:textId="77777777">
        <w:tc>
          <w:tcPr>
            <w:tcW w:w="1458" w:type="dxa"/>
            <w:gridSpan w:val="2"/>
            <w:vAlign w:val="bottom"/>
          </w:tcPr>
          <w:p w:rsidRPr="002B17C5" w:rsidR="00A805A4" w:rsidP="00F44E12" w:rsidRDefault="00A805A4" w14:paraId="22D52494"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STERILE</w:t>
            </w:r>
          </w:p>
        </w:tc>
        <w:tc>
          <w:tcPr>
            <w:tcW w:w="6120" w:type="dxa"/>
            <w:gridSpan w:val="2"/>
            <w:vAlign w:val="bottom"/>
          </w:tcPr>
          <w:p w:rsidRPr="002B17C5" w:rsidR="00A805A4" w:rsidP="00F44E12" w:rsidRDefault="00A805A4" w14:paraId="65E8FF4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Frequency used sterile needle - 12 months</w:t>
            </w:r>
          </w:p>
        </w:tc>
        <w:tc>
          <w:tcPr>
            <w:tcW w:w="2700" w:type="dxa"/>
            <w:vAlign w:val="bottom"/>
          </w:tcPr>
          <w:p w:rsidRPr="002B17C5" w:rsidR="00A805A4" w:rsidP="00F44E12" w:rsidRDefault="00A805A4" w14:paraId="36964BDE" w14:textId="77777777">
            <w:pPr>
              <w:spacing w:after="0"/>
              <w:contextualSpacing/>
              <w:rPr>
                <w:rFonts w:eastAsia="Times New Roman" w:cstheme="minorHAnsi"/>
                <w:color w:val="000000"/>
                <w:sz w:val="18"/>
                <w:szCs w:val="18"/>
              </w:rPr>
            </w:pPr>
          </w:p>
        </w:tc>
      </w:tr>
      <w:tr w:rsidRPr="002B17C5" w:rsidR="00A805A4" w:rsidTr="00F44E12" w14:paraId="70EEF12F" w14:textId="77777777">
        <w:trPr>
          <w:gridBefore w:val="1"/>
          <w:wBefore w:w="18" w:type="dxa"/>
        </w:trPr>
        <w:tc>
          <w:tcPr>
            <w:tcW w:w="1440" w:type="dxa"/>
          </w:tcPr>
          <w:p w:rsidRPr="002B17C5" w:rsidR="00A805A4" w:rsidP="00F44E12" w:rsidRDefault="00A805A4" w14:paraId="175E70FC"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1D2133C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1DCB8CD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805A4" w:rsidP="00F44E12" w:rsidRDefault="00A805A4" w14:paraId="24E7F000" w14:textId="77777777">
            <w:pPr>
              <w:spacing w:after="0"/>
              <w:contextualSpacing/>
              <w:rPr>
                <w:rFonts w:eastAsia="Times New Roman" w:cstheme="minorHAnsi"/>
                <w:bCs/>
                <w:color w:val="000000"/>
                <w:sz w:val="18"/>
                <w:szCs w:val="18"/>
              </w:rPr>
            </w:pPr>
          </w:p>
        </w:tc>
      </w:tr>
      <w:tr w:rsidRPr="002B17C5" w:rsidR="00A805A4" w:rsidTr="00F44E12" w14:paraId="34E44908" w14:textId="77777777">
        <w:trPr>
          <w:gridBefore w:val="1"/>
          <w:wBefore w:w="18" w:type="dxa"/>
        </w:trPr>
        <w:tc>
          <w:tcPr>
            <w:tcW w:w="1440" w:type="dxa"/>
          </w:tcPr>
          <w:p w:rsidRPr="002B17C5" w:rsidR="00A805A4" w:rsidP="00F44E12" w:rsidRDefault="00A805A4" w14:paraId="19A79954"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4DB1EBB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3DAD31F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805A4" w:rsidP="00F44E12" w:rsidRDefault="00A805A4" w14:paraId="386279B8" w14:textId="77777777">
            <w:pPr>
              <w:spacing w:after="0"/>
              <w:contextualSpacing/>
              <w:rPr>
                <w:rFonts w:eastAsia="Times New Roman" w:cstheme="minorHAnsi"/>
                <w:bCs/>
                <w:color w:val="000000"/>
                <w:sz w:val="18"/>
                <w:szCs w:val="18"/>
              </w:rPr>
            </w:pPr>
          </w:p>
        </w:tc>
      </w:tr>
      <w:tr w:rsidRPr="002B17C5" w:rsidR="00A805A4" w:rsidTr="00F44E12" w14:paraId="550CEBCC" w14:textId="77777777">
        <w:trPr>
          <w:gridBefore w:val="1"/>
          <w:wBefore w:w="18" w:type="dxa"/>
        </w:trPr>
        <w:tc>
          <w:tcPr>
            <w:tcW w:w="1440" w:type="dxa"/>
          </w:tcPr>
          <w:p w:rsidRPr="002B17C5" w:rsidR="00A805A4" w:rsidP="00F44E12" w:rsidRDefault="00A805A4" w14:paraId="34D292CC"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0D565C4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451DC94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A805A4" w:rsidP="00F44E12" w:rsidRDefault="00A805A4" w14:paraId="22C0AF2C" w14:textId="77777777">
            <w:pPr>
              <w:spacing w:after="0"/>
              <w:contextualSpacing/>
              <w:rPr>
                <w:rFonts w:eastAsia="Times New Roman" w:cstheme="minorHAnsi"/>
                <w:bCs/>
                <w:color w:val="000000"/>
                <w:sz w:val="18"/>
                <w:szCs w:val="18"/>
              </w:rPr>
            </w:pPr>
          </w:p>
        </w:tc>
      </w:tr>
      <w:tr w:rsidRPr="002B17C5" w:rsidR="00A805A4" w:rsidTr="00F44E12" w14:paraId="7D397F7B" w14:textId="77777777">
        <w:trPr>
          <w:gridBefore w:val="1"/>
          <w:wBefore w:w="18" w:type="dxa"/>
        </w:trPr>
        <w:tc>
          <w:tcPr>
            <w:tcW w:w="1440" w:type="dxa"/>
          </w:tcPr>
          <w:p w:rsidRPr="002B17C5" w:rsidR="00A805A4" w:rsidP="00F44E12" w:rsidRDefault="00A805A4" w14:paraId="6BBECF84"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805A4" w:rsidP="00F44E12" w:rsidRDefault="00A805A4" w14:paraId="122BF610"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3B8B8813"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A805A4" w:rsidP="00F44E12" w:rsidRDefault="00A805A4" w14:paraId="72F00695" w14:textId="77777777">
            <w:pPr>
              <w:spacing w:after="0" w:line="240" w:lineRule="auto"/>
              <w:contextualSpacing/>
              <w:rPr>
                <w:rFonts w:eastAsia="Times New Roman" w:cstheme="minorHAnsi"/>
                <w:bCs/>
                <w:color w:val="000000"/>
                <w:sz w:val="18"/>
                <w:szCs w:val="18"/>
              </w:rPr>
            </w:pPr>
          </w:p>
        </w:tc>
      </w:tr>
      <w:tr w:rsidRPr="002B17C5" w:rsidR="00A805A4" w:rsidTr="00F44E12" w14:paraId="7CD542D2" w14:textId="77777777">
        <w:trPr>
          <w:gridBefore w:val="1"/>
          <w:wBefore w:w="18" w:type="dxa"/>
        </w:trPr>
        <w:tc>
          <w:tcPr>
            <w:tcW w:w="1440" w:type="dxa"/>
          </w:tcPr>
          <w:p w:rsidRPr="002B17C5" w:rsidR="00A805A4" w:rsidP="00F44E12" w:rsidRDefault="00A805A4" w14:paraId="21DC8D8B"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252ECA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0F23915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805A4" w:rsidP="00F44E12" w:rsidRDefault="00A805A4" w14:paraId="628AAB2A" w14:textId="77777777">
            <w:pPr>
              <w:spacing w:after="0"/>
              <w:contextualSpacing/>
              <w:rPr>
                <w:rFonts w:eastAsia="Times New Roman" w:cstheme="minorHAnsi"/>
                <w:bCs/>
                <w:color w:val="000000"/>
                <w:sz w:val="18"/>
                <w:szCs w:val="18"/>
              </w:rPr>
            </w:pPr>
          </w:p>
        </w:tc>
      </w:tr>
      <w:tr w:rsidRPr="002B17C5" w:rsidR="00A805A4" w:rsidTr="00F44E12" w14:paraId="634E3B04" w14:textId="77777777">
        <w:trPr>
          <w:gridBefore w:val="1"/>
          <w:wBefore w:w="18" w:type="dxa"/>
        </w:trPr>
        <w:tc>
          <w:tcPr>
            <w:tcW w:w="1440" w:type="dxa"/>
          </w:tcPr>
          <w:p w:rsidRPr="002B17C5" w:rsidR="00A805A4" w:rsidP="00F44E12" w:rsidRDefault="00A805A4" w14:paraId="1C7166F4"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4587717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805A4" w:rsidP="00F44E12" w:rsidRDefault="00A805A4" w14:paraId="7817A48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A805A4" w:rsidP="00F44E12" w:rsidRDefault="00A805A4" w14:paraId="3E0F12BA" w14:textId="77777777">
            <w:pPr>
              <w:spacing w:after="0"/>
              <w:contextualSpacing/>
              <w:rPr>
                <w:rFonts w:eastAsia="Times New Roman" w:cstheme="minorHAnsi"/>
                <w:bCs/>
                <w:color w:val="000000"/>
                <w:sz w:val="18"/>
                <w:szCs w:val="18"/>
              </w:rPr>
            </w:pPr>
          </w:p>
        </w:tc>
      </w:tr>
      <w:tr w:rsidRPr="002B17C5" w:rsidR="00A805A4" w:rsidTr="00F44E12" w14:paraId="13F233C5" w14:textId="77777777">
        <w:trPr>
          <w:gridBefore w:val="1"/>
          <w:wBefore w:w="18" w:type="dxa"/>
        </w:trPr>
        <w:tc>
          <w:tcPr>
            <w:tcW w:w="1440" w:type="dxa"/>
          </w:tcPr>
          <w:p w:rsidRPr="002B17C5" w:rsidR="00A805A4" w:rsidP="00F44E12" w:rsidRDefault="00A805A4" w14:paraId="4B3AF34D"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2F94AB9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805A4" w:rsidP="00F44E12" w:rsidRDefault="00A805A4" w14:paraId="75867DF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805A4" w:rsidP="00F44E12" w:rsidRDefault="00A805A4" w14:paraId="439A5D18" w14:textId="77777777">
            <w:pPr>
              <w:spacing w:after="0"/>
              <w:contextualSpacing/>
              <w:rPr>
                <w:rFonts w:eastAsia="Times New Roman" w:cstheme="minorHAnsi"/>
                <w:color w:val="808080" w:themeColor="background1" w:themeShade="80"/>
                <w:sz w:val="18"/>
                <w:szCs w:val="18"/>
              </w:rPr>
            </w:pPr>
          </w:p>
        </w:tc>
      </w:tr>
    </w:tbl>
    <w:p w:rsidR="00AE077A" w:rsidP="00AE077A" w:rsidRDefault="00AE077A" w14:paraId="5E123369" w14:textId="2732F8E6">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AE077A" w:rsidTr="006A0FA1" w14:paraId="6344E8B3" w14:textId="77777777">
        <w:tc>
          <w:tcPr>
            <w:tcW w:w="1458" w:type="dxa"/>
            <w:gridSpan w:val="2"/>
            <w:vAlign w:val="bottom"/>
          </w:tcPr>
          <w:p w:rsidRPr="002B17C5" w:rsidR="00AE077A" w:rsidP="006A0FA1" w:rsidRDefault="004160B7" w14:paraId="7B4B1BA2" w14:textId="5F73FAA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23</w:t>
            </w:r>
            <w:r w:rsidRPr="002B17C5" w:rsidR="00AE077A">
              <w:rPr>
                <w:rFonts w:eastAsia="Times New Roman" w:cstheme="minorHAnsi"/>
                <w:b/>
                <w:bCs/>
                <w:color w:val="000000"/>
                <w:sz w:val="18"/>
                <w:szCs w:val="18"/>
              </w:rPr>
              <w:t>.</w:t>
            </w:r>
          </w:p>
        </w:tc>
        <w:tc>
          <w:tcPr>
            <w:tcW w:w="8820" w:type="dxa"/>
            <w:gridSpan w:val="3"/>
            <w:vAlign w:val="bottom"/>
          </w:tcPr>
          <w:p w:rsidRPr="002B17C5" w:rsidR="00AE077A" w:rsidP="006A0FA1" w:rsidRDefault="00AE077A" w14:paraId="0B70038D" w14:textId="40685FB9">
            <w:pPr>
              <w:spacing w:after="0"/>
              <w:contextualSpacing/>
              <w:rPr>
                <w:rFonts w:eastAsia="Times New Roman" w:cstheme="minorHAnsi"/>
                <w:bCs/>
                <w:color w:val="000000"/>
                <w:sz w:val="18"/>
                <w:szCs w:val="18"/>
              </w:rPr>
            </w:pPr>
            <w:r>
              <w:rPr>
                <w:rFonts w:eastAsia="Times New Roman" w:cstheme="minorHAnsi"/>
                <w:b/>
                <w:bCs/>
                <w:color w:val="000000"/>
                <w:sz w:val="18"/>
                <w:szCs w:val="18"/>
              </w:rPr>
              <w:t>In the past 6 months, after you injected, how often did you put a used needle in a medical sharps or other secure container and/or took it to a syringe exchange program?</w:t>
            </w:r>
          </w:p>
        </w:tc>
      </w:tr>
      <w:tr w:rsidRPr="002B17C5" w:rsidR="00AE077A" w:rsidTr="006A0FA1" w14:paraId="752C1A12" w14:textId="77777777">
        <w:tc>
          <w:tcPr>
            <w:tcW w:w="1458" w:type="dxa"/>
            <w:gridSpan w:val="2"/>
            <w:vAlign w:val="bottom"/>
          </w:tcPr>
          <w:p w:rsidRPr="002B17C5" w:rsidR="00AE077A" w:rsidP="006A0FA1" w:rsidRDefault="00AE077A" w14:paraId="65A008DF" w14:textId="43DDA8A5">
            <w:pPr>
              <w:spacing w:after="0"/>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rsidRPr="002B17C5" w:rsidR="00AE077A" w:rsidP="006A0FA1" w:rsidRDefault="00AE077A" w14:paraId="478137C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Frequency used sterile needle - 12 months</w:t>
            </w:r>
          </w:p>
        </w:tc>
        <w:tc>
          <w:tcPr>
            <w:tcW w:w="2700" w:type="dxa"/>
            <w:vAlign w:val="bottom"/>
          </w:tcPr>
          <w:p w:rsidRPr="002B17C5" w:rsidR="00AE077A" w:rsidP="006A0FA1" w:rsidRDefault="00AE077A" w14:paraId="434625FC" w14:textId="77777777">
            <w:pPr>
              <w:spacing w:after="0"/>
              <w:contextualSpacing/>
              <w:rPr>
                <w:rFonts w:eastAsia="Times New Roman" w:cstheme="minorHAnsi"/>
                <w:color w:val="000000"/>
                <w:sz w:val="18"/>
                <w:szCs w:val="18"/>
              </w:rPr>
            </w:pPr>
          </w:p>
        </w:tc>
      </w:tr>
      <w:tr w:rsidRPr="002B17C5" w:rsidR="00AE077A" w:rsidTr="006A0FA1" w14:paraId="40E96078" w14:textId="77777777">
        <w:trPr>
          <w:gridBefore w:val="1"/>
          <w:wBefore w:w="18" w:type="dxa"/>
        </w:trPr>
        <w:tc>
          <w:tcPr>
            <w:tcW w:w="1440" w:type="dxa"/>
          </w:tcPr>
          <w:p w:rsidRPr="002B17C5" w:rsidR="00AE077A" w:rsidP="006A0FA1" w:rsidRDefault="00AE077A" w14:paraId="37F12976"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9D076B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0D667AE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E077A" w:rsidP="006A0FA1" w:rsidRDefault="00AE077A" w14:paraId="2F85F3DE" w14:textId="77777777">
            <w:pPr>
              <w:spacing w:after="0"/>
              <w:contextualSpacing/>
              <w:rPr>
                <w:rFonts w:eastAsia="Times New Roman" w:cstheme="minorHAnsi"/>
                <w:bCs/>
                <w:color w:val="000000"/>
                <w:sz w:val="18"/>
                <w:szCs w:val="18"/>
              </w:rPr>
            </w:pPr>
          </w:p>
        </w:tc>
      </w:tr>
      <w:tr w:rsidRPr="002B17C5" w:rsidR="00AE077A" w:rsidTr="006A0FA1" w14:paraId="212932FF" w14:textId="77777777">
        <w:trPr>
          <w:gridBefore w:val="1"/>
          <w:wBefore w:w="18" w:type="dxa"/>
        </w:trPr>
        <w:tc>
          <w:tcPr>
            <w:tcW w:w="1440" w:type="dxa"/>
          </w:tcPr>
          <w:p w:rsidRPr="002B17C5" w:rsidR="00AE077A" w:rsidP="006A0FA1" w:rsidRDefault="00AE077A" w14:paraId="5426A6BF"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69D7CE5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1713E17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E077A" w:rsidP="006A0FA1" w:rsidRDefault="00AE077A" w14:paraId="70BD1706" w14:textId="77777777">
            <w:pPr>
              <w:spacing w:after="0"/>
              <w:contextualSpacing/>
              <w:rPr>
                <w:rFonts w:eastAsia="Times New Roman" w:cstheme="minorHAnsi"/>
                <w:bCs/>
                <w:color w:val="000000"/>
                <w:sz w:val="18"/>
                <w:szCs w:val="18"/>
              </w:rPr>
            </w:pPr>
          </w:p>
        </w:tc>
      </w:tr>
      <w:tr w:rsidRPr="002B17C5" w:rsidR="00AE077A" w:rsidTr="006A0FA1" w14:paraId="691C1E10" w14:textId="77777777">
        <w:trPr>
          <w:gridBefore w:val="1"/>
          <w:wBefore w:w="18" w:type="dxa"/>
        </w:trPr>
        <w:tc>
          <w:tcPr>
            <w:tcW w:w="1440" w:type="dxa"/>
          </w:tcPr>
          <w:p w:rsidRPr="002B17C5" w:rsidR="00AE077A" w:rsidP="006A0FA1" w:rsidRDefault="00AE077A" w14:paraId="4496372E"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51CFB1A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27E0557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AE077A" w:rsidP="006A0FA1" w:rsidRDefault="00AE077A" w14:paraId="643BE70F" w14:textId="77777777">
            <w:pPr>
              <w:spacing w:after="0"/>
              <w:contextualSpacing/>
              <w:rPr>
                <w:rFonts w:eastAsia="Times New Roman" w:cstheme="minorHAnsi"/>
                <w:bCs/>
                <w:color w:val="000000"/>
                <w:sz w:val="18"/>
                <w:szCs w:val="18"/>
              </w:rPr>
            </w:pPr>
          </w:p>
        </w:tc>
      </w:tr>
      <w:tr w:rsidRPr="002B17C5" w:rsidR="00AE077A" w:rsidTr="006A0FA1" w14:paraId="2B6E9738" w14:textId="77777777">
        <w:trPr>
          <w:gridBefore w:val="1"/>
          <w:wBefore w:w="18" w:type="dxa"/>
        </w:trPr>
        <w:tc>
          <w:tcPr>
            <w:tcW w:w="1440" w:type="dxa"/>
          </w:tcPr>
          <w:p w:rsidRPr="002B17C5" w:rsidR="00AE077A" w:rsidP="006A0FA1" w:rsidRDefault="00AE077A" w14:paraId="76BA3010"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E077A" w:rsidP="006A0FA1" w:rsidRDefault="00AE077A" w14:paraId="5FD2D75D"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369CE6DF"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AE077A" w:rsidP="006A0FA1" w:rsidRDefault="00AE077A" w14:paraId="3C51DBEB" w14:textId="77777777">
            <w:pPr>
              <w:spacing w:after="0" w:line="240" w:lineRule="auto"/>
              <w:contextualSpacing/>
              <w:rPr>
                <w:rFonts w:eastAsia="Times New Roman" w:cstheme="minorHAnsi"/>
                <w:bCs/>
                <w:color w:val="000000"/>
                <w:sz w:val="18"/>
                <w:szCs w:val="18"/>
              </w:rPr>
            </w:pPr>
          </w:p>
        </w:tc>
      </w:tr>
      <w:tr w:rsidRPr="002B17C5" w:rsidR="00AE077A" w:rsidTr="006A0FA1" w14:paraId="7B329DB9" w14:textId="77777777">
        <w:trPr>
          <w:gridBefore w:val="1"/>
          <w:wBefore w:w="18" w:type="dxa"/>
        </w:trPr>
        <w:tc>
          <w:tcPr>
            <w:tcW w:w="1440" w:type="dxa"/>
          </w:tcPr>
          <w:p w:rsidRPr="002B17C5" w:rsidR="00AE077A" w:rsidP="006A0FA1" w:rsidRDefault="00AE077A" w14:paraId="4CAC18CF"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0140926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253CF45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E077A" w:rsidP="006A0FA1" w:rsidRDefault="00AE077A" w14:paraId="2E75E082" w14:textId="77777777">
            <w:pPr>
              <w:spacing w:after="0"/>
              <w:contextualSpacing/>
              <w:rPr>
                <w:rFonts w:eastAsia="Times New Roman" w:cstheme="minorHAnsi"/>
                <w:bCs/>
                <w:color w:val="000000"/>
                <w:sz w:val="18"/>
                <w:szCs w:val="18"/>
              </w:rPr>
            </w:pPr>
          </w:p>
        </w:tc>
      </w:tr>
      <w:tr w:rsidRPr="002B17C5" w:rsidR="00AE077A" w:rsidTr="006A0FA1" w14:paraId="375820B1" w14:textId="77777777">
        <w:trPr>
          <w:gridBefore w:val="1"/>
          <w:wBefore w:w="18" w:type="dxa"/>
        </w:trPr>
        <w:tc>
          <w:tcPr>
            <w:tcW w:w="1440" w:type="dxa"/>
          </w:tcPr>
          <w:p w:rsidRPr="002B17C5" w:rsidR="00AE077A" w:rsidP="006A0FA1" w:rsidRDefault="00AE077A" w14:paraId="5FD9B722"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E536B6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E077A" w:rsidP="006A0FA1" w:rsidRDefault="00AE077A" w14:paraId="214BC59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AE077A" w:rsidP="006A0FA1" w:rsidRDefault="00AE077A" w14:paraId="72E787F8" w14:textId="77777777">
            <w:pPr>
              <w:spacing w:after="0"/>
              <w:contextualSpacing/>
              <w:rPr>
                <w:rFonts w:eastAsia="Times New Roman" w:cstheme="minorHAnsi"/>
                <w:bCs/>
                <w:color w:val="000000"/>
                <w:sz w:val="18"/>
                <w:szCs w:val="18"/>
              </w:rPr>
            </w:pPr>
          </w:p>
        </w:tc>
      </w:tr>
      <w:tr w:rsidRPr="002B17C5" w:rsidR="00AE077A" w:rsidTr="006A0FA1" w14:paraId="20F73D18" w14:textId="77777777">
        <w:trPr>
          <w:gridBefore w:val="1"/>
          <w:wBefore w:w="18" w:type="dxa"/>
        </w:trPr>
        <w:tc>
          <w:tcPr>
            <w:tcW w:w="1440" w:type="dxa"/>
          </w:tcPr>
          <w:p w:rsidRPr="002B17C5" w:rsidR="00AE077A" w:rsidP="006A0FA1" w:rsidRDefault="00AE077A" w14:paraId="4AEAF9D8"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37FC19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E077A" w:rsidP="006A0FA1" w:rsidRDefault="00AE077A" w14:paraId="47337E5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E077A" w:rsidP="006A0FA1" w:rsidRDefault="00AE077A" w14:paraId="1D820B46" w14:textId="77777777">
            <w:pPr>
              <w:spacing w:after="0"/>
              <w:contextualSpacing/>
              <w:rPr>
                <w:rFonts w:eastAsia="Times New Roman" w:cstheme="minorHAnsi"/>
                <w:color w:val="808080" w:themeColor="background1" w:themeShade="80"/>
                <w:sz w:val="18"/>
                <w:szCs w:val="18"/>
              </w:rPr>
            </w:pPr>
          </w:p>
        </w:tc>
      </w:tr>
    </w:tbl>
    <w:p w:rsidR="003845A0" w:rsidP="001013C1" w:rsidRDefault="003845A0" w14:paraId="1A80208D" w14:textId="6B7DF2D3">
      <w:pPr>
        <w:spacing w:after="0"/>
        <w:contextualSpacing/>
        <w:rPr>
          <w:rFonts w:eastAsia="Times New Roman" w:cstheme="minorHAnsi"/>
          <w:color w:val="000000"/>
          <w:sz w:val="18"/>
          <w:szCs w:val="18"/>
        </w:rPr>
      </w:pPr>
    </w:p>
    <w:p w:rsidRPr="0057146F" w:rsidR="00A805A4" w:rsidP="0057146F" w:rsidRDefault="00A805A4" w14:paraId="4F15F911" w14:textId="698346ED">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8475F" w:rsidTr="00715282" w14:paraId="3AFC71D4" w14:textId="77777777">
        <w:tc>
          <w:tcPr>
            <w:tcW w:w="1458" w:type="dxa"/>
            <w:gridSpan w:val="2"/>
            <w:vAlign w:val="bottom"/>
          </w:tcPr>
          <w:p w:rsidRPr="002B17C5" w:rsidR="0098475F" w:rsidP="00E9699A" w:rsidRDefault="004160B7" w14:paraId="2F055B3C" w14:textId="587B626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24</w:t>
            </w:r>
            <w:r w:rsidRPr="002B17C5" w:rsidR="0098475F">
              <w:rPr>
                <w:rFonts w:eastAsia="Times New Roman" w:cstheme="minorHAnsi"/>
                <w:b/>
                <w:bCs/>
                <w:color w:val="000000"/>
                <w:sz w:val="18"/>
                <w:szCs w:val="18"/>
              </w:rPr>
              <w:t>.</w:t>
            </w:r>
          </w:p>
        </w:tc>
        <w:tc>
          <w:tcPr>
            <w:tcW w:w="8820" w:type="dxa"/>
            <w:gridSpan w:val="3"/>
            <w:vAlign w:val="bottom"/>
          </w:tcPr>
          <w:p w:rsidRPr="002B17C5" w:rsidR="0098475F" w:rsidP="00E9699A" w:rsidRDefault="0098475F" w14:paraId="15215667" w14:textId="1D0F5CC4">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u w:val="single"/>
              </w:rPr>
              <w:t>how often</w:t>
            </w:r>
            <w:r w:rsidRPr="002B17C5">
              <w:rPr>
                <w:rFonts w:eastAsia="Times New Roman" w:cstheme="minorHAnsi"/>
                <w:b/>
                <w:bCs/>
                <w:color w:val="000000"/>
                <w:sz w:val="18"/>
                <w:szCs w:val="18"/>
              </w:rPr>
              <w:t xml:space="preserve"> did you reuse </w:t>
            </w:r>
            <w:r w:rsidR="003845A0">
              <w:rPr>
                <w:rFonts w:eastAsia="Times New Roman" w:cstheme="minorHAnsi"/>
                <w:b/>
                <w:bCs/>
                <w:color w:val="000000"/>
                <w:sz w:val="18"/>
                <w:szCs w:val="18"/>
              </w:rPr>
              <w:t>a</w:t>
            </w:r>
            <w:r w:rsidRPr="002B17C5">
              <w:rPr>
                <w:rFonts w:eastAsia="Times New Roman" w:cstheme="minorHAnsi"/>
                <w:b/>
                <w:bCs/>
                <w:color w:val="000000"/>
                <w:sz w:val="18"/>
                <w:szCs w:val="18"/>
              </w:rPr>
              <w:t xml:space="preserve"> needle</w:t>
            </w:r>
            <w:r w:rsidR="00FB56C6">
              <w:rPr>
                <w:rFonts w:eastAsia="Times New Roman" w:cstheme="minorHAnsi"/>
                <w:b/>
                <w:bCs/>
                <w:color w:val="000000"/>
                <w:sz w:val="18"/>
                <w:szCs w:val="18"/>
              </w:rPr>
              <w:t xml:space="preserve"> you already injected with</w:t>
            </w:r>
            <w:r w:rsidRPr="002B17C5">
              <w:rPr>
                <w:rFonts w:eastAsia="Times New Roman" w:cstheme="minorHAnsi"/>
                <w:b/>
                <w:bCs/>
                <w:color w:val="000000"/>
                <w:sz w:val="18"/>
                <w:szCs w:val="18"/>
              </w:rPr>
              <w:t xml:space="preserve">? </w:t>
            </w:r>
          </w:p>
        </w:tc>
      </w:tr>
      <w:tr w:rsidRPr="002B17C5" w:rsidR="0098475F" w:rsidTr="00715282" w14:paraId="3479B98D" w14:textId="77777777">
        <w:tc>
          <w:tcPr>
            <w:tcW w:w="1458" w:type="dxa"/>
            <w:gridSpan w:val="2"/>
            <w:vAlign w:val="bottom"/>
          </w:tcPr>
          <w:p w:rsidRPr="002B17C5" w:rsidR="0098475F" w:rsidP="00E9699A" w:rsidRDefault="0098475F" w14:paraId="01A7A5A4" w14:textId="5B02B08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REUS</w:t>
            </w:r>
            <w:r w:rsidR="00B81BB1">
              <w:rPr>
                <w:rFonts w:eastAsia="Times New Roman" w:cstheme="minorHAnsi"/>
                <w:bCs/>
                <w:color w:val="000000"/>
                <w:sz w:val="18"/>
                <w:szCs w:val="18"/>
              </w:rPr>
              <w:t>E</w:t>
            </w:r>
          </w:p>
        </w:tc>
        <w:tc>
          <w:tcPr>
            <w:tcW w:w="6120" w:type="dxa"/>
            <w:gridSpan w:val="2"/>
            <w:vAlign w:val="bottom"/>
          </w:tcPr>
          <w:p w:rsidRPr="002B17C5" w:rsidR="0098475F" w:rsidP="00E9699A" w:rsidRDefault="0098475F" w14:paraId="178A2CF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same needle</w:t>
            </w:r>
          </w:p>
        </w:tc>
        <w:tc>
          <w:tcPr>
            <w:tcW w:w="2700" w:type="dxa"/>
            <w:vAlign w:val="bottom"/>
          </w:tcPr>
          <w:p w:rsidRPr="002B17C5" w:rsidR="0098475F" w:rsidP="00E9699A" w:rsidRDefault="0098475F" w14:paraId="2AEBD5E7" w14:textId="77777777">
            <w:pPr>
              <w:spacing w:after="0"/>
              <w:contextualSpacing/>
              <w:rPr>
                <w:rFonts w:eastAsia="Times New Roman" w:cstheme="minorHAnsi"/>
                <w:color w:val="000000"/>
                <w:sz w:val="18"/>
                <w:szCs w:val="18"/>
              </w:rPr>
            </w:pPr>
          </w:p>
        </w:tc>
      </w:tr>
      <w:tr w:rsidRPr="002B17C5" w:rsidR="0098475F" w:rsidTr="00715282" w14:paraId="6FF77304" w14:textId="77777777">
        <w:trPr>
          <w:gridBefore w:val="1"/>
          <w:wBefore w:w="18" w:type="dxa"/>
        </w:trPr>
        <w:tc>
          <w:tcPr>
            <w:tcW w:w="1440" w:type="dxa"/>
          </w:tcPr>
          <w:p w:rsidRPr="002B17C5" w:rsidR="0098475F" w:rsidP="00E9699A" w:rsidRDefault="0098475F" w14:paraId="3CD02203"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17B5AFB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30238AFA" w14:textId="1079F45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98475F" w:rsidP="00E9699A" w:rsidRDefault="0098475F" w14:paraId="5E975DD4" w14:textId="77777777">
            <w:pPr>
              <w:spacing w:after="0"/>
              <w:contextualSpacing/>
              <w:rPr>
                <w:rFonts w:eastAsia="Times New Roman" w:cstheme="minorHAnsi"/>
                <w:bCs/>
                <w:color w:val="000000"/>
                <w:sz w:val="18"/>
                <w:szCs w:val="18"/>
              </w:rPr>
            </w:pPr>
          </w:p>
        </w:tc>
      </w:tr>
      <w:tr w:rsidRPr="002B17C5" w:rsidR="0098475F" w:rsidTr="00715282" w14:paraId="11C9A850" w14:textId="77777777">
        <w:trPr>
          <w:gridBefore w:val="1"/>
          <w:wBefore w:w="18" w:type="dxa"/>
        </w:trPr>
        <w:tc>
          <w:tcPr>
            <w:tcW w:w="1440" w:type="dxa"/>
          </w:tcPr>
          <w:p w:rsidRPr="002B17C5" w:rsidR="0098475F" w:rsidP="00E9699A" w:rsidRDefault="0098475F" w14:paraId="03045AF7"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5922689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1813E8F7" w14:textId="319E6912">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98475F" w:rsidP="00E9699A" w:rsidRDefault="0098475F" w14:paraId="4EDD105D" w14:textId="77777777">
            <w:pPr>
              <w:spacing w:after="0"/>
              <w:contextualSpacing/>
              <w:rPr>
                <w:rFonts w:eastAsia="Times New Roman" w:cstheme="minorHAnsi"/>
                <w:bCs/>
                <w:color w:val="000000"/>
                <w:sz w:val="18"/>
                <w:szCs w:val="18"/>
              </w:rPr>
            </w:pPr>
          </w:p>
        </w:tc>
      </w:tr>
      <w:tr w:rsidRPr="002B17C5" w:rsidR="0098475F" w:rsidTr="00715282" w14:paraId="5D03CEF6" w14:textId="77777777">
        <w:trPr>
          <w:gridBefore w:val="1"/>
          <w:wBefore w:w="18" w:type="dxa"/>
        </w:trPr>
        <w:tc>
          <w:tcPr>
            <w:tcW w:w="1440" w:type="dxa"/>
          </w:tcPr>
          <w:p w:rsidRPr="002B17C5" w:rsidR="0098475F" w:rsidP="00E9699A" w:rsidRDefault="0098475F" w14:paraId="004AC774"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4FD25E1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546FA378" w14:textId="2531A05F">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2B17C5" w:rsidR="0098475F" w:rsidP="00E9699A" w:rsidRDefault="0098475F" w14:paraId="59DF0D08" w14:textId="77777777">
            <w:pPr>
              <w:spacing w:after="0"/>
              <w:contextualSpacing/>
              <w:rPr>
                <w:rFonts w:eastAsia="Times New Roman" w:cstheme="minorHAnsi"/>
                <w:bCs/>
                <w:color w:val="000000"/>
                <w:sz w:val="18"/>
                <w:szCs w:val="18"/>
              </w:rPr>
            </w:pPr>
          </w:p>
        </w:tc>
      </w:tr>
      <w:tr w:rsidRPr="002B17C5" w:rsidR="0098475F" w:rsidTr="00715282" w14:paraId="6F067052" w14:textId="77777777">
        <w:trPr>
          <w:gridBefore w:val="1"/>
          <w:wBefore w:w="18" w:type="dxa"/>
        </w:trPr>
        <w:tc>
          <w:tcPr>
            <w:tcW w:w="1440" w:type="dxa"/>
          </w:tcPr>
          <w:p w:rsidRPr="002B17C5" w:rsidR="0098475F" w:rsidP="00E9699A" w:rsidRDefault="0098475F" w14:paraId="76279226"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671EB36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1FD4D946" w14:textId="7BE2254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2B17C5" w:rsidR="0098475F" w:rsidP="00E9699A" w:rsidRDefault="0098475F" w14:paraId="43A01305" w14:textId="77777777">
            <w:pPr>
              <w:spacing w:after="0"/>
              <w:contextualSpacing/>
              <w:rPr>
                <w:rFonts w:eastAsia="Times New Roman" w:cstheme="minorHAnsi"/>
                <w:bCs/>
                <w:color w:val="000000"/>
                <w:sz w:val="18"/>
                <w:szCs w:val="18"/>
              </w:rPr>
            </w:pPr>
          </w:p>
        </w:tc>
      </w:tr>
      <w:tr w:rsidRPr="002B17C5" w:rsidR="0098475F" w:rsidTr="00715282" w14:paraId="5FF776EE" w14:textId="77777777">
        <w:trPr>
          <w:gridBefore w:val="1"/>
          <w:wBefore w:w="18" w:type="dxa"/>
        </w:trPr>
        <w:tc>
          <w:tcPr>
            <w:tcW w:w="1440" w:type="dxa"/>
          </w:tcPr>
          <w:p w:rsidRPr="002B17C5" w:rsidR="0098475F" w:rsidP="00E9699A" w:rsidRDefault="0098475F" w14:paraId="650FDAE5"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2C4D6C9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314CB2AE" w14:textId="2DBC89DB">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Pr="002B17C5" w:rsidR="0098475F" w:rsidP="00E9699A" w:rsidRDefault="0098475F" w14:paraId="666F8969" w14:textId="77777777">
            <w:pPr>
              <w:spacing w:after="0"/>
              <w:contextualSpacing/>
              <w:rPr>
                <w:rFonts w:eastAsia="Times New Roman" w:cstheme="minorHAnsi"/>
                <w:bCs/>
                <w:color w:val="000000"/>
                <w:sz w:val="18"/>
                <w:szCs w:val="18"/>
              </w:rPr>
            </w:pPr>
          </w:p>
        </w:tc>
      </w:tr>
      <w:tr w:rsidRPr="002B17C5" w:rsidR="00715282" w:rsidTr="00715282" w14:paraId="1FDFEBEE" w14:textId="77777777">
        <w:trPr>
          <w:gridBefore w:val="1"/>
          <w:wBefore w:w="18" w:type="dxa"/>
        </w:trPr>
        <w:tc>
          <w:tcPr>
            <w:tcW w:w="1440" w:type="dxa"/>
          </w:tcPr>
          <w:p w:rsidRPr="002B17C5" w:rsidR="00715282" w:rsidP="00715282" w:rsidRDefault="00715282" w14:paraId="1A20F460" w14:textId="77777777">
            <w:pPr>
              <w:spacing w:after="0"/>
              <w:contextualSpacing/>
              <w:rPr>
                <w:rFonts w:eastAsia="Times New Roman" w:cstheme="minorHAnsi"/>
                <w:color w:val="000000"/>
                <w:sz w:val="18"/>
                <w:szCs w:val="18"/>
              </w:rPr>
            </w:pPr>
          </w:p>
        </w:tc>
        <w:tc>
          <w:tcPr>
            <w:tcW w:w="4860" w:type="dxa"/>
            <w:vAlign w:val="bottom"/>
          </w:tcPr>
          <w:p w:rsidRPr="002B17C5" w:rsidR="00715282" w:rsidP="00715282" w:rsidRDefault="00715282" w14:paraId="7D4BD0D3" w14:textId="1744348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715282" w:rsidP="00715282" w:rsidRDefault="00715282" w14:paraId="60973991" w14:textId="65EEC74D">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Pr="002B17C5" w:rsidR="00715282" w:rsidP="00715282" w:rsidRDefault="00715282" w14:paraId="248866E4" w14:textId="77777777">
            <w:pPr>
              <w:spacing w:after="0"/>
              <w:contextualSpacing/>
              <w:rPr>
                <w:rFonts w:eastAsia="Times New Roman" w:cstheme="minorHAnsi"/>
                <w:bCs/>
                <w:color w:val="000000"/>
                <w:sz w:val="18"/>
                <w:szCs w:val="18"/>
              </w:rPr>
            </w:pPr>
          </w:p>
        </w:tc>
      </w:tr>
      <w:tr w:rsidRPr="002B17C5" w:rsidR="00715282" w:rsidTr="00715282" w14:paraId="3F520863" w14:textId="77777777">
        <w:trPr>
          <w:gridBefore w:val="1"/>
          <w:wBefore w:w="18" w:type="dxa"/>
        </w:trPr>
        <w:tc>
          <w:tcPr>
            <w:tcW w:w="1440" w:type="dxa"/>
          </w:tcPr>
          <w:p w:rsidRPr="002B17C5" w:rsidR="00715282" w:rsidP="00715282" w:rsidRDefault="00715282" w14:paraId="5237B2AF" w14:textId="77777777">
            <w:pPr>
              <w:spacing w:after="0"/>
              <w:contextualSpacing/>
              <w:rPr>
                <w:rFonts w:eastAsia="Times New Roman" w:cstheme="minorHAnsi"/>
                <w:color w:val="000000"/>
                <w:sz w:val="18"/>
                <w:szCs w:val="18"/>
              </w:rPr>
            </w:pPr>
          </w:p>
        </w:tc>
        <w:tc>
          <w:tcPr>
            <w:tcW w:w="4860" w:type="dxa"/>
            <w:vAlign w:val="bottom"/>
          </w:tcPr>
          <w:p w:rsidRPr="002B17C5" w:rsidR="00715282" w:rsidP="00715282" w:rsidRDefault="00715282" w14:paraId="3DCEBB17" w14:textId="2EA0B28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715282" w:rsidP="00715282" w:rsidRDefault="00715282" w14:paraId="3EEC4130" w14:textId="1460CD6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2B17C5" w:rsidR="00715282" w:rsidP="00715282" w:rsidRDefault="00715282" w14:paraId="088DB47E" w14:textId="77777777">
            <w:pPr>
              <w:spacing w:after="0"/>
              <w:contextualSpacing/>
              <w:rPr>
                <w:rFonts w:eastAsia="Times New Roman" w:cstheme="minorHAnsi"/>
                <w:bCs/>
                <w:color w:val="000000"/>
                <w:sz w:val="18"/>
                <w:szCs w:val="18"/>
              </w:rPr>
            </w:pPr>
          </w:p>
        </w:tc>
      </w:tr>
    </w:tbl>
    <w:p w:rsidRPr="002B17C5" w:rsidR="0098475F" w:rsidP="0098475F" w:rsidRDefault="0098475F" w14:paraId="339A76FB"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07CCE3AC"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6D6363DE" w14:textId="22B4034D">
      <w:pPr>
        <w:pStyle w:val="Heading2Q-aire"/>
        <w:rPr>
          <w:rFonts w:eastAsia="Times New Roman"/>
        </w:rPr>
      </w:pPr>
      <w:bookmarkStart w:name="_Toc65579773" w:id="450"/>
      <w:bookmarkStart w:name="_Toc38524364" w:id="451"/>
      <w:r w:rsidRPr="002B17C5">
        <w:rPr>
          <w:rFonts w:eastAsia="Times New Roman"/>
        </w:rPr>
        <w:lastRenderedPageBreak/>
        <w:t xml:space="preserve">Injection Equipment Sharing, </w:t>
      </w:r>
      <w:r w:rsidRPr="002B17C5" w:rsidR="0022662E">
        <w:rPr>
          <w:rFonts w:eastAsia="Times New Roman"/>
        </w:rPr>
        <w:t>6</w:t>
      </w:r>
      <w:r w:rsidRPr="002B17C5">
        <w:rPr>
          <w:rFonts w:eastAsia="Times New Roman"/>
        </w:rPr>
        <w:t>m</w:t>
      </w:r>
      <w:bookmarkEnd w:id="450"/>
      <w:bookmarkEnd w:id="451"/>
    </w:p>
    <w:p w:rsidR="00F40C2A" w:rsidP="00615821" w:rsidRDefault="00F40C2A" w14:paraId="18FB3602" w14:textId="278186A9">
      <w:pPr>
        <w:spacing w:after="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2"/>
        <w:gridCol w:w="8218"/>
      </w:tblGrid>
      <w:tr w:rsidRPr="002B17C5" w:rsidR="0057146F" w:rsidTr="00644B7B" w14:paraId="35FA8562" w14:textId="77777777">
        <w:trPr>
          <w:trHeight w:val="300"/>
        </w:trPr>
        <w:tc>
          <w:tcPr>
            <w:tcW w:w="1417" w:type="dxa"/>
            <w:noWrap/>
            <w:vAlign w:val="bottom"/>
            <w:hideMark/>
          </w:tcPr>
          <w:p w:rsidRPr="00F00304" w:rsidR="0057146F" w:rsidP="00644B7B" w:rsidRDefault="0057146F" w14:paraId="3C7135F3" w14:textId="69E68112">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 SHARNDLE.</w:t>
            </w:r>
          </w:p>
        </w:tc>
        <w:tc>
          <w:tcPr>
            <w:tcW w:w="8753" w:type="dxa"/>
            <w:vAlign w:val="bottom"/>
          </w:tcPr>
          <w:p w:rsidR="0057146F" w:rsidP="0057146F" w:rsidRDefault="0057146F" w14:paraId="796B28EB" w14:textId="6FBCBA5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000F5572">
              <w:rPr>
                <w:rFonts w:eastAsia="Times New Roman" w:cstheme="minorHAnsi"/>
                <w:color w:val="000000"/>
                <w:sz w:val="18"/>
                <w:szCs w:val="18"/>
                <w:highlight w:val="lightGray"/>
              </w:rPr>
              <w:t>always injected alone ([INJALO]</w:t>
            </w:r>
            <w:r w:rsidR="00754B2B">
              <w:rPr>
                <w:rFonts w:eastAsia="Times New Roman" w:cstheme="minorHAnsi"/>
                <w:color w:val="000000"/>
                <w:sz w:val="18"/>
                <w:szCs w:val="18"/>
                <w:highlight w:val="lightGray"/>
              </w:rPr>
              <w:t xml:space="preserve"> NE </w:t>
            </w:r>
            <w:r w:rsidR="000F5572">
              <w:rPr>
                <w:rFonts w:eastAsia="Times New Roman" w:cstheme="minorHAnsi"/>
                <w:color w:val="000000"/>
                <w:sz w:val="18"/>
                <w:szCs w:val="18"/>
                <w:highlight w:val="lightGray"/>
              </w:rPr>
              <w:t>4</w:t>
            </w:r>
            <w:r>
              <w:rPr>
                <w:rFonts w:eastAsia="Times New Roman" w:cstheme="minorHAnsi"/>
                <w:color w:val="000000"/>
                <w:sz w:val="18"/>
                <w:szCs w:val="18"/>
                <w:highlight w:val="lightGray"/>
              </w:rPr>
              <w:t>, go to INTRO_</w:t>
            </w:r>
            <w:r w:rsidR="00754B2B">
              <w:rPr>
                <w:rFonts w:eastAsia="Times New Roman" w:cstheme="minorHAnsi"/>
                <w:color w:val="000000"/>
                <w:sz w:val="18"/>
                <w:szCs w:val="18"/>
                <w:highlight w:val="lightGray"/>
              </w:rPr>
              <w:t>SHARNDLE.</w:t>
            </w:r>
            <w:r>
              <w:rPr>
                <w:rFonts w:eastAsia="Times New Roman" w:cstheme="minorHAnsi"/>
                <w:color w:val="000000"/>
                <w:sz w:val="18"/>
                <w:szCs w:val="18"/>
                <w:highlight w:val="lightGray"/>
              </w:rPr>
              <w:t xml:space="preserve"> </w:t>
            </w:r>
          </w:p>
          <w:p w:rsidRPr="00F00304" w:rsidR="0057146F" w:rsidP="0057146F" w:rsidRDefault="0057146F" w14:paraId="607CFCC9" w14:textId="1B8C4842">
            <w:pPr>
              <w:spacing w:after="0"/>
              <w:contextualSpacing/>
              <w:rPr>
                <w:rFonts w:eastAsia="Times New Roman" w:cstheme="minorHAnsi"/>
                <w:color w:val="000000"/>
                <w:sz w:val="18"/>
                <w:szCs w:val="18"/>
                <w:highlight w:val="lightGray"/>
              </w:rPr>
            </w:pPr>
            <w:r>
              <w:rPr>
                <w:rFonts w:eastAsia="Times New Roman" w:cstheme="minorHAnsi"/>
                <w:color w:val="000000"/>
                <w:sz w:val="18"/>
                <w:szCs w:val="18"/>
                <w:highlight w:val="lightGray"/>
              </w:rPr>
              <w:t>Else, go to INTRO_</w:t>
            </w:r>
            <w:r w:rsidR="00754B2B">
              <w:rPr>
                <w:rFonts w:eastAsia="Times New Roman" w:cstheme="minorHAnsi"/>
                <w:color w:val="000000"/>
                <w:sz w:val="18"/>
                <w:szCs w:val="18"/>
                <w:highlight w:val="lightGray"/>
              </w:rPr>
              <w:t>INJLLOC</w:t>
            </w:r>
            <w:r>
              <w:rPr>
                <w:rFonts w:eastAsia="Times New Roman" w:cstheme="minorHAnsi"/>
                <w:color w:val="000000"/>
                <w:sz w:val="18"/>
                <w:szCs w:val="18"/>
                <w:highlight w:val="lightGray"/>
              </w:rPr>
              <w:t>.</w:t>
            </w:r>
          </w:p>
        </w:tc>
      </w:tr>
    </w:tbl>
    <w:p w:rsidRPr="0057146F" w:rsidR="00CA0705" w:rsidP="00615821" w:rsidRDefault="00CA0705" w14:paraId="731B32D3" w14:textId="1C366829">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20"/>
        <w:gridCol w:w="7740"/>
      </w:tblGrid>
      <w:tr w:rsidRPr="002B17C5" w:rsidR="00F40C2A" w:rsidTr="006E1841" w14:paraId="20604AFB" w14:textId="77777777">
        <w:trPr>
          <w:trHeight w:val="300"/>
        </w:trPr>
        <w:tc>
          <w:tcPr>
            <w:tcW w:w="2520" w:type="dxa"/>
            <w:noWrap/>
            <w:vAlign w:val="bottom"/>
            <w:hideMark/>
          </w:tcPr>
          <w:p w:rsidRPr="002B17C5" w:rsidR="00F40C2A" w:rsidP="00615821" w:rsidRDefault="00F40C2A" w14:paraId="5552B778" w14:textId="418193B9">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SHARNDLE</w:t>
            </w:r>
            <w:r w:rsidRPr="002B17C5">
              <w:rPr>
                <w:rFonts w:eastAsia="Times New Roman" w:cstheme="minorHAnsi"/>
                <w:b/>
                <w:color w:val="000000"/>
                <w:sz w:val="18"/>
                <w:szCs w:val="18"/>
              </w:rPr>
              <w:t>.</w:t>
            </w:r>
          </w:p>
        </w:tc>
        <w:tc>
          <w:tcPr>
            <w:tcW w:w="7740" w:type="dxa"/>
            <w:vAlign w:val="bottom"/>
          </w:tcPr>
          <w:p w:rsidRPr="002B17C5" w:rsidR="00F40C2A" w:rsidP="00615821" w:rsidRDefault="00546EFD" w14:paraId="61554C63" w14:textId="687405DD">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w:t>
            </w:r>
            <w:r w:rsidRPr="002B17C5" w:rsidR="00F40C2A">
              <w:rPr>
                <w:rFonts w:eastAsia="Times New Roman" w:cstheme="minorHAnsi"/>
                <w:color w:val="000000"/>
                <w:sz w:val="18"/>
                <w:szCs w:val="18"/>
              </w:rPr>
              <w:t xml:space="preserve">about your injecting behaviors in the past </w:t>
            </w:r>
            <w:r w:rsidRPr="002B17C5" w:rsidR="00F40C2A">
              <w:rPr>
                <w:rFonts w:eastAsia="Times New Roman" w:cstheme="minorHAnsi"/>
                <w:color w:val="000000"/>
                <w:sz w:val="18"/>
                <w:szCs w:val="18"/>
                <w:u w:val="single"/>
              </w:rPr>
              <w:t>6 months</w:t>
            </w:r>
            <w:r w:rsidRPr="002B17C5" w:rsidR="00665839">
              <w:rPr>
                <w:rFonts w:eastAsia="Times New Roman" w:cstheme="minorHAnsi"/>
                <w:color w:val="000000"/>
                <w:sz w:val="18"/>
                <w:szCs w:val="18"/>
              </w:rPr>
              <w:t>.</w:t>
            </w:r>
          </w:p>
        </w:tc>
      </w:tr>
    </w:tbl>
    <w:p w:rsidR="0057146F" w:rsidP="006E1841" w:rsidRDefault="0057146F" w14:paraId="0B6D590F" w14:textId="5517CD3B">
      <w:pPr>
        <w:spacing w:after="0"/>
        <w:contextualSpacing/>
        <w:rPr>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20"/>
        <w:gridCol w:w="7650"/>
      </w:tblGrid>
      <w:tr w:rsidRPr="002B17C5" w:rsidR="0057146F" w:rsidTr="00644B7B" w14:paraId="77361469" w14:textId="77777777">
        <w:trPr>
          <w:trHeight w:val="300"/>
        </w:trPr>
        <w:tc>
          <w:tcPr>
            <w:tcW w:w="1417" w:type="dxa"/>
            <w:noWrap/>
            <w:vAlign w:val="bottom"/>
            <w:hideMark/>
          </w:tcPr>
          <w:p w:rsidRPr="00F00304" w:rsidR="0057146F" w:rsidP="00644B7B" w:rsidRDefault="0057146F" w14:paraId="017817E3" w14:textId="70143631">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 xml:space="preserve">Check_ </w:t>
            </w:r>
            <w:r>
              <w:rPr>
                <w:rFonts w:eastAsia="Times New Roman" w:cstheme="minorHAnsi"/>
                <w:b/>
                <w:color w:val="000000"/>
                <w:sz w:val="18"/>
                <w:szCs w:val="18"/>
                <w:highlight w:val="lightGray"/>
              </w:rPr>
              <w:t>INTRO_</w:t>
            </w:r>
            <w:r w:rsidRPr="00F00304">
              <w:rPr>
                <w:rFonts w:eastAsia="Times New Roman" w:cstheme="minorHAnsi"/>
                <w:b/>
                <w:color w:val="000000"/>
                <w:sz w:val="18"/>
                <w:szCs w:val="18"/>
                <w:highlight w:val="lightGray"/>
              </w:rPr>
              <w:t>SHARNDLE.</w:t>
            </w:r>
          </w:p>
        </w:tc>
        <w:tc>
          <w:tcPr>
            <w:tcW w:w="8753" w:type="dxa"/>
            <w:vAlign w:val="bottom"/>
          </w:tcPr>
          <w:p w:rsidRPr="00F00304" w:rsidR="0057146F" w:rsidP="00644B7B" w:rsidRDefault="0057146F" w14:paraId="77391483" w14:textId="77777777">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always used a sterile needle in the past 6 months (ID22 [STERILE] EQ 4, go to ID27 [GIVENDLE].  </w:t>
            </w:r>
          </w:p>
          <w:p w:rsidRPr="00F00304" w:rsidR="0057146F" w:rsidP="00644B7B" w:rsidRDefault="0057146F" w14:paraId="63D4D682" w14:textId="77777777">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Else, go to INTRO_SHARNDLE.</w:t>
            </w:r>
          </w:p>
        </w:tc>
      </w:tr>
    </w:tbl>
    <w:p w:rsidRPr="00AC1D93" w:rsidR="00AE077A" w:rsidP="00AE077A" w:rsidRDefault="00AE077A" w14:paraId="4FACCF6D" w14:textId="6E46B14D">
      <w:pPr>
        <w:spacing w:after="0"/>
        <w:contextualSpacing/>
        <w:rPr>
          <w:rStyle w:val="CommentReference"/>
          <w:rFonts w:eastAsia="Times New Roman" w:cstheme="minorHAnsi"/>
          <w:color w:val="000000"/>
          <w:sz w:val="18"/>
          <w:szCs w:val="18"/>
          <w:highlight w:val="yellow"/>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AE077A" w:rsidTr="006A0FA1" w14:paraId="22FCF255" w14:textId="77777777">
        <w:tc>
          <w:tcPr>
            <w:tcW w:w="1458" w:type="dxa"/>
            <w:gridSpan w:val="2"/>
            <w:shd w:val="clear" w:color="auto" w:fill="auto"/>
            <w:vAlign w:val="bottom"/>
          </w:tcPr>
          <w:p w:rsidRPr="008F045A" w:rsidR="00AE077A" w:rsidP="006A0FA1" w:rsidRDefault="004160B7" w14:paraId="339E6656" w14:textId="4D5E8961">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25</w:t>
            </w:r>
            <w:r w:rsidRPr="008F045A" w:rsidR="00AE077A">
              <w:rPr>
                <w:rFonts w:eastAsia="Times New Roman" w:cstheme="minorHAnsi"/>
                <w:b/>
                <w:bCs/>
                <w:color w:val="000000"/>
                <w:sz w:val="18"/>
                <w:szCs w:val="18"/>
              </w:rPr>
              <w:t>.</w:t>
            </w:r>
          </w:p>
        </w:tc>
        <w:tc>
          <w:tcPr>
            <w:tcW w:w="8820" w:type="dxa"/>
            <w:gridSpan w:val="3"/>
            <w:shd w:val="clear" w:color="auto" w:fill="auto"/>
            <w:vAlign w:val="bottom"/>
          </w:tcPr>
          <w:p w:rsidRPr="001013C1" w:rsidR="00AE077A" w:rsidP="006A0FA1" w:rsidRDefault="00AE077A" w14:paraId="53BA0920" w14:textId="1603140C">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did you use needles that someone else had already injected with</w:t>
            </w:r>
            <w:r w:rsidRPr="008F045A">
              <w:rPr>
                <w:rFonts w:eastAsia="Times New Roman" w:cstheme="minorHAnsi"/>
                <w:b/>
                <w:bCs/>
                <w:color w:val="000000"/>
                <w:sz w:val="18"/>
                <w:szCs w:val="18"/>
              </w:rPr>
              <w:t>?</w:t>
            </w:r>
          </w:p>
        </w:tc>
      </w:tr>
      <w:tr w:rsidRPr="008F045A" w:rsidR="00AE077A" w:rsidTr="006A0FA1" w14:paraId="5D7DF098" w14:textId="77777777">
        <w:tc>
          <w:tcPr>
            <w:tcW w:w="1458" w:type="dxa"/>
            <w:gridSpan w:val="2"/>
            <w:shd w:val="clear" w:color="auto" w:fill="auto"/>
            <w:vAlign w:val="bottom"/>
          </w:tcPr>
          <w:p w:rsidRPr="008F045A" w:rsidR="00AE077A" w:rsidP="006A0FA1" w:rsidRDefault="00AE077A" w14:paraId="5CE97B52" w14:textId="1BAA9D1D">
            <w:pPr>
              <w:spacing w:after="0"/>
              <w:contextualSpacing/>
              <w:rPr>
                <w:rFonts w:eastAsia="Times New Roman" w:cstheme="minorHAnsi"/>
                <w:bCs/>
                <w:color w:val="000000"/>
                <w:sz w:val="18"/>
                <w:szCs w:val="18"/>
              </w:rPr>
            </w:pPr>
            <w:r>
              <w:rPr>
                <w:rFonts w:eastAsia="Times New Roman" w:cstheme="minorHAnsi"/>
                <w:bCs/>
                <w:color w:val="000000"/>
                <w:sz w:val="18"/>
                <w:szCs w:val="18"/>
              </w:rPr>
              <w:t>SHARNDLE</w:t>
            </w:r>
          </w:p>
        </w:tc>
        <w:tc>
          <w:tcPr>
            <w:tcW w:w="6120" w:type="dxa"/>
            <w:gridSpan w:val="2"/>
            <w:shd w:val="clear" w:color="auto" w:fill="auto"/>
            <w:vAlign w:val="bottom"/>
          </w:tcPr>
          <w:p w:rsidRPr="008F045A" w:rsidR="00AE077A" w:rsidP="006A0FA1" w:rsidRDefault="00AE077A" w14:paraId="042CEDD5" w14:textId="5E1F85C4">
            <w:pPr>
              <w:spacing w:after="0"/>
              <w:contextualSpacing/>
              <w:rPr>
                <w:rFonts w:eastAsia="Times New Roman" w:cstheme="minorHAnsi"/>
                <w:color w:val="000000"/>
                <w:sz w:val="18"/>
                <w:szCs w:val="18"/>
              </w:rPr>
            </w:pPr>
            <w:r>
              <w:rPr>
                <w:rFonts w:eastAsia="Times New Roman" w:cstheme="minorHAnsi"/>
                <w:color w:val="000000"/>
                <w:sz w:val="18"/>
                <w:szCs w:val="18"/>
              </w:rPr>
              <w:t>Used needle after, Y/N</w:t>
            </w:r>
          </w:p>
        </w:tc>
        <w:tc>
          <w:tcPr>
            <w:tcW w:w="2700" w:type="dxa"/>
            <w:shd w:val="clear" w:color="auto" w:fill="auto"/>
            <w:vAlign w:val="bottom"/>
          </w:tcPr>
          <w:p w:rsidRPr="008F045A" w:rsidR="00AE077A" w:rsidP="006A0FA1" w:rsidRDefault="00AE077A" w14:paraId="4AACAD37" w14:textId="77777777">
            <w:pPr>
              <w:spacing w:after="0"/>
              <w:contextualSpacing/>
              <w:rPr>
                <w:rFonts w:eastAsia="Times New Roman" w:cstheme="minorHAnsi"/>
                <w:color w:val="000000"/>
                <w:sz w:val="18"/>
                <w:szCs w:val="18"/>
              </w:rPr>
            </w:pPr>
          </w:p>
        </w:tc>
      </w:tr>
      <w:tr w:rsidRPr="008F045A" w:rsidR="00AE077A" w:rsidTr="006A0FA1" w14:paraId="0F5756B4" w14:textId="77777777">
        <w:trPr>
          <w:gridBefore w:val="1"/>
          <w:wBefore w:w="18" w:type="dxa"/>
        </w:trPr>
        <w:tc>
          <w:tcPr>
            <w:tcW w:w="1440" w:type="dxa"/>
            <w:shd w:val="clear" w:color="auto" w:fill="auto"/>
          </w:tcPr>
          <w:p w:rsidRPr="008F045A" w:rsidR="00AE077A" w:rsidP="006A0FA1" w:rsidRDefault="00AE077A" w14:paraId="4383DA5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345C6E16"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8F80F18"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3F67E209" w14:textId="77777777">
            <w:pPr>
              <w:spacing w:after="0"/>
              <w:contextualSpacing/>
              <w:rPr>
                <w:rFonts w:eastAsia="Times New Roman" w:cstheme="minorHAnsi"/>
                <w:bCs/>
                <w:color w:val="000000"/>
                <w:sz w:val="18"/>
                <w:szCs w:val="18"/>
              </w:rPr>
            </w:pPr>
          </w:p>
        </w:tc>
      </w:tr>
      <w:tr w:rsidRPr="008F045A" w:rsidR="00AE077A" w:rsidTr="006A0FA1" w14:paraId="65F85BF3" w14:textId="77777777">
        <w:trPr>
          <w:gridBefore w:val="1"/>
          <w:wBefore w:w="18" w:type="dxa"/>
        </w:trPr>
        <w:tc>
          <w:tcPr>
            <w:tcW w:w="1440" w:type="dxa"/>
            <w:shd w:val="clear" w:color="auto" w:fill="auto"/>
          </w:tcPr>
          <w:p w:rsidRPr="008F045A" w:rsidR="00AE077A" w:rsidP="006A0FA1" w:rsidRDefault="00AE077A" w14:paraId="24A5EC4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0C66B5DE"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B5BB71A"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688C35C9" w14:textId="77777777">
            <w:pPr>
              <w:spacing w:after="0"/>
              <w:contextualSpacing/>
              <w:rPr>
                <w:rFonts w:eastAsia="Times New Roman" w:cstheme="minorHAnsi"/>
                <w:bCs/>
                <w:color w:val="000000"/>
                <w:sz w:val="18"/>
                <w:szCs w:val="18"/>
              </w:rPr>
            </w:pPr>
          </w:p>
        </w:tc>
      </w:tr>
      <w:tr w:rsidRPr="008F045A" w:rsidR="00AE077A" w:rsidTr="006A0FA1" w14:paraId="6BF0001B" w14:textId="77777777">
        <w:trPr>
          <w:gridBefore w:val="1"/>
          <w:wBefore w:w="18" w:type="dxa"/>
        </w:trPr>
        <w:tc>
          <w:tcPr>
            <w:tcW w:w="1440" w:type="dxa"/>
            <w:shd w:val="clear" w:color="auto" w:fill="auto"/>
          </w:tcPr>
          <w:p w:rsidRPr="008F045A" w:rsidR="00AE077A" w:rsidP="006A0FA1" w:rsidRDefault="00AE077A" w14:paraId="03EC63C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EBB9ADD"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E077A" w:rsidP="006A0FA1" w:rsidRDefault="00AE077A" w14:paraId="1E30C928"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E077A" w:rsidP="006A0FA1" w:rsidRDefault="00AE077A" w14:paraId="50A1D833" w14:textId="77777777">
            <w:pPr>
              <w:spacing w:after="0"/>
              <w:contextualSpacing/>
              <w:rPr>
                <w:rFonts w:eastAsia="Times New Roman" w:cstheme="minorHAnsi"/>
                <w:color w:val="808080" w:themeColor="background1" w:themeShade="80"/>
                <w:sz w:val="18"/>
                <w:szCs w:val="18"/>
              </w:rPr>
            </w:pPr>
          </w:p>
        </w:tc>
      </w:tr>
      <w:tr w:rsidRPr="002B17C5" w:rsidR="00AE077A" w:rsidTr="006A0FA1" w14:paraId="078875C3" w14:textId="77777777">
        <w:trPr>
          <w:gridBefore w:val="1"/>
          <w:wBefore w:w="18" w:type="dxa"/>
        </w:trPr>
        <w:tc>
          <w:tcPr>
            <w:tcW w:w="1440" w:type="dxa"/>
            <w:shd w:val="clear" w:color="auto" w:fill="auto"/>
          </w:tcPr>
          <w:p w:rsidRPr="008F045A" w:rsidR="00AE077A" w:rsidP="006A0FA1" w:rsidRDefault="00AE077A" w14:paraId="7140F50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64042876"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E077A" w:rsidP="006A0FA1" w:rsidRDefault="00AE077A" w14:paraId="0E9135E0"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E077A" w:rsidP="006A0FA1" w:rsidRDefault="00AE077A" w14:paraId="73CC8147"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31129AD2" w14:textId="3FD186AF">
      <w:pPr>
        <w:spacing w:after="0"/>
        <w:contextualSpacing/>
        <w:rPr>
          <w:rFonts w:eastAsia="Times New Roman" w:cstheme="minorHAnsi"/>
          <w:color w:val="000000"/>
          <w:sz w:val="18"/>
          <w:szCs w:val="18"/>
        </w:rPr>
      </w:pPr>
    </w:p>
    <w:p w:rsidR="00665839" w:rsidP="00615821" w:rsidRDefault="00665839" w14:paraId="207DB5BB" w14:textId="5A6CE51B">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6E1841" w14:paraId="1BC9D00B" w14:textId="77777777">
        <w:trPr>
          <w:trHeight w:val="300"/>
        </w:trPr>
        <w:tc>
          <w:tcPr>
            <w:tcW w:w="1976" w:type="dxa"/>
            <w:noWrap/>
            <w:vAlign w:val="bottom"/>
            <w:hideMark/>
          </w:tcPr>
          <w:p w:rsidRPr="00F00304" w:rsidR="003845A0" w:rsidP="00D52877" w:rsidRDefault="003845A0" w14:paraId="3483D133" w14:textId="4A2BF282">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1C0BB0">
              <w:rPr>
                <w:rFonts w:eastAsia="Times New Roman" w:cstheme="minorHAnsi"/>
                <w:b/>
                <w:color w:val="000000"/>
                <w:sz w:val="18"/>
                <w:szCs w:val="18"/>
                <w:highlight w:val="lightGray"/>
              </w:rPr>
              <w:t>ID26</w:t>
            </w:r>
          </w:p>
        </w:tc>
        <w:tc>
          <w:tcPr>
            <w:tcW w:w="8284" w:type="dxa"/>
            <w:vAlign w:val="bottom"/>
          </w:tcPr>
          <w:p w:rsidRPr="00F00304" w:rsidR="003845A0" w:rsidP="00D52877" w:rsidRDefault="003845A0" w14:paraId="3FFD5530" w14:textId="7F241A82">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9B3745">
              <w:rPr>
                <w:rFonts w:eastAsia="Times New Roman" w:cstheme="minorHAnsi"/>
                <w:color w:val="000000"/>
                <w:sz w:val="18"/>
                <w:szCs w:val="18"/>
                <w:highlight w:val="lightGray"/>
              </w:rPr>
              <w:t>used needle</w:t>
            </w:r>
            <w:r w:rsidRPr="00F00304">
              <w:rPr>
                <w:rFonts w:eastAsia="Times New Roman" w:cstheme="minorHAnsi"/>
                <w:color w:val="000000"/>
                <w:sz w:val="18"/>
                <w:szCs w:val="18"/>
                <w:highlight w:val="lightGray"/>
              </w:rPr>
              <w:t xml:space="preserve"> (</w:t>
            </w:r>
            <w:r w:rsidRPr="00F00304" w:rsidR="001C0BB0">
              <w:rPr>
                <w:rFonts w:eastAsia="Times New Roman" w:cstheme="minorHAnsi"/>
                <w:color w:val="000000"/>
                <w:sz w:val="18"/>
                <w:szCs w:val="18"/>
                <w:highlight w:val="lightGray"/>
              </w:rPr>
              <w:t xml:space="preserve">ID25 </w:t>
            </w:r>
            <w:r w:rsidRPr="00F00304" w:rsidR="009B3745">
              <w:rPr>
                <w:rFonts w:eastAsia="Times New Roman" w:cstheme="minorHAnsi"/>
                <w:color w:val="000000"/>
                <w:sz w:val="18"/>
                <w:szCs w:val="18"/>
                <w:highlight w:val="lightGray"/>
              </w:rPr>
              <w:t>[SHARNDLE]</w:t>
            </w:r>
            <w:r w:rsidRPr="00F00304">
              <w:rPr>
                <w:rFonts w:eastAsia="Times New Roman" w:cstheme="minorHAnsi"/>
                <w:color w:val="000000"/>
                <w:sz w:val="18"/>
                <w:szCs w:val="18"/>
                <w:highlight w:val="lightGray"/>
              </w:rPr>
              <w:t xml:space="preserve"> EQ 1), go to </w:t>
            </w:r>
            <w:r w:rsidRPr="00F00304" w:rsidR="001C0BB0">
              <w:rPr>
                <w:rFonts w:eastAsia="Times New Roman" w:cstheme="minorHAnsi"/>
                <w:color w:val="000000"/>
                <w:sz w:val="18"/>
                <w:szCs w:val="18"/>
                <w:highlight w:val="lightGray"/>
              </w:rPr>
              <w:t xml:space="preserve">ID26 </w:t>
            </w:r>
            <w:r w:rsidRPr="00F00304" w:rsidR="009B3745">
              <w:rPr>
                <w:rFonts w:eastAsia="Times New Roman" w:cstheme="minorHAnsi"/>
                <w:color w:val="000000"/>
                <w:sz w:val="18"/>
                <w:szCs w:val="18"/>
                <w:highlight w:val="lightGray"/>
              </w:rPr>
              <w:t>[NUM_NA]</w:t>
            </w:r>
            <w:r w:rsidRPr="00F00304">
              <w:rPr>
                <w:rFonts w:eastAsia="Times New Roman" w:cstheme="minorHAnsi"/>
                <w:color w:val="000000"/>
                <w:sz w:val="18"/>
                <w:szCs w:val="18"/>
                <w:highlight w:val="lightGray"/>
              </w:rPr>
              <w:t>.</w:t>
            </w:r>
          </w:p>
          <w:p w:rsidRPr="00F00304" w:rsidR="003845A0" w:rsidP="00D52877" w:rsidRDefault="003845A0" w14:paraId="74B9ED19" w14:textId="27211905">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1C0BB0">
              <w:rPr>
                <w:rFonts w:eastAsia="Times New Roman" w:cstheme="minorHAnsi"/>
                <w:color w:val="000000"/>
                <w:sz w:val="18"/>
                <w:szCs w:val="18"/>
                <w:highlight w:val="lightGray"/>
              </w:rPr>
              <w:t xml:space="preserve">ID27 </w:t>
            </w:r>
            <w:r w:rsidRPr="00F00304" w:rsidR="00B41220">
              <w:rPr>
                <w:rFonts w:eastAsia="Times New Roman" w:cstheme="minorHAnsi"/>
                <w:color w:val="000000"/>
                <w:sz w:val="18"/>
                <w:szCs w:val="18"/>
                <w:highlight w:val="lightGray"/>
              </w:rPr>
              <w:t>[GIVENDLE].</w:t>
            </w:r>
          </w:p>
        </w:tc>
      </w:tr>
    </w:tbl>
    <w:p w:rsidRPr="00632BA4" w:rsidR="006E1841" w:rsidP="006E1841" w:rsidRDefault="006E1841" w14:paraId="6DCFF556" w14:textId="290CD0F5">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D542F8" w:rsidTr="001013C1" w14:paraId="3ADC9A02" w14:textId="77777777">
        <w:tc>
          <w:tcPr>
            <w:tcW w:w="1458" w:type="dxa"/>
            <w:gridSpan w:val="2"/>
            <w:shd w:val="clear" w:color="auto" w:fill="auto"/>
            <w:vAlign w:val="bottom"/>
          </w:tcPr>
          <w:p w:rsidRPr="002B17C5" w:rsidR="00D542F8" w:rsidP="00F44E12" w:rsidRDefault="004160B7" w14:paraId="3B324072" w14:textId="0FC868E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26</w:t>
            </w:r>
            <w:r w:rsidRPr="002B17C5" w:rsidR="00D542F8">
              <w:rPr>
                <w:rFonts w:eastAsia="Times New Roman" w:cstheme="minorHAnsi"/>
                <w:b/>
                <w:bCs/>
                <w:color w:val="000000"/>
                <w:sz w:val="18"/>
                <w:szCs w:val="18"/>
              </w:rPr>
              <w:t>.</w:t>
            </w:r>
          </w:p>
        </w:tc>
        <w:tc>
          <w:tcPr>
            <w:tcW w:w="8820" w:type="dxa"/>
            <w:gridSpan w:val="3"/>
            <w:shd w:val="clear" w:color="auto" w:fill="auto"/>
            <w:vAlign w:val="bottom"/>
          </w:tcPr>
          <w:p w:rsidRPr="002B17C5" w:rsidR="00D542F8" w:rsidP="00F44E12" w:rsidRDefault="00D542F8" w14:paraId="11DF340D" w14:textId="71AD772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a needle after they injected with it?</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086D2A32" w14:textId="77777777">
        <w:tc>
          <w:tcPr>
            <w:tcW w:w="1458" w:type="dxa"/>
            <w:gridSpan w:val="2"/>
            <w:shd w:val="clear" w:color="auto" w:fill="auto"/>
            <w:vAlign w:val="bottom"/>
          </w:tcPr>
          <w:p w:rsidRPr="002B17C5" w:rsidR="00D542F8" w:rsidP="00F44E12" w:rsidRDefault="00D542F8" w14:paraId="3C0D1CE9"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NUM_NA</w:t>
            </w:r>
          </w:p>
        </w:tc>
        <w:tc>
          <w:tcPr>
            <w:tcW w:w="5490" w:type="dxa"/>
            <w:gridSpan w:val="2"/>
            <w:shd w:val="clear" w:color="auto" w:fill="auto"/>
            <w:vAlign w:val="bottom"/>
          </w:tcPr>
          <w:p w:rsidRPr="002B17C5" w:rsidR="00D542F8" w:rsidP="00F44E12" w:rsidRDefault="00D542F8" w14:paraId="5E1AFCD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needle after-number of people</w:t>
            </w:r>
          </w:p>
        </w:tc>
        <w:tc>
          <w:tcPr>
            <w:tcW w:w="3330" w:type="dxa"/>
            <w:shd w:val="clear" w:color="auto" w:fill="auto"/>
            <w:vAlign w:val="bottom"/>
          </w:tcPr>
          <w:p w:rsidRPr="002B17C5" w:rsidR="00D542F8" w:rsidP="00F44E12" w:rsidRDefault="00D542F8" w14:paraId="4C62E161" w14:textId="77777777">
            <w:pPr>
              <w:spacing w:after="0"/>
              <w:contextualSpacing/>
              <w:rPr>
                <w:rFonts w:eastAsia="Times New Roman" w:cstheme="minorHAnsi"/>
                <w:color w:val="000000"/>
                <w:sz w:val="18"/>
                <w:szCs w:val="18"/>
              </w:rPr>
            </w:pPr>
          </w:p>
        </w:tc>
      </w:tr>
      <w:tr w:rsidRPr="002B17C5" w:rsidR="00D542F8" w:rsidTr="001013C1" w14:paraId="5D797FC2" w14:textId="77777777">
        <w:trPr>
          <w:gridBefore w:val="1"/>
          <w:wBefore w:w="18" w:type="dxa"/>
        </w:trPr>
        <w:tc>
          <w:tcPr>
            <w:tcW w:w="1440" w:type="dxa"/>
            <w:shd w:val="clear" w:color="auto" w:fill="auto"/>
          </w:tcPr>
          <w:p w:rsidRPr="002B17C5" w:rsidR="00D542F8" w:rsidP="00F44E12" w:rsidRDefault="00D542F8" w14:paraId="5EF87F7A"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7E3F57D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720" w:type="dxa"/>
            <w:shd w:val="clear" w:color="auto" w:fill="auto"/>
            <w:vAlign w:val="bottom"/>
          </w:tcPr>
          <w:p w:rsidRPr="002B17C5" w:rsidR="00D542F8" w:rsidP="00F44E12" w:rsidRDefault="00D542F8" w14:paraId="5F18C75D" w14:textId="77777777">
            <w:pPr>
              <w:spacing w:after="0"/>
              <w:ind w:right="-108"/>
              <w:contextualSpacing/>
              <w:rPr>
                <w:rFonts w:eastAsia="Times New Roman" w:cstheme="minorHAnsi"/>
                <w:bCs/>
                <w:color w:val="808080" w:themeColor="background1" w:themeShade="80"/>
                <w:sz w:val="18"/>
                <w:szCs w:val="18"/>
              </w:rPr>
            </w:pPr>
          </w:p>
        </w:tc>
        <w:tc>
          <w:tcPr>
            <w:tcW w:w="3330" w:type="dxa"/>
            <w:shd w:val="clear" w:color="auto" w:fill="auto"/>
          </w:tcPr>
          <w:p w:rsidRPr="002B17C5" w:rsidR="00D542F8" w:rsidP="00F44E12" w:rsidRDefault="00D542F8" w14:paraId="54A51DEA" w14:textId="77777777">
            <w:pPr>
              <w:spacing w:after="0"/>
              <w:contextualSpacing/>
              <w:rPr>
                <w:rFonts w:eastAsia="Times New Roman" w:cstheme="minorHAnsi"/>
                <w:sz w:val="18"/>
                <w:szCs w:val="18"/>
              </w:rPr>
            </w:pPr>
          </w:p>
        </w:tc>
      </w:tr>
      <w:tr w:rsidRPr="002B17C5" w:rsidR="00D542F8" w:rsidTr="001013C1" w14:paraId="65E11F05" w14:textId="77777777">
        <w:trPr>
          <w:gridBefore w:val="1"/>
          <w:wBefore w:w="18" w:type="dxa"/>
        </w:trPr>
        <w:tc>
          <w:tcPr>
            <w:tcW w:w="1440" w:type="dxa"/>
            <w:shd w:val="clear" w:color="auto" w:fill="auto"/>
          </w:tcPr>
          <w:p w:rsidRPr="002B17C5" w:rsidR="00D542F8" w:rsidP="00F44E12" w:rsidRDefault="00D542F8" w14:paraId="192728F2"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0E5A7BD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D542F8" w:rsidP="00F44E12" w:rsidRDefault="00D542F8" w14:paraId="404ED71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0-300</w:t>
            </w:r>
          </w:p>
        </w:tc>
        <w:tc>
          <w:tcPr>
            <w:tcW w:w="3330" w:type="dxa"/>
            <w:shd w:val="clear" w:color="auto" w:fill="auto"/>
          </w:tcPr>
          <w:p w:rsidRPr="002B17C5" w:rsidR="00D542F8" w:rsidP="00F44E12" w:rsidRDefault="00D542F8" w14:paraId="2B9DF588" w14:textId="77777777">
            <w:pPr>
              <w:spacing w:after="0"/>
              <w:contextualSpacing/>
              <w:rPr>
                <w:rFonts w:eastAsia="Times New Roman" w:cstheme="minorHAnsi"/>
                <w:color w:val="808080" w:themeColor="background1" w:themeShade="80"/>
                <w:sz w:val="18"/>
                <w:szCs w:val="18"/>
              </w:rPr>
            </w:pPr>
          </w:p>
        </w:tc>
      </w:tr>
    </w:tbl>
    <w:p w:rsidR="000B7CDA" w:rsidP="00615821" w:rsidRDefault="000B7CDA" w14:paraId="21FDF929" w14:textId="6BB915C0">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AE077A" w:rsidTr="006A0FA1" w14:paraId="5259F67E" w14:textId="77777777">
        <w:tc>
          <w:tcPr>
            <w:tcW w:w="1458" w:type="dxa"/>
            <w:gridSpan w:val="2"/>
            <w:shd w:val="clear" w:color="auto" w:fill="auto"/>
            <w:vAlign w:val="bottom"/>
          </w:tcPr>
          <w:p w:rsidRPr="008F045A" w:rsidR="00AE077A" w:rsidP="006A0FA1" w:rsidRDefault="00AE077A" w14:paraId="7440D912" w14:textId="166C60C6">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w:t>
            </w:r>
            <w:r w:rsidR="004160B7">
              <w:rPr>
                <w:rFonts w:eastAsia="Times New Roman" w:cstheme="minorHAnsi"/>
                <w:b/>
                <w:bCs/>
                <w:color w:val="000000"/>
                <w:sz w:val="18"/>
                <w:szCs w:val="18"/>
              </w:rPr>
              <w:t>7</w:t>
            </w:r>
            <w:r w:rsidRPr="008F045A">
              <w:rPr>
                <w:rFonts w:eastAsia="Times New Roman" w:cstheme="minorHAnsi"/>
                <w:b/>
                <w:bCs/>
                <w:color w:val="000000"/>
                <w:sz w:val="18"/>
                <w:szCs w:val="18"/>
              </w:rPr>
              <w:t>.</w:t>
            </w:r>
          </w:p>
        </w:tc>
        <w:tc>
          <w:tcPr>
            <w:tcW w:w="8820" w:type="dxa"/>
            <w:gridSpan w:val="3"/>
            <w:shd w:val="clear" w:color="auto" w:fill="auto"/>
            <w:vAlign w:val="bottom"/>
          </w:tcPr>
          <w:p w:rsidRPr="0019132F" w:rsidR="00AE077A" w:rsidP="006A0FA1" w:rsidRDefault="00AE077A" w14:paraId="76D4875D" w14:textId="62421692">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give your needle to</w:t>
            </w:r>
            <w:r w:rsidRPr="002B17C5">
              <w:rPr>
                <w:rFonts w:eastAsia="Times New Roman" w:cstheme="minorHAnsi"/>
                <w:b/>
                <w:bCs/>
                <w:color w:val="000000"/>
                <w:sz w:val="18"/>
                <w:szCs w:val="18"/>
              </w:rPr>
              <w:t xml:space="preserve"> someone else </w:t>
            </w:r>
            <w:r>
              <w:rPr>
                <w:rFonts w:eastAsia="Times New Roman" w:cstheme="minorHAnsi"/>
                <w:b/>
                <w:bCs/>
                <w:color w:val="000000"/>
                <w:sz w:val="18"/>
                <w:szCs w:val="18"/>
              </w:rPr>
              <w:t>to use after you had already injected with it</w:t>
            </w:r>
            <w:r w:rsidRPr="008F045A">
              <w:rPr>
                <w:rFonts w:eastAsia="Times New Roman" w:cstheme="minorHAnsi"/>
                <w:b/>
                <w:bCs/>
                <w:color w:val="000000"/>
                <w:sz w:val="18"/>
                <w:szCs w:val="18"/>
              </w:rPr>
              <w:t>?</w:t>
            </w:r>
          </w:p>
        </w:tc>
      </w:tr>
      <w:tr w:rsidRPr="008F045A" w:rsidR="00AE077A" w:rsidTr="006A0FA1" w14:paraId="1B7FD850" w14:textId="77777777">
        <w:tc>
          <w:tcPr>
            <w:tcW w:w="1458" w:type="dxa"/>
            <w:gridSpan w:val="2"/>
            <w:shd w:val="clear" w:color="auto" w:fill="auto"/>
            <w:vAlign w:val="bottom"/>
          </w:tcPr>
          <w:p w:rsidRPr="008F045A" w:rsidR="00AE077A" w:rsidP="006A0FA1" w:rsidRDefault="00AE077A" w14:paraId="6052156A" w14:textId="5A70FA5F">
            <w:pPr>
              <w:spacing w:after="0"/>
              <w:contextualSpacing/>
              <w:rPr>
                <w:rFonts w:eastAsia="Times New Roman" w:cstheme="minorHAnsi"/>
                <w:bCs/>
                <w:color w:val="000000"/>
                <w:sz w:val="18"/>
                <w:szCs w:val="18"/>
              </w:rPr>
            </w:pPr>
            <w:r>
              <w:rPr>
                <w:rFonts w:eastAsia="Times New Roman" w:cstheme="minorHAnsi"/>
                <w:bCs/>
                <w:color w:val="000000"/>
                <w:sz w:val="18"/>
                <w:szCs w:val="18"/>
              </w:rPr>
              <w:t>GIVENDLE</w:t>
            </w:r>
          </w:p>
        </w:tc>
        <w:tc>
          <w:tcPr>
            <w:tcW w:w="6120" w:type="dxa"/>
            <w:gridSpan w:val="2"/>
            <w:shd w:val="clear" w:color="auto" w:fill="auto"/>
            <w:vAlign w:val="bottom"/>
          </w:tcPr>
          <w:p w:rsidRPr="008F045A" w:rsidR="00AE077A" w:rsidP="006A0FA1" w:rsidRDefault="00AE077A" w14:paraId="480C74F3" w14:textId="49AF3C50">
            <w:pPr>
              <w:spacing w:after="0"/>
              <w:contextualSpacing/>
              <w:rPr>
                <w:rFonts w:eastAsia="Times New Roman" w:cstheme="minorHAnsi"/>
                <w:color w:val="000000"/>
                <w:sz w:val="18"/>
                <w:szCs w:val="18"/>
              </w:rPr>
            </w:pPr>
            <w:r>
              <w:rPr>
                <w:rFonts w:eastAsia="Times New Roman" w:cstheme="minorHAnsi"/>
                <w:color w:val="000000"/>
                <w:sz w:val="18"/>
                <w:szCs w:val="18"/>
              </w:rPr>
              <w:t>Gave needle after injected, Y/N</w:t>
            </w:r>
          </w:p>
        </w:tc>
        <w:tc>
          <w:tcPr>
            <w:tcW w:w="2700" w:type="dxa"/>
            <w:shd w:val="clear" w:color="auto" w:fill="auto"/>
            <w:vAlign w:val="bottom"/>
          </w:tcPr>
          <w:p w:rsidRPr="008F045A" w:rsidR="00AE077A" w:rsidP="006A0FA1" w:rsidRDefault="00AE077A" w14:paraId="20EF6845" w14:textId="77777777">
            <w:pPr>
              <w:spacing w:after="0"/>
              <w:contextualSpacing/>
              <w:rPr>
                <w:rFonts w:eastAsia="Times New Roman" w:cstheme="minorHAnsi"/>
                <w:color w:val="000000"/>
                <w:sz w:val="18"/>
                <w:szCs w:val="18"/>
              </w:rPr>
            </w:pPr>
          </w:p>
        </w:tc>
      </w:tr>
      <w:tr w:rsidRPr="008F045A" w:rsidR="00AE077A" w:rsidTr="006A0FA1" w14:paraId="5D8C137C" w14:textId="77777777">
        <w:trPr>
          <w:gridBefore w:val="1"/>
          <w:wBefore w:w="18" w:type="dxa"/>
        </w:trPr>
        <w:tc>
          <w:tcPr>
            <w:tcW w:w="1440" w:type="dxa"/>
            <w:shd w:val="clear" w:color="auto" w:fill="auto"/>
          </w:tcPr>
          <w:p w:rsidRPr="008F045A" w:rsidR="00AE077A" w:rsidP="006A0FA1" w:rsidRDefault="00AE077A" w14:paraId="129A463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4384549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46AE0FE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1EA5E698" w14:textId="77777777">
            <w:pPr>
              <w:spacing w:after="0"/>
              <w:contextualSpacing/>
              <w:rPr>
                <w:rFonts w:eastAsia="Times New Roman" w:cstheme="minorHAnsi"/>
                <w:bCs/>
                <w:color w:val="000000"/>
                <w:sz w:val="18"/>
                <w:szCs w:val="18"/>
              </w:rPr>
            </w:pPr>
          </w:p>
        </w:tc>
      </w:tr>
      <w:tr w:rsidRPr="008F045A" w:rsidR="00AE077A" w:rsidTr="006A0FA1" w14:paraId="22E45C66" w14:textId="77777777">
        <w:trPr>
          <w:gridBefore w:val="1"/>
          <w:wBefore w:w="18" w:type="dxa"/>
        </w:trPr>
        <w:tc>
          <w:tcPr>
            <w:tcW w:w="1440" w:type="dxa"/>
            <w:shd w:val="clear" w:color="auto" w:fill="auto"/>
          </w:tcPr>
          <w:p w:rsidRPr="008F045A" w:rsidR="00AE077A" w:rsidP="006A0FA1" w:rsidRDefault="00AE077A" w14:paraId="61D453B6"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299C5AE4"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6E579446"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30E02B28" w14:textId="77777777">
            <w:pPr>
              <w:spacing w:after="0"/>
              <w:contextualSpacing/>
              <w:rPr>
                <w:rFonts w:eastAsia="Times New Roman" w:cstheme="minorHAnsi"/>
                <w:bCs/>
                <w:color w:val="000000"/>
                <w:sz w:val="18"/>
                <w:szCs w:val="18"/>
              </w:rPr>
            </w:pPr>
          </w:p>
        </w:tc>
      </w:tr>
      <w:tr w:rsidRPr="008F045A" w:rsidR="00AE077A" w:rsidTr="006A0FA1" w14:paraId="644C25A2" w14:textId="77777777">
        <w:trPr>
          <w:gridBefore w:val="1"/>
          <w:wBefore w:w="18" w:type="dxa"/>
        </w:trPr>
        <w:tc>
          <w:tcPr>
            <w:tcW w:w="1440" w:type="dxa"/>
            <w:shd w:val="clear" w:color="auto" w:fill="auto"/>
          </w:tcPr>
          <w:p w:rsidRPr="008F045A" w:rsidR="00AE077A" w:rsidP="006A0FA1" w:rsidRDefault="00AE077A" w14:paraId="2DB977B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3F3380D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E077A" w:rsidP="006A0FA1" w:rsidRDefault="00AE077A" w14:paraId="35E1FF76"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E077A" w:rsidP="006A0FA1" w:rsidRDefault="00AE077A" w14:paraId="3A121F6B" w14:textId="77777777">
            <w:pPr>
              <w:spacing w:after="0"/>
              <w:contextualSpacing/>
              <w:rPr>
                <w:rFonts w:eastAsia="Times New Roman" w:cstheme="minorHAnsi"/>
                <w:color w:val="808080" w:themeColor="background1" w:themeShade="80"/>
                <w:sz w:val="18"/>
                <w:szCs w:val="18"/>
              </w:rPr>
            </w:pPr>
          </w:p>
        </w:tc>
      </w:tr>
      <w:tr w:rsidRPr="002B17C5" w:rsidR="00AE077A" w:rsidTr="006A0FA1" w14:paraId="32DA4397" w14:textId="77777777">
        <w:trPr>
          <w:gridBefore w:val="1"/>
          <w:wBefore w:w="18" w:type="dxa"/>
        </w:trPr>
        <w:tc>
          <w:tcPr>
            <w:tcW w:w="1440" w:type="dxa"/>
            <w:shd w:val="clear" w:color="auto" w:fill="auto"/>
          </w:tcPr>
          <w:p w:rsidRPr="008F045A" w:rsidR="00AE077A" w:rsidP="006A0FA1" w:rsidRDefault="00AE077A" w14:paraId="584CA8E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0FF91CE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E077A" w:rsidP="006A0FA1" w:rsidRDefault="00AE077A" w14:paraId="62D5D7F3"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E077A" w:rsidP="006A0FA1" w:rsidRDefault="00AE077A" w14:paraId="40CA7AEA" w14:textId="77777777">
            <w:pPr>
              <w:spacing w:after="0"/>
              <w:contextualSpacing/>
              <w:rPr>
                <w:rFonts w:eastAsia="Times New Roman" w:cstheme="minorHAnsi"/>
                <w:color w:val="808080" w:themeColor="background1" w:themeShade="80"/>
                <w:sz w:val="18"/>
                <w:szCs w:val="18"/>
              </w:rPr>
            </w:pPr>
          </w:p>
        </w:tc>
      </w:tr>
    </w:tbl>
    <w:p w:rsidR="00D542F8" w:rsidP="00615821" w:rsidRDefault="00D542F8" w14:paraId="62D27C27" w14:textId="63F1EB62">
      <w:pPr>
        <w:spacing w:after="0"/>
        <w:contextualSpacing/>
        <w:rPr>
          <w:rFonts w:eastAsia="Times New Roman" w:cstheme="minorHAnsi"/>
          <w:color w:val="000000"/>
          <w:sz w:val="18"/>
          <w:szCs w:val="18"/>
        </w:rPr>
      </w:pPr>
    </w:p>
    <w:p w:rsidR="00AE077A" w:rsidP="00615821" w:rsidRDefault="00AE077A" w14:paraId="52DFF182" w14:textId="67A07944">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206BA8" w:rsidTr="00206BA8" w14:paraId="4DDAF6EC" w14:textId="77777777">
        <w:trPr>
          <w:trHeight w:val="300"/>
        </w:trPr>
        <w:tc>
          <w:tcPr>
            <w:tcW w:w="1976" w:type="dxa"/>
            <w:noWrap/>
            <w:vAlign w:val="bottom"/>
            <w:hideMark/>
          </w:tcPr>
          <w:p w:rsidRPr="00F00304" w:rsidR="00206BA8" w:rsidP="00206BA8" w:rsidRDefault="00206BA8" w14:paraId="63199E9C" w14:textId="02DCDB96">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4160B7">
              <w:rPr>
                <w:rFonts w:eastAsia="Times New Roman" w:cstheme="minorHAnsi"/>
                <w:b/>
                <w:color w:val="000000"/>
                <w:sz w:val="18"/>
                <w:szCs w:val="18"/>
                <w:highlight w:val="lightGray"/>
              </w:rPr>
              <w:t>ID28</w:t>
            </w:r>
          </w:p>
        </w:tc>
        <w:tc>
          <w:tcPr>
            <w:tcW w:w="8284" w:type="dxa"/>
            <w:vAlign w:val="bottom"/>
          </w:tcPr>
          <w:p w:rsidRPr="00F00304" w:rsidR="00206BA8" w:rsidP="00206BA8" w:rsidRDefault="00206BA8" w14:paraId="0B16467B" w14:textId="5FA4BFF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 used needle (</w:t>
            </w:r>
            <w:r w:rsidRPr="00F00304" w:rsidR="001C0BB0">
              <w:rPr>
                <w:rFonts w:eastAsia="Times New Roman" w:cstheme="minorHAnsi"/>
                <w:color w:val="000000"/>
                <w:sz w:val="18"/>
                <w:szCs w:val="18"/>
                <w:highlight w:val="lightGray"/>
              </w:rPr>
              <w:t xml:space="preserve">ID27 </w:t>
            </w:r>
            <w:r w:rsidRPr="00F00304">
              <w:rPr>
                <w:rFonts w:eastAsia="Times New Roman" w:cstheme="minorHAnsi"/>
                <w:color w:val="000000"/>
                <w:sz w:val="18"/>
                <w:szCs w:val="18"/>
                <w:highlight w:val="lightGray"/>
              </w:rPr>
              <w:t>[GIV</w:t>
            </w:r>
            <w:r w:rsidRPr="00F00304" w:rsidR="00252471">
              <w:rPr>
                <w:rFonts w:eastAsia="Times New Roman" w:cstheme="minorHAnsi"/>
                <w:color w:val="000000"/>
                <w:sz w:val="18"/>
                <w:szCs w:val="18"/>
                <w:highlight w:val="lightGray"/>
              </w:rPr>
              <w:t>E</w:t>
            </w:r>
            <w:r w:rsidRPr="00F00304">
              <w:rPr>
                <w:rFonts w:eastAsia="Times New Roman" w:cstheme="minorHAnsi"/>
                <w:color w:val="000000"/>
                <w:sz w:val="18"/>
                <w:szCs w:val="18"/>
                <w:highlight w:val="lightGray"/>
              </w:rPr>
              <w:t xml:space="preserve">NDLE] EQ 1), go to </w:t>
            </w:r>
            <w:r w:rsidRPr="00F00304" w:rsidR="001C0BB0">
              <w:rPr>
                <w:rFonts w:eastAsia="Times New Roman" w:cstheme="minorHAnsi"/>
                <w:color w:val="000000"/>
                <w:sz w:val="18"/>
                <w:szCs w:val="18"/>
                <w:highlight w:val="lightGray"/>
              </w:rPr>
              <w:t xml:space="preserve">ID28 </w:t>
            </w:r>
            <w:r w:rsidRPr="00F00304">
              <w:rPr>
                <w:rFonts w:eastAsia="Times New Roman" w:cstheme="minorHAnsi"/>
                <w:color w:val="000000"/>
                <w:sz w:val="18"/>
                <w:szCs w:val="18"/>
                <w:highlight w:val="lightGray"/>
              </w:rPr>
              <w:t>[NUM_GIVE].</w:t>
            </w:r>
          </w:p>
          <w:p w:rsidRPr="002B17C5" w:rsidR="00206BA8" w:rsidP="00206BA8" w:rsidRDefault="00206BA8" w14:paraId="7C0B3D1F" w14:textId="0A4E8ED4">
            <w:pPr>
              <w:spacing w:after="0"/>
              <w:contextualSpacing/>
              <w:rPr>
                <w:rFonts w:eastAsia="Times New Roman" w:cstheme="minorHAnsi"/>
                <w:color w:val="000000"/>
                <w:sz w:val="18"/>
                <w:szCs w:val="18"/>
              </w:rPr>
            </w:pPr>
            <w:r w:rsidRPr="00F00304">
              <w:rPr>
                <w:rFonts w:eastAsia="Times New Roman" w:cstheme="minorHAnsi"/>
                <w:color w:val="000000"/>
                <w:sz w:val="18"/>
                <w:szCs w:val="18"/>
                <w:highlight w:val="lightGray"/>
              </w:rPr>
              <w:t xml:space="preserve">Else, go to </w:t>
            </w:r>
            <w:r w:rsidRPr="00F00304" w:rsidR="001C0BB0">
              <w:rPr>
                <w:rFonts w:eastAsia="Times New Roman" w:cstheme="minorHAnsi"/>
                <w:color w:val="000000"/>
                <w:sz w:val="18"/>
                <w:szCs w:val="18"/>
                <w:highlight w:val="lightGray"/>
              </w:rPr>
              <w:t xml:space="preserve">ID29 </w:t>
            </w:r>
            <w:r w:rsidRPr="00F00304">
              <w:rPr>
                <w:rFonts w:eastAsia="Times New Roman" w:cstheme="minorHAnsi"/>
                <w:color w:val="000000"/>
                <w:sz w:val="18"/>
                <w:szCs w:val="18"/>
                <w:highlight w:val="lightGray"/>
              </w:rPr>
              <w:t>[SHARWORK].</w:t>
            </w:r>
          </w:p>
        </w:tc>
      </w:tr>
    </w:tbl>
    <w:p w:rsidRPr="00615690" w:rsidR="006E1841" w:rsidP="00615690" w:rsidRDefault="006E1841" w14:paraId="300BE879" w14:textId="36846348">
      <w:pPr>
        <w:spacing w:after="0"/>
        <w:ind w:left="720" w:hanging="72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2B17C5" w:rsidR="00D542F8" w:rsidTr="001013C1" w14:paraId="587D302C" w14:textId="77777777">
        <w:tc>
          <w:tcPr>
            <w:tcW w:w="1458" w:type="dxa"/>
            <w:gridSpan w:val="2"/>
            <w:shd w:val="clear" w:color="auto" w:fill="auto"/>
            <w:vAlign w:val="bottom"/>
          </w:tcPr>
          <w:p w:rsidRPr="002B17C5" w:rsidR="00D542F8" w:rsidP="00F44E12" w:rsidRDefault="004160B7" w14:paraId="0FD99871" w14:textId="57E0E5D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28</w:t>
            </w:r>
            <w:r w:rsidRPr="002B17C5" w:rsidR="00D542F8">
              <w:rPr>
                <w:rFonts w:eastAsia="Times New Roman" w:cstheme="minorHAnsi"/>
                <w:b/>
                <w:bCs/>
                <w:color w:val="000000"/>
                <w:sz w:val="18"/>
                <w:szCs w:val="18"/>
              </w:rPr>
              <w:t>.</w:t>
            </w:r>
          </w:p>
        </w:tc>
        <w:tc>
          <w:tcPr>
            <w:tcW w:w="8820" w:type="dxa"/>
            <w:gridSpan w:val="4"/>
            <w:shd w:val="clear" w:color="auto" w:fill="auto"/>
            <w:vAlign w:val="bottom"/>
          </w:tcPr>
          <w:p w:rsidRPr="002B17C5" w:rsidR="00D542F8" w:rsidP="00F44E12" w:rsidRDefault="00D542F8" w14:paraId="29B9D06A" w14:textId="4062649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give your needle to use after you had already injected with it?</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1BBB1F9E" w14:textId="77777777">
        <w:tc>
          <w:tcPr>
            <w:tcW w:w="1458" w:type="dxa"/>
            <w:gridSpan w:val="2"/>
            <w:shd w:val="clear" w:color="auto" w:fill="auto"/>
            <w:vAlign w:val="bottom"/>
          </w:tcPr>
          <w:p w:rsidRPr="002B17C5" w:rsidR="00D542F8" w:rsidP="00F44E12" w:rsidRDefault="00D542F8" w14:paraId="55ADF4A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NUM_GIVE</w:t>
            </w:r>
          </w:p>
        </w:tc>
        <w:tc>
          <w:tcPr>
            <w:tcW w:w="5310" w:type="dxa"/>
            <w:gridSpan w:val="2"/>
            <w:shd w:val="clear" w:color="auto" w:fill="auto"/>
            <w:vAlign w:val="bottom"/>
          </w:tcPr>
          <w:p w:rsidRPr="002B17C5" w:rsidR="00D542F8" w:rsidP="00F44E12" w:rsidRDefault="00D542F8" w14:paraId="0D8EACD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Gave needle after injected with it - number of people</w:t>
            </w:r>
          </w:p>
        </w:tc>
        <w:tc>
          <w:tcPr>
            <w:tcW w:w="3510" w:type="dxa"/>
            <w:gridSpan w:val="2"/>
            <w:shd w:val="clear" w:color="auto" w:fill="auto"/>
            <w:vAlign w:val="bottom"/>
          </w:tcPr>
          <w:p w:rsidRPr="002B17C5" w:rsidR="00D542F8" w:rsidP="00F44E12" w:rsidRDefault="00D542F8" w14:paraId="358A7519" w14:textId="77777777">
            <w:pPr>
              <w:spacing w:after="0"/>
              <w:contextualSpacing/>
              <w:rPr>
                <w:rFonts w:eastAsia="Times New Roman" w:cstheme="minorHAnsi"/>
                <w:color w:val="000000"/>
                <w:sz w:val="18"/>
                <w:szCs w:val="18"/>
              </w:rPr>
            </w:pPr>
          </w:p>
        </w:tc>
      </w:tr>
      <w:tr w:rsidRPr="002B17C5" w:rsidR="00D542F8" w:rsidTr="001013C1" w14:paraId="67A96B36" w14:textId="77777777">
        <w:trPr>
          <w:gridBefore w:val="1"/>
          <w:wBefore w:w="18" w:type="dxa"/>
        </w:trPr>
        <w:tc>
          <w:tcPr>
            <w:tcW w:w="1440" w:type="dxa"/>
            <w:shd w:val="clear" w:color="auto" w:fill="auto"/>
          </w:tcPr>
          <w:p w:rsidRPr="002B17C5" w:rsidR="00D542F8" w:rsidP="00F44E12" w:rsidRDefault="00D542F8" w14:paraId="74B8BA93"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6DDA92D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7540ECB1" w14:textId="77777777">
            <w:pPr>
              <w:spacing w:after="0"/>
              <w:ind w:right="-108"/>
              <w:contextualSpacing/>
              <w:rPr>
                <w:rFonts w:eastAsia="Times New Roman" w:cstheme="minorHAnsi"/>
                <w:bCs/>
                <w:color w:val="808080" w:themeColor="background1" w:themeShade="80"/>
                <w:sz w:val="18"/>
                <w:szCs w:val="18"/>
              </w:rPr>
            </w:pPr>
          </w:p>
        </w:tc>
        <w:tc>
          <w:tcPr>
            <w:tcW w:w="3510" w:type="dxa"/>
            <w:gridSpan w:val="2"/>
            <w:shd w:val="clear" w:color="auto" w:fill="auto"/>
          </w:tcPr>
          <w:p w:rsidRPr="002B17C5" w:rsidR="00D542F8" w:rsidP="00F44E12" w:rsidRDefault="00D542F8" w14:paraId="56C53C5C" w14:textId="77777777">
            <w:pPr>
              <w:spacing w:after="0"/>
              <w:contextualSpacing/>
              <w:rPr>
                <w:rFonts w:eastAsia="Times New Roman" w:cstheme="minorHAnsi"/>
                <w:sz w:val="18"/>
                <w:szCs w:val="18"/>
              </w:rPr>
            </w:pPr>
          </w:p>
        </w:tc>
      </w:tr>
      <w:tr w:rsidRPr="002B17C5" w:rsidR="00D542F8" w:rsidTr="001013C1" w14:paraId="1FE50D16" w14:textId="77777777">
        <w:trPr>
          <w:gridBefore w:val="1"/>
          <w:wBefore w:w="18" w:type="dxa"/>
        </w:trPr>
        <w:tc>
          <w:tcPr>
            <w:tcW w:w="1440" w:type="dxa"/>
            <w:shd w:val="clear" w:color="auto" w:fill="auto"/>
          </w:tcPr>
          <w:p w:rsidRPr="002B17C5" w:rsidR="00D542F8" w:rsidP="00F44E12" w:rsidRDefault="00D542F8" w14:paraId="6982F5FE"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60240962"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gridSpan w:val="2"/>
            <w:shd w:val="clear" w:color="auto" w:fill="auto"/>
            <w:vAlign w:val="bottom"/>
          </w:tcPr>
          <w:p w:rsidRPr="002B17C5" w:rsidR="00D542F8" w:rsidP="00F44E12" w:rsidRDefault="00D542F8" w14:paraId="6188D4F5"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420" w:type="dxa"/>
            <w:shd w:val="clear" w:color="auto" w:fill="auto"/>
          </w:tcPr>
          <w:p w:rsidRPr="002B17C5" w:rsidR="00D542F8" w:rsidP="00F44E12" w:rsidRDefault="00D542F8" w14:paraId="595EAB78" w14:textId="77777777">
            <w:pPr>
              <w:spacing w:after="0"/>
              <w:contextualSpacing/>
              <w:rPr>
                <w:rFonts w:eastAsia="Times New Roman" w:cstheme="minorHAnsi"/>
                <w:color w:val="808080" w:themeColor="background1" w:themeShade="80"/>
                <w:sz w:val="18"/>
                <w:szCs w:val="18"/>
              </w:rPr>
            </w:pPr>
          </w:p>
        </w:tc>
      </w:tr>
    </w:tbl>
    <w:p w:rsidR="00F50DA0" w:rsidP="002F1422" w:rsidRDefault="00F50DA0" w14:paraId="009030CD" w14:textId="0FE196CD">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F50DA0" w:rsidTr="006A0FA1" w14:paraId="3765005D" w14:textId="77777777">
        <w:tc>
          <w:tcPr>
            <w:tcW w:w="1458" w:type="dxa"/>
            <w:gridSpan w:val="2"/>
            <w:shd w:val="clear" w:color="auto" w:fill="auto"/>
            <w:vAlign w:val="bottom"/>
          </w:tcPr>
          <w:p w:rsidRPr="008F045A" w:rsidR="00F50DA0" w:rsidP="006A0FA1" w:rsidRDefault="004160B7" w14:paraId="17361FB6" w14:textId="6664D8B1">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29</w:t>
            </w:r>
            <w:r w:rsidRPr="008F045A" w:rsidR="00F50DA0">
              <w:rPr>
                <w:rFonts w:eastAsia="Times New Roman" w:cstheme="minorHAnsi"/>
                <w:b/>
                <w:bCs/>
                <w:color w:val="000000"/>
                <w:sz w:val="18"/>
                <w:szCs w:val="18"/>
              </w:rPr>
              <w:t>.</w:t>
            </w:r>
          </w:p>
        </w:tc>
        <w:tc>
          <w:tcPr>
            <w:tcW w:w="8820" w:type="dxa"/>
            <w:gridSpan w:val="3"/>
            <w:shd w:val="clear" w:color="auto" w:fill="auto"/>
            <w:vAlign w:val="bottom"/>
          </w:tcPr>
          <w:p w:rsidRPr="0019132F" w:rsidR="00F50DA0" w:rsidP="006A0FA1" w:rsidRDefault="00F50DA0" w14:paraId="126B3F38" w14:textId="0FE746A3">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use cookers, cottons, filters, or water that someone else had already used</w:t>
            </w:r>
            <w:r w:rsidRPr="008F045A">
              <w:rPr>
                <w:rFonts w:eastAsia="Times New Roman" w:cstheme="minorHAnsi"/>
                <w:b/>
                <w:bCs/>
                <w:color w:val="000000"/>
                <w:sz w:val="18"/>
                <w:szCs w:val="18"/>
              </w:rPr>
              <w:t>?</w:t>
            </w:r>
          </w:p>
        </w:tc>
      </w:tr>
      <w:tr w:rsidRPr="008F045A" w:rsidR="00F50DA0" w:rsidTr="006A0FA1" w14:paraId="586DD399" w14:textId="77777777">
        <w:tc>
          <w:tcPr>
            <w:tcW w:w="1458" w:type="dxa"/>
            <w:gridSpan w:val="2"/>
            <w:shd w:val="clear" w:color="auto" w:fill="auto"/>
            <w:vAlign w:val="bottom"/>
          </w:tcPr>
          <w:p w:rsidRPr="008F045A" w:rsidR="00F50DA0" w:rsidP="006A0FA1" w:rsidRDefault="00F50DA0" w14:paraId="38CBD264" w14:textId="386E1BB9">
            <w:pPr>
              <w:spacing w:after="0"/>
              <w:contextualSpacing/>
              <w:rPr>
                <w:rFonts w:eastAsia="Times New Roman" w:cstheme="minorHAnsi"/>
                <w:bCs/>
                <w:color w:val="000000"/>
                <w:sz w:val="18"/>
                <w:szCs w:val="18"/>
              </w:rPr>
            </w:pPr>
            <w:r>
              <w:rPr>
                <w:rFonts w:eastAsia="Times New Roman" w:cstheme="minorHAnsi"/>
                <w:bCs/>
                <w:color w:val="000000"/>
                <w:sz w:val="18"/>
                <w:szCs w:val="18"/>
              </w:rPr>
              <w:t>SHARWORK</w:t>
            </w:r>
          </w:p>
        </w:tc>
        <w:tc>
          <w:tcPr>
            <w:tcW w:w="6120" w:type="dxa"/>
            <w:gridSpan w:val="2"/>
            <w:shd w:val="clear" w:color="auto" w:fill="auto"/>
            <w:vAlign w:val="bottom"/>
          </w:tcPr>
          <w:p w:rsidRPr="008F045A" w:rsidR="00F50DA0" w:rsidP="006A0FA1" w:rsidRDefault="00F50DA0" w14:paraId="7E5321AA" w14:textId="72DC65D3">
            <w:pPr>
              <w:spacing w:after="0"/>
              <w:contextualSpacing/>
              <w:rPr>
                <w:rFonts w:eastAsia="Times New Roman" w:cstheme="minorHAnsi"/>
                <w:color w:val="000000"/>
                <w:sz w:val="18"/>
                <w:szCs w:val="18"/>
              </w:rPr>
            </w:pPr>
            <w:r>
              <w:rPr>
                <w:rFonts w:eastAsia="Times New Roman" w:cstheme="minorHAnsi"/>
                <w:color w:val="000000"/>
                <w:sz w:val="18"/>
                <w:szCs w:val="18"/>
              </w:rPr>
              <w:t>Used cooker, cotton, water after, Y/N</w:t>
            </w:r>
          </w:p>
        </w:tc>
        <w:tc>
          <w:tcPr>
            <w:tcW w:w="2700" w:type="dxa"/>
            <w:shd w:val="clear" w:color="auto" w:fill="auto"/>
            <w:vAlign w:val="bottom"/>
          </w:tcPr>
          <w:p w:rsidRPr="008F045A" w:rsidR="00F50DA0" w:rsidP="006A0FA1" w:rsidRDefault="00F50DA0" w14:paraId="563F60B5" w14:textId="77777777">
            <w:pPr>
              <w:spacing w:after="0"/>
              <w:contextualSpacing/>
              <w:rPr>
                <w:rFonts w:eastAsia="Times New Roman" w:cstheme="minorHAnsi"/>
                <w:color w:val="000000"/>
                <w:sz w:val="18"/>
                <w:szCs w:val="18"/>
              </w:rPr>
            </w:pPr>
          </w:p>
        </w:tc>
      </w:tr>
      <w:tr w:rsidRPr="008F045A" w:rsidR="00F50DA0" w:rsidTr="006A0FA1" w14:paraId="44351E35" w14:textId="77777777">
        <w:trPr>
          <w:gridBefore w:val="1"/>
          <w:wBefore w:w="18" w:type="dxa"/>
        </w:trPr>
        <w:tc>
          <w:tcPr>
            <w:tcW w:w="1440" w:type="dxa"/>
            <w:shd w:val="clear" w:color="auto" w:fill="auto"/>
          </w:tcPr>
          <w:p w:rsidRPr="008F045A" w:rsidR="00F50DA0" w:rsidP="006A0FA1" w:rsidRDefault="00F50DA0" w14:paraId="085B783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382085F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52C02B59"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F50DA0" w:rsidP="006A0FA1" w:rsidRDefault="00F50DA0" w14:paraId="314BCE46" w14:textId="77777777">
            <w:pPr>
              <w:spacing w:after="0"/>
              <w:contextualSpacing/>
              <w:rPr>
                <w:rFonts w:eastAsia="Times New Roman" w:cstheme="minorHAnsi"/>
                <w:bCs/>
                <w:color w:val="000000"/>
                <w:sz w:val="18"/>
                <w:szCs w:val="18"/>
              </w:rPr>
            </w:pPr>
          </w:p>
        </w:tc>
      </w:tr>
      <w:tr w:rsidRPr="008F045A" w:rsidR="00F50DA0" w:rsidTr="006A0FA1" w14:paraId="017101B1" w14:textId="77777777">
        <w:trPr>
          <w:gridBefore w:val="1"/>
          <w:wBefore w:w="18" w:type="dxa"/>
        </w:trPr>
        <w:tc>
          <w:tcPr>
            <w:tcW w:w="1440" w:type="dxa"/>
            <w:shd w:val="clear" w:color="auto" w:fill="auto"/>
          </w:tcPr>
          <w:p w:rsidRPr="008F045A" w:rsidR="00F50DA0" w:rsidP="006A0FA1" w:rsidRDefault="00F50DA0" w14:paraId="44D4BBBC"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3032E50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2B890D31"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F50DA0" w:rsidP="006A0FA1" w:rsidRDefault="00F50DA0" w14:paraId="43CBEDDD" w14:textId="77777777">
            <w:pPr>
              <w:spacing w:after="0"/>
              <w:contextualSpacing/>
              <w:rPr>
                <w:rFonts w:eastAsia="Times New Roman" w:cstheme="minorHAnsi"/>
                <w:bCs/>
                <w:color w:val="000000"/>
                <w:sz w:val="18"/>
                <w:szCs w:val="18"/>
              </w:rPr>
            </w:pPr>
          </w:p>
        </w:tc>
      </w:tr>
      <w:tr w:rsidRPr="008F045A" w:rsidR="00F50DA0" w:rsidTr="006A0FA1" w14:paraId="2527C22D" w14:textId="77777777">
        <w:trPr>
          <w:gridBefore w:val="1"/>
          <w:wBefore w:w="18" w:type="dxa"/>
        </w:trPr>
        <w:tc>
          <w:tcPr>
            <w:tcW w:w="1440" w:type="dxa"/>
            <w:shd w:val="clear" w:color="auto" w:fill="auto"/>
          </w:tcPr>
          <w:p w:rsidRPr="008F045A" w:rsidR="00F50DA0" w:rsidP="006A0FA1" w:rsidRDefault="00F50DA0" w14:paraId="675AA4F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1B766987"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F50DA0" w:rsidP="006A0FA1" w:rsidRDefault="00F50DA0" w14:paraId="28BB12EC"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F50DA0" w:rsidP="006A0FA1" w:rsidRDefault="00F50DA0" w14:paraId="2BD1A806" w14:textId="77777777">
            <w:pPr>
              <w:spacing w:after="0"/>
              <w:contextualSpacing/>
              <w:rPr>
                <w:rFonts w:eastAsia="Times New Roman" w:cstheme="minorHAnsi"/>
                <w:color w:val="808080" w:themeColor="background1" w:themeShade="80"/>
                <w:sz w:val="18"/>
                <w:szCs w:val="18"/>
              </w:rPr>
            </w:pPr>
          </w:p>
        </w:tc>
      </w:tr>
      <w:tr w:rsidRPr="002B17C5" w:rsidR="00F50DA0" w:rsidTr="006A0FA1" w14:paraId="250AA71E" w14:textId="77777777">
        <w:trPr>
          <w:gridBefore w:val="1"/>
          <w:wBefore w:w="18" w:type="dxa"/>
        </w:trPr>
        <w:tc>
          <w:tcPr>
            <w:tcW w:w="1440" w:type="dxa"/>
            <w:shd w:val="clear" w:color="auto" w:fill="auto"/>
          </w:tcPr>
          <w:p w:rsidRPr="008F045A" w:rsidR="00F50DA0" w:rsidP="006A0FA1" w:rsidRDefault="00F50DA0" w14:paraId="01510394"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1C030655"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F50DA0" w:rsidP="006A0FA1" w:rsidRDefault="00F50DA0" w14:paraId="3B169BE2"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F50DA0" w:rsidP="006A0FA1" w:rsidRDefault="00F50DA0" w14:paraId="6D670A7F" w14:textId="77777777">
            <w:pPr>
              <w:spacing w:after="0"/>
              <w:contextualSpacing/>
              <w:rPr>
                <w:rFonts w:eastAsia="Times New Roman" w:cstheme="minorHAnsi"/>
                <w:color w:val="808080" w:themeColor="background1" w:themeShade="80"/>
                <w:sz w:val="18"/>
                <w:szCs w:val="18"/>
              </w:rPr>
            </w:pPr>
          </w:p>
        </w:tc>
      </w:tr>
    </w:tbl>
    <w:p w:rsidR="00F50DA0" w:rsidP="00615821" w:rsidRDefault="00F50DA0" w14:paraId="340CFAD6" w14:textId="70FFC06D">
      <w:pPr>
        <w:spacing w:after="0"/>
        <w:ind w:left="720" w:firstLine="720"/>
        <w:contextualSpacing/>
        <w:rPr>
          <w:rFonts w:eastAsia="Times New Roman" w:cstheme="minorHAnsi"/>
          <w:color w:val="000000"/>
          <w:sz w:val="18"/>
          <w:szCs w:val="18"/>
        </w:rPr>
      </w:pPr>
    </w:p>
    <w:p w:rsidR="00327AC5" w:rsidP="00615821" w:rsidRDefault="00327AC5" w14:paraId="165675DB" w14:textId="6690FD44">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EF6428" w:rsidTr="006E1841" w14:paraId="122E106D" w14:textId="77777777">
        <w:trPr>
          <w:trHeight w:val="300"/>
        </w:trPr>
        <w:tc>
          <w:tcPr>
            <w:tcW w:w="1976" w:type="dxa"/>
            <w:noWrap/>
            <w:vAlign w:val="bottom"/>
            <w:hideMark/>
          </w:tcPr>
          <w:p w:rsidRPr="00F00304" w:rsidR="00EF6428" w:rsidP="00C32D7B" w:rsidRDefault="00EF6428" w14:paraId="0B8F98A3" w14:textId="553C6119">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F3513E">
              <w:rPr>
                <w:rFonts w:eastAsia="Times New Roman" w:cstheme="minorHAnsi"/>
                <w:b/>
                <w:color w:val="000000"/>
                <w:sz w:val="18"/>
                <w:szCs w:val="18"/>
                <w:highlight w:val="lightGray"/>
              </w:rPr>
              <w:t>ID30</w:t>
            </w:r>
          </w:p>
        </w:tc>
        <w:tc>
          <w:tcPr>
            <w:tcW w:w="8284" w:type="dxa"/>
            <w:vAlign w:val="bottom"/>
          </w:tcPr>
          <w:p w:rsidRPr="00F00304" w:rsidR="00EF6428" w:rsidP="00C32D7B" w:rsidRDefault="00EF6428" w14:paraId="1EDF5EB1" w14:textId="46312BE1">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A66AAA">
              <w:rPr>
                <w:rFonts w:eastAsia="Times New Roman" w:cstheme="minorHAnsi"/>
                <w:color w:val="000000"/>
                <w:sz w:val="18"/>
                <w:szCs w:val="18"/>
                <w:highlight w:val="lightGray"/>
              </w:rPr>
              <w:t>used inj equip</w:t>
            </w:r>
            <w:r w:rsidRPr="00F00304">
              <w:rPr>
                <w:rFonts w:eastAsia="Times New Roman" w:cstheme="minorHAnsi"/>
                <w:color w:val="000000"/>
                <w:sz w:val="18"/>
                <w:szCs w:val="18"/>
                <w:highlight w:val="lightGray"/>
              </w:rPr>
              <w:t xml:space="preserve"> (</w:t>
            </w:r>
            <w:r w:rsidRPr="00F00304" w:rsidR="00F3513E">
              <w:rPr>
                <w:rFonts w:eastAsia="Times New Roman" w:cstheme="minorHAnsi"/>
                <w:color w:val="000000"/>
                <w:sz w:val="18"/>
                <w:szCs w:val="18"/>
                <w:highlight w:val="lightGray"/>
              </w:rPr>
              <w:t xml:space="preserve">ID29 </w:t>
            </w:r>
            <w:r w:rsidRPr="00F00304" w:rsidR="00A66AAA">
              <w:rPr>
                <w:rFonts w:eastAsia="Times New Roman" w:cstheme="minorHAnsi"/>
                <w:color w:val="000000"/>
                <w:sz w:val="18"/>
                <w:szCs w:val="18"/>
                <w:highlight w:val="lightGray"/>
              </w:rPr>
              <w:t>[SHARWORK]</w:t>
            </w:r>
            <w:r w:rsidRPr="00F00304">
              <w:rPr>
                <w:rFonts w:eastAsia="Times New Roman" w:cstheme="minorHAnsi"/>
                <w:color w:val="000000"/>
                <w:sz w:val="18"/>
                <w:szCs w:val="18"/>
                <w:highlight w:val="lightGray"/>
              </w:rPr>
              <w:t xml:space="preserve"> EQ 1), go to </w:t>
            </w:r>
            <w:r w:rsidRPr="00F00304" w:rsidR="00F3513E">
              <w:rPr>
                <w:rFonts w:eastAsia="Times New Roman" w:cstheme="minorHAnsi"/>
                <w:color w:val="000000"/>
                <w:sz w:val="18"/>
                <w:szCs w:val="18"/>
                <w:highlight w:val="lightGray"/>
              </w:rPr>
              <w:t xml:space="preserve">ID30 </w:t>
            </w:r>
            <w:r w:rsidRPr="00F00304" w:rsidR="00A66AAA">
              <w:rPr>
                <w:rFonts w:eastAsia="Times New Roman" w:cstheme="minorHAnsi"/>
                <w:color w:val="000000"/>
                <w:sz w:val="18"/>
                <w:szCs w:val="18"/>
                <w:highlight w:val="lightGray"/>
              </w:rPr>
              <w:t>[NUM_CCW]</w:t>
            </w:r>
            <w:r w:rsidRPr="00F00304">
              <w:rPr>
                <w:rFonts w:eastAsia="Times New Roman" w:cstheme="minorHAnsi"/>
                <w:color w:val="000000"/>
                <w:sz w:val="18"/>
                <w:szCs w:val="18"/>
                <w:highlight w:val="lightGray"/>
              </w:rPr>
              <w:t>.</w:t>
            </w:r>
          </w:p>
          <w:p w:rsidRPr="00F00304" w:rsidR="00EF6428" w:rsidP="00C32D7B" w:rsidRDefault="00EF6428" w14:paraId="7A405C9E" w14:textId="643DC04E">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lastRenderedPageBreak/>
              <w:t xml:space="preserve">Else, go to </w:t>
            </w:r>
            <w:r w:rsidRPr="00F00304" w:rsidR="00F3513E">
              <w:rPr>
                <w:rFonts w:eastAsia="Times New Roman" w:cstheme="minorHAnsi"/>
                <w:color w:val="000000"/>
                <w:sz w:val="18"/>
                <w:szCs w:val="18"/>
                <w:highlight w:val="lightGray"/>
              </w:rPr>
              <w:t xml:space="preserve">ID31 </w:t>
            </w:r>
            <w:r w:rsidRPr="00F00304" w:rsidR="00D235FC">
              <w:rPr>
                <w:rFonts w:eastAsia="Times New Roman" w:cstheme="minorHAnsi"/>
                <w:color w:val="000000"/>
                <w:sz w:val="18"/>
                <w:szCs w:val="18"/>
                <w:highlight w:val="lightGray"/>
              </w:rPr>
              <w:t xml:space="preserve">[SAMESYR]. </w:t>
            </w:r>
          </w:p>
        </w:tc>
      </w:tr>
    </w:tbl>
    <w:p w:rsidR="00EF6428" w:rsidP="00E058B3" w:rsidRDefault="00EF6428" w14:paraId="0337B7B7" w14:textId="77777777">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2B17C5" w:rsidR="00D542F8" w:rsidTr="001013C1" w14:paraId="05BD28B2" w14:textId="77777777">
        <w:tc>
          <w:tcPr>
            <w:tcW w:w="1458" w:type="dxa"/>
            <w:gridSpan w:val="2"/>
            <w:shd w:val="clear" w:color="auto" w:fill="auto"/>
            <w:vAlign w:val="bottom"/>
          </w:tcPr>
          <w:p w:rsidRPr="002B17C5" w:rsidR="00D542F8" w:rsidP="00F44E12" w:rsidRDefault="004160B7" w14:paraId="596C7FE4" w14:textId="251F763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30</w:t>
            </w:r>
            <w:r w:rsidRPr="002B17C5" w:rsidR="00D542F8">
              <w:rPr>
                <w:rFonts w:eastAsia="Times New Roman" w:cstheme="minorHAnsi"/>
                <w:b/>
                <w:bCs/>
                <w:color w:val="000000"/>
                <w:sz w:val="18"/>
                <w:szCs w:val="18"/>
              </w:rPr>
              <w:t>.</w:t>
            </w:r>
          </w:p>
        </w:tc>
        <w:tc>
          <w:tcPr>
            <w:tcW w:w="8820" w:type="dxa"/>
            <w:gridSpan w:val="4"/>
            <w:shd w:val="clear" w:color="auto" w:fill="auto"/>
            <w:vAlign w:val="bottom"/>
          </w:tcPr>
          <w:p w:rsidRPr="002B17C5" w:rsidR="00D542F8" w:rsidP="00F44E12" w:rsidRDefault="00D542F8" w14:paraId="327320C6" w14:textId="373914E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the same cooker, cotton, or water that they had already used?  </w:t>
            </w:r>
            <w:r>
              <w:rPr>
                <w:rFonts w:eastAsia="Times New Roman" w:cstheme="minorHAnsi"/>
                <w:b/>
                <w:bCs/>
                <w:color w:val="000000"/>
                <w:sz w:val="18"/>
                <w:szCs w:val="18"/>
              </w:rPr>
              <w:t>Please give your best estimate.  If you do not know, you may leave the response blank.</w:t>
            </w:r>
          </w:p>
        </w:tc>
      </w:tr>
      <w:tr w:rsidRPr="002B17C5" w:rsidR="00D542F8" w:rsidTr="001013C1" w14:paraId="7F9336EB" w14:textId="77777777">
        <w:tc>
          <w:tcPr>
            <w:tcW w:w="1458" w:type="dxa"/>
            <w:gridSpan w:val="2"/>
            <w:shd w:val="clear" w:color="auto" w:fill="auto"/>
            <w:vAlign w:val="bottom"/>
          </w:tcPr>
          <w:p w:rsidRPr="002B17C5" w:rsidR="00D542F8" w:rsidP="00F44E12" w:rsidRDefault="00D542F8" w14:paraId="44CEE33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NUM_CCW</w:t>
            </w:r>
          </w:p>
        </w:tc>
        <w:tc>
          <w:tcPr>
            <w:tcW w:w="5310" w:type="dxa"/>
            <w:gridSpan w:val="2"/>
            <w:shd w:val="clear" w:color="auto" w:fill="auto"/>
            <w:vAlign w:val="bottom"/>
          </w:tcPr>
          <w:p w:rsidRPr="002B17C5" w:rsidR="00D542F8" w:rsidP="00F44E12" w:rsidRDefault="00D542F8" w14:paraId="4FEEC74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cooker, cotton, water after - number of people</w:t>
            </w:r>
          </w:p>
        </w:tc>
        <w:tc>
          <w:tcPr>
            <w:tcW w:w="3510" w:type="dxa"/>
            <w:gridSpan w:val="2"/>
            <w:shd w:val="clear" w:color="auto" w:fill="auto"/>
            <w:vAlign w:val="bottom"/>
          </w:tcPr>
          <w:p w:rsidRPr="002B17C5" w:rsidR="00D542F8" w:rsidP="00F44E12" w:rsidRDefault="00D542F8" w14:paraId="1660185C" w14:textId="77777777">
            <w:pPr>
              <w:spacing w:after="0"/>
              <w:contextualSpacing/>
              <w:rPr>
                <w:rFonts w:eastAsia="Times New Roman" w:cstheme="minorHAnsi"/>
                <w:color w:val="000000"/>
                <w:sz w:val="18"/>
                <w:szCs w:val="18"/>
              </w:rPr>
            </w:pPr>
          </w:p>
        </w:tc>
      </w:tr>
      <w:tr w:rsidRPr="002B17C5" w:rsidR="00D542F8" w:rsidTr="001013C1" w14:paraId="13E6349D" w14:textId="77777777">
        <w:trPr>
          <w:gridBefore w:val="1"/>
          <w:wBefore w:w="18" w:type="dxa"/>
        </w:trPr>
        <w:tc>
          <w:tcPr>
            <w:tcW w:w="1440" w:type="dxa"/>
            <w:shd w:val="clear" w:color="auto" w:fill="auto"/>
          </w:tcPr>
          <w:p w:rsidRPr="002B17C5" w:rsidR="00D542F8" w:rsidP="00F44E12" w:rsidRDefault="00D542F8" w14:paraId="4DAEC9BC"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457E0E9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10024971" w14:textId="77777777">
            <w:pPr>
              <w:spacing w:after="0"/>
              <w:ind w:right="-108"/>
              <w:contextualSpacing/>
              <w:rPr>
                <w:rFonts w:eastAsia="Times New Roman" w:cstheme="minorHAnsi"/>
                <w:bCs/>
                <w:color w:val="808080" w:themeColor="background1" w:themeShade="80"/>
                <w:sz w:val="18"/>
                <w:szCs w:val="18"/>
              </w:rPr>
            </w:pPr>
          </w:p>
        </w:tc>
        <w:tc>
          <w:tcPr>
            <w:tcW w:w="3510" w:type="dxa"/>
            <w:gridSpan w:val="2"/>
            <w:shd w:val="clear" w:color="auto" w:fill="auto"/>
          </w:tcPr>
          <w:p w:rsidRPr="002B17C5" w:rsidR="00D542F8" w:rsidP="00F44E12" w:rsidRDefault="00D542F8" w14:paraId="42C82953" w14:textId="77777777">
            <w:pPr>
              <w:spacing w:after="0"/>
              <w:contextualSpacing/>
              <w:rPr>
                <w:rFonts w:eastAsia="Times New Roman" w:cstheme="minorHAnsi"/>
                <w:sz w:val="18"/>
                <w:szCs w:val="18"/>
              </w:rPr>
            </w:pPr>
          </w:p>
        </w:tc>
      </w:tr>
      <w:tr w:rsidRPr="002B17C5" w:rsidR="00D542F8" w:rsidTr="001013C1" w14:paraId="7A496459" w14:textId="77777777">
        <w:trPr>
          <w:gridBefore w:val="1"/>
          <w:wBefore w:w="18" w:type="dxa"/>
        </w:trPr>
        <w:tc>
          <w:tcPr>
            <w:tcW w:w="1440" w:type="dxa"/>
            <w:shd w:val="clear" w:color="auto" w:fill="auto"/>
          </w:tcPr>
          <w:p w:rsidRPr="002B17C5" w:rsidR="00D542F8" w:rsidP="00F44E12" w:rsidRDefault="00D542F8" w14:paraId="017D2E40"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3A63FE1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gridSpan w:val="2"/>
            <w:shd w:val="clear" w:color="auto" w:fill="auto"/>
            <w:vAlign w:val="bottom"/>
          </w:tcPr>
          <w:p w:rsidRPr="002B17C5" w:rsidR="00D542F8" w:rsidP="00F44E12" w:rsidRDefault="00D542F8" w14:paraId="291815C5"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420" w:type="dxa"/>
            <w:shd w:val="clear" w:color="auto" w:fill="auto"/>
          </w:tcPr>
          <w:p w:rsidRPr="002B17C5" w:rsidR="00C370EF" w:rsidP="00F44E12" w:rsidRDefault="00C370EF" w14:paraId="1C080235" w14:textId="29BCC86C">
            <w:pPr>
              <w:spacing w:after="0"/>
              <w:contextualSpacing/>
              <w:rPr>
                <w:rFonts w:eastAsia="Times New Roman" w:cstheme="minorHAnsi"/>
                <w:color w:val="808080" w:themeColor="background1" w:themeShade="80"/>
                <w:sz w:val="18"/>
                <w:szCs w:val="18"/>
              </w:rPr>
            </w:pPr>
          </w:p>
        </w:tc>
      </w:tr>
    </w:tbl>
    <w:p w:rsidR="00D542F8" w:rsidP="00A56506" w:rsidRDefault="00D542F8" w14:paraId="7BC54171" w14:textId="5D3F5836">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F50DA0" w:rsidTr="006A0FA1" w14:paraId="1871BA4A" w14:textId="77777777">
        <w:tc>
          <w:tcPr>
            <w:tcW w:w="1458" w:type="dxa"/>
            <w:gridSpan w:val="2"/>
            <w:shd w:val="clear" w:color="auto" w:fill="auto"/>
            <w:vAlign w:val="bottom"/>
          </w:tcPr>
          <w:p w:rsidRPr="008F045A" w:rsidR="00F50DA0" w:rsidP="006A0FA1" w:rsidRDefault="00AD7721" w14:paraId="7189B8E5" w14:textId="6A54D8C5">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31</w:t>
            </w:r>
            <w:r w:rsidRPr="008F045A" w:rsidR="00F50DA0">
              <w:rPr>
                <w:rFonts w:eastAsia="Times New Roman" w:cstheme="minorHAnsi"/>
                <w:b/>
                <w:bCs/>
                <w:color w:val="000000"/>
                <w:sz w:val="18"/>
                <w:szCs w:val="18"/>
              </w:rPr>
              <w:t>.</w:t>
            </w:r>
          </w:p>
        </w:tc>
        <w:tc>
          <w:tcPr>
            <w:tcW w:w="8820" w:type="dxa"/>
            <w:gridSpan w:val="3"/>
            <w:shd w:val="clear" w:color="auto" w:fill="auto"/>
            <w:vAlign w:val="bottom"/>
          </w:tcPr>
          <w:p w:rsidRPr="0019132F" w:rsidR="00F50DA0" w:rsidP="006A0FA1" w:rsidRDefault="00F50DA0" w14:paraId="4B87165D" w14:textId="5936586E">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use drugs that had been divided with a syringe that someone had already injected with, also known as backloading or splitting</w:t>
            </w:r>
            <w:r w:rsidRPr="008F045A">
              <w:rPr>
                <w:rFonts w:eastAsia="Times New Roman" w:cstheme="minorHAnsi"/>
                <w:b/>
                <w:bCs/>
                <w:color w:val="000000"/>
                <w:sz w:val="18"/>
                <w:szCs w:val="18"/>
              </w:rPr>
              <w:t>?</w:t>
            </w:r>
          </w:p>
        </w:tc>
      </w:tr>
      <w:tr w:rsidRPr="008F045A" w:rsidR="00F50DA0" w:rsidTr="006A0FA1" w14:paraId="04B3E8CC" w14:textId="77777777">
        <w:tc>
          <w:tcPr>
            <w:tcW w:w="1458" w:type="dxa"/>
            <w:gridSpan w:val="2"/>
            <w:shd w:val="clear" w:color="auto" w:fill="auto"/>
            <w:vAlign w:val="bottom"/>
          </w:tcPr>
          <w:p w:rsidRPr="008F045A" w:rsidR="00F50DA0" w:rsidP="006A0FA1" w:rsidRDefault="00F50DA0" w14:paraId="5E046DD1" w14:textId="5EECB7C0">
            <w:pPr>
              <w:spacing w:after="0"/>
              <w:contextualSpacing/>
              <w:rPr>
                <w:rFonts w:eastAsia="Times New Roman" w:cstheme="minorHAnsi"/>
                <w:bCs/>
                <w:color w:val="000000"/>
                <w:sz w:val="18"/>
                <w:szCs w:val="18"/>
              </w:rPr>
            </w:pPr>
            <w:r>
              <w:rPr>
                <w:rFonts w:eastAsia="Times New Roman" w:cstheme="minorHAnsi"/>
                <w:bCs/>
                <w:color w:val="000000"/>
                <w:sz w:val="18"/>
                <w:szCs w:val="18"/>
              </w:rPr>
              <w:t>SAMESYR</w:t>
            </w:r>
          </w:p>
        </w:tc>
        <w:tc>
          <w:tcPr>
            <w:tcW w:w="6120" w:type="dxa"/>
            <w:gridSpan w:val="2"/>
            <w:shd w:val="clear" w:color="auto" w:fill="auto"/>
            <w:vAlign w:val="bottom"/>
          </w:tcPr>
          <w:p w:rsidRPr="008F045A" w:rsidR="00F50DA0" w:rsidP="006A0FA1" w:rsidRDefault="00F50DA0" w14:paraId="6AF5C8F5" w14:textId="73F1F6E8">
            <w:pPr>
              <w:spacing w:after="0"/>
              <w:contextualSpacing/>
              <w:rPr>
                <w:rFonts w:eastAsia="Times New Roman" w:cstheme="minorHAnsi"/>
                <w:color w:val="000000"/>
                <w:sz w:val="18"/>
                <w:szCs w:val="18"/>
              </w:rPr>
            </w:pPr>
            <w:r>
              <w:rPr>
                <w:rFonts w:eastAsia="Times New Roman" w:cstheme="minorHAnsi"/>
                <w:color w:val="000000"/>
                <w:sz w:val="18"/>
                <w:szCs w:val="18"/>
              </w:rPr>
              <w:t>Used drugs divided up after, Y/N</w:t>
            </w:r>
          </w:p>
        </w:tc>
        <w:tc>
          <w:tcPr>
            <w:tcW w:w="2700" w:type="dxa"/>
            <w:shd w:val="clear" w:color="auto" w:fill="auto"/>
            <w:vAlign w:val="bottom"/>
          </w:tcPr>
          <w:p w:rsidRPr="008F045A" w:rsidR="00F50DA0" w:rsidP="006A0FA1" w:rsidRDefault="00F50DA0" w14:paraId="722B5DA1" w14:textId="77777777">
            <w:pPr>
              <w:spacing w:after="0"/>
              <w:contextualSpacing/>
              <w:rPr>
                <w:rFonts w:eastAsia="Times New Roman" w:cstheme="minorHAnsi"/>
                <w:color w:val="000000"/>
                <w:sz w:val="18"/>
                <w:szCs w:val="18"/>
              </w:rPr>
            </w:pPr>
          </w:p>
        </w:tc>
      </w:tr>
      <w:tr w:rsidRPr="008F045A" w:rsidR="00F50DA0" w:rsidTr="006A0FA1" w14:paraId="40AFDE3B" w14:textId="77777777">
        <w:trPr>
          <w:gridBefore w:val="1"/>
          <w:wBefore w:w="18" w:type="dxa"/>
        </w:trPr>
        <w:tc>
          <w:tcPr>
            <w:tcW w:w="1440" w:type="dxa"/>
            <w:shd w:val="clear" w:color="auto" w:fill="auto"/>
          </w:tcPr>
          <w:p w:rsidRPr="008F045A" w:rsidR="00F50DA0" w:rsidP="006A0FA1" w:rsidRDefault="00F50DA0" w14:paraId="04F67E9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7F639F0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2BD8BB84"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F50DA0" w:rsidP="006A0FA1" w:rsidRDefault="00F50DA0" w14:paraId="349E870D" w14:textId="77777777">
            <w:pPr>
              <w:spacing w:after="0"/>
              <w:contextualSpacing/>
              <w:rPr>
                <w:rFonts w:eastAsia="Times New Roman" w:cstheme="minorHAnsi"/>
                <w:bCs/>
                <w:color w:val="000000"/>
                <w:sz w:val="18"/>
                <w:szCs w:val="18"/>
              </w:rPr>
            </w:pPr>
          </w:p>
        </w:tc>
      </w:tr>
      <w:tr w:rsidRPr="008F045A" w:rsidR="00F50DA0" w:rsidTr="006A0FA1" w14:paraId="21E467DD" w14:textId="77777777">
        <w:trPr>
          <w:gridBefore w:val="1"/>
          <w:wBefore w:w="18" w:type="dxa"/>
        </w:trPr>
        <w:tc>
          <w:tcPr>
            <w:tcW w:w="1440" w:type="dxa"/>
            <w:shd w:val="clear" w:color="auto" w:fill="auto"/>
          </w:tcPr>
          <w:p w:rsidRPr="008F045A" w:rsidR="00F50DA0" w:rsidP="006A0FA1" w:rsidRDefault="00F50DA0" w14:paraId="35ED557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6CF4ED34"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0B3CD376"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F50DA0" w:rsidP="006A0FA1" w:rsidRDefault="00F50DA0" w14:paraId="37891B2D" w14:textId="77777777">
            <w:pPr>
              <w:spacing w:after="0"/>
              <w:contextualSpacing/>
              <w:rPr>
                <w:rFonts w:eastAsia="Times New Roman" w:cstheme="minorHAnsi"/>
                <w:bCs/>
                <w:color w:val="000000"/>
                <w:sz w:val="18"/>
                <w:szCs w:val="18"/>
              </w:rPr>
            </w:pPr>
          </w:p>
        </w:tc>
      </w:tr>
      <w:tr w:rsidRPr="008F045A" w:rsidR="00F50DA0" w:rsidTr="006A0FA1" w14:paraId="57CF1699" w14:textId="77777777">
        <w:trPr>
          <w:gridBefore w:val="1"/>
          <w:wBefore w:w="18" w:type="dxa"/>
        </w:trPr>
        <w:tc>
          <w:tcPr>
            <w:tcW w:w="1440" w:type="dxa"/>
            <w:shd w:val="clear" w:color="auto" w:fill="auto"/>
          </w:tcPr>
          <w:p w:rsidRPr="008F045A" w:rsidR="00F50DA0" w:rsidP="006A0FA1" w:rsidRDefault="00F50DA0" w14:paraId="52714CF2"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5FA1BA9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F50DA0" w:rsidP="006A0FA1" w:rsidRDefault="00F50DA0" w14:paraId="5A7F915C"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F50DA0" w:rsidP="006A0FA1" w:rsidRDefault="00F50DA0" w14:paraId="6AF86F34" w14:textId="77777777">
            <w:pPr>
              <w:spacing w:after="0"/>
              <w:contextualSpacing/>
              <w:rPr>
                <w:rFonts w:eastAsia="Times New Roman" w:cstheme="minorHAnsi"/>
                <w:color w:val="808080" w:themeColor="background1" w:themeShade="80"/>
                <w:sz w:val="18"/>
                <w:szCs w:val="18"/>
              </w:rPr>
            </w:pPr>
          </w:p>
        </w:tc>
      </w:tr>
      <w:tr w:rsidRPr="002B17C5" w:rsidR="00F50DA0" w:rsidTr="006A0FA1" w14:paraId="0D3325F4" w14:textId="77777777">
        <w:trPr>
          <w:gridBefore w:val="1"/>
          <w:wBefore w:w="18" w:type="dxa"/>
        </w:trPr>
        <w:tc>
          <w:tcPr>
            <w:tcW w:w="1440" w:type="dxa"/>
            <w:shd w:val="clear" w:color="auto" w:fill="auto"/>
          </w:tcPr>
          <w:p w:rsidRPr="008F045A" w:rsidR="00F50DA0" w:rsidP="006A0FA1" w:rsidRDefault="00F50DA0" w14:paraId="3EA2DD66"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09146887"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F50DA0" w:rsidP="006A0FA1" w:rsidRDefault="00F50DA0" w14:paraId="6EFAA7AE"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F50DA0" w:rsidP="006A0FA1" w:rsidRDefault="00F50DA0" w14:paraId="20FFB799" w14:textId="77777777">
            <w:pPr>
              <w:spacing w:after="0"/>
              <w:contextualSpacing/>
              <w:rPr>
                <w:rFonts w:eastAsia="Times New Roman" w:cstheme="minorHAnsi"/>
                <w:color w:val="808080" w:themeColor="background1" w:themeShade="80"/>
                <w:sz w:val="18"/>
                <w:szCs w:val="18"/>
              </w:rPr>
            </w:pPr>
          </w:p>
        </w:tc>
      </w:tr>
    </w:tbl>
    <w:p w:rsidR="00327AC5" w:rsidP="00615821" w:rsidRDefault="00327AC5" w14:paraId="1FB22226" w14:textId="3BF9AC1B">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6E1841" w14:paraId="586D1979" w14:textId="77777777">
        <w:trPr>
          <w:trHeight w:val="300"/>
        </w:trPr>
        <w:tc>
          <w:tcPr>
            <w:tcW w:w="1976" w:type="dxa"/>
            <w:noWrap/>
            <w:vAlign w:val="bottom"/>
            <w:hideMark/>
          </w:tcPr>
          <w:p w:rsidRPr="00F00304" w:rsidR="003845A0" w:rsidP="00D52877" w:rsidRDefault="003845A0" w14:paraId="2E0C345A" w14:textId="0CA1F798">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F3513E">
              <w:rPr>
                <w:rFonts w:eastAsia="Times New Roman" w:cstheme="minorHAnsi"/>
                <w:b/>
                <w:color w:val="000000"/>
                <w:sz w:val="18"/>
                <w:szCs w:val="18"/>
                <w:highlight w:val="lightGray"/>
              </w:rPr>
              <w:t>ID32</w:t>
            </w:r>
          </w:p>
        </w:tc>
        <w:tc>
          <w:tcPr>
            <w:tcW w:w="8284" w:type="dxa"/>
            <w:vAlign w:val="bottom"/>
          </w:tcPr>
          <w:p w:rsidRPr="00F00304" w:rsidR="003845A0" w:rsidP="00D52877" w:rsidRDefault="003845A0" w14:paraId="25413BE3" w14:textId="7741AD99">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EE00E0">
              <w:rPr>
                <w:rFonts w:eastAsia="Times New Roman" w:cstheme="minorHAnsi"/>
                <w:color w:val="000000"/>
                <w:sz w:val="18"/>
                <w:szCs w:val="18"/>
                <w:highlight w:val="lightGray"/>
              </w:rPr>
              <w:t>divided syringe</w:t>
            </w:r>
            <w:r w:rsidRPr="00F00304">
              <w:rPr>
                <w:rFonts w:eastAsia="Times New Roman" w:cstheme="minorHAnsi"/>
                <w:color w:val="000000"/>
                <w:sz w:val="18"/>
                <w:szCs w:val="18"/>
                <w:highlight w:val="lightGray"/>
              </w:rPr>
              <w:t xml:space="preserve"> (</w:t>
            </w:r>
            <w:r w:rsidRPr="00F00304" w:rsidR="00F3513E">
              <w:rPr>
                <w:rFonts w:eastAsia="Times New Roman" w:cstheme="minorHAnsi"/>
                <w:color w:val="000000"/>
                <w:sz w:val="18"/>
                <w:szCs w:val="18"/>
                <w:highlight w:val="lightGray"/>
              </w:rPr>
              <w:t xml:space="preserve">ID31 </w:t>
            </w:r>
            <w:r w:rsidRPr="00F00304" w:rsidR="00EE00E0">
              <w:rPr>
                <w:rFonts w:eastAsia="Times New Roman" w:cstheme="minorHAnsi"/>
                <w:color w:val="000000"/>
                <w:sz w:val="18"/>
                <w:szCs w:val="18"/>
                <w:highlight w:val="lightGray"/>
              </w:rPr>
              <w:t>[SAMESYR] EQ 1</w:t>
            </w:r>
            <w:r w:rsidRPr="00F00304">
              <w:rPr>
                <w:rFonts w:eastAsia="Times New Roman" w:cstheme="minorHAnsi"/>
                <w:color w:val="000000"/>
                <w:sz w:val="18"/>
                <w:szCs w:val="18"/>
                <w:highlight w:val="lightGray"/>
              </w:rPr>
              <w:t xml:space="preserve">), go to </w:t>
            </w:r>
            <w:r w:rsidRPr="00F00304" w:rsidR="00314A40">
              <w:rPr>
                <w:rFonts w:eastAsia="Times New Roman" w:cstheme="minorHAnsi"/>
                <w:color w:val="000000"/>
                <w:sz w:val="18"/>
                <w:szCs w:val="18"/>
                <w:highlight w:val="lightGray"/>
              </w:rPr>
              <w:t>ID3</w:t>
            </w:r>
            <w:r w:rsidRPr="00F00304" w:rsidR="00F3513E">
              <w:rPr>
                <w:rFonts w:eastAsia="Times New Roman" w:cstheme="minorHAnsi"/>
                <w:color w:val="000000"/>
                <w:sz w:val="18"/>
                <w:szCs w:val="18"/>
                <w:highlight w:val="lightGray"/>
              </w:rPr>
              <w:t>2</w:t>
            </w:r>
            <w:r w:rsidRPr="00F00304" w:rsidR="00314A40">
              <w:rPr>
                <w:rFonts w:eastAsia="Times New Roman" w:cstheme="minorHAnsi"/>
                <w:color w:val="000000"/>
                <w:sz w:val="18"/>
                <w:szCs w:val="18"/>
                <w:highlight w:val="lightGray"/>
              </w:rPr>
              <w:t xml:space="preserve"> </w:t>
            </w:r>
            <w:r w:rsidRPr="00F00304" w:rsidR="00EE00E0">
              <w:rPr>
                <w:rFonts w:eastAsia="Times New Roman" w:cstheme="minorHAnsi"/>
                <w:color w:val="000000"/>
                <w:sz w:val="18"/>
                <w:szCs w:val="18"/>
                <w:highlight w:val="lightGray"/>
              </w:rPr>
              <w:t>[NUM_DDA]</w:t>
            </w:r>
            <w:r w:rsidRPr="00F00304">
              <w:rPr>
                <w:rFonts w:eastAsia="Times New Roman" w:cstheme="minorHAnsi"/>
                <w:color w:val="000000"/>
                <w:sz w:val="18"/>
                <w:szCs w:val="18"/>
                <w:highlight w:val="lightGray"/>
              </w:rPr>
              <w:t>.</w:t>
            </w:r>
          </w:p>
          <w:p w:rsidRPr="00F00304" w:rsidR="003845A0" w:rsidP="00D52877" w:rsidRDefault="003845A0" w14:paraId="52A3291D" w14:textId="2DADB46E">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Else, go to I</w:t>
            </w:r>
            <w:r w:rsidRPr="00F00304" w:rsidR="00EE00E0">
              <w:rPr>
                <w:rFonts w:eastAsia="Times New Roman" w:cstheme="minorHAnsi"/>
                <w:color w:val="000000"/>
                <w:sz w:val="18"/>
                <w:szCs w:val="18"/>
                <w:highlight w:val="lightGray"/>
              </w:rPr>
              <w:t>NTRO_INJLLOC.</w:t>
            </w:r>
          </w:p>
        </w:tc>
      </w:tr>
    </w:tbl>
    <w:p w:rsidR="00C370EF" w:rsidP="00C370EF" w:rsidRDefault="00C370EF" w14:paraId="427C032F" w14:textId="77777777">
      <w:pPr>
        <w:spacing w:after="0"/>
        <w:ind w:left="720" w:hanging="720"/>
        <w:contextualSpacing/>
        <w:rPr>
          <w:rFonts w:eastAsia="Times New Roman" w:cstheme="minorHAnsi"/>
          <w:color w:val="000000"/>
          <w:sz w:val="18"/>
          <w:szCs w:val="18"/>
          <w:highlight w:val="yellow"/>
        </w:rPr>
      </w:pPr>
    </w:p>
    <w:p w:rsidRPr="00C370EF" w:rsidR="00D542F8" w:rsidP="00E058B3" w:rsidRDefault="00D542F8" w14:paraId="02E7A169" w14:textId="6227EF39">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540"/>
        <w:gridCol w:w="3510"/>
      </w:tblGrid>
      <w:tr w:rsidRPr="002B17C5" w:rsidR="00D542F8" w:rsidTr="001013C1" w14:paraId="4D67F990" w14:textId="77777777">
        <w:tc>
          <w:tcPr>
            <w:tcW w:w="1458" w:type="dxa"/>
            <w:gridSpan w:val="2"/>
            <w:shd w:val="clear" w:color="auto" w:fill="auto"/>
            <w:vAlign w:val="bottom"/>
          </w:tcPr>
          <w:p w:rsidRPr="002B17C5" w:rsidR="00D542F8" w:rsidP="00F44E12" w:rsidRDefault="0083046E" w14:paraId="6D41B3AE" w14:textId="361106A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2</w:t>
            </w:r>
            <w:r w:rsidRPr="002B17C5" w:rsidR="00D542F8">
              <w:rPr>
                <w:rFonts w:eastAsia="Times New Roman" w:cstheme="minorHAnsi"/>
                <w:b/>
                <w:bCs/>
                <w:color w:val="000000"/>
                <w:sz w:val="18"/>
                <w:szCs w:val="18"/>
              </w:rPr>
              <w:t>.</w:t>
            </w:r>
          </w:p>
        </w:tc>
        <w:tc>
          <w:tcPr>
            <w:tcW w:w="8820" w:type="dxa"/>
            <w:gridSpan w:val="3"/>
            <w:shd w:val="clear" w:color="auto" w:fill="auto"/>
            <w:vAlign w:val="bottom"/>
          </w:tcPr>
          <w:p w:rsidRPr="002B17C5" w:rsidR="00D542F8" w:rsidP="00F44E12" w:rsidRDefault="00D542F8" w14:paraId="0E116BF9" w14:textId="5A22600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drugs that had been divided with a syringe that they had already used?</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2D90CE42" w14:textId="77777777">
        <w:tc>
          <w:tcPr>
            <w:tcW w:w="1458" w:type="dxa"/>
            <w:gridSpan w:val="2"/>
            <w:shd w:val="clear" w:color="auto" w:fill="auto"/>
            <w:vAlign w:val="bottom"/>
          </w:tcPr>
          <w:p w:rsidRPr="002B17C5" w:rsidR="00D542F8" w:rsidP="00F44E12" w:rsidRDefault="00D542F8" w14:paraId="28DDD57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NUM_DDA</w:t>
            </w:r>
          </w:p>
        </w:tc>
        <w:tc>
          <w:tcPr>
            <w:tcW w:w="5310" w:type="dxa"/>
            <w:gridSpan w:val="2"/>
            <w:shd w:val="clear" w:color="auto" w:fill="auto"/>
            <w:vAlign w:val="bottom"/>
          </w:tcPr>
          <w:p w:rsidRPr="002B17C5" w:rsidR="00D542F8" w:rsidP="00F44E12" w:rsidRDefault="00D542F8" w14:paraId="6152188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drugs divided up after - number of people</w:t>
            </w:r>
          </w:p>
        </w:tc>
        <w:tc>
          <w:tcPr>
            <w:tcW w:w="3510" w:type="dxa"/>
            <w:shd w:val="clear" w:color="auto" w:fill="auto"/>
            <w:vAlign w:val="bottom"/>
          </w:tcPr>
          <w:p w:rsidRPr="002B17C5" w:rsidR="00D542F8" w:rsidP="00F44E12" w:rsidRDefault="00D542F8" w14:paraId="2582FF81" w14:textId="77777777">
            <w:pPr>
              <w:spacing w:after="0"/>
              <w:contextualSpacing/>
              <w:rPr>
                <w:rFonts w:eastAsia="Times New Roman" w:cstheme="minorHAnsi"/>
                <w:color w:val="000000"/>
                <w:sz w:val="18"/>
                <w:szCs w:val="18"/>
              </w:rPr>
            </w:pPr>
          </w:p>
        </w:tc>
      </w:tr>
      <w:tr w:rsidRPr="002B17C5" w:rsidR="00D542F8" w:rsidTr="001013C1" w14:paraId="206642F4" w14:textId="77777777">
        <w:trPr>
          <w:gridBefore w:val="1"/>
          <w:wBefore w:w="18" w:type="dxa"/>
        </w:trPr>
        <w:tc>
          <w:tcPr>
            <w:tcW w:w="1440" w:type="dxa"/>
            <w:shd w:val="clear" w:color="auto" w:fill="auto"/>
          </w:tcPr>
          <w:p w:rsidRPr="002B17C5" w:rsidR="00D542F8" w:rsidP="00F44E12" w:rsidRDefault="00D542F8" w14:paraId="27457E03"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3000103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0D7B8ACB" w14:textId="77777777">
            <w:pPr>
              <w:spacing w:after="0"/>
              <w:ind w:right="-108"/>
              <w:contextualSpacing/>
              <w:rPr>
                <w:rFonts w:eastAsia="Times New Roman" w:cstheme="minorHAnsi"/>
                <w:bCs/>
                <w:color w:val="808080" w:themeColor="background1" w:themeShade="80"/>
                <w:sz w:val="18"/>
                <w:szCs w:val="18"/>
              </w:rPr>
            </w:pPr>
          </w:p>
        </w:tc>
        <w:tc>
          <w:tcPr>
            <w:tcW w:w="3510" w:type="dxa"/>
            <w:shd w:val="clear" w:color="auto" w:fill="auto"/>
          </w:tcPr>
          <w:p w:rsidRPr="002B17C5" w:rsidR="00D542F8" w:rsidP="00F44E12" w:rsidRDefault="00D542F8" w14:paraId="57883BAD" w14:textId="77777777">
            <w:pPr>
              <w:spacing w:after="0"/>
              <w:contextualSpacing/>
              <w:rPr>
                <w:rFonts w:eastAsia="Times New Roman" w:cstheme="minorHAnsi"/>
                <w:sz w:val="18"/>
                <w:szCs w:val="18"/>
              </w:rPr>
            </w:pPr>
          </w:p>
        </w:tc>
      </w:tr>
      <w:tr w:rsidRPr="002B17C5" w:rsidR="00D542F8" w:rsidTr="001013C1" w14:paraId="27C00B41" w14:textId="77777777">
        <w:trPr>
          <w:gridBefore w:val="1"/>
          <w:wBefore w:w="18" w:type="dxa"/>
        </w:trPr>
        <w:tc>
          <w:tcPr>
            <w:tcW w:w="1440" w:type="dxa"/>
            <w:shd w:val="clear" w:color="auto" w:fill="auto"/>
          </w:tcPr>
          <w:p w:rsidRPr="002B17C5" w:rsidR="00D542F8" w:rsidP="00F44E12" w:rsidRDefault="00D542F8" w14:paraId="0E233BB9"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78B6DAB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540" w:type="dxa"/>
            <w:shd w:val="clear" w:color="auto" w:fill="auto"/>
            <w:vAlign w:val="bottom"/>
          </w:tcPr>
          <w:p w:rsidRPr="002B17C5" w:rsidR="00D542F8" w:rsidP="00F44E12" w:rsidRDefault="00D542F8" w14:paraId="19F13BEE"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510" w:type="dxa"/>
            <w:shd w:val="clear" w:color="auto" w:fill="auto"/>
          </w:tcPr>
          <w:p w:rsidRPr="002B17C5" w:rsidR="00D542F8" w:rsidP="00F44E12" w:rsidRDefault="00D542F8" w14:paraId="5694DBC5" w14:textId="77777777">
            <w:pPr>
              <w:spacing w:after="0"/>
              <w:contextualSpacing/>
              <w:rPr>
                <w:rFonts w:eastAsia="Times New Roman" w:cstheme="minorHAnsi"/>
                <w:color w:val="808080" w:themeColor="background1" w:themeShade="80"/>
                <w:sz w:val="18"/>
                <w:szCs w:val="18"/>
              </w:rPr>
            </w:pPr>
          </w:p>
        </w:tc>
      </w:tr>
    </w:tbl>
    <w:p w:rsidRPr="002B17C5" w:rsidR="00D542F8" w:rsidP="00615821" w:rsidRDefault="00D542F8" w14:paraId="14125F6E"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1CCB9EEF" w14:textId="7136928A">
      <w:pPr>
        <w:pStyle w:val="Heading2Q-aire"/>
        <w:contextualSpacing/>
        <w:rPr>
          <w:rFonts w:eastAsia="Times New Roman"/>
          <w:szCs w:val="18"/>
        </w:rPr>
      </w:pPr>
      <w:bookmarkStart w:name="_Toc65579774" w:id="452"/>
      <w:bookmarkStart w:name="_Toc38524365" w:id="453"/>
      <w:r w:rsidRPr="002B17C5">
        <w:rPr>
          <w:rFonts w:eastAsia="Times New Roman"/>
          <w:szCs w:val="18"/>
        </w:rPr>
        <w:t xml:space="preserve">Last </w:t>
      </w:r>
      <w:r w:rsidRPr="002B17C5" w:rsidR="00A31ADC">
        <w:rPr>
          <w:rFonts w:eastAsia="Times New Roman"/>
          <w:szCs w:val="18"/>
        </w:rPr>
        <w:t>Injecting</w:t>
      </w:r>
      <w:r w:rsidRPr="002B17C5">
        <w:rPr>
          <w:rFonts w:eastAsia="Times New Roman"/>
          <w:szCs w:val="18"/>
        </w:rPr>
        <w:t xml:space="preserve"> Event</w:t>
      </w:r>
      <w:bookmarkEnd w:id="452"/>
      <w:bookmarkEnd w:id="453"/>
    </w:p>
    <w:p w:rsidRPr="002B17C5" w:rsidR="00F40C2A" w:rsidP="00A56506" w:rsidRDefault="00F40C2A" w14:paraId="13C3EBC8" w14:textId="31115538">
      <w:pPr>
        <w:spacing w:after="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10"/>
        <w:gridCol w:w="7950"/>
      </w:tblGrid>
      <w:tr w:rsidRPr="002B17C5" w:rsidR="00F40C2A" w:rsidTr="001013C1" w14:paraId="506ECC1E" w14:textId="77777777">
        <w:trPr>
          <w:trHeight w:val="300"/>
        </w:trPr>
        <w:tc>
          <w:tcPr>
            <w:tcW w:w="1417" w:type="dxa"/>
            <w:noWrap/>
            <w:vAlign w:val="bottom"/>
            <w:hideMark/>
          </w:tcPr>
          <w:p w:rsidRPr="002B17C5" w:rsidR="00F40C2A" w:rsidP="00615821" w:rsidRDefault="00F40C2A" w14:paraId="5E390F8D" w14:textId="7C631651">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INJLLOC</w:t>
            </w:r>
            <w:r w:rsidRPr="002B17C5">
              <w:rPr>
                <w:rFonts w:eastAsia="Times New Roman" w:cstheme="minorHAnsi"/>
                <w:b/>
                <w:color w:val="000000"/>
                <w:sz w:val="18"/>
                <w:szCs w:val="18"/>
              </w:rPr>
              <w:t>.</w:t>
            </w:r>
          </w:p>
        </w:tc>
        <w:tc>
          <w:tcPr>
            <w:tcW w:w="8843" w:type="dxa"/>
            <w:vAlign w:val="bottom"/>
          </w:tcPr>
          <w:p w:rsidRPr="002B17C5" w:rsidR="00F40C2A" w:rsidP="0022662E" w:rsidRDefault="00F40C2A" w14:paraId="4E168165" w14:textId="644ED6E0">
            <w:pPr>
              <w:spacing w:after="0"/>
              <w:contextualSpacing/>
              <w:rPr>
                <w:rFonts w:eastAsia="Times New Roman" w:cstheme="minorHAnsi"/>
                <w:color w:val="000000"/>
                <w:sz w:val="18"/>
                <w:szCs w:val="18"/>
              </w:rPr>
            </w:pPr>
            <w:r w:rsidRPr="002B17C5">
              <w:rPr>
                <w:rFonts w:eastAsia="Times New Roman" w:cstheme="minorHAnsi"/>
                <w:color w:val="000000"/>
                <w:sz w:val="18"/>
                <w:szCs w:val="18"/>
              </w:rPr>
              <w:t>Now</w:t>
            </w:r>
            <w:r w:rsidR="00C15E24">
              <w:rPr>
                <w:rFonts w:eastAsia="Times New Roman" w:cstheme="minorHAnsi"/>
                <w:color w:val="000000"/>
                <w:sz w:val="18"/>
                <w:szCs w:val="18"/>
              </w:rPr>
              <w:t>,</w:t>
            </w:r>
            <w:r w:rsidRPr="002B17C5">
              <w:rPr>
                <w:rFonts w:eastAsia="Times New Roman" w:cstheme="minorHAnsi"/>
                <w:color w:val="000000"/>
                <w:sz w:val="18"/>
                <w:szCs w:val="18"/>
              </w:rPr>
              <w:t xml:space="preserve"> think about the </w:t>
            </w:r>
            <w:r w:rsidRPr="002B17C5">
              <w:rPr>
                <w:rFonts w:eastAsia="Times New Roman" w:cstheme="minorHAnsi"/>
                <w:color w:val="000000"/>
                <w:sz w:val="18"/>
                <w:szCs w:val="18"/>
                <w:u w:val="single"/>
              </w:rPr>
              <w:t>last time</w:t>
            </w:r>
            <w:r w:rsidRPr="002B17C5">
              <w:rPr>
                <w:rFonts w:eastAsia="Times New Roman" w:cstheme="minorHAnsi"/>
                <w:color w:val="000000"/>
                <w:sz w:val="18"/>
                <w:szCs w:val="18"/>
              </w:rPr>
              <w:t xml:space="preserve"> you </w:t>
            </w:r>
            <w:r w:rsidRPr="002B17C5" w:rsidR="0022662E">
              <w:rPr>
                <w:rFonts w:eastAsia="Times New Roman" w:cstheme="minorHAnsi"/>
                <w:color w:val="000000"/>
                <w:sz w:val="18"/>
                <w:szCs w:val="18"/>
              </w:rPr>
              <w:t>injected</w:t>
            </w:r>
            <w:r w:rsidRPr="002B17C5">
              <w:rPr>
                <w:rFonts w:eastAsia="Times New Roman" w:cstheme="minorHAnsi"/>
                <w:color w:val="000000"/>
                <w:sz w:val="18"/>
                <w:szCs w:val="18"/>
              </w:rPr>
              <w:t xml:space="preserve"> </w:t>
            </w:r>
            <w:r w:rsidRPr="002B17C5" w:rsidR="0022662E">
              <w:rPr>
                <w:rFonts w:eastAsia="Times New Roman" w:cstheme="minorHAnsi"/>
                <w:color w:val="000000"/>
                <w:sz w:val="18"/>
                <w:szCs w:val="18"/>
              </w:rPr>
              <w:t xml:space="preserve">in the </w:t>
            </w:r>
            <w:r w:rsidRPr="002B17C5">
              <w:rPr>
                <w:rFonts w:eastAsia="Times New Roman" w:cstheme="minorHAnsi"/>
                <w:color w:val="000000"/>
                <w:sz w:val="18"/>
                <w:szCs w:val="18"/>
              </w:rPr>
              <w:t xml:space="preserve">past </w:t>
            </w:r>
            <w:r w:rsidRPr="002B17C5" w:rsidR="0022662E">
              <w:rPr>
                <w:rFonts w:eastAsia="Times New Roman" w:cstheme="minorHAnsi"/>
                <w:color w:val="000000"/>
                <w:sz w:val="18"/>
                <w:szCs w:val="18"/>
              </w:rPr>
              <w:t>6</w:t>
            </w:r>
            <w:r w:rsidRPr="002B17C5">
              <w:rPr>
                <w:rFonts w:eastAsia="Times New Roman" w:cstheme="minorHAnsi"/>
                <w:color w:val="000000"/>
                <w:sz w:val="18"/>
                <w:szCs w:val="18"/>
              </w:rPr>
              <w:t xml:space="preserve"> months.</w:t>
            </w:r>
          </w:p>
        </w:tc>
      </w:tr>
    </w:tbl>
    <w:p w:rsidR="00A63D45" w:rsidP="00F00304" w:rsidRDefault="00A63D45" w14:paraId="708704DD" w14:textId="6B8F43BA">
      <w:pPr>
        <w:spacing w:after="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C93689" w:rsidTr="00C729C7" w14:paraId="3CAA5543" w14:textId="77777777">
        <w:trPr>
          <w:trHeight w:val="300"/>
        </w:trPr>
        <w:tc>
          <w:tcPr>
            <w:tcW w:w="1976" w:type="dxa"/>
            <w:shd w:val="clear" w:color="auto" w:fill="auto"/>
            <w:noWrap/>
            <w:vAlign w:val="bottom"/>
            <w:hideMark/>
          </w:tcPr>
          <w:p w:rsidRPr="00F00304" w:rsidR="00C93689" w:rsidP="00644B7B" w:rsidRDefault="00C93689" w14:paraId="3C97B821" w14:textId="1108CAAC">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Check_ID3</w:t>
            </w:r>
            <w:r w:rsidR="00235FEF">
              <w:rPr>
                <w:rFonts w:eastAsia="Times New Roman" w:cstheme="minorHAnsi"/>
                <w:b/>
                <w:color w:val="000000"/>
                <w:sz w:val="18"/>
                <w:szCs w:val="18"/>
                <w:highlight w:val="lightGray"/>
              </w:rPr>
              <w:t>3</w:t>
            </w:r>
          </w:p>
        </w:tc>
        <w:tc>
          <w:tcPr>
            <w:tcW w:w="8284" w:type="dxa"/>
            <w:shd w:val="clear" w:color="auto" w:fill="auto"/>
            <w:vAlign w:val="bottom"/>
          </w:tcPr>
          <w:p w:rsidRPr="00F00304" w:rsidR="00C93689" w:rsidP="00644B7B" w:rsidRDefault="00C93689" w14:paraId="237F9C56" w14:textId="034CF93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w:t>
            </w:r>
            <w:r>
              <w:rPr>
                <w:rFonts w:eastAsia="Times New Roman" w:cstheme="minorHAnsi"/>
                <w:color w:val="000000"/>
                <w:sz w:val="18"/>
                <w:szCs w:val="18"/>
                <w:highlight w:val="lightGray"/>
              </w:rPr>
              <w:t xml:space="preserve"> ever injected in a public place p6m </w:t>
            </w:r>
            <w:r w:rsidRPr="00F00304">
              <w:rPr>
                <w:rFonts w:eastAsia="Times New Roman" w:cstheme="minorHAnsi"/>
                <w:color w:val="000000"/>
                <w:sz w:val="18"/>
                <w:szCs w:val="18"/>
                <w:highlight w:val="lightGray"/>
              </w:rPr>
              <w:t>(ID</w:t>
            </w:r>
            <w:r w:rsidR="004F65CF">
              <w:rPr>
                <w:rFonts w:eastAsia="Times New Roman" w:cstheme="minorHAnsi"/>
                <w:color w:val="000000"/>
                <w:sz w:val="18"/>
                <w:szCs w:val="18"/>
                <w:highlight w:val="lightGray"/>
              </w:rPr>
              <w:t>18</w:t>
            </w:r>
            <w:r w:rsidRPr="00F00304">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INJLOC</w:t>
            </w:r>
            <w:r w:rsidRPr="00F00304">
              <w:rPr>
                <w:rFonts w:eastAsia="Times New Roman" w:cstheme="minorHAnsi"/>
                <w:color w:val="000000"/>
                <w:sz w:val="18"/>
                <w:szCs w:val="18"/>
                <w:highlight w:val="lightGray"/>
              </w:rPr>
              <w:t>])</w:t>
            </w:r>
            <w:r>
              <w:rPr>
                <w:rFonts w:eastAsia="Times New Roman" w:cstheme="minorHAnsi"/>
                <w:color w:val="000000"/>
                <w:sz w:val="18"/>
                <w:szCs w:val="18"/>
                <w:highlight w:val="lightGray"/>
              </w:rPr>
              <w:t>=1,2,3,or</w:t>
            </w:r>
            <w:r w:rsidR="00C370EF">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go to ID3</w:t>
            </w:r>
            <w:r w:rsidR="00235FEF">
              <w:rPr>
                <w:rFonts w:eastAsia="Times New Roman" w:cstheme="minorHAnsi"/>
                <w:color w:val="000000"/>
                <w:sz w:val="18"/>
                <w:szCs w:val="18"/>
                <w:highlight w:val="lightGray"/>
              </w:rPr>
              <w:t>3</w:t>
            </w:r>
            <w:r w:rsidRPr="00F00304">
              <w:rPr>
                <w:rFonts w:eastAsia="Times New Roman" w:cstheme="minorHAnsi"/>
                <w:color w:val="000000"/>
                <w:sz w:val="18"/>
                <w:szCs w:val="18"/>
                <w:highlight w:val="lightGray"/>
              </w:rPr>
              <w:t xml:space="preserve"> [</w:t>
            </w:r>
            <w:r w:rsidR="00235FEF">
              <w:rPr>
                <w:rFonts w:eastAsia="Times New Roman" w:cstheme="minorHAnsi"/>
                <w:color w:val="000000"/>
                <w:sz w:val="18"/>
                <w:szCs w:val="18"/>
                <w:highlight w:val="lightGray"/>
              </w:rPr>
              <w:t>INJLLOC</w:t>
            </w:r>
            <w:r w:rsidRPr="00F00304">
              <w:rPr>
                <w:rFonts w:eastAsia="Times New Roman" w:cstheme="minorHAnsi"/>
                <w:color w:val="000000"/>
                <w:sz w:val="18"/>
                <w:szCs w:val="18"/>
                <w:highlight w:val="lightGray"/>
              </w:rPr>
              <w:t>].</w:t>
            </w:r>
          </w:p>
          <w:p w:rsidRPr="00F00304" w:rsidR="00C93689" w:rsidP="00644B7B" w:rsidRDefault="00C93689" w14:paraId="719D5A9E" w14:textId="484E92E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00235FEF">
              <w:rPr>
                <w:rFonts w:eastAsia="Times New Roman" w:cstheme="minorHAnsi"/>
                <w:color w:val="000000"/>
                <w:sz w:val="18"/>
                <w:szCs w:val="18"/>
                <w:highlight w:val="lightGray"/>
              </w:rPr>
              <w:t>I</w:t>
            </w:r>
            <w:r w:rsidR="003F155F">
              <w:rPr>
                <w:rFonts w:eastAsia="Times New Roman" w:cstheme="minorHAnsi"/>
                <w:color w:val="000000"/>
                <w:sz w:val="18"/>
                <w:szCs w:val="18"/>
                <w:highlight w:val="lightGray"/>
              </w:rPr>
              <w:t>D34 [INJLDIS]</w:t>
            </w:r>
            <w:r w:rsidRPr="00F00304">
              <w:rPr>
                <w:rFonts w:eastAsia="Times New Roman" w:cstheme="minorHAnsi"/>
                <w:color w:val="000000"/>
                <w:sz w:val="18"/>
                <w:szCs w:val="18"/>
                <w:highlight w:val="lightGray"/>
              </w:rPr>
              <w:t>.</w:t>
            </w:r>
          </w:p>
        </w:tc>
      </w:tr>
    </w:tbl>
    <w:p w:rsidRPr="00A56506" w:rsidR="00DC4701" w:rsidP="00F00304" w:rsidRDefault="00DC4701" w14:paraId="1239E25B" w14:textId="35092D95">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8F045A" w:rsidR="00A63D45" w:rsidTr="006A0FA1" w14:paraId="372D5F2E" w14:textId="77777777">
        <w:tc>
          <w:tcPr>
            <w:tcW w:w="1458" w:type="dxa"/>
            <w:gridSpan w:val="2"/>
            <w:shd w:val="clear" w:color="auto" w:fill="auto"/>
            <w:vAlign w:val="bottom"/>
          </w:tcPr>
          <w:p w:rsidRPr="008F045A" w:rsidR="00A63D45" w:rsidP="006A0FA1" w:rsidRDefault="0083046E" w14:paraId="706478DB" w14:textId="1A7BAEA9">
            <w:pPr>
              <w:spacing w:after="0"/>
              <w:contextualSpacing/>
              <w:rPr>
                <w:rFonts w:eastAsia="Times New Roman" w:cstheme="minorHAnsi"/>
                <w:b/>
                <w:bCs/>
                <w:color w:val="000000"/>
                <w:sz w:val="18"/>
                <w:szCs w:val="18"/>
              </w:rPr>
            </w:pPr>
            <w:bookmarkStart w:name="_Hlk36207121" w:id="454"/>
            <w:r w:rsidRPr="008F045A">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3</w:t>
            </w:r>
            <w:r w:rsidRPr="008F045A" w:rsidR="00A63D45">
              <w:rPr>
                <w:rFonts w:eastAsia="Times New Roman" w:cstheme="minorHAnsi"/>
                <w:b/>
                <w:bCs/>
                <w:color w:val="000000"/>
                <w:sz w:val="18"/>
                <w:szCs w:val="18"/>
              </w:rPr>
              <w:t>.</w:t>
            </w:r>
          </w:p>
        </w:tc>
        <w:tc>
          <w:tcPr>
            <w:tcW w:w="8820" w:type="dxa"/>
            <w:gridSpan w:val="3"/>
            <w:shd w:val="clear" w:color="auto" w:fill="auto"/>
            <w:vAlign w:val="bottom"/>
          </w:tcPr>
          <w:p w:rsidRPr="0019132F" w:rsidR="00A63D45" w:rsidP="006A0FA1" w:rsidRDefault="00A63D45" w14:paraId="597D4E30" w14:textId="30BE6A68">
            <w:pPr>
              <w:spacing w:after="0"/>
              <w:contextualSpacing/>
              <w:rPr>
                <w:rFonts w:eastAsia="Times New Roman" w:cstheme="minorHAnsi"/>
                <w:b/>
                <w:bCs/>
                <w:color w:val="000000"/>
                <w:sz w:val="18"/>
                <w:szCs w:val="18"/>
              </w:rPr>
            </w:pPr>
            <w:r>
              <w:rPr>
                <w:rFonts w:eastAsia="Times New Roman" w:cstheme="minorHAnsi"/>
                <w:b/>
                <w:bCs/>
                <w:color w:val="000000"/>
                <w:sz w:val="18"/>
                <w:szCs w:val="18"/>
              </w:rPr>
              <w:t>The last time you injected any drug</w:t>
            </w:r>
            <w:r w:rsidRPr="008F045A">
              <w:rPr>
                <w:rFonts w:eastAsia="Times New Roman" w:cstheme="minorHAnsi"/>
                <w:b/>
                <w:bCs/>
                <w:color w:val="000000"/>
                <w:sz w:val="18"/>
                <w:szCs w:val="18"/>
              </w:rPr>
              <w:t xml:space="preserve">, </w:t>
            </w:r>
            <w:r>
              <w:rPr>
                <w:rFonts w:eastAsia="Times New Roman" w:cstheme="minorHAnsi"/>
                <w:b/>
                <w:bCs/>
                <w:color w:val="000000"/>
                <w:sz w:val="18"/>
                <w:szCs w:val="18"/>
              </w:rPr>
              <w:t>did you inject in a public place, like an alley, public bathroom, library</w:t>
            </w:r>
            <w:r w:rsidR="0083046E">
              <w:rPr>
                <w:rFonts w:eastAsia="Times New Roman" w:cstheme="minorHAnsi"/>
                <w:b/>
                <w:bCs/>
                <w:color w:val="000000"/>
                <w:sz w:val="18"/>
                <w:szCs w:val="18"/>
              </w:rPr>
              <w:t>,</w:t>
            </w:r>
            <w:r>
              <w:rPr>
                <w:rFonts w:eastAsia="Times New Roman" w:cstheme="minorHAnsi"/>
                <w:b/>
                <w:bCs/>
                <w:color w:val="000000"/>
                <w:sz w:val="18"/>
                <w:szCs w:val="18"/>
              </w:rPr>
              <w:t xml:space="preserve"> or outside?</w:t>
            </w:r>
          </w:p>
        </w:tc>
      </w:tr>
      <w:tr w:rsidRPr="008F045A" w:rsidR="00A63D45" w:rsidTr="006A0FA1" w14:paraId="294CBC55" w14:textId="77777777">
        <w:tc>
          <w:tcPr>
            <w:tcW w:w="1458" w:type="dxa"/>
            <w:gridSpan w:val="2"/>
            <w:shd w:val="clear" w:color="auto" w:fill="auto"/>
            <w:vAlign w:val="bottom"/>
          </w:tcPr>
          <w:p w:rsidRPr="008F045A" w:rsidR="00A63D45" w:rsidP="006A0FA1" w:rsidRDefault="00A63D45" w14:paraId="62A93616" w14:textId="131A3A6A">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t>INJ</w:t>
            </w:r>
            <w:r>
              <w:rPr>
                <w:rFonts w:eastAsia="Times New Roman" w:cstheme="minorHAnsi"/>
                <w:bCs/>
                <w:color w:val="000000"/>
                <w:sz w:val="18"/>
                <w:szCs w:val="18"/>
              </w:rPr>
              <w:t>LLOC</w:t>
            </w:r>
          </w:p>
        </w:tc>
        <w:tc>
          <w:tcPr>
            <w:tcW w:w="6120" w:type="dxa"/>
            <w:gridSpan w:val="2"/>
            <w:shd w:val="clear" w:color="auto" w:fill="auto"/>
            <w:vAlign w:val="bottom"/>
          </w:tcPr>
          <w:p w:rsidRPr="008F045A" w:rsidR="00A63D45" w:rsidP="006A0FA1" w:rsidRDefault="00A63D45" w14:paraId="108CC3AF" w14:textId="15E85B38">
            <w:pPr>
              <w:spacing w:after="0"/>
              <w:contextualSpacing/>
              <w:rPr>
                <w:rFonts w:eastAsia="Times New Roman" w:cstheme="minorHAnsi"/>
                <w:color w:val="000000"/>
                <w:sz w:val="18"/>
                <w:szCs w:val="18"/>
              </w:rPr>
            </w:pPr>
            <w:r>
              <w:rPr>
                <w:rFonts w:eastAsia="Times New Roman" w:cstheme="minorHAnsi"/>
                <w:color w:val="000000"/>
                <w:sz w:val="18"/>
                <w:szCs w:val="18"/>
              </w:rPr>
              <w:t xml:space="preserve">Location injected, </w:t>
            </w:r>
            <w:r w:rsidR="0083046E">
              <w:rPr>
                <w:rFonts w:eastAsia="Times New Roman" w:cstheme="minorHAnsi"/>
                <w:color w:val="000000"/>
                <w:sz w:val="18"/>
                <w:szCs w:val="18"/>
              </w:rPr>
              <w:t>last time</w:t>
            </w:r>
          </w:p>
        </w:tc>
        <w:tc>
          <w:tcPr>
            <w:tcW w:w="2700" w:type="dxa"/>
            <w:shd w:val="clear" w:color="auto" w:fill="auto"/>
            <w:vAlign w:val="bottom"/>
          </w:tcPr>
          <w:p w:rsidRPr="008F045A" w:rsidR="00A63D45" w:rsidP="006A0FA1" w:rsidRDefault="00A63D45" w14:paraId="033BD450" w14:textId="77777777">
            <w:pPr>
              <w:spacing w:after="0"/>
              <w:contextualSpacing/>
              <w:rPr>
                <w:rFonts w:eastAsia="Times New Roman" w:cstheme="minorHAnsi"/>
                <w:color w:val="000000"/>
                <w:sz w:val="18"/>
                <w:szCs w:val="18"/>
              </w:rPr>
            </w:pPr>
          </w:p>
        </w:tc>
      </w:tr>
      <w:tr w:rsidRPr="008F045A" w:rsidR="00A63D45" w:rsidTr="006A0FA1" w14:paraId="0BCFCD49" w14:textId="77777777">
        <w:trPr>
          <w:gridBefore w:val="1"/>
          <w:wBefore w:w="18" w:type="dxa"/>
        </w:trPr>
        <w:tc>
          <w:tcPr>
            <w:tcW w:w="1440" w:type="dxa"/>
            <w:shd w:val="clear" w:color="auto" w:fill="auto"/>
          </w:tcPr>
          <w:p w:rsidRPr="008F045A" w:rsidR="00A63D45" w:rsidP="006A0FA1" w:rsidRDefault="00A63D45" w14:paraId="7FE1D65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5E94ADC" w14:textId="3E5CF39B">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63D45" w:rsidP="006A0FA1" w:rsidRDefault="00A63D45" w14:paraId="31E99FA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63D45" w:rsidP="006A0FA1" w:rsidRDefault="00A63D45" w14:paraId="6A9FB42B" w14:textId="77777777">
            <w:pPr>
              <w:spacing w:after="0"/>
              <w:contextualSpacing/>
              <w:rPr>
                <w:rFonts w:eastAsia="Times New Roman" w:cstheme="minorHAnsi"/>
                <w:bCs/>
                <w:color w:val="000000"/>
                <w:sz w:val="18"/>
                <w:szCs w:val="18"/>
              </w:rPr>
            </w:pPr>
          </w:p>
        </w:tc>
      </w:tr>
      <w:tr w:rsidRPr="008F045A" w:rsidR="00A63D45" w:rsidTr="006A0FA1" w14:paraId="18AC1203" w14:textId="77777777">
        <w:trPr>
          <w:gridBefore w:val="1"/>
          <w:wBefore w:w="18" w:type="dxa"/>
        </w:trPr>
        <w:tc>
          <w:tcPr>
            <w:tcW w:w="1440" w:type="dxa"/>
            <w:shd w:val="clear" w:color="auto" w:fill="auto"/>
          </w:tcPr>
          <w:p w:rsidRPr="008F045A" w:rsidR="00A63D45" w:rsidP="006A0FA1" w:rsidRDefault="00A63D45" w14:paraId="3E03201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8F20F02" w14:textId="6746F01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63D45" w:rsidP="006A0FA1" w:rsidRDefault="00A63D45" w14:paraId="1936899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shd w:val="clear" w:color="auto" w:fill="auto"/>
          </w:tcPr>
          <w:p w:rsidRPr="008F045A" w:rsidR="00A63D45" w:rsidP="006A0FA1" w:rsidRDefault="00A63D45" w14:paraId="5C49DCE5" w14:textId="77777777">
            <w:pPr>
              <w:spacing w:after="0"/>
              <w:contextualSpacing/>
              <w:rPr>
                <w:rFonts w:eastAsia="Times New Roman" w:cstheme="minorHAnsi"/>
                <w:bCs/>
                <w:color w:val="000000"/>
                <w:sz w:val="18"/>
                <w:szCs w:val="18"/>
              </w:rPr>
            </w:pPr>
          </w:p>
        </w:tc>
      </w:tr>
      <w:tr w:rsidRPr="008F045A" w:rsidR="00A63D45" w:rsidTr="006A0FA1" w14:paraId="3DCB0696" w14:textId="77777777">
        <w:trPr>
          <w:gridBefore w:val="1"/>
          <w:wBefore w:w="18" w:type="dxa"/>
        </w:trPr>
        <w:tc>
          <w:tcPr>
            <w:tcW w:w="1440" w:type="dxa"/>
            <w:shd w:val="clear" w:color="auto" w:fill="auto"/>
          </w:tcPr>
          <w:p w:rsidRPr="008F045A" w:rsidR="00A63D45" w:rsidP="006A0FA1" w:rsidRDefault="00A63D45" w14:paraId="6103C66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68DFCD7C"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63D45" w:rsidP="006A0FA1" w:rsidRDefault="00A63D45" w14:paraId="6CDB0D5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63D45" w:rsidP="006A0FA1" w:rsidRDefault="00A63D45" w14:paraId="2A9C007A" w14:textId="77777777">
            <w:pPr>
              <w:spacing w:after="0"/>
              <w:contextualSpacing/>
              <w:rPr>
                <w:rFonts w:eastAsia="Times New Roman" w:cstheme="minorHAnsi"/>
                <w:color w:val="808080" w:themeColor="background1" w:themeShade="80"/>
                <w:sz w:val="18"/>
                <w:szCs w:val="18"/>
              </w:rPr>
            </w:pPr>
          </w:p>
        </w:tc>
      </w:tr>
      <w:tr w:rsidRPr="002B17C5" w:rsidR="00A63D45" w:rsidTr="006A0FA1" w14:paraId="4D5E8364" w14:textId="77777777">
        <w:trPr>
          <w:gridBefore w:val="1"/>
          <w:wBefore w:w="18" w:type="dxa"/>
        </w:trPr>
        <w:tc>
          <w:tcPr>
            <w:tcW w:w="1440" w:type="dxa"/>
            <w:shd w:val="clear" w:color="auto" w:fill="auto"/>
          </w:tcPr>
          <w:p w:rsidRPr="008F045A" w:rsidR="00A63D45" w:rsidP="006A0FA1" w:rsidRDefault="00A63D45" w14:paraId="30C8802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6E96C4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63D45" w:rsidP="006A0FA1" w:rsidRDefault="00A63D45" w14:paraId="13ECA3C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63D45" w:rsidP="006A0FA1" w:rsidRDefault="00A63D45" w14:paraId="78541961" w14:textId="77777777">
            <w:pPr>
              <w:spacing w:after="0"/>
              <w:contextualSpacing/>
              <w:rPr>
                <w:rFonts w:eastAsia="Times New Roman" w:cstheme="minorHAnsi"/>
                <w:color w:val="808080" w:themeColor="background1" w:themeShade="80"/>
                <w:sz w:val="18"/>
                <w:szCs w:val="18"/>
              </w:rPr>
            </w:pPr>
          </w:p>
        </w:tc>
      </w:tr>
      <w:bookmarkEnd w:id="454"/>
    </w:tbl>
    <w:p w:rsidR="003F155F" w:rsidP="00E34974" w:rsidRDefault="003F155F" w14:paraId="7A447532" w14:textId="203D3719">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F155F" w:rsidTr="00644B7B" w14:paraId="2D24F612" w14:textId="77777777">
        <w:trPr>
          <w:trHeight w:val="300"/>
        </w:trPr>
        <w:tc>
          <w:tcPr>
            <w:tcW w:w="1976" w:type="dxa"/>
            <w:noWrap/>
            <w:vAlign w:val="bottom"/>
            <w:hideMark/>
          </w:tcPr>
          <w:p w:rsidRPr="00F00304" w:rsidR="003F155F" w:rsidP="00644B7B" w:rsidRDefault="003F155F" w14:paraId="6CDDE22C" w14:textId="01DC378E">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Check_ID3</w:t>
            </w:r>
            <w:r>
              <w:rPr>
                <w:rFonts w:eastAsia="Times New Roman" w:cstheme="minorHAnsi"/>
                <w:b/>
                <w:color w:val="000000"/>
                <w:sz w:val="18"/>
                <w:szCs w:val="18"/>
                <w:highlight w:val="lightGray"/>
              </w:rPr>
              <w:t>4</w:t>
            </w:r>
          </w:p>
        </w:tc>
        <w:tc>
          <w:tcPr>
            <w:tcW w:w="8284" w:type="dxa"/>
            <w:vAlign w:val="bottom"/>
          </w:tcPr>
          <w:p w:rsidRPr="00F00304" w:rsidR="003F155F" w:rsidP="00644B7B" w:rsidRDefault="003F155F" w14:paraId="173AA214" w14:textId="16617D5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w:t>
            </w:r>
            <w:r>
              <w:rPr>
                <w:rFonts w:eastAsia="Times New Roman" w:cstheme="minorHAnsi"/>
                <w:color w:val="000000"/>
                <w:sz w:val="18"/>
                <w:szCs w:val="18"/>
                <w:highlight w:val="lightGray"/>
              </w:rPr>
              <w:t xml:space="preserve"> ever </w:t>
            </w:r>
            <w:r w:rsidR="00414AC6">
              <w:rPr>
                <w:rFonts w:eastAsia="Times New Roman" w:cstheme="minorHAnsi"/>
                <w:color w:val="000000"/>
                <w:sz w:val="18"/>
                <w:szCs w:val="18"/>
                <w:highlight w:val="lightGray"/>
              </w:rPr>
              <w:t>disposed a needle in a medical sharps container</w:t>
            </w:r>
            <w:r>
              <w:rPr>
                <w:rFonts w:eastAsia="Times New Roman" w:cstheme="minorHAnsi"/>
                <w:color w:val="000000"/>
                <w:sz w:val="18"/>
                <w:szCs w:val="18"/>
                <w:highlight w:val="lightGray"/>
              </w:rPr>
              <w:t xml:space="preserve"> p6m </w:t>
            </w:r>
            <w:r w:rsidRPr="00F00304">
              <w:rPr>
                <w:rFonts w:eastAsia="Times New Roman" w:cstheme="minorHAnsi"/>
                <w:color w:val="000000"/>
                <w:sz w:val="18"/>
                <w:szCs w:val="18"/>
                <w:highlight w:val="lightGray"/>
              </w:rPr>
              <w:t>(ID</w:t>
            </w:r>
            <w:r w:rsidR="004F65CF">
              <w:rPr>
                <w:rFonts w:eastAsia="Times New Roman" w:cstheme="minorHAnsi"/>
                <w:color w:val="000000"/>
                <w:sz w:val="18"/>
                <w:szCs w:val="18"/>
                <w:highlight w:val="lightGray"/>
              </w:rPr>
              <w:t>23</w:t>
            </w:r>
            <w:r w:rsidRPr="00F00304">
              <w:rPr>
                <w:rFonts w:eastAsia="Times New Roman" w:cstheme="minorHAnsi"/>
                <w:color w:val="000000"/>
                <w:sz w:val="18"/>
                <w:szCs w:val="18"/>
                <w:highlight w:val="lightGray"/>
              </w:rPr>
              <w:t xml:space="preserve"> [</w:t>
            </w:r>
            <w:r w:rsidR="00414AC6">
              <w:rPr>
                <w:rFonts w:eastAsia="Times New Roman" w:cstheme="minorHAnsi"/>
                <w:color w:val="000000"/>
                <w:sz w:val="18"/>
                <w:szCs w:val="18"/>
                <w:highlight w:val="lightGray"/>
              </w:rPr>
              <w:t>NDLESDP</w:t>
            </w:r>
            <w:r w:rsidRPr="00F00304">
              <w:rPr>
                <w:rFonts w:eastAsia="Times New Roman" w:cstheme="minorHAnsi"/>
                <w:color w:val="000000"/>
                <w:sz w:val="18"/>
                <w:szCs w:val="18"/>
                <w:highlight w:val="lightGray"/>
              </w:rPr>
              <w:t>]</w:t>
            </w:r>
            <w:r>
              <w:rPr>
                <w:rFonts w:eastAsia="Times New Roman" w:cstheme="minorHAnsi"/>
                <w:color w:val="000000"/>
                <w:sz w:val="18"/>
                <w:szCs w:val="18"/>
                <w:highlight w:val="lightGray"/>
              </w:rPr>
              <w:t>=1,2,3,</w:t>
            </w:r>
            <w:r w:rsidR="00E058B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or</w:t>
            </w:r>
            <w:r w:rsidR="00E058B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go to ID3</w:t>
            </w:r>
            <w:r w:rsidR="00414AC6">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INJLLOC</w:t>
            </w:r>
            <w:r w:rsidRPr="00F00304">
              <w:rPr>
                <w:rFonts w:eastAsia="Times New Roman" w:cstheme="minorHAnsi"/>
                <w:color w:val="000000"/>
                <w:sz w:val="18"/>
                <w:szCs w:val="18"/>
                <w:highlight w:val="lightGray"/>
              </w:rPr>
              <w:t>].</w:t>
            </w:r>
          </w:p>
          <w:p w:rsidRPr="00F00304" w:rsidR="003F155F" w:rsidP="00644B7B" w:rsidRDefault="003F155F" w14:paraId="3F68A8EA" w14:textId="2F848F40">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ID3</w:t>
            </w:r>
            <w:r w:rsidR="00414AC6">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[INJL</w:t>
            </w:r>
            <w:r w:rsidR="00414AC6">
              <w:rPr>
                <w:rFonts w:eastAsia="Times New Roman" w:cstheme="minorHAnsi"/>
                <w:color w:val="000000"/>
                <w:sz w:val="18"/>
                <w:szCs w:val="18"/>
                <w:highlight w:val="lightGray"/>
              </w:rPr>
              <w:t>STE</w:t>
            </w:r>
            <w:r>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w:t>
            </w:r>
          </w:p>
        </w:tc>
      </w:tr>
    </w:tbl>
    <w:p w:rsidR="00A63D45" w:rsidP="00A56506" w:rsidRDefault="00A63D45" w14:paraId="443D3E2A" w14:textId="2B8DBB5B">
      <w:pPr>
        <w:spacing w:after="0"/>
        <w:contextualSpacing/>
        <w:rPr>
          <w:rFonts w:eastAsia="Times New Roman" w:cstheme="minorHAnsi"/>
          <w:b/>
          <w:color w:val="000000"/>
          <w:sz w:val="18"/>
          <w:szCs w:val="18"/>
          <w:u w:val="single"/>
        </w:rPr>
      </w:pPr>
    </w:p>
    <w:p w:rsidR="00E058B3" w:rsidP="00A56506" w:rsidRDefault="00E058B3" w14:paraId="77595C76" w14:textId="77777777">
      <w:pPr>
        <w:spacing w:after="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2D2667" w:rsidTr="002D2667" w14:paraId="068293D2" w14:textId="77777777">
        <w:tc>
          <w:tcPr>
            <w:tcW w:w="1458" w:type="dxa"/>
            <w:gridSpan w:val="2"/>
            <w:vAlign w:val="bottom"/>
          </w:tcPr>
          <w:p w:rsidRPr="002B17C5" w:rsidR="002D2667" w:rsidP="002D2667" w:rsidRDefault="002D2667" w14:paraId="543CDB8F" w14:textId="38E380A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2D2667" w:rsidP="002D2667" w:rsidRDefault="002D2667" w14:paraId="3DBFEA0C" w14:textId="77777777">
            <w:pPr>
              <w:spacing w:after="0"/>
              <w:contextualSpacing/>
              <w:rPr>
                <w:rFonts w:eastAsia="Times New Roman" w:cstheme="minorHAnsi"/>
                <w:bCs/>
                <w:color w:val="000000"/>
                <w:sz w:val="18"/>
                <w:szCs w:val="18"/>
              </w:rPr>
            </w:pPr>
            <w:r>
              <w:rPr>
                <w:rFonts w:eastAsia="Times New Roman" w:cstheme="minorHAnsi"/>
                <w:b/>
                <w:bCs/>
                <w:color w:val="000000"/>
                <w:sz w:val="18"/>
                <w:szCs w:val="18"/>
              </w:rPr>
              <w:t>The last time after you injected, did you put the used needle in a medical sharps or other secure container and/or took it to a syringe exchange program?</w:t>
            </w:r>
          </w:p>
        </w:tc>
      </w:tr>
      <w:tr w:rsidRPr="002B17C5" w:rsidR="002D2667" w:rsidTr="002D2667" w14:paraId="5FA750F7" w14:textId="77777777">
        <w:tc>
          <w:tcPr>
            <w:tcW w:w="1458" w:type="dxa"/>
            <w:gridSpan w:val="2"/>
            <w:vAlign w:val="bottom"/>
          </w:tcPr>
          <w:p w:rsidRPr="002B17C5" w:rsidR="002D2667" w:rsidP="002D2667" w:rsidRDefault="002D2667" w14:paraId="5A6DA160"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INJLDIS</w:t>
            </w:r>
          </w:p>
        </w:tc>
        <w:tc>
          <w:tcPr>
            <w:tcW w:w="6120" w:type="dxa"/>
            <w:gridSpan w:val="2"/>
            <w:vAlign w:val="bottom"/>
          </w:tcPr>
          <w:p w:rsidRPr="002B17C5" w:rsidR="002D2667" w:rsidP="002D2667" w:rsidRDefault="002D2667" w14:paraId="3AD4C1A8" w14:textId="77777777">
            <w:pPr>
              <w:spacing w:after="0"/>
              <w:contextualSpacing/>
              <w:rPr>
                <w:rFonts w:eastAsia="Times New Roman" w:cstheme="minorHAnsi"/>
                <w:color w:val="000000"/>
                <w:sz w:val="18"/>
                <w:szCs w:val="18"/>
              </w:rPr>
            </w:pPr>
            <w:r>
              <w:rPr>
                <w:rFonts w:eastAsia="Times New Roman" w:cstheme="minorHAnsi"/>
                <w:color w:val="000000"/>
                <w:sz w:val="18"/>
                <w:szCs w:val="18"/>
              </w:rPr>
              <w:t>Needle disposal, last time</w:t>
            </w:r>
          </w:p>
        </w:tc>
        <w:tc>
          <w:tcPr>
            <w:tcW w:w="2700" w:type="dxa"/>
            <w:vAlign w:val="bottom"/>
          </w:tcPr>
          <w:p w:rsidRPr="002B17C5" w:rsidR="002D2667" w:rsidP="002D2667" w:rsidRDefault="002D2667" w14:paraId="0F162572" w14:textId="77777777">
            <w:pPr>
              <w:spacing w:after="0"/>
              <w:contextualSpacing/>
              <w:rPr>
                <w:rFonts w:eastAsia="Times New Roman" w:cstheme="minorHAnsi"/>
                <w:color w:val="000000"/>
                <w:sz w:val="18"/>
                <w:szCs w:val="18"/>
              </w:rPr>
            </w:pPr>
          </w:p>
        </w:tc>
      </w:tr>
      <w:tr w:rsidRPr="002B17C5" w:rsidR="002D2667" w:rsidTr="002D2667" w14:paraId="11B07C45" w14:textId="77777777">
        <w:trPr>
          <w:gridBefore w:val="1"/>
          <w:wBefore w:w="18" w:type="dxa"/>
        </w:trPr>
        <w:tc>
          <w:tcPr>
            <w:tcW w:w="1440" w:type="dxa"/>
          </w:tcPr>
          <w:p w:rsidRPr="002B17C5" w:rsidR="002D2667" w:rsidP="002D2667" w:rsidRDefault="002D2667" w14:paraId="30DA09AB"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37B1BB3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D2667" w:rsidP="002D2667" w:rsidRDefault="002D2667" w14:paraId="3867FB8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D2667" w:rsidP="002D2667" w:rsidRDefault="002D2667" w14:paraId="08286B7E" w14:textId="77777777">
            <w:pPr>
              <w:spacing w:after="0"/>
              <w:contextualSpacing/>
              <w:rPr>
                <w:rFonts w:eastAsia="Times New Roman" w:cstheme="minorHAnsi"/>
                <w:bCs/>
                <w:color w:val="000000"/>
                <w:sz w:val="18"/>
                <w:szCs w:val="18"/>
              </w:rPr>
            </w:pPr>
          </w:p>
        </w:tc>
      </w:tr>
      <w:tr w:rsidRPr="002B17C5" w:rsidR="002D2667" w:rsidTr="002D2667" w14:paraId="59548B3E" w14:textId="77777777">
        <w:trPr>
          <w:gridBefore w:val="1"/>
          <w:wBefore w:w="18" w:type="dxa"/>
        </w:trPr>
        <w:tc>
          <w:tcPr>
            <w:tcW w:w="1440" w:type="dxa"/>
          </w:tcPr>
          <w:p w:rsidRPr="002B17C5" w:rsidR="002D2667" w:rsidP="002D2667" w:rsidRDefault="002D2667" w14:paraId="3A9C1F16"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1261556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D2667" w:rsidP="002D2667" w:rsidRDefault="002D2667" w14:paraId="3B17068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D2667" w:rsidP="002D2667" w:rsidRDefault="002D2667" w14:paraId="7D62FB6D" w14:textId="77777777">
            <w:pPr>
              <w:spacing w:after="0"/>
              <w:contextualSpacing/>
              <w:rPr>
                <w:rFonts w:eastAsia="Times New Roman" w:cstheme="minorHAnsi"/>
                <w:bCs/>
                <w:color w:val="000000"/>
                <w:sz w:val="18"/>
                <w:szCs w:val="18"/>
              </w:rPr>
            </w:pPr>
          </w:p>
        </w:tc>
      </w:tr>
      <w:tr w:rsidRPr="002B17C5" w:rsidR="002D2667" w:rsidTr="002D2667" w14:paraId="4B72CF94" w14:textId="77777777">
        <w:trPr>
          <w:gridBefore w:val="1"/>
          <w:wBefore w:w="18" w:type="dxa"/>
        </w:trPr>
        <w:tc>
          <w:tcPr>
            <w:tcW w:w="1440" w:type="dxa"/>
          </w:tcPr>
          <w:p w:rsidRPr="002B17C5" w:rsidR="002D2667" w:rsidP="002D2667" w:rsidRDefault="002D2667" w14:paraId="1B6EB31A"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00D99D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D2667" w:rsidP="002D2667" w:rsidRDefault="002D2667" w14:paraId="377456E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2D2667" w:rsidP="002D2667" w:rsidRDefault="002D2667" w14:paraId="0537DF01" w14:textId="77777777">
            <w:pPr>
              <w:spacing w:after="0"/>
              <w:contextualSpacing/>
              <w:rPr>
                <w:rFonts w:eastAsia="Times New Roman" w:cstheme="minorHAnsi"/>
                <w:bCs/>
                <w:color w:val="000000"/>
                <w:sz w:val="18"/>
                <w:szCs w:val="18"/>
              </w:rPr>
            </w:pPr>
          </w:p>
        </w:tc>
      </w:tr>
      <w:tr w:rsidRPr="002B17C5" w:rsidR="002D2667" w:rsidTr="002D2667" w14:paraId="334E099C" w14:textId="77777777">
        <w:trPr>
          <w:gridBefore w:val="1"/>
          <w:wBefore w:w="18" w:type="dxa"/>
        </w:trPr>
        <w:tc>
          <w:tcPr>
            <w:tcW w:w="1440" w:type="dxa"/>
          </w:tcPr>
          <w:p w:rsidRPr="002B17C5" w:rsidR="002D2667" w:rsidP="002D2667" w:rsidRDefault="002D2667" w14:paraId="0E922CAC"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18C8760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D2667" w:rsidP="002D2667" w:rsidRDefault="002D2667" w14:paraId="5D650FE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D2667" w:rsidP="002D2667" w:rsidRDefault="002D2667" w14:paraId="092032EB" w14:textId="77777777">
            <w:pPr>
              <w:spacing w:after="0"/>
              <w:contextualSpacing/>
              <w:rPr>
                <w:rFonts w:eastAsia="Times New Roman" w:cstheme="minorHAnsi"/>
                <w:color w:val="808080" w:themeColor="background1" w:themeShade="80"/>
                <w:sz w:val="18"/>
                <w:szCs w:val="18"/>
              </w:rPr>
            </w:pPr>
          </w:p>
        </w:tc>
      </w:tr>
    </w:tbl>
    <w:p w:rsidR="002D2667" w:rsidP="00615821" w:rsidRDefault="002D2667" w14:paraId="1D1BF2C3" w14:textId="77777777">
      <w:pPr>
        <w:spacing w:after="0"/>
        <w:ind w:left="720" w:firstLine="720"/>
        <w:contextualSpacing/>
        <w:rPr>
          <w:rFonts w:eastAsia="Times New Roman" w:cstheme="minorHAnsi"/>
          <w:b/>
          <w:color w:val="000000"/>
          <w:sz w:val="18"/>
          <w:szCs w:val="18"/>
          <w:u w:val="single"/>
        </w:rPr>
      </w:pPr>
    </w:p>
    <w:p w:rsidRPr="002B17C5" w:rsidR="008921A9" w:rsidP="00615821" w:rsidRDefault="008921A9" w14:paraId="26F2F07C" w14:textId="628237A1">
      <w:pPr>
        <w:spacing w:after="0"/>
        <w:ind w:left="720" w:firstLine="720"/>
        <w:contextualSpacing/>
        <w:rPr>
          <w:rFonts w:eastAsia="Times New Roman" w:cstheme="minorHAnsi"/>
          <w:b/>
          <w:color w:val="000000"/>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C40D8D" w:rsidTr="00460BDC" w14:paraId="18363EC2" w14:textId="77777777">
        <w:tc>
          <w:tcPr>
            <w:tcW w:w="2088" w:type="dxa"/>
          </w:tcPr>
          <w:p w:rsidRPr="00F00304" w:rsidR="00C40D8D" w:rsidP="00460BDC" w:rsidRDefault="00C40D8D" w14:paraId="6EEE72E2" w14:textId="63407233">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t>Check_</w:t>
            </w:r>
            <w:r w:rsidRPr="00F00304" w:rsidR="005D3033">
              <w:rPr>
                <w:rFonts w:eastAsia="Times New Roman" w:cstheme="minorHAnsi"/>
                <w:b/>
                <w:bCs/>
                <w:color w:val="000000"/>
                <w:sz w:val="18"/>
                <w:szCs w:val="18"/>
                <w:highlight w:val="lightGray"/>
              </w:rPr>
              <w:t>ID35</w:t>
            </w:r>
            <w:r w:rsidRPr="00F00304">
              <w:rPr>
                <w:rFonts w:eastAsia="Times New Roman" w:cstheme="minorHAnsi"/>
                <w:b/>
                <w:bCs/>
                <w:color w:val="000000"/>
                <w:sz w:val="18"/>
                <w:szCs w:val="18"/>
                <w:highlight w:val="lightGray"/>
              </w:rPr>
              <w:t>.</w:t>
            </w:r>
          </w:p>
        </w:tc>
        <w:tc>
          <w:tcPr>
            <w:tcW w:w="8190" w:type="dxa"/>
            <w:vAlign w:val="bottom"/>
          </w:tcPr>
          <w:p w:rsidRPr="00F00304" w:rsidR="00C40D8D" w:rsidP="00460BDC" w:rsidRDefault="00C40D8D" w14:paraId="4CBA307A" w14:textId="37128E8E">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w:t>
            </w:r>
            <w:r w:rsidRPr="00F00304" w:rsidR="00A07EDD">
              <w:rPr>
                <w:rFonts w:eastAsia="Times New Roman" w:cstheme="minorHAnsi"/>
                <w:bCs/>
                <w:color w:val="000000"/>
                <w:sz w:val="18"/>
                <w:szCs w:val="18"/>
                <w:highlight w:val="lightGray"/>
              </w:rPr>
              <w:t>used sterile needles only</w:t>
            </w:r>
            <w:r w:rsidRPr="00F00304">
              <w:rPr>
                <w:rFonts w:eastAsia="Times New Roman" w:cstheme="minorHAnsi"/>
                <w:bCs/>
                <w:color w:val="000000"/>
                <w:sz w:val="18"/>
                <w:szCs w:val="18"/>
                <w:highlight w:val="lightGray"/>
              </w:rPr>
              <w:t xml:space="preserve"> (</w:t>
            </w:r>
            <w:r w:rsidRPr="00F00304" w:rsidR="005D3033">
              <w:rPr>
                <w:rFonts w:eastAsia="Times New Roman" w:cstheme="minorHAnsi"/>
                <w:bCs/>
                <w:color w:val="000000"/>
                <w:sz w:val="18"/>
                <w:szCs w:val="18"/>
                <w:highlight w:val="lightGray"/>
              </w:rPr>
              <w:t xml:space="preserve">ID22 </w:t>
            </w:r>
            <w:r w:rsidRPr="00F00304" w:rsidR="00A07EDD">
              <w:rPr>
                <w:rFonts w:eastAsia="Times New Roman" w:cstheme="minorHAnsi"/>
                <w:bCs/>
                <w:color w:val="000000"/>
                <w:sz w:val="18"/>
                <w:szCs w:val="18"/>
                <w:highlight w:val="lightGray"/>
              </w:rPr>
              <w:t>[STERILE] EQ 4</w:t>
            </w:r>
            <w:r w:rsidRPr="00F00304">
              <w:rPr>
                <w:rFonts w:eastAsia="Times New Roman" w:cstheme="minorHAnsi"/>
                <w:bCs/>
                <w:color w:val="000000"/>
                <w:sz w:val="18"/>
                <w:szCs w:val="18"/>
                <w:highlight w:val="lightGray"/>
              </w:rPr>
              <w:t xml:space="preserve">), go to </w:t>
            </w:r>
            <w:r w:rsidRPr="00F00304" w:rsidR="005B426A">
              <w:rPr>
                <w:rFonts w:eastAsia="Times New Roman" w:cstheme="minorHAnsi"/>
                <w:bCs/>
                <w:color w:val="000000"/>
                <w:sz w:val="18"/>
                <w:szCs w:val="18"/>
                <w:highlight w:val="lightGray"/>
              </w:rPr>
              <w:t>ID3</w:t>
            </w:r>
            <w:r w:rsidRPr="00F00304" w:rsidR="00C86B0D">
              <w:rPr>
                <w:rFonts w:eastAsia="Times New Roman" w:cstheme="minorHAnsi"/>
                <w:bCs/>
                <w:color w:val="000000"/>
                <w:sz w:val="18"/>
                <w:szCs w:val="18"/>
                <w:highlight w:val="lightGray"/>
              </w:rPr>
              <w:t>6</w:t>
            </w:r>
            <w:r w:rsidRPr="00F00304" w:rsidR="005B426A">
              <w:rPr>
                <w:rFonts w:eastAsia="Times New Roman" w:cstheme="minorHAnsi"/>
                <w:bCs/>
                <w:color w:val="000000"/>
                <w:sz w:val="18"/>
                <w:szCs w:val="18"/>
                <w:highlight w:val="lightGray"/>
              </w:rPr>
              <w:t xml:space="preserve"> </w:t>
            </w:r>
            <w:r w:rsidRPr="00F00304" w:rsidR="00DD0009">
              <w:rPr>
                <w:rFonts w:eastAsia="Times New Roman" w:cstheme="minorHAnsi"/>
                <w:bCs/>
                <w:color w:val="000000"/>
                <w:sz w:val="18"/>
                <w:szCs w:val="18"/>
                <w:highlight w:val="lightGray"/>
              </w:rPr>
              <w:t>[</w:t>
            </w:r>
            <w:r w:rsidRPr="00F00304" w:rsidR="00C86B0D">
              <w:rPr>
                <w:rFonts w:eastAsia="Times New Roman" w:cstheme="minorHAnsi"/>
                <w:bCs/>
                <w:color w:val="000000"/>
                <w:sz w:val="18"/>
                <w:szCs w:val="18"/>
                <w:highlight w:val="lightGray"/>
              </w:rPr>
              <w:t>INJLPN</w:t>
            </w:r>
            <w:r w:rsidRPr="00F00304" w:rsidR="00DD0009">
              <w:rPr>
                <w:rFonts w:eastAsia="Times New Roman" w:cstheme="minorHAnsi"/>
                <w:bCs/>
                <w:color w:val="000000"/>
                <w:sz w:val="18"/>
                <w:szCs w:val="18"/>
                <w:highlight w:val="lightGray"/>
              </w:rPr>
              <w:t>]</w:t>
            </w:r>
            <w:r w:rsidRPr="00F00304">
              <w:rPr>
                <w:rFonts w:eastAsia="Times New Roman" w:cstheme="minorHAnsi"/>
                <w:bCs/>
                <w:color w:val="000000"/>
                <w:sz w:val="18"/>
                <w:szCs w:val="18"/>
                <w:highlight w:val="lightGray"/>
              </w:rPr>
              <w:t>.</w:t>
            </w:r>
          </w:p>
          <w:p w:rsidRPr="00F00304" w:rsidR="00C40D8D" w:rsidP="00460BDC" w:rsidRDefault="00C40D8D" w14:paraId="1DE29336" w14:textId="5DF3C0CA">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sidRPr="00F00304" w:rsidR="00942326">
              <w:rPr>
                <w:rFonts w:eastAsia="Times New Roman" w:cstheme="minorHAnsi"/>
                <w:bCs/>
                <w:color w:val="000000"/>
                <w:sz w:val="18"/>
                <w:szCs w:val="18"/>
                <w:highlight w:val="lightGray"/>
              </w:rPr>
              <w:t>ID3</w:t>
            </w:r>
            <w:r w:rsidRPr="00F00304" w:rsidR="007B5977">
              <w:rPr>
                <w:rFonts w:eastAsia="Times New Roman" w:cstheme="minorHAnsi"/>
                <w:bCs/>
                <w:color w:val="000000"/>
                <w:sz w:val="18"/>
                <w:szCs w:val="18"/>
                <w:highlight w:val="lightGray"/>
              </w:rPr>
              <w:t>5</w:t>
            </w:r>
            <w:r w:rsidRPr="00F00304" w:rsidR="00942326">
              <w:rPr>
                <w:rFonts w:eastAsia="Times New Roman" w:cstheme="minorHAnsi"/>
                <w:bCs/>
                <w:color w:val="000000"/>
                <w:sz w:val="18"/>
                <w:szCs w:val="18"/>
                <w:highlight w:val="lightGray"/>
              </w:rPr>
              <w:t xml:space="preserve"> (INJLSTE)</w:t>
            </w:r>
            <w:r w:rsidRPr="00F00304">
              <w:rPr>
                <w:rFonts w:eastAsia="Times New Roman" w:cstheme="minorHAnsi"/>
                <w:bCs/>
                <w:color w:val="000000"/>
                <w:sz w:val="18"/>
                <w:szCs w:val="18"/>
                <w:highlight w:val="lightGray"/>
              </w:rPr>
              <w:t>.</w:t>
            </w:r>
          </w:p>
        </w:tc>
      </w:tr>
    </w:tbl>
    <w:p w:rsidRPr="002B17C5" w:rsidR="00C40D8D" w:rsidP="00A56506" w:rsidRDefault="00C40D8D" w14:paraId="3A552162" w14:textId="3511A176">
      <w:pPr>
        <w:spacing w:after="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C5786" w:rsidTr="00E34974" w14:paraId="29B53D25" w14:textId="77777777">
        <w:tc>
          <w:tcPr>
            <w:tcW w:w="1458" w:type="dxa"/>
            <w:gridSpan w:val="2"/>
            <w:vAlign w:val="bottom"/>
          </w:tcPr>
          <w:p w:rsidRPr="002B17C5" w:rsidR="00FC5786" w:rsidP="00EC1BFE" w:rsidRDefault="0083046E" w14:paraId="55994E37" w14:textId="7A5722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5</w:t>
            </w:r>
            <w:r w:rsidRPr="002B17C5" w:rsidR="00FC5786">
              <w:rPr>
                <w:rFonts w:eastAsia="Times New Roman" w:cstheme="minorHAnsi"/>
                <w:b/>
                <w:bCs/>
                <w:color w:val="000000"/>
                <w:sz w:val="18"/>
                <w:szCs w:val="18"/>
              </w:rPr>
              <w:t>.</w:t>
            </w:r>
          </w:p>
        </w:tc>
        <w:tc>
          <w:tcPr>
            <w:tcW w:w="8820" w:type="dxa"/>
            <w:gridSpan w:val="3"/>
            <w:vAlign w:val="bottom"/>
          </w:tcPr>
          <w:p w:rsidRPr="002B17C5" w:rsidR="00FC5786" w:rsidP="003F4A19" w:rsidRDefault="00FC5786" w14:paraId="755A7130" w14:textId="4F62AA6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injected any drug, did you use a new, sterile needle? </w:t>
            </w:r>
          </w:p>
        </w:tc>
      </w:tr>
      <w:tr w:rsidRPr="002B17C5" w:rsidR="00FC5786" w:rsidTr="00E34974" w14:paraId="1EBBEB6A" w14:textId="77777777">
        <w:tc>
          <w:tcPr>
            <w:tcW w:w="1458" w:type="dxa"/>
            <w:gridSpan w:val="2"/>
            <w:vAlign w:val="bottom"/>
          </w:tcPr>
          <w:p w:rsidRPr="002B17C5" w:rsidR="00FC5786" w:rsidP="00EC1BFE" w:rsidRDefault="004B3E00" w14:paraId="28F76DEA" w14:textId="0C9A2E3C">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INJLSTE</w:t>
            </w:r>
          </w:p>
        </w:tc>
        <w:tc>
          <w:tcPr>
            <w:tcW w:w="6120" w:type="dxa"/>
            <w:gridSpan w:val="2"/>
            <w:vAlign w:val="bottom"/>
          </w:tcPr>
          <w:p w:rsidRPr="002B17C5" w:rsidR="00FC5786" w:rsidP="00EC1BFE" w:rsidRDefault="00DF09E7" w14:paraId="374069B3" w14:textId="38B5B943">
            <w:pPr>
              <w:spacing w:after="0"/>
              <w:contextualSpacing/>
              <w:rPr>
                <w:rFonts w:eastAsia="Times New Roman" w:cstheme="minorHAnsi"/>
                <w:color w:val="000000"/>
                <w:sz w:val="18"/>
                <w:szCs w:val="18"/>
              </w:rPr>
            </w:pPr>
            <w:r w:rsidRPr="002B17C5">
              <w:rPr>
                <w:rFonts w:eastAsia="Times New Roman" w:cstheme="minorHAnsi"/>
                <w:color w:val="000000"/>
                <w:sz w:val="18"/>
                <w:szCs w:val="18"/>
              </w:rPr>
              <w:t>Sterile needle</w:t>
            </w:r>
            <w:r w:rsidRPr="002B17C5" w:rsidR="00FC5786">
              <w:rPr>
                <w:rFonts w:eastAsia="Times New Roman" w:cstheme="minorHAnsi"/>
                <w:color w:val="000000"/>
                <w:sz w:val="18"/>
                <w:szCs w:val="18"/>
              </w:rPr>
              <w:t>, last time</w:t>
            </w:r>
          </w:p>
        </w:tc>
        <w:tc>
          <w:tcPr>
            <w:tcW w:w="2700" w:type="dxa"/>
            <w:vAlign w:val="bottom"/>
          </w:tcPr>
          <w:p w:rsidRPr="002B17C5" w:rsidR="00FC5786" w:rsidP="00EC1BFE" w:rsidRDefault="00FC5786" w14:paraId="3D23BAA4" w14:textId="77777777">
            <w:pPr>
              <w:spacing w:after="0"/>
              <w:contextualSpacing/>
              <w:rPr>
                <w:rFonts w:eastAsia="Times New Roman" w:cstheme="minorHAnsi"/>
                <w:color w:val="000000"/>
                <w:sz w:val="18"/>
                <w:szCs w:val="18"/>
              </w:rPr>
            </w:pPr>
          </w:p>
        </w:tc>
      </w:tr>
      <w:tr w:rsidRPr="002B17C5" w:rsidR="00FC5786" w:rsidTr="00E34974" w14:paraId="240C370C" w14:textId="77777777">
        <w:trPr>
          <w:gridBefore w:val="1"/>
          <w:wBefore w:w="18" w:type="dxa"/>
        </w:trPr>
        <w:tc>
          <w:tcPr>
            <w:tcW w:w="1440" w:type="dxa"/>
          </w:tcPr>
          <w:p w:rsidRPr="002B17C5" w:rsidR="00FC5786" w:rsidP="00EC1BFE" w:rsidRDefault="00FC5786" w14:paraId="2A430013"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6766A61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C5786" w:rsidP="00EC1BFE" w:rsidRDefault="00FC5786" w14:paraId="67FE2A8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C5786" w:rsidP="00EC1BFE" w:rsidRDefault="00FC5786" w14:paraId="1CB34289" w14:textId="77777777">
            <w:pPr>
              <w:spacing w:after="0"/>
              <w:contextualSpacing/>
              <w:rPr>
                <w:rFonts w:eastAsia="Times New Roman" w:cstheme="minorHAnsi"/>
                <w:bCs/>
                <w:color w:val="000000"/>
                <w:sz w:val="18"/>
                <w:szCs w:val="18"/>
              </w:rPr>
            </w:pPr>
          </w:p>
        </w:tc>
      </w:tr>
      <w:tr w:rsidRPr="002B17C5" w:rsidR="00FC5786" w:rsidTr="00E34974" w14:paraId="2D2BCA16" w14:textId="77777777">
        <w:trPr>
          <w:gridBefore w:val="1"/>
          <w:wBefore w:w="18" w:type="dxa"/>
        </w:trPr>
        <w:tc>
          <w:tcPr>
            <w:tcW w:w="1440" w:type="dxa"/>
          </w:tcPr>
          <w:p w:rsidRPr="002B17C5" w:rsidR="00FC5786" w:rsidP="00EC1BFE" w:rsidRDefault="00FC5786" w14:paraId="03A88075"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7254CBB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C5786" w:rsidP="00EC1BFE" w:rsidRDefault="00FC5786" w14:paraId="3A1802B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C5786" w:rsidP="00EC1BFE" w:rsidRDefault="00FC5786" w14:paraId="462C50FD" w14:textId="77777777">
            <w:pPr>
              <w:spacing w:after="0"/>
              <w:contextualSpacing/>
              <w:rPr>
                <w:rFonts w:eastAsia="Times New Roman" w:cstheme="minorHAnsi"/>
                <w:bCs/>
                <w:color w:val="000000"/>
                <w:sz w:val="18"/>
                <w:szCs w:val="18"/>
              </w:rPr>
            </w:pPr>
          </w:p>
        </w:tc>
      </w:tr>
      <w:tr w:rsidRPr="002B17C5" w:rsidR="00FC5786" w:rsidTr="00E34974" w14:paraId="0F6846D4" w14:textId="77777777">
        <w:trPr>
          <w:gridBefore w:val="1"/>
          <w:wBefore w:w="18" w:type="dxa"/>
        </w:trPr>
        <w:tc>
          <w:tcPr>
            <w:tcW w:w="1440" w:type="dxa"/>
          </w:tcPr>
          <w:p w:rsidRPr="002B17C5" w:rsidR="00FC5786" w:rsidP="00EC1BFE" w:rsidRDefault="00FC5786" w14:paraId="03F46F1C"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535732B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C5786" w:rsidP="00EC1BFE" w:rsidRDefault="00FC5786" w14:paraId="5341F43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C5786" w:rsidP="00EC1BFE" w:rsidRDefault="00FC5786" w14:paraId="2441E7D9" w14:textId="77777777">
            <w:pPr>
              <w:spacing w:after="0"/>
              <w:contextualSpacing/>
              <w:rPr>
                <w:rFonts w:eastAsia="Times New Roman" w:cstheme="minorHAnsi"/>
                <w:color w:val="808080" w:themeColor="background1" w:themeShade="80"/>
                <w:sz w:val="18"/>
                <w:szCs w:val="18"/>
              </w:rPr>
            </w:pPr>
          </w:p>
        </w:tc>
      </w:tr>
      <w:tr w:rsidRPr="002B17C5" w:rsidR="00FC5786" w:rsidTr="00E34974" w14:paraId="36BC8ACC" w14:textId="77777777">
        <w:trPr>
          <w:gridBefore w:val="1"/>
          <w:wBefore w:w="18" w:type="dxa"/>
        </w:trPr>
        <w:tc>
          <w:tcPr>
            <w:tcW w:w="1440" w:type="dxa"/>
          </w:tcPr>
          <w:p w:rsidRPr="002B17C5" w:rsidR="00FC5786" w:rsidP="00EC1BFE" w:rsidRDefault="00FC5786" w14:paraId="2E71E212"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61FAA91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C5786" w:rsidP="00EC1BFE" w:rsidRDefault="00FC5786" w14:paraId="6835244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C5786" w:rsidP="00EC1BFE" w:rsidRDefault="00FC5786" w14:paraId="59BCB019" w14:textId="77777777">
            <w:pPr>
              <w:spacing w:after="0"/>
              <w:contextualSpacing/>
              <w:rPr>
                <w:rFonts w:eastAsia="Times New Roman" w:cstheme="minorHAnsi"/>
                <w:color w:val="808080" w:themeColor="background1" w:themeShade="80"/>
                <w:sz w:val="18"/>
                <w:szCs w:val="18"/>
              </w:rPr>
            </w:pPr>
          </w:p>
        </w:tc>
      </w:tr>
    </w:tbl>
    <w:p w:rsidR="003A064D" w:rsidP="00C86B0D" w:rsidRDefault="003A064D" w14:paraId="4AF3F05D" w14:textId="77777777">
      <w:pPr>
        <w:spacing w:after="0"/>
        <w:contextualSpacing/>
        <w:rPr>
          <w:rFonts w:eastAsia="Times New Roman" w:cstheme="minorHAnsi"/>
          <w:color w:val="000000"/>
          <w:sz w:val="18"/>
          <w:szCs w:val="18"/>
          <w:highlight w:val="yellow"/>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3A064D" w:rsidTr="00644B7B" w14:paraId="6EEC7EE3" w14:textId="77777777">
        <w:tc>
          <w:tcPr>
            <w:tcW w:w="2088" w:type="dxa"/>
          </w:tcPr>
          <w:p w:rsidRPr="00F00304" w:rsidR="003A064D" w:rsidP="00644B7B" w:rsidRDefault="003A064D" w14:paraId="693E086A" w14:textId="77777777">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t>Check_ID35.</w:t>
            </w:r>
          </w:p>
        </w:tc>
        <w:tc>
          <w:tcPr>
            <w:tcW w:w="8190" w:type="dxa"/>
            <w:vAlign w:val="bottom"/>
          </w:tcPr>
          <w:p w:rsidRPr="00F00304" w:rsidR="003A064D" w:rsidP="00644B7B" w:rsidRDefault="003A064D" w14:paraId="0BD5B822" w14:textId="3612D054">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w:t>
            </w:r>
            <w:r>
              <w:rPr>
                <w:rFonts w:eastAsia="Times New Roman" w:cstheme="minorHAnsi"/>
                <w:bCs/>
                <w:color w:val="000000"/>
                <w:sz w:val="18"/>
                <w:szCs w:val="18"/>
                <w:highlight w:val="lightGray"/>
              </w:rPr>
              <w:t>always injected alone</w:t>
            </w:r>
            <w:r w:rsidRPr="00F00304">
              <w:rPr>
                <w:rFonts w:eastAsia="Times New Roman" w:cstheme="minorHAnsi"/>
                <w:bCs/>
                <w:color w:val="000000"/>
                <w:sz w:val="18"/>
                <w:szCs w:val="18"/>
                <w:highlight w:val="lightGray"/>
              </w:rPr>
              <w:t xml:space="preserve"> (ID</w:t>
            </w:r>
            <w:r>
              <w:rPr>
                <w:rFonts w:eastAsia="Times New Roman" w:cstheme="minorHAnsi"/>
                <w:bCs/>
                <w:color w:val="000000"/>
                <w:sz w:val="18"/>
                <w:szCs w:val="18"/>
                <w:highlight w:val="lightGray"/>
              </w:rPr>
              <w:t>19</w:t>
            </w:r>
            <w:r w:rsidRPr="00F00304">
              <w:rPr>
                <w:rFonts w:eastAsia="Times New Roman" w:cstheme="minorHAnsi"/>
                <w:bCs/>
                <w:color w:val="000000"/>
                <w:sz w:val="18"/>
                <w:szCs w:val="18"/>
                <w:highlight w:val="lightGray"/>
              </w:rPr>
              <w:t xml:space="preserve"> [</w:t>
            </w:r>
            <w:r>
              <w:rPr>
                <w:rFonts w:eastAsia="Times New Roman" w:cstheme="minorHAnsi"/>
                <w:bCs/>
                <w:color w:val="000000"/>
                <w:sz w:val="18"/>
                <w:szCs w:val="18"/>
                <w:highlight w:val="lightGray"/>
              </w:rPr>
              <w:t>INJAO</w:t>
            </w:r>
            <w:r w:rsidRPr="00F00304">
              <w:rPr>
                <w:rFonts w:eastAsia="Times New Roman" w:cstheme="minorHAnsi"/>
                <w:bCs/>
                <w:color w:val="000000"/>
                <w:sz w:val="18"/>
                <w:szCs w:val="18"/>
                <w:highlight w:val="lightGray"/>
              </w:rPr>
              <w:t xml:space="preserve">] </w:t>
            </w:r>
            <w:r>
              <w:rPr>
                <w:rFonts w:eastAsia="Times New Roman" w:cstheme="minorHAnsi"/>
                <w:bCs/>
                <w:color w:val="000000"/>
                <w:sz w:val="18"/>
                <w:szCs w:val="18"/>
                <w:highlight w:val="lightGray"/>
              </w:rPr>
              <w:t xml:space="preserve">NE </w:t>
            </w:r>
            <w:r w:rsidRPr="00F00304">
              <w:rPr>
                <w:rFonts w:eastAsia="Times New Roman" w:cstheme="minorHAnsi"/>
                <w:bCs/>
                <w:color w:val="000000"/>
                <w:sz w:val="18"/>
                <w:szCs w:val="18"/>
                <w:highlight w:val="lightGray"/>
              </w:rPr>
              <w:t>4), go to ID36 [INJLPN].</w:t>
            </w:r>
          </w:p>
          <w:p w:rsidRPr="00F00304" w:rsidR="003A064D" w:rsidP="00644B7B" w:rsidRDefault="003A064D" w14:paraId="210599DD" w14:textId="3378F421">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Pr>
                <w:rFonts w:eastAsia="Times New Roman" w:cstheme="minorHAnsi"/>
                <w:bCs/>
                <w:color w:val="000000"/>
                <w:sz w:val="18"/>
                <w:szCs w:val="18"/>
                <w:highlight w:val="lightGray"/>
              </w:rPr>
              <w:t>IDU37 [INJLUN].</w:t>
            </w:r>
          </w:p>
        </w:tc>
      </w:tr>
    </w:tbl>
    <w:p w:rsidR="003A064D" w:rsidP="00C86B0D" w:rsidRDefault="003A064D" w14:paraId="6E6A306C" w14:textId="77777777">
      <w:pPr>
        <w:spacing w:after="0"/>
        <w:contextualSpacing/>
        <w:rPr>
          <w:rFonts w:eastAsia="Times New Roman" w:cstheme="minorHAnsi"/>
          <w:color w:val="000000"/>
          <w:sz w:val="18"/>
          <w:szCs w:val="18"/>
          <w:highlight w:val="yellow"/>
        </w:rPr>
      </w:pPr>
    </w:p>
    <w:p w:rsidRPr="00321B46" w:rsidR="0057146F" w:rsidP="00C86B0D" w:rsidRDefault="0057146F" w14:paraId="5B03D4A9" w14:textId="006BEA36">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FC5786" w:rsidTr="00EC1BFE" w14:paraId="717B436C" w14:textId="77777777">
        <w:tc>
          <w:tcPr>
            <w:tcW w:w="1458" w:type="dxa"/>
            <w:gridSpan w:val="2"/>
            <w:vAlign w:val="bottom"/>
          </w:tcPr>
          <w:p w:rsidRPr="002B17C5" w:rsidR="00FC5786" w:rsidP="00EC1BFE" w:rsidRDefault="0083046E" w14:paraId="23CC08DB" w14:textId="2509B56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6</w:t>
            </w:r>
            <w:r w:rsidRPr="002B17C5" w:rsidR="00FC5786">
              <w:rPr>
                <w:rFonts w:eastAsia="Times New Roman" w:cstheme="minorHAnsi"/>
                <w:b/>
                <w:bCs/>
                <w:color w:val="000000"/>
                <w:sz w:val="18"/>
                <w:szCs w:val="18"/>
              </w:rPr>
              <w:t>.</w:t>
            </w:r>
          </w:p>
        </w:tc>
        <w:tc>
          <w:tcPr>
            <w:tcW w:w="8820" w:type="dxa"/>
            <w:gridSpan w:val="3"/>
            <w:vAlign w:val="bottom"/>
          </w:tcPr>
          <w:p w:rsidR="00FC5786" w:rsidP="00EC1BFE" w:rsidRDefault="00FC5786" w14:paraId="06A72E2B" w14:textId="77777777">
            <w:pPr>
              <w:spacing w:after="0"/>
              <w:contextualSpacing/>
              <w:rPr>
                <w:rFonts w:eastAsia="Times New Roman" w:cstheme="minorHAnsi"/>
                <w:b/>
                <w:bCs/>
                <w:sz w:val="18"/>
                <w:szCs w:val="18"/>
              </w:rPr>
            </w:pPr>
            <w:r w:rsidRPr="002B17C5">
              <w:rPr>
                <w:rFonts w:eastAsia="Times New Roman" w:cstheme="minorHAnsi"/>
                <w:b/>
                <w:bCs/>
                <w:color w:val="000000"/>
                <w:sz w:val="18"/>
                <w:szCs w:val="18"/>
              </w:rPr>
              <w:t>The last time you injected, how many other people did you inject with?</w:t>
            </w:r>
            <w:r w:rsidR="0055199E">
              <w:rPr>
                <w:rFonts w:eastAsia="Times New Roman" w:cstheme="minorHAnsi"/>
                <w:b/>
                <w:bCs/>
                <w:color w:val="000000"/>
                <w:sz w:val="18"/>
                <w:szCs w:val="18"/>
              </w:rPr>
              <w:t xml:space="preserve"> Please give your best estimate.</w:t>
            </w:r>
            <w:r w:rsidR="00377209">
              <w:rPr>
                <w:rFonts w:eastAsia="Times New Roman" w:cstheme="minorHAnsi"/>
                <w:b/>
                <w:bCs/>
                <w:color w:val="000000"/>
                <w:sz w:val="18"/>
                <w:szCs w:val="18"/>
              </w:rPr>
              <w:t xml:space="preserve"> </w:t>
            </w:r>
            <w:r w:rsidR="00377209">
              <w:rPr>
                <w:rFonts w:eastAsia="Times New Roman" w:cstheme="minorHAnsi"/>
                <w:b/>
                <w:bCs/>
                <w:sz w:val="18"/>
                <w:szCs w:val="18"/>
              </w:rPr>
              <w:t>If you do not know, you may leave the response blank.</w:t>
            </w:r>
          </w:p>
          <w:p w:rsidRPr="00380A5D" w:rsidR="00470873" w:rsidP="00EC1BFE" w:rsidRDefault="00470873" w14:paraId="657C6D55" w14:textId="53A4252E">
            <w:pPr>
              <w:spacing w:after="0"/>
              <w:contextualSpacing/>
              <w:rPr>
                <w:color w:val="000000"/>
                <w:sz w:val="18"/>
                <w:rPrChange w:author="Burnett, Janet (CDC/DDID/NCHHSTP/DHP)" w:date="2021-03-02T12:17:00Z" w:id="456">
                  <w:rPr>
                    <w:b/>
                    <w:color w:val="000000"/>
                    <w:sz w:val="18"/>
                  </w:rPr>
                </w:rPrChange>
              </w:rPr>
            </w:pPr>
            <w:r xmlns:w="http://schemas.openxmlformats.org/wordprocessingml/2006/main">
              <w:rPr>
                <w:rFonts w:eastAsia="Times New Roman" w:cstheme="minorHAnsi"/>
                <w:sz w:val="18"/>
                <w:szCs w:val="18"/>
              </w:rPr>
              <w:t xml:space="preserve">Field note: </w:t>
            </w:r>
            <w:r xmlns:w="http://schemas.openxmlformats.org/wordprocessingml/2006/main" w:rsidRPr="00470873">
              <w:rPr>
                <w:rFonts w:eastAsia="Times New Roman" w:cstheme="minorHAnsi"/>
                <w:sz w:val="18"/>
                <w:szCs w:val="18"/>
              </w:rPr>
              <w:t>If you did not share with anybody, enter 0</w:t>
            </w:r>
          </w:p>
        </w:tc>
      </w:tr>
      <w:tr w:rsidRPr="002B17C5" w:rsidR="00FC5786" w:rsidTr="00EC1BFE" w14:paraId="269CF7DB" w14:textId="77777777">
        <w:tc>
          <w:tcPr>
            <w:tcW w:w="1458" w:type="dxa"/>
            <w:gridSpan w:val="2"/>
            <w:vAlign w:val="bottom"/>
          </w:tcPr>
          <w:p w:rsidRPr="002B17C5" w:rsidR="00FC5786" w:rsidP="00EC1BFE" w:rsidRDefault="00FC5786" w14:paraId="20D67581" w14:textId="52889F2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w:t>
            </w:r>
            <w:r w:rsidRPr="002B17C5" w:rsidR="004B3E00">
              <w:rPr>
                <w:rFonts w:eastAsia="Times New Roman" w:cstheme="minorHAnsi"/>
                <w:bCs/>
                <w:color w:val="000000"/>
                <w:sz w:val="18"/>
                <w:szCs w:val="18"/>
              </w:rPr>
              <w:t>PN</w:t>
            </w:r>
          </w:p>
        </w:tc>
        <w:tc>
          <w:tcPr>
            <w:tcW w:w="6030" w:type="dxa"/>
            <w:gridSpan w:val="2"/>
            <w:vAlign w:val="bottom"/>
          </w:tcPr>
          <w:p w:rsidRPr="002B17C5" w:rsidR="00FC5786" w:rsidP="00EC1BFE" w:rsidRDefault="00FC5786" w14:paraId="5E66A5A9" w14:textId="55C24C78">
            <w:pPr>
              <w:spacing w:after="0"/>
              <w:contextualSpacing/>
              <w:rPr>
                <w:rFonts w:eastAsia="Times New Roman" w:cstheme="minorHAnsi"/>
                <w:color w:val="000000"/>
                <w:sz w:val="18"/>
                <w:szCs w:val="18"/>
              </w:rPr>
            </w:pPr>
            <w:r w:rsidRPr="002B17C5">
              <w:rPr>
                <w:rFonts w:eastAsia="Times New Roman" w:cstheme="minorHAnsi"/>
                <w:color w:val="000000"/>
                <w:sz w:val="18"/>
                <w:szCs w:val="18"/>
              </w:rPr>
              <w:t>Number of people inject, last time</w:t>
            </w:r>
          </w:p>
        </w:tc>
        <w:tc>
          <w:tcPr>
            <w:tcW w:w="2790" w:type="dxa"/>
            <w:vAlign w:val="bottom"/>
          </w:tcPr>
          <w:p w:rsidRPr="002B17C5" w:rsidR="00FC5786" w:rsidP="00EC1BFE" w:rsidRDefault="00FC5786" w14:paraId="22EE2F65" w14:textId="77777777">
            <w:pPr>
              <w:spacing w:after="0"/>
              <w:contextualSpacing/>
              <w:rPr>
                <w:rFonts w:eastAsia="Times New Roman" w:cstheme="minorHAnsi"/>
                <w:color w:val="000000"/>
                <w:sz w:val="18"/>
                <w:szCs w:val="18"/>
              </w:rPr>
            </w:pPr>
          </w:p>
        </w:tc>
      </w:tr>
      <w:tr w:rsidRPr="002B17C5" w:rsidR="00780893" w:rsidTr="00EC1BFE" w14:paraId="1AA7095E" w14:textId="77777777">
        <w:trPr>
          <w:gridBefore w:val="1"/>
          <w:wBefore w:w="18" w:type="dxa"/>
        </w:trPr>
        <w:tc>
          <w:tcPr>
            <w:tcW w:w="1440" w:type="dxa"/>
          </w:tcPr>
          <w:p w:rsidRPr="002B17C5" w:rsidR="00780893" w:rsidP="00780893" w:rsidRDefault="00780893" w14:paraId="6EDD4EF1" w14:textId="77777777">
            <w:pPr>
              <w:spacing w:after="0"/>
              <w:contextualSpacing/>
              <w:rPr>
                <w:rFonts w:eastAsia="Times New Roman" w:cstheme="minorHAnsi"/>
                <w:color w:val="000000"/>
                <w:sz w:val="18"/>
                <w:szCs w:val="18"/>
              </w:rPr>
            </w:pPr>
          </w:p>
        </w:tc>
        <w:tc>
          <w:tcPr>
            <w:tcW w:w="4770" w:type="dxa"/>
            <w:vAlign w:val="bottom"/>
          </w:tcPr>
          <w:p w:rsidRPr="002B17C5" w:rsidR="00780893" w:rsidP="00780893" w:rsidRDefault="00780893" w14:paraId="3B2A7135" w14:textId="7A14AE8F">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780893" w:rsidP="00780893" w:rsidRDefault="00780893" w14:paraId="6645C941"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780893" w:rsidP="00780893" w:rsidRDefault="00780893" w14:paraId="1E46BC00" w14:textId="77777777">
            <w:pPr>
              <w:spacing w:after="0"/>
              <w:contextualSpacing/>
              <w:rPr>
                <w:rFonts w:eastAsia="Times New Roman" w:cstheme="minorHAnsi"/>
                <w:sz w:val="18"/>
                <w:szCs w:val="18"/>
              </w:rPr>
            </w:pPr>
          </w:p>
        </w:tc>
      </w:tr>
      <w:tr w:rsidRPr="002B17C5" w:rsidR="00780893" w:rsidTr="00EC1BFE" w14:paraId="213A909A" w14:textId="77777777">
        <w:trPr>
          <w:gridBefore w:val="1"/>
          <w:wBefore w:w="18" w:type="dxa"/>
        </w:trPr>
        <w:tc>
          <w:tcPr>
            <w:tcW w:w="1440" w:type="dxa"/>
          </w:tcPr>
          <w:p w:rsidRPr="002B17C5" w:rsidR="00780893" w:rsidP="00780893" w:rsidRDefault="00780893" w14:paraId="151F2BED" w14:textId="77777777">
            <w:pPr>
              <w:spacing w:after="0"/>
              <w:contextualSpacing/>
              <w:rPr>
                <w:rFonts w:eastAsia="Times New Roman" w:cstheme="minorHAnsi"/>
                <w:color w:val="000000"/>
                <w:sz w:val="18"/>
                <w:szCs w:val="18"/>
              </w:rPr>
            </w:pPr>
          </w:p>
        </w:tc>
        <w:tc>
          <w:tcPr>
            <w:tcW w:w="4770" w:type="dxa"/>
            <w:vAlign w:val="bottom"/>
          </w:tcPr>
          <w:p w:rsidRPr="002B17C5" w:rsidR="00780893" w:rsidP="00780893" w:rsidRDefault="00780893" w14:paraId="67E4CF3A" w14:textId="06799253">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780893" w:rsidP="00780893" w:rsidRDefault="00780893" w14:paraId="4FEEE3BF" w14:textId="6C1A7198">
            <w:pPr>
              <w:spacing w:after="0"/>
              <w:contextualSpacing/>
              <w:jc w:val="right"/>
              <w:rPr>
                <w:rFonts w:eastAsia="Times New Roman" w:cstheme="minorHAnsi"/>
                <w:bCs/>
                <w:sz w:val="18"/>
                <w:szCs w:val="18"/>
              </w:rPr>
            </w:pPr>
            <w:r w:rsidRPr="002B17C5">
              <w:rPr>
                <w:rFonts w:eastAsia="Times New Roman" w:cstheme="minorHAnsi"/>
                <w:bCs/>
                <w:sz w:val="18"/>
                <w:szCs w:val="18"/>
              </w:rPr>
              <w:t>0-300</w:t>
            </w:r>
          </w:p>
        </w:tc>
        <w:tc>
          <w:tcPr>
            <w:tcW w:w="2790" w:type="dxa"/>
          </w:tcPr>
          <w:p w:rsidRPr="002B17C5" w:rsidR="00780893" w:rsidP="00780893" w:rsidRDefault="00780893" w14:paraId="1AA40402" w14:textId="77777777">
            <w:pPr>
              <w:spacing w:after="0"/>
              <w:contextualSpacing/>
              <w:rPr>
                <w:rFonts w:eastAsia="Times New Roman" w:cstheme="minorHAnsi"/>
                <w:color w:val="808080" w:themeColor="background1" w:themeShade="80"/>
                <w:sz w:val="18"/>
                <w:szCs w:val="18"/>
              </w:rPr>
            </w:pPr>
          </w:p>
        </w:tc>
      </w:tr>
    </w:tbl>
    <w:p w:rsidR="00C53CC4" w:rsidP="00615821" w:rsidRDefault="00C53CC4" w14:paraId="6893E486" w14:textId="69F52B63">
      <w:pPr>
        <w:spacing w:after="0"/>
        <w:ind w:left="720" w:firstLine="720"/>
        <w:contextualSpacing/>
        <w:rPr>
          <w:rFonts w:eastAsia="Times New Roman" w:cstheme="minorHAnsi"/>
          <w:b/>
          <w:color w:val="000000"/>
          <w:sz w:val="18"/>
          <w:szCs w:val="18"/>
          <w:u w:val="single"/>
        </w:rPr>
      </w:pPr>
    </w:p>
    <w:p w:rsidR="00C72D32" w:rsidP="00615821" w:rsidRDefault="00C72D32" w14:paraId="7D8E673A" w14:textId="5B1B1C59">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C72D32" w:rsidTr="006E1841" w14:paraId="6432CCB7" w14:textId="77777777">
        <w:trPr>
          <w:trHeight w:val="300"/>
        </w:trPr>
        <w:tc>
          <w:tcPr>
            <w:tcW w:w="1976" w:type="dxa"/>
            <w:noWrap/>
            <w:vAlign w:val="bottom"/>
            <w:hideMark/>
          </w:tcPr>
          <w:p w:rsidRPr="00F00304" w:rsidR="00C72D32" w:rsidP="00460BDC" w:rsidRDefault="00C72D32" w14:paraId="467DD7BA" w14:textId="0480F394">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7B5977">
              <w:rPr>
                <w:rFonts w:eastAsia="Times New Roman" w:cstheme="minorHAnsi"/>
                <w:b/>
                <w:color w:val="000000"/>
                <w:sz w:val="18"/>
                <w:szCs w:val="18"/>
                <w:highlight w:val="lightGray"/>
              </w:rPr>
              <w:t>ID37</w:t>
            </w:r>
          </w:p>
        </w:tc>
        <w:tc>
          <w:tcPr>
            <w:tcW w:w="8284" w:type="dxa"/>
            <w:vAlign w:val="bottom"/>
          </w:tcPr>
          <w:p w:rsidRPr="00F00304" w:rsidR="00C72D32" w:rsidP="00460BDC" w:rsidRDefault="00C72D32" w14:paraId="2C376537" w14:textId="6AE897E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injected with </w:t>
            </w:r>
            <w:r w:rsidRPr="00F00304" w:rsidR="00EA6DA5">
              <w:rPr>
                <w:rFonts w:eastAsia="Times New Roman" w:cstheme="minorHAnsi"/>
                <w:color w:val="000000"/>
                <w:sz w:val="18"/>
                <w:szCs w:val="18"/>
                <w:highlight w:val="lightGray"/>
              </w:rPr>
              <w:t xml:space="preserve">at least </w:t>
            </w:r>
            <w:r w:rsidRPr="00F00304">
              <w:rPr>
                <w:rFonts w:eastAsia="Times New Roman" w:cstheme="minorHAnsi"/>
                <w:color w:val="000000"/>
                <w:sz w:val="18"/>
                <w:szCs w:val="18"/>
                <w:highlight w:val="lightGray"/>
              </w:rPr>
              <w:t xml:space="preserve">1 person </w:t>
            </w:r>
            <w:r w:rsidRPr="00F00304" w:rsidR="005B60C1">
              <w:rPr>
                <w:rFonts w:eastAsia="Times New Roman" w:cstheme="minorHAnsi"/>
                <w:color w:val="000000"/>
                <w:sz w:val="18"/>
                <w:szCs w:val="18"/>
                <w:highlight w:val="lightGray"/>
              </w:rPr>
              <w:t xml:space="preserve">and used needle after </w:t>
            </w:r>
            <w:r w:rsidRPr="00F00304">
              <w:rPr>
                <w:rFonts w:eastAsia="Times New Roman" w:cstheme="minorHAnsi"/>
                <w:color w:val="000000"/>
                <w:sz w:val="18"/>
                <w:szCs w:val="18"/>
                <w:highlight w:val="lightGray"/>
              </w:rPr>
              <w:t>(</w:t>
            </w:r>
            <w:r w:rsidRPr="00F00304" w:rsidR="00231907">
              <w:rPr>
                <w:rFonts w:eastAsia="Times New Roman" w:cstheme="minorHAnsi"/>
                <w:color w:val="000000"/>
                <w:sz w:val="18"/>
                <w:szCs w:val="18"/>
                <w:highlight w:val="lightGray"/>
              </w:rPr>
              <w:t>ID3</w:t>
            </w:r>
            <w:r w:rsidRPr="00F00304" w:rsidR="008F2060">
              <w:rPr>
                <w:rFonts w:eastAsia="Times New Roman" w:cstheme="minorHAnsi"/>
                <w:color w:val="000000"/>
                <w:sz w:val="18"/>
                <w:szCs w:val="18"/>
                <w:highlight w:val="lightGray"/>
              </w:rPr>
              <w:t>6</w:t>
            </w:r>
            <w:r w:rsidRPr="00F00304" w:rsidR="00231907">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INJLP</w:t>
            </w:r>
            <w:r w:rsidRPr="00F00304" w:rsidR="005B60C1">
              <w:rPr>
                <w:rFonts w:eastAsia="Times New Roman" w:cstheme="minorHAnsi"/>
                <w:color w:val="000000"/>
                <w:sz w:val="18"/>
                <w:szCs w:val="18"/>
                <w:highlight w:val="lightGray"/>
              </w:rPr>
              <w:t>N</w:t>
            </w:r>
            <w:r w:rsidRPr="00F00304" w:rsidR="00A57B8F">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GE</w:t>
            </w:r>
            <w:r w:rsidRPr="00F00304">
              <w:rPr>
                <w:rFonts w:eastAsia="Times New Roman" w:cstheme="minorHAnsi"/>
                <w:color w:val="000000"/>
                <w:sz w:val="18"/>
                <w:szCs w:val="18"/>
                <w:highlight w:val="lightGray"/>
              </w:rPr>
              <w:t xml:space="preserve"> 1</w:t>
            </w:r>
            <w:r w:rsidRPr="00F00304" w:rsidR="005B60C1">
              <w:rPr>
                <w:rFonts w:eastAsia="Times New Roman" w:cstheme="minorHAnsi"/>
                <w:color w:val="000000"/>
                <w:sz w:val="18"/>
                <w:szCs w:val="18"/>
                <w:highlight w:val="lightGray"/>
              </w:rPr>
              <w:t xml:space="preserve"> AND </w:t>
            </w:r>
            <w:r w:rsidRPr="00F00304" w:rsidR="008F2060">
              <w:rPr>
                <w:rFonts w:eastAsia="Times New Roman" w:cstheme="minorHAnsi"/>
                <w:color w:val="000000"/>
                <w:sz w:val="18"/>
                <w:szCs w:val="18"/>
                <w:highlight w:val="lightGray"/>
              </w:rPr>
              <w:t xml:space="preserve">ID25 </w:t>
            </w:r>
            <w:r w:rsidRPr="00F00304" w:rsidR="005B60C1">
              <w:rPr>
                <w:rFonts w:eastAsia="Times New Roman" w:cstheme="minorHAnsi"/>
                <w:color w:val="000000"/>
                <w:sz w:val="18"/>
                <w:szCs w:val="18"/>
                <w:highlight w:val="lightGray"/>
              </w:rPr>
              <w:t>[SHARNDLE] EQ 1</w:t>
            </w:r>
            <w:r w:rsidRPr="00F00304">
              <w:rPr>
                <w:rFonts w:eastAsia="Times New Roman" w:cstheme="minorHAnsi"/>
                <w:color w:val="000000"/>
                <w:sz w:val="18"/>
                <w:szCs w:val="18"/>
                <w:highlight w:val="lightGray"/>
              </w:rPr>
              <w:t xml:space="preserve">), go to </w:t>
            </w:r>
            <w:r w:rsidRPr="00F00304" w:rsidR="001B20A3">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7</w:t>
            </w:r>
            <w:r w:rsidRPr="00F00304" w:rsidR="001B20A3">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[INJLUN]</w:t>
            </w:r>
            <w:r w:rsidRPr="00F00304">
              <w:rPr>
                <w:rFonts w:eastAsia="Times New Roman" w:cstheme="minorHAnsi"/>
                <w:color w:val="000000"/>
                <w:sz w:val="18"/>
                <w:szCs w:val="18"/>
                <w:highlight w:val="lightGray"/>
              </w:rPr>
              <w:t>.</w:t>
            </w:r>
            <w:r w:rsidRPr="00F00304" w:rsidR="005B60C1">
              <w:rPr>
                <w:rFonts w:eastAsia="Times New Roman" w:cstheme="minorHAnsi"/>
                <w:color w:val="000000"/>
                <w:sz w:val="18"/>
                <w:szCs w:val="18"/>
                <w:highlight w:val="lightGray"/>
              </w:rPr>
              <w:t xml:space="preserve"> If R injected with </w:t>
            </w:r>
            <w:r w:rsidRPr="00F00304" w:rsidR="00EA6DA5">
              <w:rPr>
                <w:rFonts w:eastAsia="Times New Roman" w:cstheme="minorHAnsi"/>
                <w:color w:val="000000"/>
                <w:sz w:val="18"/>
                <w:szCs w:val="18"/>
                <w:highlight w:val="lightGray"/>
              </w:rPr>
              <w:t xml:space="preserve">at least </w:t>
            </w:r>
            <w:r w:rsidRPr="00F00304" w:rsidR="005B60C1">
              <w:rPr>
                <w:rFonts w:eastAsia="Times New Roman" w:cstheme="minorHAnsi"/>
                <w:color w:val="000000"/>
                <w:sz w:val="18"/>
                <w:szCs w:val="18"/>
                <w:highlight w:val="lightGray"/>
              </w:rPr>
              <w:t>1 person and did not use needle (</w:t>
            </w:r>
            <w:r w:rsidRPr="00F00304" w:rsidR="00231907">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6</w:t>
            </w:r>
            <w:r w:rsidRPr="00F00304" w:rsidR="00231907">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[INJPN] GE</w:t>
            </w:r>
            <w:r w:rsidRPr="00F00304" w:rsidR="003B15C0">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 xml:space="preserve">1 AND </w:t>
            </w:r>
            <w:r w:rsidRPr="00F00304" w:rsidR="009E2281">
              <w:rPr>
                <w:rFonts w:eastAsia="Times New Roman" w:cstheme="minorHAnsi"/>
                <w:color w:val="000000"/>
                <w:sz w:val="18"/>
                <w:szCs w:val="18"/>
                <w:highlight w:val="lightGray"/>
              </w:rPr>
              <w:t xml:space="preserve">ID25 </w:t>
            </w:r>
            <w:r w:rsidRPr="00F00304" w:rsidR="005B60C1">
              <w:rPr>
                <w:rFonts w:eastAsia="Times New Roman" w:cstheme="minorHAnsi"/>
                <w:color w:val="000000"/>
                <w:sz w:val="18"/>
                <w:szCs w:val="18"/>
                <w:highlight w:val="lightGray"/>
              </w:rPr>
              <w:t xml:space="preserve">[SHARNDLE] NE 1) to go </w:t>
            </w:r>
            <w:r w:rsidRPr="00F00304" w:rsidR="00043E51">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8</w:t>
            </w:r>
            <w:r w:rsidRPr="00F00304" w:rsidR="00043E51">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INJLGIV</w:t>
            </w:r>
            <w:r w:rsidRPr="00F00304" w:rsidR="00043E51">
              <w:rPr>
                <w:rFonts w:eastAsia="Times New Roman" w:cstheme="minorHAnsi"/>
                <w:color w:val="000000"/>
                <w:sz w:val="18"/>
                <w:szCs w:val="18"/>
                <w:highlight w:val="lightGray"/>
              </w:rPr>
              <w:t>]</w:t>
            </w:r>
            <w:r w:rsidRPr="00F00304" w:rsidR="005B60C1">
              <w:rPr>
                <w:rFonts w:eastAsia="Times New Roman" w:cstheme="minorHAnsi"/>
                <w:color w:val="000000"/>
                <w:sz w:val="18"/>
                <w:szCs w:val="18"/>
                <w:highlight w:val="lightGray"/>
              </w:rPr>
              <w:t xml:space="preserve">. </w:t>
            </w:r>
            <w:r w:rsidRPr="00F00304">
              <w:rPr>
                <w:rFonts w:eastAsia="Times New Roman" w:cstheme="minorHAnsi"/>
                <w:color w:val="000000"/>
                <w:sz w:val="18"/>
                <w:szCs w:val="18"/>
                <w:highlight w:val="lightGray"/>
              </w:rPr>
              <w:t xml:space="preserve">Else, go to </w:t>
            </w:r>
            <w:r w:rsidRPr="00F00304" w:rsidR="00A57B8F">
              <w:rPr>
                <w:rFonts w:eastAsia="Times New Roman" w:cstheme="minorHAnsi"/>
                <w:color w:val="000000"/>
                <w:sz w:val="18"/>
                <w:szCs w:val="18"/>
                <w:highlight w:val="lightGray"/>
              </w:rPr>
              <w:t>INTRO_</w:t>
            </w:r>
            <w:r w:rsidRPr="00F00304" w:rsidR="00935AAF">
              <w:rPr>
                <w:rFonts w:eastAsia="Times New Roman" w:cstheme="minorHAnsi"/>
                <w:color w:val="000000"/>
                <w:sz w:val="18"/>
                <w:szCs w:val="18"/>
                <w:highlight w:val="lightGray"/>
              </w:rPr>
              <w:t>NDMETH</w:t>
            </w:r>
            <w:r w:rsidRPr="00F00304" w:rsidR="007B392C">
              <w:rPr>
                <w:rFonts w:eastAsia="Times New Roman" w:cstheme="minorHAnsi"/>
                <w:color w:val="000000"/>
                <w:sz w:val="18"/>
                <w:szCs w:val="18"/>
                <w:highlight w:val="lightGray"/>
              </w:rPr>
              <w:t>.</w:t>
            </w:r>
          </w:p>
        </w:tc>
      </w:tr>
    </w:tbl>
    <w:p w:rsidR="00B52BC1" w:rsidP="00B52BC1" w:rsidRDefault="00B52BC1" w14:paraId="5CB13B96" w14:textId="77777777">
      <w:pPr>
        <w:spacing w:after="0"/>
        <w:ind w:left="540" w:hanging="450"/>
        <w:contextualSpacing/>
        <w:rPr>
          <w:rFonts w:eastAsia="Times New Roman" w:cstheme="minorHAnsi"/>
          <w:bCs/>
          <w:color w:val="000000"/>
          <w:sz w:val="18"/>
          <w:szCs w:val="18"/>
          <w:highlight w:val="yellow"/>
        </w:rPr>
      </w:pPr>
      <w:bookmarkStart w:name="_Hlk34210104" w:id="458"/>
    </w:p>
    <w:bookmarkEnd w:id="458"/>
    <w:p w:rsidRPr="00B52BC1" w:rsidR="00F40C2A" w:rsidP="00E058B3" w:rsidRDefault="00F40C2A" w14:paraId="3E58D114" w14:textId="4704D1E3">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D8A2D90" w14:textId="77777777">
        <w:tc>
          <w:tcPr>
            <w:tcW w:w="1458" w:type="dxa"/>
            <w:vAlign w:val="bottom"/>
          </w:tcPr>
          <w:p w:rsidRPr="002B17C5" w:rsidR="00F40C2A" w:rsidP="00615821" w:rsidRDefault="00F40C2A" w14:paraId="7059C055" w14:textId="7818E5B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3E347570" w14:textId="5D66465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use a needle after anyone else had already injected with it?</w:t>
            </w:r>
          </w:p>
        </w:tc>
      </w:tr>
      <w:tr w:rsidRPr="002B17C5" w:rsidR="00F40C2A" w:rsidTr="00F40C2A" w14:paraId="06F75C5D" w14:textId="77777777">
        <w:tc>
          <w:tcPr>
            <w:tcW w:w="1458" w:type="dxa"/>
            <w:vAlign w:val="bottom"/>
          </w:tcPr>
          <w:p w:rsidRPr="002B17C5" w:rsidR="00F40C2A" w:rsidP="00615821" w:rsidRDefault="00F40C2A" w14:paraId="3902F263" w14:textId="69D8E02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INJLUN</w:t>
            </w:r>
          </w:p>
        </w:tc>
        <w:tc>
          <w:tcPr>
            <w:tcW w:w="6120" w:type="dxa"/>
            <w:gridSpan w:val="2"/>
            <w:vAlign w:val="bottom"/>
          </w:tcPr>
          <w:p w:rsidRPr="002B17C5" w:rsidR="00F40C2A" w:rsidP="00615821" w:rsidRDefault="00F40C2A" w14:paraId="41198A3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needle after someone - last time</w:t>
            </w:r>
          </w:p>
        </w:tc>
        <w:tc>
          <w:tcPr>
            <w:tcW w:w="2700" w:type="dxa"/>
            <w:vAlign w:val="bottom"/>
          </w:tcPr>
          <w:p w:rsidRPr="002B17C5" w:rsidR="00F40C2A" w:rsidP="00615821" w:rsidRDefault="00F40C2A" w14:paraId="0BD86069" w14:textId="77777777">
            <w:pPr>
              <w:spacing w:after="0"/>
              <w:contextualSpacing/>
              <w:rPr>
                <w:rFonts w:eastAsia="Times New Roman" w:cstheme="minorHAnsi"/>
                <w:color w:val="000000"/>
                <w:sz w:val="18"/>
                <w:szCs w:val="18"/>
              </w:rPr>
            </w:pPr>
          </w:p>
        </w:tc>
      </w:tr>
      <w:tr w:rsidRPr="002B17C5" w:rsidR="00F40C2A" w:rsidTr="00F40C2A" w14:paraId="7FC3DD5F" w14:textId="77777777">
        <w:tc>
          <w:tcPr>
            <w:tcW w:w="1458" w:type="dxa"/>
          </w:tcPr>
          <w:p w:rsidRPr="002B17C5" w:rsidR="00F40C2A" w:rsidP="00615821" w:rsidRDefault="00F40C2A" w14:paraId="5A9F027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12DC52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3F0442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63744D3C" w14:textId="77777777">
            <w:pPr>
              <w:spacing w:after="0"/>
              <w:contextualSpacing/>
              <w:rPr>
                <w:rFonts w:eastAsia="Times New Roman" w:cstheme="minorHAnsi"/>
                <w:bCs/>
                <w:color w:val="000000"/>
                <w:sz w:val="18"/>
                <w:szCs w:val="18"/>
              </w:rPr>
            </w:pPr>
          </w:p>
        </w:tc>
      </w:tr>
      <w:tr w:rsidRPr="002B17C5" w:rsidR="00F40C2A" w:rsidTr="00F40C2A" w14:paraId="388E3E01" w14:textId="77777777">
        <w:tc>
          <w:tcPr>
            <w:tcW w:w="1458" w:type="dxa"/>
          </w:tcPr>
          <w:p w:rsidRPr="002B17C5" w:rsidR="00F40C2A" w:rsidP="00615821" w:rsidRDefault="00F40C2A" w14:paraId="181078E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AFB054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B05E94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CD23D80" w14:textId="77777777">
            <w:pPr>
              <w:spacing w:after="0"/>
              <w:contextualSpacing/>
              <w:rPr>
                <w:rFonts w:eastAsia="Times New Roman" w:cstheme="minorHAnsi"/>
                <w:bCs/>
                <w:color w:val="000000"/>
                <w:sz w:val="18"/>
                <w:szCs w:val="18"/>
              </w:rPr>
            </w:pPr>
          </w:p>
        </w:tc>
      </w:tr>
      <w:tr w:rsidRPr="002B17C5" w:rsidR="00F40C2A" w:rsidTr="00F40C2A" w14:paraId="10DFB1BD" w14:textId="77777777">
        <w:tc>
          <w:tcPr>
            <w:tcW w:w="1458" w:type="dxa"/>
          </w:tcPr>
          <w:p w:rsidRPr="002B17C5" w:rsidR="00F40C2A" w:rsidP="00615821" w:rsidRDefault="00F40C2A" w14:paraId="43ED726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74B6CB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3961C9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0D2C515" w14:textId="77777777">
            <w:pPr>
              <w:spacing w:after="0"/>
              <w:contextualSpacing/>
              <w:rPr>
                <w:rFonts w:eastAsia="Times New Roman" w:cstheme="minorHAnsi"/>
                <w:color w:val="808080" w:themeColor="background1" w:themeShade="80"/>
                <w:sz w:val="18"/>
                <w:szCs w:val="18"/>
              </w:rPr>
            </w:pPr>
          </w:p>
        </w:tc>
      </w:tr>
      <w:tr w:rsidRPr="002B17C5" w:rsidR="00F40C2A" w:rsidTr="00F40C2A" w14:paraId="539F4873" w14:textId="77777777">
        <w:tc>
          <w:tcPr>
            <w:tcW w:w="1458" w:type="dxa"/>
          </w:tcPr>
          <w:p w:rsidRPr="002B17C5" w:rsidR="00F40C2A" w:rsidP="00615821" w:rsidRDefault="00F40C2A" w14:paraId="70B263D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6AD3A8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EABE80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3F1F05F"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20AB38C0" w14:textId="3810928D">
      <w:pPr>
        <w:spacing w:after="0"/>
        <w:ind w:left="720" w:firstLine="720"/>
        <w:contextualSpacing/>
        <w:rPr>
          <w:rFonts w:eastAsia="Times New Roman" w:cstheme="minorHAnsi"/>
          <w:b/>
          <w:color w:val="000000"/>
          <w:sz w:val="18"/>
          <w:szCs w:val="18"/>
          <w:u w:val="single"/>
        </w:rPr>
      </w:pPr>
    </w:p>
    <w:p w:rsidR="000C797E" w:rsidP="00615821" w:rsidRDefault="000C797E" w14:paraId="6ED30FD9" w14:textId="3213F5DD">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0C797E" w:rsidTr="00A273D9" w14:paraId="1CC94BCA" w14:textId="77777777">
        <w:trPr>
          <w:trHeight w:val="300"/>
        </w:trPr>
        <w:tc>
          <w:tcPr>
            <w:tcW w:w="1976" w:type="dxa"/>
            <w:noWrap/>
            <w:vAlign w:val="bottom"/>
            <w:hideMark/>
          </w:tcPr>
          <w:p w:rsidRPr="00F00304" w:rsidR="000C797E" w:rsidP="00460BDC" w:rsidRDefault="000C797E" w14:paraId="2363B1DB" w14:textId="40C9A6F6">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9E2281">
              <w:rPr>
                <w:rFonts w:eastAsia="Times New Roman" w:cstheme="minorHAnsi"/>
                <w:b/>
                <w:color w:val="000000"/>
                <w:sz w:val="18"/>
                <w:szCs w:val="18"/>
                <w:highlight w:val="lightGray"/>
              </w:rPr>
              <w:t>ID38</w:t>
            </w:r>
          </w:p>
        </w:tc>
        <w:tc>
          <w:tcPr>
            <w:tcW w:w="8284" w:type="dxa"/>
            <w:vAlign w:val="bottom"/>
          </w:tcPr>
          <w:p w:rsidRPr="00F00304" w:rsidR="000C797E" w:rsidP="00460BDC" w:rsidRDefault="000C797E" w14:paraId="42AAD9AD" w14:textId="736C483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2876A3">
              <w:rPr>
                <w:rFonts w:eastAsia="Times New Roman" w:cstheme="minorHAnsi"/>
                <w:color w:val="000000"/>
                <w:sz w:val="18"/>
                <w:szCs w:val="18"/>
                <w:highlight w:val="lightGray"/>
              </w:rPr>
              <w:t>last gave needle to someone</w:t>
            </w:r>
            <w:r w:rsidRPr="00F00304">
              <w:rPr>
                <w:rFonts w:eastAsia="Times New Roman" w:cstheme="minorHAnsi"/>
                <w:color w:val="000000"/>
                <w:sz w:val="18"/>
                <w:szCs w:val="18"/>
                <w:highlight w:val="lightGray"/>
              </w:rPr>
              <w:t xml:space="preserve"> (</w:t>
            </w:r>
            <w:r w:rsidRPr="00F00304" w:rsidR="00343469">
              <w:rPr>
                <w:rFonts w:eastAsia="Times New Roman" w:cstheme="minorHAnsi"/>
                <w:color w:val="000000"/>
                <w:sz w:val="18"/>
                <w:szCs w:val="18"/>
                <w:highlight w:val="lightGray"/>
              </w:rPr>
              <w:t xml:space="preserve">ID27 </w:t>
            </w:r>
            <w:r w:rsidRPr="00F00304" w:rsidR="002876A3">
              <w:rPr>
                <w:rFonts w:eastAsia="Times New Roman" w:cstheme="minorHAnsi"/>
                <w:color w:val="000000"/>
                <w:sz w:val="18"/>
                <w:szCs w:val="18"/>
                <w:highlight w:val="lightGray"/>
              </w:rPr>
              <w:t>[GIVENDLE EQ 1</w:t>
            </w:r>
            <w:r w:rsidRPr="00F00304">
              <w:rPr>
                <w:rFonts w:eastAsia="Times New Roman" w:cstheme="minorHAnsi"/>
                <w:color w:val="000000"/>
                <w:sz w:val="18"/>
                <w:szCs w:val="18"/>
                <w:highlight w:val="lightGray"/>
              </w:rPr>
              <w:t xml:space="preserve">), go to </w:t>
            </w:r>
            <w:r w:rsidRPr="00F00304" w:rsidR="002724F6">
              <w:rPr>
                <w:rFonts w:eastAsia="Times New Roman" w:cstheme="minorHAnsi"/>
                <w:color w:val="000000"/>
                <w:sz w:val="18"/>
                <w:szCs w:val="18"/>
                <w:highlight w:val="lightGray"/>
              </w:rPr>
              <w:t>ID3</w:t>
            </w:r>
            <w:r w:rsidRPr="00F00304" w:rsidR="00343469">
              <w:rPr>
                <w:rFonts w:eastAsia="Times New Roman" w:cstheme="minorHAnsi"/>
                <w:color w:val="000000"/>
                <w:sz w:val="18"/>
                <w:szCs w:val="18"/>
                <w:highlight w:val="lightGray"/>
              </w:rPr>
              <w:t>8</w:t>
            </w:r>
            <w:r w:rsidRPr="00F00304" w:rsidR="002724F6">
              <w:rPr>
                <w:rFonts w:eastAsia="Times New Roman" w:cstheme="minorHAnsi"/>
                <w:color w:val="000000"/>
                <w:sz w:val="18"/>
                <w:szCs w:val="18"/>
                <w:highlight w:val="lightGray"/>
              </w:rPr>
              <w:t xml:space="preserve"> </w:t>
            </w:r>
            <w:r w:rsidRPr="00F00304" w:rsidR="002876A3">
              <w:rPr>
                <w:rFonts w:eastAsia="Times New Roman" w:cstheme="minorHAnsi"/>
                <w:color w:val="000000"/>
                <w:sz w:val="18"/>
                <w:szCs w:val="18"/>
                <w:highlight w:val="lightGray"/>
              </w:rPr>
              <w:t>[INJLGIV]</w:t>
            </w:r>
            <w:r w:rsidRPr="00F00304">
              <w:rPr>
                <w:rFonts w:eastAsia="Times New Roman" w:cstheme="minorHAnsi"/>
                <w:color w:val="000000"/>
                <w:sz w:val="18"/>
                <w:szCs w:val="18"/>
                <w:highlight w:val="lightGray"/>
              </w:rPr>
              <w:t>.</w:t>
            </w:r>
          </w:p>
          <w:p w:rsidRPr="00F00304" w:rsidR="000C797E" w:rsidP="00460BDC" w:rsidRDefault="000C797E" w14:paraId="2F6DA7C0" w14:textId="1C1BD3A8">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2724F6">
              <w:rPr>
                <w:rFonts w:eastAsia="Times New Roman" w:cstheme="minorHAnsi"/>
                <w:color w:val="000000"/>
                <w:sz w:val="18"/>
                <w:szCs w:val="18"/>
                <w:highlight w:val="lightGray"/>
              </w:rPr>
              <w:t>ID3</w:t>
            </w:r>
            <w:r w:rsidRPr="00F00304" w:rsidR="00343469">
              <w:rPr>
                <w:rFonts w:eastAsia="Times New Roman" w:cstheme="minorHAnsi"/>
                <w:color w:val="000000"/>
                <w:sz w:val="18"/>
                <w:szCs w:val="18"/>
                <w:highlight w:val="lightGray"/>
              </w:rPr>
              <w:t>9</w:t>
            </w:r>
            <w:r w:rsidRPr="00F00304" w:rsidR="002724F6">
              <w:rPr>
                <w:rFonts w:eastAsia="Times New Roman" w:cstheme="minorHAnsi"/>
                <w:color w:val="000000"/>
                <w:sz w:val="18"/>
                <w:szCs w:val="18"/>
                <w:highlight w:val="lightGray"/>
              </w:rPr>
              <w:t xml:space="preserve"> </w:t>
            </w:r>
            <w:r w:rsidRPr="00F00304" w:rsidR="002876A3">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I</w:t>
            </w:r>
            <w:r w:rsidRPr="00F00304" w:rsidR="002876A3">
              <w:rPr>
                <w:rFonts w:eastAsia="Times New Roman" w:cstheme="minorHAnsi"/>
                <w:color w:val="000000"/>
                <w:sz w:val="18"/>
                <w:szCs w:val="18"/>
                <w:highlight w:val="lightGray"/>
              </w:rPr>
              <w:t>NJLUCW].</w:t>
            </w:r>
          </w:p>
        </w:tc>
      </w:tr>
    </w:tbl>
    <w:p w:rsidR="00B52BC1" w:rsidP="00B52BC1" w:rsidRDefault="00B52BC1" w14:paraId="3F5F9AF7" w14:textId="77777777">
      <w:pPr>
        <w:spacing w:after="0"/>
        <w:ind w:left="540" w:hanging="450"/>
        <w:contextualSpacing/>
        <w:rPr>
          <w:rFonts w:eastAsia="Times New Roman" w:cstheme="minorHAnsi"/>
          <w:bCs/>
          <w:color w:val="000000"/>
          <w:sz w:val="18"/>
          <w:szCs w:val="18"/>
          <w:highlight w:val="yellow"/>
        </w:rPr>
      </w:pPr>
    </w:p>
    <w:p w:rsidRPr="00B52BC1" w:rsidR="00F40C2A" w:rsidP="00E058B3" w:rsidRDefault="00F40C2A" w14:paraId="7A93EB3A" w14:textId="1EF4DB1E">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AB5332C" w14:textId="77777777">
        <w:tc>
          <w:tcPr>
            <w:tcW w:w="1458" w:type="dxa"/>
            <w:vAlign w:val="bottom"/>
          </w:tcPr>
          <w:p w:rsidRPr="002B17C5" w:rsidR="00F40C2A" w:rsidP="00615821" w:rsidRDefault="00F40C2A" w14:paraId="17B40C87" w14:textId="72938DC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715165A4" w14:textId="273A965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give your needle to someone else to use after you had already injected with it?</w:t>
            </w:r>
          </w:p>
        </w:tc>
      </w:tr>
      <w:tr w:rsidRPr="002B17C5" w:rsidR="00F40C2A" w:rsidTr="00F40C2A" w14:paraId="445DFA02" w14:textId="77777777">
        <w:tc>
          <w:tcPr>
            <w:tcW w:w="1458" w:type="dxa"/>
            <w:vAlign w:val="bottom"/>
          </w:tcPr>
          <w:p w:rsidRPr="002B17C5" w:rsidR="00F40C2A" w:rsidP="00615821" w:rsidRDefault="00F40C2A" w14:paraId="7478FCB7" w14:textId="3D1D7FD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INJLGIV</w:t>
            </w:r>
            <w:r w:rsidRPr="002B17C5">
              <w:rPr>
                <w:rFonts w:eastAsia="Times New Roman" w:cstheme="minorHAnsi"/>
                <w:bCs/>
                <w:color w:val="000000"/>
                <w:sz w:val="18"/>
                <w:szCs w:val="18"/>
              </w:rPr>
              <w:tab/>
            </w:r>
          </w:p>
        </w:tc>
        <w:tc>
          <w:tcPr>
            <w:tcW w:w="6120" w:type="dxa"/>
            <w:gridSpan w:val="2"/>
            <w:vAlign w:val="bottom"/>
          </w:tcPr>
          <w:p w:rsidRPr="002B17C5" w:rsidR="00F40C2A" w:rsidP="00615821" w:rsidRDefault="00F40C2A" w14:paraId="608401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Gave used needle to someone else</w:t>
            </w:r>
            <w:r w:rsidRPr="002B17C5" w:rsidDel="00D230D8">
              <w:rPr>
                <w:rFonts w:eastAsia="Times New Roman" w:cstheme="minorHAnsi"/>
                <w:color w:val="000000"/>
                <w:sz w:val="18"/>
                <w:szCs w:val="18"/>
              </w:rPr>
              <w:t xml:space="preserve"> </w:t>
            </w:r>
            <w:r w:rsidRPr="002B17C5">
              <w:rPr>
                <w:rFonts w:eastAsia="Times New Roman" w:cstheme="minorHAnsi"/>
                <w:color w:val="000000"/>
                <w:sz w:val="18"/>
                <w:szCs w:val="18"/>
              </w:rPr>
              <w:t>- last time</w:t>
            </w:r>
          </w:p>
        </w:tc>
        <w:tc>
          <w:tcPr>
            <w:tcW w:w="2700" w:type="dxa"/>
            <w:vAlign w:val="bottom"/>
          </w:tcPr>
          <w:p w:rsidRPr="002B17C5" w:rsidR="00F40C2A" w:rsidP="00615821" w:rsidRDefault="00F40C2A" w14:paraId="433E3402" w14:textId="77777777">
            <w:pPr>
              <w:spacing w:after="0"/>
              <w:contextualSpacing/>
              <w:rPr>
                <w:rFonts w:eastAsia="Times New Roman" w:cstheme="minorHAnsi"/>
                <w:color w:val="000000"/>
                <w:sz w:val="18"/>
                <w:szCs w:val="18"/>
              </w:rPr>
            </w:pPr>
          </w:p>
        </w:tc>
      </w:tr>
      <w:tr w:rsidRPr="002B17C5" w:rsidR="00F40C2A" w:rsidTr="00F40C2A" w14:paraId="377756CB" w14:textId="77777777">
        <w:tc>
          <w:tcPr>
            <w:tcW w:w="1458" w:type="dxa"/>
          </w:tcPr>
          <w:p w:rsidRPr="002B17C5" w:rsidR="00F40C2A" w:rsidP="00615821" w:rsidRDefault="00F40C2A" w14:paraId="644CEAE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5DD7BE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CE67B9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121599B" w14:textId="77777777">
            <w:pPr>
              <w:spacing w:after="0"/>
              <w:contextualSpacing/>
              <w:rPr>
                <w:rFonts w:eastAsia="Times New Roman" w:cstheme="minorHAnsi"/>
                <w:bCs/>
                <w:color w:val="000000"/>
                <w:sz w:val="18"/>
                <w:szCs w:val="18"/>
              </w:rPr>
            </w:pPr>
          </w:p>
        </w:tc>
      </w:tr>
      <w:tr w:rsidRPr="002B17C5" w:rsidR="00F40C2A" w:rsidTr="00F40C2A" w14:paraId="3C162D42" w14:textId="77777777">
        <w:tc>
          <w:tcPr>
            <w:tcW w:w="1458" w:type="dxa"/>
          </w:tcPr>
          <w:p w:rsidRPr="002B17C5" w:rsidR="00F40C2A" w:rsidP="00615821" w:rsidRDefault="00F40C2A" w14:paraId="7849682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32DD28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FF137A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63F15351" w14:textId="77777777">
            <w:pPr>
              <w:spacing w:after="0"/>
              <w:contextualSpacing/>
              <w:rPr>
                <w:rFonts w:eastAsia="Times New Roman" w:cstheme="minorHAnsi"/>
                <w:bCs/>
                <w:color w:val="000000"/>
                <w:sz w:val="18"/>
                <w:szCs w:val="18"/>
              </w:rPr>
            </w:pPr>
          </w:p>
        </w:tc>
      </w:tr>
      <w:tr w:rsidRPr="002B17C5" w:rsidR="00F40C2A" w:rsidTr="00F40C2A" w14:paraId="1AA4D4CF" w14:textId="77777777">
        <w:tc>
          <w:tcPr>
            <w:tcW w:w="1458" w:type="dxa"/>
          </w:tcPr>
          <w:p w:rsidRPr="002B17C5" w:rsidR="00F40C2A" w:rsidP="00615821" w:rsidRDefault="00F40C2A" w14:paraId="39D306D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FBADD2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EC2A94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3CE43A7E" w14:textId="77777777">
            <w:pPr>
              <w:spacing w:after="0"/>
              <w:contextualSpacing/>
              <w:rPr>
                <w:rFonts w:eastAsia="Times New Roman" w:cstheme="minorHAnsi"/>
                <w:color w:val="808080" w:themeColor="background1" w:themeShade="80"/>
                <w:sz w:val="18"/>
                <w:szCs w:val="18"/>
              </w:rPr>
            </w:pPr>
          </w:p>
        </w:tc>
      </w:tr>
      <w:tr w:rsidRPr="002B17C5" w:rsidR="00F40C2A" w:rsidTr="00F40C2A" w14:paraId="52FCB25F" w14:textId="77777777">
        <w:tc>
          <w:tcPr>
            <w:tcW w:w="1458" w:type="dxa"/>
          </w:tcPr>
          <w:p w:rsidRPr="002B17C5" w:rsidR="00F40C2A" w:rsidP="00615821" w:rsidRDefault="00F40C2A" w14:paraId="4084C54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0919BA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D0CFB2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60B1A4C" w14:textId="77777777">
            <w:pPr>
              <w:spacing w:after="0"/>
              <w:contextualSpacing/>
              <w:rPr>
                <w:rFonts w:eastAsia="Times New Roman" w:cstheme="minorHAnsi"/>
                <w:color w:val="808080" w:themeColor="background1" w:themeShade="80"/>
                <w:sz w:val="18"/>
                <w:szCs w:val="18"/>
              </w:rPr>
            </w:pPr>
          </w:p>
        </w:tc>
      </w:tr>
    </w:tbl>
    <w:p w:rsidRPr="002B17C5" w:rsidR="00F40C2A" w:rsidP="00615821" w:rsidRDefault="00F40C2A" w14:paraId="4353BB68" w14:textId="77777777">
      <w:pPr>
        <w:spacing w:after="0"/>
        <w:ind w:left="720" w:firstLine="720"/>
        <w:contextualSpacing/>
        <w:rPr>
          <w:rFonts w:eastAsia="Times New Roman" w:cstheme="minorHAnsi"/>
          <w:b/>
          <w:color w:val="000000"/>
          <w:sz w:val="18"/>
          <w:szCs w:val="18"/>
          <w:u w:val="single"/>
        </w:rPr>
      </w:pPr>
    </w:p>
    <w:p w:rsidR="00F40C2A" w:rsidP="00615821" w:rsidRDefault="00F40C2A" w14:paraId="0E3C4A8B" w14:textId="086A3812">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4D57D0" w:rsidTr="00A273D9" w14:paraId="7F0791BA" w14:textId="77777777">
        <w:trPr>
          <w:trHeight w:val="300"/>
        </w:trPr>
        <w:tc>
          <w:tcPr>
            <w:tcW w:w="1976" w:type="dxa"/>
            <w:noWrap/>
            <w:vAlign w:val="bottom"/>
            <w:hideMark/>
          </w:tcPr>
          <w:p w:rsidRPr="00D064E2" w:rsidR="004D57D0" w:rsidP="00460BDC" w:rsidRDefault="004D57D0" w14:paraId="4D97E1A4" w14:textId="322281EA">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3F0B51">
              <w:rPr>
                <w:rFonts w:eastAsia="Times New Roman" w:cstheme="minorHAnsi"/>
                <w:b/>
                <w:color w:val="000000"/>
                <w:sz w:val="18"/>
                <w:szCs w:val="18"/>
                <w:highlight w:val="lightGray"/>
              </w:rPr>
              <w:t>ID39</w:t>
            </w:r>
          </w:p>
        </w:tc>
        <w:tc>
          <w:tcPr>
            <w:tcW w:w="8284" w:type="dxa"/>
            <w:vAlign w:val="bottom"/>
          </w:tcPr>
          <w:p w:rsidRPr="00D064E2" w:rsidR="004D57D0" w:rsidP="00460BDC" w:rsidRDefault="004D57D0" w14:paraId="56B82D43" w14:textId="2BF674E8">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2876A3">
              <w:rPr>
                <w:rFonts w:eastAsia="Times New Roman" w:cstheme="minorHAnsi"/>
                <w:color w:val="000000"/>
                <w:sz w:val="18"/>
                <w:szCs w:val="18"/>
                <w:highlight w:val="lightGray"/>
              </w:rPr>
              <w:t>last shared equipment</w:t>
            </w:r>
            <w:r w:rsidRPr="00D064E2">
              <w:rPr>
                <w:rFonts w:eastAsia="Times New Roman" w:cstheme="minorHAnsi"/>
                <w:color w:val="000000"/>
                <w:sz w:val="18"/>
                <w:szCs w:val="18"/>
                <w:highlight w:val="lightGray"/>
              </w:rPr>
              <w:t xml:space="preserve"> (</w:t>
            </w:r>
            <w:r w:rsidRPr="00D064E2" w:rsidR="003F0B51">
              <w:rPr>
                <w:rFonts w:eastAsia="Times New Roman" w:cstheme="minorHAnsi"/>
                <w:color w:val="000000"/>
                <w:sz w:val="18"/>
                <w:szCs w:val="18"/>
                <w:highlight w:val="lightGray"/>
              </w:rPr>
              <w:t xml:space="preserve">ID29 </w:t>
            </w:r>
            <w:r w:rsidRPr="00D064E2" w:rsidR="002876A3">
              <w:rPr>
                <w:rFonts w:eastAsia="Times New Roman" w:cstheme="minorHAnsi"/>
                <w:color w:val="000000"/>
                <w:sz w:val="18"/>
                <w:szCs w:val="18"/>
                <w:highlight w:val="lightGray"/>
              </w:rPr>
              <w:t>[SHARWORK] EQ 1</w:t>
            </w:r>
            <w:r w:rsidRPr="00D064E2">
              <w:rPr>
                <w:rFonts w:eastAsia="Times New Roman" w:cstheme="minorHAnsi"/>
                <w:color w:val="000000"/>
                <w:sz w:val="18"/>
                <w:szCs w:val="18"/>
                <w:highlight w:val="lightGray"/>
              </w:rPr>
              <w:t xml:space="preserve">), go to </w:t>
            </w:r>
            <w:r w:rsidRPr="00D064E2" w:rsidR="00611C67">
              <w:rPr>
                <w:rFonts w:eastAsia="Times New Roman" w:cstheme="minorHAnsi"/>
                <w:color w:val="000000"/>
                <w:sz w:val="18"/>
                <w:szCs w:val="18"/>
                <w:highlight w:val="lightGray"/>
              </w:rPr>
              <w:t>ID3</w:t>
            </w:r>
            <w:r w:rsidRPr="00D064E2" w:rsidR="003F0B51">
              <w:rPr>
                <w:rFonts w:eastAsia="Times New Roman" w:cstheme="minorHAnsi"/>
                <w:color w:val="000000"/>
                <w:sz w:val="18"/>
                <w:szCs w:val="18"/>
                <w:highlight w:val="lightGray"/>
              </w:rPr>
              <w:t>9</w:t>
            </w:r>
            <w:r w:rsidRPr="00D064E2" w:rsidR="00611C67">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[INJLUCW]</w:t>
            </w:r>
            <w:r w:rsidRPr="00D064E2">
              <w:rPr>
                <w:rFonts w:eastAsia="Times New Roman" w:cstheme="minorHAnsi"/>
                <w:color w:val="000000"/>
                <w:sz w:val="18"/>
                <w:szCs w:val="18"/>
                <w:highlight w:val="lightGray"/>
              </w:rPr>
              <w:t>.</w:t>
            </w:r>
          </w:p>
          <w:p w:rsidRPr="00D064E2" w:rsidR="004D57D0" w:rsidP="00460BDC" w:rsidRDefault="004D57D0" w14:paraId="72AD57A0" w14:textId="0BCCAC6D">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Else, go to </w:t>
            </w:r>
            <w:r w:rsidRPr="00D064E2" w:rsidR="00611C67">
              <w:rPr>
                <w:rFonts w:eastAsia="Times New Roman" w:cstheme="minorHAnsi"/>
                <w:color w:val="000000"/>
                <w:sz w:val="18"/>
                <w:szCs w:val="18"/>
                <w:highlight w:val="lightGray"/>
              </w:rPr>
              <w:t>ID</w:t>
            </w:r>
            <w:r w:rsidRPr="00D064E2" w:rsidR="003F0B51">
              <w:rPr>
                <w:rFonts w:eastAsia="Times New Roman" w:cstheme="minorHAnsi"/>
                <w:color w:val="000000"/>
                <w:sz w:val="18"/>
                <w:szCs w:val="18"/>
                <w:highlight w:val="lightGray"/>
              </w:rPr>
              <w:t>40</w:t>
            </w:r>
            <w:r w:rsidRPr="00D064E2" w:rsidR="00611C67">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[INJLUS].</w:t>
            </w:r>
          </w:p>
        </w:tc>
      </w:tr>
    </w:tbl>
    <w:p w:rsidRPr="009B3289" w:rsidR="004D57D0" w:rsidP="009B3289" w:rsidRDefault="004D57D0" w14:paraId="680CC96A" w14:textId="3286D12F">
      <w:pPr>
        <w:spacing w:after="0"/>
        <w:ind w:left="720" w:hanging="72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3C5851AF" w14:textId="77777777">
        <w:tc>
          <w:tcPr>
            <w:tcW w:w="1458" w:type="dxa"/>
            <w:vAlign w:val="bottom"/>
          </w:tcPr>
          <w:p w:rsidRPr="002B17C5" w:rsidR="00F40C2A" w:rsidP="00615821" w:rsidRDefault="00F40C2A" w14:paraId="3A0476C9" w14:textId="45FF948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584DD103" w14:textId="058AF5C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use a cooker, cotton, or water that anyone else had already used?</w:t>
            </w:r>
          </w:p>
        </w:tc>
      </w:tr>
      <w:tr w:rsidRPr="002B17C5" w:rsidR="00F40C2A" w:rsidTr="00F40C2A" w14:paraId="1D950BFA" w14:textId="77777777">
        <w:trPr>
          <w:trHeight w:val="288"/>
        </w:trPr>
        <w:tc>
          <w:tcPr>
            <w:tcW w:w="1458" w:type="dxa"/>
            <w:vAlign w:val="bottom"/>
          </w:tcPr>
          <w:p w:rsidRPr="002B17C5" w:rsidR="00F40C2A" w:rsidP="00615821" w:rsidRDefault="00F40C2A" w14:paraId="23426823" w14:textId="4F4A25C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lastRenderedPageBreak/>
              <w:t>INJLUCW</w:t>
            </w:r>
          </w:p>
        </w:tc>
        <w:tc>
          <w:tcPr>
            <w:tcW w:w="6120" w:type="dxa"/>
            <w:gridSpan w:val="2"/>
            <w:vAlign w:val="bottom"/>
          </w:tcPr>
          <w:p w:rsidRPr="002B17C5" w:rsidR="00F40C2A" w:rsidP="00615821" w:rsidRDefault="00F40C2A" w14:paraId="45A1DE1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same cooker, cotton, water - last time</w:t>
            </w:r>
          </w:p>
        </w:tc>
        <w:tc>
          <w:tcPr>
            <w:tcW w:w="2700" w:type="dxa"/>
            <w:vAlign w:val="bottom"/>
          </w:tcPr>
          <w:p w:rsidRPr="002B17C5" w:rsidR="00F40C2A" w:rsidP="00615821" w:rsidRDefault="00F40C2A" w14:paraId="6DD19D86" w14:textId="77777777">
            <w:pPr>
              <w:spacing w:after="0"/>
              <w:contextualSpacing/>
              <w:rPr>
                <w:rFonts w:eastAsia="Times New Roman" w:cstheme="minorHAnsi"/>
                <w:color w:val="000000"/>
                <w:sz w:val="18"/>
                <w:szCs w:val="18"/>
              </w:rPr>
            </w:pPr>
          </w:p>
        </w:tc>
      </w:tr>
      <w:tr w:rsidRPr="002B17C5" w:rsidR="00F40C2A" w:rsidTr="00F40C2A" w14:paraId="390AF460" w14:textId="77777777">
        <w:tc>
          <w:tcPr>
            <w:tcW w:w="1458" w:type="dxa"/>
          </w:tcPr>
          <w:p w:rsidRPr="002B17C5" w:rsidR="00F40C2A" w:rsidP="00615821" w:rsidRDefault="00F40C2A" w14:paraId="79F937A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8DA017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E7680B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733450C1" w14:textId="77777777">
            <w:pPr>
              <w:spacing w:after="0"/>
              <w:contextualSpacing/>
              <w:rPr>
                <w:rFonts w:eastAsia="Times New Roman" w:cstheme="minorHAnsi"/>
                <w:bCs/>
                <w:color w:val="000000"/>
                <w:sz w:val="18"/>
                <w:szCs w:val="18"/>
              </w:rPr>
            </w:pPr>
          </w:p>
        </w:tc>
      </w:tr>
      <w:tr w:rsidRPr="002B17C5" w:rsidR="00F40C2A" w:rsidTr="00F40C2A" w14:paraId="5A2A2B47" w14:textId="77777777">
        <w:tc>
          <w:tcPr>
            <w:tcW w:w="1458" w:type="dxa"/>
          </w:tcPr>
          <w:p w:rsidRPr="002B17C5" w:rsidR="00F40C2A" w:rsidP="00615821" w:rsidRDefault="00F40C2A" w14:paraId="744DCEE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8067CE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BF3A5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D2406EB" w14:textId="77777777">
            <w:pPr>
              <w:spacing w:after="0"/>
              <w:contextualSpacing/>
              <w:rPr>
                <w:rFonts w:eastAsia="Times New Roman" w:cstheme="minorHAnsi"/>
                <w:bCs/>
                <w:color w:val="000000"/>
                <w:sz w:val="18"/>
                <w:szCs w:val="18"/>
              </w:rPr>
            </w:pPr>
          </w:p>
        </w:tc>
      </w:tr>
      <w:tr w:rsidRPr="002B17C5" w:rsidR="00F40C2A" w:rsidTr="00F40C2A" w14:paraId="4F5C5CA0" w14:textId="77777777">
        <w:tc>
          <w:tcPr>
            <w:tcW w:w="1458" w:type="dxa"/>
          </w:tcPr>
          <w:p w:rsidRPr="002B17C5" w:rsidR="00F40C2A" w:rsidP="00615821" w:rsidRDefault="00F40C2A" w14:paraId="1ECB2EB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3CB055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E9951B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AE0DBC7" w14:textId="77777777">
            <w:pPr>
              <w:spacing w:after="0"/>
              <w:contextualSpacing/>
              <w:rPr>
                <w:rFonts w:eastAsia="Times New Roman" w:cstheme="minorHAnsi"/>
                <w:color w:val="808080" w:themeColor="background1" w:themeShade="80"/>
                <w:sz w:val="18"/>
                <w:szCs w:val="18"/>
              </w:rPr>
            </w:pPr>
          </w:p>
        </w:tc>
      </w:tr>
      <w:tr w:rsidRPr="002B17C5" w:rsidR="00F40C2A" w:rsidTr="00F40C2A" w14:paraId="5C182D66" w14:textId="77777777">
        <w:tc>
          <w:tcPr>
            <w:tcW w:w="1458" w:type="dxa"/>
          </w:tcPr>
          <w:p w:rsidRPr="002B17C5" w:rsidR="00F40C2A" w:rsidP="00615821" w:rsidRDefault="00F40C2A" w14:paraId="255A3F5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23DB97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4FFD1A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451BF1CD"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2692796C" w14:textId="54AD7C4F">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4D57D0" w:rsidTr="00A273D9" w14:paraId="754D265F" w14:textId="77777777">
        <w:trPr>
          <w:trHeight w:val="300"/>
        </w:trPr>
        <w:tc>
          <w:tcPr>
            <w:tcW w:w="1976" w:type="dxa"/>
            <w:noWrap/>
            <w:vAlign w:val="bottom"/>
            <w:hideMark/>
          </w:tcPr>
          <w:p w:rsidRPr="00D064E2" w:rsidR="004D57D0" w:rsidP="00460BDC" w:rsidRDefault="004D57D0" w14:paraId="5C46D5BD" w14:textId="0E3336D2">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6052FD">
              <w:rPr>
                <w:rFonts w:eastAsia="Times New Roman" w:cstheme="minorHAnsi"/>
                <w:b/>
                <w:color w:val="000000"/>
                <w:sz w:val="18"/>
                <w:szCs w:val="18"/>
                <w:highlight w:val="lightGray"/>
              </w:rPr>
              <w:t>ID40</w:t>
            </w:r>
          </w:p>
        </w:tc>
        <w:tc>
          <w:tcPr>
            <w:tcW w:w="8284" w:type="dxa"/>
            <w:vAlign w:val="bottom"/>
          </w:tcPr>
          <w:p w:rsidRPr="00D064E2" w:rsidR="004D57D0" w:rsidP="00460BDC" w:rsidRDefault="004D57D0" w14:paraId="24828D80" w14:textId="471E5C36">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2876A3">
              <w:rPr>
                <w:rFonts w:eastAsia="Times New Roman" w:cstheme="minorHAnsi"/>
                <w:color w:val="000000"/>
                <w:sz w:val="18"/>
                <w:szCs w:val="18"/>
                <w:highlight w:val="lightGray"/>
              </w:rPr>
              <w:t>last divided syringe</w:t>
            </w:r>
            <w:r w:rsidRPr="00D064E2">
              <w:rPr>
                <w:rFonts w:eastAsia="Times New Roman" w:cstheme="minorHAnsi"/>
                <w:color w:val="000000"/>
                <w:sz w:val="18"/>
                <w:szCs w:val="18"/>
                <w:highlight w:val="lightGray"/>
              </w:rPr>
              <w:t xml:space="preserve"> (</w:t>
            </w:r>
            <w:r w:rsidRPr="00D064E2" w:rsidR="00F757C2">
              <w:rPr>
                <w:rFonts w:eastAsia="Times New Roman" w:cstheme="minorHAnsi"/>
                <w:color w:val="000000"/>
                <w:sz w:val="18"/>
                <w:szCs w:val="18"/>
                <w:highlight w:val="lightGray"/>
              </w:rPr>
              <w:t xml:space="preserve">ID31 </w:t>
            </w:r>
            <w:r w:rsidRPr="00D064E2" w:rsidR="002876A3">
              <w:rPr>
                <w:rFonts w:eastAsia="Times New Roman" w:cstheme="minorHAnsi"/>
                <w:color w:val="000000"/>
                <w:sz w:val="18"/>
                <w:szCs w:val="18"/>
                <w:highlight w:val="lightGray"/>
              </w:rPr>
              <w:t>[SAMESYR] EQ 1</w:t>
            </w:r>
            <w:r w:rsidRPr="00D064E2">
              <w:rPr>
                <w:rFonts w:eastAsia="Times New Roman" w:cstheme="minorHAnsi"/>
                <w:color w:val="000000"/>
                <w:sz w:val="18"/>
                <w:szCs w:val="18"/>
                <w:highlight w:val="lightGray"/>
              </w:rPr>
              <w:t xml:space="preserve">), go to </w:t>
            </w:r>
            <w:r w:rsidRPr="00D064E2" w:rsidR="000817D5">
              <w:rPr>
                <w:rFonts w:eastAsia="Times New Roman" w:cstheme="minorHAnsi"/>
                <w:color w:val="000000"/>
                <w:sz w:val="18"/>
                <w:szCs w:val="18"/>
                <w:highlight w:val="lightGray"/>
              </w:rPr>
              <w:t>ID</w:t>
            </w:r>
            <w:r w:rsidRPr="00D064E2" w:rsidR="00F757C2">
              <w:rPr>
                <w:rFonts w:eastAsia="Times New Roman" w:cstheme="minorHAnsi"/>
                <w:color w:val="000000"/>
                <w:sz w:val="18"/>
                <w:szCs w:val="18"/>
                <w:highlight w:val="lightGray"/>
              </w:rPr>
              <w:t>40</w:t>
            </w:r>
            <w:r w:rsidRPr="00D064E2" w:rsidR="000817D5">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[INJLUS]</w:t>
            </w:r>
            <w:r w:rsidRPr="00D064E2">
              <w:rPr>
                <w:rFonts w:eastAsia="Times New Roman" w:cstheme="minorHAnsi"/>
                <w:color w:val="000000"/>
                <w:sz w:val="18"/>
                <w:szCs w:val="18"/>
                <w:highlight w:val="lightGray"/>
              </w:rPr>
              <w:t>.</w:t>
            </w:r>
          </w:p>
          <w:p w:rsidRPr="00D064E2" w:rsidR="004D57D0" w:rsidP="00460BDC" w:rsidRDefault="004D57D0" w14:paraId="3F7B392C" w14:textId="6F703B60">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I</w:t>
            </w:r>
            <w:r w:rsidRPr="00D064E2" w:rsidR="002876A3">
              <w:rPr>
                <w:rFonts w:eastAsia="Times New Roman" w:cstheme="minorHAnsi"/>
                <w:color w:val="000000"/>
                <w:sz w:val="18"/>
                <w:szCs w:val="18"/>
                <w:highlight w:val="lightGray"/>
              </w:rPr>
              <w:t>NTRO_INJLGEN.</w:t>
            </w:r>
          </w:p>
        </w:tc>
      </w:tr>
    </w:tbl>
    <w:p w:rsidRPr="00BD7C24" w:rsidR="004D57D0" w:rsidP="00BD7C24" w:rsidRDefault="004D57D0" w14:paraId="3722F481" w14:textId="7913D64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C446FAF" w14:textId="77777777">
        <w:tc>
          <w:tcPr>
            <w:tcW w:w="1458" w:type="dxa"/>
            <w:vAlign w:val="bottom"/>
          </w:tcPr>
          <w:p w:rsidRPr="002B17C5" w:rsidR="00F40C2A" w:rsidP="00615821" w:rsidRDefault="00F40C2A" w14:paraId="5F60B646" w14:textId="73B4F27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AD7721">
              <w:rPr>
                <w:rFonts w:eastAsia="Times New Roman" w:cstheme="minorHAnsi"/>
                <w:b/>
                <w:bCs/>
                <w:color w:val="000000"/>
                <w:sz w:val="18"/>
                <w:szCs w:val="18"/>
              </w:rPr>
              <w:t>40</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1C3D71D3" w14:textId="3F0288D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C53CC4">
              <w:rPr>
                <w:rFonts w:eastAsia="Times New Roman" w:cstheme="minorHAnsi"/>
                <w:b/>
                <w:bCs/>
                <w:color w:val="000000"/>
                <w:sz w:val="18"/>
                <w:szCs w:val="18"/>
              </w:rPr>
              <w:t>injected</w:t>
            </w:r>
            <w:r w:rsidRPr="002B17C5">
              <w:rPr>
                <w:rFonts w:eastAsia="Times New Roman" w:cstheme="minorHAnsi"/>
                <w:b/>
                <w:bCs/>
                <w:color w:val="000000"/>
                <w:sz w:val="18"/>
                <w:szCs w:val="18"/>
              </w:rPr>
              <w:t>, did you use drugs that had been divided with a syringe that anyone else had already injected with?</w:t>
            </w:r>
          </w:p>
        </w:tc>
      </w:tr>
      <w:tr w:rsidRPr="002B17C5" w:rsidR="00F40C2A" w:rsidTr="00F40C2A" w14:paraId="4A2C9614" w14:textId="77777777">
        <w:tc>
          <w:tcPr>
            <w:tcW w:w="1458" w:type="dxa"/>
            <w:vAlign w:val="bottom"/>
          </w:tcPr>
          <w:p w:rsidRPr="002B17C5" w:rsidR="00F40C2A" w:rsidP="00615821" w:rsidRDefault="00F40C2A" w14:paraId="687D8A14" w14:textId="597D982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INJLUS</w:t>
            </w:r>
            <w:r w:rsidRPr="002B17C5">
              <w:rPr>
                <w:rFonts w:eastAsia="Times New Roman" w:cstheme="minorHAnsi"/>
                <w:bCs/>
                <w:color w:val="000000"/>
                <w:sz w:val="18"/>
                <w:szCs w:val="18"/>
              </w:rPr>
              <w:tab/>
            </w:r>
          </w:p>
        </w:tc>
        <w:tc>
          <w:tcPr>
            <w:tcW w:w="6120" w:type="dxa"/>
            <w:gridSpan w:val="2"/>
            <w:vAlign w:val="bottom"/>
          </w:tcPr>
          <w:p w:rsidRPr="002B17C5" w:rsidR="00F40C2A" w:rsidP="00615821" w:rsidRDefault="00F40C2A" w14:paraId="332704B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drugs divided with same syringe - last time</w:t>
            </w:r>
          </w:p>
        </w:tc>
        <w:tc>
          <w:tcPr>
            <w:tcW w:w="2700" w:type="dxa"/>
            <w:vAlign w:val="bottom"/>
          </w:tcPr>
          <w:p w:rsidRPr="002B17C5" w:rsidR="00F40C2A" w:rsidP="00615821" w:rsidRDefault="00F40C2A" w14:paraId="7AEBFBEC" w14:textId="77777777">
            <w:pPr>
              <w:spacing w:after="0"/>
              <w:contextualSpacing/>
              <w:rPr>
                <w:rFonts w:eastAsia="Times New Roman" w:cstheme="minorHAnsi"/>
                <w:color w:val="000000"/>
                <w:sz w:val="18"/>
                <w:szCs w:val="18"/>
              </w:rPr>
            </w:pPr>
          </w:p>
        </w:tc>
      </w:tr>
      <w:tr w:rsidRPr="002B17C5" w:rsidR="00F40C2A" w:rsidTr="00F40C2A" w14:paraId="02976927" w14:textId="77777777">
        <w:tc>
          <w:tcPr>
            <w:tcW w:w="1458" w:type="dxa"/>
          </w:tcPr>
          <w:p w:rsidRPr="002B17C5" w:rsidR="00F40C2A" w:rsidP="00615821" w:rsidRDefault="00F40C2A" w14:paraId="2B86552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7DBBD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19C1EE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5D5AE1DB" w14:textId="77777777">
            <w:pPr>
              <w:spacing w:after="0"/>
              <w:contextualSpacing/>
              <w:rPr>
                <w:rFonts w:eastAsia="Times New Roman" w:cstheme="minorHAnsi"/>
                <w:bCs/>
                <w:color w:val="000000"/>
                <w:sz w:val="18"/>
                <w:szCs w:val="18"/>
              </w:rPr>
            </w:pPr>
          </w:p>
        </w:tc>
      </w:tr>
      <w:tr w:rsidRPr="002B17C5" w:rsidR="00F40C2A" w:rsidTr="00F40C2A" w14:paraId="4A4CF333" w14:textId="77777777">
        <w:tc>
          <w:tcPr>
            <w:tcW w:w="1458" w:type="dxa"/>
          </w:tcPr>
          <w:p w:rsidRPr="002B17C5" w:rsidR="00F40C2A" w:rsidP="00615821" w:rsidRDefault="00F40C2A" w14:paraId="05A9ACE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95AC21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9D477E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70808F8" w14:textId="77777777">
            <w:pPr>
              <w:spacing w:after="0"/>
              <w:contextualSpacing/>
              <w:rPr>
                <w:rFonts w:eastAsia="Times New Roman" w:cstheme="minorHAnsi"/>
                <w:bCs/>
                <w:color w:val="000000"/>
                <w:sz w:val="18"/>
                <w:szCs w:val="18"/>
              </w:rPr>
            </w:pPr>
          </w:p>
        </w:tc>
      </w:tr>
      <w:tr w:rsidRPr="002B17C5" w:rsidR="00F40C2A" w:rsidTr="00F40C2A" w14:paraId="1E0A1F10" w14:textId="77777777">
        <w:tc>
          <w:tcPr>
            <w:tcW w:w="1458" w:type="dxa"/>
          </w:tcPr>
          <w:p w:rsidRPr="002B17C5" w:rsidR="00F40C2A" w:rsidP="00615821" w:rsidRDefault="00F40C2A" w14:paraId="051AD4F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1685DE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BE7F2F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1C5FB0B0" w14:textId="77777777">
            <w:pPr>
              <w:spacing w:after="0"/>
              <w:contextualSpacing/>
              <w:rPr>
                <w:rFonts w:eastAsia="Times New Roman" w:cstheme="minorHAnsi"/>
                <w:color w:val="808080" w:themeColor="background1" w:themeShade="80"/>
                <w:sz w:val="18"/>
                <w:szCs w:val="18"/>
              </w:rPr>
            </w:pPr>
          </w:p>
        </w:tc>
      </w:tr>
      <w:tr w:rsidRPr="002B17C5" w:rsidR="00F40C2A" w:rsidTr="00F40C2A" w14:paraId="1E95669E" w14:textId="77777777">
        <w:tc>
          <w:tcPr>
            <w:tcW w:w="1458" w:type="dxa"/>
          </w:tcPr>
          <w:p w:rsidRPr="002B17C5" w:rsidR="00F40C2A" w:rsidP="00615821" w:rsidRDefault="00F40C2A" w14:paraId="05567B76"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1CB1EC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867B77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4DF72D65" w14:textId="77777777">
            <w:pPr>
              <w:spacing w:after="0"/>
              <w:contextualSpacing/>
              <w:rPr>
                <w:rFonts w:eastAsia="Times New Roman" w:cstheme="minorHAnsi"/>
                <w:color w:val="808080" w:themeColor="background1" w:themeShade="80"/>
                <w:sz w:val="18"/>
                <w:szCs w:val="18"/>
              </w:rPr>
            </w:pPr>
          </w:p>
        </w:tc>
      </w:tr>
    </w:tbl>
    <w:p w:rsidRPr="002B17C5" w:rsidR="0010281F" w:rsidP="004D5C76" w:rsidRDefault="0010281F" w14:paraId="3A98BD57" w14:textId="2A01B93D">
      <w:pPr>
        <w:spacing w:after="0"/>
        <w:contextualSpacing/>
        <w:rPr>
          <w:rFonts w:eastAsia="Times New Roman" w:cstheme="minorHAnsi"/>
          <w:b/>
          <w:color w:val="000000"/>
          <w:sz w:val="18"/>
          <w:szCs w:val="18"/>
          <w:u w:val="single"/>
        </w:rPr>
      </w:pPr>
    </w:p>
    <w:p w:rsidRPr="002B17C5" w:rsidR="002367B4" w:rsidRDefault="002367B4" w14:paraId="1F2C2956" w14:textId="0DDE7A42">
      <w:pPr>
        <w:pStyle w:val="Heading2Q-aire"/>
        <w:contextualSpacing/>
        <w:rPr>
          <w:rFonts w:eastAsia="Times New Roman"/>
          <w:b w:val="0"/>
          <w:color w:val="000000"/>
          <w:szCs w:val="18"/>
        </w:rPr>
      </w:pPr>
      <w:bookmarkStart w:name="_Toc65579775" w:id="459"/>
      <w:bookmarkStart w:name="_Toc38524366" w:id="460"/>
      <w:r w:rsidRPr="002B17C5">
        <w:rPr>
          <w:rFonts w:eastAsia="Times New Roman"/>
          <w:szCs w:val="18"/>
        </w:rPr>
        <w:t>Last Injecting Partner</w:t>
      </w:r>
      <w:bookmarkEnd w:id="459"/>
      <w:bookmarkEnd w:id="460"/>
    </w:p>
    <w:p w:rsidRPr="00E058B3" w:rsidR="00DC4701" w:rsidP="004D5C76" w:rsidRDefault="00DC4701" w14:paraId="25D23AF2" w14:textId="33E81D43">
      <w:pPr>
        <w:spacing w:after="0"/>
        <w:contextualSpacing/>
        <w:rPr>
          <w:rFonts w:eastAsia="Times New Roman" w:cstheme="minorHAnsi"/>
          <w:color w:val="000000"/>
          <w:sz w:val="18"/>
          <w:szCs w:val="18"/>
        </w:rPr>
      </w:pPr>
    </w:p>
    <w:tbl>
      <w:tblPr>
        <w:tblW w:w="1032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97"/>
      </w:tblGrid>
      <w:tr w:rsidRPr="002B17C5" w:rsidR="0010281F" w:rsidTr="00517DD4" w14:paraId="7F207590" w14:textId="77777777">
        <w:trPr>
          <w:trHeight w:val="300"/>
        </w:trPr>
        <w:tc>
          <w:tcPr>
            <w:tcW w:w="2430" w:type="dxa"/>
            <w:noWrap/>
            <w:vAlign w:val="bottom"/>
            <w:hideMark/>
          </w:tcPr>
          <w:p w:rsidRPr="002B17C5" w:rsidR="0010281F" w:rsidP="00517DD4" w:rsidRDefault="00427AC6" w14:paraId="63D8CB21" w14:textId="6432452E">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0012AD">
              <w:rPr>
                <w:rFonts w:eastAsia="Times New Roman" w:cstheme="minorHAnsi"/>
                <w:b/>
                <w:color w:val="000000"/>
                <w:sz w:val="18"/>
                <w:szCs w:val="18"/>
              </w:rPr>
              <w:t>INJLGEN</w:t>
            </w:r>
            <w:r w:rsidRPr="002B17C5" w:rsidR="0010281F">
              <w:rPr>
                <w:rFonts w:eastAsia="Times New Roman" w:cstheme="minorHAnsi"/>
                <w:b/>
                <w:color w:val="000000"/>
                <w:sz w:val="18"/>
                <w:szCs w:val="18"/>
              </w:rPr>
              <w:t>.</w:t>
            </w:r>
          </w:p>
        </w:tc>
        <w:tc>
          <w:tcPr>
            <w:tcW w:w="7897" w:type="dxa"/>
            <w:vAlign w:val="bottom"/>
          </w:tcPr>
          <w:p w:rsidRPr="002B17C5" w:rsidR="0010281F" w:rsidP="00517DD4" w:rsidRDefault="0010281F" w14:paraId="0EF599F8" w14:textId="35CDDB8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the last </w:t>
            </w:r>
            <w:r w:rsidRPr="002B17C5">
              <w:rPr>
                <w:rFonts w:eastAsia="Times New Roman" w:cstheme="minorHAnsi"/>
                <w:color w:val="000000"/>
                <w:sz w:val="18"/>
                <w:szCs w:val="18"/>
                <w:u w:val="single"/>
              </w:rPr>
              <w:t>person</w:t>
            </w:r>
            <w:r w:rsidRPr="002B17C5">
              <w:rPr>
                <w:rFonts w:eastAsia="Times New Roman" w:cstheme="minorHAnsi"/>
                <w:color w:val="000000"/>
                <w:sz w:val="18"/>
                <w:szCs w:val="18"/>
              </w:rPr>
              <w:t xml:space="preserve"> that you injected with. If you injected with more than one person, please think of the one that you have injected with the most often. The next questions are about that person.</w:t>
            </w:r>
          </w:p>
        </w:tc>
      </w:tr>
    </w:tbl>
    <w:p w:rsidR="0010281F" w:rsidP="00E34974" w:rsidRDefault="0010281F" w14:paraId="1B4B178A" w14:textId="28EBDAF5">
      <w:pPr>
        <w:spacing w:after="0"/>
        <w:contextualSpacing/>
        <w:rPr>
          <w:rFonts w:eastAsia="Times New Roman" w:cstheme="minorHAnsi"/>
          <w:b/>
          <w:color w:val="000000"/>
          <w:sz w:val="18"/>
          <w:szCs w:val="18"/>
          <w:u w:val="single"/>
        </w:rPr>
      </w:pPr>
    </w:p>
    <w:p w:rsidRPr="00BD7C24" w:rsidR="0010281F" w:rsidP="00E058B3" w:rsidRDefault="0010281F" w14:paraId="2AD2D749" w14:textId="6AB750EE">
      <w:pPr>
        <w:spacing w:after="0"/>
        <w:contextualSpacing/>
        <w:rPr>
          <w:rFonts w:eastAsia="Times New Roman" w:cstheme="minorHAnsi"/>
          <w:bCs/>
          <w:color w:val="000000"/>
          <w:sz w:val="18"/>
          <w:szCs w:val="18"/>
          <w:highlight w:val="yellow"/>
        </w:rPr>
      </w:pPr>
    </w:p>
    <w:tbl>
      <w:tblPr>
        <w:tblW w:w="10350" w:type="dxa"/>
        <w:tblLayout w:type="fixed"/>
        <w:tblLook w:val="04A0" w:firstRow="1" w:lastRow="0" w:firstColumn="1" w:lastColumn="0" w:noHBand="0" w:noVBand="1"/>
      </w:tblPr>
      <w:tblGrid>
        <w:gridCol w:w="1458"/>
        <w:gridCol w:w="4860"/>
        <w:gridCol w:w="1260"/>
        <w:gridCol w:w="2772"/>
      </w:tblGrid>
      <w:tr w:rsidRPr="002B17C5" w:rsidR="0010281F" w:rsidTr="00517DD4" w14:paraId="2A5852E9" w14:textId="77777777">
        <w:tc>
          <w:tcPr>
            <w:tcW w:w="1458" w:type="dxa"/>
            <w:vAlign w:val="bottom"/>
          </w:tcPr>
          <w:p w:rsidRPr="002B17C5" w:rsidR="0010281F" w:rsidP="00517DD4" w:rsidRDefault="0083046E" w14:paraId="7599D04D" w14:textId="29ECC0F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AD7721">
              <w:rPr>
                <w:rFonts w:eastAsia="Times New Roman" w:cstheme="minorHAnsi"/>
                <w:b/>
                <w:bCs/>
                <w:color w:val="000000"/>
                <w:sz w:val="18"/>
                <w:szCs w:val="18"/>
              </w:rPr>
              <w:t>41</w:t>
            </w:r>
            <w:r w:rsidRPr="002B17C5" w:rsidR="0010281F">
              <w:rPr>
                <w:rFonts w:eastAsia="Times New Roman" w:cstheme="minorHAnsi"/>
                <w:b/>
                <w:bCs/>
                <w:color w:val="000000"/>
                <w:sz w:val="18"/>
                <w:szCs w:val="18"/>
              </w:rPr>
              <w:t>.</w:t>
            </w:r>
          </w:p>
        </w:tc>
        <w:tc>
          <w:tcPr>
            <w:tcW w:w="8892" w:type="dxa"/>
            <w:gridSpan w:val="3"/>
            <w:vAlign w:val="bottom"/>
          </w:tcPr>
          <w:p w:rsidRPr="002B17C5" w:rsidR="0010281F" w:rsidP="00517DD4" w:rsidRDefault="00A31ADC" w14:paraId="28D91070" w14:textId="65CA52F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What is this person’s gender</w:t>
            </w:r>
            <w:r w:rsidRPr="002B17C5" w:rsidR="0010281F">
              <w:rPr>
                <w:rFonts w:eastAsia="Times New Roman" w:cstheme="minorHAnsi"/>
                <w:b/>
                <w:bCs/>
                <w:color w:val="000000"/>
                <w:sz w:val="18"/>
                <w:szCs w:val="18"/>
              </w:rPr>
              <w:t>?</w:t>
            </w:r>
          </w:p>
        </w:tc>
      </w:tr>
      <w:tr w:rsidRPr="002B17C5" w:rsidR="0010281F" w:rsidTr="00517DD4" w14:paraId="17DB1A33" w14:textId="77777777">
        <w:tc>
          <w:tcPr>
            <w:tcW w:w="1458" w:type="dxa"/>
            <w:vAlign w:val="bottom"/>
          </w:tcPr>
          <w:p w:rsidRPr="002B17C5" w:rsidR="0010281F" w:rsidP="00517DD4" w:rsidRDefault="0010281F" w14:paraId="19716D4B" w14:textId="498476F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w:t>
            </w:r>
            <w:r w:rsidR="007F2972">
              <w:rPr>
                <w:rFonts w:eastAsia="Times New Roman" w:cstheme="minorHAnsi"/>
                <w:bCs/>
                <w:color w:val="000000"/>
                <w:sz w:val="18"/>
                <w:szCs w:val="18"/>
              </w:rPr>
              <w:t>GEN</w:t>
            </w:r>
            <w:r w:rsidRPr="002B17C5">
              <w:rPr>
                <w:rFonts w:eastAsia="Times New Roman" w:cstheme="minorHAnsi"/>
                <w:bCs/>
                <w:color w:val="000000"/>
                <w:sz w:val="18"/>
                <w:szCs w:val="18"/>
              </w:rPr>
              <w:tab/>
            </w:r>
          </w:p>
        </w:tc>
        <w:tc>
          <w:tcPr>
            <w:tcW w:w="6120" w:type="dxa"/>
            <w:gridSpan w:val="2"/>
            <w:vAlign w:val="bottom"/>
          </w:tcPr>
          <w:p w:rsidRPr="002B17C5" w:rsidR="0010281F" w:rsidP="00517DD4" w:rsidRDefault="00A31ADC" w14:paraId="2F7A9603" w14:textId="40B9AB26">
            <w:pPr>
              <w:spacing w:after="0"/>
              <w:contextualSpacing/>
              <w:rPr>
                <w:rFonts w:eastAsia="Times New Roman" w:cstheme="minorHAnsi"/>
                <w:color w:val="000000"/>
                <w:sz w:val="18"/>
                <w:szCs w:val="18"/>
              </w:rPr>
            </w:pPr>
            <w:r w:rsidRPr="002B17C5">
              <w:rPr>
                <w:rFonts w:eastAsia="Times New Roman" w:cstheme="minorHAnsi"/>
                <w:color w:val="000000"/>
                <w:sz w:val="18"/>
                <w:szCs w:val="18"/>
              </w:rPr>
              <w:t>Gender of last injecting partner</w:t>
            </w:r>
          </w:p>
        </w:tc>
        <w:tc>
          <w:tcPr>
            <w:tcW w:w="2772" w:type="dxa"/>
            <w:vAlign w:val="bottom"/>
          </w:tcPr>
          <w:p w:rsidRPr="002B17C5" w:rsidR="0010281F" w:rsidP="00517DD4" w:rsidRDefault="0010281F" w14:paraId="0CD9BAAC" w14:textId="77777777">
            <w:pPr>
              <w:spacing w:after="0"/>
              <w:contextualSpacing/>
              <w:rPr>
                <w:rFonts w:eastAsia="Times New Roman" w:cstheme="minorHAnsi"/>
                <w:color w:val="000000"/>
                <w:sz w:val="18"/>
                <w:szCs w:val="18"/>
              </w:rPr>
            </w:pPr>
          </w:p>
        </w:tc>
      </w:tr>
      <w:tr w:rsidRPr="002B17C5" w:rsidR="0010281F" w:rsidTr="00517DD4" w14:paraId="230857F9" w14:textId="77777777">
        <w:tc>
          <w:tcPr>
            <w:tcW w:w="1458" w:type="dxa"/>
          </w:tcPr>
          <w:p w:rsidRPr="002B17C5" w:rsidR="0010281F" w:rsidP="00517DD4" w:rsidRDefault="0010281F" w14:paraId="4B88D577"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5B72263F" w14:textId="2DE7A7D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w:t>
            </w:r>
            <w:r w:rsidRPr="002B17C5" w:rsidR="00A31ADC">
              <w:rPr>
                <w:rFonts w:eastAsia="Times New Roman" w:cstheme="minorHAnsi"/>
                <w:color w:val="000000"/>
                <w:sz w:val="18"/>
                <w:szCs w:val="18"/>
              </w:rPr>
              <w:t>an</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45322DE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72" w:type="dxa"/>
          </w:tcPr>
          <w:p w:rsidRPr="002B17C5" w:rsidR="0010281F" w:rsidP="00517DD4" w:rsidRDefault="0010281F" w14:paraId="3118E4A5" w14:textId="77777777">
            <w:pPr>
              <w:spacing w:after="0"/>
              <w:contextualSpacing/>
              <w:rPr>
                <w:rFonts w:eastAsia="Times New Roman" w:cstheme="minorHAnsi"/>
                <w:bCs/>
                <w:color w:val="000000"/>
                <w:sz w:val="18"/>
                <w:szCs w:val="18"/>
              </w:rPr>
            </w:pPr>
          </w:p>
        </w:tc>
      </w:tr>
      <w:tr w:rsidRPr="002B17C5" w:rsidR="0010281F" w:rsidTr="00517DD4" w14:paraId="1E04A3C6" w14:textId="77777777">
        <w:tc>
          <w:tcPr>
            <w:tcW w:w="1458" w:type="dxa"/>
          </w:tcPr>
          <w:p w:rsidRPr="002B17C5" w:rsidR="0010281F" w:rsidP="00517DD4" w:rsidRDefault="0010281F" w14:paraId="1223B09E"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A31ADC" w14:paraId="7E3B69F9" w14:textId="2B1FF266">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Woman</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10281F" w14:paraId="485D67B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72" w:type="dxa"/>
          </w:tcPr>
          <w:p w:rsidRPr="002B17C5" w:rsidR="0010281F" w:rsidP="00517DD4" w:rsidRDefault="0010281F" w14:paraId="4260FE32" w14:textId="77777777">
            <w:pPr>
              <w:spacing w:after="0"/>
              <w:contextualSpacing/>
              <w:rPr>
                <w:rFonts w:eastAsia="Times New Roman" w:cstheme="minorHAnsi"/>
                <w:bCs/>
                <w:color w:val="000000"/>
                <w:sz w:val="18"/>
                <w:szCs w:val="18"/>
              </w:rPr>
            </w:pPr>
          </w:p>
        </w:tc>
      </w:tr>
      <w:tr w:rsidRPr="002B17C5" w:rsidR="0010281F" w:rsidTr="00517DD4" w14:paraId="781B17B9" w14:textId="77777777">
        <w:tc>
          <w:tcPr>
            <w:tcW w:w="1458" w:type="dxa"/>
          </w:tcPr>
          <w:p w:rsidRPr="002B17C5" w:rsidR="0010281F" w:rsidP="00517DD4" w:rsidRDefault="0010281F" w14:paraId="330BB414"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875C60" w14:paraId="6308323D" w14:textId="223CFE8F">
            <w:pPr>
              <w:tabs>
                <w:tab w:val="right" w:leader="dot" w:pos="5760"/>
              </w:tabs>
              <w:spacing w:after="0"/>
              <w:contextualSpacing/>
              <w:rPr>
                <w:rFonts w:eastAsia="Times New Roman" w:cstheme="minorHAnsi"/>
                <w:sz w:val="18"/>
                <w:szCs w:val="18"/>
              </w:rPr>
            </w:pPr>
            <w:r>
              <w:rPr>
                <w:rFonts w:eastAsia="Times New Roman" w:cstheme="minorHAnsi"/>
                <w:sz w:val="18"/>
                <w:szCs w:val="18"/>
              </w:rPr>
              <w:t>Gender not listed</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D23046" w14:paraId="4C7C393B" w14:textId="198D50A8">
            <w:pPr>
              <w:spacing w:after="0"/>
              <w:contextualSpacing/>
              <w:jc w:val="right"/>
              <w:rPr>
                <w:rFonts w:eastAsia="Times New Roman" w:cstheme="minorHAnsi"/>
                <w:sz w:val="18"/>
                <w:szCs w:val="18"/>
              </w:rPr>
            </w:pPr>
            <w:r>
              <w:rPr>
                <w:rFonts w:eastAsia="Times New Roman" w:cstheme="minorHAnsi"/>
                <w:sz w:val="18"/>
                <w:szCs w:val="18"/>
              </w:rPr>
              <w:t>6</w:t>
            </w:r>
          </w:p>
        </w:tc>
        <w:tc>
          <w:tcPr>
            <w:tcW w:w="2772" w:type="dxa"/>
          </w:tcPr>
          <w:p w:rsidRPr="002B17C5" w:rsidR="0010281F" w:rsidP="00517DD4" w:rsidRDefault="0010281F" w14:paraId="54AC7BED" w14:textId="77777777">
            <w:pPr>
              <w:spacing w:after="0"/>
              <w:contextualSpacing/>
              <w:rPr>
                <w:rFonts w:eastAsia="Times New Roman" w:cstheme="minorHAnsi"/>
                <w:sz w:val="18"/>
                <w:szCs w:val="18"/>
              </w:rPr>
            </w:pPr>
          </w:p>
        </w:tc>
      </w:tr>
      <w:tr w:rsidRPr="002B17C5" w:rsidR="0010281F" w:rsidTr="00517DD4" w14:paraId="672B31DD" w14:textId="77777777">
        <w:tc>
          <w:tcPr>
            <w:tcW w:w="1458" w:type="dxa"/>
          </w:tcPr>
          <w:p w:rsidRPr="002B17C5" w:rsidR="0010281F" w:rsidP="00517DD4" w:rsidRDefault="0010281F" w14:paraId="426A123D"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7A4A75B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1592D93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72" w:type="dxa"/>
          </w:tcPr>
          <w:p w:rsidRPr="002B17C5" w:rsidR="0010281F" w:rsidP="00517DD4" w:rsidRDefault="0010281F" w14:paraId="3DA467B4" w14:textId="77777777">
            <w:pPr>
              <w:spacing w:after="0"/>
              <w:contextualSpacing/>
              <w:rPr>
                <w:rFonts w:eastAsia="Times New Roman" w:cstheme="minorHAnsi"/>
                <w:color w:val="808080" w:themeColor="background1" w:themeShade="80"/>
                <w:sz w:val="18"/>
                <w:szCs w:val="18"/>
              </w:rPr>
            </w:pPr>
          </w:p>
        </w:tc>
      </w:tr>
      <w:tr w:rsidRPr="002B17C5" w:rsidR="0010281F" w:rsidTr="00517DD4" w14:paraId="3F48C610" w14:textId="77777777">
        <w:tc>
          <w:tcPr>
            <w:tcW w:w="1458" w:type="dxa"/>
          </w:tcPr>
          <w:p w:rsidRPr="002B17C5" w:rsidR="0010281F" w:rsidP="00517DD4" w:rsidRDefault="0010281F" w14:paraId="7F24E471"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455CB83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1114D94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72" w:type="dxa"/>
          </w:tcPr>
          <w:p w:rsidRPr="002B17C5" w:rsidR="0010281F" w:rsidP="00517DD4" w:rsidRDefault="0010281F" w14:paraId="67E109FB" w14:textId="77777777">
            <w:pPr>
              <w:spacing w:after="0"/>
              <w:contextualSpacing/>
              <w:rPr>
                <w:rFonts w:eastAsia="Times New Roman" w:cstheme="minorHAnsi"/>
                <w:color w:val="808080" w:themeColor="background1" w:themeShade="80"/>
                <w:sz w:val="18"/>
                <w:szCs w:val="18"/>
              </w:rPr>
            </w:pPr>
          </w:p>
        </w:tc>
      </w:tr>
    </w:tbl>
    <w:p w:rsidRPr="00BD7C24" w:rsidR="00DC4701" w:rsidP="00BD7C24" w:rsidRDefault="00DC4701" w14:paraId="2D7A1CCE" w14:textId="15A8A024">
      <w:pPr>
        <w:spacing w:after="0"/>
        <w:contextualSpacing/>
        <w:rPr>
          <w:rFonts w:eastAsia="Times New Roman" w:cstheme="minorHAnsi"/>
          <w:color w:val="000000"/>
          <w:sz w:val="18"/>
          <w:szCs w:val="18"/>
        </w:rPr>
      </w:pPr>
    </w:p>
    <w:tbl>
      <w:tblPr>
        <w:tblW w:w="10368" w:type="dxa"/>
        <w:tblLayout w:type="fixed"/>
        <w:tblLook w:val="04A0" w:firstRow="1" w:lastRow="0" w:firstColumn="1" w:lastColumn="0" w:noHBand="0" w:noVBand="1"/>
      </w:tblPr>
      <w:tblGrid>
        <w:gridCol w:w="1458"/>
        <w:gridCol w:w="4770"/>
        <w:gridCol w:w="630"/>
        <w:gridCol w:w="3510"/>
      </w:tblGrid>
      <w:tr w:rsidRPr="002B17C5" w:rsidR="0010281F" w:rsidTr="00517DD4" w14:paraId="3B5822CF" w14:textId="77777777">
        <w:tc>
          <w:tcPr>
            <w:tcW w:w="1458" w:type="dxa"/>
            <w:vAlign w:val="bottom"/>
          </w:tcPr>
          <w:p w:rsidRPr="002B17C5" w:rsidR="0010281F" w:rsidP="00517DD4" w:rsidRDefault="0083046E" w14:paraId="7814BB4F" w14:textId="34609E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4</w:t>
            </w:r>
            <w:r w:rsidR="00AD7721">
              <w:rPr>
                <w:rFonts w:eastAsia="Times New Roman" w:cstheme="minorHAnsi"/>
                <w:b/>
                <w:bCs/>
                <w:color w:val="000000"/>
                <w:sz w:val="18"/>
                <w:szCs w:val="18"/>
              </w:rPr>
              <w:t>2</w:t>
            </w:r>
            <w:r w:rsidRPr="002B17C5" w:rsidR="0010281F">
              <w:rPr>
                <w:rFonts w:eastAsia="Times New Roman" w:cstheme="minorHAnsi"/>
                <w:b/>
                <w:bCs/>
                <w:color w:val="000000"/>
                <w:sz w:val="18"/>
                <w:szCs w:val="18"/>
              </w:rPr>
              <w:t>.</w:t>
            </w:r>
          </w:p>
        </w:tc>
        <w:tc>
          <w:tcPr>
            <w:tcW w:w="8910" w:type="dxa"/>
            <w:gridSpan w:val="3"/>
            <w:vAlign w:val="bottom"/>
          </w:tcPr>
          <w:p w:rsidRPr="002B17C5" w:rsidR="0010281F" w:rsidP="00517DD4" w:rsidRDefault="0010281F" w14:paraId="4E62B21F" w14:textId="0B0B18A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How old is this person?</w:t>
            </w:r>
            <w:r w:rsidR="007F2972">
              <w:rPr>
                <w:rFonts w:eastAsia="Times New Roman" w:cstheme="minorHAnsi"/>
                <w:b/>
                <w:bCs/>
                <w:color w:val="000000"/>
                <w:sz w:val="18"/>
                <w:szCs w:val="18"/>
              </w:rPr>
              <w:t xml:space="preserve"> </w:t>
            </w:r>
            <w:r w:rsidR="006D5628">
              <w:rPr>
                <w:rFonts w:eastAsia="Times New Roman" w:cstheme="minorHAnsi"/>
                <w:b/>
                <w:bCs/>
                <w:color w:val="000000"/>
                <w:sz w:val="18"/>
                <w:szCs w:val="18"/>
              </w:rPr>
              <w:t>P</w:t>
            </w:r>
            <w:r w:rsidR="007F2972">
              <w:rPr>
                <w:rFonts w:eastAsia="Times New Roman" w:cstheme="minorHAnsi"/>
                <w:b/>
                <w:bCs/>
                <w:color w:val="000000"/>
                <w:sz w:val="18"/>
                <w:szCs w:val="18"/>
              </w:rPr>
              <w:t>lease estimate to the best of your ability.</w:t>
            </w:r>
            <w:r w:rsidR="00377209">
              <w:rPr>
                <w:rFonts w:eastAsia="Times New Roman" w:cstheme="minorHAnsi"/>
                <w:b/>
                <w:bCs/>
                <w:color w:val="000000"/>
                <w:sz w:val="18"/>
                <w:szCs w:val="18"/>
              </w:rPr>
              <w:t xml:space="preserve"> </w:t>
            </w:r>
            <w:r w:rsidR="00377209">
              <w:rPr>
                <w:rFonts w:eastAsia="Times New Roman" w:cstheme="minorHAnsi"/>
                <w:b/>
                <w:bCs/>
                <w:sz w:val="18"/>
                <w:szCs w:val="18"/>
              </w:rPr>
              <w:t>If you do not know, you may leave the response blank.</w:t>
            </w:r>
          </w:p>
        </w:tc>
      </w:tr>
      <w:tr w:rsidRPr="002B17C5" w:rsidR="0010281F" w:rsidTr="00517DD4" w14:paraId="7F50A7ED" w14:textId="77777777">
        <w:tc>
          <w:tcPr>
            <w:tcW w:w="1458" w:type="dxa"/>
            <w:vAlign w:val="bottom"/>
          </w:tcPr>
          <w:p w:rsidRPr="002B17C5" w:rsidR="0010281F" w:rsidP="00517DD4" w:rsidRDefault="0010281F" w14:paraId="3F3C26FB" w14:textId="2F314E5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INJLAGE</w:t>
            </w:r>
          </w:p>
        </w:tc>
        <w:tc>
          <w:tcPr>
            <w:tcW w:w="5400" w:type="dxa"/>
            <w:gridSpan w:val="2"/>
            <w:vAlign w:val="bottom"/>
          </w:tcPr>
          <w:p w:rsidRPr="002B17C5" w:rsidR="0010281F" w:rsidP="00517DD4" w:rsidRDefault="0010281F" w14:paraId="01B0457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Last injecting partner age</w:t>
            </w:r>
          </w:p>
        </w:tc>
        <w:tc>
          <w:tcPr>
            <w:tcW w:w="3510" w:type="dxa"/>
            <w:vAlign w:val="bottom"/>
          </w:tcPr>
          <w:p w:rsidRPr="002B17C5" w:rsidR="0010281F" w:rsidP="00517DD4" w:rsidRDefault="0010281F" w14:paraId="62660813" w14:textId="77777777">
            <w:pPr>
              <w:spacing w:after="0"/>
              <w:contextualSpacing/>
              <w:rPr>
                <w:rFonts w:eastAsia="Times New Roman" w:cstheme="minorHAnsi"/>
                <w:color w:val="000000"/>
                <w:sz w:val="18"/>
                <w:szCs w:val="18"/>
              </w:rPr>
            </w:pPr>
          </w:p>
        </w:tc>
      </w:tr>
      <w:tr w:rsidRPr="002B17C5" w:rsidR="0010281F" w:rsidTr="00517DD4" w14:paraId="143F54ED" w14:textId="77777777">
        <w:tc>
          <w:tcPr>
            <w:tcW w:w="1458" w:type="dxa"/>
          </w:tcPr>
          <w:p w:rsidRPr="002B17C5" w:rsidR="0010281F" w:rsidP="00517DD4" w:rsidRDefault="0010281F" w14:paraId="54473CF0" w14:textId="77777777">
            <w:pPr>
              <w:spacing w:after="0"/>
              <w:contextualSpacing/>
              <w:rPr>
                <w:rFonts w:eastAsia="Times New Roman" w:cstheme="minorHAnsi"/>
                <w:color w:val="000000"/>
                <w:sz w:val="18"/>
                <w:szCs w:val="18"/>
              </w:rPr>
            </w:pPr>
          </w:p>
        </w:tc>
        <w:tc>
          <w:tcPr>
            <w:tcW w:w="4770" w:type="dxa"/>
            <w:vAlign w:val="bottom"/>
          </w:tcPr>
          <w:p w:rsidRPr="002B17C5" w:rsidR="0010281F" w:rsidP="00517DD4" w:rsidRDefault="0010281F" w14:paraId="4BF9972F" w14:textId="43BE1D94">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 xml:space="preserve">__ __ </w:t>
            </w:r>
          </w:p>
        </w:tc>
        <w:tc>
          <w:tcPr>
            <w:tcW w:w="630" w:type="dxa"/>
            <w:vAlign w:val="bottom"/>
          </w:tcPr>
          <w:p w:rsidRPr="002B17C5" w:rsidR="0010281F" w:rsidP="00517DD4" w:rsidRDefault="0010281F" w14:paraId="4129B14D" w14:textId="77777777">
            <w:pPr>
              <w:spacing w:after="0"/>
              <w:ind w:right="-108"/>
              <w:contextualSpacing/>
              <w:rPr>
                <w:rFonts w:eastAsia="Times New Roman" w:cstheme="minorHAnsi"/>
                <w:bCs/>
                <w:color w:val="808080" w:themeColor="background1" w:themeShade="80"/>
                <w:sz w:val="18"/>
                <w:szCs w:val="18"/>
              </w:rPr>
            </w:pPr>
          </w:p>
        </w:tc>
        <w:tc>
          <w:tcPr>
            <w:tcW w:w="3510" w:type="dxa"/>
          </w:tcPr>
          <w:p w:rsidRPr="002B17C5" w:rsidR="0010281F" w:rsidP="00517DD4" w:rsidRDefault="0010281F" w14:paraId="7783BEE5" w14:textId="77777777">
            <w:pPr>
              <w:spacing w:after="0"/>
              <w:contextualSpacing/>
              <w:rPr>
                <w:rFonts w:eastAsia="Times New Roman" w:cstheme="minorHAnsi"/>
                <w:sz w:val="18"/>
                <w:szCs w:val="18"/>
              </w:rPr>
            </w:pPr>
          </w:p>
        </w:tc>
      </w:tr>
      <w:tr w:rsidRPr="002B17C5" w:rsidR="0010281F" w:rsidTr="00517DD4" w14:paraId="63E9F847" w14:textId="77777777">
        <w:tc>
          <w:tcPr>
            <w:tcW w:w="1458" w:type="dxa"/>
          </w:tcPr>
          <w:p w:rsidRPr="002B17C5" w:rsidR="0010281F" w:rsidP="00517DD4" w:rsidRDefault="0010281F" w14:paraId="5CA9B3C8" w14:textId="77777777">
            <w:pPr>
              <w:spacing w:after="0"/>
              <w:contextualSpacing/>
              <w:rPr>
                <w:rFonts w:eastAsia="Times New Roman" w:cstheme="minorHAnsi"/>
                <w:color w:val="000000"/>
                <w:sz w:val="18"/>
                <w:szCs w:val="18"/>
              </w:rPr>
            </w:pPr>
          </w:p>
        </w:tc>
        <w:tc>
          <w:tcPr>
            <w:tcW w:w="4770" w:type="dxa"/>
            <w:vAlign w:val="bottom"/>
          </w:tcPr>
          <w:p w:rsidRPr="002B17C5" w:rsidR="0010281F" w:rsidP="00517DD4" w:rsidRDefault="0010281F" w14:paraId="7562D58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vAlign w:val="bottom"/>
          </w:tcPr>
          <w:p w:rsidRPr="002B17C5" w:rsidR="0010281F" w:rsidP="00517DD4" w:rsidRDefault="0010281F" w14:paraId="6BA655A9"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1-99</w:t>
            </w:r>
          </w:p>
        </w:tc>
        <w:tc>
          <w:tcPr>
            <w:tcW w:w="3510" w:type="dxa"/>
          </w:tcPr>
          <w:p w:rsidRPr="002B17C5" w:rsidR="0010281F" w:rsidP="00517DD4" w:rsidRDefault="0010281F" w14:paraId="67312875" w14:textId="77777777">
            <w:pPr>
              <w:spacing w:after="0"/>
              <w:contextualSpacing/>
              <w:rPr>
                <w:rFonts w:eastAsia="Times New Roman" w:cstheme="minorHAnsi"/>
                <w:color w:val="808080" w:themeColor="background1" w:themeShade="80"/>
                <w:sz w:val="18"/>
                <w:szCs w:val="18"/>
              </w:rPr>
            </w:pPr>
          </w:p>
        </w:tc>
      </w:tr>
    </w:tbl>
    <w:p w:rsidR="00DC4701" w:rsidP="00BD7C24" w:rsidRDefault="00DC4701" w14:paraId="6D9A1633" w14:textId="541AE6B4">
      <w:pPr>
        <w:spacing w:after="0"/>
        <w:contextualSpacing/>
        <w:rPr>
          <w:rFonts w:eastAsia="Times New Roman" w:cstheme="minorHAnsi"/>
          <w:color w:val="000000"/>
          <w:sz w:val="18"/>
          <w:szCs w:val="18"/>
        </w:rPr>
      </w:pPr>
    </w:p>
    <w:p w:rsidRPr="00CE6A74" w:rsidR="00CE6A74" w:rsidP="00BD7C24" w:rsidRDefault="00CE6A74" w14:paraId="271157F1" w14:textId="052243BB">
      <w:pPr>
        <w:spacing w:after="0"/>
        <w:contextualSpacing/>
        <w:rPr>
          <w:rFonts w:cstheme="minorHAnsi"/>
          <w:sz w:val="18"/>
          <w:szCs w:val="18"/>
          <w:highlight w:val="yellow"/>
        </w:rPr>
      </w:pPr>
      <w:r xmlns:w="http://schemas.openxmlformats.org/wordprocessingml/2006/main" w:rsidRPr="002B17C5">
        <w:rPr>
          <w:sz w:val="18"/>
          <w:szCs w:val="18"/>
        </w:rPr>
        <w:t xml:space="preserve">[Give Respondent Flashcard </w:t>
      </w:r>
      <w:r xmlns:w="http://schemas.openxmlformats.org/wordprocessingml/2006/main" w:rsidRPr="002B17C5">
        <w:rPr>
          <w:sz w:val="18"/>
          <w:szCs w:val="18"/>
        </w:rPr>
        <w:t>]</w:t>
      </w:r>
      <w:r xmlns:w="http://schemas.openxmlformats.org/wordprocessingml/2006/main">
        <w:rPr>
          <w:sz w:val="18"/>
          <w:szCs w:val="18"/>
        </w:rPr>
        <w:t>EE</w:t>
      </w:r>
    </w:p>
    <w:tbl>
      <w:tblPr>
        <w:tblW w:w="10278" w:type="dxa"/>
        <w:tblLayout w:type="fixed"/>
        <w:tblLook w:val="04A0" w:firstRow="1" w:lastRow="0" w:firstColumn="1" w:lastColumn="0" w:noHBand="0" w:noVBand="1"/>
      </w:tblPr>
      <w:tblGrid>
        <w:gridCol w:w="1458"/>
        <w:gridCol w:w="4860"/>
        <w:gridCol w:w="1260"/>
        <w:gridCol w:w="2700"/>
      </w:tblGrid>
      <w:tr w:rsidRPr="002B17C5" w:rsidR="0010281F" w:rsidTr="00517DD4" w14:paraId="260E55AE" w14:textId="77777777">
        <w:tc>
          <w:tcPr>
            <w:tcW w:w="1458" w:type="dxa"/>
            <w:vAlign w:val="bottom"/>
          </w:tcPr>
          <w:p w:rsidRPr="002B17C5" w:rsidR="0010281F" w:rsidP="00517DD4" w:rsidRDefault="0083046E" w14:paraId="1DFD7187" w14:textId="0D703291">
            <w:pPr>
              <w:spacing w:after="0"/>
              <w:contextualSpacing/>
              <w:rPr>
                <w:rFonts w:eastAsia="Times New Roman" w:cstheme="minorHAnsi"/>
                <w:b/>
                <w:bCs/>
                <w:color w:val="000000"/>
                <w:sz w:val="18"/>
                <w:szCs w:val="18"/>
              </w:rPr>
            </w:pPr>
            <w:bookmarkStart w:name="_Hlk28339464" w:id="463"/>
            <w:r w:rsidRPr="002B17C5">
              <w:rPr>
                <w:rFonts w:eastAsia="Times New Roman" w:cstheme="minorHAnsi"/>
                <w:b/>
                <w:bCs/>
                <w:color w:val="000000"/>
                <w:sz w:val="18"/>
                <w:szCs w:val="18"/>
              </w:rPr>
              <w:t>ID</w:t>
            </w:r>
            <w:r>
              <w:rPr>
                <w:rFonts w:eastAsia="Times New Roman" w:cstheme="minorHAnsi"/>
                <w:b/>
                <w:bCs/>
                <w:color w:val="000000"/>
                <w:sz w:val="18"/>
                <w:szCs w:val="18"/>
              </w:rPr>
              <w:t>4</w:t>
            </w:r>
            <w:r w:rsidR="00AD7721">
              <w:rPr>
                <w:rFonts w:eastAsia="Times New Roman" w:cstheme="minorHAnsi"/>
                <w:b/>
                <w:bCs/>
                <w:color w:val="000000"/>
                <w:sz w:val="18"/>
                <w:szCs w:val="18"/>
              </w:rPr>
              <w:t>3</w:t>
            </w:r>
            <w:r w:rsidRPr="002B17C5" w:rsidR="0010281F">
              <w:rPr>
                <w:rFonts w:eastAsia="Times New Roman" w:cstheme="minorHAnsi"/>
                <w:b/>
                <w:bCs/>
                <w:color w:val="000000"/>
                <w:sz w:val="18"/>
                <w:szCs w:val="18"/>
              </w:rPr>
              <w:t>.</w:t>
            </w:r>
          </w:p>
        </w:tc>
        <w:tc>
          <w:tcPr>
            <w:tcW w:w="8820" w:type="dxa"/>
            <w:gridSpan w:val="3"/>
            <w:vAlign w:val="bottom"/>
          </w:tcPr>
          <w:p w:rsidRPr="002B17C5" w:rsidR="0010281F" w:rsidP="00517DD4" w:rsidRDefault="0010281F" w14:paraId="2DBF7C3F" w14:textId="07ED61DC">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Which of the following best describes your relationship to this person? Would you say this person was a: </w:t>
            </w:r>
          </w:p>
        </w:tc>
      </w:tr>
      <w:tr w:rsidRPr="002B17C5" w:rsidR="0010281F" w:rsidTr="00517DD4" w14:paraId="3E622B62" w14:textId="77777777">
        <w:tc>
          <w:tcPr>
            <w:tcW w:w="1458" w:type="dxa"/>
            <w:vAlign w:val="bottom"/>
          </w:tcPr>
          <w:p w:rsidRPr="002B17C5" w:rsidR="0010281F" w:rsidP="00517DD4" w:rsidRDefault="0010281F" w14:paraId="0EF9B10E" w14:textId="7355472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INJLREL</w:t>
            </w:r>
            <w:r w:rsidRPr="002B17C5">
              <w:rPr>
                <w:rFonts w:eastAsia="Times New Roman" w:cstheme="minorHAnsi"/>
                <w:bCs/>
                <w:color w:val="000000"/>
                <w:sz w:val="18"/>
                <w:szCs w:val="18"/>
              </w:rPr>
              <w:tab/>
            </w:r>
          </w:p>
        </w:tc>
        <w:tc>
          <w:tcPr>
            <w:tcW w:w="6120" w:type="dxa"/>
            <w:gridSpan w:val="2"/>
            <w:vAlign w:val="bottom"/>
          </w:tcPr>
          <w:p w:rsidRPr="002B17C5" w:rsidR="0010281F" w:rsidP="00517DD4" w:rsidRDefault="0010281F" w14:paraId="1C0A2C7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Type of relationship - Last injecting partner</w:t>
            </w:r>
          </w:p>
        </w:tc>
        <w:tc>
          <w:tcPr>
            <w:tcW w:w="2700" w:type="dxa"/>
            <w:vAlign w:val="bottom"/>
          </w:tcPr>
          <w:p w:rsidRPr="002B17C5" w:rsidR="0010281F" w:rsidP="00517DD4" w:rsidRDefault="0010281F" w14:paraId="4D57DA65" w14:textId="77777777">
            <w:pPr>
              <w:spacing w:after="0"/>
              <w:contextualSpacing/>
              <w:rPr>
                <w:rFonts w:eastAsia="Times New Roman" w:cstheme="minorHAnsi"/>
                <w:color w:val="000000"/>
                <w:sz w:val="18"/>
                <w:szCs w:val="18"/>
              </w:rPr>
            </w:pPr>
          </w:p>
        </w:tc>
      </w:tr>
      <w:tr w:rsidRPr="002B17C5" w:rsidR="0010281F" w:rsidTr="00517DD4" w14:paraId="0015EEEB" w14:textId="77777777">
        <w:tc>
          <w:tcPr>
            <w:tcW w:w="1458" w:type="dxa"/>
          </w:tcPr>
          <w:p w:rsidRPr="002B17C5" w:rsidR="0010281F" w:rsidP="00517DD4" w:rsidRDefault="0010281F" w14:paraId="57272E82"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15301E4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Sex partner, such as your spouse, boyfriend/girlfriend, or other person you have sex with</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72053BB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10281F" w:rsidP="00517DD4" w:rsidRDefault="0010281F" w14:paraId="4DD1AE3B" w14:textId="77777777">
            <w:pPr>
              <w:spacing w:after="0"/>
              <w:contextualSpacing/>
              <w:rPr>
                <w:rFonts w:eastAsia="Times New Roman" w:cstheme="minorHAnsi"/>
                <w:bCs/>
                <w:color w:val="000000"/>
                <w:sz w:val="18"/>
                <w:szCs w:val="18"/>
              </w:rPr>
            </w:pPr>
          </w:p>
        </w:tc>
      </w:tr>
      <w:tr w:rsidRPr="002B17C5" w:rsidR="0010281F" w:rsidTr="00517DD4" w14:paraId="3DDC695E" w14:textId="77777777">
        <w:tc>
          <w:tcPr>
            <w:tcW w:w="1458" w:type="dxa"/>
          </w:tcPr>
          <w:p w:rsidRPr="002B17C5" w:rsidR="0010281F" w:rsidP="00517DD4" w:rsidRDefault="0010281F" w14:paraId="647B6CE9"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E0E01A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Relative</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2A63724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10281F" w:rsidP="00517DD4" w:rsidRDefault="0010281F" w14:paraId="442440F2" w14:textId="77777777">
            <w:pPr>
              <w:spacing w:after="0"/>
              <w:contextualSpacing/>
              <w:rPr>
                <w:rFonts w:cstheme="minorHAnsi"/>
                <w:sz w:val="18"/>
                <w:szCs w:val="18"/>
              </w:rPr>
            </w:pPr>
          </w:p>
        </w:tc>
      </w:tr>
      <w:tr w:rsidRPr="002B17C5" w:rsidR="0010281F" w:rsidTr="00517DD4" w14:paraId="0750FF2F" w14:textId="77777777">
        <w:tc>
          <w:tcPr>
            <w:tcW w:w="1458" w:type="dxa"/>
          </w:tcPr>
          <w:p w:rsidRPr="002B17C5" w:rsidR="0010281F" w:rsidP="00517DD4" w:rsidRDefault="0010281F" w14:paraId="4BC312BD"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15B2C377" w14:textId="5AC5E2C3">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Friend</w:t>
            </w:r>
            <w:r w:rsidR="0055199E">
              <w:rPr>
                <w:rFonts w:eastAsia="Times New Roman" w:cstheme="minorHAnsi"/>
                <w:color w:val="000000"/>
                <w:sz w:val="18"/>
                <w:szCs w:val="18"/>
              </w:rPr>
              <w:t xml:space="preserve"> or acquaintance</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060167C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10281F" w:rsidP="00517DD4" w:rsidRDefault="0010281F" w14:paraId="7EF7E674" w14:textId="77777777">
            <w:pPr>
              <w:spacing w:after="0"/>
              <w:contextualSpacing/>
              <w:rPr>
                <w:rFonts w:cstheme="minorHAnsi"/>
                <w:sz w:val="18"/>
                <w:szCs w:val="18"/>
              </w:rPr>
            </w:pPr>
          </w:p>
        </w:tc>
      </w:tr>
      <w:tr w:rsidRPr="002B17C5" w:rsidR="0010281F" w:rsidTr="00517DD4" w14:paraId="4D53AD51" w14:textId="77777777">
        <w:tc>
          <w:tcPr>
            <w:tcW w:w="1458" w:type="dxa"/>
          </w:tcPr>
          <w:p w:rsidRPr="002B17C5" w:rsidR="0010281F" w:rsidP="00517DD4" w:rsidRDefault="0010281F" w14:paraId="495A581C"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29F30031"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Needle or drug dealer</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6A5B1F5B" w14:textId="77777777">
            <w:pPr>
              <w:spacing w:after="0"/>
              <w:contextualSpacing/>
              <w:jc w:val="right"/>
              <w:rPr>
                <w:rFonts w:eastAsia="Times New Roman" w:cstheme="minorHAnsi"/>
                <w:sz w:val="18"/>
                <w:szCs w:val="18"/>
              </w:rPr>
            </w:pPr>
            <w:r w:rsidRPr="002B17C5">
              <w:rPr>
                <w:rFonts w:eastAsia="Times New Roman" w:cstheme="minorHAnsi"/>
                <w:sz w:val="18"/>
                <w:szCs w:val="18"/>
              </w:rPr>
              <w:t>4</w:t>
            </w:r>
          </w:p>
        </w:tc>
        <w:tc>
          <w:tcPr>
            <w:tcW w:w="2700" w:type="dxa"/>
          </w:tcPr>
          <w:p w:rsidRPr="002B17C5" w:rsidR="0010281F" w:rsidP="00517DD4" w:rsidRDefault="0010281F" w14:paraId="44CED1CE" w14:textId="77777777">
            <w:pPr>
              <w:spacing w:after="0"/>
              <w:contextualSpacing/>
              <w:rPr>
                <w:rFonts w:cstheme="minorHAnsi"/>
                <w:sz w:val="18"/>
                <w:szCs w:val="18"/>
              </w:rPr>
            </w:pPr>
          </w:p>
        </w:tc>
      </w:tr>
      <w:tr w:rsidRPr="002B17C5" w:rsidR="0010281F" w:rsidTr="00517DD4" w14:paraId="42CC0A9F" w14:textId="77777777">
        <w:tc>
          <w:tcPr>
            <w:tcW w:w="1458" w:type="dxa"/>
          </w:tcPr>
          <w:p w:rsidRPr="002B17C5" w:rsidR="0010281F" w:rsidP="00517DD4" w:rsidRDefault="0010281F" w14:paraId="1E2CE255"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3AF38B8E"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Stranger or someone you did not know well</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2C3D94AA" w14:textId="77777777">
            <w:pPr>
              <w:spacing w:after="0"/>
              <w:contextualSpacing/>
              <w:jc w:val="right"/>
              <w:rPr>
                <w:rFonts w:eastAsia="Times New Roman" w:cstheme="minorHAnsi"/>
                <w:sz w:val="18"/>
                <w:szCs w:val="18"/>
              </w:rPr>
            </w:pPr>
            <w:r w:rsidRPr="002B17C5">
              <w:rPr>
                <w:rFonts w:eastAsia="Times New Roman" w:cstheme="minorHAnsi"/>
                <w:sz w:val="18"/>
                <w:szCs w:val="18"/>
              </w:rPr>
              <w:t>5</w:t>
            </w:r>
          </w:p>
        </w:tc>
        <w:tc>
          <w:tcPr>
            <w:tcW w:w="2700" w:type="dxa"/>
          </w:tcPr>
          <w:p w:rsidRPr="002B17C5" w:rsidR="0010281F" w:rsidP="00517DD4" w:rsidRDefault="0010281F" w14:paraId="517CFB93" w14:textId="77777777">
            <w:pPr>
              <w:spacing w:after="0"/>
              <w:contextualSpacing/>
              <w:rPr>
                <w:rFonts w:cstheme="minorHAnsi"/>
                <w:sz w:val="18"/>
                <w:szCs w:val="18"/>
              </w:rPr>
            </w:pPr>
          </w:p>
        </w:tc>
      </w:tr>
      <w:tr w:rsidRPr="002B17C5" w:rsidR="0010281F" w:rsidTr="00517DD4" w14:paraId="2265CC4B" w14:textId="77777777">
        <w:tc>
          <w:tcPr>
            <w:tcW w:w="1458" w:type="dxa"/>
          </w:tcPr>
          <w:p w:rsidRPr="002B17C5" w:rsidR="0010281F" w:rsidP="00517DD4" w:rsidRDefault="0010281F" w14:paraId="28C055E5"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A4133C" w14:paraId="75AC0DC0" w14:textId="38CFF8BC">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Someone else</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10281F" w14:paraId="64987D9A" w14:textId="77777777">
            <w:pPr>
              <w:spacing w:after="0"/>
              <w:contextualSpacing/>
              <w:jc w:val="right"/>
              <w:rPr>
                <w:rFonts w:eastAsia="Times New Roman" w:cstheme="minorHAnsi"/>
                <w:sz w:val="18"/>
                <w:szCs w:val="18"/>
              </w:rPr>
            </w:pPr>
            <w:r w:rsidRPr="002B17C5">
              <w:rPr>
                <w:rFonts w:eastAsia="Times New Roman" w:cstheme="minorHAnsi"/>
                <w:sz w:val="18"/>
                <w:szCs w:val="18"/>
              </w:rPr>
              <w:t>6</w:t>
            </w:r>
          </w:p>
        </w:tc>
        <w:tc>
          <w:tcPr>
            <w:tcW w:w="2700" w:type="dxa"/>
          </w:tcPr>
          <w:p w:rsidRPr="002B17C5" w:rsidR="0010281F" w:rsidP="00517DD4" w:rsidRDefault="0010281F" w14:paraId="49176AB7" w14:textId="77777777">
            <w:pPr>
              <w:spacing w:after="0"/>
              <w:contextualSpacing/>
              <w:rPr>
                <w:rFonts w:eastAsia="Times New Roman" w:cstheme="minorHAnsi"/>
                <w:sz w:val="18"/>
                <w:szCs w:val="18"/>
              </w:rPr>
            </w:pPr>
          </w:p>
        </w:tc>
      </w:tr>
      <w:tr w:rsidRPr="002B17C5" w:rsidR="0010281F" w:rsidTr="00517DD4" w14:paraId="6B9A7AF5" w14:textId="77777777">
        <w:tc>
          <w:tcPr>
            <w:tcW w:w="1458" w:type="dxa"/>
          </w:tcPr>
          <w:p w:rsidRPr="002B17C5" w:rsidR="0010281F" w:rsidP="00517DD4" w:rsidRDefault="0010281F" w14:paraId="365B1C9C"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0654B7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290CCFF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10281F" w:rsidP="00517DD4" w:rsidRDefault="0010281F" w14:paraId="6B926E33" w14:textId="77777777">
            <w:pPr>
              <w:tabs>
                <w:tab w:val="right" w:leader="dot" w:pos="5760"/>
              </w:tabs>
              <w:spacing w:after="0"/>
              <w:contextualSpacing/>
              <w:rPr>
                <w:rFonts w:eastAsia="Times New Roman" w:cstheme="minorHAnsi"/>
                <w:color w:val="808080" w:themeColor="background1" w:themeShade="80"/>
                <w:sz w:val="18"/>
                <w:szCs w:val="18"/>
              </w:rPr>
            </w:pPr>
          </w:p>
        </w:tc>
      </w:tr>
      <w:tr w:rsidRPr="002B17C5" w:rsidR="0010281F" w:rsidTr="00517DD4" w14:paraId="4BC6DF71" w14:textId="77777777">
        <w:tc>
          <w:tcPr>
            <w:tcW w:w="1458" w:type="dxa"/>
          </w:tcPr>
          <w:p w:rsidRPr="002B17C5" w:rsidR="0010281F" w:rsidP="00517DD4" w:rsidRDefault="0010281F" w14:paraId="206C0084"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A5C970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7D19CD0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10281F" w:rsidP="00517DD4" w:rsidRDefault="0010281F" w14:paraId="61DBE401" w14:textId="77777777">
            <w:pPr>
              <w:tabs>
                <w:tab w:val="right" w:leader="dot" w:pos="5760"/>
              </w:tabs>
              <w:spacing w:after="0"/>
              <w:contextualSpacing/>
              <w:rPr>
                <w:rFonts w:eastAsia="Times New Roman" w:cstheme="minorHAnsi"/>
                <w:color w:val="808080" w:themeColor="background1" w:themeShade="80"/>
                <w:sz w:val="18"/>
                <w:szCs w:val="18"/>
              </w:rPr>
            </w:pPr>
          </w:p>
        </w:tc>
      </w:tr>
      <w:bookmarkEnd w:id="463"/>
    </w:tbl>
    <w:p w:rsidRPr="002B17C5" w:rsidR="00CA7A60" w:rsidP="004D5C76" w:rsidRDefault="00CA7A60" w14:paraId="2E928647" w14:textId="77777777">
      <w:pPr>
        <w:spacing w:after="0"/>
        <w:contextualSpacing/>
        <w:rPr>
          <w:rFonts w:eastAsia="Times New Roman" w:cstheme="minorHAnsi"/>
          <w:b/>
          <w:color w:val="000000"/>
          <w:sz w:val="18"/>
          <w:szCs w:val="18"/>
          <w:u w:val="single"/>
        </w:rPr>
      </w:pPr>
    </w:p>
    <w:p w:rsidRPr="002B17C5" w:rsidR="0017366E" w:rsidP="004D5C76" w:rsidRDefault="0017366E" w14:paraId="0427D4B1" w14:textId="77777777">
      <w:pPr>
        <w:spacing w:after="0"/>
        <w:contextualSpacing/>
        <w:rPr>
          <w:rFonts w:eastAsia="Times New Roman" w:cstheme="minorHAnsi"/>
          <w:b/>
          <w:color w:val="000000"/>
          <w:sz w:val="18"/>
          <w:szCs w:val="18"/>
          <w:u w:val="single"/>
        </w:rPr>
      </w:pPr>
    </w:p>
    <w:p w:rsidRPr="002B17C5" w:rsidR="0017366E" w:rsidP="00E058B3" w:rsidRDefault="00F40C2A" w14:paraId="0C70DC60" w14:textId="0296310F">
      <w:pPr>
        <w:pStyle w:val="Heading1Q-aire"/>
        <w:spacing w:after="0"/>
        <w:contextualSpacing/>
        <w:outlineLvl w:val="0"/>
        <w:rPr>
          <w:rFonts w:cstheme="minorHAnsi"/>
          <w:sz w:val="18"/>
          <w:szCs w:val="18"/>
        </w:rPr>
      </w:pPr>
      <w:bookmarkStart w:name="_Toc391632842" w:id="464"/>
      <w:bookmarkStart w:name="_Toc401144447" w:id="465"/>
      <w:bookmarkStart w:name="_Toc65579776" w:id="466"/>
      <w:bookmarkStart w:name="_Toc38524367" w:id="467"/>
      <w:r w:rsidRPr="002B17C5">
        <w:rPr>
          <w:rFonts w:cstheme="minorHAnsi"/>
          <w:sz w:val="18"/>
          <w:szCs w:val="18"/>
        </w:rPr>
        <w:t>NON-INJECTION DRUG USE (ND)</w:t>
      </w:r>
      <w:bookmarkEnd w:id="464"/>
      <w:bookmarkEnd w:id="465"/>
      <w:bookmarkEnd w:id="466"/>
      <w:bookmarkEnd w:id="467"/>
    </w:p>
    <w:p w:rsidRPr="002B17C5" w:rsidR="00154BDE" w:rsidP="00154BDE" w:rsidRDefault="00154BDE" w14:paraId="21749CBD" w14:textId="4EC4D839">
      <w:pPr>
        <w:pStyle w:val="Heading2Q-aire"/>
        <w:contextualSpacing/>
        <w:rPr>
          <w:rFonts w:eastAsia="Times New Roman"/>
          <w:szCs w:val="18"/>
        </w:rPr>
      </w:pPr>
      <w:bookmarkStart w:name="_Toc65579777" w:id="468"/>
      <w:bookmarkStart w:name="_Toc38524368" w:id="469"/>
      <w:r w:rsidRPr="002B17C5">
        <w:rPr>
          <w:rFonts w:eastAsia="Times New Roman"/>
          <w:szCs w:val="18"/>
        </w:rPr>
        <w:lastRenderedPageBreak/>
        <w:t xml:space="preserve">Non-injection </w:t>
      </w:r>
      <w:r w:rsidR="00513DC6">
        <w:rPr>
          <w:rFonts w:eastAsia="Times New Roman"/>
          <w:szCs w:val="18"/>
        </w:rPr>
        <w:t>D</w:t>
      </w:r>
      <w:r w:rsidRPr="002B17C5">
        <w:rPr>
          <w:rFonts w:eastAsia="Times New Roman"/>
          <w:szCs w:val="18"/>
        </w:rPr>
        <w:t xml:space="preserve">rug </w:t>
      </w:r>
      <w:r w:rsidR="00513DC6">
        <w:rPr>
          <w:rFonts w:eastAsia="Times New Roman"/>
          <w:szCs w:val="18"/>
        </w:rPr>
        <w:t>U</w:t>
      </w:r>
      <w:r w:rsidRPr="002B17C5">
        <w:rPr>
          <w:rFonts w:eastAsia="Times New Roman"/>
          <w:szCs w:val="18"/>
        </w:rPr>
        <w:t xml:space="preserve">se </w:t>
      </w:r>
      <w:r w:rsidR="00513DC6">
        <w:rPr>
          <w:rFonts w:eastAsia="Times New Roman"/>
          <w:szCs w:val="18"/>
        </w:rPr>
        <w:t>F</w:t>
      </w:r>
      <w:r w:rsidRPr="002B17C5">
        <w:rPr>
          <w:rFonts w:eastAsia="Times New Roman"/>
          <w:szCs w:val="18"/>
        </w:rPr>
        <w:t>requency, 6m</w:t>
      </w:r>
      <w:bookmarkEnd w:id="468"/>
      <w:bookmarkEnd w:id="469"/>
    </w:p>
    <w:p w:rsidRPr="002B17C5" w:rsidR="00F40C2A" w:rsidP="00615821" w:rsidRDefault="00F40C2A" w14:paraId="53EA12B5" w14:textId="7D0EDE58">
      <w:pPr>
        <w:spacing w:after="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1"/>
        <w:gridCol w:w="7379"/>
      </w:tblGrid>
      <w:tr w:rsidRPr="002B17C5" w:rsidR="00094836" w:rsidTr="002B102B" w14:paraId="55E76C2A" w14:textId="77777777">
        <w:trPr>
          <w:trHeight w:val="300"/>
        </w:trPr>
        <w:tc>
          <w:tcPr>
            <w:tcW w:w="2881" w:type="dxa"/>
            <w:noWrap/>
            <w:vAlign w:val="bottom"/>
            <w:hideMark/>
          </w:tcPr>
          <w:p w:rsidRPr="00D064E2" w:rsidR="00094836" w:rsidP="00E16C10" w:rsidRDefault="00094836" w14:paraId="1CB8B075" w14:textId="67BBA06F">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Check_INTRO_NDMETH</w:t>
            </w:r>
          </w:p>
        </w:tc>
        <w:tc>
          <w:tcPr>
            <w:tcW w:w="7379" w:type="dxa"/>
            <w:vAlign w:val="bottom"/>
          </w:tcPr>
          <w:p w:rsidRPr="00D064E2" w:rsidR="00094836" w:rsidP="00E16C10" w:rsidRDefault="00094836" w14:paraId="2912EBA9" w14:textId="62ED50A7">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E</w:t>
            </w:r>
            <w:r w:rsidRPr="00D064E2" w:rsidR="00BE7947">
              <w:rPr>
                <w:rFonts w:eastAsia="Times New Roman" w:cstheme="minorHAnsi"/>
                <w:color w:val="000000"/>
                <w:sz w:val="18"/>
                <w:szCs w:val="18"/>
                <w:highlight w:val="lightGray"/>
              </w:rPr>
              <w:t>_DRG6=1 go to INTRO_NDMETH. Else go to INTRO_OVERDOSE.</w:t>
            </w:r>
          </w:p>
        </w:tc>
      </w:tr>
    </w:tbl>
    <w:p w:rsidRPr="00BD7C24" w:rsidR="00094836" w:rsidP="00615821" w:rsidRDefault="00094836" w14:paraId="475B82E0" w14:textId="56E4C924">
      <w:pPr>
        <w:spacing w:after="0"/>
        <w:contextualSpacing/>
        <w:rPr>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13"/>
        <w:gridCol w:w="8747"/>
      </w:tblGrid>
      <w:tr w:rsidRPr="002B17C5" w:rsidR="00F40C2A" w:rsidTr="00F40C2A" w14:paraId="43A49BB7" w14:textId="77777777">
        <w:trPr>
          <w:trHeight w:val="300"/>
        </w:trPr>
        <w:tc>
          <w:tcPr>
            <w:tcW w:w="1293" w:type="dxa"/>
            <w:noWrap/>
            <w:hideMark/>
          </w:tcPr>
          <w:p w:rsidRPr="002B17C5" w:rsidR="00F40C2A" w:rsidP="00615821" w:rsidRDefault="00F40C2A" w14:paraId="72EE7C7F" w14:textId="1493EC2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Pr="002B17C5" w:rsidR="00B718CF">
              <w:rPr>
                <w:rFonts w:eastAsia="Times New Roman" w:cstheme="minorHAnsi"/>
                <w:b/>
                <w:bCs/>
                <w:color w:val="000000"/>
                <w:sz w:val="18"/>
                <w:szCs w:val="18"/>
              </w:rPr>
              <w:t>ND</w:t>
            </w:r>
            <w:r w:rsidR="00B718CF">
              <w:rPr>
                <w:rFonts w:eastAsia="Times New Roman" w:cstheme="minorHAnsi"/>
                <w:b/>
                <w:bCs/>
                <w:color w:val="000000"/>
                <w:sz w:val="18"/>
                <w:szCs w:val="18"/>
              </w:rPr>
              <w:t>METH</w:t>
            </w:r>
            <w:r w:rsidRPr="002B17C5">
              <w:rPr>
                <w:rFonts w:eastAsia="Times New Roman" w:cstheme="minorHAnsi"/>
                <w:b/>
                <w:bCs/>
                <w:color w:val="000000"/>
                <w:sz w:val="18"/>
                <w:szCs w:val="18"/>
              </w:rPr>
              <w:t>.</w:t>
            </w:r>
          </w:p>
        </w:tc>
        <w:tc>
          <w:tcPr>
            <w:tcW w:w="8967" w:type="dxa"/>
          </w:tcPr>
          <w:p w:rsidRPr="002B17C5" w:rsidR="00F40C2A" w:rsidP="00615821" w:rsidRDefault="000B5731" w14:paraId="1B270983" w14:textId="54D983A7">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w:t>
            </w:r>
            <w:r w:rsidRPr="002B17C5">
              <w:rPr>
                <w:rFonts w:eastAsia="Times New Roman" w:cstheme="minorHAnsi"/>
                <w:color w:val="000000"/>
                <w:sz w:val="18"/>
                <w:szCs w:val="18"/>
              </w:rPr>
              <w:t xml:space="preserve">about times when you may have used drugs but </w:t>
            </w:r>
            <w:r w:rsidRPr="00DE4F3D">
              <w:rPr>
                <w:color w:val="000000"/>
                <w:sz w:val="18"/>
                <w:u w:val="single"/>
              </w:rPr>
              <w:t>did NOT inject them</w:t>
            </w:r>
            <w:r w:rsidRPr="002B17C5">
              <w:rPr>
                <w:rFonts w:eastAsia="Times New Roman" w:cstheme="minorHAnsi"/>
                <w:color w:val="000000"/>
                <w:sz w:val="18"/>
                <w:szCs w:val="18"/>
              </w:rPr>
              <w:t>. This includes times that you may have smoked, snorted, inhaled, or ingested drugs such as methamphetamine, cocaine, or crack.</w:t>
            </w:r>
            <w:r>
              <w:rPr>
                <w:rFonts w:eastAsia="Times New Roman" w:cstheme="minorHAnsi"/>
                <w:color w:val="000000"/>
                <w:sz w:val="18"/>
                <w:szCs w:val="18"/>
              </w:rPr>
              <w:t xml:space="preserve"> </w:t>
            </w:r>
            <w:r w:rsidRPr="002B17C5" w:rsidR="001F0C0C">
              <w:rPr>
                <w:rFonts w:eastAsia="Times New Roman" w:cstheme="minorHAnsi"/>
                <w:color w:val="000000"/>
                <w:sz w:val="18"/>
                <w:szCs w:val="18"/>
              </w:rPr>
              <w:t xml:space="preserve">The next questions are about </w:t>
            </w:r>
            <w:r w:rsidR="001F0C0C">
              <w:rPr>
                <w:rFonts w:eastAsia="Times New Roman" w:cstheme="minorHAnsi"/>
                <w:color w:val="000000"/>
                <w:sz w:val="18"/>
                <w:szCs w:val="18"/>
              </w:rPr>
              <w:t xml:space="preserve">the types of drugs you mentioned you had used but </w:t>
            </w:r>
            <w:r w:rsidR="00313D89">
              <w:rPr>
                <w:rFonts w:eastAsia="Times New Roman" w:cstheme="minorHAnsi"/>
                <w:color w:val="000000"/>
                <w:sz w:val="18"/>
                <w:szCs w:val="18"/>
              </w:rPr>
              <w:t xml:space="preserve">did not inject </w:t>
            </w:r>
            <w:r w:rsidRPr="002B17C5" w:rsidR="001F0C0C">
              <w:rPr>
                <w:rFonts w:eastAsia="Times New Roman" w:cstheme="minorHAnsi"/>
                <w:color w:val="000000"/>
                <w:sz w:val="18"/>
                <w:szCs w:val="18"/>
              </w:rPr>
              <w:t xml:space="preserve">in the </w:t>
            </w:r>
            <w:r w:rsidRPr="001013C1" w:rsidR="001F0C0C">
              <w:rPr>
                <w:rFonts w:eastAsia="Times New Roman" w:cstheme="minorHAnsi"/>
                <w:color w:val="000000"/>
                <w:sz w:val="18"/>
                <w:szCs w:val="18"/>
                <w:u w:val="single"/>
              </w:rPr>
              <w:t xml:space="preserve">past </w:t>
            </w:r>
            <w:r w:rsidRPr="006A0FA1" w:rsidR="001F0C0C">
              <w:rPr>
                <w:rFonts w:eastAsia="Times New Roman" w:cstheme="minorHAnsi"/>
                <w:color w:val="000000"/>
                <w:sz w:val="18"/>
                <w:szCs w:val="18"/>
                <w:u w:val="single"/>
              </w:rPr>
              <w:t>6 months</w:t>
            </w:r>
            <w:r w:rsidR="00313D89">
              <w:rPr>
                <w:rFonts w:eastAsia="Times New Roman" w:cstheme="minorHAnsi"/>
                <w:color w:val="000000"/>
                <w:sz w:val="18"/>
                <w:szCs w:val="18"/>
                <w:u w:val="single"/>
              </w:rPr>
              <w:t>.</w:t>
            </w:r>
            <w:r w:rsidDel="001F0C0C" w:rsidR="001F0C0C">
              <w:rPr>
                <w:rFonts w:eastAsia="Times New Roman" w:cstheme="minorHAnsi"/>
                <w:color w:val="000000"/>
                <w:sz w:val="18"/>
                <w:szCs w:val="18"/>
              </w:rPr>
              <w:t xml:space="preserve"> </w:t>
            </w:r>
          </w:p>
        </w:tc>
      </w:tr>
    </w:tbl>
    <w:p w:rsidR="00F40C2A" w:rsidP="00615821" w:rsidRDefault="00F40C2A" w14:paraId="1CF68D01" w14:textId="79FBD12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4368E3" w:rsidTr="002B102B" w14:paraId="0908399A" w14:textId="77777777">
        <w:trPr>
          <w:trHeight w:val="300"/>
        </w:trPr>
        <w:tc>
          <w:tcPr>
            <w:tcW w:w="1956" w:type="dxa"/>
            <w:noWrap/>
            <w:vAlign w:val="bottom"/>
            <w:hideMark/>
          </w:tcPr>
          <w:p w:rsidRPr="00D064E2" w:rsidR="004368E3" w:rsidP="006A6D46" w:rsidRDefault="004368E3" w14:paraId="354D8B9E" w14:textId="668C842C">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B346C0">
              <w:rPr>
                <w:rFonts w:eastAsia="Times New Roman" w:cstheme="minorHAnsi"/>
                <w:b/>
                <w:color w:val="000000"/>
                <w:sz w:val="18"/>
                <w:szCs w:val="18"/>
                <w:highlight w:val="lightGray"/>
              </w:rPr>
              <w:t>ND</w:t>
            </w:r>
            <w:r w:rsidRPr="00D064E2" w:rsidR="00E76469">
              <w:rPr>
                <w:rFonts w:eastAsia="Times New Roman" w:cstheme="minorHAnsi"/>
                <w:b/>
                <w:color w:val="000000"/>
                <w:sz w:val="18"/>
                <w:szCs w:val="18"/>
                <w:highlight w:val="lightGray"/>
              </w:rPr>
              <w:t>1</w:t>
            </w:r>
          </w:p>
        </w:tc>
        <w:tc>
          <w:tcPr>
            <w:tcW w:w="8304" w:type="dxa"/>
            <w:vAlign w:val="bottom"/>
          </w:tcPr>
          <w:p w:rsidRPr="00D064E2" w:rsidR="004368E3" w:rsidP="006A6D46" w:rsidRDefault="004368E3" w14:paraId="7AF1EDBC" w14:textId="6D491CDA">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3A06BB">
              <w:rPr>
                <w:rFonts w:eastAsia="Times New Roman" w:cstheme="minorHAnsi"/>
                <w:color w:val="000000"/>
                <w:sz w:val="18"/>
                <w:szCs w:val="18"/>
                <w:highlight w:val="lightGray"/>
              </w:rPr>
              <w:t>used meth</w:t>
            </w:r>
            <w:r w:rsidRPr="00D064E2">
              <w:rPr>
                <w:rFonts w:eastAsia="Times New Roman" w:cstheme="minorHAnsi"/>
                <w:color w:val="000000"/>
                <w:sz w:val="18"/>
                <w:szCs w:val="18"/>
                <w:highlight w:val="lightGray"/>
              </w:rPr>
              <w:t xml:space="preserve"> (</w:t>
            </w:r>
            <w:r w:rsidRPr="00D064E2" w:rsidR="003A06BB">
              <w:rPr>
                <w:rFonts w:eastAsia="Times New Roman" w:cstheme="minorHAnsi"/>
                <w:color w:val="000000"/>
                <w:sz w:val="18"/>
                <w:szCs w:val="18"/>
                <w:highlight w:val="lightGray"/>
              </w:rPr>
              <w:t>ES16(</w:t>
            </w:r>
            <w:r w:rsidRPr="00D064E2" w:rsidR="00331734">
              <w:rPr>
                <w:rFonts w:eastAsia="Times New Roman" w:cstheme="minorHAnsi"/>
                <w:color w:val="000000"/>
                <w:sz w:val="18"/>
                <w:szCs w:val="18"/>
                <w:highlight w:val="lightGray"/>
              </w:rPr>
              <w:t>2</w:t>
            </w:r>
            <w:r w:rsidRPr="00D064E2" w:rsidR="003A06BB">
              <w:rPr>
                <w:rFonts w:eastAsia="Times New Roman" w:cstheme="minorHAnsi"/>
                <w:color w:val="000000"/>
                <w:sz w:val="18"/>
                <w:szCs w:val="18"/>
                <w:highlight w:val="lightGray"/>
              </w:rPr>
              <w:t>) [USDRG</w:t>
            </w:r>
            <w:r w:rsidR="00BD7C24">
              <w:rPr>
                <w:rFonts w:eastAsia="Times New Roman" w:cstheme="minorHAnsi"/>
                <w:color w:val="000000"/>
                <w:sz w:val="18"/>
                <w:szCs w:val="18"/>
                <w:highlight w:val="lightGray"/>
              </w:rPr>
              <w:t>B</w:t>
            </w:r>
            <w:r w:rsidRPr="00D064E2" w:rsidR="003A06BB">
              <w:rPr>
                <w:rFonts w:eastAsia="Times New Roman" w:cstheme="minorHAnsi"/>
                <w:color w:val="000000"/>
                <w:sz w:val="18"/>
                <w:szCs w:val="18"/>
                <w:highlight w:val="lightGray"/>
              </w:rPr>
              <w:t>] EQ 1</w:t>
            </w:r>
            <w:r w:rsidRPr="00D064E2">
              <w:rPr>
                <w:rFonts w:eastAsia="Times New Roman" w:cstheme="minorHAnsi"/>
                <w:color w:val="000000"/>
                <w:sz w:val="18"/>
                <w:szCs w:val="18"/>
                <w:highlight w:val="lightGray"/>
              </w:rPr>
              <w:t xml:space="preserve">), go to </w:t>
            </w:r>
            <w:r w:rsidRPr="00D064E2" w:rsidR="003A06BB">
              <w:rPr>
                <w:rFonts w:eastAsia="Times New Roman" w:cstheme="minorHAnsi"/>
                <w:color w:val="000000"/>
                <w:sz w:val="18"/>
                <w:szCs w:val="18"/>
                <w:highlight w:val="lightGray"/>
              </w:rPr>
              <w:t>ND1 [NDMETH]</w:t>
            </w:r>
            <w:r w:rsidRPr="00D064E2">
              <w:rPr>
                <w:rFonts w:eastAsia="Times New Roman" w:cstheme="minorHAnsi"/>
                <w:color w:val="000000"/>
                <w:sz w:val="18"/>
                <w:szCs w:val="18"/>
                <w:highlight w:val="lightGray"/>
              </w:rPr>
              <w:t>.</w:t>
            </w:r>
          </w:p>
          <w:p w:rsidRPr="00D064E2" w:rsidR="004368E3" w:rsidP="006A6D46" w:rsidRDefault="004368E3" w14:paraId="2E3A2E1F" w14:textId="37C2ABF4">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Else, go to </w:t>
            </w:r>
            <w:r w:rsidRPr="00D064E2" w:rsidR="003A06BB">
              <w:rPr>
                <w:rFonts w:eastAsia="Times New Roman" w:cstheme="minorHAnsi"/>
                <w:color w:val="000000"/>
                <w:sz w:val="18"/>
                <w:szCs w:val="18"/>
                <w:highlight w:val="lightGray"/>
              </w:rPr>
              <w:t>ND2 [NDCRACK].</w:t>
            </w:r>
          </w:p>
        </w:tc>
      </w:tr>
    </w:tbl>
    <w:p w:rsidR="00F40C2A" w:rsidP="00615821" w:rsidRDefault="00F40C2A" w14:paraId="28709734" w14:textId="2DBE32AE">
      <w:pPr>
        <w:spacing w:after="0"/>
        <w:contextualSpacing/>
        <w:rPr>
          <w:rFonts w:cstheme="minorHAnsi"/>
          <w:sz w:val="18"/>
          <w:szCs w:val="18"/>
          <w:highlight w:val="yellow"/>
        </w:rPr>
      </w:pPr>
    </w:p>
    <w:p w:rsidRPr="00BD7C24" w:rsidR="00CE6A74" w:rsidP="00615821" w:rsidRDefault="00CE6A74" w14:paraId="74AB0151" w14:textId="481D4ACA">
      <w:pPr>
        <w:spacing w:after="0"/>
        <w:contextualSpacing/>
        <w:rPr>
          <w:rFonts w:cstheme="minorHAnsi"/>
          <w:sz w:val="18"/>
          <w:szCs w:val="18"/>
          <w:highlight w:val="yellow"/>
        </w:rPr>
      </w:pPr>
      <w:r xmlns:w="http://schemas.openxmlformats.org/wordprocessingml/2006/main" w:rsidRPr="002B17C5">
        <w:rPr>
          <w:sz w:val="18"/>
          <w:szCs w:val="18"/>
        </w:rPr>
        <w:t xml:space="preserve">[Give Respondent Flashcard </w:t>
      </w:r>
      <w:r xmlns:w="http://schemas.openxmlformats.org/wordprocessingml/2006/main" w:rsidRPr="002B17C5">
        <w:rPr>
          <w:sz w:val="18"/>
          <w:szCs w:val="18"/>
        </w:rPr>
        <w:t>]</w:t>
      </w:r>
      <w:r xmlns:w="http://schemas.openxmlformats.org/wordprocessingml/2006/main">
        <w:rPr>
          <w:sz w:val="18"/>
          <w:szCs w:val="18"/>
        </w:rPr>
        <w:t>BB</w:t>
      </w: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75C3870" w14:textId="77777777">
        <w:tc>
          <w:tcPr>
            <w:tcW w:w="1458" w:type="dxa"/>
            <w:vAlign w:val="bottom"/>
          </w:tcPr>
          <w:p w:rsidRPr="002B17C5" w:rsidR="00F40C2A" w:rsidP="00615821" w:rsidRDefault="00F40C2A" w14:paraId="026578FD" w14:textId="379C81B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E76469">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103FB700" w14:textId="73A99BA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methamphetamine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055FA46C" w14:textId="77777777">
        <w:tc>
          <w:tcPr>
            <w:tcW w:w="1458" w:type="dxa"/>
            <w:vAlign w:val="bottom"/>
          </w:tcPr>
          <w:p w:rsidRPr="002B17C5" w:rsidR="00F40C2A" w:rsidP="00615821" w:rsidRDefault="00F40C2A" w14:paraId="27EE1ECB" w14:textId="3705634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NDMETH</w:t>
            </w:r>
          </w:p>
        </w:tc>
        <w:tc>
          <w:tcPr>
            <w:tcW w:w="6120" w:type="dxa"/>
            <w:gridSpan w:val="2"/>
            <w:vAlign w:val="bottom"/>
          </w:tcPr>
          <w:p w:rsidRPr="002B17C5" w:rsidR="00F40C2A" w:rsidP="00615821" w:rsidRDefault="00F40C2A" w14:paraId="75202031" w14:textId="526BE15A">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methamphetamine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6C7FFED2" w14:textId="77777777">
            <w:pPr>
              <w:spacing w:after="0"/>
              <w:contextualSpacing/>
              <w:rPr>
                <w:rFonts w:eastAsia="Times New Roman" w:cstheme="minorHAnsi"/>
                <w:color w:val="000000"/>
                <w:sz w:val="18"/>
                <w:szCs w:val="18"/>
              </w:rPr>
            </w:pPr>
          </w:p>
        </w:tc>
      </w:tr>
      <w:tr w:rsidRPr="002B17C5" w:rsidR="00F40C2A" w:rsidTr="00F40C2A" w14:paraId="3A289B74" w14:textId="77777777">
        <w:tc>
          <w:tcPr>
            <w:tcW w:w="1458" w:type="dxa"/>
          </w:tcPr>
          <w:p w:rsidRPr="002B17C5" w:rsidR="00F40C2A" w:rsidP="00615821" w:rsidRDefault="00F40C2A" w14:paraId="4133668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BF111B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A41C76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688B116E" w14:textId="77777777">
            <w:pPr>
              <w:spacing w:after="0"/>
              <w:contextualSpacing/>
              <w:rPr>
                <w:rFonts w:eastAsia="Times New Roman" w:cstheme="minorHAnsi"/>
                <w:bCs/>
                <w:color w:val="000000"/>
                <w:sz w:val="18"/>
                <w:szCs w:val="18"/>
              </w:rPr>
            </w:pPr>
          </w:p>
        </w:tc>
      </w:tr>
      <w:tr w:rsidRPr="002B17C5" w:rsidR="00F40C2A" w:rsidTr="00F40C2A" w14:paraId="74AD9502" w14:textId="77777777">
        <w:tc>
          <w:tcPr>
            <w:tcW w:w="1458" w:type="dxa"/>
          </w:tcPr>
          <w:p w:rsidRPr="002B17C5" w:rsidR="00F40C2A" w:rsidP="00615821" w:rsidRDefault="00F40C2A" w14:paraId="42E0799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A5AED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732045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64DC5B75" w14:textId="77777777">
            <w:pPr>
              <w:spacing w:after="0"/>
              <w:contextualSpacing/>
              <w:rPr>
                <w:rFonts w:eastAsia="Times New Roman" w:cstheme="minorHAnsi"/>
                <w:bCs/>
                <w:color w:val="000000"/>
                <w:sz w:val="18"/>
                <w:szCs w:val="18"/>
              </w:rPr>
            </w:pPr>
          </w:p>
        </w:tc>
      </w:tr>
      <w:tr w:rsidRPr="002B17C5" w:rsidR="00F40C2A" w:rsidTr="00F40C2A" w14:paraId="47B78B58" w14:textId="77777777">
        <w:tc>
          <w:tcPr>
            <w:tcW w:w="1458" w:type="dxa"/>
          </w:tcPr>
          <w:p w:rsidRPr="002B17C5" w:rsidR="00F40C2A" w:rsidP="00615821" w:rsidRDefault="00F40C2A" w14:paraId="423A511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245671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B9012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712586F6" w14:textId="77777777">
            <w:pPr>
              <w:spacing w:after="0"/>
              <w:contextualSpacing/>
              <w:rPr>
                <w:rFonts w:eastAsia="Times New Roman" w:cstheme="minorHAnsi"/>
                <w:bCs/>
                <w:color w:val="000000"/>
                <w:sz w:val="18"/>
                <w:szCs w:val="18"/>
              </w:rPr>
            </w:pPr>
          </w:p>
        </w:tc>
      </w:tr>
      <w:tr w:rsidRPr="002B17C5" w:rsidR="00F40C2A" w:rsidTr="00F40C2A" w14:paraId="22D09A74" w14:textId="77777777">
        <w:tc>
          <w:tcPr>
            <w:tcW w:w="1458" w:type="dxa"/>
          </w:tcPr>
          <w:p w:rsidRPr="002B17C5" w:rsidR="00F40C2A" w:rsidP="00615821" w:rsidRDefault="00F40C2A" w14:paraId="6769921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16AED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93E14D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5DB278C9" w14:textId="77777777">
            <w:pPr>
              <w:spacing w:after="0"/>
              <w:contextualSpacing/>
              <w:rPr>
                <w:rFonts w:eastAsia="Times New Roman" w:cstheme="minorHAnsi"/>
                <w:bCs/>
                <w:color w:val="000000"/>
                <w:sz w:val="18"/>
                <w:szCs w:val="18"/>
              </w:rPr>
            </w:pPr>
          </w:p>
        </w:tc>
      </w:tr>
      <w:tr w:rsidRPr="002B17C5" w:rsidR="00F40C2A" w:rsidTr="00F40C2A" w14:paraId="0B3DB899" w14:textId="77777777">
        <w:tc>
          <w:tcPr>
            <w:tcW w:w="1458" w:type="dxa"/>
          </w:tcPr>
          <w:p w:rsidRPr="002B17C5" w:rsidR="00F40C2A" w:rsidP="00615821" w:rsidRDefault="00F40C2A" w14:paraId="249001A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39C295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8EB38B0"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52EA8D5B" w14:textId="77777777">
            <w:pPr>
              <w:spacing w:after="0"/>
              <w:contextualSpacing/>
              <w:rPr>
                <w:rFonts w:eastAsia="Times New Roman" w:cstheme="minorHAnsi"/>
                <w:bCs/>
                <w:color w:val="000000"/>
                <w:sz w:val="18"/>
                <w:szCs w:val="18"/>
              </w:rPr>
            </w:pPr>
          </w:p>
        </w:tc>
      </w:tr>
      <w:tr w:rsidRPr="002B17C5" w:rsidR="00F40C2A" w:rsidTr="00F40C2A" w14:paraId="4DC7ABA4" w14:textId="77777777">
        <w:tc>
          <w:tcPr>
            <w:tcW w:w="1458" w:type="dxa"/>
          </w:tcPr>
          <w:p w:rsidRPr="002B17C5" w:rsidR="00F40C2A" w:rsidP="00615821" w:rsidRDefault="00F40C2A" w14:paraId="59DF859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F14108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FCAC06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043A2C1"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00109124" w14:textId="1C806D5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2B102B" w14:paraId="76430B8B" w14:textId="77777777">
        <w:trPr>
          <w:trHeight w:val="300"/>
        </w:trPr>
        <w:tc>
          <w:tcPr>
            <w:tcW w:w="1956" w:type="dxa"/>
            <w:noWrap/>
            <w:vAlign w:val="bottom"/>
            <w:hideMark/>
          </w:tcPr>
          <w:p w:rsidRPr="00D064E2" w:rsidR="00B346C0" w:rsidP="006A6D46" w:rsidRDefault="00B346C0" w14:paraId="19F9A0A5" w14:textId="21608E54">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E76469">
              <w:rPr>
                <w:rFonts w:eastAsia="Times New Roman" w:cstheme="minorHAnsi"/>
                <w:b/>
                <w:color w:val="000000"/>
                <w:sz w:val="18"/>
                <w:szCs w:val="18"/>
                <w:highlight w:val="lightGray"/>
              </w:rPr>
              <w:t>2</w:t>
            </w:r>
          </w:p>
        </w:tc>
        <w:tc>
          <w:tcPr>
            <w:tcW w:w="8304" w:type="dxa"/>
            <w:vAlign w:val="bottom"/>
          </w:tcPr>
          <w:p w:rsidRPr="00D064E2" w:rsidR="00CB2AFE" w:rsidP="00CB2AFE" w:rsidRDefault="00CB2AFE" w14:paraId="4D05F12C" w14:textId="6BEA812F">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crack (ES16(3) [USDRG</w:t>
            </w:r>
            <w:r w:rsidR="00BD7C24">
              <w:rPr>
                <w:rFonts w:eastAsia="Times New Roman" w:cstheme="minorHAnsi"/>
                <w:color w:val="000000"/>
                <w:sz w:val="18"/>
                <w:szCs w:val="18"/>
                <w:highlight w:val="lightGray"/>
              </w:rPr>
              <w:t>C</w:t>
            </w:r>
            <w:r w:rsidRPr="00D064E2">
              <w:rPr>
                <w:rFonts w:eastAsia="Times New Roman" w:cstheme="minorHAnsi"/>
                <w:color w:val="000000"/>
                <w:sz w:val="18"/>
                <w:szCs w:val="18"/>
                <w:highlight w:val="lightGray"/>
              </w:rPr>
              <w:t>] EQ 1), go to ND2 [NDCRACK].</w:t>
            </w:r>
          </w:p>
          <w:p w:rsidRPr="00D064E2" w:rsidR="00B346C0" w:rsidP="00CB2AFE" w:rsidRDefault="00CB2AFE" w14:paraId="1760C3C5" w14:textId="780208A3">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ND2 [NDCRACK].</w:t>
            </w:r>
          </w:p>
        </w:tc>
      </w:tr>
    </w:tbl>
    <w:p w:rsidRPr="00BD7C24" w:rsidR="00B346C0" w:rsidP="00615821" w:rsidRDefault="00B346C0" w14:paraId="4C3EA2D5" w14:textId="41823CB1">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0251E1BA" w14:textId="77777777">
        <w:tc>
          <w:tcPr>
            <w:tcW w:w="1458" w:type="dxa"/>
            <w:vAlign w:val="bottom"/>
          </w:tcPr>
          <w:p w:rsidRPr="002B17C5" w:rsidR="00F40C2A" w:rsidP="00615821" w:rsidRDefault="00F40C2A" w14:paraId="169CCE66" w14:textId="4CC47FF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44D6DFBB" w14:textId="3BACCDD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crack cocaine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69D2CD7A" w14:textId="77777777">
        <w:tc>
          <w:tcPr>
            <w:tcW w:w="1458" w:type="dxa"/>
            <w:vAlign w:val="bottom"/>
          </w:tcPr>
          <w:p w:rsidRPr="002B17C5" w:rsidR="00F40C2A" w:rsidP="00615821" w:rsidRDefault="00F40C2A" w14:paraId="1A4D596A" w14:textId="03E1C58C">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NDCRACK</w:t>
            </w:r>
          </w:p>
        </w:tc>
        <w:tc>
          <w:tcPr>
            <w:tcW w:w="6120" w:type="dxa"/>
            <w:gridSpan w:val="2"/>
            <w:vAlign w:val="bottom"/>
          </w:tcPr>
          <w:p w:rsidRPr="002B17C5" w:rsidR="00F40C2A" w:rsidP="00615821" w:rsidRDefault="00F40C2A" w14:paraId="246BFDDF" w14:textId="0BF2A90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crack cocaine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5DF70DA1" w14:textId="77777777">
            <w:pPr>
              <w:spacing w:after="0"/>
              <w:contextualSpacing/>
              <w:rPr>
                <w:rFonts w:eastAsia="Times New Roman" w:cstheme="minorHAnsi"/>
                <w:color w:val="000000"/>
                <w:sz w:val="18"/>
                <w:szCs w:val="18"/>
              </w:rPr>
            </w:pPr>
          </w:p>
        </w:tc>
      </w:tr>
      <w:tr w:rsidRPr="002B17C5" w:rsidR="00F40C2A" w:rsidTr="00F40C2A" w14:paraId="7B9EE01D" w14:textId="77777777">
        <w:tc>
          <w:tcPr>
            <w:tcW w:w="1458" w:type="dxa"/>
          </w:tcPr>
          <w:p w:rsidRPr="002B17C5" w:rsidR="00F40C2A" w:rsidP="00615821" w:rsidRDefault="00F40C2A" w14:paraId="5721A20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052B9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0A9B30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9451E0E" w14:textId="77777777">
            <w:pPr>
              <w:spacing w:after="0"/>
              <w:contextualSpacing/>
              <w:rPr>
                <w:rFonts w:eastAsia="Times New Roman" w:cstheme="minorHAnsi"/>
                <w:bCs/>
                <w:color w:val="000000"/>
                <w:sz w:val="18"/>
                <w:szCs w:val="18"/>
              </w:rPr>
            </w:pPr>
          </w:p>
        </w:tc>
      </w:tr>
      <w:tr w:rsidRPr="002B17C5" w:rsidR="00F40C2A" w:rsidTr="00F40C2A" w14:paraId="41C64BA8" w14:textId="77777777">
        <w:tc>
          <w:tcPr>
            <w:tcW w:w="1458" w:type="dxa"/>
          </w:tcPr>
          <w:p w:rsidRPr="002B17C5" w:rsidR="00F40C2A" w:rsidP="00615821" w:rsidRDefault="00F40C2A" w14:paraId="1908C15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FEE8D9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DBB736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B485A8B" w14:textId="77777777">
            <w:pPr>
              <w:spacing w:after="0"/>
              <w:contextualSpacing/>
              <w:rPr>
                <w:rFonts w:eastAsia="Times New Roman" w:cstheme="minorHAnsi"/>
                <w:bCs/>
                <w:color w:val="000000"/>
                <w:sz w:val="18"/>
                <w:szCs w:val="18"/>
              </w:rPr>
            </w:pPr>
          </w:p>
        </w:tc>
      </w:tr>
      <w:tr w:rsidRPr="002B17C5" w:rsidR="00F40C2A" w:rsidTr="00F40C2A" w14:paraId="213C9456" w14:textId="77777777">
        <w:tc>
          <w:tcPr>
            <w:tcW w:w="1458" w:type="dxa"/>
          </w:tcPr>
          <w:p w:rsidRPr="002B17C5" w:rsidR="00F40C2A" w:rsidP="00615821" w:rsidRDefault="00F40C2A" w14:paraId="6F51389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F5849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AEBD56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44663CF0" w14:textId="77777777">
            <w:pPr>
              <w:spacing w:after="0"/>
              <w:contextualSpacing/>
              <w:rPr>
                <w:rFonts w:eastAsia="Times New Roman" w:cstheme="minorHAnsi"/>
                <w:bCs/>
                <w:color w:val="000000"/>
                <w:sz w:val="18"/>
                <w:szCs w:val="18"/>
              </w:rPr>
            </w:pPr>
          </w:p>
        </w:tc>
      </w:tr>
      <w:tr w:rsidRPr="002B17C5" w:rsidR="00F40C2A" w:rsidTr="00F40C2A" w14:paraId="59363E57" w14:textId="77777777">
        <w:tc>
          <w:tcPr>
            <w:tcW w:w="1458" w:type="dxa"/>
          </w:tcPr>
          <w:p w:rsidRPr="002B17C5" w:rsidR="00F40C2A" w:rsidP="00615821" w:rsidRDefault="00F40C2A" w14:paraId="2C13763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1AB070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93A6D3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17CBB9C" w14:textId="77777777">
            <w:pPr>
              <w:spacing w:after="0"/>
              <w:contextualSpacing/>
              <w:rPr>
                <w:rFonts w:eastAsia="Times New Roman" w:cstheme="minorHAnsi"/>
                <w:bCs/>
                <w:color w:val="000000"/>
                <w:sz w:val="18"/>
                <w:szCs w:val="18"/>
              </w:rPr>
            </w:pPr>
          </w:p>
        </w:tc>
      </w:tr>
      <w:tr w:rsidRPr="002B17C5" w:rsidR="00F40C2A" w:rsidTr="00F40C2A" w14:paraId="5DA81EC0" w14:textId="77777777">
        <w:tc>
          <w:tcPr>
            <w:tcW w:w="1458" w:type="dxa"/>
          </w:tcPr>
          <w:p w:rsidRPr="002B17C5" w:rsidR="00F40C2A" w:rsidP="00615821" w:rsidRDefault="00F40C2A" w14:paraId="49D573E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CCB8AE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79DA08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0524539B" w14:textId="77777777">
            <w:pPr>
              <w:spacing w:after="0"/>
              <w:contextualSpacing/>
              <w:rPr>
                <w:rFonts w:eastAsia="Times New Roman" w:cstheme="minorHAnsi"/>
                <w:bCs/>
                <w:color w:val="000000"/>
                <w:sz w:val="18"/>
                <w:szCs w:val="18"/>
              </w:rPr>
            </w:pPr>
          </w:p>
        </w:tc>
      </w:tr>
      <w:tr w:rsidRPr="002B17C5" w:rsidR="00F40C2A" w:rsidTr="00F40C2A" w14:paraId="47F991A5" w14:textId="77777777">
        <w:tc>
          <w:tcPr>
            <w:tcW w:w="1458" w:type="dxa"/>
          </w:tcPr>
          <w:p w:rsidRPr="002B17C5" w:rsidR="00F40C2A" w:rsidP="00615821" w:rsidRDefault="00F40C2A" w14:paraId="15B0837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FB1472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F03567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E1A09DE"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4C55347E" w14:textId="51DD8CC2">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2B102B" w14:paraId="33C0C7DB" w14:textId="77777777">
        <w:trPr>
          <w:trHeight w:val="300"/>
        </w:trPr>
        <w:tc>
          <w:tcPr>
            <w:tcW w:w="1956" w:type="dxa"/>
            <w:noWrap/>
            <w:vAlign w:val="bottom"/>
            <w:hideMark/>
          </w:tcPr>
          <w:p w:rsidRPr="00D064E2" w:rsidR="00B346C0" w:rsidP="006A6D46" w:rsidRDefault="00B346C0" w14:paraId="25D76741" w14:textId="74E255CF">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3</w:t>
            </w:r>
          </w:p>
        </w:tc>
        <w:tc>
          <w:tcPr>
            <w:tcW w:w="8304" w:type="dxa"/>
            <w:vAlign w:val="bottom"/>
          </w:tcPr>
          <w:p w:rsidRPr="00D064E2" w:rsidR="00CB2AFE" w:rsidP="00CB2AFE" w:rsidRDefault="00CB2AFE" w14:paraId="4DC303FC" w14:textId="6CD3D3F2">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cocaine (ES16(4) [USDRG</w:t>
            </w:r>
            <w:r w:rsidR="00BD7C24">
              <w:rPr>
                <w:rFonts w:eastAsia="Times New Roman" w:cstheme="minorHAnsi"/>
                <w:color w:val="000000"/>
                <w:sz w:val="18"/>
                <w:szCs w:val="18"/>
                <w:highlight w:val="lightGray"/>
              </w:rPr>
              <w:t>D</w:t>
            </w:r>
            <w:r w:rsidRPr="00D064E2">
              <w:rPr>
                <w:rFonts w:eastAsia="Times New Roman" w:cstheme="minorHAnsi"/>
                <w:color w:val="000000"/>
                <w:sz w:val="18"/>
                <w:szCs w:val="18"/>
                <w:highlight w:val="lightGray"/>
              </w:rPr>
              <w:t>] EQ 1), go to ND3 [NDCOKE].</w:t>
            </w:r>
          </w:p>
          <w:p w:rsidRPr="00D064E2" w:rsidR="00B346C0" w:rsidP="00CB2AFE" w:rsidRDefault="00CB2AFE" w14:paraId="624CB4CB" w14:textId="3D3577CD">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ND4 [NDDOWN].</w:t>
            </w:r>
          </w:p>
        </w:tc>
      </w:tr>
    </w:tbl>
    <w:p w:rsidRPr="00BD7C24" w:rsidR="00B346C0" w:rsidP="00615821" w:rsidRDefault="00B346C0" w14:paraId="2E8FAABB" w14:textId="3C5F220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8B4E5A" w14:paraId="008F5B66" w14:textId="77777777">
        <w:tc>
          <w:tcPr>
            <w:tcW w:w="1458" w:type="dxa"/>
            <w:shd w:val="clear" w:color="auto" w:fill="auto"/>
            <w:vAlign w:val="bottom"/>
          </w:tcPr>
          <w:p w:rsidRPr="002B17C5" w:rsidR="00F40C2A" w:rsidP="00615821" w:rsidRDefault="00F40C2A" w14:paraId="7BCB9F89" w14:textId="296D6EE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P="00615821" w:rsidRDefault="00A5291C" w14:paraId="3CF79156" w14:textId="2B2E289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w:t>
            </w:r>
            <w:r w:rsidR="00CA7A60">
              <w:rPr>
                <w:rFonts w:eastAsia="Times New Roman" w:cstheme="minorHAnsi"/>
                <w:b/>
                <w:bCs/>
                <w:color w:val="000000"/>
                <w:sz w:val="18"/>
                <w:szCs w:val="18"/>
              </w:rPr>
              <w:t>use</w:t>
            </w:r>
            <w:r w:rsidRPr="002B17C5" w:rsidR="00F40C2A">
              <w:rPr>
                <w:rFonts w:eastAsia="Times New Roman" w:cstheme="minorHAnsi"/>
                <w:b/>
                <w:bCs/>
                <w:color w:val="000000"/>
                <w:sz w:val="18"/>
                <w:szCs w:val="18"/>
              </w:rPr>
              <w:t xml:space="preserve"> </w:t>
            </w:r>
            <w:r w:rsidR="004C0F00">
              <w:rPr>
                <w:rFonts w:eastAsia="Times New Roman" w:cstheme="minorHAnsi"/>
                <w:b/>
                <w:bCs/>
                <w:color w:val="000000"/>
                <w:sz w:val="18"/>
                <w:szCs w:val="18"/>
              </w:rPr>
              <w:t xml:space="preserve">powder </w:t>
            </w:r>
            <w:r w:rsidRPr="002B17C5" w:rsidR="00F40C2A">
              <w:rPr>
                <w:rFonts w:eastAsia="Times New Roman" w:cstheme="minorHAnsi"/>
                <w:b/>
                <w:bCs/>
                <w:color w:val="000000"/>
                <w:sz w:val="18"/>
                <w:szCs w:val="18"/>
              </w:rPr>
              <w:t>cocaine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8B4E5A" w14:paraId="7CCCB4A0" w14:textId="77777777">
        <w:tc>
          <w:tcPr>
            <w:tcW w:w="1458" w:type="dxa"/>
            <w:shd w:val="clear" w:color="auto" w:fill="auto"/>
            <w:vAlign w:val="bottom"/>
          </w:tcPr>
          <w:p w:rsidRPr="002B17C5" w:rsidR="00F40C2A" w:rsidP="00615821" w:rsidRDefault="00F40C2A" w14:paraId="16B212A7" w14:textId="6DECF4E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NDCOKE</w:t>
            </w:r>
          </w:p>
        </w:tc>
        <w:tc>
          <w:tcPr>
            <w:tcW w:w="6120" w:type="dxa"/>
            <w:gridSpan w:val="2"/>
            <w:shd w:val="clear" w:color="auto" w:fill="auto"/>
            <w:vAlign w:val="bottom"/>
          </w:tcPr>
          <w:p w:rsidRPr="002B17C5" w:rsidR="00F40C2A" w:rsidP="00615821" w:rsidRDefault="00F40C2A" w14:paraId="488245CB" w14:textId="1DFAACD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powder cocaine that is smoked or snorted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shd w:val="clear" w:color="auto" w:fill="auto"/>
            <w:vAlign w:val="bottom"/>
          </w:tcPr>
          <w:p w:rsidRPr="002B17C5" w:rsidR="00F40C2A" w:rsidP="00615821" w:rsidRDefault="00F40C2A" w14:paraId="48BC59C5" w14:textId="77777777">
            <w:pPr>
              <w:spacing w:after="0"/>
              <w:contextualSpacing/>
              <w:rPr>
                <w:rFonts w:eastAsia="Times New Roman" w:cstheme="minorHAnsi"/>
                <w:color w:val="000000"/>
                <w:sz w:val="18"/>
                <w:szCs w:val="18"/>
              </w:rPr>
            </w:pPr>
          </w:p>
        </w:tc>
      </w:tr>
      <w:tr w:rsidRPr="002B17C5" w:rsidR="00F40C2A" w:rsidTr="008B4E5A" w14:paraId="1E8A7236" w14:textId="77777777">
        <w:tc>
          <w:tcPr>
            <w:tcW w:w="1458" w:type="dxa"/>
            <w:shd w:val="clear" w:color="auto" w:fill="auto"/>
          </w:tcPr>
          <w:p w:rsidRPr="002B17C5" w:rsidR="00F40C2A" w:rsidP="00615821" w:rsidRDefault="00F40C2A" w14:paraId="543A6B1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02A384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4EBDD21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F40C2A" w:rsidP="00615821" w:rsidRDefault="00F40C2A" w14:paraId="63325F9A" w14:textId="77777777">
            <w:pPr>
              <w:spacing w:after="0"/>
              <w:contextualSpacing/>
              <w:rPr>
                <w:rFonts w:eastAsia="Times New Roman" w:cstheme="minorHAnsi"/>
                <w:bCs/>
                <w:color w:val="000000"/>
                <w:sz w:val="18"/>
                <w:szCs w:val="18"/>
              </w:rPr>
            </w:pPr>
          </w:p>
        </w:tc>
      </w:tr>
      <w:tr w:rsidRPr="002B17C5" w:rsidR="00F40C2A" w:rsidTr="008B4E5A" w14:paraId="5F8EF24F" w14:textId="77777777">
        <w:tc>
          <w:tcPr>
            <w:tcW w:w="1458" w:type="dxa"/>
            <w:shd w:val="clear" w:color="auto" w:fill="auto"/>
          </w:tcPr>
          <w:p w:rsidRPr="002B17C5" w:rsidR="00F40C2A" w:rsidP="00615821" w:rsidRDefault="00F40C2A" w14:paraId="404C3E3C"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47FC5B9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37536B6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F40C2A" w:rsidP="00615821" w:rsidRDefault="00F40C2A" w14:paraId="164B3DCF" w14:textId="77777777">
            <w:pPr>
              <w:spacing w:after="0"/>
              <w:contextualSpacing/>
              <w:rPr>
                <w:rFonts w:eastAsia="Times New Roman" w:cstheme="minorHAnsi"/>
                <w:bCs/>
                <w:color w:val="000000"/>
                <w:sz w:val="18"/>
                <w:szCs w:val="18"/>
              </w:rPr>
            </w:pPr>
          </w:p>
        </w:tc>
      </w:tr>
      <w:tr w:rsidRPr="002B17C5" w:rsidR="00F40C2A" w:rsidTr="008B4E5A" w14:paraId="5BA1F365" w14:textId="77777777">
        <w:tc>
          <w:tcPr>
            <w:tcW w:w="1458" w:type="dxa"/>
            <w:shd w:val="clear" w:color="auto" w:fill="auto"/>
          </w:tcPr>
          <w:p w:rsidRPr="002B17C5" w:rsidR="00F40C2A" w:rsidP="00615821" w:rsidRDefault="00F40C2A" w14:paraId="09F29ED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BC34A6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4E0B58F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shd w:val="clear" w:color="auto" w:fill="auto"/>
          </w:tcPr>
          <w:p w:rsidRPr="002B17C5" w:rsidR="00F40C2A" w:rsidP="00615821" w:rsidRDefault="00F40C2A" w14:paraId="2461EBDB" w14:textId="77777777">
            <w:pPr>
              <w:spacing w:after="0"/>
              <w:contextualSpacing/>
              <w:rPr>
                <w:rFonts w:eastAsia="Times New Roman" w:cstheme="minorHAnsi"/>
                <w:bCs/>
                <w:color w:val="000000"/>
                <w:sz w:val="18"/>
                <w:szCs w:val="18"/>
              </w:rPr>
            </w:pPr>
          </w:p>
        </w:tc>
      </w:tr>
      <w:tr w:rsidRPr="002B17C5" w:rsidR="00F40C2A" w:rsidTr="008B4E5A" w14:paraId="3343F4CF" w14:textId="77777777">
        <w:tc>
          <w:tcPr>
            <w:tcW w:w="1458" w:type="dxa"/>
            <w:shd w:val="clear" w:color="auto" w:fill="auto"/>
          </w:tcPr>
          <w:p w:rsidRPr="002B17C5" w:rsidR="00F40C2A" w:rsidP="00615821" w:rsidRDefault="00F40C2A" w14:paraId="6F03446D"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B65088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1E04F17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shd w:val="clear" w:color="auto" w:fill="auto"/>
          </w:tcPr>
          <w:p w:rsidRPr="002B17C5" w:rsidR="00F40C2A" w:rsidP="00615821" w:rsidRDefault="00F40C2A" w14:paraId="3EB14F82" w14:textId="77777777">
            <w:pPr>
              <w:spacing w:after="0"/>
              <w:contextualSpacing/>
              <w:rPr>
                <w:rFonts w:eastAsia="Times New Roman" w:cstheme="minorHAnsi"/>
                <w:bCs/>
                <w:color w:val="000000"/>
                <w:sz w:val="18"/>
                <w:szCs w:val="18"/>
              </w:rPr>
            </w:pPr>
          </w:p>
        </w:tc>
      </w:tr>
      <w:tr w:rsidRPr="002B17C5" w:rsidR="00F40C2A" w:rsidTr="008B4E5A" w14:paraId="08D60243" w14:textId="77777777">
        <w:tc>
          <w:tcPr>
            <w:tcW w:w="1458" w:type="dxa"/>
            <w:shd w:val="clear" w:color="auto" w:fill="auto"/>
          </w:tcPr>
          <w:p w:rsidRPr="002B17C5" w:rsidR="00F40C2A" w:rsidP="00615821" w:rsidRDefault="00F40C2A" w14:paraId="0F4C241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7711CCC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00E9547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shd w:val="clear" w:color="auto" w:fill="auto"/>
          </w:tcPr>
          <w:p w:rsidRPr="002B17C5" w:rsidR="00F40C2A" w:rsidP="00615821" w:rsidRDefault="00F40C2A" w14:paraId="125959C8" w14:textId="77777777">
            <w:pPr>
              <w:spacing w:after="0"/>
              <w:contextualSpacing/>
              <w:jc w:val="center"/>
              <w:rPr>
                <w:rFonts w:eastAsia="Times New Roman" w:cstheme="minorHAnsi"/>
                <w:bCs/>
                <w:color w:val="000000"/>
                <w:sz w:val="18"/>
                <w:szCs w:val="18"/>
              </w:rPr>
            </w:pPr>
          </w:p>
        </w:tc>
      </w:tr>
      <w:tr w:rsidRPr="002B17C5" w:rsidR="00F40C2A" w:rsidTr="008B4E5A" w14:paraId="52DC7827" w14:textId="77777777">
        <w:tc>
          <w:tcPr>
            <w:tcW w:w="1458" w:type="dxa"/>
            <w:shd w:val="clear" w:color="auto" w:fill="auto"/>
          </w:tcPr>
          <w:p w:rsidRPr="002B17C5" w:rsidR="00F40C2A" w:rsidP="00615821" w:rsidRDefault="00F40C2A" w14:paraId="1521709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EE8FB1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0AF5028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F40C2A" w:rsidP="00615821" w:rsidRDefault="00F40C2A" w14:paraId="746E9F26"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6EFA5A0A" w14:textId="2B7D2701">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07A7E5E6" w14:textId="77777777">
        <w:trPr>
          <w:trHeight w:val="300"/>
        </w:trPr>
        <w:tc>
          <w:tcPr>
            <w:tcW w:w="1956" w:type="dxa"/>
            <w:noWrap/>
            <w:vAlign w:val="bottom"/>
            <w:hideMark/>
          </w:tcPr>
          <w:p w:rsidRPr="00D064E2" w:rsidR="00B346C0" w:rsidP="006A6D46" w:rsidRDefault="00B346C0" w14:paraId="453DE326" w14:textId="3FE5C5AC">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4</w:t>
            </w:r>
          </w:p>
        </w:tc>
        <w:tc>
          <w:tcPr>
            <w:tcW w:w="8304" w:type="dxa"/>
            <w:vAlign w:val="bottom"/>
          </w:tcPr>
          <w:p w:rsidRPr="00D064E2" w:rsidR="00CB2AFE" w:rsidP="00CB2AFE" w:rsidRDefault="00CB2AFE" w14:paraId="5CBAAED8" w14:textId="34244804">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downers (ES16(5) [USDRG</w:t>
            </w:r>
            <w:r w:rsidR="00BD7C24">
              <w:rPr>
                <w:rFonts w:eastAsia="Times New Roman" w:cstheme="minorHAnsi"/>
                <w:color w:val="000000"/>
                <w:sz w:val="18"/>
                <w:szCs w:val="18"/>
                <w:highlight w:val="lightGray"/>
              </w:rPr>
              <w:t>E</w:t>
            </w:r>
            <w:r w:rsidRPr="00D064E2">
              <w:rPr>
                <w:rFonts w:eastAsia="Times New Roman" w:cstheme="minorHAnsi"/>
                <w:color w:val="000000"/>
                <w:sz w:val="18"/>
                <w:szCs w:val="18"/>
                <w:highlight w:val="lightGray"/>
              </w:rPr>
              <w:t>] EQ 1), go to ND4 [NDDOWN].</w:t>
            </w:r>
          </w:p>
          <w:p w:rsidRPr="00D064E2" w:rsidR="00B346C0" w:rsidP="00CB2AFE" w:rsidRDefault="00CB2AFE" w14:paraId="1EB7AE56" w14:textId="7677C528">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ND5 [NDPAIN].</w:t>
            </w:r>
          </w:p>
        </w:tc>
      </w:tr>
    </w:tbl>
    <w:p w:rsidRPr="00BD7C24" w:rsidR="00B346C0" w:rsidP="00615821" w:rsidRDefault="00B346C0" w14:paraId="33BF1964" w14:textId="28A9243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3E43DED6" w14:textId="77777777">
        <w:tc>
          <w:tcPr>
            <w:tcW w:w="1458" w:type="dxa"/>
            <w:vAlign w:val="bottom"/>
          </w:tcPr>
          <w:p w:rsidRPr="002B17C5" w:rsidR="00F40C2A" w:rsidP="00615821" w:rsidRDefault="00F40C2A" w14:paraId="155D24BA" w14:textId="6644AE1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6A25914B" w14:textId="6B3A0E9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use </w:t>
            </w:r>
            <w:r w:rsidRPr="002B17C5" w:rsidR="00D47E5C">
              <w:rPr>
                <w:rFonts w:eastAsia="Times New Roman" w:cstheme="minorHAnsi"/>
                <w:b/>
                <w:bCs/>
                <w:color w:val="000000"/>
                <w:sz w:val="18"/>
                <w:szCs w:val="18"/>
              </w:rPr>
              <w:t>benzodiazepines or other downers</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15989565" w14:textId="77777777">
        <w:tc>
          <w:tcPr>
            <w:tcW w:w="1458" w:type="dxa"/>
            <w:vAlign w:val="bottom"/>
          </w:tcPr>
          <w:p w:rsidRPr="002B17C5" w:rsidR="00F40C2A" w:rsidP="00615821" w:rsidRDefault="00F40C2A" w14:paraId="4CC8837F" w14:textId="16F158E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NDDOWN</w:t>
            </w:r>
          </w:p>
        </w:tc>
        <w:tc>
          <w:tcPr>
            <w:tcW w:w="6120" w:type="dxa"/>
            <w:gridSpan w:val="2"/>
            <w:vAlign w:val="bottom"/>
          </w:tcPr>
          <w:p w:rsidRPr="002B17C5" w:rsidR="00F40C2A" w:rsidP="00615821" w:rsidRDefault="00F40C2A" w14:paraId="43696B1D" w14:textId="1A93424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downers (benzos) such as Valium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E3F186B" w14:textId="77777777">
            <w:pPr>
              <w:spacing w:after="0"/>
              <w:contextualSpacing/>
              <w:rPr>
                <w:rFonts w:eastAsia="Times New Roman" w:cstheme="minorHAnsi"/>
                <w:color w:val="000000"/>
                <w:sz w:val="18"/>
                <w:szCs w:val="18"/>
              </w:rPr>
            </w:pPr>
          </w:p>
        </w:tc>
      </w:tr>
      <w:tr w:rsidRPr="002B17C5" w:rsidR="00F40C2A" w:rsidTr="00F40C2A" w14:paraId="36984924" w14:textId="77777777">
        <w:tc>
          <w:tcPr>
            <w:tcW w:w="1458" w:type="dxa"/>
          </w:tcPr>
          <w:p w:rsidRPr="002B17C5" w:rsidR="00F40C2A" w:rsidP="00615821" w:rsidRDefault="00F40C2A" w14:paraId="19A7F2F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21058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CDE32C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134E1C17" w14:textId="77777777">
            <w:pPr>
              <w:spacing w:after="0"/>
              <w:contextualSpacing/>
              <w:rPr>
                <w:rFonts w:eastAsia="Times New Roman" w:cstheme="minorHAnsi"/>
                <w:bCs/>
                <w:color w:val="000000"/>
                <w:sz w:val="18"/>
                <w:szCs w:val="18"/>
              </w:rPr>
            </w:pPr>
          </w:p>
        </w:tc>
      </w:tr>
      <w:tr w:rsidRPr="002B17C5" w:rsidR="00F40C2A" w:rsidTr="00F40C2A" w14:paraId="29E7D20D" w14:textId="77777777">
        <w:tc>
          <w:tcPr>
            <w:tcW w:w="1458" w:type="dxa"/>
          </w:tcPr>
          <w:p w:rsidRPr="002B17C5" w:rsidR="00F40C2A" w:rsidP="00615821" w:rsidRDefault="00F40C2A" w14:paraId="0B3AB90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6DA12C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70FE53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7DA39CB" w14:textId="77777777">
            <w:pPr>
              <w:spacing w:after="0"/>
              <w:contextualSpacing/>
              <w:rPr>
                <w:rFonts w:eastAsia="Times New Roman" w:cstheme="minorHAnsi"/>
                <w:bCs/>
                <w:color w:val="000000"/>
                <w:sz w:val="18"/>
                <w:szCs w:val="18"/>
              </w:rPr>
            </w:pPr>
          </w:p>
        </w:tc>
      </w:tr>
      <w:tr w:rsidRPr="002B17C5" w:rsidR="00F40C2A" w:rsidTr="00F40C2A" w14:paraId="6CFDB5A3" w14:textId="77777777">
        <w:tc>
          <w:tcPr>
            <w:tcW w:w="1458" w:type="dxa"/>
          </w:tcPr>
          <w:p w:rsidRPr="002B17C5" w:rsidR="00F40C2A" w:rsidP="00615821" w:rsidRDefault="00F40C2A" w14:paraId="3D72042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A1543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CD6D2D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8631A88" w14:textId="77777777">
            <w:pPr>
              <w:spacing w:after="0"/>
              <w:contextualSpacing/>
              <w:rPr>
                <w:rFonts w:eastAsia="Times New Roman" w:cstheme="minorHAnsi"/>
                <w:bCs/>
                <w:color w:val="000000"/>
                <w:sz w:val="18"/>
                <w:szCs w:val="18"/>
              </w:rPr>
            </w:pPr>
          </w:p>
        </w:tc>
      </w:tr>
      <w:tr w:rsidRPr="002B17C5" w:rsidR="00F40C2A" w:rsidTr="00F40C2A" w14:paraId="029D4200" w14:textId="77777777">
        <w:tc>
          <w:tcPr>
            <w:tcW w:w="1458" w:type="dxa"/>
          </w:tcPr>
          <w:p w:rsidRPr="002B17C5" w:rsidR="00F40C2A" w:rsidP="00615821" w:rsidRDefault="00F40C2A" w14:paraId="5C2E0D1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DB86A3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6D0AC4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1E6E2564" w14:textId="77777777">
            <w:pPr>
              <w:spacing w:after="0"/>
              <w:contextualSpacing/>
              <w:rPr>
                <w:rFonts w:eastAsia="Times New Roman" w:cstheme="minorHAnsi"/>
                <w:bCs/>
                <w:color w:val="000000"/>
                <w:sz w:val="18"/>
                <w:szCs w:val="18"/>
              </w:rPr>
            </w:pPr>
          </w:p>
        </w:tc>
      </w:tr>
      <w:tr w:rsidRPr="002B17C5" w:rsidR="00F40C2A" w:rsidTr="00F40C2A" w14:paraId="2B30AE72" w14:textId="77777777">
        <w:tc>
          <w:tcPr>
            <w:tcW w:w="1458" w:type="dxa"/>
          </w:tcPr>
          <w:p w:rsidRPr="002B17C5" w:rsidR="00F40C2A" w:rsidP="00615821" w:rsidRDefault="00F40C2A" w14:paraId="3C454F0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9F5F38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B8C1AB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48E8EF49" w14:textId="77777777">
            <w:pPr>
              <w:spacing w:after="0"/>
              <w:contextualSpacing/>
              <w:rPr>
                <w:rFonts w:eastAsia="Times New Roman" w:cstheme="minorHAnsi"/>
                <w:bCs/>
                <w:color w:val="000000"/>
                <w:sz w:val="18"/>
                <w:szCs w:val="18"/>
              </w:rPr>
            </w:pPr>
          </w:p>
        </w:tc>
      </w:tr>
      <w:tr w:rsidRPr="002B17C5" w:rsidR="00F40C2A" w:rsidTr="00F40C2A" w14:paraId="5888C9D8" w14:textId="77777777">
        <w:tc>
          <w:tcPr>
            <w:tcW w:w="1458" w:type="dxa"/>
          </w:tcPr>
          <w:p w:rsidRPr="002B17C5" w:rsidR="00F40C2A" w:rsidP="00615821" w:rsidRDefault="00F40C2A" w14:paraId="05A1069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D87552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BDB9CA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3149AF0"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12B44973" w14:textId="6A67A86B">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700CA723" w14:textId="77777777">
        <w:trPr>
          <w:trHeight w:val="300"/>
        </w:trPr>
        <w:tc>
          <w:tcPr>
            <w:tcW w:w="1956" w:type="dxa"/>
            <w:noWrap/>
            <w:vAlign w:val="bottom"/>
            <w:hideMark/>
          </w:tcPr>
          <w:p w:rsidRPr="00D064E2" w:rsidR="00B346C0" w:rsidP="006A6D46" w:rsidRDefault="00B346C0" w14:paraId="2E069B75" w14:textId="47822C04">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5</w:t>
            </w:r>
          </w:p>
        </w:tc>
        <w:tc>
          <w:tcPr>
            <w:tcW w:w="8304" w:type="dxa"/>
            <w:vAlign w:val="bottom"/>
          </w:tcPr>
          <w:p w:rsidRPr="00D064E2" w:rsidR="00CB2AFE" w:rsidP="00CB2AFE" w:rsidRDefault="00CB2AFE" w14:paraId="586C655D" w14:textId="2C505CE5">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painkillers (ES16(6) [USDRG</w:t>
            </w:r>
            <w:r w:rsidR="00BD7C24">
              <w:rPr>
                <w:rFonts w:eastAsia="Times New Roman" w:cstheme="minorHAnsi"/>
                <w:color w:val="000000"/>
                <w:sz w:val="18"/>
                <w:szCs w:val="18"/>
                <w:highlight w:val="lightGray"/>
              </w:rPr>
              <w:t>F</w:t>
            </w:r>
            <w:r w:rsidRPr="00D064E2">
              <w:rPr>
                <w:rFonts w:eastAsia="Times New Roman" w:cstheme="minorHAnsi"/>
                <w:color w:val="000000"/>
                <w:sz w:val="18"/>
                <w:szCs w:val="18"/>
                <w:highlight w:val="lightGray"/>
              </w:rPr>
              <w:t>] EQ 1), go to ND5 [NDPAIN].</w:t>
            </w:r>
          </w:p>
          <w:p w:rsidRPr="00D064E2" w:rsidR="00B346C0" w:rsidP="00CB2AFE" w:rsidRDefault="00CB2AFE" w14:paraId="1BC502E4" w14:textId="60699C3E">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ND6 [NDX].</w:t>
            </w:r>
          </w:p>
        </w:tc>
      </w:tr>
    </w:tbl>
    <w:p w:rsidRPr="00BD7C24" w:rsidR="00F40C2A" w:rsidP="00615821" w:rsidRDefault="00F40C2A" w14:paraId="29727C6C" w14:textId="7BDEF1E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269CDFC" w14:textId="77777777">
        <w:tc>
          <w:tcPr>
            <w:tcW w:w="1458" w:type="dxa"/>
            <w:vAlign w:val="bottom"/>
          </w:tcPr>
          <w:p w:rsidRPr="002B17C5" w:rsidR="00F40C2A" w:rsidP="00615821" w:rsidRDefault="00F40C2A" w14:paraId="281C0531" w14:textId="2D4DA20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16A711FD" w14:textId="7C9FB98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painkillers</w:t>
            </w:r>
            <w:r w:rsidR="005F0174">
              <w:rPr>
                <w:rFonts w:eastAsia="Times New Roman" w:cstheme="minorHAnsi"/>
                <w:b/>
                <w:bCs/>
                <w:color w:val="000000"/>
                <w:sz w:val="18"/>
                <w:szCs w:val="18"/>
              </w:rPr>
              <w:t>,</w:t>
            </w:r>
            <w:r w:rsidRPr="002B17C5" w:rsidR="00F40C2A">
              <w:rPr>
                <w:rFonts w:eastAsia="Times New Roman" w:cstheme="minorHAnsi"/>
                <w:b/>
                <w:bCs/>
                <w:color w:val="000000"/>
                <w:sz w:val="18"/>
                <w:szCs w:val="18"/>
              </w:rPr>
              <w:t xml:space="preserve"> such as Oxycontin, </w:t>
            </w:r>
            <w:r w:rsidRPr="002B17C5" w:rsidR="00E96CDB">
              <w:rPr>
                <w:rFonts w:eastAsia="Times New Roman" w:cstheme="minorHAnsi"/>
                <w:b/>
                <w:bCs/>
                <w:color w:val="000000"/>
                <w:sz w:val="18"/>
                <w:szCs w:val="18"/>
              </w:rPr>
              <w:t xml:space="preserve">Dilaudid, or </w:t>
            </w:r>
            <w:r w:rsidRPr="002B17C5" w:rsidR="00F40C2A">
              <w:rPr>
                <w:rFonts w:eastAsia="Times New Roman" w:cstheme="minorHAnsi"/>
                <w:b/>
                <w:bCs/>
                <w:color w:val="000000"/>
                <w:sz w:val="18"/>
                <w:szCs w:val="18"/>
              </w:rPr>
              <w:t>Percocet</w:t>
            </w:r>
            <w:r w:rsidR="005B0E2F">
              <w:rPr>
                <w:rFonts w:eastAsia="Times New Roman" w:cstheme="minorHAnsi"/>
                <w:b/>
                <w:bCs/>
                <w:color w:val="000000"/>
                <w:sz w:val="18"/>
                <w:szCs w:val="18"/>
              </w:rPr>
              <w:t>, that you did not inject</w:t>
            </w:r>
            <w:r w:rsidRPr="002B17C5" w:rsidR="00F40C2A">
              <w:rPr>
                <w:rFonts w:eastAsia="Times New Roman" w:cstheme="minorHAnsi"/>
                <w:b/>
                <w:bCs/>
                <w:color w:val="000000"/>
                <w:sz w:val="18"/>
                <w:szCs w:val="18"/>
              </w:rPr>
              <w:t>?</w:t>
            </w:r>
          </w:p>
        </w:tc>
      </w:tr>
      <w:tr w:rsidRPr="002B17C5" w:rsidR="00F40C2A" w:rsidTr="00F40C2A" w14:paraId="4D28C03C" w14:textId="77777777">
        <w:tc>
          <w:tcPr>
            <w:tcW w:w="1458" w:type="dxa"/>
            <w:vAlign w:val="bottom"/>
          </w:tcPr>
          <w:p w:rsidRPr="002B17C5" w:rsidR="00F40C2A" w:rsidP="00615821" w:rsidRDefault="00F40C2A" w14:paraId="5010036E" w14:textId="3466A44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NDPAIN</w:t>
            </w:r>
          </w:p>
        </w:tc>
        <w:tc>
          <w:tcPr>
            <w:tcW w:w="6120" w:type="dxa"/>
            <w:gridSpan w:val="2"/>
            <w:vAlign w:val="bottom"/>
          </w:tcPr>
          <w:p w:rsidRPr="002B17C5" w:rsidR="00F40C2A" w:rsidP="00E96CDB" w:rsidRDefault="00F40C2A" w14:paraId="1160665C" w14:textId="479BBF1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pain killers such as Oxycontin,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A439144" w14:textId="77777777">
            <w:pPr>
              <w:spacing w:after="0"/>
              <w:contextualSpacing/>
              <w:rPr>
                <w:rFonts w:eastAsia="Times New Roman" w:cstheme="minorHAnsi"/>
                <w:color w:val="000000"/>
                <w:sz w:val="18"/>
                <w:szCs w:val="18"/>
              </w:rPr>
            </w:pPr>
          </w:p>
        </w:tc>
      </w:tr>
      <w:tr w:rsidRPr="002B17C5" w:rsidR="00F40C2A" w:rsidTr="00F40C2A" w14:paraId="0CA845EA" w14:textId="77777777">
        <w:tc>
          <w:tcPr>
            <w:tcW w:w="1458" w:type="dxa"/>
          </w:tcPr>
          <w:p w:rsidRPr="002B17C5" w:rsidR="00F40C2A" w:rsidP="00615821" w:rsidRDefault="00F40C2A" w14:paraId="2F63922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EB435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182C0D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02CAAFB" w14:textId="77777777">
            <w:pPr>
              <w:spacing w:after="0"/>
              <w:contextualSpacing/>
              <w:rPr>
                <w:rFonts w:eastAsia="Times New Roman" w:cstheme="minorHAnsi"/>
                <w:bCs/>
                <w:color w:val="000000"/>
                <w:sz w:val="18"/>
                <w:szCs w:val="18"/>
              </w:rPr>
            </w:pPr>
          </w:p>
        </w:tc>
      </w:tr>
      <w:tr w:rsidRPr="002B17C5" w:rsidR="00F40C2A" w:rsidTr="00F40C2A" w14:paraId="0BC21B79" w14:textId="77777777">
        <w:tc>
          <w:tcPr>
            <w:tcW w:w="1458" w:type="dxa"/>
          </w:tcPr>
          <w:p w:rsidRPr="002B17C5" w:rsidR="00F40C2A" w:rsidP="00615821" w:rsidRDefault="00F40C2A" w14:paraId="2E8ED69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CBE5C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13AEB9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4C6CFA10" w14:textId="77777777">
            <w:pPr>
              <w:spacing w:after="0"/>
              <w:contextualSpacing/>
              <w:rPr>
                <w:rFonts w:eastAsia="Times New Roman" w:cstheme="minorHAnsi"/>
                <w:bCs/>
                <w:color w:val="000000"/>
                <w:sz w:val="18"/>
                <w:szCs w:val="18"/>
              </w:rPr>
            </w:pPr>
          </w:p>
        </w:tc>
      </w:tr>
      <w:tr w:rsidRPr="002B17C5" w:rsidR="00F40C2A" w:rsidTr="00F40C2A" w14:paraId="2DF3E4D0" w14:textId="77777777">
        <w:tc>
          <w:tcPr>
            <w:tcW w:w="1458" w:type="dxa"/>
          </w:tcPr>
          <w:p w:rsidRPr="002B17C5" w:rsidR="00F40C2A" w:rsidP="00615821" w:rsidRDefault="00F40C2A" w14:paraId="30A49FD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695AFE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7895FB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C290D66" w14:textId="77777777">
            <w:pPr>
              <w:spacing w:after="0"/>
              <w:contextualSpacing/>
              <w:rPr>
                <w:rFonts w:eastAsia="Times New Roman" w:cstheme="minorHAnsi"/>
                <w:bCs/>
                <w:color w:val="000000"/>
                <w:sz w:val="18"/>
                <w:szCs w:val="18"/>
              </w:rPr>
            </w:pPr>
          </w:p>
        </w:tc>
      </w:tr>
      <w:tr w:rsidRPr="002B17C5" w:rsidR="00F40C2A" w:rsidTr="00F40C2A" w14:paraId="41819A17" w14:textId="77777777">
        <w:tc>
          <w:tcPr>
            <w:tcW w:w="1458" w:type="dxa"/>
          </w:tcPr>
          <w:p w:rsidRPr="002B17C5" w:rsidR="00F40C2A" w:rsidP="00615821" w:rsidRDefault="00F40C2A" w14:paraId="009DC27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F3A7DA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1F3B73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DC82008" w14:textId="77777777">
            <w:pPr>
              <w:spacing w:after="0"/>
              <w:contextualSpacing/>
              <w:rPr>
                <w:rFonts w:eastAsia="Times New Roman" w:cstheme="minorHAnsi"/>
                <w:bCs/>
                <w:color w:val="000000"/>
                <w:sz w:val="18"/>
                <w:szCs w:val="18"/>
              </w:rPr>
            </w:pPr>
          </w:p>
        </w:tc>
      </w:tr>
      <w:tr w:rsidRPr="002B17C5" w:rsidR="00F40C2A" w:rsidTr="00F40C2A" w14:paraId="4B42DFA6" w14:textId="77777777">
        <w:tc>
          <w:tcPr>
            <w:tcW w:w="1458" w:type="dxa"/>
          </w:tcPr>
          <w:p w:rsidRPr="002B17C5" w:rsidR="00F40C2A" w:rsidP="00615821" w:rsidRDefault="00F40C2A" w14:paraId="29E4307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223183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07650CE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4AAC338F" w14:textId="77777777">
            <w:pPr>
              <w:spacing w:after="0"/>
              <w:contextualSpacing/>
              <w:rPr>
                <w:rFonts w:eastAsia="Times New Roman" w:cstheme="minorHAnsi"/>
                <w:bCs/>
                <w:color w:val="000000"/>
                <w:sz w:val="18"/>
                <w:szCs w:val="18"/>
              </w:rPr>
            </w:pPr>
          </w:p>
        </w:tc>
      </w:tr>
      <w:tr w:rsidRPr="002B17C5" w:rsidR="00F40C2A" w:rsidTr="00F40C2A" w14:paraId="133E8BF7" w14:textId="77777777">
        <w:tc>
          <w:tcPr>
            <w:tcW w:w="1458" w:type="dxa"/>
          </w:tcPr>
          <w:p w:rsidRPr="002B17C5" w:rsidR="00F40C2A" w:rsidP="00615821" w:rsidRDefault="00F40C2A" w14:paraId="5F8AAFF4"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68D1CD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E99932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4AFB1A2"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618C3CCC" w14:textId="1C5E2524">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778F71FC" w14:textId="77777777">
        <w:trPr>
          <w:trHeight w:val="300"/>
        </w:trPr>
        <w:tc>
          <w:tcPr>
            <w:tcW w:w="1956" w:type="dxa"/>
            <w:noWrap/>
            <w:vAlign w:val="bottom"/>
            <w:hideMark/>
          </w:tcPr>
          <w:p w:rsidRPr="00D064E2" w:rsidR="00B346C0" w:rsidP="006A6D46" w:rsidRDefault="00B346C0" w14:paraId="4D5E5EA8" w14:textId="7116FABF">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6</w:t>
            </w:r>
          </w:p>
        </w:tc>
        <w:tc>
          <w:tcPr>
            <w:tcW w:w="8304" w:type="dxa"/>
            <w:vAlign w:val="bottom"/>
          </w:tcPr>
          <w:p w:rsidRPr="00D064E2" w:rsidR="001B5C03" w:rsidP="001B5C03" w:rsidRDefault="001B5C03" w14:paraId="63BECE20" w14:textId="143AF5A5">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used </w:t>
            </w:r>
            <w:r w:rsidRPr="00D064E2" w:rsidR="008653C1">
              <w:rPr>
                <w:rFonts w:eastAsia="Times New Roman" w:cstheme="minorHAnsi"/>
                <w:color w:val="000000"/>
                <w:sz w:val="18"/>
                <w:szCs w:val="18"/>
                <w:highlight w:val="lightGray"/>
              </w:rPr>
              <w:t>X</w:t>
            </w:r>
            <w:r w:rsidRPr="00D064E2">
              <w:rPr>
                <w:rFonts w:eastAsia="Times New Roman" w:cstheme="minorHAnsi"/>
                <w:color w:val="000000"/>
                <w:sz w:val="18"/>
                <w:szCs w:val="18"/>
                <w:highlight w:val="lightGray"/>
              </w:rPr>
              <w:t xml:space="preserve"> (ES16(7) [USDRG</w:t>
            </w:r>
            <w:r w:rsidR="00462898">
              <w:rPr>
                <w:rFonts w:eastAsia="Times New Roman" w:cstheme="minorHAnsi"/>
                <w:color w:val="000000"/>
                <w:sz w:val="18"/>
                <w:szCs w:val="18"/>
                <w:highlight w:val="lightGray"/>
              </w:rPr>
              <w:t>G</w:t>
            </w:r>
            <w:r w:rsidRPr="00D064E2">
              <w:rPr>
                <w:rFonts w:eastAsia="Times New Roman" w:cstheme="minorHAnsi"/>
                <w:color w:val="000000"/>
                <w:sz w:val="18"/>
                <w:szCs w:val="18"/>
                <w:highlight w:val="lightGray"/>
              </w:rPr>
              <w:t>] EQ 1), go to ND6 [NDX].</w:t>
            </w:r>
          </w:p>
          <w:p w:rsidRPr="00D064E2" w:rsidR="00B346C0" w:rsidP="001B5C03" w:rsidRDefault="001B5C03" w14:paraId="276C0F30" w14:textId="1ADB24BB">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ND7 [NDHER].</w:t>
            </w:r>
          </w:p>
        </w:tc>
      </w:tr>
    </w:tbl>
    <w:p w:rsidRPr="00B870F1" w:rsidR="00B346C0" w:rsidP="00615821" w:rsidRDefault="00B346C0" w14:paraId="18B75C58" w14:textId="32F2ECEE">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4260FD6" w14:textId="77777777">
        <w:tc>
          <w:tcPr>
            <w:tcW w:w="1458" w:type="dxa"/>
            <w:vAlign w:val="bottom"/>
          </w:tcPr>
          <w:p w:rsidRPr="002B17C5" w:rsidR="00F40C2A" w:rsidP="00615821" w:rsidRDefault="00F40C2A" w14:paraId="5C05558B" w14:textId="164E8A6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4E05EB70" w14:textId="5E1FE49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X</w:t>
            </w:r>
            <w:r w:rsidR="00ED702B">
              <w:rPr>
                <w:rFonts w:eastAsia="Times New Roman" w:cstheme="minorHAnsi"/>
                <w:b/>
                <w:bCs/>
                <w:color w:val="000000"/>
                <w:sz w:val="18"/>
                <w:szCs w:val="18"/>
              </w:rPr>
              <w:t xml:space="preserve"> or</w:t>
            </w:r>
            <w:r w:rsidR="005B0E2F">
              <w:rPr>
                <w:rFonts w:eastAsia="Times New Roman" w:cstheme="minorHAnsi"/>
                <w:b/>
                <w:bCs/>
                <w:color w:val="000000"/>
                <w:sz w:val="18"/>
                <w:szCs w:val="18"/>
              </w:rPr>
              <w:t xml:space="preserve"> </w:t>
            </w:r>
            <w:r w:rsidRPr="002B17C5" w:rsidR="00F40C2A">
              <w:rPr>
                <w:rFonts w:eastAsia="Times New Roman" w:cstheme="minorHAnsi"/>
                <w:b/>
                <w:bCs/>
                <w:color w:val="000000"/>
                <w:sz w:val="18"/>
                <w:szCs w:val="18"/>
              </w:rPr>
              <w:t>ecstasy</w:t>
            </w:r>
            <w:r w:rsidR="005B0E2F">
              <w:rPr>
                <w:rFonts w:eastAsia="Times New Roman" w:cstheme="minorHAnsi"/>
                <w:b/>
                <w:bCs/>
                <w:color w:val="000000"/>
                <w:sz w:val="18"/>
                <w:szCs w:val="18"/>
              </w:rPr>
              <w:t xml:space="preserve"> </w:t>
            </w:r>
            <w:r w:rsidR="00ED702B">
              <w:rPr>
                <w:rFonts w:eastAsia="Times New Roman" w:cstheme="minorHAnsi"/>
                <w:b/>
                <w:bCs/>
                <w:color w:val="000000"/>
                <w:sz w:val="18"/>
                <w:szCs w:val="18"/>
              </w:rPr>
              <w:t>(</w:t>
            </w:r>
            <w:r w:rsidR="005B0E2F">
              <w:rPr>
                <w:rFonts w:eastAsia="Times New Roman" w:cstheme="minorHAnsi"/>
                <w:b/>
                <w:bCs/>
                <w:color w:val="000000"/>
                <w:sz w:val="18"/>
                <w:szCs w:val="18"/>
              </w:rPr>
              <w:t>MDM</w:t>
            </w:r>
            <w:r w:rsidR="00E15317">
              <w:rPr>
                <w:rFonts w:eastAsia="Times New Roman" w:cstheme="minorHAnsi"/>
                <w:b/>
                <w:bCs/>
                <w:color w:val="000000"/>
                <w:sz w:val="18"/>
                <w:szCs w:val="18"/>
              </w:rPr>
              <w:t>A</w:t>
            </w:r>
            <w:r w:rsidR="00ED702B">
              <w:rPr>
                <w:rFonts w:eastAsia="Times New Roman" w:cstheme="minorHAnsi"/>
                <w:b/>
                <w:bCs/>
                <w:color w:val="000000"/>
                <w:sz w:val="18"/>
                <w:szCs w:val="18"/>
              </w:rPr>
              <w:t>)</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2C598E64" w14:textId="77777777">
        <w:tc>
          <w:tcPr>
            <w:tcW w:w="1458" w:type="dxa"/>
            <w:vAlign w:val="bottom"/>
          </w:tcPr>
          <w:p w:rsidRPr="002B17C5" w:rsidR="00F40C2A" w:rsidP="00615821" w:rsidRDefault="00F40C2A" w14:paraId="533A7103" w14:textId="662EC4E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NDX</w:t>
            </w:r>
          </w:p>
        </w:tc>
        <w:tc>
          <w:tcPr>
            <w:tcW w:w="6120" w:type="dxa"/>
            <w:gridSpan w:val="2"/>
            <w:vAlign w:val="bottom"/>
          </w:tcPr>
          <w:p w:rsidRPr="002B17C5" w:rsidR="00F40C2A" w:rsidP="00615821" w:rsidRDefault="00F40C2A" w14:paraId="040E6BFE" w14:textId="2B45D0A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X or ecstasy 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85191F7" w14:textId="77777777">
            <w:pPr>
              <w:spacing w:after="0"/>
              <w:contextualSpacing/>
              <w:rPr>
                <w:rFonts w:eastAsia="Times New Roman" w:cstheme="minorHAnsi"/>
                <w:color w:val="000000"/>
                <w:sz w:val="18"/>
                <w:szCs w:val="18"/>
              </w:rPr>
            </w:pPr>
          </w:p>
        </w:tc>
      </w:tr>
      <w:tr w:rsidRPr="002B17C5" w:rsidR="00F40C2A" w:rsidTr="00F40C2A" w14:paraId="5F1242B1" w14:textId="77777777">
        <w:tc>
          <w:tcPr>
            <w:tcW w:w="1458" w:type="dxa"/>
          </w:tcPr>
          <w:p w:rsidRPr="002B17C5" w:rsidR="00F40C2A" w:rsidP="00615821" w:rsidRDefault="00F40C2A" w14:paraId="02B86E1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8653BE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EB8FAC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97A2CB6" w14:textId="77777777">
            <w:pPr>
              <w:spacing w:after="0"/>
              <w:contextualSpacing/>
              <w:rPr>
                <w:rFonts w:eastAsia="Times New Roman" w:cstheme="minorHAnsi"/>
                <w:bCs/>
                <w:color w:val="000000"/>
                <w:sz w:val="18"/>
                <w:szCs w:val="18"/>
              </w:rPr>
            </w:pPr>
          </w:p>
        </w:tc>
      </w:tr>
      <w:tr w:rsidRPr="002B17C5" w:rsidR="00F40C2A" w:rsidTr="00F40C2A" w14:paraId="19B2E174" w14:textId="77777777">
        <w:tc>
          <w:tcPr>
            <w:tcW w:w="1458" w:type="dxa"/>
          </w:tcPr>
          <w:p w:rsidRPr="002B17C5" w:rsidR="00F40C2A" w:rsidP="00615821" w:rsidRDefault="00F40C2A" w14:paraId="5A9574D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2AF3AB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76C283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5B4FA67D" w14:textId="77777777">
            <w:pPr>
              <w:spacing w:after="0"/>
              <w:contextualSpacing/>
              <w:rPr>
                <w:rFonts w:eastAsia="Times New Roman" w:cstheme="minorHAnsi"/>
                <w:bCs/>
                <w:color w:val="000000"/>
                <w:sz w:val="18"/>
                <w:szCs w:val="18"/>
              </w:rPr>
            </w:pPr>
          </w:p>
        </w:tc>
      </w:tr>
      <w:tr w:rsidRPr="002B17C5" w:rsidR="00F40C2A" w:rsidTr="00F40C2A" w14:paraId="610B7B64" w14:textId="77777777">
        <w:tc>
          <w:tcPr>
            <w:tcW w:w="1458" w:type="dxa"/>
          </w:tcPr>
          <w:p w:rsidRPr="002B17C5" w:rsidR="00F40C2A" w:rsidP="00615821" w:rsidRDefault="00F40C2A" w14:paraId="7E7FE306"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B354CC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6CE271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7DBD44F6" w14:textId="77777777">
            <w:pPr>
              <w:spacing w:after="0"/>
              <w:contextualSpacing/>
              <w:rPr>
                <w:rFonts w:eastAsia="Times New Roman" w:cstheme="minorHAnsi"/>
                <w:bCs/>
                <w:color w:val="000000"/>
                <w:sz w:val="18"/>
                <w:szCs w:val="18"/>
              </w:rPr>
            </w:pPr>
          </w:p>
        </w:tc>
      </w:tr>
      <w:tr w:rsidRPr="002B17C5" w:rsidR="00F40C2A" w:rsidTr="00F40C2A" w14:paraId="07986C3C" w14:textId="77777777">
        <w:tc>
          <w:tcPr>
            <w:tcW w:w="1458" w:type="dxa"/>
          </w:tcPr>
          <w:p w:rsidRPr="002B17C5" w:rsidR="00F40C2A" w:rsidP="00615821" w:rsidRDefault="00F40C2A" w14:paraId="1089861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6E912B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680D15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06EB2FE1" w14:textId="77777777">
            <w:pPr>
              <w:spacing w:after="0"/>
              <w:contextualSpacing/>
              <w:rPr>
                <w:rFonts w:eastAsia="Times New Roman" w:cstheme="minorHAnsi"/>
                <w:bCs/>
                <w:color w:val="000000"/>
                <w:sz w:val="18"/>
                <w:szCs w:val="18"/>
              </w:rPr>
            </w:pPr>
          </w:p>
        </w:tc>
      </w:tr>
      <w:tr w:rsidRPr="002B17C5" w:rsidR="00F40C2A" w:rsidTr="00F40C2A" w14:paraId="7B15AE17" w14:textId="77777777">
        <w:tc>
          <w:tcPr>
            <w:tcW w:w="1458" w:type="dxa"/>
          </w:tcPr>
          <w:p w:rsidRPr="002B17C5" w:rsidR="00F40C2A" w:rsidP="00615821" w:rsidRDefault="00F40C2A" w14:paraId="56AF36C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AD451B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E50D8B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5E97A805" w14:textId="77777777">
            <w:pPr>
              <w:spacing w:after="0"/>
              <w:contextualSpacing/>
              <w:rPr>
                <w:rFonts w:eastAsia="Times New Roman" w:cstheme="minorHAnsi"/>
                <w:bCs/>
                <w:color w:val="000000"/>
                <w:sz w:val="18"/>
                <w:szCs w:val="18"/>
              </w:rPr>
            </w:pPr>
          </w:p>
        </w:tc>
      </w:tr>
      <w:tr w:rsidRPr="002B17C5" w:rsidR="00F40C2A" w:rsidTr="00F40C2A" w14:paraId="2D996002" w14:textId="77777777">
        <w:tc>
          <w:tcPr>
            <w:tcW w:w="1458" w:type="dxa"/>
          </w:tcPr>
          <w:p w:rsidRPr="002B17C5" w:rsidR="00F40C2A" w:rsidP="00615821" w:rsidRDefault="00F40C2A" w14:paraId="09C4A63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2A2BA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4D8A58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653881B"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7004EB4A" w14:textId="1569F024">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A1E4D" w:rsidTr="00EB4E51" w14:paraId="3AE62B86" w14:textId="77777777">
        <w:trPr>
          <w:trHeight w:val="300"/>
        </w:trPr>
        <w:tc>
          <w:tcPr>
            <w:tcW w:w="1956" w:type="dxa"/>
            <w:noWrap/>
            <w:vAlign w:val="bottom"/>
            <w:hideMark/>
          </w:tcPr>
          <w:p w:rsidRPr="00712F7C" w:rsidR="001A1E4D" w:rsidP="006A6D46" w:rsidRDefault="001A1E4D" w14:paraId="4A71B1FD" w14:textId="1D8BE74A">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CB2AFE">
              <w:rPr>
                <w:rFonts w:eastAsia="Times New Roman" w:cstheme="minorHAnsi"/>
                <w:b/>
                <w:color w:val="000000"/>
                <w:sz w:val="18"/>
                <w:szCs w:val="18"/>
                <w:highlight w:val="lightGray"/>
              </w:rPr>
              <w:t>7</w:t>
            </w:r>
          </w:p>
        </w:tc>
        <w:tc>
          <w:tcPr>
            <w:tcW w:w="8304" w:type="dxa"/>
            <w:vAlign w:val="bottom"/>
          </w:tcPr>
          <w:p w:rsidRPr="00712F7C" w:rsidR="001B5C03" w:rsidP="001B5C03" w:rsidRDefault="001B5C03" w14:paraId="5AF76B2B" w14:textId="64BECE62">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8653C1">
              <w:rPr>
                <w:rFonts w:eastAsia="Times New Roman" w:cstheme="minorHAnsi"/>
                <w:color w:val="000000"/>
                <w:sz w:val="18"/>
                <w:szCs w:val="18"/>
                <w:highlight w:val="lightGray"/>
              </w:rPr>
              <w:t>heroin</w:t>
            </w:r>
            <w:r w:rsidRPr="00712F7C">
              <w:rPr>
                <w:rFonts w:eastAsia="Times New Roman" w:cstheme="minorHAnsi"/>
                <w:color w:val="000000"/>
                <w:sz w:val="18"/>
                <w:szCs w:val="18"/>
                <w:highlight w:val="lightGray"/>
              </w:rPr>
              <w:t xml:space="preserve"> (ES16(8) [USDRG</w:t>
            </w:r>
            <w:r w:rsidR="00B870F1">
              <w:rPr>
                <w:rFonts w:eastAsia="Times New Roman" w:cstheme="minorHAnsi"/>
                <w:color w:val="000000"/>
                <w:sz w:val="18"/>
                <w:szCs w:val="18"/>
                <w:highlight w:val="lightGray"/>
              </w:rPr>
              <w:t>H</w:t>
            </w:r>
            <w:r w:rsidRPr="00712F7C">
              <w:rPr>
                <w:rFonts w:eastAsia="Times New Roman" w:cstheme="minorHAnsi"/>
                <w:color w:val="000000"/>
                <w:sz w:val="18"/>
                <w:szCs w:val="18"/>
                <w:highlight w:val="lightGray"/>
              </w:rPr>
              <w:t>] EQ 1), go to ND7 [NDHER].</w:t>
            </w:r>
          </w:p>
          <w:p w:rsidRPr="00712F7C" w:rsidR="001A1E4D" w:rsidP="001B5C03" w:rsidRDefault="001B5C03" w14:paraId="75723EF5" w14:textId="340952A7">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ND8 [NDSTIM].</w:t>
            </w:r>
          </w:p>
        </w:tc>
      </w:tr>
    </w:tbl>
    <w:p w:rsidRPr="00B870F1" w:rsidR="001A1E4D" w:rsidP="00615821" w:rsidRDefault="001A1E4D" w14:paraId="2E8BF639" w14:textId="2C78415A">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F9AC386" w14:textId="77777777">
        <w:tc>
          <w:tcPr>
            <w:tcW w:w="1458" w:type="dxa"/>
            <w:vAlign w:val="bottom"/>
          </w:tcPr>
          <w:p w:rsidRPr="002B17C5" w:rsidR="00F40C2A" w:rsidP="00615821" w:rsidRDefault="00F40C2A" w14:paraId="07C3696D" w14:textId="08921D0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3C8D9BB2" w14:textId="5951E78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w:t>
            </w:r>
            <w:r w:rsidR="005B0E2F">
              <w:rPr>
                <w:rFonts w:eastAsia="Times New Roman" w:cstheme="minorHAnsi"/>
                <w:b/>
                <w:bCs/>
                <w:color w:val="000000"/>
                <w:sz w:val="18"/>
                <w:szCs w:val="18"/>
              </w:rPr>
              <w:t xml:space="preserve">use </w:t>
            </w:r>
            <w:r w:rsidRPr="002B17C5" w:rsidR="00F40C2A">
              <w:rPr>
                <w:rFonts w:eastAsia="Times New Roman" w:cstheme="minorHAnsi"/>
                <w:b/>
                <w:bCs/>
                <w:color w:val="000000"/>
                <w:sz w:val="18"/>
                <w:szCs w:val="18"/>
              </w:rPr>
              <w:t>heroin</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0B799B75" w14:textId="77777777">
        <w:tc>
          <w:tcPr>
            <w:tcW w:w="1458" w:type="dxa"/>
            <w:vAlign w:val="bottom"/>
          </w:tcPr>
          <w:p w:rsidRPr="002B17C5" w:rsidR="00F40C2A" w:rsidP="00615821" w:rsidRDefault="00F40C2A" w14:paraId="0F4BA694" w14:textId="59DECF00">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NDHER</w:t>
            </w:r>
          </w:p>
        </w:tc>
        <w:tc>
          <w:tcPr>
            <w:tcW w:w="6120" w:type="dxa"/>
            <w:gridSpan w:val="2"/>
            <w:vAlign w:val="bottom"/>
          </w:tcPr>
          <w:p w:rsidRPr="002B17C5" w:rsidR="00F40C2A" w:rsidP="00615821" w:rsidRDefault="00F40C2A" w14:paraId="64422666" w14:textId="53B82B7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heroin that is smoked or snorted 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58C7FE74" w14:textId="77777777">
            <w:pPr>
              <w:spacing w:after="0"/>
              <w:contextualSpacing/>
              <w:rPr>
                <w:rFonts w:eastAsia="Times New Roman" w:cstheme="minorHAnsi"/>
                <w:color w:val="000000"/>
                <w:sz w:val="18"/>
                <w:szCs w:val="18"/>
              </w:rPr>
            </w:pPr>
          </w:p>
        </w:tc>
      </w:tr>
      <w:tr w:rsidRPr="002B17C5" w:rsidR="00F40C2A" w:rsidTr="00F40C2A" w14:paraId="73B87A90" w14:textId="77777777">
        <w:tc>
          <w:tcPr>
            <w:tcW w:w="1458" w:type="dxa"/>
          </w:tcPr>
          <w:p w:rsidRPr="002B17C5" w:rsidR="00F40C2A" w:rsidP="00615821" w:rsidRDefault="00F40C2A" w14:paraId="534D9FE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3FB8CC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454627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4517312" w14:textId="77777777">
            <w:pPr>
              <w:spacing w:after="0"/>
              <w:contextualSpacing/>
              <w:rPr>
                <w:rFonts w:eastAsia="Times New Roman" w:cstheme="minorHAnsi"/>
                <w:bCs/>
                <w:color w:val="000000"/>
                <w:sz w:val="18"/>
                <w:szCs w:val="18"/>
              </w:rPr>
            </w:pPr>
          </w:p>
        </w:tc>
      </w:tr>
      <w:tr w:rsidRPr="002B17C5" w:rsidR="00F40C2A" w:rsidTr="00F40C2A" w14:paraId="22A310E4" w14:textId="77777777">
        <w:tc>
          <w:tcPr>
            <w:tcW w:w="1458" w:type="dxa"/>
          </w:tcPr>
          <w:p w:rsidRPr="002B17C5" w:rsidR="00F40C2A" w:rsidP="00615821" w:rsidRDefault="00F40C2A" w14:paraId="0742DE6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B5BB5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855323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7773702B" w14:textId="77777777">
            <w:pPr>
              <w:spacing w:after="0"/>
              <w:contextualSpacing/>
              <w:rPr>
                <w:rFonts w:eastAsia="Times New Roman" w:cstheme="minorHAnsi"/>
                <w:bCs/>
                <w:color w:val="000000"/>
                <w:sz w:val="18"/>
                <w:szCs w:val="18"/>
              </w:rPr>
            </w:pPr>
          </w:p>
        </w:tc>
      </w:tr>
      <w:tr w:rsidRPr="002B17C5" w:rsidR="00F40C2A" w:rsidTr="00F40C2A" w14:paraId="67FFDFBA" w14:textId="77777777">
        <w:tc>
          <w:tcPr>
            <w:tcW w:w="1458" w:type="dxa"/>
          </w:tcPr>
          <w:p w:rsidRPr="002B17C5" w:rsidR="00F40C2A" w:rsidP="00615821" w:rsidRDefault="00F40C2A" w14:paraId="64CBCAA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929471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F9A58C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1F4CFFD9" w14:textId="77777777">
            <w:pPr>
              <w:spacing w:after="0"/>
              <w:contextualSpacing/>
              <w:rPr>
                <w:rFonts w:eastAsia="Times New Roman" w:cstheme="minorHAnsi"/>
                <w:bCs/>
                <w:color w:val="000000"/>
                <w:sz w:val="18"/>
                <w:szCs w:val="18"/>
              </w:rPr>
            </w:pPr>
          </w:p>
        </w:tc>
      </w:tr>
      <w:tr w:rsidRPr="002B17C5" w:rsidR="00F40C2A" w:rsidTr="00F40C2A" w14:paraId="588E4C91" w14:textId="77777777">
        <w:tc>
          <w:tcPr>
            <w:tcW w:w="1458" w:type="dxa"/>
          </w:tcPr>
          <w:p w:rsidRPr="002B17C5" w:rsidR="00F40C2A" w:rsidP="00615821" w:rsidRDefault="00F40C2A" w14:paraId="5E36CFB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7CC787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A35B81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9E4C609" w14:textId="77777777">
            <w:pPr>
              <w:spacing w:after="0"/>
              <w:contextualSpacing/>
              <w:rPr>
                <w:rFonts w:eastAsia="Times New Roman" w:cstheme="minorHAnsi"/>
                <w:bCs/>
                <w:color w:val="000000"/>
                <w:sz w:val="18"/>
                <w:szCs w:val="18"/>
              </w:rPr>
            </w:pPr>
          </w:p>
        </w:tc>
      </w:tr>
      <w:tr w:rsidRPr="002B17C5" w:rsidR="00F40C2A" w:rsidTr="00F40C2A" w14:paraId="1C5B9283" w14:textId="77777777">
        <w:tc>
          <w:tcPr>
            <w:tcW w:w="1458" w:type="dxa"/>
          </w:tcPr>
          <w:p w:rsidRPr="002B17C5" w:rsidR="00F40C2A" w:rsidP="00615821" w:rsidRDefault="00F40C2A" w14:paraId="7390A08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E6BF02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DE7F0B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260B58D4" w14:textId="77777777">
            <w:pPr>
              <w:spacing w:after="0"/>
              <w:contextualSpacing/>
              <w:rPr>
                <w:rFonts w:eastAsia="Times New Roman" w:cstheme="minorHAnsi"/>
                <w:bCs/>
                <w:color w:val="000000"/>
                <w:sz w:val="18"/>
                <w:szCs w:val="18"/>
              </w:rPr>
            </w:pPr>
          </w:p>
        </w:tc>
      </w:tr>
      <w:tr w:rsidRPr="002B17C5" w:rsidR="00F40C2A" w:rsidTr="00F40C2A" w14:paraId="1FAA2997" w14:textId="77777777">
        <w:tc>
          <w:tcPr>
            <w:tcW w:w="1458" w:type="dxa"/>
          </w:tcPr>
          <w:p w:rsidRPr="002B17C5" w:rsidR="00F40C2A" w:rsidP="00615821" w:rsidRDefault="00F40C2A" w14:paraId="001068B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08EB02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D091A1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13BD6BE"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5E0A555A" w14:textId="59C89BF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A1E4D" w:rsidTr="00EB4E51" w14:paraId="70028F93" w14:textId="77777777">
        <w:trPr>
          <w:trHeight w:val="300"/>
        </w:trPr>
        <w:tc>
          <w:tcPr>
            <w:tcW w:w="1956" w:type="dxa"/>
            <w:noWrap/>
            <w:vAlign w:val="bottom"/>
            <w:hideMark/>
          </w:tcPr>
          <w:p w:rsidRPr="00712F7C" w:rsidR="001A1E4D" w:rsidP="006A6D46" w:rsidRDefault="001A1E4D" w14:paraId="79FF8FDB" w14:textId="7E9106F6">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CB2AFE">
              <w:rPr>
                <w:rFonts w:eastAsia="Times New Roman" w:cstheme="minorHAnsi"/>
                <w:b/>
                <w:color w:val="000000"/>
                <w:sz w:val="18"/>
                <w:szCs w:val="18"/>
                <w:highlight w:val="lightGray"/>
              </w:rPr>
              <w:t>8</w:t>
            </w:r>
          </w:p>
        </w:tc>
        <w:tc>
          <w:tcPr>
            <w:tcW w:w="8304" w:type="dxa"/>
            <w:vAlign w:val="bottom"/>
          </w:tcPr>
          <w:p w:rsidRPr="00712F7C" w:rsidR="001B5C03" w:rsidP="001B5C03" w:rsidRDefault="001B5C03" w14:paraId="676E5A76" w14:textId="04F20ADB">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8653C1">
              <w:rPr>
                <w:rFonts w:eastAsia="Times New Roman" w:cstheme="minorHAnsi"/>
                <w:color w:val="000000"/>
                <w:sz w:val="18"/>
                <w:szCs w:val="18"/>
                <w:highlight w:val="lightGray"/>
              </w:rPr>
              <w:t>stimulants</w:t>
            </w:r>
            <w:r w:rsidRPr="00712F7C">
              <w:rPr>
                <w:rFonts w:eastAsia="Times New Roman" w:cstheme="minorHAnsi"/>
                <w:color w:val="000000"/>
                <w:sz w:val="18"/>
                <w:szCs w:val="18"/>
                <w:highlight w:val="lightGray"/>
              </w:rPr>
              <w:t xml:space="preserve"> (ES16(10) [USDRG</w:t>
            </w:r>
            <w:r w:rsidR="00B870F1">
              <w:rPr>
                <w:rFonts w:eastAsia="Times New Roman" w:cstheme="minorHAnsi"/>
                <w:color w:val="000000"/>
                <w:sz w:val="18"/>
                <w:szCs w:val="18"/>
                <w:highlight w:val="lightGray"/>
              </w:rPr>
              <w:t>J</w:t>
            </w:r>
            <w:r w:rsidRPr="00712F7C">
              <w:rPr>
                <w:rFonts w:eastAsia="Times New Roman" w:cstheme="minorHAnsi"/>
                <w:color w:val="000000"/>
                <w:sz w:val="18"/>
                <w:szCs w:val="18"/>
                <w:highlight w:val="lightGray"/>
              </w:rPr>
              <w:t>] EQ 1), go to ND8 [NDSTIM].</w:t>
            </w:r>
          </w:p>
          <w:p w:rsidRPr="00712F7C" w:rsidR="001A1E4D" w:rsidP="001B5C03" w:rsidRDefault="001B5C03" w14:paraId="6F6E2807" w14:textId="3C295C0A">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ND9 [NDFENT].</w:t>
            </w:r>
          </w:p>
        </w:tc>
      </w:tr>
    </w:tbl>
    <w:p w:rsidRPr="00B870F1" w:rsidR="00F40C2A" w:rsidP="00615821" w:rsidRDefault="00F40C2A" w14:paraId="3A5B0BD9" w14:textId="1C6FD9D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C820B4" w:rsidTr="00C820B4" w14:paraId="47488260" w14:textId="77777777">
        <w:tc>
          <w:tcPr>
            <w:tcW w:w="1458" w:type="dxa"/>
            <w:vAlign w:val="bottom"/>
          </w:tcPr>
          <w:p w:rsidRPr="002B17C5" w:rsidR="00C820B4" w:rsidP="00C820B4" w:rsidRDefault="00C820B4" w14:paraId="222E5D85" w14:textId="432C123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C820B4" w:rsidP="00C820B4" w:rsidRDefault="00C820B4" w14:paraId="67C68E28" w14:textId="11581CCE">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use </w:t>
            </w:r>
            <w:r>
              <w:rPr>
                <w:rFonts w:eastAsia="Times New Roman" w:cstheme="minorHAnsi"/>
                <w:b/>
                <w:bCs/>
                <w:color w:val="000000"/>
                <w:sz w:val="18"/>
                <w:szCs w:val="18"/>
              </w:rPr>
              <w:t>Adderall, Ritalin</w:t>
            </w:r>
            <w:r w:rsidR="00B44786">
              <w:rPr>
                <w:rFonts w:eastAsia="Times New Roman" w:cstheme="minorHAnsi"/>
                <w:b/>
                <w:bCs/>
                <w:color w:val="000000"/>
                <w:sz w:val="18"/>
                <w:szCs w:val="18"/>
              </w:rPr>
              <w:t>,</w:t>
            </w:r>
            <w:r>
              <w:rPr>
                <w:rFonts w:eastAsia="Times New Roman" w:cstheme="minorHAnsi"/>
                <w:b/>
                <w:bCs/>
                <w:color w:val="000000"/>
                <w:sz w:val="18"/>
                <w:szCs w:val="18"/>
              </w:rPr>
              <w:t xml:space="preserve"> or </w:t>
            </w:r>
            <w:r w:rsidR="00D4440F">
              <w:rPr>
                <w:rFonts w:eastAsia="Times New Roman" w:cstheme="minorHAnsi"/>
                <w:b/>
                <w:bCs/>
                <w:color w:val="000000"/>
                <w:sz w:val="18"/>
                <w:szCs w:val="18"/>
              </w:rPr>
              <w:t>other commonly prescribed stimulants</w:t>
            </w:r>
            <w:r w:rsidR="005B0E2F">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w:t>
            </w:r>
            <w:r w:rsidRPr="002B17C5" w:rsidDel="008D4400">
              <w:rPr>
                <w:rFonts w:eastAsia="Times New Roman" w:cstheme="minorHAnsi"/>
                <w:b/>
                <w:bCs/>
                <w:color w:val="000000"/>
                <w:sz w:val="18"/>
                <w:szCs w:val="18"/>
              </w:rPr>
              <w:t xml:space="preserve"> </w:t>
            </w:r>
          </w:p>
        </w:tc>
      </w:tr>
      <w:tr w:rsidRPr="002B17C5" w:rsidR="00C820B4" w:rsidTr="00C820B4" w14:paraId="43FF42DA" w14:textId="77777777">
        <w:tc>
          <w:tcPr>
            <w:tcW w:w="1458" w:type="dxa"/>
            <w:vAlign w:val="bottom"/>
          </w:tcPr>
          <w:p w:rsidRPr="002B17C5" w:rsidR="00C820B4" w:rsidP="00C820B4" w:rsidRDefault="00C820B4" w14:paraId="43BE81A7" w14:textId="63FF740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w:t>
            </w:r>
            <w:r w:rsidR="00B718CF">
              <w:rPr>
                <w:rFonts w:eastAsia="Times New Roman" w:cstheme="minorHAnsi"/>
                <w:bCs/>
                <w:color w:val="000000"/>
                <w:sz w:val="18"/>
                <w:szCs w:val="18"/>
              </w:rPr>
              <w:t>STIM</w:t>
            </w:r>
          </w:p>
        </w:tc>
        <w:tc>
          <w:tcPr>
            <w:tcW w:w="6120" w:type="dxa"/>
            <w:gridSpan w:val="2"/>
            <w:vAlign w:val="bottom"/>
          </w:tcPr>
          <w:p w:rsidRPr="002B17C5" w:rsidR="00C820B4" w:rsidP="00C820B4" w:rsidRDefault="00C820B4" w14:paraId="7E80C944" w14:textId="6080CDD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w:t>
            </w:r>
            <w:r w:rsidR="00751F17">
              <w:rPr>
                <w:rFonts w:eastAsia="Times New Roman" w:cstheme="minorHAnsi"/>
                <w:color w:val="000000"/>
                <w:sz w:val="18"/>
                <w:szCs w:val="18"/>
              </w:rPr>
              <w:t xml:space="preserve">stimulants </w:t>
            </w:r>
            <w:r w:rsidRPr="002B17C5">
              <w:rPr>
                <w:rFonts w:eastAsia="Times New Roman" w:cstheme="minorHAnsi"/>
                <w:color w:val="000000"/>
                <w:sz w:val="18"/>
                <w:szCs w:val="18"/>
              </w:rPr>
              <w:t xml:space="preserve">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C820B4" w:rsidP="00C820B4" w:rsidRDefault="00C820B4" w14:paraId="2DB64198" w14:textId="77777777">
            <w:pPr>
              <w:spacing w:after="0"/>
              <w:contextualSpacing/>
              <w:rPr>
                <w:rFonts w:eastAsia="Times New Roman" w:cstheme="minorHAnsi"/>
                <w:color w:val="000000"/>
                <w:sz w:val="18"/>
                <w:szCs w:val="18"/>
              </w:rPr>
            </w:pPr>
          </w:p>
        </w:tc>
      </w:tr>
      <w:tr w:rsidRPr="002B17C5" w:rsidR="00C820B4" w:rsidTr="00C820B4" w14:paraId="58FE26E7" w14:textId="77777777">
        <w:tc>
          <w:tcPr>
            <w:tcW w:w="1458" w:type="dxa"/>
          </w:tcPr>
          <w:p w:rsidRPr="002B17C5" w:rsidR="00C820B4" w:rsidP="00C820B4" w:rsidRDefault="00C820B4" w14:paraId="32B48ED8"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3D8D2A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401636D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820B4" w:rsidP="00C820B4" w:rsidRDefault="00C820B4" w14:paraId="2F43D990" w14:textId="77777777">
            <w:pPr>
              <w:spacing w:after="0"/>
              <w:contextualSpacing/>
              <w:rPr>
                <w:rFonts w:eastAsia="Times New Roman" w:cstheme="minorHAnsi"/>
                <w:bCs/>
                <w:color w:val="000000"/>
                <w:sz w:val="18"/>
                <w:szCs w:val="18"/>
              </w:rPr>
            </w:pPr>
          </w:p>
        </w:tc>
      </w:tr>
      <w:tr w:rsidRPr="002B17C5" w:rsidR="00C820B4" w:rsidTr="00C820B4" w14:paraId="66FA3C61" w14:textId="77777777">
        <w:tc>
          <w:tcPr>
            <w:tcW w:w="1458" w:type="dxa"/>
          </w:tcPr>
          <w:p w:rsidRPr="002B17C5" w:rsidR="00C820B4" w:rsidP="00C820B4" w:rsidRDefault="00C820B4" w14:paraId="29275199"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47220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095DE6E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C820B4" w:rsidP="00C820B4" w:rsidRDefault="00C820B4" w14:paraId="7270A86C" w14:textId="77777777">
            <w:pPr>
              <w:spacing w:after="0"/>
              <w:contextualSpacing/>
              <w:rPr>
                <w:rFonts w:eastAsia="Times New Roman" w:cstheme="minorHAnsi"/>
                <w:bCs/>
                <w:color w:val="000000"/>
                <w:sz w:val="18"/>
                <w:szCs w:val="18"/>
              </w:rPr>
            </w:pPr>
          </w:p>
        </w:tc>
      </w:tr>
      <w:tr w:rsidRPr="002B17C5" w:rsidR="00C820B4" w:rsidTr="00C820B4" w14:paraId="42D59EE3" w14:textId="77777777">
        <w:tc>
          <w:tcPr>
            <w:tcW w:w="1458" w:type="dxa"/>
          </w:tcPr>
          <w:p w:rsidRPr="002B17C5" w:rsidR="00C820B4" w:rsidP="00C820B4" w:rsidRDefault="00C820B4" w14:paraId="28EB4CE7"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5F1F07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0DA2E81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C820B4" w:rsidP="00C820B4" w:rsidRDefault="00C820B4" w14:paraId="3DAD77B1" w14:textId="77777777">
            <w:pPr>
              <w:spacing w:after="0"/>
              <w:contextualSpacing/>
              <w:rPr>
                <w:rFonts w:eastAsia="Times New Roman" w:cstheme="minorHAnsi"/>
                <w:bCs/>
                <w:color w:val="000000"/>
                <w:sz w:val="18"/>
                <w:szCs w:val="18"/>
              </w:rPr>
            </w:pPr>
          </w:p>
        </w:tc>
      </w:tr>
      <w:tr w:rsidRPr="002B17C5" w:rsidR="00C820B4" w:rsidTr="00C820B4" w14:paraId="557C221E" w14:textId="77777777">
        <w:tc>
          <w:tcPr>
            <w:tcW w:w="1458" w:type="dxa"/>
          </w:tcPr>
          <w:p w:rsidRPr="002B17C5" w:rsidR="00C820B4" w:rsidP="00C820B4" w:rsidRDefault="00C820B4" w14:paraId="183D3F49"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00B19EA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39210D7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C820B4" w:rsidP="00C820B4" w:rsidRDefault="00C820B4" w14:paraId="440D838A" w14:textId="77777777">
            <w:pPr>
              <w:spacing w:after="0"/>
              <w:contextualSpacing/>
              <w:rPr>
                <w:rFonts w:eastAsia="Times New Roman" w:cstheme="minorHAnsi"/>
                <w:bCs/>
                <w:color w:val="000000"/>
                <w:sz w:val="18"/>
                <w:szCs w:val="18"/>
              </w:rPr>
            </w:pPr>
          </w:p>
        </w:tc>
      </w:tr>
      <w:tr w:rsidRPr="002B17C5" w:rsidR="00C820B4" w:rsidTr="00C820B4" w14:paraId="0F36F43A" w14:textId="77777777">
        <w:tc>
          <w:tcPr>
            <w:tcW w:w="1458" w:type="dxa"/>
          </w:tcPr>
          <w:p w:rsidRPr="002B17C5" w:rsidR="00C820B4" w:rsidP="00C820B4" w:rsidRDefault="00C820B4" w14:paraId="12E0E50D"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8BFED9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560B0A8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C820B4" w:rsidP="00C820B4" w:rsidRDefault="00C820B4" w14:paraId="009FD83B" w14:textId="77777777">
            <w:pPr>
              <w:spacing w:after="0"/>
              <w:contextualSpacing/>
              <w:rPr>
                <w:rFonts w:eastAsia="Times New Roman" w:cstheme="minorHAnsi"/>
                <w:bCs/>
                <w:color w:val="000000"/>
                <w:sz w:val="18"/>
                <w:szCs w:val="18"/>
              </w:rPr>
            </w:pPr>
          </w:p>
        </w:tc>
      </w:tr>
      <w:tr w:rsidRPr="002B17C5" w:rsidR="00C820B4" w:rsidTr="00C820B4" w14:paraId="7FE4D51E" w14:textId="77777777">
        <w:tc>
          <w:tcPr>
            <w:tcW w:w="1458" w:type="dxa"/>
          </w:tcPr>
          <w:p w:rsidRPr="002B17C5" w:rsidR="00C820B4" w:rsidP="00C820B4" w:rsidRDefault="00C820B4" w14:paraId="4A440FAA"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3019D3C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69DD269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820B4" w:rsidP="00C820B4" w:rsidRDefault="00C820B4" w14:paraId="641E77BF" w14:textId="77777777">
            <w:pPr>
              <w:spacing w:after="0"/>
              <w:contextualSpacing/>
              <w:rPr>
                <w:rFonts w:eastAsia="Times New Roman" w:cstheme="minorHAnsi"/>
                <w:color w:val="808080" w:themeColor="background1" w:themeShade="80"/>
                <w:sz w:val="18"/>
                <w:szCs w:val="18"/>
              </w:rPr>
            </w:pPr>
          </w:p>
        </w:tc>
      </w:tr>
    </w:tbl>
    <w:p w:rsidR="00C820B4" w:rsidP="00615821" w:rsidRDefault="00C820B4" w14:paraId="3DCB1DF6" w14:textId="1E564DB1">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33267" w:rsidTr="00EB4E51" w14:paraId="6C5D0978" w14:textId="77777777">
        <w:trPr>
          <w:trHeight w:val="300"/>
        </w:trPr>
        <w:tc>
          <w:tcPr>
            <w:tcW w:w="1956" w:type="dxa"/>
            <w:noWrap/>
            <w:vAlign w:val="bottom"/>
            <w:hideMark/>
          </w:tcPr>
          <w:p w:rsidRPr="00712F7C" w:rsidR="00133267" w:rsidP="00A6123A" w:rsidRDefault="00133267" w14:paraId="489B5B2F" w14:textId="79D7136B">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lastRenderedPageBreak/>
              <w:t>Check_ND</w:t>
            </w:r>
            <w:r w:rsidRPr="00712F7C" w:rsidR="009019E4">
              <w:rPr>
                <w:rFonts w:eastAsia="Times New Roman" w:cstheme="minorHAnsi"/>
                <w:b/>
                <w:color w:val="000000"/>
                <w:sz w:val="18"/>
                <w:szCs w:val="18"/>
                <w:highlight w:val="lightGray"/>
              </w:rPr>
              <w:t>9</w:t>
            </w:r>
          </w:p>
        </w:tc>
        <w:tc>
          <w:tcPr>
            <w:tcW w:w="8304" w:type="dxa"/>
            <w:vAlign w:val="bottom"/>
          </w:tcPr>
          <w:p w:rsidRPr="00712F7C" w:rsidR="00133267" w:rsidP="00A6123A" w:rsidRDefault="00133267" w14:paraId="0B05EE86" w14:textId="62B689BB">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DF4D2A">
              <w:rPr>
                <w:rFonts w:eastAsia="Times New Roman" w:cstheme="minorHAnsi"/>
                <w:color w:val="000000"/>
                <w:sz w:val="18"/>
                <w:szCs w:val="18"/>
                <w:highlight w:val="lightGray"/>
              </w:rPr>
              <w:t>methadone</w:t>
            </w:r>
            <w:r w:rsidRPr="00712F7C">
              <w:rPr>
                <w:rFonts w:eastAsia="Times New Roman" w:cstheme="minorHAnsi"/>
                <w:color w:val="000000"/>
                <w:sz w:val="18"/>
                <w:szCs w:val="18"/>
                <w:highlight w:val="lightGray"/>
              </w:rPr>
              <w:t xml:space="preserve"> (</w:t>
            </w:r>
            <w:r w:rsidRPr="00712F7C" w:rsidR="009019E4">
              <w:rPr>
                <w:rFonts w:eastAsia="Times New Roman" w:cstheme="minorHAnsi"/>
                <w:color w:val="000000"/>
                <w:sz w:val="18"/>
                <w:szCs w:val="18"/>
                <w:highlight w:val="lightGray"/>
              </w:rPr>
              <w:t>[USELM]</w:t>
            </w:r>
            <w:r w:rsidRPr="00712F7C">
              <w:rPr>
                <w:rFonts w:eastAsia="Times New Roman" w:cstheme="minorHAnsi"/>
                <w:color w:val="000000"/>
                <w:sz w:val="18"/>
                <w:szCs w:val="18"/>
                <w:highlight w:val="lightGray"/>
              </w:rPr>
              <w:t xml:space="preserve"> EQ 1), go to ND</w:t>
            </w:r>
            <w:r w:rsidRPr="00712F7C" w:rsidR="00794316">
              <w:rPr>
                <w:rFonts w:eastAsia="Times New Roman" w:cstheme="minorHAnsi"/>
                <w:color w:val="000000"/>
                <w:sz w:val="18"/>
                <w:szCs w:val="18"/>
                <w:highlight w:val="lightGray"/>
              </w:rPr>
              <w:t>9</w:t>
            </w:r>
            <w:r w:rsidRPr="00712F7C">
              <w:rPr>
                <w:rFonts w:eastAsia="Times New Roman" w:cstheme="minorHAnsi"/>
                <w:color w:val="000000"/>
                <w:sz w:val="18"/>
                <w:szCs w:val="18"/>
                <w:highlight w:val="lightGray"/>
              </w:rPr>
              <w:t xml:space="preserve"> [ND</w:t>
            </w:r>
            <w:r w:rsidRPr="00712F7C" w:rsidR="00794316">
              <w:rPr>
                <w:rFonts w:eastAsia="Times New Roman" w:cstheme="minorHAnsi"/>
                <w:color w:val="000000"/>
                <w:sz w:val="18"/>
                <w:szCs w:val="18"/>
                <w:highlight w:val="lightGray"/>
              </w:rPr>
              <w:t>MET</w:t>
            </w:r>
            <w:r w:rsidRPr="00712F7C">
              <w:rPr>
                <w:rFonts w:eastAsia="Times New Roman" w:cstheme="minorHAnsi"/>
                <w:color w:val="000000"/>
                <w:sz w:val="18"/>
                <w:szCs w:val="18"/>
                <w:highlight w:val="lightGray"/>
              </w:rPr>
              <w:t>].</w:t>
            </w:r>
          </w:p>
          <w:p w:rsidRPr="00712F7C" w:rsidR="00133267" w:rsidP="00A6123A" w:rsidRDefault="00133267" w14:paraId="7D9C32FD" w14:textId="40642709">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w:t>
            </w:r>
            <w:r w:rsidRPr="00712F7C" w:rsidR="00C17B19">
              <w:rPr>
                <w:rFonts w:eastAsia="Times New Roman" w:cstheme="minorHAnsi"/>
                <w:color w:val="000000"/>
                <w:sz w:val="18"/>
                <w:szCs w:val="18"/>
                <w:highlight w:val="lightGray"/>
              </w:rPr>
              <w:t>1</w:t>
            </w:r>
            <w:r w:rsidRPr="00712F7C" w:rsidR="00044A90">
              <w:rPr>
                <w:rFonts w:eastAsia="Times New Roman" w:cstheme="minorHAnsi"/>
                <w:color w:val="000000"/>
                <w:sz w:val="18"/>
                <w:szCs w:val="18"/>
                <w:highlight w:val="lightGray"/>
              </w:rPr>
              <w:t>0</w:t>
            </w:r>
            <w:r w:rsidRPr="00712F7C">
              <w:rPr>
                <w:rFonts w:eastAsia="Times New Roman" w:cstheme="minorHAnsi"/>
                <w:color w:val="000000"/>
                <w:sz w:val="18"/>
                <w:szCs w:val="18"/>
                <w:highlight w:val="lightGray"/>
              </w:rPr>
              <w:t xml:space="preserve"> [ND</w:t>
            </w:r>
            <w:r w:rsidRPr="00712F7C" w:rsidR="00044A90">
              <w:rPr>
                <w:rFonts w:eastAsia="Times New Roman" w:cstheme="minorHAnsi"/>
                <w:color w:val="000000"/>
                <w:sz w:val="18"/>
                <w:szCs w:val="18"/>
                <w:highlight w:val="lightGray"/>
              </w:rPr>
              <w:t>BUP</w:t>
            </w:r>
            <w:r w:rsidRPr="00712F7C">
              <w:rPr>
                <w:rFonts w:eastAsia="Times New Roman" w:cstheme="minorHAnsi"/>
                <w:color w:val="000000"/>
                <w:sz w:val="18"/>
                <w:szCs w:val="18"/>
                <w:highlight w:val="lightGray"/>
              </w:rPr>
              <w:t>].</w:t>
            </w:r>
          </w:p>
        </w:tc>
      </w:tr>
    </w:tbl>
    <w:p w:rsidRPr="00B3780C" w:rsidR="00133267" w:rsidP="00615821" w:rsidRDefault="00133267" w14:paraId="6A7293C2" w14:textId="0A04ACCE">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463169" w:rsidTr="002D2667" w14:paraId="688F9477" w14:textId="77777777">
        <w:trPr>
          <w:trHeight w:val="477"/>
        </w:trPr>
        <w:tc>
          <w:tcPr>
            <w:tcW w:w="1458" w:type="dxa"/>
            <w:gridSpan w:val="2"/>
            <w:vAlign w:val="bottom"/>
          </w:tcPr>
          <w:p w:rsidRPr="002B17C5" w:rsidR="00463169" w:rsidP="002D2667" w:rsidRDefault="00463169" w14:paraId="4B9E0D57" w14:textId="77777777">
            <w:pPr>
              <w:spacing w:after="0"/>
              <w:contextualSpacing/>
              <w:rPr>
                <w:rFonts w:eastAsia="Times New Roman" w:cstheme="minorHAnsi"/>
                <w:b/>
                <w:bCs/>
                <w:color w:val="000000"/>
                <w:sz w:val="18"/>
                <w:szCs w:val="18"/>
              </w:rPr>
            </w:pPr>
          </w:p>
          <w:p w:rsidRPr="002B17C5" w:rsidR="00463169" w:rsidP="002D2667" w:rsidRDefault="00D52F3D" w14:paraId="0972AE35" w14:textId="4707D4AF">
            <w:pPr>
              <w:spacing w:after="0"/>
              <w:contextualSpacing/>
              <w:rPr>
                <w:rFonts w:eastAsia="Times New Roman" w:cstheme="minorHAnsi"/>
                <w:b/>
                <w:bCs/>
                <w:color w:val="000000"/>
                <w:sz w:val="18"/>
                <w:szCs w:val="18"/>
              </w:rPr>
            </w:pPr>
            <w:r>
              <w:rPr>
                <w:rFonts w:eastAsia="Times New Roman" w:cstheme="minorHAnsi"/>
                <w:b/>
                <w:bCs/>
                <w:color w:val="000000"/>
                <w:sz w:val="18"/>
                <w:szCs w:val="18"/>
              </w:rPr>
              <w:t>ND9</w:t>
            </w:r>
            <w:r w:rsidRPr="002B17C5" w:rsidR="00463169">
              <w:rPr>
                <w:rFonts w:eastAsia="Times New Roman" w:cstheme="minorHAnsi"/>
                <w:b/>
                <w:bCs/>
                <w:color w:val="000000"/>
                <w:sz w:val="18"/>
                <w:szCs w:val="18"/>
              </w:rPr>
              <w:t>.</w:t>
            </w:r>
          </w:p>
        </w:tc>
        <w:tc>
          <w:tcPr>
            <w:tcW w:w="8820" w:type="dxa"/>
            <w:gridSpan w:val="3"/>
            <w:vAlign w:val="bottom"/>
          </w:tcPr>
          <w:p w:rsidRPr="002B17C5" w:rsidR="00463169" w:rsidP="002D2667" w:rsidRDefault="00463169" w14:paraId="0F91D470" w14:textId="7A0727F2">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BF3619">
              <w:rPr>
                <w:rFonts w:eastAsia="Times New Roman" w:cstheme="minorHAnsi"/>
                <w:b/>
                <w:bCs/>
                <w:color w:val="000000"/>
                <w:sz w:val="18"/>
                <w:szCs w:val="18"/>
              </w:rPr>
              <w:t xml:space="preserve">how often </w:t>
            </w:r>
            <w:r w:rsidR="00B42F78">
              <w:rPr>
                <w:rFonts w:eastAsia="Times New Roman" w:cstheme="minorHAnsi"/>
                <w:b/>
                <w:bCs/>
                <w:color w:val="000000"/>
                <w:sz w:val="18"/>
                <w:szCs w:val="18"/>
              </w:rPr>
              <w:t>did</w:t>
            </w:r>
            <w:r>
              <w:rPr>
                <w:rFonts w:eastAsia="Times New Roman" w:cstheme="minorHAnsi"/>
                <w:b/>
                <w:bCs/>
                <w:color w:val="000000"/>
                <w:sz w:val="18"/>
                <w:szCs w:val="18"/>
              </w:rPr>
              <w:t xml:space="preserve"> you use methadone that was </w:t>
            </w:r>
            <w:r w:rsidRPr="001013C1">
              <w:rPr>
                <w:rFonts w:eastAsia="Times New Roman" w:cstheme="minorHAnsi"/>
                <w:b/>
                <w:bCs/>
                <w:color w:val="000000"/>
                <w:sz w:val="18"/>
                <w:szCs w:val="18"/>
                <w:u w:val="single"/>
              </w:rPr>
              <w:t>not</w:t>
            </w:r>
            <w:r>
              <w:rPr>
                <w:rFonts w:eastAsia="Times New Roman" w:cstheme="minorHAnsi"/>
                <w:b/>
                <w:bCs/>
                <w:color w:val="000000"/>
                <w:sz w:val="18"/>
                <w:szCs w:val="18"/>
              </w:rPr>
              <w:t xml:space="preserve"> prescribed or </w:t>
            </w:r>
            <w:r w:rsidRPr="002C67C6">
              <w:rPr>
                <w:rFonts w:eastAsia="Times New Roman" w:cstheme="minorHAnsi"/>
                <w:b/>
                <w:bCs/>
                <w:color w:val="000000"/>
                <w:sz w:val="18"/>
                <w:szCs w:val="18"/>
              </w:rPr>
              <w:t>not</w:t>
            </w:r>
            <w:r>
              <w:rPr>
                <w:rFonts w:eastAsia="Times New Roman" w:cstheme="minorHAnsi"/>
                <w:b/>
                <w:bCs/>
                <w:color w:val="000000"/>
                <w:sz w:val="18"/>
                <w:szCs w:val="18"/>
              </w:rPr>
              <w:t xml:space="preserve"> taken as prescribed</w:t>
            </w:r>
            <w:r w:rsidR="00CC073F">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 xml:space="preserve">?  </w:t>
            </w:r>
          </w:p>
        </w:tc>
      </w:tr>
      <w:tr w:rsidRPr="002B17C5" w:rsidR="00463169" w:rsidTr="002D2667" w14:paraId="4890D3FC" w14:textId="77777777">
        <w:tc>
          <w:tcPr>
            <w:tcW w:w="1458" w:type="dxa"/>
            <w:gridSpan w:val="2"/>
            <w:vAlign w:val="bottom"/>
          </w:tcPr>
          <w:p w:rsidRPr="002B17C5" w:rsidR="00463169" w:rsidP="002D2667" w:rsidRDefault="00C36DF0" w14:paraId="673F99E1" w14:textId="2830824F">
            <w:pPr>
              <w:spacing w:after="0"/>
              <w:contextualSpacing/>
              <w:rPr>
                <w:rFonts w:eastAsia="Times New Roman" w:cstheme="minorHAnsi"/>
                <w:bCs/>
                <w:color w:val="000000"/>
                <w:sz w:val="18"/>
                <w:szCs w:val="18"/>
              </w:rPr>
            </w:pPr>
            <w:r>
              <w:rPr>
                <w:rFonts w:eastAsia="Times New Roman" w:cstheme="minorHAnsi"/>
                <w:bCs/>
                <w:color w:val="000000"/>
                <w:sz w:val="18"/>
                <w:szCs w:val="18"/>
              </w:rPr>
              <w:t>NDMET</w:t>
            </w:r>
          </w:p>
        </w:tc>
        <w:tc>
          <w:tcPr>
            <w:tcW w:w="5220" w:type="dxa"/>
            <w:gridSpan w:val="2"/>
            <w:vAlign w:val="bottom"/>
          </w:tcPr>
          <w:p w:rsidRPr="002B17C5" w:rsidR="00463169" w:rsidP="002D2667" w:rsidRDefault="00E718A6" w14:paraId="0DFF4839" w14:textId="1576007F">
            <w:pPr>
              <w:spacing w:after="0"/>
              <w:contextualSpacing/>
              <w:rPr>
                <w:rFonts w:eastAsia="Times New Roman" w:cstheme="minorHAnsi"/>
                <w:color w:val="000000"/>
                <w:sz w:val="18"/>
                <w:szCs w:val="18"/>
              </w:rPr>
            </w:pPr>
            <w:r>
              <w:rPr>
                <w:rFonts w:eastAsia="Times New Roman" w:cstheme="minorHAnsi"/>
                <w:color w:val="000000"/>
                <w:sz w:val="18"/>
                <w:szCs w:val="18"/>
              </w:rPr>
              <w:t>How often</w:t>
            </w:r>
            <w:r w:rsidRPr="002B17C5" w:rsidR="00463169">
              <w:rPr>
                <w:rFonts w:eastAsia="Times New Roman" w:cstheme="minorHAnsi"/>
                <w:color w:val="000000"/>
                <w:sz w:val="18"/>
                <w:szCs w:val="18"/>
              </w:rPr>
              <w:t xml:space="preserve"> </w:t>
            </w:r>
            <w:r w:rsidR="00463169">
              <w:rPr>
                <w:rFonts w:eastAsia="Times New Roman" w:cstheme="minorHAnsi"/>
                <w:color w:val="000000"/>
                <w:sz w:val="18"/>
                <w:szCs w:val="18"/>
              </w:rPr>
              <w:t>use</w:t>
            </w:r>
            <w:r w:rsidR="006D2FD0">
              <w:rPr>
                <w:rFonts w:eastAsia="Times New Roman" w:cstheme="minorHAnsi"/>
                <w:color w:val="000000"/>
                <w:sz w:val="18"/>
                <w:szCs w:val="18"/>
              </w:rPr>
              <w:t>d</w:t>
            </w:r>
            <w:r w:rsidR="00463169">
              <w:rPr>
                <w:rFonts w:eastAsia="Times New Roman" w:cstheme="minorHAnsi"/>
                <w:color w:val="000000"/>
                <w:sz w:val="18"/>
                <w:szCs w:val="18"/>
              </w:rPr>
              <w:t xml:space="preserve"> methadone</w:t>
            </w:r>
            <w:r w:rsidR="006D2FD0">
              <w:rPr>
                <w:rFonts w:eastAsia="Times New Roman" w:cstheme="minorHAnsi"/>
                <w:color w:val="000000"/>
                <w:sz w:val="18"/>
                <w:szCs w:val="18"/>
              </w:rPr>
              <w:t xml:space="preserve"> past 6 months</w:t>
            </w:r>
          </w:p>
        </w:tc>
        <w:tc>
          <w:tcPr>
            <w:tcW w:w="3600" w:type="dxa"/>
            <w:vAlign w:val="bottom"/>
          </w:tcPr>
          <w:p w:rsidRPr="002B17C5" w:rsidR="00463169" w:rsidP="002D2667" w:rsidRDefault="00463169" w14:paraId="15827360" w14:textId="77777777">
            <w:pPr>
              <w:spacing w:after="0"/>
              <w:contextualSpacing/>
              <w:rPr>
                <w:rFonts w:eastAsia="Times New Roman" w:cstheme="minorHAnsi"/>
                <w:color w:val="000000"/>
                <w:sz w:val="18"/>
                <w:szCs w:val="18"/>
              </w:rPr>
            </w:pPr>
          </w:p>
        </w:tc>
      </w:tr>
      <w:tr w:rsidRPr="002B17C5" w:rsidR="00FA7202" w:rsidTr="002D2667" w14:paraId="61444E2B" w14:textId="77777777">
        <w:trPr>
          <w:gridBefore w:val="1"/>
          <w:wBefore w:w="18" w:type="dxa"/>
        </w:trPr>
        <w:tc>
          <w:tcPr>
            <w:tcW w:w="1440" w:type="dxa"/>
          </w:tcPr>
          <w:p w:rsidRPr="002B17C5" w:rsidR="00FA7202" w:rsidP="00FA7202" w:rsidRDefault="00FA7202" w14:paraId="77214788"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52C21634" w14:textId="19DFDE2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7ADAB502" w14:textId="4FDAD36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A7202" w:rsidP="00FA7202" w:rsidRDefault="00FA7202" w14:paraId="335F120D" w14:textId="77777777">
            <w:pPr>
              <w:spacing w:after="0"/>
              <w:contextualSpacing/>
              <w:rPr>
                <w:rFonts w:eastAsia="Times New Roman" w:cstheme="minorHAnsi"/>
                <w:bCs/>
                <w:color w:val="000000"/>
                <w:sz w:val="18"/>
                <w:szCs w:val="18"/>
              </w:rPr>
            </w:pPr>
          </w:p>
        </w:tc>
      </w:tr>
      <w:tr w:rsidRPr="002B17C5" w:rsidR="00FA7202" w:rsidTr="002D2667" w14:paraId="525492CC" w14:textId="77777777">
        <w:trPr>
          <w:gridBefore w:val="1"/>
          <w:wBefore w:w="18" w:type="dxa"/>
        </w:trPr>
        <w:tc>
          <w:tcPr>
            <w:tcW w:w="1440" w:type="dxa"/>
          </w:tcPr>
          <w:p w:rsidRPr="002B17C5" w:rsidR="00FA7202" w:rsidP="00FA7202" w:rsidRDefault="00FA7202" w14:paraId="1477B279"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4F06802E" w14:textId="46258E4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477055B4" w14:textId="402EF47B">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FA7202" w:rsidP="00FA7202" w:rsidRDefault="00FA7202" w14:paraId="3B94B0EF" w14:textId="77777777">
            <w:pPr>
              <w:spacing w:after="0"/>
              <w:contextualSpacing/>
              <w:rPr>
                <w:rFonts w:eastAsia="Times New Roman" w:cstheme="minorHAnsi"/>
                <w:bCs/>
                <w:color w:val="000000"/>
                <w:sz w:val="18"/>
                <w:szCs w:val="18"/>
              </w:rPr>
            </w:pPr>
          </w:p>
        </w:tc>
      </w:tr>
      <w:tr w:rsidRPr="002B17C5" w:rsidR="00FA7202" w:rsidTr="002D2667" w14:paraId="05D164D4" w14:textId="77777777">
        <w:trPr>
          <w:gridBefore w:val="1"/>
          <w:wBefore w:w="18" w:type="dxa"/>
        </w:trPr>
        <w:tc>
          <w:tcPr>
            <w:tcW w:w="1440" w:type="dxa"/>
          </w:tcPr>
          <w:p w:rsidRPr="002B17C5" w:rsidR="00FA7202" w:rsidP="00FA7202" w:rsidRDefault="00FA7202" w14:paraId="6972DF8D"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76F710F1" w14:textId="6465F969">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7F51DCE4" w14:textId="371E0C1C">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FA7202" w:rsidP="00FA7202" w:rsidRDefault="00FA7202" w14:paraId="0294140A" w14:textId="77777777">
            <w:pPr>
              <w:spacing w:after="0"/>
              <w:contextualSpacing/>
              <w:rPr>
                <w:rFonts w:eastAsia="Times New Roman" w:cstheme="minorHAnsi"/>
                <w:bCs/>
                <w:color w:val="000000"/>
                <w:sz w:val="18"/>
                <w:szCs w:val="18"/>
              </w:rPr>
            </w:pPr>
          </w:p>
        </w:tc>
      </w:tr>
      <w:tr w:rsidRPr="002B17C5" w:rsidR="00FA7202" w:rsidTr="002D2667" w14:paraId="0F5A69AE" w14:textId="77777777">
        <w:trPr>
          <w:gridBefore w:val="1"/>
          <w:wBefore w:w="18" w:type="dxa"/>
        </w:trPr>
        <w:tc>
          <w:tcPr>
            <w:tcW w:w="1440" w:type="dxa"/>
          </w:tcPr>
          <w:p w:rsidRPr="002B17C5" w:rsidR="00FA7202" w:rsidP="00FA7202" w:rsidRDefault="00FA7202" w14:paraId="1E10416C"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70AA9151" w14:textId="16C35548">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5A95BC65" w14:textId="5EAB6D1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FA7202" w:rsidP="00FA7202" w:rsidRDefault="00FA7202" w14:paraId="3D696527" w14:textId="77777777">
            <w:pPr>
              <w:spacing w:after="0"/>
              <w:contextualSpacing/>
              <w:rPr>
                <w:rFonts w:eastAsia="Times New Roman" w:cstheme="minorHAnsi"/>
                <w:bCs/>
                <w:color w:val="000000"/>
                <w:sz w:val="18"/>
                <w:szCs w:val="18"/>
              </w:rPr>
            </w:pPr>
          </w:p>
        </w:tc>
      </w:tr>
      <w:tr w:rsidRPr="002B17C5" w:rsidR="00463169" w:rsidTr="002D2667" w14:paraId="4EE16B15" w14:textId="77777777">
        <w:trPr>
          <w:gridBefore w:val="1"/>
          <w:wBefore w:w="18" w:type="dxa"/>
        </w:trPr>
        <w:tc>
          <w:tcPr>
            <w:tcW w:w="1440" w:type="dxa"/>
          </w:tcPr>
          <w:p w:rsidRPr="002B17C5" w:rsidR="00463169" w:rsidP="002D2667" w:rsidRDefault="00463169" w14:paraId="11906B03"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6C660FD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227A2BA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463169" w:rsidP="002D2667" w:rsidRDefault="00463169" w14:paraId="43E8A3D1" w14:textId="77777777">
            <w:pPr>
              <w:spacing w:after="0"/>
              <w:contextualSpacing/>
              <w:rPr>
                <w:rFonts w:eastAsia="Times New Roman" w:cstheme="minorHAnsi"/>
                <w:bCs/>
                <w:color w:val="000000"/>
                <w:sz w:val="18"/>
                <w:szCs w:val="18"/>
              </w:rPr>
            </w:pPr>
          </w:p>
        </w:tc>
      </w:tr>
      <w:tr w:rsidRPr="002B17C5" w:rsidR="00463169" w:rsidTr="002D2667" w14:paraId="321E3705" w14:textId="77777777">
        <w:trPr>
          <w:gridBefore w:val="1"/>
          <w:wBefore w:w="18" w:type="dxa"/>
        </w:trPr>
        <w:tc>
          <w:tcPr>
            <w:tcW w:w="1440" w:type="dxa"/>
          </w:tcPr>
          <w:p w:rsidRPr="002B17C5" w:rsidR="00463169" w:rsidP="002D2667" w:rsidRDefault="00463169" w14:paraId="38D5DC85"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7F79B6A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7B600FE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463169" w:rsidP="002D2667" w:rsidRDefault="00463169" w14:paraId="2F502EC0" w14:textId="77777777">
            <w:pPr>
              <w:spacing w:after="0"/>
              <w:contextualSpacing/>
              <w:rPr>
                <w:rFonts w:eastAsia="Times New Roman" w:cstheme="minorHAnsi"/>
                <w:bCs/>
                <w:color w:val="000000"/>
                <w:sz w:val="18"/>
                <w:szCs w:val="18"/>
              </w:rPr>
            </w:pPr>
          </w:p>
        </w:tc>
      </w:tr>
    </w:tbl>
    <w:p w:rsidR="00463169" w:rsidP="00463169" w:rsidRDefault="00463169" w14:paraId="4C31884B"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4E538C" w:rsidTr="00EB4E51" w14:paraId="67C17B5C" w14:textId="77777777">
        <w:trPr>
          <w:trHeight w:val="300"/>
        </w:trPr>
        <w:tc>
          <w:tcPr>
            <w:tcW w:w="2047" w:type="dxa"/>
            <w:noWrap/>
            <w:vAlign w:val="bottom"/>
            <w:hideMark/>
          </w:tcPr>
          <w:p w:rsidRPr="00712F7C" w:rsidR="004E538C" w:rsidP="00A6123A" w:rsidRDefault="004E538C" w14:paraId="05D2CD42" w14:textId="726048A5">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B478D2">
              <w:rPr>
                <w:rFonts w:eastAsia="Times New Roman" w:cstheme="minorHAnsi"/>
                <w:b/>
                <w:color w:val="000000"/>
                <w:sz w:val="18"/>
                <w:szCs w:val="18"/>
                <w:highlight w:val="lightGray"/>
              </w:rPr>
              <w:t>10</w:t>
            </w:r>
          </w:p>
        </w:tc>
        <w:tc>
          <w:tcPr>
            <w:tcW w:w="8213" w:type="dxa"/>
            <w:vAlign w:val="bottom"/>
          </w:tcPr>
          <w:p w:rsidRPr="00712F7C" w:rsidR="004E538C" w:rsidP="00A6123A" w:rsidRDefault="004E538C" w14:paraId="0319139A" w14:textId="092668B8">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A236DC">
              <w:rPr>
                <w:rFonts w:eastAsia="Times New Roman" w:cstheme="minorHAnsi"/>
                <w:color w:val="000000"/>
                <w:sz w:val="18"/>
                <w:szCs w:val="18"/>
                <w:highlight w:val="lightGray"/>
              </w:rPr>
              <w:t>buprenorphine</w:t>
            </w:r>
            <w:r w:rsidRPr="00712F7C">
              <w:rPr>
                <w:rFonts w:eastAsia="Times New Roman" w:cstheme="minorHAnsi"/>
                <w:color w:val="000000"/>
                <w:sz w:val="18"/>
                <w:szCs w:val="18"/>
                <w:highlight w:val="lightGray"/>
              </w:rPr>
              <w:t xml:space="preserve"> ([US</w:t>
            </w:r>
            <w:r w:rsidRPr="00712F7C" w:rsidR="00C93EF7">
              <w:rPr>
                <w:rFonts w:eastAsia="Times New Roman" w:cstheme="minorHAnsi"/>
                <w:color w:val="000000"/>
                <w:sz w:val="18"/>
                <w:szCs w:val="18"/>
                <w:highlight w:val="lightGray"/>
              </w:rPr>
              <w:t>ELB</w:t>
            </w:r>
            <w:r w:rsidRPr="00712F7C">
              <w:rPr>
                <w:rFonts w:eastAsia="Times New Roman" w:cstheme="minorHAnsi"/>
                <w:color w:val="000000"/>
                <w:sz w:val="18"/>
                <w:szCs w:val="18"/>
                <w:highlight w:val="lightGray"/>
              </w:rPr>
              <w:t>] EQ 1), go to ND</w:t>
            </w:r>
            <w:r w:rsidRPr="00712F7C" w:rsidR="00044A90">
              <w:rPr>
                <w:rFonts w:eastAsia="Times New Roman" w:cstheme="minorHAnsi"/>
                <w:color w:val="000000"/>
                <w:sz w:val="18"/>
                <w:szCs w:val="18"/>
                <w:highlight w:val="lightGray"/>
              </w:rPr>
              <w:t>10</w:t>
            </w:r>
            <w:r w:rsidRPr="00712F7C">
              <w:rPr>
                <w:rFonts w:eastAsia="Times New Roman" w:cstheme="minorHAnsi"/>
                <w:color w:val="000000"/>
                <w:sz w:val="18"/>
                <w:szCs w:val="18"/>
                <w:highlight w:val="lightGray"/>
              </w:rPr>
              <w:t xml:space="preserve"> [NDMET].</w:t>
            </w:r>
          </w:p>
          <w:p w:rsidRPr="00712F7C" w:rsidR="004E538C" w:rsidP="00A6123A" w:rsidRDefault="004E538C" w14:paraId="7411BE61" w14:textId="77777777">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ND11 [NDFENT].</w:t>
            </w:r>
          </w:p>
        </w:tc>
      </w:tr>
    </w:tbl>
    <w:p w:rsidRPr="009A7BDB" w:rsidR="004E538C" w:rsidP="00463169" w:rsidRDefault="004E538C" w14:paraId="1E7B9368" w14:textId="706607F1">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463169" w:rsidTr="008231D7" w14:paraId="58B4D4F9" w14:textId="77777777">
        <w:trPr>
          <w:trHeight w:val="477"/>
        </w:trPr>
        <w:tc>
          <w:tcPr>
            <w:tcW w:w="1458" w:type="dxa"/>
            <w:gridSpan w:val="2"/>
            <w:vAlign w:val="bottom"/>
          </w:tcPr>
          <w:p w:rsidRPr="002B17C5" w:rsidR="00463169" w:rsidP="002D2667" w:rsidRDefault="00463169" w14:paraId="61780CD2" w14:textId="77777777">
            <w:pPr>
              <w:spacing w:after="0"/>
              <w:contextualSpacing/>
              <w:rPr>
                <w:rFonts w:eastAsia="Times New Roman" w:cstheme="minorHAnsi"/>
                <w:b/>
                <w:bCs/>
                <w:color w:val="000000"/>
                <w:sz w:val="18"/>
                <w:szCs w:val="18"/>
              </w:rPr>
            </w:pPr>
          </w:p>
          <w:p w:rsidRPr="002B17C5" w:rsidR="00463169" w:rsidP="002D2667" w:rsidRDefault="000B1826" w14:paraId="5590B16D" w14:textId="0BAFE824">
            <w:pPr>
              <w:spacing w:after="0"/>
              <w:contextualSpacing/>
              <w:rPr>
                <w:rFonts w:eastAsia="Times New Roman" w:cstheme="minorHAnsi"/>
                <w:b/>
                <w:bCs/>
                <w:color w:val="000000"/>
                <w:sz w:val="18"/>
                <w:szCs w:val="18"/>
              </w:rPr>
            </w:pPr>
            <w:r>
              <w:rPr>
                <w:rFonts w:eastAsia="Times New Roman" w:cstheme="minorHAnsi"/>
                <w:b/>
                <w:bCs/>
                <w:color w:val="000000"/>
                <w:sz w:val="18"/>
                <w:szCs w:val="18"/>
              </w:rPr>
              <w:t>ND10</w:t>
            </w:r>
            <w:r w:rsidRPr="002B17C5" w:rsidR="00463169">
              <w:rPr>
                <w:rFonts w:eastAsia="Times New Roman" w:cstheme="minorHAnsi"/>
                <w:b/>
                <w:bCs/>
                <w:color w:val="000000"/>
                <w:sz w:val="18"/>
                <w:szCs w:val="18"/>
              </w:rPr>
              <w:t>.</w:t>
            </w:r>
          </w:p>
        </w:tc>
        <w:tc>
          <w:tcPr>
            <w:tcW w:w="8820" w:type="dxa"/>
            <w:gridSpan w:val="3"/>
            <w:vAlign w:val="bottom"/>
          </w:tcPr>
          <w:p w:rsidRPr="002B17C5" w:rsidR="00463169" w:rsidP="002D2667" w:rsidRDefault="00463169" w14:paraId="2AF373F9" w14:textId="55496CF2">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B42F78">
              <w:rPr>
                <w:rFonts w:eastAsia="Times New Roman" w:cstheme="minorHAnsi"/>
                <w:b/>
                <w:bCs/>
                <w:color w:val="000000"/>
                <w:sz w:val="18"/>
                <w:szCs w:val="18"/>
              </w:rPr>
              <w:t xml:space="preserve">how often did you </w:t>
            </w:r>
            <w:r>
              <w:rPr>
                <w:rFonts w:eastAsia="Times New Roman" w:cstheme="minorHAnsi"/>
                <w:b/>
                <w:bCs/>
                <w:color w:val="000000"/>
                <w:sz w:val="18"/>
                <w:szCs w:val="18"/>
              </w:rPr>
              <w:t xml:space="preserve">use buprenorphine, also known as Suboxone or Subutex, that was </w:t>
            </w:r>
            <w:r w:rsidRPr="001013C1">
              <w:rPr>
                <w:rFonts w:eastAsia="Times New Roman" w:cstheme="minorHAnsi"/>
                <w:b/>
                <w:bCs/>
                <w:color w:val="000000"/>
                <w:sz w:val="18"/>
                <w:szCs w:val="18"/>
                <w:u w:val="single"/>
              </w:rPr>
              <w:t>not</w:t>
            </w:r>
            <w:r>
              <w:rPr>
                <w:rFonts w:eastAsia="Times New Roman" w:cstheme="minorHAnsi"/>
                <w:b/>
                <w:bCs/>
                <w:color w:val="000000"/>
                <w:sz w:val="18"/>
                <w:szCs w:val="18"/>
              </w:rPr>
              <w:t xml:space="preserve"> prescribed or </w:t>
            </w:r>
            <w:r w:rsidRPr="002C67C6">
              <w:rPr>
                <w:rFonts w:eastAsia="Times New Roman" w:cstheme="minorHAnsi"/>
                <w:b/>
                <w:bCs/>
                <w:color w:val="000000"/>
                <w:sz w:val="18"/>
                <w:szCs w:val="18"/>
              </w:rPr>
              <w:t>not</w:t>
            </w:r>
            <w:r>
              <w:rPr>
                <w:rFonts w:eastAsia="Times New Roman" w:cstheme="minorHAnsi"/>
                <w:b/>
                <w:bCs/>
                <w:color w:val="000000"/>
                <w:sz w:val="18"/>
                <w:szCs w:val="18"/>
              </w:rPr>
              <w:t xml:space="preserve"> taken as prescribed</w:t>
            </w:r>
            <w:r w:rsidR="001A2B83">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 xml:space="preserve">?  </w:t>
            </w:r>
          </w:p>
        </w:tc>
      </w:tr>
      <w:tr w:rsidRPr="002B17C5" w:rsidR="00463169" w:rsidTr="008231D7" w14:paraId="7F24E043" w14:textId="77777777">
        <w:tc>
          <w:tcPr>
            <w:tcW w:w="1458" w:type="dxa"/>
            <w:gridSpan w:val="2"/>
            <w:vAlign w:val="bottom"/>
          </w:tcPr>
          <w:p w:rsidRPr="002B17C5" w:rsidR="00463169" w:rsidP="002D2667" w:rsidRDefault="009C70C2" w14:paraId="2C5B332B" w14:textId="54AFF68A">
            <w:pPr>
              <w:spacing w:after="0"/>
              <w:contextualSpacing/>
              <w:rPr>
                <w:rFonts w:eastAsia="Times New Roman" w:cstheme="minorHAnsi"/>
                <w:bCs/>
                <w:color w:val="000000"/>
                <w:sz w:val="18"/>
                <w:szCs w:val="18"/>
              </w:rPr>
            </w:pPr>
            <w:r>
              <w:rPr>
                <w:rFonts w:eastAsia="Times New Roman" w:cstheme="minorHAnsi"/>
                <w:bCs/>
                <w:color w:val="000000"/>
                <w:sz w:val="18"/>
                <w:szCs w:val="18"/>
              </w:rPr>
              <w:t>NDBUP</w:t>
            </w:r>
          </w:p>
        </w:tc>
        <w:tc>
          <w:tcPr>
            <w:tcW w:w="5220" w:type="dxa"/>
            <w:gridSpan w:val="2"/>
            <w:vAlign w:val="bottom"/>
          </w:tcPr>
          <w:p w:rsidRPr="002B17C5" w:rsidR="00463169" w:rsidP="002D2667" w:rsidRDefault="006D2FD0" w14:paraId="41C6C2E0" w14:textId="165FA7EC">
            <w:pPr>
              <w:spacing w:after="0"/>
              <w:contextualSpacing/>
              <w:rPr>
                <w:rFonts w:eastAsia="Times New Roman" w:cstheme="minorHAnsi"/>
                <w:color w:val="000000"/>
                <w:sz w:val="18"/>
                <w:szCs w:val="18"/>
              </w:rPr>
            </w:pPr>
            <w:r>
              <w:rPr>
                <w:rFonts w:eastAsia="Times New Roman" w:cstheme="minorHAnsi"/>
                <w:color w:val="000000"/>
                <w:sz w:val="18"/>
                <w:szCs w:val="18"/>
              </w:rPr>
              <w:t>How often used buprenorphine past 6 months</w:t>
            </w:r>
          </w:p>
        </w:tc>
        <w:tc>
          <w:tcPr>
            <w:tcW w:w="3600" w:type="dxa"/>
            <w:vAlign w:val="bottom"/>
          </w:tcPr>
          <w:p w:rsidRPr="002B17C5" w:rsidR="00463169" w:rsidP="002D2667" w:rsidRDefault="00463169" w14:paraId="012EE571" w14:textId="77777777">
            <w:pPr>
              <w:spacing w:after="0"/>
              <w:contextualSpacing/>
              <w:rPr>
                <w:rFonts w:eastAsia="Times New Roman" w:cstheme="minorHAnsi"/>
                <w:color w:val="000000"/>
                <w:sz w:val="18"/>
                <w:szCs w:val="18"/>
              </w:rPr>
            </w:pPr>
          </w:p>
        </w:tc>
      </w:tr>
      <w:tr w:rsidRPr="002B17C5" w:rsidR="008231D7" w:rsidTr="008231D7" w14:paraId="3A5D9A62" w14:textId="77777777">
        <w:trPr>
          <w:gridBefore w:val="1"/>
          <w:wBefore w:w="18" w:type="dxa"/>
        </w:trPr>
        <w:tc>
          <w:tcPr>
            <w:tcW w:w="1440" w:type="dxa"/>
          </w:tcPr>
          <w:p w:rsidRPr="002B17C5" w:rsidR="008231D7" w:rsidP="008231D7" w:rsidRDefault="008231D7" w14:paraId="44BC5DBB"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0964A9D3" w14:textId="0CDCE33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75D3C3CA" w14:textId="3D61EE1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231D7" w:rsidP="008231D7" w:rsidRDefault="008231D7" w14:paraId="580B08CE" w14:textId="77777777">
            <w:pPr>
              <w:spacing w:after="0"/>
              <w:contextualSpacing/>
              <w:rPr>
                <w:rFonts w:eastAsia="Times New Roman" w:cstheme="minorHAnsi"/>
                <w:bCs/>
                <w:color w:val="000000"/>
                <w:sz w:val="18"/>
                <w:szCs w:val="18"/>
              </w:rPr>
            </w:pPr>
          </w:p>
        </w:tc>
      </w:tr>
      <w:tr w:rsidRPr="002B17C5" w:rsidR="008231D7" w:rsidTr="008231D7" w14:paraId="0910CD07" w14:textId="77777777">
        <w:trPr>
          <w:gridBefore w:val="1"/>
          <w:wBefore w:w="18" w:type="dxa"/>
        </w:trPr>
        <w:tc>
          <w:tcPr>
            <w:tcW w:w="1440" w:type="dxa"/>
          </w:tcPr>
          <w:p w:rsidRPr="002B17C5" w:rsidR="008231D7" w:rsidP="008231D7" w:rsidRDefault="008231D7" w14:paraId="33F86962"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5BEFAEE4" w14:textId="6A83199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151535F3" w14:textId="6F92DDD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8231D7" w:rsidP="008231D7" w:rsidRDefault="008231D7" w14:paraId="69C36BF0" w14:textId="77777777">
            <w:pPr>
              <w:spacing w:after="0"/>
              <w:contextualSpacing/>
              <w:rPr>
                <w:rFonts w:eastAsia="Times New Roman" w:cstheme="minorHAnsi"/>
                <w:bCs/>
                <w:color w:val="000000"/>
                <w:sz w:val="18"/>
                <w:szCs w:val="18"/>
              </w:rPr>
            </w:pPr>
          </w:p>
        </w:tc>
      </w:tr>
      <w:tr w:rsidRPr="002B17C5" w:rsidR="008231D7" w:rsidTr="008231D7" w14:paraId="78FD33BC" w14:textId="77777777">
        <w:trPr>
          <w:gridBefore w:val="1"/>
          <w:wBefore w:w="18" w:type="dxa"/>
        </w:trPr>
        <w:tc>
          <w:tcPr>
            <w:tcW w:w="1440" w:type="dxa"/>
          </w:tcPr>
          <w:p w:rsidRPr="002B17C5" w:rsidR="008231D7" w:rsidP="008231D7" w:rsidRDefault="008231D7" w14:paraId="435061D7"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7DC65550" w14:textId="7055547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3CC3D799" w14:textId="149792C9">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8231D7" w:rsidP="008231D7" w:rsidRDefault="008231D7" w14:paraId="4032D409" w14:textId="77777777">
            <w:pPr>
              <w:spacing w:after="0"/>
              <w:contextualSpacing/>
              <w:rPr>
                <w:rFonts w:eastAsia="Times New Roman" w:cstheme="minorHAnsi"/>
                <w:bCs/>
                <w:color w:val="000000"/>
                <w:sz w:val="18"/>
                <w:szCs w:val="18"/>
              </w:rPr>
            </w:pPr>
          </w:p>
        </w:tc>
      </w:tr>
      <w:tr w:rsidRPr="002B17C5" w:rsidR="008231D7" w:rsidTr="008231D7" w14:paraId="071B98E2" w14:textId="77777777">
        <w:trPr>
          <w:gridBefore w:val="1"/>
          <w:wBefore w:w="18" w:type="dxa"/>
        </w:trPr>
        <w:tc>
          <w:tcPr>
            <w:tcW w:w="1440" w:type="dxa"/>
          </w:tcPr>
          <w:p w:rsidRPr="002B17C5" w:rsidR="008231D7" w:rsidP="008231D7" w:rsidRDefault="008231D7" w14:paraId="2E9B1757"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0EDB3A67" w14:textId="15E6EC3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0B5C3413" w14:textId="57016AA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8231D7" w:rsidP="008231D7" w:rsidRDefault="008231D7" w14:paraId="6B466849" w14:textId="77777777">
            <w:pPr>
              <w:spacing w:after="0"/>
              <w:contextualSpacing/>
              <w:rPr>
                <w:rFonts w:eastAsia="Times New Roman" w:cstheme="minorHAnsi"/>
                <w:bCs/>
                <w:color w:val="000000"/>
                <w:sz w:val="18"/>
                <w:szCs w:val="18"/>
              </w:rPr>
            </w:pPr>
          </w:p>
        </w:tc>
      </w:tr>
      <w:tr w:rsidRPr="002B17C5" w:rsidR="00463169" w:rsidTr="008231D7" w14:paraId="61701439" w14:textId="77777777">
        <w:trPr>
          <w:gridBefore w:val="1"/>
          <w:wBefore w:w="18" w:type="dxa"/>
        </w:trPr>
        <w:tc>
          <w:tcPr>
            <w:tcW w:w="1440" w:type="dxa"/>
          </w:tcPr>
          <w:p w:rsidRPr="002B17C5" w:rsidR="00463169" w:rsidP="002D2667" w:rsidRDefault="00463169" w14:paraId="64963C2A"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728F010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7328623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463169" w:rsidP="002D2667" w:rsidRDefault="00463169" w14:paraId="6F4C6949" w14:textId="77777777">
            <w:pPr>
              <w:spacing w:after="0"/>
              <w:contextualSpacing/>
              <w:rPr>
                <w:rFonts w:eastAsia="Times New Roman" w:cstheme="minorHAnsi"/>
                <w:bCs/>
                <w:color w:val="000000"/>
                <w:sz w:val="18"/>
                <w:szCs w:val="18"/>
              </w:rPr>
            </w:pPr>
          </w:p>
        </w:tc>
      </w:tr>
      <w:tr w:rsidRPr="002B17C5" w:rsidR="00463169" w:rsidTr="008231D7" w14:paraId="7D758A83" w14:textId="77777777">
        <w:trPr>
          <w:gridBefore w:val="1"/>
          <w:wBefore w:w="18" w:type="dxa"/>
        </w:trPr>
        <w:tc>
          <w:tcPr>
            <w:tcW w:w="1440" w:type="dxa"/>
          </w:tcPr>
          <w:p w:rsidRPr="002B17C5" w:rsidR="00463169" w:rsidP="002D2667" w:rsidRDefault="00463169" w14:paraId="23C4AE8B"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4B68CA2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0E21560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463169" w:rsidP="002D2667" w:rsidRDefault="00463169" w14:paraId="2FEEF68F" w14:textId="77777777">
            <w:pPr>
              <w:spacing w:after="0"/>
              <w:contextualSpacing/>
              <w:rPr>
                <w:rFonts w:eastAsia="Times New Roman" w:cstheme="minorHAnsi"/>
                <w:bCs/>
                <w:color w:val="000000"/>
                <w:sz w:val="18"/>
                <w:szCs w:val="18"/>
              </w:rPr>
            </w:pPr>
          </w:p>
        </w:tc>
      </w:tr>
    </w:tbl>
    <w:p w:rsidR="00463169" w:rsidP="00615821" w:rsidRDefault="00463169" w14:paraId="1E9B6C7F" w14:textId="77777777">
      <w:pPr>
        <w:spacing w:after="0"/>
        <w:contextualSpacing/>
        <w:rPr>
          <w:rFonts w:cstheme="minorHAnsi"/>
          <w:sz w:val="18"/>
          <w:szCs w:val="18"/>
        </w:rPr>
      </w:pPr>
    </w:p>
    <w:p w:rsidRPr="002B17C5" w:rsidR="000012AD" w:rsidP="000012AD" w:rsidRDefault="000012AD" w14:paraId="270E1440" w14:textId="282775EE">
      <w:pPr>
        <w:pStyle w:val="Heading2Q-aire"/>
        <w:contextualSpacing/>
        <w:rPr>
          <w:rFonts w:eastAsia="Times New Roman"/>
          <w:szCs w:val="18"/>
        </w:rPr>
      </w:pPr>
      <w:bookmarkStart w:name="_Toc65579778" w:id="472"/>
      <w:bookmarkStart w:name="_Toc38524369" w:id="473"/>
      <w:r>
        <w:rPr>
          <w:rFonts w:eastAsia="Times New Roman"/>
          <w:szCs w:val="18"/>
        </w:rPr>
        <w:t xml:space="preserve">Fentanyl, </w:t>
      </w:r>
      <w:r w:rsidR="00513DC6">
        <w:rPr>
          <w:rFonts w:eastAsia="Times New Roman"/>
          <w:szCs w:val="18"/>
        </w:rPr>
        <w:t>N</w:t>
      </w:r>
      <w:r>
        <w:rPr>
          <w:rFonts w:eastAsia="Times New Roman"/>
          <w:szCs w:val="18"/>
        </w:rPr>
        <w:t>on-injection</w:t>
      </w:r>
      <w:bookmarkEnd w:id="472"/>
      <w:bookmarkEnd w:id="473"/>
    </w:p>
    <w:p w:rsidR="00C21C86" w:rsidP="00615821" w:rsidRDefault="00C21C86" w14:paraId="153F6B02" w14:textId="50FC67F6">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1B5C03" w:rsidTr="00EB4E51" w14:paraId="1694E901" w14:textId="77777777">
        <w:trPr>
          <w:trHeight w:val="300"/>
        </w:trPr>
        <w:tc>
          <w:tcPr>
            <w:tcW w:w="2047" w:type="dxa"/>
            <w:noWrap/>
            <w:vAlign w:val="bottom"/>
            <w:hideMark/>
          </w:tcPr>
          <w:p w:rsidRPr="00712F7C" w:rsidR="001B5C03" w:rsidP="00E16C10" w:rsidRDefault="001B5C03" w14:paraId="36108529" w14:textId="5845F850">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w:t>
            </w:r>
            <w:r w:rsidRPr="00712F7C" w:rsidR="007071CB">
              <w:rPr>
                <w:rFonts w:eastAsia="Times New Roman" w:cstheme="minorHAnsi"/>
                <w:b/>
                <w:color w:val="000000"/>
                <w:sz w:val="18"/>
                <w:szCs w:val="18"/>
                <w:highlight w:val="lightGray"/>
              </w:rPr>
              <w:t>ND11</w:t>
            </w:r>
          </w:p>
        </w:tc>
        <w:tc>
          <w:tcPr>
            <w:tcW w:w="8213" w:type="dxa"/>
            <w:vAlign w:val="bottom"/>
          </w:tcPr>
          <w:p w:rsidRPr="00712F7C" w:rsidR="001B5C03" w:rsidP="00E16C10" w:rsidRDefault="001B5C03" w14:paraId="32D152CF" w14:textId="25D68033">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If R used fentanyl (ES16(9) [USDRG</w:t>
            </w:r>
            <w:r w:rsidR="009A7BDB">
              <w:rPr>
                <w:rFonts w:eastAsia="Times New Roman" w:cstheme="minorHAnsi"/>
                <w:color w:val="000000"/>
                <w:sz w:val="18"/>
                <w:szCs w:val="18"/>
                <w:highlight w:val="lightGray"/>
              </w:rPr>
              <w:t>I</w:t>
            </w:r>
            <w:r w:rsidRPr="00712F7C">
              <w:rPr>
                <w:rFonts w:eastAsia="Times New Roman" w:cstheme="minorHAnsi"/>
                <w:color w:val="000000"/>
                <w:sz w:val="18"/>
                <w:szCs w:val="18"/>
                <w:highlight w:val="lightGray"/>
              </w:rPr>
              <w:t xml:space="preserve">] EQ 1), go to </w:t>
            </w:r>
            <w:r w:rsidRPr="00712F7C" w:rsidR="007071CB">
              <w:rPr>
                <w:rFonts w:eastAsia="Times New Roman" w:cstheme="minorHAnsi"/>
                <w:color w:val="000000"/>
                <w:sz w:val="18"/>
                <w:szCs w:val="18"/>
                <w:highlight w:val="lightGray"/>
              </w:rPr>
              <w:t xml:space="preserve">ND11 </w:t>
            </w:r>
            <w:r w:rsidRPr="00712F7C">
              <w:rPr>
                <w:rFonts w:eastAsia="Times New Roman" w:cstheme="minorHAnsi"/>
                <w:color w:val="000000"/>
                <w:sz w:val="18"/>
                <w:szCs w:val="18"/>
                <w:highlight w:val="lightGray"/>
              </w:rPr>
              <w:t>[NDFENT].</w:t>
            </w:r>
          </w:p>
          <w:p w:rsidRPr="002B17C5" w:rsidR="001B5C03" w:rsidP="00E16C10" w:rsidRDefault="001B5C03" w14:paraId="23628BAB" w14:textId="230C3991">
            <w:pPr>
              <w:spacing w:after="0"/>
              <w:contextualSpacing/>
              <w:rPr>
                <w:rFonts w:eastAsia="Times New Roman" w:cstheme="minorHAnsi"/>
                <w:color w:val="000000"/>
                <w:sz w:val="18"/>
                <w:szCs w:val="18"/>
              </w:rPr>
            </w:pPr>
            <w:r w:rsidRPr="00712F7C">
              <w:rPr>
                <w:rFonts w:eastAsia="Times New Roman" w:cstheme="minorHAnsi"/>
                <w:color w:val="000000"/>
                <w:sz w:val="18"/>
                <w:szCs w:val="18"/>
                <w:highlight w:val="lightGray"/>
              </w:rPr>
              <w:t>Else, go to ND1</w:t>
            </w:r>
            <w:r w:rsidRPr="00712F7C" w:rsidR="007071CB">
              <w:rPr>
                <w:rFonts w:eastAsia="Times New Roman" w:cstheme="minorHAnsi"/>
                <w:color w:val="000000"/>
                <w:sz w:val="18"/>
                <w:szCs w:val="18"/>
                <w:highlight w:val="lightGray"/>
              </w:rPr>
              <w:t>4</w:t>
            </w:r>
            <w:r w:rsidRPr="00712F7C">
              <w:rPr>
                <w:rFonts w:eastAsia="Times New Roman" w:cstheme="minorHAnsi"/>
                <w:color w:val="000000"/>
                <w:sz w:val="18"/>
                <w:szCs w:val="18"/>
                <w:highlight w:val="lightGray"/>
              </w:rPr>
              <w:t xml:space="preserve"> [INJFRNT].</w:t>
            </w:r>
          </w:p>
        </w:tc>
      </w:tr>
    </w:tbl>
    <w:p w:rsidRPr="009A7BDB" w:rsidR="001B5C03" w:rsidP="00615821" w:rsidRDefault="001B5C03" w14:paraId="3E6EF823" w14:textId="154B8FBB">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4E3993" w:rsidTr="00F44E12" w14:paraId="5C5B8682" w14:textId="77777777">
        <w:tc>
          <w:tcPr>
            <w:tcW w:w="1458" w:type="dxa"/>
            <w:vAlign w:val="bottom"/>
          </w:tcPr>
          <w:p w:rsidRPr="002B17C5" w:rsidR="004E3993" w:rsidP="00F44E12" w:rsidRDefault="007071CB" w14:paraId="7AC4BF7F" w14:textId="249380F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11</w:t>
            </w:r>
            <w:r w:rsidRPr="002B17C5" w:rsidR="004E3993">
              <w:rPr>
                <w:rFonts w:eastAsia="Times New Roman" w:cstheme="minorHAnsi"/>
                <w:b/>
                <w:bCs/>
                <w:color w:val="000000"/>
                <w:sz w:val="18"/>
                <w:szCs w:val="18"/>
              </w:rPr>
              <w:t>.</w:t>
            </w:r>
          </w:p>
        </w:tc>
        <w:tc>
          <w:tcPr>
            <w:tcW w:w="8820" w:type="dxa"/>
            <w:gridSpan w:val="3"/>
            <w:vAlign w:val="bottom"/>
          </w:tcPr>
          <w:p w:rsidRPr="002B17C5" w:rsidR="004E3993" w:rsidP="00F44E12" w:rsidRDefault="004E3993" w14:paraId="68F3644B" w14:textId="03B0A5ED">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use </w:t>
            </w:r>
            <w:r>
              <w:rPr>
                <w:rFonts w:eastAsia="Times New Roman" w:cstheme="minorHAnsi"/>
                <w:b/>
                <w:bCs/>
                <w:color w:val="000000"/>
                <w:sz w:val="18"/>
                <w:szCs w:val="18"/>
              </w:rPr>
              <w:t xml:space="preserve">fentanyl that you did not inject, by itself or mixed with other drugs? </w:t>
            </w:r>
          </w:p>
        </w:tc>
      </w:tr>
      <w:tr w:rsidRPr="002B17C5" w:rsidR="004E3993" w:rsidTr="00F44E12" w14:paraId="46C07EB6" w14:textId="77777777">
        <w:tc>
          <w:tcPr>
            <w:tcW w:w="1458" w:type="dxa"/>
            <w:vAlign w:val="bottom"/>
          </w:tcPr>
          <w:p w:rsidRPr="002B17C5" w:rsidR="004E3993" w:rsidP="00F44E12" w:rsidRDefault="004E3993" w14:paraId="3E440D55" w14:textId="3B43CCA0">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w:t>
            </w:r>
            <w:r>
              <w:rPr>
                <w:rFonts w:eastAsia="Times New Roman" w:cstheme="minorHAnsi"/>
                <w:bCs/>
                <w:color w:val="000000"/>
                <w:sz w:val="18"/>
                <w:szCs w:val="18"/>
              </w:rPr>
              <w:t>FENT</w:t>
            </w:r>
          </w:p>
        </w:tc>
        <w:tc>
          <w:tcPr>
            <w:tcW w:w="6120" w:type="dxa"/>
            <w:gridSpan w:val="2"/>
            <w:vAlign w:val="bottom"/>
          </w:tcPr>
          <w:p w:rsidRPr="002B17C5" w:rsidR="004E3993" w:rsidP="00F44E12" w:rsidRDefault="004E3993" w14:paraId="53C04321" w14:textId="702DD00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w:t>
            </w:r>
            <w:r>
              <w:rPr>
                <w:rFonts w:eastAsia="Times New Roman" w:cstheme="minorHAnsi"/>
                <w:color w:val="000000"/>
                <w:sz w:val="18"/>
                <w:szCs w:val="18"/>
              </w:rPr>
              <w:t xml:space="preserve">fentanyl </w:t>
            </w:r>
            <w:r w:rsidRPr="002B17C5">
              <w:rPr>
                <w:rFonts w:eastAsia="Times New Roman" w:cstheme="minorHAnsi"/>
                <w:color w:val="000000"/>
                <w:sz w:val="18"/>
                <w:szCs w:val="18"/>
              </w:rPr>
              <w:t xml:space="preserve">past </w:t>
            </w:r>
            <w:r>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4E3993" w:rsidP="00F44E12" w:rsidRDefault="004E3993" w14:paraId="11DC2D3F" w14:textId="77777777">
            <w:pPr>
              <w:spacing w:after="0"/>
              <w:contextualSpacing/>
              <w:rPr>
                <w:rFonts w:eastAsia="Times New Roman" w:cstheme="minorHAnsi"/>
                <w:color w:val="000000"/>
                <w:sz w:val="18"/>
                <w:szCs w:val="18"/>
              </w:rPr>
            </w:pPr>
          </w:p>
        </w:tc>
      </w:tr>
      <w:tr w:rsidRPr="002B17C5" w:rsidR="004E3993" w:rsidTr="00F44E12" w14:paraId="2307046C" w14:textId="77777777">
        <w:tc>
          <w:tcPr>
            <w:tcW w:w="1458" w:type="dxa"/>
          </w:tcPr>
          <w:p w:rsidRPr="002B17C5" w:rsidR="004E3993" w:rsidP="00F44E12" w:rsidRDefault="004E3993" w14:paraId="61C9E821"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19DB15E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04E4FA1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4E3993" w:rsidP="00F44E12" w:rsidRDefault="004E3993" w14:paraId="5F5A3744" w14:textId="77777777">
            <w:pPr>
              <w:spacing w:after="0"/>
              <w:contextualSpacing/>
              <w:rPr>
                <w:rFonts w:eastAsia="Times New Roman" w:cstheme="minorHAnsi"/>
                <w:bCs/>
                <w:color w:val="000000"/>
                <w:sz w:val="18"/>
                <w:szCs w:val="18"/>
              </w:rPr>
            </w:pPr>
          </w:p>
        </w:tc>
      </w:tr>
      <w:tr w:rsidRPr="002B17C5" w:rsidR="004E3993" w:rsidTr="00F44E12" w14:paraId="446A3F17" w14:textId="77777777">
        <w:tc>
          <w:tcPr>
            <w:tcW w:w="1458" w:type="dxa"/>
          </w:tcPr>
          <w:p w:rsidRPr="002B17C5" w:rsidR="004E3993" w:rsidP="00F44E12" w:rsidRDefault="004E3993" w14:paraId="5F41591B"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690451A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65BD3C4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4E3993" w:rsidP="00F44E12" w:rsidRDefault="004E3993" w14:paraId="27BE23A5" w14:textId="77777777">
            <w:pPr>
              <w:spacing w:after="0"/>
              <w:contextualSpacing/>
              <w:rPr>
                <w:rFonts w:eastAsia="Times New Roman" w:cstheme="minorHAnsi"/>
                <w:bCs/>
                <w:color w:val="000000"/>
                <w:sz w:val="18"/>
                <w:szCs w:val="18"/>
              </w:rPr>
            </w:pPr>
          </w:p>
        </w:tc>
      </w:tr>
      <w:tr w:rsidRPr="002B17C5" w:rsidR="004E3993" w:rsidTr="00F44E12" w14:paraId="404D4AC2" w14:textId="77777777">
        <w:tc>
          <w:tcPr>
            <w:tcW w:w="1458" w:type="dxa"/>
          </w:tcPr>
          <w:p w:rsidRPr="002B17C5" w:rsidR="004E3993" w:rsidP="00F44E12" w:rsidRDefault="004E3993" w14:paraId="3B034081"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06CE64F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370411E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4E3993" w:rsidP="00F44E12" w:rsidRDefault="004E3993" w14:paraId="322E966B" w14:textId="77777777">
            <w:pPr>
              <w:spacing w:after="0"/>
              <w:contextualSpacing/>
              <w:rPr>
                <w:rFonts w:eastAsia="Times New Roman" w:cstheme="minorHAnsi"/>
                <w:bCs/>
                <w:color w:val="000000"/>
                <w:sz w:val="18"/>
                <w:szCs w:val="18"/>
              </w:rPr>
            </w:pPr>
          </w:p>
        </w:tc>
      </w:tr>
      <w:tr w:rsidRPr="002B17C5" w:rsidR="004E3993" w:rsidTr="00F44E12" w14:paraId="4CB071C8" w14:textId="77777777">
        <w:tc>
          <w:tcPr>
            <w:tcW w:w="1458" w:type="dxa"/>
          </w:tcPr>
          <w:p w:rsidRPr="002B17C5" w:rsidR="004E3993" w:rsidP="00F44E12" w:rsidRDefault="004E3993" w14:paraId="7039BDAE"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722EA7C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02E883C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4E3993" w:rsidP="00F44E12" w:rsidRDefault="004E3993" w14:paraId="2D12FE3F" w14:textId="77777777">
            <w:pPr>
              <w:spacing w:after="0"/>
              <w:contextualSpacing/>
              <w:rPr>
                <w:rFonts w:eastAsia="Times New Roman" w:cstheme="minorHAnsi"/>
                <w:bCs/>
                <w:color w:val="000000"/>
                <w:sz w:val="18"/>
                <w:szCs w:val="18"/>
              </w:rPr>
            </w:pPr>
          </w:p>
        </w:tc>
      </w:tr>
      <w:tr w:rsidRPr="002B17C5" w:rsidR="004E3993" w:rsidTr="00F44E12" w14:paraId="119ED38B" w14:textId="77777777">
        <w:tc>
          <w:tcPr>
            <w:tcW w:w="1458" w:type="dxa"/>
          </w:tcPr>
          <w:p w:rsidRPr="002B17C5" w:rsidR="004E3993" w:rsidP="00F44E12" w:rsidRDefault="004E3993" w14:paraId="497286E5"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49ADE8D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4E3993" w:rsidP="00F44E12" w:rsidRDefault="004E3993" w14:paraId="2FCA5E4B"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4E3993" w:rsidP="00F44E12" w:rsidRDefault="004E3993" w14:paraId="01902317" w14:textId="77777777">
            <w:pPr>
              <w:spacing w:after="0"/>
              <w:contextualSpacing/>
              <w:rPr>
                <w:rFonts w:eastAsia="Times New Roman" w:cstheme="minorHAnsi"/>
                <w:bCs/>
                <w:color w:val="000000"/>
                <w:sz w:val="18"/>
                <w:szCs w:val="18"/>
              </w:rPr>
            </w:pPr>
          </w:p>
        </w:tc>
      </w:tr>
      <w:tr w:rsidRPr="002B17C5" w:rsidR="004E3993" w:rsidTr="00F44E12" w14:paraId="2E1BF0DC" w14:textId="77777777">
        <w:tc>
          <w:tcPr>
            <w:tcW w:w="1458" w:type="dxa"/>
          </w:tcPr>
          <w:p w:rsidRPr="002B17C5" w:rsidR="004E3993" w:rsidP="00F44E12" w:rsidRDefault="004E3993" w14:paraId="15263917"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7668F22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4E3993" w:rsidP="00F44E12" w:rsidRDefault="004E3993" w14:paraId="331F56C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4E3993" w:rsidP="00F44E12" w:rsidRDefault="004E3993" w14:paraId="54507817" w14:textId="77777777">
            <w:pPr>
              <w:spacing w:after="0"/>
              <w:contextualSpacing/>
              <w:rPr>
                <w:rFonts w:eastAsia="Times New Roman" w:cstheme="minorHAnsi"/>
                <w:color w:val="808080" w:themeColor="background1" w:themeShade="80"/>
                <w:sz w:val="18"/>
                <w:szCs w:val="18"/>
              </w:rPr>
            </w:pPr>
          </w:p>
        </w:tc>
      </w:tr>
    </w:tbl>
    <w:p w:rsidRPr="009A7BDB" w:rsidR="004E3993" w:rsidP="00615821" w:rsidRDefault="004E3993" w14:paraId="6D15DCCE" w14:textId="0ED5B10F">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EA0749" w:rsidR="00CA0F6A" w:rsidTr="009F38CC" w14:paraId="7F3C0EBD" w14:textId="77777777">
        <w:tc>
          <w:tcPr>
            <w:tcW w:w="1458" w:type="dxa"/>
            <w:gridSpan w:val="2"/>
            <w:vAlign w:val="bottom"/>
          </w:tcPr>
          <w:p w:rsidRPr="00EA0749" w:rsidR="00CA0F6A" w:rsidP="009F38CC" w:rsidRDefault="009F533A" w14:paraId="40863F54" w14:textId="06AA132A">
            <w:pPr>
              <w:spacing w:after="0"/>
              <w:contextualSpacing/>
              <w:rPr>
                <w:rFonts w:eastAsia="Times New Roman" w:cstheme="minorHAnsi"/>
                <w:b/>
                <w:bCs/>
                <w:color w:val="000000"/>
                <w:sz w:val="18"/>
                <w:szCs w:val="18"/>
              </w:rPr>
            </w:pPr>
            <w:r>
              <w:rPr>
                <w:rFonts w:eastAsia="Times New Roman" w:cstheme="minorHAnsi"/>
                <w:b/>
                <w:bCs/>
                <w:color w:val="000000"/>
                <w:sz w:val="18"/>
                <w:szCs w:val="18"/>
              </w:rPr>
              <w:t>ND12</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79384856" w14:textId="6F7F26DE">
            <w:pPr>
              <w:spacing w:after="0" w:line="240" w:lineRule="auto"/>
              <w:rPr>
                <w:rFonts w:ascii="Times New Roman" w:hAnsi="Times New Roman" w:cs="Times New Roman"/>
                <w:sz w:val="24"/>
                <w:szCs w:val="24"/>
              </w:rPr>
            </w:pPr>
            <w:r w:rsidRPr="00EA0749">
              <w:rPr>
                <w:rFonts w:eastAsia="Times New Roman" w:cstheme="minorHAnsi"/>
                <w:b/>
                <w:bCs/>
                <w:color w:val="000000"/>
                <w:sz w:val="18"/>
                <w:szCs w:val="18"/>
              </w:rPr>
              <w:t xml:space="preserve">When you </w:t>
            </w:r>
            <w:r>
              <w:rPr>
                <w:rFonts w:eastAsia="Times New Roman" w:cstheme="minorHAnsi"/>
                <w:b/>
                <w:bCs/>
                <w:color w:val="000000"/>
                <w:sz w:val="18"/>
                <w:szCs w:val="18"/>
              </w:rPr>
              <w:t xml:space="preserve">used </w:t>
            </w:r>
            <w:r w:rsidRPr="00EA0749">
              <w:rPr>
                <w:rFonts w:eastAsia="Times New Roman" w:cstheme="minorHAnsi"/>
                <w:b/>
                <w:bCs/>
                <w:color w:val="000000"/>
                <w:sz w:val="18"/>
                <w:szCs w:val="18"/>
              </w:rPr>
              <w:t>fentanyl</w:t>
            </w:r>
            <w:r w:rsidR="004E3993">
              <w:rPr>
                <w:rFonts w:eastAsia="Times New Roman" w:cstheme="minorHAnsi"/>
                <w:b/>
                <w:bCs/>
                <w:color w:val="000000"/>
                <w:sz w:val="18"/>
                <w:szCs w:val="18"/>
              </w:rPr>
              <w:t>,</w:t>
            </w:r>
            <w:r w:rsidRPr="00EA0749">
              <w:rPr>
                <w:rFonts w:eastAsia="Times New Roman" w:cstheme="minorHAnsi"/>
                <w:b/>
                <w:bCs/>
                <w:color w:val="000000"/>
                <w:sz w:val="18"/>
                <w:szCs w:val="18"/>
              </w:rPr>
              <w:t xml:space="preserve"> </w:t>
            </w:r>
            <w:r w:rsidR="004E3993">
              <w:rPr>
                <w:rFonts w:eastAsia="Times New Roman" w:cstheme="minorHAnsi"/>
                <w:b/>
                <w:bCs/>
                <w:color w:val="000000"/>
                <w:sz w:val="18"/>
                <w:szCs w:val="18"/>
              </w:rPr>
              <w:t xml:space="preserve">that you did not inject, </w:t>
            </w:r>
            <w:r w:rsidR="00E1462B">
              <w:rPr>
                <w:rFonts w:eastAsia="Times New Roman" w:cstheme="minorHAnsi"/>
                <w:b/>
                <w:bCs/>
                <w:color w:val="000000"/>
                <w:sz w:val="18"/>
                <w:szCs w:val="18"/>
              </w:rPr>
              <w:t>i</w:t>
            </w:r>
            <w:r w:rsidRPr="00EA0749">
              <w:rPr>
                <w:rFonts w:eastAsia="Times New Roman" w:cstheme="minorHAnsi"/>
                <w:b/>
                <w:bCs/>
                <w:color w:val="000000"/>
                <w:sz w:val="18"/>
                <w:szCs w:val="18"/>
              </w:rPr>
              <w:t>n the past 6 months, was it mixed with any other drug?</w:t>
            </w:r>
          </w:p>
        </w:tc>
      </w:tr>
      <w:tr w:rsidRPr="00EA0749" w:rsidR="00CA0F6A" w:rsidTr="009F38CC" w14:paraId="156C431A" w14:textId="77777777">
        <w:tc>
          <w:tcPr>
            <w:tcW w:w="1458" w:type="dxa"/>
            <w:gridSpan w:val="2"/>
            <w:vAlign w:val="bottom"/>
          </w:tcPr>
          <w:p w:rsidRPr="00EA0749" w:rsidR="00CA0F6A" w:rsidP="009F38CC" w:rsidRDefault="00CA0F6A" w14:paraId="3E0E6079" w14:textId="46B8CCDF">
            <w:pPr>
              <w:spacing w:after="0"/>
              <w:contextualSpacing/>
              <w:rPr>
                <w:rFonts w:eastAsia="Times New Roman" w:cstheme="minorHAnsi"/>
                <w:bCs/>
                <w:color w:val="000000"/>
                <w:sz w:val="18"/>
                <w:szCs w:val="18"/>
              </w:rPr>
            </w:pPr>
            <w:r>
              <w:rPr>
                <w:rFonts w:eastAsia="Times New Roman" w:cstheme="minorHAnsi"/>
                <w:bCs/>
                <w:color w:val="000000"/>
                <w:sz w:val="18"/>
                <w:szCs w:val="18"/>
              </w:rPr>
              <w:t>ND</w:t>
            </w:r>
            <w:r w:rsidRPr="00EA0749">
              <w:rPr>
                <w:rFonts w:eastAsia="Times New Roman" w:cstheme="minorHAnsi"/>
                <w:bCs/>
                <w:color w:val="000000"/>
                <w:sz w:val="18"/>
                <w:szCs w:val="18"/>
              </w:rPr>
              <w:t>FENTC</w:t>
            </w:r>
          </w:p>
        </w:tc>
        <w:tc>
          <w:tcPr>
            <w:tcW w:w="6120" w:type="dxa"/>
            <w:gridSpan w:val="2"/>
            <w:vAlign w:val="bottom"/>
          </w:tcPr>
          <w:p w:rsidRPr="00EA0749" w:rsidR="00CA0F6A" w:rsidP="009F38CC" w:rsidRDefault="00CA0F6A" w14:paraId="4897C684" w14:textId="008C1B9D">
            <w:pPr>
              <w:spacing w:after="0"/>
              <w:contextualSpacing/>
              <w:rPr>
                <w:rFonts w:eastAsia="Times New Roman" w:cstheme="minorHAnsi"/>
                <w:color w:val="000000"/>
                <w:sz w:val="18"/>
                <w:szCs w:val="18"/>
              </w:rPr>
            </w:pPr>
            <w:r w:rsidRPr="00EA0749">
              <w:rPr>
                <w:rFonts w:eastAsia="Times New Roman" w:cstheme="minorHAnsi"/>
                <w:color w:val="000000"/>
                <w:sz w:val="18"/>
                <w:szCs w:val="18"/>
              </w:rPr>
              <w:t xml:space="preserve">Fentanyl, </w:t>
            </w:r>
            <w:r>
              <w:rPr>
                <w:rFonts w:eastAsia="Times New Roman" w:cstheme="minorHAnsi"/>
                <w:color w:val="000000"/>
                <w:sz w:val="18"/>
                <w:szCs w:val="18"/>
              </w:rPr>
              <w:t>used</w:t>
            </w:r>
            <w:r w:rsidRPr="00EA0749">
              <w:rPr>
                <w:rFonts w:eastAsia="Times New Roman" w:cstheme="minorHAnsi"/>
                <w:color w:val="000000"/>
                <w:sz w:val="18"/>
                <w:szCs w:val="18"/>
              </w:rPr>
              <w:t>, combined</w:t>
            </w:r>
          </w:p>
        </w:tc>
        <w:tc>
          <w:tcPr>
            <w:tcW w:w="2700" w:type="dxa"/>
            <w:vAlign w:val="bottom"/>
          </w:tcPr>
          <w:p w:rsidRPr="00EA0749" w:rsidR="00CA0F6A" w:rsidP="009F38CC" w:rsidRDefault="00CA0F6A" w14:paraId="01A79784" w14:textId="77777777">
            <w:pPr>
              <w:spacing w:after="0"/>
              <w:contextualSpacing/>
              <w:rPr>
                <w:rFonts w:eastAsia="Times New Roman" w:cstheme="minorHAnsi"/>
                <w:color w:val="000000"/>
                <w:sz w:val="18"/>
                <w:szCs w:val="18"/>
              </w:rPr>
            </w:pPr>
          </w:p>
        </w:tc>
      </w:tr>
      <w:tr w:rsidRPr="00EA0749" w:rsidR="00CA0F6A" w:rsidTr="009F38CC" w14:paraId="57810917" w14:textId="77777777">
        <w:trPr>
          <w:gridBefore w:val="1"/>
          <w:wBefore w:w="18" w:type="dxa"/>
        </w:trPr>
        <w:tc>
          <w:tcPr>
            <w:tcW w:w="1440" w:type="dxa"/>
          </w:tcPr>
          <w:p w:rsidRPr="00EA0749" w:rsidR="00CA0F6A" w:rsidP="009F38CC" w:rsidRDefault="00CA0F6A" w14:paraId="7556ECFF"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22CEF2F4"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No</w:t>
            </w:r>
            <w:r w:rsidRPr="00EA0749">
              <w:rPr>
                <w:rFonts w:eastAsia="Times New Roman" w:cstheme="minorHAnsi"/>
                <w:color w:val="000000"/>
                <w:sz w:val="18"/>
                <w:szCs w:val="18"/>
              </w:rPr>
              <w:tab/>
            </w:r>
          </w:p>
        </w:tc>
        <w:tc>
          <w:tcPr>
            <w:tcW w:w="1260" w:type="dxa"/>
            <w:vAlign w:val="bottom"/>
          </w:tcPr>
          <w:p w:rsidRPr="00EA0749" w:rsidR="00CA0F6A" w:rsidP="009F38CC" w:rsidRDefault="008A674C" w14:paraId="784B43B1" w14:textId="723C5FAA">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EA0749" w:rsidR="00CA0F6A" w:rsidP="009F38CC" w:rsidRDefault="00CA0F6A" w14:paraId="7A70E152" w14:textId="77777777">
            <w:pPr>
              <w:spacing w:after="0"/>
              <w:contextualSpacing/>
              <w:rPr>
                <w:rFonts w:eastAsia="Times New Roman" w:cstheme="minorHAnsi"/>
                <w:bCs/>
                <w:color w:val="000000"/>
                <w:sz w:val="18"/>
                <w:szCs w:val="18"/>
              </w:rPr>
            </w:pPr>
          </w:p>
        </w:tc>
      </w:tr>
      <w:tr w:rsidRPr="00EA0749" w:rsidR="00CA0F6A" w:rsidTr="009F38CC" w14:paraId="607BCBBD" w14:textId="77777777">
        <w:trPr>
          <w:gridBefore w:val="1"/>
          <w:wBefore w:w="18" w:type="dxa"/>
        </w:trPr>
        <w:tc>
          <w:tcPr>
            <w:tcW w:w="1440" w:type="dxa"/>
          </w:tcPr>
          <w:p w:rsidRPr="00EA0749" w:rsidR="00CA0F6A" w:rsidP="009F38CC" w:rsidRDefault="00CA0F6A" w14:paraId="55BC5E48"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3679CC3E"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Yes</w:t>
            </w:r>
            <w:r w:rsidRPr="00EA0749">
              <w:rPr>
                <w:rFonts w:eastAsia="Times New Roman" w:cstheme="minorHAnsi"/>
                <w:color w:val="000000"/>
                <w:sz w:val="18"/>
                <w:szCs w:val="18"/>
              </w:rPr>
              <w:tab/>
            </w:r>
          </w:p>
        </w:tc>
        <w:tc>
          <w:tcPr>
            <w:tcW w:w="1260" w:type="dxa"/>
            <w:vAlign w:val="bottom"/>
          </w:tcPr>
          <w:p w:rsidRPr="00EA0749" w:rsidR="00CA0F6A" w:rsidP="009F38CC" w:rsidRDefault="008A674C" w14:paraId="799D496D" w14:textId="52C23A1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EA0749" w:rsidR="00CA0F6A" w:rsidP="009F38CC" w:rsidRDefault="00CA0F6A" w14:paraId="2216D1D0" w14:textId="77777777">
            <w:pPr>
              <w:spacing w:after="0"/>
              <w:contextualSpacing/>
              <w:rPr>
                <w:rFonts w:eastAsia="Times New Roman" w:cstheme="minorHAnsi"/>
                <w:bCs/>
                <w:color w:val="000000"/>
                <w:sz w:val="18"/>
                <w:szCs w:val="18"/>
              </w:rPr>
            </w:pPr>
          </w:p>
        </w:tc>
      </w:tr>
      <w:tr w:rsidRPr="00EA0749" w:rsidR="00CA0F6A" w:rsidTr="009F38CC" w14:paraId="310226A3" w14:textId="77777777">
        <w:trPr>
          <w:gridBefore w:val="1"/>
          <w:wBefore w:w="18" w:type="dxa"/>
        </w:trPr>
        <w:tc>
          <w:tcPr>
            <w:tcW w:w="1440" w:type="dxa"/>
          </w:tcPr>
          <w:p w:rsidRPr="00EA0749" w:rsidR="00CA0F6A" w:rsidP="009F38CC" w:rsidRDefault="00CA0F6A" w14:paraId="0843EDD3"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31077B2A"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070CC6FD"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9</w:t>
            </w:r>
          </w:p>
        </w:tc>
        <w:tc>
          <w:tcPr>
            <w:tcW w:w="2700" w:type="dxa"/>
          </w:tcPr>
          <w:p w:rsidRPr="00EA0749" w:rsidR="00CA0F6A" w:rsidP="009F38CC" w:rsidRDefault="00CA0F6A" w14:paraId="103A8B64" w14:textId="77777777">
            <w:pPr>
              <w:spacing w:after="0"/>
              <w:contextualSpacing/>
              <w:rPr>
                <w:color w:val="808080" w:themeColor="background1" w:themeShade="80"/>
                <w:sz w:val="18"/>
              </w:rPr>
            </w:pPr>
          </w:p>
        </w:tc>
      </w:tr>
      <w:tr w:rsidRPr="00EA0749" w:rsidR="00CA0F6A" w:rsidTr="009F38CC" w14:paraId="213CF4C9" w14:textId="77777777">
        <w:trPr>
          <w:gridBefore w:val="1"/>
          <w:wBefore w:w="18" w:type="dxa"/>
        </w:trPr>
        <w:tc>
          <w:tcPr>
            <w:tcW w:w="1440" w:type="dxa"/>
          </w:tcPr>
          <w:p w:rsidRPr="00EA0749" w:rsidR="00CA0F6A" w:rsidP="009F38CC" w:rsidRDefault="00CA0F6A" w14:paraId="3A91149B"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6AD04C88"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5414EF85"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7</w:t>
            </w:r>
          </w:p>
        </w:tc>
        <w:tc>
          <w:tcPr>
            <w:tcW w:w="2700" w:type="dxa"/>
          </w:tcPr>
          <w:p w:rsidRPr="00EA0749" w:rsidR="00CA0F6A" w:rsidP="009F38CC" w:rsidRDefault="00CA0F6A" w14:paraId="4235B3BB" w14:textId="77777777">
            <w:pPr>
              <w:spacing w:after="0"/>
              <w:contextualSpacing/>
              <w:rPr>
                <w:color w:val="808080" w:themeColor="background1" w:themeShade="80"/>
                <w:sz w:val="18"/>
              </w:rPr>
            </w:pPr>
          </w:p>
        </w:tc>
      </w:tr>
    </w:tbl>
    <w:p w:rsidR="00EB4E51" w:rsidP="00CA0F6A" w:rsidRDefault="00EB4E51" w14:paraId="60EAAC12" w14:textId="77777777">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C172F5" w:rsidTr="00EB4E51" w14:paraId="6736579F" w14:textId="77777777">
        <w:trPr>
          <w:trHeight w:val="300"/>
        </w:trPr>
        <w:tc>
          <w:tcPr>
            <w:tcW w:w="2047" w:type="dxa"/>
            <w:noWrap/>
            <w:vAlign w:val="bottom"/>
            <w:hideMark/>
          </w:tcPr>
          <w:p w:rsidRPr="00712F7C" w:rsidR="00C172F5" w:rsidP="00460BDC" w:rsidRDefault="00C172F5" w14:paraId="071DEC1C" w14:textId="39BDE134">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w:t>
            </w:r>
            <w:r w:rsidRPr="00712F7C" w:rsidR="00B82A6B">
              <w:rPr>
                <w:rFonts w:eastAsia="Times New Roman" w:cstheme="minorHAnsi"/>
                <w:b/>
                <w:color w:val="000000"/>
                <w:sz w:val="18"/>
                <w:szCs w:val="18"/>
                <w:highlight w:val="lightGray"/>
              </w:rPr>
              <w:t>ND13</w:t>
            </w:r>
          </w:p>
        </w:tc>
        <w:tc>
          <w:tcPr>
            <w:tcW w:w="8213" w:type="dxa"/>
            <w:vAlign w:val="bottom"/>
          </w:tcPr>
          <w:p w:rsidRPr="00712F7C" w:rsidR="002D0EFF" w:rsidP="002D0EFF" w:rsidRDefault="002D0EFF" w14:paraId="0146A47D" w14:textId="66F96BAE">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If R used mixed fentanyl (</w:t>
            </w:r>
            <w:r w:rsidRPr="00712F7C" w:rsidR="00B82A6B">
              <w:rPr>
                <w:rFonts w:eastAsia="Times New Roman" w:cstheme="minorHAnsi"/>
                <w:color w:val="000000"/>
                <w:sz w:val="18"/>
                <w:szCs w:val="18"/>
                <w:highlight w:val="lightGray"/>
              </w:rPr>
              <w:t xml:space="preserve">ND12 </w:t>
            </w:r>
            <w:r w:rsidRPr="00712F7C">
              <w:rPr>
                <w:rFonts w:eastAsia="Times New Roman" w:cstheme="minorHAnsi"/>
                <w:color w:val="000000"/>
                <w:sz w:val="18"/>
                <w:szCs w:val="18"/>
                <w:highlight w:val="lightGray"/>
              </w:rPr>
              <w:t xml:space="preserve">[NDFENTC] EQ 1), go to </w:t>
            </w:r>
            <w:r w:rsidRPr="00712F7C" w:rsidR="00B82A6B">
              <w:rPr>
                <w:rFonts w:eastAsia="Times New Roman" w:cstheme="minorHAnsi"/>
                <w:color w:val="000000"/>
                <w:sz w:val="18"/>
                <w:szCs w:val="18"/>
                <w:highlight w:val="lightGray"/>
              </w:rPr>
              <w:t xml:space="preserve">ND13 </w:t>
            </w:r>
            <w:r w:rsidRPr="00712F7C">
              <w:rPr>
                <w:rFonts w:eastAsia="Times New Roman" w:cstheme="minorHAnsi"/>
                <w:color w:val="000000"/>
                <w:sz w:val="18"/>
                <w:szCs w:val="18"/>
                <w:highlight w:val="lightGray"/>
              </w:rPr>
              <w:t>[NDFENTD].</w:t>
            </w:r>
          </w:p>
          <w:p w:rsidRPr="002B17C5" w:rsidR="00C172F5" w:rsidP="002D0EFF" w:rsidRDefault="002D0EFF" w14:paraId="35E9D8FE" w14:textId="09A4E228">
            <w:pPr>
              <w:spacing w:after="0"/>
              <w:contextualSpacing/>
              <w:rPr>
                <w:rFonts w:eastAsia="Times New Roman" w:cstheme="minorHAnsi"/>
                <w:color w:val="000000"/>
                <w:sz w:val="18"/>
                <w:szCs w:val="18"/>
              </w:rPr>
            </w:pPr>
            <w:r w:rsidRPr="00712F7C">
              <w:rPr>
                <w:rFonts w:eastAsia="Times New Roman" w:cstheme="minorHAnsi"/>
                <w:color w:val="000000"/>
                <w:sz w:val="18"/>
                <w:szCs w:val="18"/>
                <w:highlight w:val="lightGray"/>
              </w:rPr>
              <w:t>Else, go to ND1</w:t>
            </w:r>
            <w:r w:rsidRPr="00712F7C" w:rsidR="00B82A6B">
              <w:rPr>
                <w:rFonts w:eastAsia="Times New Roman" w:cstheme="minorHAnsi"/>
                <w:color w:val="000000"/>
                <w:sz w:val="18"/>
                <w:szCs w:val="18"/>
                <w:highlight w:val="lightGray"/>
              </w:rPr>
              <w:t>4</w:t>
            </w:r>
            <w:r w:rsidRPr="00712F7C">
              <w:rPr>
                <w:rFonts w:eastAsia="Times New Roman" w:cstheme="minorHAnsi"/>
                <w:color w:val="000000"/>
                <w:sz w:val="18"/>
                <w:szCs w:val="18"/>
                <w:highlight w:val="lightGray"/>
              </w:rPr>
              <w:t xml:space="preserve"> [INJFRNT].</w:t>
            </w:r>
          </w:p>
        </w:tc>
      </w:tr>
    </w:tbl>
    <w:p w:rsidR="00CA0F6A" w:rsidP="00CA0F6A" w:rsidRDefault="00CA0F6A" w14:paraId="7E2F45E3" w14:textId="26CAFC0E">
      <w:pPr>
        <w:spacing w:after="0"/>
        <w:contextualSpacing/>
        <w:rPr>
          <w:rFonts w:eastAsia="Times New Roman" w:cstheme="minorHAnsi"/>
          <w:color w:val="000000"/>
          <w:sz w:val="18"/>
          <w:szCs w:val="18"/>
          <w:highlight w:val="yellow"/>
        </w:rPr>
      </w:pPr>
    </w:p>
    <w:p w:rsidRPr="00CE6A74" w:rsidR="00CE6A74" w:rsidP="00CE6A74" w:rsidRDefault="00CE6A74" w14:paraId="78AC0D2B" w14:textId="36F2F5EB">
      <w:pPr>
        <w:spacing w:after="0"/>
        <w:contextualSpacing/>
        <w:rPr>
          <w:rFonts w:cstheme="minorHAnsi"/>
          <w:sz w:val="18"/>
          <w:szCs w:val="18"/>
          <w:highlight w:val="yellow"/>
        </w:rPr>
      </w:pPr>
      <w:r xmlns:w="http://schemas.openxmlformats.org/wordprocessingml/2006/main" w:rsidRPr="002B17C5">
        <w:rPr>
          <w:sz w:val="18"/>
          <w:szCs w:val="18"/>
        </w:rPr>
        <w:t xml:space="preserve">[Give Respondent Flashcard </w:t>
      </w:r>
      <w:r xmlns:w="http://schemas.openxmlformats.org/wordprocessingml/2006/main" w:rsidRPr="002B17C5">
        <w:rPr>
          <w:sz w:val="18"/>
          <w:szCs w:val="18"/>
        </w:rPr>
        <w:t>]</w:t>
      </w:r>
      <w:r xmlns:w="http://schemas.openxmlformats.org/wordprocessingml/2006/main">
        <w:rPr>
          <w:sz w:val="18"/>
          <w:szCs w:val="18"/>
        </w:rPr>
        <w:t>FF</w:t>
      </w:r>
    </w:p>
    <w:p w:rsidRPr="00E125DD" w:rsidR="00CE6A74" w:rsidP="00CA0F6A" w:rsidRDefault="00CE6A74" w14:paraId="5434624D" w14:textId="77777777">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5940"/>
        <w:gridCol w:w="540"/>
        <w:gridCol w:w="2340"/>
      </w:tblGrid>
      <w:tr w:rsidRPr="002B17C5" w:rsidR="00CA0F6A" w:rsidTr="009F38CC" w14:paraId="03C60B6A" w14:textId="77777777">
        <w:tc>
          <w:tcPr>
            <w:tcW w:w="1458" w:type="dxa"/>
            <w:gridSpan w:val="2"/>
            <w:vAlign w:val="bottom"/>
          </w:tcPr>
          <w:p w:rsidRPr="002B17C5" w:rsidR="00CA0F6A" w:rsidP="009F38CC" w:rsidRDefault="009F533A" w14:paraId="517C4AAF" w14:textId="5D76CBAB">
            <w:pPr>
              <w:spacing w:after="0"/>
              <w:contextualSpacing/>
              <w:rPr>
                <w:rFonts w:eastAsia="Times New Roman" w:cstheme="minorHAnsi"/>
                <w:b/>
                <w:bCs/>
                <w:color w:val="000000"/>
                <w:sz w:val="18"/>
                <w:szCs w:val="18"/>
              </w:rPr>
            </w:pPr>
            <w:r>
              <w:rPr>
                <w:rFonts w:eastAsia="Times New Roman" w:cstheme="minorHAnsi"/>
                <w:b/>
                <w:color w:val="000000"/>
                <w:sz w:val="18"/>
                <w:szCs w:val="18"/>
              </w:rPr>
              <w:t>ND13</w:t>
            </w:r>
            <w:r w:rsidRPr="002B17C5" w:rsidR="00CA0F6A">
              <w:rPr>
                <w:rFonts w:eastAsia="Times New Roman" w:cstheme="minorHAnsi"/>
                <w:b/>
                <w:bCs/>
                <w:color w:val="000000"/>
                <w:sz w:val="18"/>
                <w:szCs w:val="18"/>
              </w:rPr>
              <w:t>.</w:t>
            </w:r>
          </w:p>
        </w:tc>
        <w:tc>
          <w:tcPr>
            <w:tcW w:w="8820" w:type="dxa"/>
            <w:gridSpan w:val="3"/>
            <w:vAlign w:val="bottom"/>
          </w:tcPr>
          <w:p w:rsidRPr="002B17C5" w:rsidR="00CA0F6A" w:rsidP="009F38CC" w:rsidRDefault="00CA0F6A" w14:paraId="4569B809" w14:textId="1BC094E9">
            <w:pPr>
              <w:spacing w:after="0"/>
              <w:contextualSpacing/>
              <w:rPr>
                <w:rFonts w:eastAsia="Times New Roman" w:cstheme="minorHAnsi"/>
                <w:bCs/>
                <w:color w:val="000000"/>
                <w:sz w:val="18"/>
                <w:szCs w:val="18"/>
              </w:rPr>
            </w:pPr>
            <w:r>
              <w:rPr>
                <w:rFonts w:eastAsia="Times New Roman" w:cstheme="minorHAnsi"/>
                <w:b/>
                <w:bCs/>
                <w:color w:val="000000"/>
                <w:sz w:val="18"/>
                <w:szCs w:val="18"/>
              </w:rPr>
              <w:t>What other drugs was fentanyl mixed with?</w:t>
            </w:r>
            <w:r w:rsidR="008976A6">
              <w:rPr>
                <w:rFonts w:eastAsia="Times New Roman" w:cstheme="minorHAnsi"/>
                <w:b/>
                <w:bCs/>
                <w:color w:val="000000"/>
                <w:sz w:val="18"/>
                <w:szCs w:val="18"/>
              </w:rPr>
              <w:t xml:space="preserve"> </w:t>
            </w:r>
            <w:r w:rsidRPr="002B17C5" w:rsidR="008976A6">
              <w:rPr>
                <w:rFonts w:eastAsia="Times New Roman" w:cstheme="minorHAnsi"/>
                <w:b/>
                <w:bCs/>
                <w:color w:val="000000"/>
                <w:sz w:val="18"/>
                <w:szCs w:val="18"/>
              </w:rPr>
              <w:t>You can select more than one option.</w:t>
            </w:r>
          </w:p>
        </w:tc>
      </w:tr>
      <w:tr w:rsidRPr="002B17C5" w:rsidR="00CA0F6A" w:rsidTr="009F38CC" w14:paraId="0F7F0209" w14:textId="77777777">
        <w:tc>
          <w:tcPr>
            <w:tcW w:w="1458" w:type="dxa"/>
            <w:gridSpan w:val="2"/>
            <w:vAlign w:val="bottom"/>
          </w:tcPr>
          <w:p w:rsidRPr="002B17C5" w:rsidR="00CA0F6A" w:rsidP="009F38CC" w:rsidRDefault="00D8651C" w14:paraId="5FB08253" w14:textId="78BA4CB9">
            <w:pPr>
              <w:spacing w:after="0"/>
              <w:contextualSpacing/>
              <w:rPr>
                <w:rFonts w:eastAsia="Times New Roman" w:cstheme="minorHAnsi"/>
                <w:bCs/>
                <w:color w:val="000000"/>
                <w:sz w:val="18"/>
                <w:szCs w:val="18"/>
              </w:rPr>
            </w:pPr>
            <w:r>
              <w:rPr>
                <w:rFonts w:eastAsia="Times New Roman" w:cstheme="minorHAnsi"/>
                <w:bCs/>
                <w:color w:val="000000"/>
                <w:sz w:val="18"/>
                <w:szCs w:val="18"/>
              </w:rPr>
              <w:lastRenderedPageBreak/>
              <w:t>NDFENTD</w:t>
            </w:r>
          </w:p>
        </w:tc>
        <w:tc>
          <w:tcPr>
            <w:tcW w:w="6480" w:type="dxa"/>
            <w:gridSpan w:val="2"/>
            <w:vAlign w:val="bottom"/>
          </w:tcPr>
          <w:p w:rsidRPr="002B17C5" w:rsidR="00CA0F6A" w:rsidP="009F38CC" w:rsidRDefault="00CA0F6A" w14:paraId="1184996D" w14:textId="3E347BAF">
            <w:pPr>
              <w:spacing w:after="0"/>
              <w:contextualSpacing/>
              <w:rPr>
                <w:rFonts w:eastAsia="Times New Roman" w:cstheme="minorHAnsi"/>
                <w:color w:val="000000"/>
                <w:sz w:val="18"/>
                <w:szCs w:val="18"/>
              </w:rPr>
            </w:pPr>
            <w:r>
              <w:rPr>
                <w:rFonts w:eastAsia="Times New Roman" w:cstheme="minorHAnsi"/>
                <w:color w:val="000000"/>
                <w:sz w:val="18"/>
                <w:szCs w:val="18"/>
              </w:rPr>
              <w:t>Fentanyl, used, drugs combined</w:t>
            </w:r>
          </w:p>
        </w:tc>
        <w:tc>
          <w:tcPr>
            <w:tcW w:w="2340" w:type="dxa"/>
            <w:vAlign w:val="bottom"/>
          </w:tcPr>
          <w:p w:rsidRPr="002B17C5" w:rsidR="00CA0F6A" w:rsidP="009F38CC" w:rsidRDefault="00CA0F6A" w14:paraId="26FE93F6" w14:textId="77777777">
            <w:pPr>
              <w:spacing w:after="0"/>
              <w:contextualSpacing/>
              <w:rPr>
                <w:rFonts w:eastAsia="Times New Roman" w:cstheme="minorHAnsi"/>
                <w:color w:val="000000"/>
                <w:sz w:val="18"/>
                <w:szCs w:val="18"/>
              </w:rPr>
            </w:pPr>
          </w:p>
        </w:tc>
      </w:tr>
      <w:tr w:rsidRPr="002B17C5" w:rsidR="00CA0F6A" w:rsidTr="009F38CC" w14:paraId="370D9353" w14:textId="77777777">
        <w:trPr>
          <w:gridBefore w:val="1"/>
          <w:wBefore w:w="18" w:type="dxa"/>
        </w:trPr>
        <w:tc>
          <w:tcPr>
            <w:tcW w:w="1440" w:type="dxa"/>
            <w:vAlign w:val="bottom"/>
          </w:tcPr>
          <w:p w:rsidRPr="002B17C5" w:rsidR="00CA0F6A" w:rsidP="009F38CC" w:rsidRDefault="00CA0F6A" w14:paraId="167DD98E"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750FDE9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Marijuana</w:t>
            </w:r>
          </w:p>
        </w:tc>
        <w:tc>
          <w:tcPr>
            <w:tcW w:w="540" w:type="dxa"/>
            <w:vAlign w:val="bottom"/>
          </w:tcPr>
          <w:p w:rsidRPr="002B17C5" w:rsidR="00CA0F6A" w:rsidP="009F38CC" w:rsidRDefault="00CA0F6A" w14:paraId="7CDB6E64"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0926F83B" w14:textId="77777777">
            <w:pPr>
              <w:spacing w:after="0"/>
              <w:contextualSpacing/>
              <w:rPr>
                <w:rFonts w:eastAsia="Times New Roman" w:cstheme="minorHAnsi"/>
                <w:color w:val="000000"/>
                <w:sz w:val="18"/>
                <w:szCs w:val="18"/>
              </w:rPr>
            </w:pPr>
          </w:p>
        </w:tc>
      </w:tr>
      <w:tr w:rsidRPr="002B17C5" w:rsidR="00CA0F6A" w:rsidTr="009F38CC" w14:paraId="68E6862B" w14:textId="77777777">
        <w:trPr>
          <w:gridBefore w:val="1"/>
          <w:wBefore w:w="18" w:type="dxa"/>
        </w:trPr>
        <w:tc>
          <w:tcPr>
            <w:tcW w:w="1440" w:type="dxa"/>
            <w:vAlign w:val="bottom"/>
          </w:tcPr>
          <w:p w:rsidRPr="002B17C5" w:rsidR="00CA0F6A" w:rsidP="009F38CC" w:rsidRDefault="00CA0F6A" w14:paraId="1ED9B138"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2070718F" w14:textId="461D7FC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Methamphetamine</w:t>
            </w:r>
          </w:p>
        </w:tc>
        <w:tc>
          <w:tcPr>
            <w:tcW w:w="540" w:type="dxa"/>
            <w:vAlign w:val="bottom"/>
          </w:tcPr>
          <w:p w:rsidRPr="002B17C5" w:rsidR="00CA0F6A" w:rsidP="009F38CC" w:rsidRDefault="00CA0F6A" w14:paraId="14C147FA"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55F3112B" w14:textId="77777777">
            <w:pPr>
              <w:spacing w:after="0"/>
              <w:contextualSpacing/>
              <w:rPr>
                <w:rFonts w:eastAsia="Times New Roman" w:cstheme="minorHAnsi"/>
                <w:color w:val="000000"/>
                <w:sz w:val="18"/>
                <w:szCs w:val="18"/>
              </w:rPr>
            </w:pPr>
          </w:p>
        </w:tc>
      </w:tr>
      <w:tr w:rsidRPr="002B17C5" w:rsidR="00CA0F6A" w:rsidTr="009F38CC" w14:paraId="527DF620" w14:textId="77777777">
        <w:trPr>
          <w:gridBefore w:val="1"/>
          <w:wBefore w:w="18" w:type="dxa"/>
        </w:trPr>
        <w:tc>
          <w:tcPr>
            <w:tcW w:w="1440" w:type="dxa"/>
            <w:vAlign w:val="bottom"/>
          </w:tcPr>
          <w:p w:rsidRPr="002B17C5" w:rsidR="00CA0F6A" w:rsidP="009F38CC" w:rsidRDefault="00CA0F6A" w14:paraId="6EB620DF"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C17F18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w:t>
            </w:r>
          </w:p>
        </w:tc>
        <w:tc>
          <w:tcPr>
            <w:tcW w:w="540" w:type="dxa"/>
            <w:vAlign w:val="bottom"/>
          </w:tcPr>
          <w:p w:rsidRPr="002B17C5" w:rsidR="00CA0F6A" w:rsidP="009F38CC" w:rsidRDefault="00CA0F6A" w14:paraId="1D991B03"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5AE1590" w14:textId="77777777">
            <w:pPr>
              <w:spacing w:after="0"/>
              <w:contextualSpacing/>
              <w:rPr>
                <w:rFonts w:eastAsia="Times New Roman" w:cstheme="minorHAnsi"/>
                <w:color w:val="000000"/>
                <w:sz w:val="18"/>
                <w:szCs w:val="18"/>
              </w:rPr>
            </w:pPr>
          </w:p>
        </w:tc>
      </w:tr>
      <w:tr w:rsidRPr="002B17C5" w:rsidR="00CA0F6A" w:rsidTr="009F38CC" w14:paraId="0D475570" w14:textId="77777777">
        <w:trPr>
          <w:gridBefore w:val="1"/>
          <w:wBefore w:w="18" w:type="dxa"/>
        </w:trPr>
        <w:tc>
          <w:tcPr>
            <w:tcW w:w="1440" w:type="dxa"/>
            <w:vAlign w:val="bottom"/>
          </w:tcPr>
          <w:p w:rsidRPr="002B17C5" w:rsidR="00CA0F6A" w:rsidP="009F38CC" w:rsidRDefault="00CA0F6A" w14:paraId="45580809"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D39160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w:t>
            </w:r>
          </w:p>
        </w:tc>
        <w:tc>
          <w:tcPr>
            <w:tcW w:w="540" w:type="dxa"/>
            <w:vAlign w:val="bottom"/>
          </w:tcPr>
          <w:p w:rsidRPr="002B17C5" w:rsidR="00CA0F6A" w:rsidP="009F38CC" w:rsidRDefault="00CA0F6A" w14:paraId="720E5BA3"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2BDE614B" w14:textId="77777777">
            <w:pPr>
              <w:spacing w:after="0"/>
              <w:contextualSpacing/>
              <w:rPr>
                <w:rFonts w:eastAsia="Times New Roman" w:cstheme="minorHAnsi"/>
                <w:color w:val="000000"/>
                <w:sz w:val="18"/>
                <w:szCs w:val="18"/>
              </w:rPr>
            </w:pPr>
          </w:p>
        </w:tc>
      </w:tr>
      <w:tr w:rsidRPr="002B17C5" w:rsidR="00CA0F6A" w:rsidTr="009F38CC" w14:paraId="5E49A9B0" w14:textId="77777777">
        <w:trPr>
          <w:gridBefore w:val="1"/>
          <w:wBefore w:w="18" w:type="dxa"/>
        </w:trPr>
        <w:tc>
          <w:tcPr>
            <w:tcW w:w="1440" w:type="dxa"/>
            <w:vAlign w:val="bottom"/>
          </w:tcPr>
          <w:p w:rsidRPr="002B17C5" w:rsidR="00CA0F6A" w:rsidP="009F38CC" w:rsidRDefault="00CA0F6A" w14:paraId="04A55F57"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747422E" w14:textId="74BC5DB8">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Benzodiazepines or other downers</w:t>
            </w:r>
          </w:p>
        </w:tc>
        <w:tc>
          <w:tcPr>
            <w:tcW w:w="540" w:type="dxa"/>
            <w:vAlign w:val="bottom"/>
          </w:tcPr>
          <w:p w:rsidRPr="002B17C5" w:rsidR="00CA0F6A" w:rsidP="009F38CC" w:rsidRDefault="00CA0F6A" w14:paraId="63C2B3AE"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3F73F34D" w14:textId="77777777">
            <w:pPr>
              <w:spacing w:after="0"/>
              <w:contextualSpacing/>
              <w:rPr>
                <w:rFonts w:eastAsia="Times New Roman" w:cstheme="minorHAnsi"/>
                <w:color w:val="000000"/>
                <w:sz w:val="18"/>
                <w:szCs w:val="18"/>
              </w:rPr>
            </w:pPr>
          </w:p>
        </w:tc>
      </w:tr>
      <w:tr w:rsidRPr="002B17C5" w:rsidR="00CA0F6A" w:rsidTr="009F38CC" w14:paraId="6C61EBF8" w14:textId="77777777">
        <w:trPr>
          <w:gridBefore w:val="1"/>
          <w:wBefore w:w="18" w:type="dxa"/>
        </w:trPr>
        <w:tc>
          <w:tcPr>
            <w:tcW w:w="1440" w:type="dxa"/>
          </w:tcPr>
          <w:p w:rsidRPr="002B17C5" w:rsidR="00CA0F6A" w:rsidP="009F38CC" w:rsidRDefault="00CA0F6A" w14:paraId="4AFFA12D"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4BD705D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such as Oxycontin, Dilaudid, </w:t>
            </w:r>
            <w:r>
              <w:rPr>
                <w:rFonts w:eastAsia="Times New Roman" w:cstheme="minorHAnsi"/>
                <w:color w:val="000000"/>
                <w:sz w:val="18"/>
                <w:szCs w:val="18"/>
              </w:rPr>
              <w:t xml:space="preserve">or </w:t>
            </w:r>
            <w:r w:rsidRPr="002B17C5">
              <w:rPr>
                <w:rFonts w:eastAsia="Times New Roman" w:cstheme="minorHAnsi"/>
                <w:color w:val="000000"/>
                <w:sz w:val="18"/>
                <w:szCs w:val="18"/>
              </w:rPr>
              <w:t>Percocet</w:t>
            </w:r>
          </w:p>
        </w:tc>
        <w:tc>
          <w:tcPr>
            <w:tcW w:w="540" w:type="dxa"/>
            <w:vAlign w:val="bottom"/>
          </w:tcPr>
          <w:p w:rsidRPr="002B17C5" w:rsidR="00CA0F6A" w:rsidP="009F38CC" w:rsidRDefault="00CA0F6A" w14:paraId="13075EA0"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CC5D3FA" w14:textId="77777777">
            <w:pPr>
              <w:spacing w:after="0"/>
              <w:contextualSpacing/>
              <w:rPr>
                <w:rFonts w:eastAsia="Times New Roman" w:cstheme="minorHAnsi"/>
                <w:color w:val="000000"/>
                <w:sz w:val="18"/>
                <w:szCs w:val="18"/>
              </w:rPr>
            </w:pPr>
          </w:p>
        </w:tc>
      </w:tr>
      <w:tr w:rsidRPr="002B17C5" w:rsidR="00CA0F6A" w:rsidTr="009F38CC" w14:paraId="4C143376" w14:textId="77777777">
        <w:trPr>
          <w:gridBefore w:val="1"/>
          <w:wBefore w:w="18" w:type="dxa"/>
        </w:trPr>
        <w:tc>
          <w:tcPr>
            <w:tcW w:w="1440" w:type="dxa"/>
          </w:tcPr>
          <w:p w:rsidRPr="002B17C5" w:rsidR="00CA0F6A" w:rsidP="009F38CC" w:rsidRDefault="00CA0F6A" w14:paraId="03A6743F"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23C63EC6" w14:textId="796446E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X</w:t>
            </w:r>
            <w:r w:rsidR="00ED702B">
              <w:rPr>
                <w:rFonts w:eastAsia="Times New Roman" w:cstheme="minorHAnsi"/>
                <w:color w:val="000000"/>
                <w:sz w:val="18"/>
                <w:szCs w:val="18"/>
              </w:rPr>
              <w:t xml:space="preserve"> or</w:t>
            </w:r>
            <w:r w:rsidR="004E3993">
              <w:rPr>
                <w:rFonts w:eastAsia="Times New Roman" w:cstheme="minorHAnsi"/>
                <w:color w:val="000000"/>
                <w:sz w:val="18"/>
                <w:szCs w:val="18"/>
              </w:rPr>
              <w:t xml:space="preserve"> </w:t>
            </w:r>
            <w:r w:rsidRPr="002B17C5">
              <w:rPr>
                <w:rFonts w:eastAsia="Times New Roman" w:cstheme="minorHAnsi"/>
                <w:color w:val="000000"/>
                <w:sz w:val="18"/>
                <w:szCs w:val="18"/>
              </w:rPr>
              <w:t>ecstasy</w:t>
            </w:r>
            <w:r w:rsidR="00ED702B">
              <w:rPr>
                <w:rFonts w:eastAsia="Times New Roman" w:cstheme="minorHAnsi"/>
                <w:color w:val="000000"/>
                <w:sz w:val="18"/>
                <w:szCs w:val="18"/>
              </w:rPr>
              <w:t xml:space="preserve"> (</w:t>
            </w:r>
            <w:r w:rsidR="004E3993">
              <w:rPr>
                <w:rFonts w:eastAsia="Times New Roman" w:cstheme="minorHAnsi"/>
                <w:color w:val="000000"/>
                <w:sz w:val="18"/>
                <w:szCs w:val="18"/>
              </w:rPr>
              <w:t>MDMA</w:t>
            </w:r>
            <w:r w:rsidR="00ED702B">
              <w:rPr>
                <w:rFonts w:eastAsia="Times New Roman" w:cstheme="minorHAnsi"/>
                <w:color w:val="000000"/>
                <w:sz w:val="18"/>
                <w:szCs w:val="18"/>
              </w:rPr>
              <w:t>)</w:t>
            </w:r>
          </w:p>
        </w:tc>
        <w:tc>
          <w:tcPr>
            <w:tcW w:w="540" w:type="dxa"/>
            <w:vAlign w:val="bottom"/>
          </w:tcPr>
          <w:p w:rsidRPr="002B17C5" w:rsidR="00CA0F6A" w:rsidP="009F38CC" w:rsidRDefault="00CA0F6A" w14:paraId="0762FA04"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7B1E14E3" w14:textId="77777777">
            <w:pPr>
              <w:spacing w:after="0"/>
              <w:contextualSpacing/>
              <w:rPr>
                <w:rFonts w:eastAsia="Times New Roman" w:cstheme="minorHAnsi"/>
                <w:color w:val="000000"/>
                <w:sz w:val="18"/>
                <w:szCs w:val="18"/>
              </w:rPr>
            </w:pPr>
          </w:p>
        </w:tc>
      </w:tr>
      <w:tr w:rsidRPr="002B17C5" w:rsidR="00CA0F6A" w:rsidTr="009F38CC" w14:paraId="77AED8CA" w14:textId="77777777">
        <w:trPr>
          <w:gridBefore w:val="1"/>
          <w:wBefore w:w="18" w:type="dxa"/>
        </w:trPr>
        <w:tc>
          <w:tcPr>
            <w:tcW w:w="1440" w:type="dxa"/>
          </w:tcPr>
          <w:p w:rsidRPr="002B17C5" w:rsidR="00CA0F6A" w:rsidP="009F38CC" w:rsidRDefault="00CA0F6A" w14:paraId="3E071E65"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3225CB1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w:t>
            </w:r>
          </w:p>
        </w:tc>
        <w:tc>
          <w:tcPr>
            <w:tcW w:w="540" w:type="dxa"/>
            <w:vAlign w:val="bottom"/>
          </w:tcPr>
          <w:p w:rsidRPr="002B17C5" w:rsidR="00CA0F6A" w:rsidP="009F38CC" w:rsidRDefault="00CA0F6A" w14:paraId="6EEC958E"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053259E2" w14:textId="77777777">
            <w:pPr>
              <w:spacing w:after="0"/>
              <w:contextualSpacing/>
              <w:rPr>
                <w:rFonts w:eastAsia="Times New Roman" w:cstheme="minorHAnsi"/>
                <w:color w:val="000000"/>
                <w:sz w:val="18"/>
                <w:szCs w:val="18"/>
              </w:rPr>
            </w:pPr>
          </w:p>
        </w:tc>
      </w:tr>
      <w:tr w:rsidRPr="002B17C5" w:rsidR="00CA0F6A" w:rsidTr="009F38CC" w14:paraId="78566EE9" w14:textId="77777777">
        <w:trPr>
          <w:gridBefore w:val="1"/>
          <w:wBefore w:w="18" w:type="dxa"/>
        </w:trPr>
        <w:tc>
          <w:tcPr>
            <w:tcW w:w="1440" w:type="dxa"/>
          </w:tcPr>
          <w:p w:rsidRPr="002B17C5" w:rsidR="00CA0F6A" w:rsidP="009F38CC" w:rsidRDefault="00CA0F6A" w14:paraId="487E3EE3"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2E3F696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Adderall, Ritalin, or other commonly prescribed stimulants</w:t>
            </w:r>
            <w:r w:rsidRPr="002B17C5">
              <w:rPr>
                <w:rFonts w:eastAsia="Times New Roman" w:cstheme="minorHAnsi"/>
                <w:color w:val="000000"/>
                <w:sz w:val="18"/>
                <w:szCs w:val="18"/>
              </w:rPr>
              <w:t xml:space="preserve"> </w:t>
            </w:r>
          </w:p>
        </w:tc>
        <w:tc>
          <w:tcPr>
            <w:tcW w:w="540" w:type="dxa"/>
            <w:vAlign w:val="bottom"/>
          </w:tcPr>
          <w:p w:rsidRPr="002B17C5" w:rsidR="00CA0F6A" w:rsidP="009F38CC" w:rsidRDefault="00CA0F6A" w14:paraId="51BB4D36"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98E04AF" w14:textId="77777777">
            <w:pPr>
              <w:spacing w:after="0"/>
              <w:contextualSpacing/>
              <w:rPr>
                <w:rFonts w:eastAsia="Times New Roman" w:cstheme="minorHAnsi"/>
                <w:color w:val="000000"/>
                <w:sz w:val="18"/>
                <w:szCs w:val="18"/>
              </w:rPr>
            </w:pPr>
          </w:p>
        </w:tc>
      </w:tr>
      <w:tr w:rsidRPr="002B17C5" w:rsidR="00AF04E8" w:rsidTr="009F38CC" w14:paraId="24B9A664" w14:textId="77777777">
        <w:trPr>
          <w:gridBefore w:val="1"/>
          <w:wBefore w:w="18" w:type="dxa"/>
        </w:trPr>
        <w:tc>
          <w:tcPr>
            <w:tcW w:w="1440" w:type="dxa"/>
          </w:tcPr>
          <w:p w:rsidRPr="002B17C5" w:rsidR="00AF04E8" w:rsidP="009F38CC" w:rsidRDefault="00AF04E8" w14:paraId="228AD9E3" w14:textId="77777777">
            <w:pPr>
              <w:spacing w:after="0"/>
              <w:contextualSpacing/>
              <w:rPr>
                <w:rFonts w:eastAsia="Times New Roman" w:cstheme="minorHAnsi"/>
                <w:color w:val="000000"/>
                <w:sz w:val="18"/>
                <w:szCs w:val="18"/>
              </w:rPr>
            </w:pPr>
          </w:p>
        </w:tc>
        <w:tc>
          <w:tcPr>
            <w:tcW w:w="5940" w:type="dxa"/>
            <w:vAlign w:val="bottom"/>
          </w:tcPr>
          <w:p w:rsidR="00AF04E8" w:rsidP="009F38CC" w:rsidRDefault="00AF04E8" w14:paraId="43D59F73" w14:textId="4786EFD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Methadone</w:t>
            </w:r>
          </w:p>
        </w:tc>
        <w:tc>
          <w:tcPr>
            <w:tcW w:w="540" w:type="dxa"/>
            <w:vAlign w:val="bottom"/>
          </w:tcPr>
          <w:p w:rsidRPr="002B17C5" w:rsidR="00AF04E8" w:rsidP="009F38CC" w:rsidRDefault="00AF04E8" w14:paraId="7552CB47" w14:textId="77777777">
            <w:pPr>
              <w:spacing w:after="0"/>
              <w:contextualSpacing/>
              <w:jc w:val="right"/>
              <w:rPr>
                <w:rFonts w:eastAsia="Times New Roman" w:cstheme="minorHAnsi"/>
                <w:bCs/>
                <w:color w:val="000000"/>
                <w:sz w:val="18"/>
                <w:szCs w:val="18"/>
              </w:rPr>
            </w:pPr>
          </w:p>
        </w:tc>
        <w:tc>
          <w:tcPr>
            <w:tcW w:w="2340" w:type="dxa"/>
            <w:vAlign w:val="bottom"/>
          </w:tcPr>
          <w:p w:rsidRPr="002B17C5" w:rsidR="00AF04E8" w:rsidP="009F38CC" w:rsidRDefault="00AF04E8" w14:paraId="044D4E18" w14:textId="77777777">
            <w:pPr>
              <w:spacing w:after="0"/>
              <w:contextualSpacing/>
              <w:rPr>
                <w:rFonts w:eastAsia="Times New Roman" w:cstheme="minorHAnsi"/>
                <w:color w:val="000000"/>
                <w:sz w:val="18"/>
                <w:szCs w:val="18"/>
              </w:rPr>
            </w:pPr>
          </w:p>
        </w:tc>
      </w:tr>
      <w:tr w:rsidRPr="002B17C5" w:rsidR="00AF04E8" w:rsidTr="009F38CC" w14:paraId="0E75C22F" w14:textId="77777777">
        <w:trPr>
          <w:gridBefore w:val="1"/>
          <w:wBefore w:w="18" w:type="dxa"/>
        </w:trPr>
        <w:tc>
          <w:tcPr>
            <w:tcW w:w="1440" w:type="dxa"/>
          </w:tcPr>
          <w:p w:rsidRPr="002B17C5" w:rsidR="00AF04E8" w:rsidP="009F38CC" w:rsidRDefault="00AF04E8" w14:paraId="78664444" w14:textId="77777777">
            <w:pPr>
              <w:spacing w:after="0"/>
              <w:contextualSpacing/>
              <w:rPr>
                <w:rFonts w:eastAsia="Times New Roman" w:cstheme="minorHAnsi"/>
                <w:color w:val="000000"/>
                <w:sz w:val="18"/>
                <w:szCs w:val="18"/>
              </w:rPr>
            </w:pPr>
          </w:p>
        </w:tc>
        <w:tc>
          <w:tcPr>
            <w:tcW w:w="5940" w:type="dxa"/>
            <w:vAlign w:val="bottom"/>
          </w:tcPr>
          <w:p w:rsidR="00AF04E8" w:rsidP="009F38CC" w:rsidRDefault="00AF04E8" w14:paraId="0655D10E" w14:textId="0423FB93">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Pr>
                <w:rFonts w:eastAsia="Times New Roman" w:cstheme="minorHAnsi"/>
                <w:color w:val="000000"/>
                <w:sz w:val="18"/>
                <w:szCs w:val="18"/>
              </w:rPr>
              <w:t>uprenorphine</w:t>
            </w:r>
            <w:r>
              <w:rPr>
                <w:rFonts w:eastAsia="Times New Roman" w:cstheme="minorHAnsi"/>
                <w:color w:val="000000"/>
                <w:sz w:val="18"/>
                <w:szCs w:val="18"/>
              </w:rPr>
              <w:t xml:space="preserve">, also known as </w:t>
            </w:r>
            <w:r w:rsidRPr="002B17C5">
              <w:rPr>
                <w:rFonts w:eastAsia="Times New Roman" w:cstheme="minorHAnsi"/>
                <w:color w:val="000000"/>
                <w:sz w:val="18"/>
                <w:szCs w:val="18"/>
              </w:rPr>
              <w:t>Suboxone</w:t>
            </w:r>
            <w:r>
              <w:rPr>
                <w:rFonts w:eastAsia="Times New Roman" w:cstheme="minorHAnsi"/>
                <w:color w:val="000000"/>
                <w:sz w:val="18"/>
                <w:szCs w:val="18"/>
              </w:rPr>
              <w:t xml:space="preserve"> or Subutex</w:t>
            </w:r>
          </w:p>
        </w:tc>
        <w:tc>
          <w:tcPr>
            <w:tcW w:w="540" w:type="dxa"/>
            <w:vAlign w:val="bottom"/>
          </w:tcPr>
          <w:p w:rsidRPr="002B17C5" w:rsidR="00AF04E8" w:rsidP="009F38CC" w:rsidRDefault="00AF04E8" w14:paraId="2541AC60" w14:textId="77777777">
            <w:pPr>
              <w:spacing w:after="0"/>
              <w:contextualSpacing/>
              <w:jc w:val="right"/>
              <w:rPr>
                <w:rFonts w:eastAsia="Times New Roman" w:cstheme="minorHAnsi"/>
                <w:bCs/>
                <w:color w:val="000000"/>
                <w:sz w:val="18"/>
                <w:szCs w:val="18"/>
              </w:rPr>
            </w:pPr>
          </w:p>
        </w:tc>
        <w:tc>
          <w:tcPr>
            <w:tcW w:w="2340" w:type="dxa"/>
            <w:vAlign w:val="bottom"/>
          </w:tcPr>
          <w:p w:rsidRPr="002B17C5" w:rsidR="00AF04E8" w:rsidP="009F38CC" w:rsidRDefault="00AF04E8" w14:paraId="637EB1BE" w14:textId="77777777">
            <w:pPr>
              <w:spacing w:after="0"/>
              <w:contextualSpacing/>
              <w:rPr>
                <w:rFonts w:eastAsia="Times New Roman" w:cstheme="minorHAnsi"/>
                <w:color w:val="000000"/>
                <w:sz w:val="18"/>
                <w:szCs w:val="18"/>
              </w:rPr>
            </w:pPr>
          </w:p>
        </w:tc>
      </w:tr>
      <w:tr w:rsidRPr="002B17C5" w:rsidR="00CA0F6A" w:rsidTr="009F38CC" w14:paraId="4DA7C3AD" w14:textId="77777777">
        <w:trPr>
          <w:gridBefore w:val="1"/>
          <w:wBefore w:w="18" w:type="dxa"/>
        </w:trPr>
        <w:tc>
          <w:tcPr>
            <w:tcW w:w="1440" w:type="dxa"/>
          </w:tcPr>
          <w:p w:rsidRPr="002B17C5" w:rsidR="00CA0F6A" w:rsidP="009F38CC" w:rsidRDefault="00CA0F6A" w14:paraId="26E9C979"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71E2DEE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Something else </w:t>
            </w:r>
          </w:p>
        </w:tc>
        <w:tc>
          <w:tcPr>
            <w:tcW w:w="540" w:type="dxa"/>
            <w:vAlign w:val="bottom"/>
          </w:tcPr>
          <w:p w:rsidRPr="002B17C5" w:rsidR="00CA0F6A" w:rsidP="009F38CC" w:rsidRDefault="00CA0F6A" w14:paraId="278F1E3D"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3887D29E" w14:textId="77777777">
            <w:pPr>
              <w:spacing w:after="0"/>
              <w:contextualSpacing/>
              <w:rPr>
                <w:rFonts w:eastAsia="Times New Roman" w:cstheme="minorHAnsi"/>
                <w:color w:val="000000"/>
                <w:sz w:val="18"/>
                <w:szCs w:val="18"/>
              </w:rPr>
            </w:pPr>
          </w:p>
        </w:tc>
      </w:tr>
      <w:tr w:rsidRPr="002B17C5" w:rsidR="00CA0F6A" w:rsidTr="009F38CC" w14:paraId="038A2891" w14:textId="77777777">
        <w:trPr>
          <w:gridBefore w:val="1"/>
          <w:wBefore w:w="18" w:type="dxa"/>
        </w:trPr>
        <w:tc>
          <w:tcPr>
            <w:tcW w:w="1440" w:type="dxa"/>
          </w:tcPr>
          <w:p w:rsidRPr="002B17C5" w:rsidR="00CA0F6A" w:rsidP="009F38CC" w:rsidRDefault="00CA0F6A" w14:paraId="380A9A3E"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09CC009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CA0F6A" w:rsidP="009F38CC" w:rsidRDefault="00CA0F6A" w14:paraId="723E4517"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2340" w:type="dxa"/>
            <w:vAlign w:val="bottom"/>
          </w:tcPr>
          <w:p w:rsidRPr="002B17C5" w:rsidR="00CA0F6A" w:rsidP="009F38CC" w:rsidRDefault="00CA0F6A" w14:paraId="59ED66B6" w14:textId="77777777">
            <w:pPr>
              <w:spacing w:after="0"/>
              <w:contextualSpacing/>
              <w:rPr>
                <w:rFonts w:eastAsia="Times New Roman" w:cstheme="minorHAnsi"/>
                <w:color w:val="000000"/>
                <w:sz w:val="18"/>
                <w:szCs w:val="18"/>
              </w:rPr>
            </w:pPr>
          </w:p>
        </w:tc>
      </w:tr>
      <w:tr w:rsidRPr="002B17C5" w:rsidR="00CA0F6A" w:rsidTr="009F38CC" w14:paraId="32CB9B8F" w14:textId="77777777">
        <w:trPr>
          <w:gridBefore w:val="1"/>
          <w:wBefore w:w="18" w:type="dxa"/>
        </w:trPr>
        <w:tc>
          <w:tcPr>
            <w:tcW w:w="1440" w:type="dxa"/>
          </w:tcPr>
          <w:p w:rsidRPr="002B17C5" w:rsidR="00CA0F6A" w:rsidP="009F38CC" w:rsidRDefault="00CA0F6A" w14:paraId="6642EAFC"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303DBB1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CA0F6A" w:rsidP="009F38CC" w:rsidRDefault="00CA0F6A" w14:paraId="4B3FFAC9"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2340" w:type="dxa"/>
            <w:vAlign w:val="bottom"/>
          </w:tcPr>
          <w:p w:rsidRPr="002B17C5" w:rsidR="00CA0F6A" w:rsidP="009F38CC" w:rsidRDefault="00CA0F6A" w14:paraId="7084D426" w14:textId="77777777">
            <w:pPr>
              <w:spacing w:after="0"/>
              <w:contextualSpacing/>
              <w:rPr>
                <w:rFonts w:eastAsia="Times New Roman" w:cstheme="minorHAnsi"/>
                <w:color w:val="000000"/>
                <w:sz w:val="18"/>
                <w:szCs w:val="18"/>
              </w:rPr>
            </w:pPr>
          </w:p>
        </w:tc>
      </w:tr>
    </w:tbl>
    <w:p w:rsidR="00C21C86" w:rsidP="00615821" w:rsidRDefault="00C21C86" w14:paraId="6C8358D0" w14:textId="77777777">
      <w:pPr>
        <w:spacing w:after="0"/>
        <w:contextualSpacing/>
        <w:rPr>
          <w:rFonts w:cstheme="minorHAnsi"/>
          <w:sz w:val="18"/>
          <w:szCs w:val="18"/>
        </w:rPr>
      </w:pPr>
    </w:p>
    <w:p w:rsidRPr="002B17C5" w:rsidR="00154BDE" w:rsidP="00154BDE" w:rsidRDefault="00154BDE" w14:paraId="0B8A8D96" w14:textId="365FF315">
      <w:pPr>
        <w:pStyle w:val="Heading2Q-aire"/>
        <w:contextualSpacing/>
        <w:rPr>
          <w:rFonts w:eastAsia="Times New Roman"/>
          <w:szCs w:val="18"/>
        </w:rPr>
      </w:pPr>
      <w:bookmarkStart w:name="_Toc65579779" w:id="477"/>
      <w:bookmarkStart w:name="_Toc38524370" w:id="478"/>
      <w:r w:rsidRPr="002B17C5">
        <w:rPr>
          <w:rFonts w:eastAsia="Times New Roman"/>
          <w:szCs w:val="18"/>
        </w:rPr>
        <w:t xml:space="preserve">Injection </w:t>
      </w:r>
      <w:r w:rsidR="00513DC6">
        <w:rPr>
          <w:rFonts w:eastAsia="Times New Roman"/>
          <w:szCs w:val="18"/>
        </w:rPr>
        <w:t>D</w:t>
      </w:r>
      <w:r w:rsidRPr="002B17C5">
        <w:rPr>
          <w:rFonts w:eastAsia="Times New Roman"/>
          <w:szCs w:val="18"/>
        </w:rPr>
        <w:t xml:space="preserve">rug </w:t>
      </w:r>
      <w:r w:rsidR="00513DC6">
        <w:rPr>
          <w:rFonts w:eastAsia="Times New Roman"/>
          <w:szCs w:val="18"/>
        </w:rPr>
        <w:t>U</w:t>
      </w:r>
      <w:r w:rsidRPr="002B17C5">
        <w:rPr>
          <w:rFonts w:eastAsia="Times New Roman"/>
          <w:szCs w:val="18"/>
        </w:rPr>
        <w:t xml:space="preserve">se </w:t>
      </w:r>
      <w:r w:rsidR="00513DC6">
        <w:rPr>
          <w:rFonts w:eastAsia="Times New Roman"/>
          <w:szCs w:val="18"/>
        </w:rPr>
        <w:t>P</w:t>
      </w:r>
      <w:r w:rsidRPr="002B17C5">
        <w:rPr>
          <w:rFonts w:eastAsia="Times New Roman"/>
          <w:szCs w:val="18"/>
        </w:rPr>
        <w:t>revention</w:t>
      </w:r>
      <w:bookmarkEnd w:id="477"/>
      <w:bookmarkEnd w:id="478"/>
    </w:p>
    <w:p w:rsidRPr="002B17C5" w:rsidR="00154BDE" w:rsidP="00615821" w:rsidRDefault="00154BDE" w14:paraId="259CCDA9"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EB6A4E" w:rsidTr="0034427C" w14:paraId="4311EFFC"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EB6A4E" w:rsidP="0034427C" w:rsidRDefault="00EB6A4E" w14:paraId="5C26CCE2" w14:textId="3D5995B1">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57534D">
              <w:rPr>
                <w:rFonts w:eastAsia="Times New Roman" w:cstheme="minorHAnsi"/>
                <w:b/>
                <w:bCs/>
                <w:color w:val="000000"/>
                <w:sz w:val="18"/>
                <w:szCs w:val="18"/>
                <w:highlight w:val="lightGray"/>
              </w:rPr>
              <w:t>ND14</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EB6A4E" w:rsidP="0034427C" w:rsidRDefault="00EB6A4E" w14:paraId="578EEB51" w14:textId="1890B8A1">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has ever injected (</w:t>
            </w:r>
            <w:r w:rsidRPr="00E225F2">
              <w:rPr>
                <w:rFonts w:eastAsia="Times New Roman" w:cstheme="minorHAnsi"/>
                <w:bCs/>
                <w:color w:val="000000"/>
                <w:sz w:val="18"/>
                <w:szCs w:val="18"/>
                <w:highlight w:val="lightGray"/>
              </w:rPr>
              <w:t>EVRINJ</w:t>
            </w:r>
            <w:r w:rsidRPr="00E225F2">
              <w:rPr>
                <w:rFonts w:eastAsia="Times New Roman" w:cstheme="minorHAnsi"/>
                <w:color w:val="000000"/>
                <w:sz w:val="18"/>
                <w:szCs w:val="18"/>
                <w:highlight w:val="lightGray"/>
              </w:rPr>
              <w:t xml:space="preserve"> EQ 1), go to INTRO_</w:t>
            </w:r>
            <w:r w:rsidRPr="00E225F2" w:rsidR="00F947EC">
              <w:rPr>
                <w:rFonts w:eastAsia="Times New Roman" w:cstheme="minorHAnsi"/>
                <w:color w:val="000000"/>
                <w:sz w:val="18"/>
                <w:szCs w:val="18"/>
                <w:highlight w:val="lightGray"/>
              </w:rPr>
              <w:t>OVERDOSE</w:t>
            </w:r>
            <w:r w:rsidRPr="00E225F2">
              <w:rPr>
                <w:rFonts w:eastAsia="Times New Roman" w:cstheme="minorHAnsi"/>
                <w:color w:val="000000"/>
                <w:sz w:val="18"/>
                <w:szCs w:val="18"/>
                <w:highlight w:val="lightGray"/>
              </w:rPr>
              <w:t xml:space="preserve">.  </w:t>
            </w:r>
          </w:p>
          <w:p w:rsidRPr="00E225F2" w:rsidR="00EB6A4E" w:rsidP="0034427C" w:rsidRDefault="00EB6A4E" w14:paraId="20E66DE0" w14:textId="4B4D245C">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7E2F13">
              <w:rPr>
                <w:rFonts w:eastAsia="Times New Roman" w:cstheme="minorHAnsi"/>
                <w:color w:val="000000"/>
                <w:sz w:val="18"/>
                <w:szCs w:val="18"/>
                <w:highlight w:val="lightGray"/>
              </w:rPr>
              <w:t>ND14</w:t>
            </w:r>
            <w:r w:rsidRPr="00E225F2">
              <w:rPr>
                <w:rFonts w:eastAsia="Times New Roman" w:cstheme="minorHAnsi"/>
                <w:color w:val="000000"/>
                <w:sz w:val="18"/>
                <w:szCs w:val="18"/>
                <w:highlight w:val="lightGray"/>
              </w:rPr>
              <w:t>.</w:t>
            </w:r>
          </w:p>
        </w:tc>
      </w:tr>
    </w:tbl>
    <w:p w:rsidRPr="00A41666" w:rsidR="00EB4E51" w:rsidP="00EB4E51" w:rsidRDefault="00EB4E51" w14:paraId="61F51F62" w14:textId="2047158A">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9A4473" w:rsidTr="00E15C56" w14:paraId="716B35DE" w14:textId="77777777">
        <w:tc>
          <w:tcPr>
            <w:tcW w:w="1458" w:type="dxa"/>
            <w:vAlign w:val="bottom"/>
          </w:tcPr>
          <w:p w:rsidRPr="002B17C5" w:rsidR="009A4473" w:rsidP="00E15C56" w:rsidRDefault="009F533A" w14:paraId="7491F5DF" w14:textId="09C7560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14</w:t>
            </w:r>
            <w:r w:rsidRPr="002B17C5" w:rsidR="009A4473">
              <w:rPr>
                <w:rFonts w:eastAsia="Times New Roman" w:cstheme="minorHAnsi"/>
                <w:b/>
                <w:bCs/>
                <w:color w:val="000000"/>
                <w:sz w:val="18"/>
                <w:szCs w:val="18"/>
              </w:rPr>
              <w:t>.</w:t>
            </w:r>
          </w:p>
        </w:tc>
        <w:tc>
          <w:tcPr>
            <w:tcW w:w="8820" w:type="dxa"/>
            <w:gridSpan w:val="3"/>
            <w:vAlign w:val="bottom"/>
          </w:tcPr>
          <w:p w:rsidRPr="002B17C5" w:rsidR="009A4473" w:rsidP="00E15C56" w:rsidRDefault="009A4473" w14:paraId="1E92664C" w14:textId="45B9DE6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has anyone injected drugs in front of you? </w:t>
            </w:r>
          </w:p>
        </w:tc>
      </w:tr>
      <w:tr w:rsidRPr="002B17C5" w:rsidR="009A4473" w:rsidTr="00E15C56" w14:paraId="3BC2B618" w14:textId="77777777">
        <w:tc>
          <w:tcPr>
            <w:tcW w:w="1458" w:type="dxa"/>
            <w:vAlign w:val="bottom"/>
          </w:tcPr>
          <w:p w:rsidRPr="002B17C5" w:rsidR="009A4473" w:rsidP="00E15C56" w:rsidRDefault="00751F17" w14:paraId="38FE71B2" w14:textId="66804B6C">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Pr="002B17C5">
              <w:rPr>
                <w:rFonts w:eastAsia="Times New Roman" w:cstheme="minorHAnsi"/>
                <w:bCs/>
                <w:color w:val="000000"/>
                <w:sz w:val="18"/>
                <w:szCs w:val="18"/>
              </w:rPr>
              <w:t>FRNT</w:t>
            </w:r>
          </w:p>
        </w:tc>
        <w:tc>
          <w:tcPr>
            <w:tcW w:w="6120" w:type="dxa"/>
            <w:gridSpan w:val="2"/>
            <w:vAlign w:val="bottom"/>
          </w:tcPr>
          <w:p w:rsidRPr="002B17C5" w:rsidR="009A4473" w:rsidP="00E15C56" w:rsidRDefault="009A4473" w14:paraId="145C90C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Inject in front</w:t>
            </w:r>
          </w:p>
        </w:tc>
        <w:tc>
          <w:tcPr>
            <w:tcW w:w="2700" w:type="dxa"/>
            <w:vAlign w:val="bottom"/>
          </w:tcPr>
          <w:p w:rsidRPr="002B17C5" w:rsidR="009A4473" w:rsidP="00E15C56" w:rsidRDefault="009A4473" w14:paraId="3E2C1231" w14:textId="77777777">
            <w:pPr>
              <w:spacing w:after="0"/>
              <w:contextualSpacing/>
              <w:rPr>
                <w:rFonts w:eastAsia="Times New Roman" w:cstheme="minorHAnsi"/>
                <w:color w:val="000000"/>
                <w:sz w:val="18"/>
                <w:szCs w:val="18"/>
              </w:rPr>
            </w:pPr>
          </w:p>
        </w:tc>
      </w:tr>
      <w:tr w:rsidRPr="002B17C5" w:rsidR="009A4473" w:rsidTr="00E15C56" w14:paraId="7258C4C1" w14:textId="77777777">
        <w:tc>
          <w:tcPr>
            <w:tcW w:w="1458" w:type="dxa"/>
          </w:tcPr>
          <w:p w:rsidRPr="002B17C5" w:rsidR="009A4473" w:rsidP="00E15C56" w:rsidRDefault="009A4473" w14:paraId="37D09DD2" w14:textId="77777777">
            <w:pPr>
              <w:spacing w:after="0"/>
              <w:contextualSpacing/>
              <w:rPr>
                <w:rFonts w:eastAsia="Times New Roman" w:cstheme="minorHAnsi"/>
                <w:color w:val="000000"/>
                <w:sz w:val="18"/>
                <w:szCs w:val="18"/>
              </w:rPr>
            </w:pPr>
          </w:p>
        </w:tc>
        <w:tc>
          <w:tcPr>
            <w:tcW w:w="4860" w:type="dxa"/>
            <w:vAlign w:val="bottom"/>
          </w:tcPr>
          <w:p w:rsidRPr="002B17C5" w:rsidR="009A4473" w:rsidP="00E15C56" w:rsidRDefault="009A4473" w14:paraId="594358B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9A4473" w:rsidP="00E15C56" w:rsidRDefault="009A4473" w14:paraId="07AFD6C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9A4473" w:rsidP="00E15C56" w:rsidRDefault="009A4473" w14:paraId="7FD03A47" w14:textId="77777777">
            <w:pPr>
              <w:spacing w:after="0"/>
              <w:contextualSpacing/>
              <w:rPr>
                <w:rFonts w:eastAsia="Times New Roman" w:cstheme="minorHAnsi"/>
                <w:bCs/>
                <w:color w:val="000000"/>
                <w:sz w:val="18"/>
                <w:szCs w:val="18"/>
              </w:rPr>
            </w:pPr>
          </w:p>
        </w:tc>
      </w:tr>
      <w:tr w:rsidRPr="002B17C5" w:rsidR="009A4473" w:rsidTr="00E15C56" w14:paraId="0B7382DB" w14:textId="77777777">
        <w:tc>
          <w:tcPr>
            <w:tcW w:w="1458" w:type="dxa"/>
          </w:tcPr>
          <w:p w:rsidRPr="002B17C5" w:rsidR="009A4473" w:rsidP="00E15C56" w:rsidRDefault="009A4473" w14:paraId="52810FD5" w14:textId="77777777">
            <w:pPr>
              <w:spacing w:after="0"/>
              <w:contextualSpacing/>
              <w:rPr>
                <w:rFonts w:eastAsia="Times New Roman" w:cstheme="minorHAnsi"/>
                <w:color w:val="000000"/>
                <w:sz w:val="18"/>
                <w:szCs w:val="18"/>
              </w:rPr>
            </w:pPr>
          </w:p>
        </w:tc>
        <w:tc>
          <w:tcPr>
            <w:tcW w:w="4860" w:type="dxa"/>
            <w:vAlign w:val="bottom"/>
          </w:tcPr>
          <w:p w:rsidRPr="002B17C5" w:rsidR="009A4473" w:rsidP="00E15C56" w:rsidRDefault="009A4473" w14:paraId="3C4931A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9A4473" w:rsidP="00E15C56" w:rsidRDefault="009A4473" w14:paraId="5F01996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A4473" w:rsidP="00E15C56" w:rsidRDefault="009A4473" w14:paraId="5B66A276" w14:textId="77777777">
            <w:pPr>
              <w:spacing w:after="0"/>
              <w:contextualSpacing/>
              <w:rPr>
                <w:rFonts w:eastAsia="Times New Roman" w:cstheme="minorHAnsi"/>
                <w:bCs/>
                <w:color w:val="000000"/>
                <w:sz w:val="18"/>
                <w:szCs w:val="18"/>
              </w:rPr>
            </w:pPr>
          </w:p>
        </w:tc>
      </w:tr>
    </w:tbl>
    <w:p w:rsidRPr="006A6070" w:rsidR="00EB6A4E" w:rsidP="00807A7B" w:rsidRDefault="00EB6A4E" w14:paraId="0336B08A" w14:textId="62120E38">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807A7B" w:rsidTr="00517DD4" w14:paraId="7AF2E8A9" w14:textId="77777777">
        <w:tc>
          <w:tcPr>
            <w:tcW w:w="1458" w:type="dxa"/>
            <w:vAlign w:val="bottom"/>
          </w:tcPr>
          <w:p w:rsidRPr="002B17C5" w:rsidR="00807A7B" w:rsidP="00517DD4" w:rsidRDefault="009F533A" w14:paraId="4DD1144E" w14:textId="6D2E433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15</w:t>
            </w:r>
            <w:r w:rsidRPr="002B17C5" w:rsidR="00807A7B">
              <w:rPr>
                <w:rFonts w:eastAsia="Times New Roman" w:cstheme="minorHAnsi"/>
                <w:b/>
                <w:bCs/>
                <w:color w:val="000000"/>
                <w:sz w:val="18"/>
                <w:szCs w:val="18"/>
              </w:rPr>
              <w:t>.</w:t>
            </w:r>
          </w:p>
        </w:tc>
        <w:tc>
          <w:tcPr>
            <w:tcW w:w="8820" w:type="dxa"/>
            <w:gridSpan w:val="3"/>
            <w:vAlign w:val="bottom"/>
          </w:tcPr>
          <w:p w:rsidRPr="002B17C5" w:rsidR="00807A7B" w:rsidP="00517DD4" w:rsidRDefault="00807A7B" w14:paraId="6904DF2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If you want to start injecting drugs, do you know someone who would show you how?</w:t>
            </w:r>
          </w:p>
        </w:tc>
      </w:tr>
      <w:tr w:rsidRPr="002B17C5" w:rsidR="00807A7B" w:rsidTr="00517DD4" w14:paraId="607B346D" w14:textId="77777777">
        <w:tc>
          <w:tcPr>
            <w:tcW w:w="1458" w:type="dxa"/>
            <w:vAlign w:val="bottom"/>
          </w:tcPr>
          <w:p w:rsidRPr="002B17C5" w:rsidR="00807A7B" w:rsidRDefault="00751F17" w14:paraId="53D48C63" w14:textId="6C5383D4">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Pr="002B17C5" w:rsidR="00766870">
              <w:rPr>
                <w:rFonts w:eastAsia="Times New Roman" w:cstheme="minorHAnsi"/>
                <w:bCs/>
                <w:color w:val="000000"/>
                <w:sz w:val="18"/>
                <w:szCs w:val="18"/>
              </w:rPr>
              <w:t>SHOW</w:t>
            </w:r>
          </w:p>
        </w:tc>
        <w:tc>
          <w:tcPr>
            <w:tcW w:w="6120" w:type="dxa"/>
            <w:gridSpan w:val="2"/>
            <w:vAlign w:val="bottom"/>
          </w:tcPr>
          <w:p w:rsidRPr="002B17C5" w:rsidR="00807A7B" w:rsidP="00517DD4" w:rsidRDefault="00766870" w14:paraId="1C1A8882" w14:textId="61783430">
            <w:pPr>
              <w:spacing w:after="0"/>
              <w:contextualSpacing/>
              <w:rPr>
                <w:rFonts w:eastAsia="Times New Roman" w:cstheme="minorHAnsi"/>
                <w:color w:val="000000"/>
                <w:sz w:val="18"/>
                <w:szCs w:val="18"/>
              </w:rPr>
            </w:pPr>
            <w:r w:rsidRPr="002B17C5">
              <w:rPr>
                <w:rFonts w:eastAsia="Times New Roman" w:cstheme="minorHAnsi"/>
                <w:color w:val="000000"/>
                <w:sz w:val="18"/>
                <w:szCs w:val="18"/>
              </w:rPr>
              <w:t>Know PWID</w:t>
            </w:r>
          </w:p>
        </w:tc>
        <w:tc>
          <w:tcPr>
            <w:tcW w:w="2700" w:type="dxa"/>
            <w:vAlign w:val="bottom"/>
          </w:tcPr>
          <w:p w:rsidRPr="002B17C5" w:rsidR="00807A7B" w:rsidP="00517DD4" w:rsidRDefault="00807A7B" w14:paraId="40F3B533" w14:textId="77777777">
            <w:pPr>
              <w:spacing w:after="0"/>
              <w:contextualSpacing/>
              <w:rPr>
                <w:rFonts w:eastAsia="Times New Roman" w:cstheme="minorHAnsi"/>
                <w:color w:val="000000"/>
                <w:sz w:val="18"/>
                <w:szCs w:val="18"/>
              </w:rPr>
            </w:pPr>
          </w:p>
        </w:tc>
      </w:tr>
      <w:tr w:rsidRPr="002B17C5" w:rsidR="00807A7B" w:rsidTr="00517DD4" w14:paraId="45D6E894" w14:textId="77777777">
        <w:tc>
          <w:tcPr>
            <w:tcW w:w="1458" w:type="dxa"/>
          </w:tcPr>
          <w:p w:rsidRPr="002B17C5" w:rsidR="00807A7B" w:rsidP="00517DD4" w:rsidRDefault="00807A7B" w14:paraId="71971DB3" w14:textId="77777777">
            <w:pPr>
              <w:spacing w:after="0"/>
              <w:contextualSpacing/>
              <w:rPr>
                <w:rFonts w:eastAsia="Times New Roman" w:cstheme="minorHAnsi"/>
                <w:color w:val="000000"/>
                <w:sz w:val="18"/>
                <w:szCs w:val="18"/>
              </w:rPr>
            </w:pPr>
          </w:p>
        </w:tc>
        <w:tc>
          <w:tcPr>
            <w:tcW w:w="4860" w:type="dxa"/>
            <w:vAlign w:val="bottom"/>
          </w:tcPr>
          <w:p w:rsidRPr="002B17C5" w:rsidR="00807A7B" w:rsidP="00517DD4" w:rsidRDefault="00807A7B" w14:paraId="4D5B4FA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807A7B" w:rsidP="00517DD4" w:rsidRDefault="00807A7B" w14:paraId="430B2AE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807A7B" w:rsidP="00517DD4" w:rsidRDefault="00807A7B" w14:paraId="1E79E871" w14:textId="77777777">
            <w:pPr>
              <w:spacing w:after="0"/>
              <w:contextualSpacing/>
              <w:rPr>
                <w:rFonts w:eastAsia="Times New Roman" w:cstheme="minorHAnsi"/>
                <w:bCs/>
                <w:color w:val="000000"/>
                <w:sz w:val="18"/>
                <w:szCs w:val="18"/>
              </w:rPr>
            </w:pPr>
          </w:p>
        </w:tc>
      </w:tr>
      <w:tr w:rsidRPr="002B17C5" w:rsidR="00807A7B" w:rsidTr="00517DD4" w14:paraId="2DED6C6B" w14:textId="77777777">
        <w:tc>
          <w:tcPr>
            <w:tcW w:w="1458" w:type="dxa"/>
          </w:tcPr>
          <w:p w:rsidRPr="002B17C5" w:rsidR="00807A7B" w:rsidP="00517DD4" w:rsidRDefault="00807A7B" w14:paraId="60A55213" w14:textId="77777777">
            <w:pPr>
              <w:spacing w:after="0"/>
              <w:contextualSpacing/>
              <w:rPr>
                <w:rFonts w:eastAsia="Times New Roman" w:cstheme="minorHAnsi"/>
                <w:color w:val="000000"/>
                <w:sz w:val="18"/>
                <w:szCs w:val="18"/>
              </w:rPr>
            </w:pPr>
          </w:p>
        </w:tc>
        <w:tc>
          <w:tcPr>
            <w:tcW w:w="4860" w:type="dxa"/>
            <w:vAlign w:val="bottom"/>
          </w:tcPr>
          <w:p w:rsidRPr="002B17C5" w:rsidR="00807A7B" w:rsidP="00517DD4" w:rsidRDefault="00807A7B" w14:paraId="414A9A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807A7B" w:rsidP="00517DD4" w:rsidRDefault="00807A7B" w14:paraId="661E22F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807A7B" w:rsidP="00517DD4" w:rsidRDefault="00807A7B" w14:paraId="2D303852" w14:textId="77777777">
            <w:pPr>
              <w:spacing w:after="0"/>
              <w:contextualSpacing/>
              <w:rPr>
                <w:rFonts w:eastAsia="Times New Roman" w:cstheme="minorHAnsi"/>
                <w:bCs/>
                <w:color w:val="000000"/>
                <w:sz w:val="18"/>
                <w:szCs w:val="18"/>
              </w:rPr>
            </w:pPr>
          </w:p>
        </w:tc>
      </w:tr>
    </w:tbl>
    <w:p w:rsidRPr="002B17C5" w:rsidR="00807A7B" w:rsidP="00615821" w:rsidRDefault="00807A7B" w14:paraId="72517BA3" w14:textId="4858970C">
      <w:pPr>
        <w:spacing w:after="0"/>
        <w:contextualSpacing/>
        <w:rPr>
          <w:sz w:val="18"/>
          <w:szCs w:val="18"/>
        </w:rPr>
      </w:pPr>
    </w:p>
    <w:p w:rsidRPr="002B17C5" w:rsidR="00433FFA" w:rsidP="00615821" w:rsidRDefault="00433FFA" w14:paraId="46361734" w14:textId="77777777">
      <w:pPr>
        <w:spacing w:after="0"/>
        <w:contextualSpacing/>
        <w:rPr>
          <w:sz w:val="18"/>
          <w:szCs w:val="18"/>
        </w:rPr>
      </w:pPr>
    </w:p>
    <w:p w:rsidRPr="00E225F2" w:rsidR="00CB0C94" w:rsidP="00E225F2" w:rsidRDefault="00CB0C94" w14:paraId="625146FF" w14:textId="723D6FA9">
      <w:pPr>
        <w:pStyle w:val="Heading1Q-aire"/>
        <w:spacing w:after="0"/>
        <w:contextualSpacing/>
        <w:outlineLvl w:val="0"/>
        <w:rPr>
          <w:rFonts w:cstheme="minorHAnsi"/>
          <w:sz w:val="18"/>
          <w:szCs w:val="18"/>
        </w:rPr>
      </w:pPr>
      <w:bookmarkStart w:name="_Toc65579780" w:id="479"/>
      <w:bookmarkStart w:name="_Toc38524371" w:id="480"/>
      <w:r w:rsidRPr="00FB6969">
        <w:rPr>
          <w:rFonts w:cstheme="minorHAnsi"/>
          <w:sz w:val="18"/>
          <w:szCs w:val="18"/>
        </w:rPr>
        <w:t>DRUG OVERDOSE (DO)</w:t>
      </w:r>
      <w:bookmarkEnd w:id="479"/>
      <w:bookmarkEnd w:id="480"/>
    </w:p>
    <w:p w:rsidRPr="002B17C5" w:rsidR="006A6070" w:rsidP="00615821" w:rsidRDefault="006A6070" w14:paraId="1A6936E8" w14:textId="69B8784C">
      <w:pPr>
        <w:spacing w:after="0"/>
        <w:contextualSpacing/>
        <w:rPr>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20"/>
      </w:tblGrid>
      <w:tr w:rsidRPr="002B17C5" w:rsidR="00A74CB6" w:rsidTr="002367B4" w14:paraId="352C384C" w14:textId="77777777">
        <w:trPr>
          <w:trHeight w:val="300"/>
        </w:trPr>
        <w:tc>
          <w:tcPr>
            <w:tcW w:w="1112" w:type="dxa"/>
            <w:noWrap/>
            <w:hideMark/>
          </w:tcPr>
          <w:p w:rsidRPr="002B17C5" w:rsidR="00A74CB6" w:rsidP="00E15C56" w:rsidRDefault="00A74CB6" w14:paraId="45A86D70" w14:textId="5AF5525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OVERDOSE</w:t>
            </w:r>
            <w:r w:rsidRPr="002B17C5">
              <w:rPr>
                <w:rFonts w:eastAsia="Times New Roman" w:cstheme="minorHAnsi"/>
                <w:b/>
                <w:bCs/>
                <w:color w:val="000000"/>
                <w:sz w:val="18"/>
                <w:szCs w:val="18"/>
              </w:rPr>
              <w:t>.</w:t>
            </w:r>
          </w:p>
        </w:tc>
        <w:tc>
          <w:tcPr>
            <w:tcW w:w="9166" w:type="dxa"/>
          </w:tcPr>
          <w:p w:rsidRPr="002B17C5" w:rsidR="00A74CB6" w:rsidP="00E15C56" w:rsidRDefault="00A74CB6" w14:paraId="697B2AF7" w14:textId="22D52E0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overdose from </w:t>
            </w:r>
            <w:r w:rsidR="00997130">
              <w:rPr>
                <w:rFonts w:eastAsia="Times New Roman" w:cstheme="minorHAnsi"/>
                <w:color w:val="000000"/>
                <w:sz w:val="18"/>
                <w:szCs w:val="18"/>
              </w:rPr>
              <w:t>injection or use of opioids such as heroin, fentanyl, or painkillers such as Oxycontin</w:t>
            </w:r>
            <w:r w:rsidRPr="002B17C5">
              <w:rPr>
                <w:rFonts w:eastAsia="Times New Roman" w:cstheme="minorHAnsi"/>
                <w:color w:val="000000"/>
                <w:sz w:val="18"/>
                <w:szCs w:val="18"/>
              </w:rPr>
              <w:t>.</w:t>
            </w:r>
            <w:r w:rsidR="004E3993">
              <w:rPr>
                <w:rFonts w:eastAsia="Times New Roman" w:cstheme="minorHAnsi"/>
                <w:color w:val="000000"/>
                <w:sz w:val="18"/>
                <w:szCs w:val="18"/>
              </w:rPr>
              <w:t xml:space="preserve"> By overdose, I mean if </w:t>
            </w:r>
            <w:r w:rsidR="009C13A2">
              <w:rPr>
                <w:rFonts w:eastAsia="Times New Roman" w:cstheme="minorHAnsi"/>
                <w:color w:val="000000"/>
                <w:sz w:val="18"/>
                <w:szCs w:val="18"/>
              </w:rPr>
              <w:t xml:space="preserve">someone </w:t>
            </w:r>
            <w:r w:rsidR="004E3993">
              <w:rPr>
                <w:rFonts w:eastAsia="Times New Roman" w:cstheme="minorHAnsi"/>
                <w:color w:val="000000"/>
                <w:sz w:val="18"/>
                <w:szCs w:val="18"/>
              </w:rPr>
              <w:t xml:space="preserve">passed out, turned blue, </w:t>
            </w:r>
            <w:r w:rsidR="00E974D8">
              <w:rPr>
                <w:rFonts w:eastAsia="Times New Roman" w:cstheme="minorHAnsi"/>
                <w:color w:val="000000"/>
                <w:sz w:val="18"/>
                <w:szCs w:val="18"/>
              </w:rPr>
              <w:t xml:space="preserve">or </w:t>
            </w:r>
            <w:r w:rsidR="004E3993">
              <w:rPr>
                <w:rFonts w:eastAsia="Times New Roman" w:cstheme="minorHAnsi"/>
                <w:color w:val="000000"/>
                <w:sz w:val="18"/>
                <w:szCs w:val="18"/>
              </w:rPr>
              <w:t>stopped breathing from using drugs.</w:t>
            </w:r>
          </w:p>
        </w:tc>
      </w:tr>
    </w:tbl>
    <w:p w:rsidRPr="002B17C5" w:rsidR="00A74CB6" w:rsidP="00A74CB6" w:rsidRDefault="00A74CB6" w14:paraId="7C788B08" w14:textId="7634014C">
      <w:pPr>
        <w:spacing w:after="0"/>
        <w:contextualSpacing/>
        <w:rPr>
          <w:rFonts w:cstheme="minorHAnsi"/>
          <w:sz w:val="18"/>
          <w:szCs w:val="18"/>
        </w:rPr>
      </w:pPr>
    </w:p>
    <w:p w:rsidR="00154BDE" w:rsidP="00154BDE" w:rsidRDefault="00154BDE" w14:paraId="4422C814" w14:textId="6B005E85">
      <w:pPr>
        <w:pStyle w:val="Heading2Q-aire"/>
        <w:contextualSpacing/>
        <w:rPr>
          <w:rFonts w:eastAsia="Times New Roman"/>
          <w:szCs w:val="18"/>
        </w:rPr>
      </w:pPr>
      <w:bookmarkStart w:name="_Toc65579781" w:id="481"/>
      <w:bookmarkStart w:name="_Toc38524372" w:id="482"/>
      <w:r w:rsidRPr="002B17C5">
        <w:rPr>
          <w:rFonts w:eastAsia="Times New Roman"/>
          <w:szCs w:val="18"/>
        </w:rPr>
        <w:t xml:space="preserve">Drug </w:t>
      </w:r>
      <w:r w:rsidR="00513DC6">
        <w:rPr>
          <w:rFonts w:eastAsia="Times New Roman"/>
          <w:szCs w:val="18"/>
        </w:rPr>
        <w:t>O</w:t>
      </w:r>
      <w:r w:rsidRPr="002B17C5">
        <w:rPr>
          <w:rFonts w:eastAsia="Times New Roman"/>
          <w:szCs w:val="18"/>
        </w:rPr>
        <w:t>verdose</w:t>
      </w:r>
      <w:bookmarkEnd w:id="481"/>
      <w:bookmarkEnd w:id="482"/>
    </w:p>
    <w:p w:rsidR="00282F72" w:rsidP="00154BDE" w:rsidRDefault="00282F72" w14:paraId="0836FAE6" w14:textId="4043F04B">
      <w:pPr>
        <w:pStyle w:val="Heading2Q-aire"/>
        <w:contextualSpacing/>
        <w:rPr>
          <w:rFonts w:eastAsia="Times New Roman"/>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73"/>
      </w:tblGrid>
      <w:tr w:rsidRPr="002B17C5" w:rsidR="00282F72" w:rsidTr="00B56ED9" w14:paraId="70D5157F" w14:textId="77777777">
        <w:tc>
          <w:tcPr>
            <w:tcW w:w="1710" w:type="dxa"/>
            <w:vAlign w:val="bottom"/>
          </w:tcPr>
          <w:p w:rsidRPr="005545A4" w:rsidR="00282F72" w:rsidP="00B56ED9" w:rsidRDefault="00282F72" w14:paraId="333ACEBE" w14:textId="77777777">
            <w:pPr>
              <w:spacing w:after="0"/>
              <w:rPr>
                <w:rFonts w:eastAsia="Times New Roman" w:cstheme="minorHAnsi"/>
                <w:b/>
                <w:bCs/>
                <w:color w:val="000000"/>
                <w:sz w:val="18"/>
                <w:szCs w:val="18"/>
              </w:rPr>
            </w:pPr>
            <w:r w:rsidRPr="005545A4">
              <w:rPr>
                <w:rFonts w:eastAsia="Times New Roman" w:cstheme="minorHAnsi"/>
                <w:b/>
                <w:bCs/>
                <w:color w:val="000000"/>
                <w:sz w:val="18"/>
                <w:szCs w:val="18"/>
              </w:rPr>
              <w:t>CALC_USE_OPIOIDS</w:t>
            </w:r>
          </w:p>
        </w:tc>
        <w:tc>
          <w:tcPr>
            <w:tcW w:w="8573" w:type="dxa"/>
            <w:vAlign w:val="bottom"/>
          </w:tcPr>
          <w:p w:rsidRPr="005545A4" w:rsidR="00282F72" w:rsidP="00B56ED9" w:rsidRDefault="00282F72" w14:paraId="721A2A49" w14:textId="77777777">
            <w:pPr>
              <w:spacing w:after="0"/>
              <w:rPr>
                <w:rFonts w:eastAsia="Times New Roman" w:cstheme="minorHAnsi"/>
                <w:b/>
                <w:bCs/>
                <w:color w:val="000000"/>
                <w:sz w:val="18"/>
                <w:szCs w:val="18"/>
              </w:rPr>
            </w:pPr>
            <w:r w:rsidRPr="005545A4">
              <w:rPr>
                <w:rFonts w:eastAsia="Times New Roman" w:cstheme="minorHAnsi"/>
                <w:b/>
                <w:bCs/>
                <w:color w:val="000000"/>
                <w:sz w:val="18"/>
                <w:szCs w:val="18"/>
              </w:rPr>
              <w:t>Respondent used any opioids in the past 6 months (yes/no). Hidden, automatic calculation.</w:t>
            </w:r>
          </w:p>
        </w:tc>
      </w:tr>
      <w:tr w:rsidRPr="002B17C5" w:rsidR="00282F72" w:rsidTr="00B56ED9" w14:paraId="7C79DBE4" w14:textId="77777777">
        <w:tc>
          <w:tcPr>
            <w:tcW w:w="1710" w:type="dxa"/>
            <w:vAlign w:val="bottom"/>
          </w:tcPr>
          <w:p w:rsidRPr="005545A4" w:rsidR="00282F72" w:rsidP="00B56ED9" w:rsidRDefault="00E058B3" w14:paraId="39A6A764" w14:textId="30B63B49">
            <w:pPr>
              <w:spacing w:after="0"/>
              <w:rPr>
                <w:rFonts w:eastAsia="Times New Roman" w:cstheme="minorHAnsi"/>
                <w:b/>
                <w:bCs/>
                <w:color w:val="000000"/>
                <w:sz w:val="18"/>
                <w:szCs w:val="18"/>
              </w:rPr>
            </w:pPr>
            <w:r>
              <w:rPr>
                <w:rFonts w:eastAsia="Times New Roman" w:cstheme="minorHAnsi"/>
                <w:bCs/>
                <w:color w:val="000000"/>
                <w:sz w:val="18"/>
                <w:szCs w:val="18"/>
              </w:rPr>
              <w:t>CALC_</w:t>
            </w:r>
            <w:r w:rsidRPr="005545A4" w:rsidR="00282F72">
              <w:rPr>
                <w:rFonts w:eastAsia="Times New Roman" w:cstheme="minorHAnsi"/>
                <w:bCs/>
                <w:color w:val="000000"/>
                <w:sz w:val="18"/>
                <w:szCs w:val="18"/>
              </w:rPr>
              <w:t>USE_OPIOIDS</w:t>
            </w:r>
          </w:p>
        </w:tc>
        <w:tc>
          <w:tcPr>
            <w:tcW w:w="8573" w:type="dxa"/>
            <w:vAlign w:val="bottom"/>
          </w:tcPr>
          <w:p w:rsidRPr="005545A4" w:rsidR="00282F72" w:rsidP="00B56ED9" w:rsidRDefault="00282F72" w14:paraId="497083B7" w14:textId="77777777">
            <w:pPr>
              <w:spacing w:after="0"/>
              <w:rPr>
                <w:rFonts w:eastAsia="Times New Roman" w:cstheme="minorHAnsi"/>
                <w:color w:val="000000"/>
                <w:sz w:val="18"/>
                <w:szCs w:val="18"/>
              </w:rPr>
            </w:pPr>
            <w:r w:rsidRPr="005545A4">
              <w:rPr>
                <w:rFonts w:eastAsia="Times New Roman" w:cstheme="minorHAnsi"/>
                <w:color w:val="000000"/>
                <w:sz w:val="18"/>
                <w:szCs w:val="18"/>
              </w:rPr>
              <w:t>If R used opioids ((ES9[</w:t>
            </w:r>
            <w:r>
              <w:rPr>
                <w:rFonts w:eastAsia="Times New Roman" w:cstheme="minorHAnsi"/>
                <w:color w:val="000000"/>
                <w:sz w:val="18"/>
                <w:szCs w:val="18"/>
              </w:rPr>
              <w:t>INJDRUG</w:t>
            </w:r>
            <w:r w:rsidRPr="005545A4">
              <w:rPr>
                <w:rFonts w:eastAsia="Times New Roman" w:cstheme="minorHAnsi"/>
                <w:color w:val="000000"/>
                <w:sz w:val="18"/>
                <w:szCs w:val="18"/>
              </w:rPr>
              <w:t>A] EQ 1 OR ES9[</w:t>
            </w:r>
            <w:r>
              <w:rPr>
                <w:rFonts w:eastAsia="Times New Roman" w:cstheme="minorHAnsi"/>
                <w:color w:val="000000"/>
                <w:sz w:val="18"/>
                <w:szCs w:val="18"/>
              </w:rPr>
              <w:t>INJDRUG</w:t>
            </w:r>
            <w:r w:rsidRPr="005545A4">
              <w:rPr>
                <w:rFonts w:eastAsia="Times New Roman" w:cstheme="minorHAnsi"/>
                <w:color w:val="000000"/>
                <w:sz w:val="18"/>
                <w:szCs w:val="18"/>
              </w:rPr>
              <w:t>B] EQ 1 OR ES9[</w:t>
            </w:r>
            <w:r>
              <w:rPr>
                <w:rFonts w:eastAsia="Times New Roman" w:cstheme="minorHAnsi"/>
                <w:color w:val="000000"/>
                <w:sz w:val="18"/>
                <w:szCs w:val="18"/>
              </w:rPr>
              <w:t>INJDRUG</w:t>
            </w:r>
            <w:r w:rsidRPr="005545A4">
              <w:rPr>
                <w:rFonts w:eastAsia="Times New Roman" w:cstheme="minorHAnsi"/>
                <w:color w:val="000000"/>
                <w:sz w:val="18"/>
                <w:szCs w:val="18"/>
              </w:rPr>
              <w:t>C] EQ 1 OR ES9[</w:t>
            </w:r>
            <w:r>
              <w:rPr>
                <w:rFonts w:eastAsia="Times New Roman" w:cstheme="minorHAnsi"/>
                <w:color w:val="000000"/>
                <w:sz w:val="18"/>
                <w:szCs w:val="18"/>
              </w:rPr>
              <w:t>INJDRUG</w:t>
            </w:r>
            <w:r w:rsidRPr="005545A4">
              <w:rPr>
                <w:rFonts w:eastAsia="Times New Roman" w:cstheme="minorHAnsi"/>
                <w:color w:val="000000"/>
                <w:sz w:val="18"/>
                <w:szCs w:val="18"/>
              </w:rPr>
              <w:t>D] EQ 1 OR ES9[</w:t>
            </w:r>
            <w:r>
              <w:rPr>
                <w:rFonts w:eastAsia="Times New Roman" w:cstheme="minorHAnsi"/>
                <w:color w:val="000000"/>
                <w:sz w:val="18"/>
                <w:szCs w:val="18"/>
              </w:rPr>
              <w:t>INJDRUG</w:t>
            </w:r>
            <w:r w:rsidRPr="005545A4">
              <w:rPr>
                <w:rFonts w:eastAsia="Times New Roman" w:cstheme="minorHAnsi"/>
                <w:color w:val="000000"/>
                <w:sz w:val="18"/>
                <w:szCs w:val="18"/>
              </w:rPr>
              <w:t>H)] EQ 1 OR ES16[USDRGF] EQ 1 OR ES16[USDRGH] EQ 1 OR ES16[USDRGI] EQ 1), 1, 0))</w:t>
            </w:r>
          </w:p>
        </w:tc>
      </w:tr>
    </w:tbl>
    <w:p w:rsidR="00A74CB6" w:rsidP="00A74CB6" w:rsidRDefault="00A74CB6" w14:paraId="377AA06D" w14:textId="696ED51C">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9C13A2" w:rsidTr="0051462D" w14:paraId="177FF48C"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9C13A2" w:rsidP="0051462D" w:rsidRDefault="009C13A2" w14:paraId="6D677AF0" w14:textId="2DA1117B">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Check_INTRO_</w:t>
            </w:r>
            <w:r w:rsidRPr="00E225F2" w:rsidR="00F213A5">
              <w:rPr>
                <w:rFonts w:eastAsia="Times New Roman" w:cstheme="minorHAnsi"/>
                <w:b/>
                <w:bCs/>
                <w:color w:val="000000"/>
                <w:sz w:val="18"/>
                <w:szCs w:val="18"/>
                <w:highlight w:val="lightGray"/>
              </w:rPr>
              <w:t>OVERDN</w:t>
            </w:r>
          </w:p>
        </w:tc>
        <w:tc>
          <w:tcPr>
            <w:tcW w:w="8252" w:type="dxa"/>
            <w:tcBorders>
              <w:top w:val="single" w:color="auto" w:sz="4" w:space="0"/>
              <w:left w:val="nil"/>
              <w:bottom w:val="single" w:color="auto" w:sz="4" w:space="0"/>
              <w:right w:val="single" w:color="auto" w:sz="4" w:space="0"/>
            </w:tcBorders>
            <w:hideMark/>
          </w:tcPr>
          <w:p w:rsidRPr="00E225F2" w:rsidR="009C13A2" w:rsidP="0051462D" w:rsidRDefault="009C13A2" w14:paraId="35E43A08" w14:textId="2E0A7AA0">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used opioids (</w:t>
            </w:r>
            <w:r w:rsidRPr="00E225F2" w:rsidR="0057227B">
              <w:rPr>
                <w:rFonts w:eastAsia="Times New Roman" w:cstheme="minorHAnsi"/>
                <w:color w:val="000000"/>
                <w:sz w:val="18"/>
                <w:szCs w:val="18"/>
                <w:highlight w:val="lightGray"/>
              </w:rPr>
              <w:t>ES9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A</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ES9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B</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w:t>
            </w:r>
            <w:r w:rsidR="0087192A">
              <w:rPr>
                <w:rFonts w:eastAsia="Times New Roman" w:cstheme="minorHAnsi"/>
                <w:color w:val="000000"/>
                <w:sz w:val="18"/>
                <w:szCs w:val="18"/>
                <w:highlight w:val="lightGray"/>
              </w:rPr>
              <w:t>9</w:t>
            </w:r>
            <w:r w:rsidRPr="00E225F2" w:rsidR="0057227B">
              <w:rPr>
                <w:rFonts w:eastAsia="Times New Roman" w:cstheme="minorHAnsi"/>
                <w:color w:val="000000"/>
                <w:sz w:val="18"/>
                <w:szCs w:val="18"/>
                <w:highlight w:val="lightGray"/>
              </w:rPr>
              <w:t xml:space="preserve">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C</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w:t>
            </w:r>
            <w:r w:rsidRPr="00E225F2" w:rsidR="0057227B">
              <w:rPr>
                <w:rFonts w:eastAsia="Times New Roman" w:cstheme="minorHAnsi"/>
                <w:color w:val="000000"/>
                <w:sz w:val="18"/>
                <w:szCs w:val="18"/>
                <w:highlight w:val="lightGray"/>
              </w:rPr>
              <w:t xml:space="preserve"> </w:t>
            </w:r>
            <w:r w:rsidR="00653191">
              <w:rPr>
                <w:rFonts w:eastAsia="Times New Roman" w:cstheme="minorHAnsi"/>
                <w:color w:val="000000"/>
                <w:sz w:val="18"/>
                <w:szCs w:val="18"/>
                <w:highlight w:val="lightGray"/>
              </w:rPr>
              <w:t xml:space="preserve">ES9 </w:t>
            </w:r>
            <w:r w:rsidRPr="00E225F2" w:rsidR="0057227B">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653191">
              <w:rPr>
                <w:rFonts w:eastAsia="Times New Roman" w:cstheme="minorHAnsi"/>
                <w:color w:val="000000"/>
                <w:sz w:val="18"/>
                <w:szCs w:val="18"/>
                <w:highlight w:val="lightGray"/>
              </w:rPr>
              <w:t>D</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ES9</w:t>
            </w:r>
            <w:r w:rsidR="00653191">
              <w:rPr>
                <w:rFonts w:eastAsia="Times New Roman" w:cstheme="minorHAnsi"/>
                <w:color w:val="000000"/>
                <w:sz w:val="18"/>
                <w:szCs w:val="18"/>
                <w:highlight w:val="lightGray"/>
              </w:rPr>
              <w:t xml:space="preserve"> </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INDRG</w:t>
            </w:r>
            <w:r w:rsidR="00653191">
              <w:rPr>
                <w:rFonts w:eastAsia="Times New Roman" w:cstheme="minorHAnsi"/>
                <w:color w:val="000000"/>
                <w:sz w:val="18"/>
                <w:szCs w:val="18"/>
                <w:highlight w:val="lightGray"/>
              </w:rPr>
              <w:t>H</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w:t>
            </w:r>
            <w:r w:rsidRPr="00E225F2" w:rsidR="00B601BE">
              <w:rPr>
                <w:rFonts w:eastAsia="Times New Roman" w:cstheme="minorHAnsi"/>
                <w:color w:val="000000"/>
                <w:sz w:val="18"/>
                <w:szCs w:val="18"/>
                <w:highlight w:val="lightGray"/>
              </w:rPr>
              <w:t xml:space="preserve"> </w:t>
            </w:r>
            <w:r w:rsidR="00653191">
              <w:rPr>
                <w:rFonts w:eastAsia="Times New Roman" w:cstheme="minorHAnsi"/>
                <w:color w:val="000000"/>
                <w:sz w:val="18"/>
                <w:szCs w:val="18"/>
                <w:highlight w:val="lightGray"/>
              </w:rPr>
              <w:t xml:space="preserve">ES16 </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F</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00653191">
              <w:rPr>
                <w:rFonts w:eastAsia="Times New Roman" w:cstheme="minorHAnsi"/>
                <w:color w:val="000000"/>
                <w:sz w:val="18"/>
                <w:szCs w:val="18"/>
                <w:highlight w:val="lightGray"/>
              </w:rPr>
              <w:t xml:space="preserve">ES16 </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H</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B601BE">
              <w:rPr>
                <w:rFonts w:eastAsia="Times New Roman" w:cstheme="minorHAnsi"/>
                <w:color w:val="000000"/>
                <w:sz w:val="18"/>
                <w:szCs w:val="18"/>
                <w:highlight w:val="lightGray"/>
              </w:rPr>
              <w:t>ES16 [</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I</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go to OVERDN.  </w:t>
            </w:r>
          </w:p>
          <w:p w:rsidRPr="00E225F2" w:rsidR="009C13A2" w:rsidP="0051462D" w:rsidRDefault="009C13A2" w14:paraId="0F930DAA" w14:textId="3F71C83F">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ODELSEN.</w:t>
            </w:r>
          </w:p>
        </w:tc>
      </w:tr>
    </w:tbl>
    <w:p w:rsidRPr="002B17C5" w:rsidR="009C13A2" w:rsidP="00653191" w:rsidRDefault="009C13A2" w14:paraId="63EF4644" w14:textId="64EBE269">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720"/>
        <w:gridCol w:w="738"/>
        <w:gridCol w:w="2592"/>
        <w:gridCol w:w="2268"/>
        <w:gridCol w:w="720"/>
        <w:gridCol w:w="540"/>
        <w:gridCol w:w="2700"/>
        <w:gridCol w:w="90"/>
      </w:tblGrid>
      <w:tr w:rsidRPr="002B17C5" w:rsidR="00A74CB6" w:rsidTr="00282F72" w14:paraId="7AB76F00" w14:textId="77777777">
        <w:trPr>
          <w:gridAfter w:val="1"/>
          <w:wAfter w:w="90" w:type="dxa"/>
        </w:trPr>
        <w:tc>
          <w:tcPr>
            <w:tcW w:w="1458" w:type="dxa"/>
            <w:gridSpan w:val="2"/>
            <w:shd w:val="clear" w:color="auto" w:fill="auto"/>
            <w:vAlign w:val="bottom"/>
          </w:tcPr>
          <w:p w:rsidRPr="002B17C5" w:rsidR="00A74CB6" w:rsidP="00EE3F16" w:rsidRDefault="00DE67A9" w14:paraId="61DBB988" w14:textId="57CE120F">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1</w:t>
            </w:r>
            <w:r w:rsidRPr="002B17C5" w:rsidR="00A74CB6">
              <w:rPr>
                <w:rFonts w:eastAsia="Times New Roman" w:cstheme="minorHAnsi"/>
                <w:b/>
                <w:bCs/>
                <w:color w:val="000000"/>
                <w:sz w:val="18"/>
                <w:szCs w:val="18"/>
              </w:rPr>
              <w:t>.</w:t>
            </w:r>
          </w:p>
        </w:tc>
        <w:tc>
          <w:tcPr>
            <w:tcW w:w="8820" w:type="dxa"/>
            <w:gridSpan w:val="5"/>
            <w:shd w:val="clear" w:color="auto" w:fill="auto"/>
            <w:vAlign w:val="bottom"/>
          </w:tcPr>
          <w:p w:rsidR="00A74CB6" w:rsidP="00EE3F16" w:rsidRDefault="00A74CB6" w14:paraId="602E9FBE" w14:textId="77777777">
            <w:pPr>
              <w:spacing w:after="0"/>
              <w:contextualSpacing/>
              <w:rPr>
                <w:rFonts w:eastAsia="Times New Roman" w:cstheme="minorHAnsi"/>
                <w:b/>
                <w:bCs/>
                <w:sz w:val="18"/>
                <w:szCs w:val="18"/>
              </w:rPr>
            </w:pPr>
            <w:r w:rsidRPr="002B17C5">
              <w:rPr>
                <w:rFonts w:eastAsia="Times New Roman" w:cstheme="minorHAnsi"/>
                <w:b/>
                <w:color w:val="000000"/>
                <w:sz w:val="18"/>
                <w:szCs w:val="18"/>
              </w:rPr>
              <w:t>In the past 6 months, how many times have you overdosed</w:t>
            </w:r>
            <w:r w:rsidR="00997130">
              <w:rPr>
                <w:rFonts w:eastAsia="Times New Roman" w:cstheme="minorHAnsi"/>
                <w:b/>
                <w:color w:val="000000"/>
                <w:sz w:val="18"/>
                <w:szCs w:val="18"/>
              </w:rPr>
              <w:t xml:space="preserve"> </w:t>
            </w:r>
            <w:r w:rsidR="00045DDA">
              <w:rPr>
                <w:rFonts w:eastAsia="Times New Roman" w:cstheme="minorHAnsi"/>
                <w:b/>
                <w:color w:val="000000"/>
                <w:sz w:val="18"/>
                <w:szCs w:val="18"/>
              </w:rPr>
              <w:t>on</w:t>
            </w:r>
            <w:r w:rsidR="00997130">
              <w:rPr>
                <w:rFonts w:eastAsia="Times New Roman" w:cstheme="minorHAnsi"/>
                <w:b/>
                <w:color w:val="000000"/>
                <w:sz w:val="18"/>
                <w:szCs w:val="18"/>
              </w:rPr>
              <w:t xml:space="preserve"> opioids</w:t>
            </w:r>
            <w:r w:rsidRPr="002B17C5">
              <w:rPr>
                <w:rFonts w:eastAsia="Times New Roman" w:cstheme="minorHAnsi"/>
                <w:b/>
                <w:color w:val="000000"/>
                <w:sz w:val="18"/>
                <w:szCs w:val="18"/>
              </w:rPr>
              <w:t>?</w:t>
            </w:r>
            <w:r w:rsidR="007A3FA9">
              <w:rPr>
                <w:rFonts w:eastAsia="Times New Roman" w:cstheme="minorHAnsi"/>
                <w:b/>
                <w:color w:val="000000"/>
                <w:sz w:val="18"/>
                <w:szCs w:val="18"/>
              </w:rPr>
              <w:t xml:space="preserve"> </w:t>
            </w:r>
            <w:r w:rsidR="00102348">
              <w:rPr>
                <w:rFonts w:eastAsia="Times New Roman" w:cstheme="minorHAnsi"/>
                <w:b/>
                <w:color w:val="000000"/>
                <w:sz w:val="18"/>
                <w:szCs w:val="18"/>
              </w:rPr>
              <w:t xml:space="preserve">Please give your best estimate. </w:t>
            </w:r>
            <w:r w:rsidR="007A3FA9">
              <w:rPr>
                <w:rFonts w:eastAsia="Times New Roman" w:cstheme="minorHAnsi"/>
                <w:b/>
                <w:bCs/>
                <w:sz w:val="18"/>
                <w:szCs w:val="18"/>
              </w:rPr>
              <w:t>If you do not know, you may leave the response blank.</w:t>
            </w:r>
          </w:p>
          <w:p w:rsidRPr="00380A5D" w:rsidR="00470873" w:rsidP="00EE3F16" w:rsidRDefault="00470873" w14:paraId="45697B99" w14:textId="5E6D2216">
            <w:pPr>
              <w:spacing w:after="0"/>
              <w:contextualSpacing/>
              <w:rPr>
                <w:color w:val="000000"/>
                <w:sz w:val="18"/>
                <w:rPrChange w:author="Burnett, Janet (CDC/DDID/NCHHSTP/DHP)" w:date="2021-03-02T12:17:00Z" w:id="484">
                  <w:rPr>
                    <w:b/>
                    <w:color w:val="000000"/>
                    <w:sz w:val="18"/>
                  </w:rPr>
                </w:rPrChange>
              </w:rPr>
            </w:pPr>
            <w:r xmlns:w="http://schemas.openxmlformats.org/wordprocessingml/2006/main">
              <w:rPr>
                <w:rFonts w:eastAsia="Times New Roman" w:cstheme="minorHAnsi"/>
                <w:sz w:val="18"/>
                <w:szCs w:val="18"/>
              </w:rPr>
              <w:t xml:space="preserve">Field note: </w:t>
            </w:r>
            <w:r xmlns:w="http://schemas.openxmlformats.org/wordprocessingml/2006/main" w:rsidRPr="00470873">
              <w:rPr>
                <w:rFonts w:eastAsia="Times New Roman" w:cstheme="minorHAnsi"/>
                <w:sz w:val="18"/>
                <w:szCs w:val="18"/>
              </w:rPr>
              <w:t xml:space="preserve"> overdose, enter 0</w:t>
            </w:r>
            <w:r xmlns:w="http://schemas.openxmlformats.org/wordprocessingml/2006/main" w:rsidR="00FB4650">
              <w:rPr>
                <w:rFonts w:eastAsia="Times New Roman" w:cstheme="minorHAnsi"/>
                <w:sz w:val="18"/>
                <w:szCs w:val="18"/>
              </w:rPr>
              <w:t>not</w:t>
            </w:r>
            <w:r xmlns:w="http://schemas.openxmlformats.org/wordprocessingml/2006/main" w:rsidRPr="00470873">
              <w:rPr>
                <w:rFonts w:eastAsia="Times New Roman" w:cstheme="minorHAnsi"/>
                <w:sz w:val="18"/>
                <w:szCs w:val="18"/>
              </w:rPr>
              <w:t xml:space="preserve">If you did </w:t>
            </w:r>
          </w:p>
        </w:tc>
      </w:tr>
      <w:tr w:rsidRPr="002B17C5" w:rsidR="00A74CB6" w:rsidTr="00282F72" w14:paraId="22549162" w14:textId="77777777">
        <w:trPr>
          <w:gridAfter w:val="1"/>
          <w:wAfter w:w="90" w:type="dxa"/>
        </w:trPr>
        <w:tc>
          <w:tcPr>
            <w:tcW w:w="1458" w:type="dxa"/>
            <w:gridSpan w:val="2"/>
            <w:shd w:val="clear" w:color="auto" w:fill="auto"/>
            <w:vAlign w:val="bottom"/>
          </w:tcPr>
          <w:p w:rsidRPr="002B17C5" w:rsidR="00A74CB6" w:rsidP="00D4332E" w:rsidRDefault="00751F17" w14:paraId="6A2A4BB5" w14:textId="428355F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w:t>
            </w:r>
            <w:r>
              <w:rPr>
                <w:rFonts w:eastAsia="Times New Roman" w:cstheme="minorHAnsi"/>
                <w:bCs/>
                <w:color w:val="000000"/>
                <w:sz w:val="18"/>
                <w:szCs w:val="18"/>
              </w:rPr>
              <w:t>VERDN</w:t>
            </w:r>
          </w:p>
        </w:tc>
        <w:tc>
          <w:tcPr>
            <w:tcW w:w="6120" w:type="dxa"/>
            <w:gridSpan w:val="4"/>
            <w:shd w:val="clear" w:color="auto" w:fill="auto"/>
            <w:vAlign w:val="bottom"/>
          </w:tcPr>
          <w:p w:rsidRPr="002B17C5" w:rsidR="00A74CB6" w:rsidP="00EE3F16" w:rsidRDefault="00A74CB6" w14:paraId="73A7509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overdosed </w:t>
            </w:r>
          </w:p>
        </w:tc>
        <w:tc>
          <w:tcPr>
            <w:tcW w:w="2700" w:type="dxa"/>
            <w:shd w:val="clear" w:color="auto" w:fill="auto"/>
            <w:vAlign w:val="bottom"/>
          </w:tcPr>
          <w:p w:rsidRPr="002B17C5" w:rsidR="00A74CB6" w:rsidP="00EE3F16" w:rsidRDefault="00A74CB6" w14:paraId="74CAC781" w14:textId="77777777">
            <w:pPr>
              <w:spacing w:after="0"/>
              <w:contextualSpacing/>
              <w:rPr>
                <w:rFonts w:eastAsia="Times New Roman" w:cstheme="minorHAnsi"/>
                <w:color w:val="000000"/>
                <w:sz w:val="18"/>
                <w:szCs w:val="18"/>
              </w:rPr>
            </w:pPr>
          </w:p>
        </w:tc>
      </w:tr>
      <w:tr w:rsidRPr="002B17C5" w:rsidR="00A74CB6" w:rsidTr="00282F72" w14:paraId="46993F75" w14:textId="77777777">
        <w:tc>
          <w:tcPr>
            <w:tcW w:w="1458" w:type="dxa"/>
            <w:gridSpan w:val="2"/>
            <w:shd w:val="clear" w:color="auto" w:fill="auto"/>
          </w:tcPr>
          <w:p w:rsidRPr="002B17C5" w:rsidR="00A74CB6" w:rsidP="00D4332E" w:rsidRDefault="00A74CB6" w14:paraId="215A1746" w14:textId="77777777">
            <w:pPr>
              <w:spacing w:after="0"/>
              <w:contextualSpacing/>
              <w:rPr>
                <w:rFonts w:eastAsia="Times New Roman" w:cstheme="minorHAnsi"/>
                <w:color w:val="000000"/>
                <w:sz w:val="18"/>
                <w:szCs w:val="18"/>
              </w:rPr>
            </w:pPr>
          </w:p>
        </w:tc>
        <w:tc>
          <w:tcPr>
            <w:tcW w:w="5580" w:type="dxa"/>
            <w:gridSpan w:val="3"/>
            <w:shd w:val="clear" w:color="auto" w:fill="auto"/>
            <w:vAlign w:val="bottom"/>
          </w:tcPr>
          <w:p w:rsidRPr="002B17C5" w:rsidR="00A74CB6" w:rsidP="00EE3F16" w:rsidRDefault="00A74CB6" w14:paraId="183B948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gridSpan w:val="3"/>
            <w:shd w:val="clear" w:color="auto" w:fill="auto"/>
            <w:vAlign w:val="bottom"/>
          </w:tcPr>
          <w:p w:rsidRPr="002B17C5" w:rsidR="00A74CB6" w:rsidP="00EE3F16" w:rsidRDefault="00A74CB6" w14:paraId="40BDA615" w14:textId="77777777">
            <w:pPr>
              <w:spacing w:after="0"/>
              <w:contextualSpacing/>
              <w:rPr>
                <w:rFonts w:eastAsia="Times New Roman" w:cstheme="minorHAnsi"/>
                <w:color w:val="000000"/>
                <w:sz w:val="18"/>
                <w:szCs w:val="18"/>
              </w:rPr>
            </w:pPr>
          </w:p>
        </w:tc>
      </w:tr>
      <w:tr w:rsidRPr="002B17C5" w:rsidR="00A74CB6" w:rsidTr="00282F72" w14:paraId="0D3178C8" w14:textId="77777777">
        <w:tc>
          <w:tcPr>
            <w:tcW w:w="1458" w:type="dxa"/>
            <w:gridSpan w:val="2"/>
            <w:shd w:val="clear" w:color="auto" w:fill="auto"/>
          </w:tcPr>
          <w:p w:rsidRPr="002B17C5" w:rsidR="00A74CB6" w:rsidP="00D4332E" w:rsidRDefault="00A74CB6" w14:paraId="00243E74" w14:textId="77777777">
            <w:pPr>
              <w:spacing w:after="0"/>
              <w:contextualSpacing/>
              <w:rPr>
                <w:rFonts w:eastAsia="Times New Roman" w:cstheme="minorHAnsi"/>
                <w:color w:val="000000"/>
                <w:sz w:val="18"/>
                <w:szCs w:val="18"/>
              </w:rPr>
            </w:pPr>
          </w:p>
        </w:tc>
        <w:tc>
          <w:tcPr>
            <w:tcW w:w="4860" w:type="dxa"/>
            <w:gridSpan w:val="2"/>
            <w:shd w:val="clear" w:color="auto" w:fill="auto"/>
            <w:vAlign w:val="bottom"/>
          </w:tcPr>
          <w:p w:rsidRPr="002B17C5" w:rsidR="00A74CB6" w:rsidP="00EE3F16" w:rsidRDefault="00A74CB6" w14:paraId="097C9E8B"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A74CB6" w:rsidP="00EE3F16" w:rsidRDefault="00982F1C" w14:paraId="0CDAE908" w14:textId="4A60B287">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A74CB6">
              <w:rPr>
                <w:rFonts w:eastAsia="Times New Roman" w:cstheme="minorHAnsi"/>
                <w:bCs/>
                <w:sz w:val="18"/>
                <w:szCs w:val="18"/>
              </w:rPr>
              <w:t>-76</w:t>
            </w:r>
          </w:p>
        </w:tc>
        <w:tc>
          <w:tcPr>
            <w:tcW w:w="3330" w:type="dxa"/>
            <w:gridSpan w:val="3"/>
            <w:shd w:val="clear" w:color="auto" w:fill="auto"/>
          </w:tcPr>
          <w:p w:rsidRPr="002B17C5" w:rsidR="00A74CB6" w:rsidP="00EE3F16" w:rsidRDefault="00A74CB6" w14:paraId="452A920B" w14:textId="77777777">
            <w:pPr>
              <w:spacing w:after="0"/>
              <w:contextualSpacing/>
              <w:rPr>
                <w:rFonts w:eastAsia="Times New Roman" w:cstheme="minorHAnsi"/>
                <w:bCs/>
                <w:color w:val="000000"/>
                <w:sz w:val="18"/>
                <w:szCs w:val="18"/>
              </w:rPr>
            </w:pPr>
          </w:p>
        </w:tc>
      </w:tr>
      <w:tr w:rsidRPr="002B17C5" w:rsidR="00E058B3" w:rsidTr="00282F72" w14:paraId="5ACA9302" w14:textId="77777777">
        <w:trPr>
          <w:gridAfter w:val="5"/>
          <w:wAfter w:w="6318" w:type="dxa"/>
        </w:trPr>
        <w:tc>
          <w:tcPr>
            <w:tcW w:w="720" w:type="dxa"/>
            <w:shd w:val="clear" w:color="auto" w:fill="auto"/>
            <w:vAlign w:val="bottom"/>
          </w:tcPr>
          <w:p w:rsidR="00E058B3" w:rsidP="00EE3F16" w:rsidRDefault="00E058B3" w14:paraId="36A3A6DC" w14:textId="77777777">
            <w:pPr>
              <w:spacing w:after="0"/>
              <w:ind w:left="72"/>
              <w:contextualSpacing/>
              <w:rPr>
                <w:rFonts w:eastAsia="Times New Roman" w:cstheme="minorHAnsi"/>
                <w:bCs/>
                <w:sz w:val="18"/>
                <w:szCs w:val="18"/>
              </w:rPr>
            </w:pPr>
          </w:p>
        </w:tc>
        <w:tc>
          <w:tcPr>
            <w:tcW w:w="3330" w:type="dxa"/>
            <w:gridSpan w:val="2"/>
            <w:shd w:val="clear" w:color="auto" w:fill="auto"/>
          </w:tcPr>
          <w:p w:rsidRPr="002B17C5" w:rsidR="00E058B3" w:rsidP="00EE3F16" w:rsidRDefault="00E058B3" w14:paraId="3F4525DE" w14:textId="77777777">
            <w:pPr>
              <w:spacing w:after="0"/>
              <w:contextualSpacing/>
              <w:rPr>
                <w:rFonts w:eastAsia="Times New Roman" w:cstheme="minorHAnsi"/>
                <w:bCs/>
                <w:color w:val="000000"/>
                <w:sz w:val="18"/>
                <w:szCs w:val="18"/>
              </w:rPr>
            </w:pPr>
          </w:p>
        </w:tc>
      </w:tr>
      <w:tr w:rsidRPr="002B17C5" w:rsidR="00282F72" w:rsidTr="00282F72" w14:paraId="5F0CCF4C" w14:textId="77777777">
        <w:trPr>
          <w:gridAfter w:val="1"/>
          <w:wAfter w:w="90" w:type="dxa"/>
          <w:trHeight w:val="54"/>
        </w:trPr>
        <w:tc>
          <w:tcPr>
            <w:tcW w:w="10278" w:type="dxa"/>
            <w:gridSpan w:val="7"/>
            <w:shd w:val="clear" w:color="auto" w:fill="auto"/>
            <w:vAlign w:val="bottom"/>
          </w:tcPr>
          <w:p w:rsidR="00282F72" w:rsidP="00EE3F16" w:rsidRDefault="00282F72" w14:paraId="3C77E805" w14:textId="5A0D2B32">
            <w:pPr>
              <w:spacing w:after="0"/>
              <w:contextualSpacing/>
              <w:rPr>
                <w:rFonts w:eastAsia="Times New Roman" w:cstheme="minorHAnsi"/>
                <w:b/>
                <w:color w:val="000000"/>
                <w:sz w:val="18"/>
                <w:szCs w:val="18"/>
              </w:rPr>
            </w:pPr>
          </w:p>
        </w:tc>
      </w:tr>
      <w:tr w:rsidRPr="002B17C5" w:rsidR="00A74CB6" w:rsidTr="00282F72" w14:paraId="47CF683B" w14:textId="77777777">
        <w:trPr>
          <w:gridAfter w:val="1"/>
          <w:wAfter w:w="90" w:type="dxa"/>
          <w:trHeight w:val="54"/>
        </w:trPr>
        <w:tc>
          <w:tcPr>
            <w:tcW w:w="1458" w:type="dxa"/>
            <w:gridSpan w:val="2"/>
            <w:shd w:val="clear" w:color="auto" w:fill="auto"/>
            <w:vAlign w:val="bottom"/>
          </w:tcPr>
          <w:p w:rsidRPr="002B17C5" w:rsidR="00A74CB6" w:rsidP="00EE3F16" w:rsidRDefault="00DE67A9" w14:paraId="6923FDB4" w14:textId="0DAA3CFB">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2</w:t>
            </w:r>
            <w:r w:rsidRPr="002B17C5" w:rsidR="00A74CB6">
              <w:rPr>
                <w:rFonts w:eastAsia="Times New Roman" w:cstheme="minorHAnsi"/>
                <w:b/>
                <w:bCs/>
                <w:color w:val="000000"/>
                <w:sz w:val="18"/>
                <w:szCs w:val="18"/>
              </w:rPr>
              <w:t>.</w:t>
            </w:r>
          </w:p>
        </w:tc>
        <w:tc>
          <w:tcPr>
            <w:tcW w:w="8820" w:type="dxa"/>
            <w:gridSpan w:val="5"/>
            <w:shd w:val="clear" w:color="auto" w:fill="auto"/>
            <w:vAlign w:val="bottom"/>
          </w:tcPr>
          <w:p w:rsidR="00A74CB6" w:rsidP="00EE3F16" w:rsidRDefault="00A74CB6" w14:paraId="3371F7B8" w14:textId="77777777">
            <w:pPr>
              <w:spacing w:after="0"/>
              <w:contextualSpacing/>
              <w:rPr>
                <w:rFonts w:eastAsia="Times New Roman" w:cstheme="minorHAnsi"/>
                <w:b/>
                <w:bCs/>
                <w:sz w:val="18"/>
                <w:szCs w:val="18"/>
              </w:rPr>
            </w:pPr>
            <w:r w:rsidRPr="002B17C5">
              <w:rPr>
                <w:rFonts w:eastAsia="Times New Roman" w:cstheme="minorHAnsi"/>
                <w:b/>
                <w:color w:val="000000"/>
                <w:sz w:val="18"/>
                <w:szCs w:val="18"/>
              </w:rPr>
              <w:t xml:space="preserve">In the past 6 months, how many </w:t>
            </w:r>
            <w:r w:rsidR="00D22DD2">
              <w:rPr>
                <w:rFonts w:eastAsia="Times New Roman" w:cstheme="minorHAnsi"/>
                <w:b/>
                <w:color w:val="000000"/>
                <w:sz w:val="18"/>
                <w:szCs w:val="18"/>
              </w:rPr>
              <w:t xml:space="preserve">other </w:t>
            </w:r>
            <w:r w:rsidRPr="002B17C5">
              <w:rPr>
                <w:rFonts w:eastAsia="Times New Roman" w:cstheme="minorHAnsi"/>
                <w:b/>
                <w:color w:val="000000"/>
                <w:sz w:val="18"/>
                <w:szCs w:val="18"/>
              </w:rPr>
              <w:t>people have you seen overdose</w:t>
            </w:r>
            <w:r w:rsidR="00997130">
              <w:rPr>
                <w:rFonts w:eastAsia="Times New Roman" w:cstheme="minorHAnsi"/>
                <w:b/>
                <w:color w:val="000000"/>
                <w:sz w:val="18"/>
                <w:szCs w:val="18"/>
              </w:rPr>
              <w:t xml:space="preserve"> </w:t>
            </w:r>
            <w:r w:rsidR="00045DDA">
              <w:rPr>
                <w:rFonts w:eastAsia="Times New Roman" w:cstheme="minorHAnsi"/>
                <w:b/>
                <w:color w:val="000000"/>
                <w:sz w:val="18"/>
                <w:szCs w:val="18"/>
              </w:rPr>
              <w:t>on</w:t>
            </w:r>
            <w:r w:rsidR="00997130">
              <w:rPr>
                <w:rFonts w:eastAsia="Times New Roman" w:cstheme="minorHAnsi"/>
                <w:b/>
                <w:color w:val="000000"/>
                <w:sz w:val="18"/>
                <w:szCs w:val="18"/>
              </w:rPr>
              <w:t xml:space="preserve"> opioids</w:t>
            </w:r>
            <w:r w:rsidRPr="002B17C5">
              <w:rPr>
                <w:rFonts w:eastAsia="Times New Roman" w:cstheme="minorHAnsi"/>
                <w:b/>
                <w:color w:val="000000"/>
                <w:sz w:val="18"/>
                <w:szCs w:val="18"/>
              </w:rPr>
              <w:t>?</w:t>
            </w:r>
            <w:r w:rsidR="00102348">
              <w:rPr>
                <w:rFonts w:eastAsia="Times New Roman" w:cstheme="minorHAnsi"/>
                <w:b/>
                <w:color w:val="000000"/>
                <w:sz w:val="18"/>
                <w:szCs w:val="18"/>
              </w:rPr>
              <w:t xml:space="preserve"> Please give your best estimate.</w:t>
            </w:r>
            <w:r w:rsidR="007A3FA9">
              <w:rPr>
                <w:rFonts w:eastAsia="Times New Roman" w:cstheme="minorHAnsi"/>
                <w:b/>
                <w:color w:val="000000"/>
                <w:sz w:val="18"/>
                <w:szCs w:val="18"/>
              </w:rPr>
              <w:t xml:space="preserve"> </w:t>
            </w:r>
            <w:r w:rsidR="007A3FA9">
              <w:rPr>
                <w:rFonts w:eastAsia="Times New Roman" w:cstheme="minorHAnsi"/>
                <w:b/>
                <w:bCs/>
                <w:sz w:val="18"/>
                <w:szCs w:val="18"/>
              </w:rPr>
              <w:t>If you do not know, you may leave the response blank.</w:t>
            </w:r>
          </w:p>
          <w:p w:rsidRPr="00380A5D" w:rsidR="003442D6" w:rsidP="00EE3F16" w:rsidRDefault="003442D6" w14:paraId="24C8D63B" w14:textId="4CC88744">
            <w:pPr>
              <w:spacing w:after="0"/>
              <w:contextualSpacing/>
              <w:rPr>
                <w:color w:val="000000"/>
                <w:sz w:val="18"/>
                <w:rPrChange w:author="Burnett, Janet (CDC/DDID/NCHHSTP/DHP)" w:date="2021-03-02T12:17:00Z" w:id="487">
                  <w:rPr>
                    <w:b/>
                    <w:color w:val="000000"/>
                    <w:sz w:val="18"/>
                  </w:rPr>
                </w:rPrChange>
              </w:rPr>
            </w:pPr>
            <w:r xmlns:w="http://schemas.openxmlformats.org/wordprocessingml/2006/main">
              <w:rPr>
                <w:rFonts w:eastAsia="Times New Roman" w:cstheme="minorHAnsi"/>
                <w:sz w:val="18"/>
                <w:szCs w:val="18"/>
              </w:rPr>
              <w:t xml:space="preserve">Field note: </w:t>
            </w:r>
            <w:r xmlns:w="http://schemas.openxmlformats.org/wordprocessingml/2006/main" w:rsidRPr="003442D6">
              <w:rPr>
                <w:rFonts w:eastAsia="Times New Roman" w:cstheme="minorHAnsi"/>
                <w:sz w:val="18"/>
                <w:szCs w:val="18"/>
              </w:rPr>
              <w:t>If you did not see anybody overdose, enter 0</w:t>
            </w:r>
          </w:p>
        </w:tc>
      </w:tr>
      <w:tr w:rsidRPr="002B17C5" w:rsidR="00A74CB6" w:rsidTr="00282F72" w14:paraId="63271C08" w14:textId="77777777">
        <w:trPr>
          <w:gridAfter w:val="1"/>
          <w:wAfter w:w="90" w:type="dxa"/>
        </w:trPr>
        <w:tc>
          <w:tcPr>
            <w:tcW w:w="1458" w:type="dxa"/>
            <w:gridSpan w:val="2"/>
            <w:shd w:val="clear" w:color="auto" w:fill="auto"/>
            <w:vAlign w:val="bottom"/>
          </w:tcPr>
          <w:p w:rsidRPr="002B17C5" w:rsidR="00A74CB6" w:rsidP="00D4332E" w:rsidRDefault="00A74CB6" w14:paraId="7ADE6E41" w14:textId="5882F5A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ODELSE</w:t>
            </w:r>
            <w:r w:rsidR="00751F17">
              <w:rPr>
                <w:rFonts w:eastAsia="Times New Roman" w:cstheme="minorHAnsi"/>
                <w:bCs/>
                <w:color w:val="000000"/>
                <w:sz w:val="18"/>
                <w:szCs w:val="18"/>
              </w:rPr>
              <w:t>N</w:t>
            </w:r>
          </w:p>
        </w:tc>
        <w:tc>
          <w:tcPr>
            <w:tcW w:w="6120" w:type="dxa"/>
            <w:gridSpan w:val="4"/>
            <w:shd w:val="clear" w:color="auto" w:fill="auto"/>
            <w:vAlign w:val="bottom"/>
          </w:tcPr>
          <w:p w:rsidRPr="002B17C5" w:rsidR="00A74CB6" w:rsidP="00EE3F16" w:rsidRDefault="00A74CB6" w14:paraId="4238B71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Number, others overdosed</w:t>
            </w:r>
          </w:p>
        </w:tc>
        <w:tc>
          <w:tcPr>
            <w:tcW w:w="2700" w:type="dxa"/>
            <w:shd w:val="clear" w:color="auto" w:fill="auto"/>
            <w:vAlign w:val="bottom"/>
          </w:tcPr>
          <w:p w:rsidRPr="002B17C5" w:rsidR="00A74CB6" w:rsidP="00EE3F16" w:rsidRDefault="00A74CB6" w14:paraId="14D5A4FC" w14:textId="77777777">
            <w:pPr>
              <w:spacing w:after="0"/>
              <w:contextualSpacing/>
              <w:rPr>
                <w:rFonts w:eastAsia="Times New Roman" w:cstheme="minorHAnsi"/>
                <w:color w:val="000000"/>
                <w:sz w:val="18"/>
                <w:szCs w:val="18"/>
              </w:rPr>
            </w:pPr>
          </w:p>
        </w:tc>
      </w:tr>
      <w:tr w:rsidRPr="002B17C5" w:rsidR="00A74CB6" w:rsidTr="00282F72" w14:paraId="1D02B15C" w14:textId="77777777">
        <w:tc>
          <w:tcPr>
            <w:tcW w:w="1458" w:type="dxa"/>
            <w:gridSpan w:val="2"/>
            <w:shd w:val="clear" w:color="auto" w:fill="auto"/>
          </w:tcPr>
          <w:p w:rsidRPr="002B17C5" w:rsidR="00A74CB6" w:rsidP="00D4332E" w:rsidRDefault="00A74CB6" w14:paraId="6E6B397E" w14:textId="77777777">
            <w:pPr>
              <w:spacing w:after="0"/>
              <w:contextualSpacing/>
              <w:rPr>
                <w:rFonts w:eastAsia="Times New Roman" w:cstheme="minorHAnsi"/>
                <w:color w:val="000000"/>
                <w:sz w:val="18"/>
                <w:szCs w:val="18"/>
              </w:rPr>
            </w:pPr>
          </w:p>
        </w:tc>
        <w:tc>
          <w:tcPr>
            <w:tcW w:w="5580" w:type="dxa"/>
            <w:gridSpan w:val="3"/>
            <w:shd w:val="clear" w:color="auto" w:fill="auto"/>
            <w:vAlign w:val="bottom"/>
          </w:tcPr>
          <w:p w:rsidRPr="002B17C5" w:rsidR="00A74CB6" w:rsidP="00EE3F16" w:rsidRDefault="00A74CB6" w14:paraId="228987C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gridSpan w:val="3"/>
            <w:shd w:val="clear" w:color="auto" w:fill="auto"/>
            <w:vAlign w:val="bottom"/>
          </w:tcPr>
          <w:p w:rsidRPr="002B17C5" w:rsidR="00A74CB6" w:rsidP="00EE3F16" w:rsidRDefault="00A74CB6" w14:paraId="112A40C0" w14:textId="77777777">
            <w:pPr>
              <w:spacing w:after="0"/>
              <w:contextualSpacing/>
              <w:rPr>
                <w:rFonts w:eastAsia="Times New Roman" w:cstheme="minorHAnsi"/>
                <w:color w:val="000000"/>
                <w:sz w:val="18"/>
                <w:szCs w:val="18"/>
              </w:rPr>
            </w:pPr>
          </w:p>
        </w:tc>
      </w:tr>
      <w:tr w:rsidRPr="002B17C5" w:rsidR="00A74CB6" w:rsidTr="00282F72" w14:paraId="26629687" w14:textId="77777777">
        <w:tc>
          <w:tcPr>
            <w:tcW w:w="1458" w:type="dxa"/>
            <w:gridSpan w:val="2"/>
            <w:shd w:val="clear" w:color="auto" w:fill="auto"/>
          </w:tcPr>
          <w:p w:rsidRPr="002B17C5" w:rsidR="00A74CB6" w:rsidP="00D4332E" w:rsidRDefault="00A74CB6" w14:paraId="0B5AE553" w14:textId="77777777">
            <w:pPr>
              <w:spacing w:after="0"/>
              <w:contextualSpacing/>
              <w:rPr>
                <w:rFonts w:eastAsia="Times New Roman" w:cstheme="minorHAnsi"/>
                <w:color w:val="000000"/>
                <w:sz w:val="18"/>
                <w:szCs w:val="18"/>
              </w:rPr>
            </w:pPr>
          </w:p>
        </w:tc>
        <w:tc>
          <w:tcPr>
            <w:tcW w:w="4860" w:type="dxa"/>
            <w:gridSpan w:val="2"/>
            <w:shd w:val="clear" w:color="auto" w:fill="auto"/>
            <w:vAlign w:val="bottom"/>
          </w:tcPr>
          <w:p w:rsidRPr="002B17C5" w:rsidR="00A74CB6" w:rsidP="00EE3F16" w:rsidRDefault="00A74CB6" w14:paraId="391C5EE5"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A74CB6" w:rsidP="00EE3F16" w:rsidRDefault="00D22DD2" w14:paraId="10714472" w14:textId="6706E55F">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A74CB6">
              <w:rPr>
                <w:rFonts w:eastAsia="Times New Roman" w:cstheme="minorHAnsi"/>
                <w:bCs/>
                <w:sz w:val="18"/>
                <w:szCs w:val="18"/>
              </w:rPr>
              <w:t>-76</w:t>
            </w:r>
          </w:p>
        </w:tc>
        <w:tc>
          <w:tcPr>
            <w:tcW w:w="3330" w:type="dxa"/>
            <w:gridSpan w:val="3"/>
            <w:shd w:val="clear" w:color="auto" w:fill="auto"/>
          </w:tcPr>
          <w:p w:rsidRPr="002B17C5" w:rsidR="00A74CB6" w:rsidP="00EE3F16" w:rsidRDefault="00A74CB6" w14:paraId="645B874E" w14:textId="77777777">
            <w:pPr>
              <w:spacing w:after="0"/>
              <w:contextualSpacing/>
              <w:rPr>
                <w:rFonts w:eastAsia="Times New Roman" w:cstheme="minorHAnsi"/>
                <w:bCs/>
                <w:color w:val="000000"/>
                <w:sz w:val="18"/>
                <w:szCs w:val="18"/>
              </w:rPr>
            </w:pPr>
          </w:p>
        </w:tc>
      </w:tr>
    </w:tbl>
    <w:p w:rsidRPr="002B17C5" w:rsidR="00A74CB6" w:rsidP="00A74CB6" w:rsidRDefault="00A74CB6" w14:paraId="509E8B75"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A74CB6" w:rsidTr="00E15C56" w14:paraId="283E18D8"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A74CB6" w:rsidP="00E15C56" w:rsidRDefault="00A74CB6" w14:paraId="6D58D7F9" w14:textId="32F5164D">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DE67A9">
              <w:rPr>
                <w:rFonts w:eastAsia="Times New Roman" w:cstheme="minorHAnsi"/>
                <w:b/>
                <w:bCs/>
                <w:color w:val="000000"/>
                <w:sz w:val="18"/>
                <w:szCs w:val="18"/>
                <w:highlight w:val="lightGray"/>
              </w:rPr>
              <w:t>DO</w:t>
            </w:r>
            <w:r w:rsidRPr="00E225F2" w:rsidR="0068105C">
              <w:rPr>
                <w:rFonts w:eastAsia="Times New Roman" w:cstheme="minorHAnsi"/>
                <w:b/>
                <w:bCs/>
                <w:color w:val="000000"/>
                <w:sz w:val="18"/>
                <w:szCs w:val="18"/>
                <w:highlight w:val="lightGray"/>
              </w:rPr>
              <w:t>3</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A74CB6" w:rsidP="00E15C56" w:rsidRDefault="00A74CB6" w14:paraId="04626ECF" w14:textId="0E51C8D6">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saw someone else overdose (</w:t>
            </w:r>
            <w:r w:rsidRPr="00E225F2" w:rsidR="003C1466">
              <w:rPr>
                <w:rFonts w:eastAsia="Times New Roman" w:cstheme="minorHAnsi"/>
                <w:color w:val="000000"/>
                <w:sz w:val="18"/>
                <w:szCs w:val="18"/>
                <w:highlight w:val="lightGray"/>
              </w:rPr>
              <w:t>DO2 [</w:t>
            </w:r>
            <w:r w:rsidRPr="00E225F2">
              <w:rPr>
                <w:rFonts w:eastAsia="Times New Roman" w:cstheme="minorHAnsi"/>
                <w:bCs/>
                <w:color w:val="000000"/>
                <w:sz w:val="18"/>
                <w:szCs w:val="18"/>
                <w:highlight w:val="lightGray"/>
              </w:rPr>
              <w:t>ODELSE</w:t>
            </w:r>
            <w:r w:rsidRPr="00E225F2" w:rsidR="0057227B">
              <w:rPr>
                <w:rFonts w:eastAsia="Times New Roman" w:cstheme="minorHAnsi"/>
                <w:bCs/>
                <w:color w:val="000000"/>
                <w:sz w:val="18"/>
                <w:szCs w:val="18"/>
                <w:highlight w:val="lightGray"/>
              </w:rPr>
              <w:t>N</w:t>
            </w:r>
            <w:r w:rsidRPr="00E225F2" w:rsidR="003C1466">
              <w:rPr>
                <w:rFonts w:eastAsia="Times New Roman" w:cstheme="minorHAnsi"/>
                <w:bCs/>
                <w:color w:val="000000"/>
                <w:sz w:val="18"/>
                <w:szCs w:val="18"/>
                <w:highlight w:val="lightGray"/>
              </w:rPr>
              <w:t>]</w:t>
            </w:r>
            <w:r w:rsidRPr="00E225F2">
              <w:rPr>
                <w:rFonts w:eastAsia="Times New Roman" w:cstheme="minorHAnsi"/>
                <w:bCs/>
                <w:color w:val="000000"/>
                <w:sz w:val="18"/>
                <w:szCs w:val="18"/>
                <w:highlight w:val="lightGray"/>
              </w:rPr>
              <w:t xml:space="preserve"> </w:t>
            </w:r>
            <w:r w:rsidRPr="00E225F2" w:rsidR="003C1466">
              <w:rPr>
                <w:rFonts w:eastAsia="Times New Roman" w:cstheme="minorHAnsi"/>
                <w:color w:val="000000"/>
                <w:sz w:val="18"/>
                <w:szCs w:val="18"/>
                <w:highlight w:val="lightGray"/>
              </w:rPr>
              <w:t xml:space="preserve">GE </w:t>
            </w:r>
            <w:r w:rsidRPr="00E225F2">
              <w:rPr>
                <w:rFonts w:eastAsia="Times New Roman" w:cstheme="minorHAnsi"/>
                <w:color w:val="000000"/>
                <w:sz w:val="18"/>
                <w:szCs w:val="18"/>
                <w:highlight w:val="lightGray"/>
              </w:rPr>
              <w:t xml:space="preserve">1), go to </w:t>
            </w:r>
            <w:r w:rsidRPr="00E225F2" w:rsidR="003C1466">
              <w:rPr>
                <w:rFonts w:eastAsia="Times New Roman" w:cstheme="minorHAnsi"/>
                <w:color w:val="000000"/>
                <w:sz w:val="18"/>
                <w:szCs w:val="18"/>
                <w:highlight w:val="lightGray"/>
              </w:rPr>
              <w:t>DO3 [ODMED]</w:t>
            </w:r>
            <w:r w:rsidRPr="00E225F2">
              <w:rPr>
                <w:rFonts w:eastAsia="Times New Roman" w:cstheme="minorHAnsi"/>
                <w:color w:val="000000"/>
                <w:sz w:val="18"/>
                <w:szCs w:val="18"/>
                <w:highlight w:val="lightGray"/>
              </w:rPr>
              <w:t xml:space="preserve">.  </w:t>
            </w:r>
          </w:p>
          <w:p w:rsidRPr="00E225F2" w:rsidR="00A74CB6" w:rsidP="00E15C56" w:rsidRDefault="00A74CB6" w14:paraId="4F41BEB6" w14:textId="267FC2E6">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3C1466">
              <w:rPr>
                <w:rFonts w:eastAsia="Times New Roman" w:cstheme="minorHAnsi"/>
                <w:color w:val="000000"/>
                <w:sz w:val="18"/>
                <w:szCs w:val="18"/>
                <w:highlight w:val="lightGray"/>
              </w:rPr>
              <w:t>DO4 [NALX]</w:t>
            </w:r>
            <w:r w:rsidRPr="00E225F2">
              <w:rPr>
                <w:rFonts w:eastAsia="Times New Roman" w:cstheme="minorHAnsi"/>
                <w:color w:val="000000"/>
                <w:sz w:val="18"/>
                <w:szCs w:val="18"/>
                <w:highlight w:val="lightGray"/>
              </w:rPr>
              <w:t>.</w:t>
            </w:r>
          </w:p>
        </w:tc>
      </w:tr>
    </w:tbl>
    <w:p w:rsidRPr="009146FC" w:rsidR="00A74CB6" w:rsidP="00A74CB6" w:rsidRDefault="00A74CB6" w14:paraId="094ED860" w14:textId="56C519BB">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22F01BFA" w14:textId="77777777">
        <w:tc>
          <w:tcPr>
            <w:tcW w:w="1458" w:type="dxa"/>
            <w:vAlign w:val="bottom"/>
          </w:tcPr>
          <w:p w:rsidRPr="002B17C5" w:rsidR="00A74CB6" w:rsidP="00E15C56" w:rsidRDefault="00DE67A9" w14:paraId="30CF8E0D" w14:textId="0E64B79E">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3</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258964E3" w14:textId="77777777">
            <w:pPr>
              <w:spacing w:after="0"/>
              <w:contextualSpacing/>
              <w:rPr>
                <w:rFonts w:eastAsia="Times New Roman" w:cstheme="minorHAnsi"/>
                <w:b/>
                <w:bCs/>
                <w:color w:val="000000"/>
                <w:sz w:val="18"/>
                <w:szCs w:val="18"/>
              </w:rPr>
            </w:pPr>
            <w:bookmarkStart w:name="_Hlk29816233" w:id="489"/>
            <w:r w:rsidRPr="002B17C5">
              <w:rPr>
                <w:rFonts w:eastAsia="Times New Roman" w:cstheme="minorHAnsi"/>
                <w:b/>
                <w:color w:val="000000"/>
                <w:sz w:val="18"/>
                <w:szCs w:val="18"/>
              </w:rPr>
              <w:t>The last time you saw someone overdose, did you or someone around you try to get medical treatment by calling 911 or taking them to the hospital</w:t>
            </w:r>
            <w:bookmarkEnd w:id="489"/>
            <w:r w:rsidRPr="002B17C5">
              <w:rPr>
                <w:rFonts w:eastAsia="Times New Roman" w:cstheme="minorHAnsi"/>
                <w:b/>
                <w:color w:val="000000"/>
                <w:sz w:val="18"/>
                <w:szCs w:val="18"/>
              </w:rPr>
              <w:t>?</w:t>
            </w:r>
          </w:p>
        </w:tc>
      </w:tr>
      <w:tr w:rsidRPr="002B17C5" w:rsidR="00A74CB6" w:rsidTr="00E15C56" w14:paraId="5432EE49" w14:textId="77777777">
        <w:tc>
          <w:tcPr>
            <w:tcW w:w="1458" w:type="dxa"/>
            <w:vAlign w:val="bottom"/>
          </w:tcPr>
          <w:p w:rsidRPr="002B17C5" w:rsidR="00A74CB6" w:rsidP="00E15C56" w:rsidRDefault="00A74CB6" w14:paraId="706E128B"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ODMED</w:t>
            </w:r>
          </w:p>
        </w:tc>
        <w:tc>
          <w:tcPr>
            <w:tcW w:w="6120" w:type="dxa"/>
            <w:gridSpan w:val="2"/>
            <w:vAlign w:val="bottom"/>
          </w:tcPr>
          <w:p w:rsidRPr="002B17C5" w:rsidR="00A74CB6" w:rsidP="00E15C56" w:rsidRDefault="00A74CB6" w14:paraId="49CA5EB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Overdose, medical treatment </w:t>
            </w:r>
          </w:p>
        </w:tc>
        <w:tc>
          <w:tcPr>
            <w:tcW w:w="2700" w:type="dxa"/>
            <w:vAlign w:val="bottom"/>
          </w:tcPr>
          <w:p w:rsidRPr="002B17C5" w:rsidR="00A74CB6" w:rsidP="00E15C56" w:rsidRDefault="00A74CB6" w14:paraId="739FCAC5" w14:textId="77777777">
            <w:pPr>
              <w:spacing w:after="0"/>
              <w:contextualSpacing/>
              <w:rPr>
                <w:rFonts w:eastAsia="Times New Roman" w:cstheme="minorHAnsi"/>
                <w:color w:val="000000"/>
                <w:sz w:val="18"/>
                <w:szCs w:val="18"/>
              </w:rPr>
            </w:pPr>
          </w:p>
        </w:tc>
      </w:tr>
      <w:tr w:rsidRPr="002B17C5" w:rsidR="00A74CB6" w:rsidTr="00E15C56" w14:paraId="67999DFB" w14:textId="77777777">
        <w:tc>
          <w:tcPr>
            <w:tcW w:w="1458" w:type="dxa"/>
          </w:tcPr>
          <w:p w:rsidRPr="002B17C5" w:rsidR="00A74CB6" w:rsidP="00E15C56" w:rsidRDefault="00A74CB6" w14:paraId="40EC5723"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5D7B3C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7F18BFD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73859B09" w14:textId="77777777">
            <w:pPr>
              <w:spacing w:after="0"/>
              <w:contextualSpacing/>
              <w:rPr>
                <w:rFonts w:eastAsia="Times New Roman" w:cstheme="minorHAnsi"/>
                <w:bCs/>
                <w:color w:val="000000"/>
                <w:sz w:val="18"/>
                <w:szCs w:val="18"/>
              </w:rPr>
            </w:pPr>
          </w:p>
        </w:tc>
      </w:tr>
      <w:tr w:rsidRPr="002B17C5" w:rsidR="00A74CB6" w:rsidTr="00E15C56" w14:paraId="4848097E" w14:textId="77777777">
        <w:tc>
          <w:tcPr>
            <w:tcW w:w="1458" w:type="dxa"/>
          </w:tcPr>
          <w:p w:rsidRPr="002B17C5" w:rsidR="00A74CB6" w:rsidP="00E15C56" w:rsidRDefault="00A74CB6" w14:paraId="0B4E8DD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FA3200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10119B7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E861108" w14:textId="77777777">
            <w:pPr>
              <w:spacing w:after="0"/>
              <w:contextualSpacing/>
              <w:rPr>
                <w:rFonts w:eastAsia="Times New Roman" w:cstheme="minorHAnsi"/>
                <w:bCs/>
                <w:color w:val="000000"/>
                <w:sz w:val="18"/>
                <w:szCs w:val="18"/>
              </w:rPr>
            </w:pPr>
          </w:p>
        </w:tc>
      </w:tr>
      <w:tr w:rsidRPr="002B17C5" w:rsidR="00A74CB6" w:rsidTr="00E15C56" w14:paraId="70335F27" w14:textId="77777777">
        <w:tc>
          <w:tcPr>
            <w:tcW w:w="1458" w:type="dxa"/>
          </w:tcPr>
          <w:p w:rsidRPr="002B17C5" w:rsidR="00A74CB6" w:rsidP="00E15C56" w:rsidRDefault="00A74CB6" w14:paraId="0EA0F959"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08A854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6D26D1B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05498301" w14:textId="77777777">
            <w:pPr>
              <w:spacing w:after="0"/>
              <w:contextualSpacing/>
              <w:rPr>
                <w:rFonts w:eastAsia="Times New Roman" w:cstheme="minorHAnsi"/>
                <w:color w:val="808080" w:themeColor="background1" w:themeShade="80"/>
                <w:sz w:val="18"/>
                <w:szCs w:val="18"/>
              </w:rPr>
            </w:pPr>
          </w:p>
        </w:tc>
      </w:tr>
      <w:tr w:rsidRPr="002B17C5" w:rsidR="00A74CB6" w:rsidTr="00E15C56" w14:paraId="0394AC6E" w14:textId="77777777">
        <w:tc>
          <w:tcPr>
            <w:tcW w:w="1458" w:type="dxa"/>
          </w:tcPr>
          <w:p w:rsidRPr="002B17C5" w:rsidR="00A74CB6" w:rsidP="00E15C56" w:rsidRDefault="00A74CB6" w14:paraId="7DD6584B"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230642A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423737C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5B6317CB" w14:textId="77777777">
            <w:pPr>
              <w:spacing w:after="0"/>
              <w:contextualSpacing/>
              <w:rPr>
                <w:rFonts w:eastAsia="Times New Roman" w:cstheme="minorHAnsi"/>
                <w:color w:val="808080" w:themeColor="background1" w:themeShade="80"/>
                <w:sz w:val="18"/>
                <w:szCs w:val="18"/>
              </w:rPr>
            </w:pPr>
          </w:p>
        </w:tc>
      </w:tr>
    </w:tbl>
    <w:p w:rsidRPr="002B17C5" w:rsidR="00154BDE" w:rsidP="00A74CB6" w:rsidRDefault="00154BDE" w14:paraId="24A4A58C" w14:textId="5B6FA63A">
      <w:pPr>
        <w:spacing w:after="0"/>
        <w:contextualSpacing/>
        <w:rPr>
          <w:rFonts w:cstheme="minorHAnsi"/>
          <w:sz w:val="18"/>
          <w:szCs w:val="18"/>
        </w:rPr>
      </w:pPr>
    </w:p>
    <w:p w:rsidRPr="00E058B3" w:rsidR="009146FC" w:rsidP="00E058B3" w:rsidRDefault="00154BDE" w14:paraId="2EF6321E" w14:textId="5472EBB0">
      <w:pPr>
        <w:pStyle w:val="Heading2Q-aire"/>
        <w:contextualSpacing/>
        <w:rPr>
          <w:rFonts w:eastAsia="Times New Roman"/>
          <w:szCs w:val="18"/>
        </w:rPr>
      </w:pPr>
      <w:bookmarkStart w:name="_Toc65579782" w:id="490"/>
      <w:bookmarkStart w:name="_Toc38524373" w:id="491"/>
      <w:r w:rsidRPr="002B17C5">
        <w:rPr>
          <w:rFonts w:eastAsia="Times New Roman"/>
          <w:szCs w:val="18"/>
        </w:rPr>
        <w:t xml:space="preserve">Narcan </w:t>
      </w:r>
      <w:r w:rsidR="00513DC6">
        <w:rPr>
          <w:rFonts w:eastAsia="Times New Roman"/>
          <w:szCs w:val="18"/>
        </w:rPr>
        <w:t>A</w:t>
      </w:r>
      <w:r w:rsidRPr="002B17C5">
        <w:rPr>
          <w:rFonts w:eastAsia="Times New Roman"/>
          <w:szCs w:val="18"/>
        </w:rPr>
        <w:t xml:space="preserve">ccess and </w:t>
      </w:r>
      <w:r w:rsidR="00513DC6">
        <w:rPr>
          <w:rFonts w:eastAsia="Times New Roman"/>
          <w:szCs w:val="18"/>
        </w:rPr>
        <w:t>U</w:t>
      </w:r>
      <w:r w:rsidRPr="002B17C5">
        <w:rPr>
          <w:rFonts w:eastAsia="Times New Roman"/>
          <w:szCs w:val="18"/>
        </w:rPr>
        <w:t>se</w:t>
      </w:r>
      <w:bookmarkEnd w:id="490"/>
      <w:bookmarkEnd w:id="491"/>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5E4F8F54" w14:textId="77777777">
        <w:tc>
          <w:tcPr>
            <w:tcW w:w="1458" w:type="dxa"/>
            <w:vAlign w:val="bottom"/>
          </w:tcPr>
          <w:p w:rsidRPr="002B17C5" w:rsidR="00A74CB6" w:rsidP="00E15C56" w:rsidRDefault="00DE67A9" w14:paraId="2D74BB60" w14:textId="48E4D581">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4</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72450EA4" w14:textId="0E9A4A93">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Have you ever heard of </w:t>
            </w:r>
            <w:r w:rsidR="006B0C8D">
              <w:rPr>
                <w:rFonts w:eastAsia="Times New Roman" w:cstheme="minorHAnsi"/>
                <w:b/>
                <w:color w:val="000000"/>
                <w:sz w:val="18"/>
                <w:szCs w:val="18"/>
              </w:rPr>
              <w:t>naloxone</w:t>
            </w:r>
            <w:r w:rsidRPr="002B17C5">
              <w:rPr>
                <w:rFonts w:eastAsia="Times New Roman" w:cstheme="minorHAnsi"/>
                <w:b/>
                <w:color w:val="000000"/>
                <w:sz w:val="18"/>
                <w:szCs w:val="18"/>
              </w:rPr>
              <w:t>, also called</w:t>
            </w:r>
            <w:r w:rsidR="005F0EEA">
              <w:rPr>
                <w:rFonts w:eastAsia="Times New Roman" w:cstheme="minorHAnsi"/>
                <w:b/>
                <w:color w:val="000000"/>
                <w:sz w:val="18"/>
                <w:szCs w:val="18"/>
              </w:rPr>
              <w:t xml:space="preserve"> </w:t>
            </w:r>
            <w:r w:rsidR="006B0C8D">
              <w:rPr>
                <w:rFonts w:eastAsia="Times New Roman" w:cstheme="minorHAnsi"/>
                <w:b/>
                <w:color w:val="000000"/>
                <w:sz w:val="18"/>
                <w:szCs w:val="18"/>
              </w:rPr>
              <w:t>Narcan</w:t>
            </w:r>
            <w:r w:rsidRPr="002B17C5">
              <w:rPr>
                <w:rFonts w:eastAsia="Times New Roman" w:cstheme="minorHAnsi"/>
                <w:b/>
                <w:color w:val="000000"/>
                <w:sz w:val="18"/>
                <w:szCs w:val="18"/>
              </w:rPr>
              <w:t>, a drug that can be used to reverse an overdose</w:t>
            </w:r>
            <w:r w:rsidR="006B0C8D">
              <w:rPr>
                <w:rFonts w:eastAsia="Times New Roman" w:cstheme="minorHAnsi"/>
                <w:b/>
                <w:color w:val="000000"/>
                <w:sz w:val="18"/>
                <w:szCs w:val="18"/>
              </w:rPr>
              <w:t xml:space="preserve"> due to use of opioids</w:t>
            </w:r>
            <w:r w:rsidRPr="002B17C5">
              <w:rPr>
                <w:rFonts w:eastAsia="Times New Roman" w:cstheme="minorHAnsi"/>
                <w:b/>
                <w:color w:val="000000"/>
                <w:sz w:val="18"/>
                <w:szCs w:val="18"/>
              </w:rPr>
              <w:t>?</w:t>
            </w:r>
          </w:p>
        </w:tc>
      </w:tr>
      <w:tr w:rsidRPr="002B17C5" w:rsidR="00A74CB6" w:rsidTr="00E15C56" w14:paraId="6C7D0A20" w14:textId="77777777">
        <w:tc>
          <w:tcPr>
            <w:tcW w:w="1458" w:type="dxa"/>
            <w:vAlign w:val="bottom"/>
          </w:tcPr>
          <w:p w:rsidRPr="002B17C5" w:rsidR="00A74CB6" w:rsidP="00E15C56" w:rsidRDefault="00A74CB6" w14:paraId="2D3A7D2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w:t>
            </w:r>
          </w:p>
        </w:tc>
        <w:tc>
          <w:tcPr>
            <w:tcW w:w="6120" w:type="dxa"/>
            <w:gridSpan w:val="2"/>
            <w:vAlign w:val="bottom"/>
          </w:tcPr>
          <w:p w:rsidRPr="002B17C5" w:rsidR="00A74CB6" w:rsidP="00E15C56" w:rsidRDefault="00751F17" w14:paraId="37DF3F3E" w14:textId="268AAC99">
            <w:pPr>
              <w:spacing w:after="0"/>
              <w:contextualSpacing/>
              <w:rPr>
                <w:rFonts w:eastAsia="Times New Roman" w:cstheme="minorHAnsi"/>
                <w:color w:val="000000"/>
                <w:sz w:val="18"/>
                <w:szCs w:val="18"/>
              </w:rPr>
            </w:pPr>
            <w:r>
              <w:rPr>
                <w:rFonts w:eastAsia="Times New Roman" w:cstheme="minorHAnsi"/>
                <w:color w:val="000000"/>
                <w:sz w:val="18"/>
                <w:szCs w:val="18"/>
              </w:rPr>
              <w:t>Naloxone, heard</w:t>
            </w:r>
          </w:p>
        </w:tc>
        <w:tc>
          <w:tcPr>
            <w:tcW w:w="2700" w:type="dxa"/>
            <w:vAlign w:val="bottom"/>
          </w:tcPr>
          <w:p w:rsidRPr="002B17C5" w:rsidR="00A74CB6" w:rsidP="00E15C56" w:rsidRDefault="00A74CB6" w14:paraId="0A8A08B7" w14:textId="77777777">
            <w:pPr>
              <w:spacing w:after="0"/>
              <w:contextualSpacing/>
              <w:rPr>
                <w:rFonts w:eastAsia="Times New Roman" w:cstheme="minorHAnsi"/>
                <w:color w:val="000000"/>
                <w:sz w:val="18"/>
                <w:szCs w:val="18"/>
              </w:rPr>
            </w:pPr>
          </w:p>
        </w:tc>
      </w:tr>
      <w:tr w:rsidRPr="002B17C5" w:rsidR="00A74CB6" w:rsidTr="00E15C56" w14:paraId="735C234F" w14:textId="77777777">
        <w:tc>
          <w:tcPr>
            <w:tcW w:w="1458" w:type="dxa"/>
          </w:tcPr>
          <w:p w:rsidRPr="002B17C5" w:rsidR="00A74CB6" w:rsidP="00E15C56" w:rsidRDefault="00A74CB6" w14:paraId="13FA6FE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9A4AC2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0D6CC12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203A3050" w14:textId="77777777">
            <w:pPr>
              <w:spacing w:after="0"/>
              <w:contextualSpacing/>
              <w:rPr>
                <w:rFonts w:eastAsia="Times New Roman" w:cstheme="minorHAnsi"/>
                <w:bCs/>
                <w:color w:val="000000"/>
                <w:sz w:val="18"/>
                <w:szCs w:val="18"/>
              </w:rPr>
            </w:pPr>
          </w:p>
        </w:tc>
      </w:tr>
      <w:tr w:rsidRPr="002B17C5" w:rsidR="00A74CB6" w:rsidTr="00E15C56" w14:paraId="736B6880" w14:textId="77777777">
        <w:tc>
          <w:tcPr>
            <w:tcW w:w="1458" w:type="dxa"/>
          </w:tcPr>
          <w:p w:rsidRPr="002B17C5" w:rsidR="00A74CB6" w:rsidP="00E15C56" w:rsidRDefault="00A74CB6" w14:paraId="30C37B0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653494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542E25A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967EFE9" w14:textId="77777777">
            <w:pPr>
              <w:spacing w:after="0"/>
              <w:contextualSpacing/>
              <w:rPr>
                <w:rFonts w:eastAsia="Times New Roman" w:cstheme="minorHAnsi"/>
                <w:bCs/>
                <w:color w:val="000000"/>
                <w:sz w:val="18"/>
                <w:szCs w:val="18"/>
              </w:rPr>
            </w:pPr>
          </w:p>
        </w:tc>
      </w:tr>
      <w:tr w:rsidRPr="002B17C5" w:rsidR="00A74CB6" w:rsidTr="00E15C56" w14:paraId="4C9B1E8E" w14:textId="77777777">
        <w:tc>
          <w:tcPr>
            <w:tcW w:w="1458" w:type="dxa"/>
          </w:tcPr>
          <w:p w:rsidRPr="002B17C5" w:rsidR="00A74CB6" w:rsidP="00E15C56" w:rsidRDefault="00A74CB6" w14:paraId="7A94F2C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F33AFD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CEE81D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24F7AC56" w14:textId="77777777">
            <w:pPr>
              <w:spacing w:after="0"/>
              <w:contextualSpacing/>
              <w:rPr>
                <w:rFonts w:eastAsia="Times New Roman" w:cstheme="minorHAnsi"/>
                <w:color w:val="808080" w:themeColor="background1" w:themeShade="80"/>
                <w:sz w:val="18"/>
                <w:szCs w:val="18"/>
              </w:rPr>
            </w:pPr>
          </w:p>
        </w:tc>
      </w:tr>
      <w:tr w:rsidRPr="002B17C5" w:rsidR="00A74CB6" w:rsidTr="00E15C56" w14:paraId="391F1E75" w14:textId="77777777">
        <w:tc>
          <w:tcPr>
            <w:tcW w:w="1458" w:type="dxa"/>
          </w:tcPr>
          <w:p w:rsidRPr="002B17C5" w:rsidR="00A74CB6" w:rsidP="00E15C56" w:rsidRDefault="00A74CB6" w14:paraId="75F01A14"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725721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1295D94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19BE6B17" w14:textId="77777777">
            <w:pPr>
              <w:spacing w:after="0"/>
              <w:contextualSpacing/>
              <w:rPr>
                <w:rFonts w:eastAsia="Times New Roman" w:cstheme="minorHAnsi"/>
                <w:color w:val="808080" w:themeColor="background1" w:themeShade="80"/>
                <w:sz w:val="18"/>
                <w:szCs w:val="18"/>
              </w:rPr>
            </w:pPr>
          </w:p>
        </w:tc>
      </w:tr>
    </w:tbl>
    <w:p w:rsidRPr="002B17C5" w:rsidR="00A74CB6" w:rsidP="00A74CB6" w:rsidRDefault="00A74CB6" w14:paraId="0F10E12F"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A74CB6" w:rsidTr="00E15C56" w14:paraId="710B28F2"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A74CB6" w:rsidP="00E15C56" w:rsidRDefault="00A74CB6" w14:paraId="159B8BAA" w14:textId="0DDF9D0B">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DE67A9">
              <w:rPr>
                <w:rFonts w:eastAsia="Times New Roman" w:cstheme="minorHAnsi"/>
                <w:b/>
                <w:bCs/>
                <w:color w:val="000000"/>
                <w:sz w:val="18"/>
                <w:szCs w:val="18"/>
                <w:highlight w:val="lightGray"/>
              </w:rPr>
              <w:t>DO</w:t>
            </w:r>
            <w:r w:rsidRPr="00E225F2" w:rsidR="003C1466">
              <w:rPr>
                <w:rFonts w:eastAsia="Times New Roman" w:cstheme="minorHAnsi"/>
                <w:b/>
                <w:bCs/>
                <w:color w:val="000000"/>
                <w:sz w:val="18"/>
                <w:szCs w:val="18"/>
                <w:highlight w:val="lightGray"/>
              </w:rPr>
              <w:t>5</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A74CB6" w:rsidP="00E15C56" w:rsidRDefault="00A74CB6" w14:paraId="0B49A618" w14:textId="5698670B">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ever heard of Narcan (</w:t>
            </w:r>
            <w:r w:rsidRPr="00E225F2" w:rsidR="003C1466">
              <w:rPr>
                <w:rFonts w:eastAsia="Times New Roman" w:cstheme="minorHAnsi"/>
                <w:color w:val="000000"/>
                <w:sz w:val="18"/>
                <w:szCs w:val="18"/>
                <w:highlight w:val="lightGray"/>
              </w:rPr>
              <w:t>DO4 [</w:t>
            </w:r>
            <w:r w:rsidRPr="00E225F2">
              <w:rPr>
                <w:rFonts w:eastAsia="Times New Roman" w:cstheme="minorHAnsi"/>
                <w:bCs/>
                <w:color w:val="000000"/>
                <w:sz w:val="18"/>
                <w:szCs w:val="18"/>
                <w:highlight w:val="lightGray"/>
              </w:rPr>
              <w:t>NALX</w:t>
            </w:r>
            <w:r w:rsidRPr="00E225F2" w:rsidR="003C1466">
              <w:rPr>
                <w:rFonts w:eastAsia="Times New Roman" w:cstheme="minorHAnsi"/>
                <w:bCs/>
                <w:color w:val="000000"/>
                <w:sz w:val="18"/>
                <w:szCs w:val="18"/>
                <w:highlight w:val="lightGray"/>
              </w:rPr>
              <w:t>]</w:t>
            </w:r>
            <w:r w:rsidRPr="00E225F2">
              <w:rPr>
                <w:rFonts w:eastAsia="Times New Roman" w:cstheme="minorHAnsi"/>
                <w:bCs/>
                <w:color w:val="000000"/>
                <w:sz w:val="18"/>
                <w:szCs w:val="18"/>
                <w:highlight w:val="lightGray"/>
              </w:rPr>
              <w:t xml:space="preserve"> </w:t>
            </w:r>
            <w:r w:rsidRPr="00E225F2">
              <w:rPr>
                <w:rFonts w:eastAsia="Times New Roman" w:cstheme="minorHAnsi"/>
                <w:color w:val="000000"/>
                <w:sz w:val="18"/>
                <w:szCs w:val="18"/>
                <w:highlight w:val="lightGray"/>
              </w:rPr>
              <w:t xml:space="preserve">EQ 1), go to </w:t>
            </w:r>
            <w:r w:rsidRPr="00E225F2" w:rsidR="003C1466">
              <w:rPr>
                <w:rFonts w:eastAsia="Times New Roman" w:cstheme="minorHAnsi"/>
                <w:color w:val="000000"/>
                <w:sz w:val="18"/>
                <w:szCs w:val="18"/>
                <w:highlight w:val="lightGray"/>
              </w:rPr>
              <w:t>DO5 [NALX6M]</w:t>
            </w:r>
            <w:r w:rsidRPr="00E225F2">
              <w:rPr>
                <w:rFonts w:eastAsia="Times New Roman" w:cstheme="minorHAnsi"/>
                <w:color w:val="000000"/>
                <w:sz w:val="18"/>
                <w:szCs w:val="18"/>
                <w:highlight w:val="lightGray"/>
              </w:rPr>
              <w:t xml:space="preserve">.  </w:t>
            </w:r>
          </w:p>
          <w:p w:rsidRPr="00E225F2" w:rsidR="00A74CB6" w:rsidP="00E15C56" w:rsidRDefault="00A74CB6" w14:paraId="23759613" w14:textId="703B6E35">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3C1466">
              <w:rPr>
                <w:rFonts w:eastAsia="Times New Roman" w:cstheme="minorHAnsi"/>
                <w:color w:val="000000"/>
                <w:sz w:val="18"/>
                <w:szCs w:val="18"/>
                <w:highlight w:val="lightGray"/>
              </w:rPr>
              <w:t>INTRO_OUMETH.</w:t>
            </w:r>
          </w:p>
        </w:tc>
      </w:tr>
    </w:tbl>
    <w:p w:rsidRPr="009146FC" w:rsidR="00A74CB6" w:rsidP="00A74CB6" w:rsidRDefault="00A74CB6" w14:paraId="07A54E7F" w14:textId="57C8A6DD">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5ADC40FB" w14:textId="77777777">
        <w:tc>
          <w:tcPr>
            <w:tcW w:w="1458" w:type="dxa"/>
            <w:vAlign w:val="bottom"/>
          </w:tcPr>
          <w:p w:rsidRPr="002B17C5" w:rsidR="00A74CB6" w:rsidP="00E15C56" w:rsidRDefault="00DE67A9" w14:paraId="6BC11282" w14:textId="32FFCC55">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5</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68F00427" w14:textId="4345B895">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bought or otherwise gotten take-home </w:t>
            </w:r>
            <w:r w:rsidR="00A930E9">
              <w:rPr>
                <w:rFonts w:eastAsia="Times New Roman" w:cstheme="minorHAnsi"/>
                <w:b/>
                <w:color w:val="000000"/>
                <w:sz w:val="18"/>
                <w:szCs w:val="18"/>
              </w:rPr>
              <w:t>naloxone</w:t>
            </w:r>
            <w:r w:rsidR="00D57B7F">
              <w:rPr>
                <w:rFonts w:eastAsia="Times New Roman" w:cstheme="minorHAnsi"/>
                <w:b/>
                <w:color w:val="000000"/>
                <w:sz w:val="18"/>
                <w:szCs w:val="18"/>
              </w:rPr>
              <w:t xml:space="preserve"> or</w:t>
            </w:r>
            <w:r w:rsidRPr="002B17C5">
              <w:rPr>
                <w:rFonts w:eastAsia="Times New Roman" w:cstheme="minorHAnsi"/>
                <w:b/>
                <w:color w:val="000000"/>
                <w:sz w:val="18"/>
                <w:szCs w:val="18"/>
              </w:rPr>
              <w:t xml:space="preserve"> </w:t>
            </w:r>
            <w:r w:rsidR="00A930E9">
              <w:rPr>
                <w:rFonts w:eastAsia="Times New Roman" w:cstheme="minorHAnsi"/>
                <w:b/>
                <w:color w:val="000000"/>
                <w:sz w:val="18"/>
                <w:szCs w:val="18"/>
              </w:rPr>
              <w:t>Narcan</w:t>
            </w:r>
            <w:r w:rsidRPr="002B17C5">
              <w:rPr>
                <w:rFonts w:eastAsia="Times New Roman" w:cstheme="minorHAnsi"/>
                <w:b/>
                <w:color w:val="000000"/>
                <w:sz w:val="18"/>
                <w:szCs w:val="18"/>
              </w:rPr>
              <w:t>?</w:t>
            </w:r>
          </w:p>
        </w:tc>
      </w:tr>
      <w:tr w:rsidRPr="002B17C5" w:rsidR="00A74CB6" w:rsidTr="00E15C56" w14:paraId="24C9012C" w14:textId="77777777">
        <w:tc>
          <w:tcPr>
            <w:tcW w:w="1458" w:type="dxa"/>
            <w:vAlign w:val="bottom"/>
          </w:tcPr>
          <w:p w:rsidRPr="002B17C5" w:rsidR="00A74CB6" w:rsidP="00E15C56" w:rsidRDefault="00A74CB6" w14:paraId="4EB5BDD7"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NALX6M</w:t>
            </w:r>
          </w:p>
        </w:tc>
        <w:tc>
          <w:tcPr>
            <w:tcW w:w="6120" w:type="dxa"/>
            <w:gridSpan w:val="2"/>
            <w:vAlign w:val="bottom"/>
          </w:tcPr>
          <w:p w:rsidRPr="002B17C5" w:rsidR="00A74CB6" w:rsidP="00E15C56" w:rsidRDefault="00751F17" w14:paraId="2D40C716" w14:textId="64C71686">
            <w:pPr>
              <w:spacing w:after="0"/>
              <w:contextualSpacing/>
              <w:rPr>
                <w:rFonts w:eastAsia="Times New Roman" w:cstheme="minorHAnsi"/>
                <w:color w:val="000000"/>
                <w:sz w:val="18"/>
                <w:szCs w:val="18"/>
              </w:rPr>
            </w:pPr>
            <w:r>
              <w:rPr>
                <w:rFonts w:eastAsia="Times New Roman" w:cstheme="minorHAnsi"/>
                <w:color w:val="000000"/>
                <w:sz w:val="18"/>
                <w:szCs w:val="18"/>
              </w:rPr>
              <w:t>Have naloxone, 6 months</w:t>
            </w:r>
            <w:r w:rsidRPr="002B17C5" w:rsidR="00A74CB6">
              <w:rPr>
                <w:rFonts w:eastAsia="Times New Roman" w:cstheme="minorHAnsi"/>
                <w:color w:val="000000"/>
                <w:sz w:val="18"/>
                <w:szCs w:val="18"/>
              </w:rPr>
              <w:t xml:space="preserve"> </w:t>
            </w:r>
          </w:p>
        </w:tc>
        <w:tc>
          <w:tcPr>
            <w:tcW w:w="2700" w:type="dxa"/>
            <w:vAlign w:val="bottom"/>
          </w:tcPr>
          <w:p w:rsidRPr="002B17C5" w:rsidR="00A74CB6" w:rsidP="00E15C56" w:rsidRDefault="00A74CB6" w14:paraId="292252A3" w14:textId="77777777">
            <w:pPr>
              <w:spacing w:after="0"/>
              <w:contextualSpacing/>
              <w:rPr>
                <w:rFonts w:eastAsia="Times New Roman" w:cstheme="minorHAnsi"/>
                <w:color w:val="000000"/>
                <w:sz w:val="18"/>
                <w:szCs w:val="18"/>
              </w:rPr>
            </w:pPr>
          </w:p>
        </w:tc>
      </w:tr>
      <w:tr w:rsidRPr="002B17C5" w:rsidR="00A74CB6" w:rsidTr="00E15C56" w14:paraId="44DB9ECD" w14:textId="77777777">
        <w:tc>
          <w:tcPr>
            <w:tcW w:w="1458" w:type="dxa"/>
          </w:tcPr>
          <w:p w:rsidRPr="002B17C5" w:rsidR="00A74CB6" w:rsidP="00E15C56" w:rsidRDefault="00A74CB6" w14:paraId="4E3EB32D"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66C960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1EC515E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09E582E7" w14:textId="77777777">
            <w:pPr>
              <w:spacing w:after="0"/>
              <w:contextualSpacing/>
              <w:rPr>
                <w:rFonts w:eastAsia="Times New Roman" w:cstheme="minorHAnsi"/>
                <w:bCs/>
                <w:color w:val="000000"/>
                <w:sz w:val="18"/>
                <w:szCs w:val="18"/>
              </w:rPr>
            </w:pPr>
          </w:p>
        </w:tc>
      </w:tr>
      <w:tr w:rsidRPr="002B17C5" w:rsidR="00A74CB6" w:rsidTr="00E15C56" w14:paraId="7A15DE46" w14:textId="77777777">
        <w:tc>
          <w:tcPr>
            <w:tcW w:w="1458" w:type="dxa"/>
          </w:tcPr>
          <w:p w:rsidRPr="002B17C5" w:rsidR="00A74CB6" w:rsidP="00E15C56" w:rsidRDefault="00A74CB6" w14:paraId="3867F1D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6B6B1D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29D2011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7880A3B9" w14:textId="77777777">
            <w:pPr>
              <w:spacing w:after="0"/>
              <w:contextualSpacing/>
              <w:rPr>
                <w:rFonts w:eastAsia="Times New Roman" w:cstheme="minorHAnsi"/>
                <w:bCs/>
                <w:color w:val="000000"/>
                <w:sz w:val="18"/>
                <w:szCs w:val="18"/>
              </w:rPr>
            </w:pPr>
          </w:p>
        </w:tc>
      </w:tr>
      <w:tr w:rsidRPr="002B17C5" w:rsidR="00A74CB6" w:rsidTr="00E15C56" w14:paraId="29D88A6D" w14:textId="77777777">
        <w:tc>
          <w:tcPr>
            <w:tcW w:w="1458" w:type="dxa"/>
          </w:tcPr>
          <w:p w:rsidRPr="002B17C5" w:rsidR="00A74CB6" w:rsidP="00E15C56" w:rsidRDefault="00A74CB6" w14:paraId="33FD1D3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0559AB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F1D6E5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671EF637" w14:textId="77777777">
            <w:pPr>
              <w:spacing w:after="0"/>
              <w:contextualSpacing/>
              <w:rPr>
                <w:rFonts w:eastAsia="Times New Roman" w:cstheme="minorHAnsi"/>
                <w:color w:val="808080" w:themeColor="background1" w:themeShade="80"/>
                <w:sz w:val="18"/>
                <w:szCs w:val="18"/>
              </w:rPr>
            </w:pPr>
          </w:p>
        </w:tc>
      </w:tr>
      <w:tr w:rsidRPr="002B17C5" w:rsidR="00A74CB6" w:rsidTr="00E15C56" w14:paraId="3DDFFF90" w14:textId="77777777">
        <w:tc>
          <w:tcPr>
            <w:tcW w:w="1458" w:type="dxa"/>
          </w:tcPr>
          <w:p w:rsidRPr="002B17C5" w:rsidR="00A74CB6" w:rsidP="00E15C56" w:rsidRDefault="00A74CB6" w14:paraId="7343476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7716D8B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4283C07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537B57B1" w14:textId="77777777">
            <w:pPr>
              <w:spacing w:after="0"/>
              <w:contextualSpacing/>
              <w:rPr>
                <w:rFonts w:eastAsia="Times New Roman" w:cstheme="minorHAnsi"/>
                <w:color w:val="808080" w:themeColor="background1" w:themeShade="80"/>
                <w:sz w:val="18"/>
                <w:szCs w:val="18"/>
              </w:rPr>
            </w:pPr>
          </w:p>
        </w:tc>
      </w:tr>
    </w:tbl>
    <w:p w:rsidRPr="002B17C5" w:rsidR="00A74CB6" w:rsidP="00A74CB6" w:rsidRDefault="00A74CB6" w14:paraId="555BFE1E" w14:textId="77777777">
      <w:pPr>
        <w:spacing w:after="0"/>
        <w:contextualSpacing/>
        <w:rPr>
          <w:rFonts w:cstheme="minorHAnsi"/>
          <w:sz w:val="18"/>
          <w:szCs w:val="18"/>
        </w:rPr>
      </w:pPr>
    </w:p>
    <w:p w:rsidR="00A74CB6" w:rsidP="00A74CB6" w:rsidRDefault="00A74CB6" w14:paraId="4530B7B0" w14:textId="28BAF060">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3C1466" w:rsidTr="00B72AB4" w14:paraId="4EB23A50"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3C1466" w:rsidP="00B72AB4" w:rsidRDefault="003C1466" w14:paraId="697EEEAD" w14:textId="4A7AF7E8">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Check_DO6.</w:t>
            </w:r>
          </w:p>
        </w:tc>
        <w:tc>
          <w:tcPr>
            <w:tcW w:w="8252" w:type="dxa"/>
            <w:tcBorders>
              <w:top w:val="single" w:color="auto" w:sz="4" w:space="0"/>
              <w:left w:val="nil"/>
              <w:bottom w:val="single" w:color="auto" w:sz="4" w:space="0"/>
              <w:right w:val="single" w:color="auto" w:sz="4" w:space="0"/>
            </w:tcBorders>
            <w:hideMark/>
          </w:tcPr>
          <w:p w:rsidRPr="00E225F2" w:rsidR="003C1466" w:rsidP="00B72AB4" w:rsidRDefault="003C1466" w14:paraId="459742AE" w14:textId="0BFD417A">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got Narcan and saw someone overdose (DO5 [</w:t>
            </w:r>
            <w:r w:rsidRPr="00E225F2">
              <w:rPr>
                <w:rFonts w:eastAsia="Times New Roman" w:cstheme="minorHAnsi"/>
                <w:bCs/>
                <w:color w:val="000000"/>
                <w:sz w:val="18"/>
                <w:szCs w:val="18"/>
                <w:highlight w:val="lightGray"/>
              </w:rPr>
              <w:t xml:space="preserve">NALX6M] </w:t>
            </w:r>
            <w:r w:rsidRPr="00E225F2">
              <w:rPr>
                <w:rFonts w:eastAsia="Times New Roman" w:cstheme="minorHAnsi"/>
                <w:color w:val="000000"/>
                <w:sz w:val="18"/>
                <w:szCs w:val="18"/>
                <w:highlight w:val="lightGray"/>
              </w:rPr>
              <w:t xml:space="preserve">EQ 1 AND ODELSEN GE1), go to </w:t>
            </w:r>
            <w:r w:rsidRPr="00E225F2" w:rsidR="00961BE7">
              <w:rPr>
                <w:rFonts w:eastAsia="Times New Roman" w:cstheme="minorHAnsi"/>
                <w:color w:val="000000"/>
                <w:sz w:val="18"/>
                <w:szCs w:val="18"/>
                <w:highlight w:val="lightGray"/>
              </w:rPr>
              <w:t xml:space="preserve">DO6 </w:t>
            </w:r>
            <w:r w:rsidRPr="00E225F2">
              <w:rPr>
                <w:rFonts w:eastAsia="Times New Roman" w:cstheme="minorHAnsi"/>
                <w:color w:val="000000"/>
                <w:sz w:val="18"/>
                <w:szCs w:val="18"/>
                <w:highlight w:val="lightGray"/>
              </w:rPr>
              <w:t>[</w:t>
            </w:r>
            <w:r w:rsidRPr="00E225F2" w:rsidR="00961BE7">
              <w:rPr>
                <w:rFonts w:eastAsia="Times New Roman" w:cstheme="minorHAnsi"/>
                <w:color w:val="000000"/>
                <w:sz w:val="18"/>
                <w:szCs w:val="18"/>
                <w:highlight w:val="lightGray"/>
              </w:rPr>
              <w:t>ODNHELP</w:t>
            </w:r>
            <w:r w:rsidRPr="00E225F2">
              <w:rPr>
                <w:rFonts w:eastAsia="Times New Roman" w:cstheme="minorHAnsi"/>
                <w:color w:val="000000"/>
                <w:sz w:val="18"/>
                <w:szCs w:val="18"/>
                <w:highlight w:val="lightGray"/>
              </w:rPr>
              <w:t xml:space="preserve">].  </w:t>
            </w:r>
          </w:p>
          <w:p w:rsidRPr="00E225F2" w:rsidR="003C1466" w:rsidP="00B72AB4" w:rsidRDefault="003C1466" w14:paraId="56E5F343" w14:textId="37F54CE2">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DO7 [NALXAV].</w:t>
            </w:r>
          </w:p>
        </w:tc>
      </w:tr>
    </w:tbl>
    <w:p w:rsidRPr="009146FC" w:rsidR="003C1466" w:rsidP="00A74CB6" w:rsidRDefault="003C1466" w14:paraId="37378F3D" w14:textId="47B643A7">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282F50F7" w14:textId="77777777">
        <w:tc>
          <w:tcPr>
            <w:tcW w:w="1458" w:type="dxa"/>
            <w:vAlign w:val="bottom"/>
          </w:tcPr>
          <w:p w:rsidRPr="002B17C5" w:rsidR="00A74CB6" w:rsidP="00E15C56" w:rsidRDefault="00DE67A9" w14:paraId="7903BF43" w14:textId="1A4EB412">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6</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1FCD75DD" w14:textId="2F035642">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used </w:t>
            </w:r>
            <w:r w:rsidR="00A930E9">
              <w:rPr>
                <w:rFonts w:eastAsia="Times New Roman" w:cstheme="minorHAnsi"/>
                <w:b/>
                <w:color w:val="000000"/>
                <w:sz w:val="18"/>
                <w:szCs w:val="18"/>
              </w:rPr>
              <w:t>naloxone</w:t>
            </w:r>
            <w:r w:rsidRPr="002B17C5" w:rsidR="00A930E9">
              <w:rPr>
                <w:rFonts w:eastAsia="Times New Roman" w:cstheme="minorHAnsi"/>
                <w:b/>
                <w:color w:val="000000"/>
                <w:sz w:val="18"/>
                <w:szCs w:val="18"/>
              </w:rPr>
              <w:t xml:space="preserve"> </w:t>
            </w:r>
            <w:r w:rsidRPr="002B17C5">
              <w:rPr>
                <w:rFonts w:eastAsia="Times New Roman" w:cstheme="minorHAnsi"/>
                <w:b/>
                <w:color w:val="000000"/>
                <w:sz w:val="18"/>
                <w:szCs w:val="18"/>
              </w:rPr>
              <w:t xml:space="preserve">or </w:t>
            </w:r>
            <w:r w:rsidR="00A930E9">
              <w:rPr>
                <w:rFonts w:eastAsia="Times New Roman" w:cstheme="minorHAnsi"/>
                <w:b/>
                <w:color w:val="000000"/>
                <w:sz w:val="18"/>
                <w:szCs w:val="18"/>
              </w:rPr>
              <w:t xml:space="preserve">Narcan </w:t>
            </w:r>
            <w:r w:rsidRPr="002B17C5">
              <w:rPr>
                <w:rFonts w:eastAsia="Times New Roman" w:cstheme="minorHAnsi"/>
                <w:b/>
                <w:color w:val="000000"/>
                <w:sz w:val="18"/>
                <w:szCs w:val="18"/>
              </w:rPr>
              <w:t>to help someone who was overdosing?</w:t>
            </w:r>
          </w:p>
        </w:tc>
      </w:tr>
      <w:tr w:rsidRPr="002B17C5" w:rsidR="00A74CB6" w:rsidTr="00E15C56" w14:paraId="5C0F240A" w14:textId="77777777">
        <w:tc>
          <w:tcPr>
            <w:tcW w:w="1458" w:type="dxa"/>
            <w:vAlign w:val="bottom"/>
          </w:tcPr>
          <w:p w:rsidRPr="002B17C5" w:rsidR="00A74CB6" w:rsidP="00E15C56" w:rsidRDefault="00A74CB6" w14:paraId="3A41D79E" w14:textId="2E10E2B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w:t>
            </w:r>
            <w:r w:rsidR="00751F17">
              <w:rPr>
                <w:rFonts w:eastAsia="Times New Roman" w:cstheme="minorHAnsi"/>
                <w:bCs/>
                <w:color w:val="000000"/>
                <w:sz w:val="18"/>
                <w:szCs w:val="18"/>
              </w:rPr>
              <w:t>N</w:t>
            </w:r>
            <w:r w:rsidRPr="002B17C5">
              <w:rPr>
                <w:rFonts w:eastAsia="Times New Roman" w:cstheme="minorHAnsi"/>
                <w:bCs/>
                <w:color w:val="000000"/>
                <w:sz w:val="18"/>
                <w:szCs w:val="18"/>
              </w:rPr>
              <w:t>HELP</w:t>
            </w:r>
          </w:p>
        </w:tc>
        <w:tc>
          <w:tcPr>
            <w:tcW w:w="6120" w:type="dxa"/>
            <w:gridSpan w:val="2"/>
            <w:vAlign w:val="bottom"/>
          </w:tcPr>
          <w:p w:rsidRPr="002B17C5" w:rsidR="00A74CB6" w:rsidP="00E15C56" w:rsidRDefault="00751F17" w14:paraId="0AF9919B" w14:textId="58D65DEC">
            <w:pPr>
              <w:spacing w:after="0"/>
              <w:contextualSpacing/>
              <w:rPr>
                <w:rFonts w:eastAsia="Times New Roman" w:cstheme="minorHAnsi"/>
                <w:color w:val="000000"/>
                <w:sz w:val="18"/>
                <w:szCs w:val="18"/>
              </w:rPr>
            </w:pPr>
            <w:r>
              <w:rPr>
                <w:rFonts w:eastAsia="Times New Roman" w:cstheme="minorHAnsi"/>
                <w:color w:val="000000"/>
                <w:sz w:val="18"/>
                <w:szCs w:val="18"/>
              </w:rPr>
              <w:t>Helped with naloxone, 6 months</w:t>
            </w:r>
            <w:r w:rsidRPr="002B17C5">
              <w:rPr>
                <w:rFonts w:eastAsia="Times New Roman" w:cstheme="minorHAnsi"/>
                <w:color w:val="000000"/>
                <w:sz w:val="18"/>
                <w:szCs w:val="18"/>
              </w:rPr>
              <w:t xml:space="preserve"> </w:t>
            </w:r>
          </w:p>
        </w:tc>
        <w:tc>
          <w:tcPr>
            <w:tcW w:w="2700" w:type="dxa"/>
            <w:vAlign w:val="bottom"/>
          </w:tcPr>
          <w:p w:rsidRPr="002B17C5" w:rsidR="00A74CB6" w:rsidP="00E15C56" w:rsidRDefault="00A74CB6" w14:paraId="2353AC8B" w14:textId="77777777">
            <w:pPr>
              <w:spacing w:after="0"/>
              <w:contextualSpacing/>
              <w:rPr>
                <w:rFonts w:eastAsia="Times New Roman" w:cstheme="minorHAnsi"/>
                <w:color w:val="000000"/>
                <w:sz w:val="18"/>
                <w:szCs w:val="18"/>
              </w:rPr>
            </w:pPr>
          </w:p>
        </w:tc>
      </w:tr>
      <w:tr w:rsidRPr="002B17C5" w:rsidR="00A74CB6" w:rsidTr="00E15C56" w14:paraId="15635A7C" w14:textId="77777777">
        <w:tc>
          <w:tcPr>
            <w:tcW w:w="1458" w:type="dxa"/>
          </w:tcPr>
          <w:p w:rsidRPr="002B17C5" w:rsidR="00A74CB6" w:rsidP="00E15C56" w:rsidRDefault="00A74CB6" w14:paraId="4BE681C7"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650D899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5363EE3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3BB7CDEA" w14:textId="77777777">
            <w:pPr>
              <w:spacing w:after="0"/>
              <w:contextualSpacing/>
              <w:rPr>
                <w:rFonts w:eastAsia="Times New Roman" w:cstheme="minorHAnsi"/>
                <w:bCs/>
                <w:color w:val="000000"/>
                <w:sz w:val="18"/>
                <w:szCs w:val="18"/>
              </w:rPr>
            </w:pPr>
          </w:p>
        </w:tc>
      </w:tr>
      <w:tr w:rsidRPr="002B17C5" w:rsidR="00A74CB6" w:rsidTr="00E15C56" w14:paraId="44421598" w14:textId="77777777">
        <w:tc>
          <w:tcPr>
            <w:tcW w:w="1458" w:type="dxa"/>
          </w:tcPr>
          <w:p w:rsidRPr="002B17C5" w:rsidR="00A74CB6" w:rsidP="00E15C56" w:rsidRDefault="00A74CB6" w14:paraId="1F92FDAC"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651A72E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42B78D7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16BBF8BD" w14:textId="77777777">
            <w:pPr>
              <w:spacing w:after="0"/>
              <w:contextualSpacing/>
              <w:rPr>
                <w:rFonts w:eastAsia="Times New Roman" w:cstheme="minorHAnsi"/>
                <w:bCs/>
                <w:color w:val="000000"/>
                <w:sz w:val="18"/>
                <w:szCs w:val="18"/>
              </w:rPr>
            </w:pPr>
          </w:p>
        </w:tc>
      </w:tr>
      <w:tr w:rsidRPr="002B17C5" w:rsidR="00A74CB6" w:rsidTr="00E15C56" w14:paraId="3DF3C413" w14:textId="77777777">
        <w:tc>
          <w:tcPr>
            <w:tcW w:w="1458" w:type="dxa"/>
          </w:tcPr>
          <w:p w:rsidRPr="002B17C5" w:rsidR="00A74CB6" w:rsidP="00E15C56" w:rsidRDefault="00A74CB6" w14:paraId="36434521"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DBFE5D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55E0732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1EAF1635" w14:textId="77777777">
            <w:pPr>
              <w:spacing w:after="0"/>
              <w:contextualSpacing/>
              <w:rPr>
                <w:rFonts w:eastAsia="Times New Roman" w:cstheme="minorHAnsi"/>
                <w:color w:val="808080" w:themeColor="background1" w:themeShade="80"/>
                <w:sz w:val="18"/>
                <w:szCs w:val="18"/>
              </w:rPr>
            </w:pPr>
          </w:p>
        </w:tc>
      </w:tr>
      <w:tr w:rsidRPr="002B17C5" w:rsidR="00A74CB6" w:rsidTr="00E15C56" w14:paraId="13473D7F" w14:textId="77777777">
        <w:tc>
          <w:tcPr>
            <w:tcW w:w="1458" w:type="dxa"/>
          </w:tcPr>
          <w:p w:rsidRPr="002B17C5" w:rsidR="00A74CB6" w:rsidP="00E15C56" w:rsidRDefault="00A74CB6" w14:paraId="4BB5D80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A2E720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02D9EB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7D2BC591" w14:textId="77777777">
            <w:pPr>
              <w:spacing w:after="0"/>
              <w:contextualSpacing/>
              <w:rPr>
                <w:rFonts w:eastAsia="Times New Roman" w:cstheme="minorHAnsi"/>
                <w:color w:val="808080" w:themeColor="background1" w:themeShade="80"/>
                <w:sz w:val="18"/>
                <w:szCs w:val="18"/>
              </w:rPr>
            </w:pPr>
          </w:p>
        </w:tc>
      </w:tr>
    </w:tbl>
    <w:p w:rsidR="00A74CB6" w:rsidP="00A74CB6" w:rsidRDefault="00A74CB6" w14:paraId="6C564AD2" w14:textId="2A7A2832">
      <w:pPr>
        <w:spacing w:after="0"/>
        <w:contextualSpacing/>
        <w:rPr>
          <w:rFonts w:cstheme="minorHAnsi"/>
          <w:sz w:val="18"/>
          <w:szCs w:val="18"/>
          <w:highlight w:val="yellow"/>
        </w:rPr>
      </w:pPr>
    </w:p>
    <w:p w:rsidRPr="00894588" w:rsidR="008F1F2F" w:rsidP="00A74CB6" w:rsidRDefault="008F1F2F" w14:paraId="2B64D2BE" w14:textId="77777777">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8B4E5A" w14:paraId="6C37686B" w14:textId="77777777">
        <w:tc>
          <w:tcPr>
            <w:tcW w:w="1458" w:type="dxa"/>
            <w:vAlign w:val="bottom"/>
          </w:tcPr>
          <w:p w:rsidRPr="002B17C5" w:rsidR="00A74CB6" w:rsidP="00E15C56" w:rsidRDefault="00DE67A9" w14:paraId="4581547F" w14:textId="585ECC30">
            <w:pPr>
              <w:spacing w:after="0"/>
              <w:contextualSpacing/>
              <w:rPr>
                <w:rFonts w:eastAsia="Times New Roman" w:cstheme="minorHAnsi"/>
                <w:b/>
                <w:bCs/>
                <w:color w:val="000000"/>
                <w:sz w:val="18"/>
                <w:szCs w:val="18"/>
              </w:rPr>
            </w:pPr>
            <w:r>
              <w:rPr>
                <w:rFonts w:eastAsia="Times New Roman" w:cstheme="minorHAnsi"/>
                <w:b/>
                <w:bCs/>
                <w:color w:val="000000"/>
                <w:sz w:val="18"/>
                <w:szCs w:val="18"/>
              </w:rPr>
              <w:lastRenderedPageBreak/>
              <w:t>DO</w:t>
            </w:r>
            <w:r w:rsidR="003C1466">
              <w:rPr>
                <w:rFonts w:eastAsia="Times New Roman" w:cstheme="minorHAnsi"/>
                <w:b/>
                <w:bCs/>
                <w:color w:val="000000"/>
                <w:sz w:val="18"/>
                <w:szCs w:val="18"/>
              </w:rPr>
              <w:t>7</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0D936FDF" w14:textId="4782FBEA">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been in a situation when </w:t>
            </w:r>
            <w:r w:rsidR="00A930E9">
              <w:rPr>
                <w:rFonts w:eastAsia="Times New Roman" w:cstheme="minorHAnsi"/>
                <w:b/>
                <w:color w:val="000000"/>
                <w:sz w:val="18"/>
                <w:szCs w:val="18"/>
              </w:rPr>
              <w:t>naloxone</w:t>
            </w:r>
            <w:r w:rsidR="00D57B7F">
              <w:rPr>
                <w:rFonts w:eastAsia="Times New Roman" w:cstheme="minorHAnsi"/>
                <w:b/>
                <w:color w:val="000000"/>
                <w:sz w:val="18"/>
                <w:szCs w:val="18"/>
              </w:rPr>
              <w:t xml:space="preserve"> or</w:t>
            </w:r>
            <w:r w:rsidRPr="002B17C5">
              <w:rPr>
                <w:rFonts w:eastAsia="Times New Roman" w:cstheme="minorHAnsi"/>
                <w:b/>
                <w:color w:val="000000"/>
                <w:sz w:val="18"/>
                <w:szCs w:val="18"/>
              </w:rPr>
              <w:t xml:space="preserve"> </w:t>
            </w:r>
            <w:r w:rsidR="00A930E9">
              <w:rPr>
                <w:rFonts w:eastAsia="Times New Roman" w:cstheme="minorHAnsi"/>
                <w:b/>
                <w:color w:val="000000"/>
                <w:sz w:val="18"/>
                <w:szCs w:val="18"/>
              </w:rPr>
              <w:t>Narcan</w:t>
            </w:r>
            <w:r w:rsidRPr="002B17C5">
              <w:rPr>
                <w:rFonts w:eastAsia="Times New Roman" w:cstheme="minorHAnsi"/>
                <w:b/>
                <w:color w:val="000000"/>
                <w:sz w:val="18"/>
                <w:szCs w:val="18"/>
              </w:rPr>
              <w:t xml:space="preserve"> was needed and it was not available?</w:t>
            </w:r>
          </w:p>
        </w:tc>
      </w:tr>
      <w:tr w:rsidRPr="002B17C5" w:rsidR="00A74CB6" w:rsidTr="008B4E5A" w14:paraId="3AA1DEFE" w14:textId="77777777">
        <w:tc>
          <w:tcPr>
            <w:tcW w:w="1458" w:type="dxa"/>
            <w:vAlign w:val="bottom"/>
          </w:tcPr>
          <w:p w:rsidRPr="002B17C5" w:rsidR="00A74CB6" w:rsidP="00E15C56" w:rsidRDefault="00A74CB6" w14:paraId="24ADC9BC"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NALXAV</w:t>
            </w:r>
          </w:p>
        </w:tc>
        <w:tc>
          <w:tcPr>
            <w:tcW w:w="6120" w:type="dxa"/>
            <w:gridSpan w:val="2"/>
            <w:vAlign w:val="bottom"/>
          </w:tcPr>
          <w:p w:rsidRPr="002B17C5" w:rsidR="00A74CB6" w:rsidP="00E15C56" w:rsidRDefault="00A74CB6" w14:paraId="3A20E45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Availability naloxone, 6m</w:t>
            </w:r>
          </w:p>
        </w:tc>
        <w:tc>
          <w:tcPr>
            <w:tcW w:w="2700" w:type="dxa"/>
            <w:vAlign w:val="bottom"/>
          </w:tcPr>
          <w:p w:rsidRPr="002B17C5" w:rsidR="00A74CB6" w:rsidP="00E15C56" w:rsidRDefault="00A74CB6" w14:paraId="1AE41261" w14:textId="77777777">
            <w:pPr>
              <w:spacing w:after="0"/>
              <w:contextualSpacing/>
              <w:rPr>
                <w:rFonts w:eastAsia="Times New Roman" w:cstheme="minorHAnsi"/>
                <w:color w:val="000000"/>
                <w:sz w:val="18"/>
                <w:szCs w:val="18"/>
              </w:rPr>
            </w:pPr>
          </w:p>
        </w:tc>
      </w:tr>
      <w:tr w:rsidRPr="002B17C5" w:rsidR="00A74CB6" w:rsidTr="008B4E5A" w14:paraId="0A246801" w14:textId="77777777">
        <w:tc>
          <w:tcPr>
            <w:tcW w:w="1458" w:type="dxa"/>
          </w:tcPr>
          <w:p w:rsidRPr="002B17C5" w:rsidR="00A74CB6" w:rsidP="00E15C56" w:rsidRDefault="00A74CB6" w14:paraId="6EF4824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535B22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67FF96F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534E9E86" w14:textId="77777777">
            <w:pPr>
              <w:spacing w:after="0"/>
              <w:contextualSpacing/>
              <w:rPr>
                <w:rFonts w:eastAsia="Times New Roman" w:cstheme="minorHAnsi"/>
                <w:bCs/>
                <w:color w:val="000000"/>
                <w:sz w:val="18"/>
                <w:szCs w:val="18"/>
              </w:rPr>
            </w:pPr>
          </w:p>
        </w:tc>
      </w:tr>
      <w:tr w:rsidRPr="002B17C5" w:rsidR="00A74CB6" w:rsidTr="008B4E5A" w14:paraId="2E51D3CF" w14:textId="77777777">
        <w:tc>
          <w:tcPr>
            <w:tcW w:w="1458" w:type="dxa"/>
          </w:tcPr>
          <w:p w:rsidRPr="002B17C5" w:rsidR="00A74CB6" w:rsidP="00E15C56" w:rsidRDefault="00A74CB6" w14:paraId="31B6A25D"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67FA5D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2A0B3EE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C798E39" w14:textId="77777777">
            <w:pPr>
              <w:spacing w:after="0"/>
              <w:contextualSpacing/>
              <w:rPr>
                <w:rFonts w:eastAsia="Times New Roman" w:cstheme="minorHAnsi"/>
                <w:bCs/>
                <w:color w:val="000000"/>
                <w:sz w:val="18"/>
                <w:szCs w:val="18"/>
              </w:rPr>
            </w:pPr>
          </w:p>
        </w:tc>
      </w:tr>
      <w:tr w:rsidRPr="002B17C5" w:rsidR="00A74CB6" w:rsidTr="008B4E5A" w14:paraId="13E299FD" w14:textId="77777777">
        <w:tc>
          <w:tcPr>
            <w:tcW w:w="1458" w:type="dxa"/>
          </w:tcPr>
          <w:p w:rsidRPr="002B17C5" w:rsidR="00A74CB6" w:rsidP="00E15C56" w:rsidRDefault="00A74CB6" w14:paraId="1437816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06BC75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1CA878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41BD3D39" w14:textId="77777777">
            <w:pPr>
              <w:spacing w:after="0"/>
              <w:contextualSpacing/>
              <w:rPr>
                <w:rFonts w:eastAsia="Times New Roman" w:cstheme="minorHAnsi"/>
                <w:color w:val="808080" w:themeColor="background1" w:themeShade="80"/>
                <w:sz w:val="18"/>
                <w:szCs w:val="18"/>
              </w:rPr>
            </w:pPr>
          </w:p>
        </w:tc>
      </w:tr>
      <w:tr w:rsidRPr="002B17C5" w:rsidR="00A74CB6" w:rsidTr="008B4E5A" w14:paraId="47C99BF9" w14:textId="77777777">
        <w:tc>
          <w:tcPr>
            <w:tcW w:w="1458" w:type="dxa"/>
          </w:tcPr>
          <w:p w:rsidRPr="002B17C5" w:rsidR="00A74CB6" w:rsidP="00E15C56" w:rsidRDefault="00A74CB6" w14:paraId="773A300F"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E52B5A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160F611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670BB91E" w14:textId="77777777">
            <w:pPr>
              <w:spacing w:after="0"/>
              <w:contextualSpacing/>
              <w:rPr>
                <w:rFonts w:eastAsia="Times New Roman" w:cstheme="minorHAnsi"/>
                <w:color w:val="808080" w:themeColor="background1" w:themeShade="80"/>
                <w:sz w:val="18"/>
                <w:szCs w:val="18"/>
              </w:rPr>
            </w:pPr>
          </w:p>
        </w:tc>
      </w:tr>
    </w:tbl>
    <w:p w:rsidR="002C4F4B" w:rsidP="00DE67A9" w:rsidRDefault="002C4F4B" w14:paraId="66006A0A" w14:textId="3B26FE7A">
      <w:pPr>
        <w:spacing w:after="0"/>
        <w:contextualSpacing/>
        <w:rPr>
          <w:rFonts w:cstheme="minorHAnsi"/>
          <w:sz w:val="18"/>
          <w:szCs w:val="18"/>
        </w:rPr>
      </w:pPr>
    </w:p>
    <w:p w:rsidRPr="00D4332E" w:rsidR="000012AD" w:rsidP="000012AD" w:rsidRDefault="000012AD" w14:paraId="0212386F" w14:textId="73A597B2">
      <w:pPr>
        <w:pStyle w:val="Heading2Q-aire"/>
        <w:contextualSpacing/>
        <w:rPr>
          <w:rFonts w:eastAsia="Times New Roman"/>
          <w:szCs w:val="18"/>
        </w:rPr>
      </w:pPr>
      <w:bookmarkStart w:name="_Toc65579783" w:id="493"/>
      <w:bookmarkStart w:name="_Toc38524374" w:id="494"/>
      <w:r w:rsidRPr="00D4332E">
        <w:rPr>
          <w:rFonts w:eastAsia="Times New Roman"/>
          <w:szCs w:val="18"/>
        </w:rPr>
        <w:t xml:space="preserve">Consequences of </w:t>
      </w:r>
      <w:r w:rsidR="00513DC6">
        <w:rPr>
          <w:rFonts w:eastAsia="Times New Roman"/>
          <w:szCs w:val="18"/>
        </w:rPr>
        <w:t>S</w:t>
      </w:r>
      <w:r w:rsidRPr="00D4332E">
        <w:rPr>
          <w:rFonts w:eastAsia="Times New Roman"/>
          <w:szCs w:val="18"/>
        </w:rPr>
        <w:t xml:space="preserve">timulant </w:t>
      </w:r>
      <w:r w:rsidR="00513DC6">
        <w:rPr>
          <w:rFonts w:eastAsia="Times New Roman"/>
          <w:szCs w:val="18"/>
        </w:rPr>
        <w:t>O</w:t>
      </w:r>
      <w:r w:rsidRPr="00D4332E">
        <w:rPr>
          <w:rFonts w:eastAsia="Times New Roman"/>
          <w:szCs w:val="18"/>
        </w:rPr>
        <w:t>veruse</w:t>
      </w:r>
      <w:bookmarkEnd w:id="493"/>
      <w:bookmarkEnd w:id="494"/>
    </w:p>
    <w:p w:rsidR="000012AD" w:rsidP="00B0074F" w:rsidRDefault="000012AD" w14:paraId="4042C767" w14:textId="200F038B">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C6549C" w:rsidTr="00B72AB4" w14:paraId="7D1A51B7"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C6549C" w:rsidP="00B72AB4" w:rsidRDefault="00C6549C" w14:paraId="5C1F3D9D" w14:textId="2130F803">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Check_INTRO_OUMETH</w:t>
            </w:r>
          </w:p>
        </w:tc>
        <w:tc>
          <w:tcPr>
            <w:tcW w:w="8252" w:type="dxa"/>
            <w:tcBorders>
              <w:top w:val="single" w:color="auto" w:sz="4" w:space="0"/>
              <w:left w:val="nil"/>
              <w:bottom w:val="single" w:color="auto" w:sz="4" w:space="0"/>
              <w:right w:val="single" w:color="auto" w:sz="4" w:space="0"/>
            </w:tcBorders>
            <w:hideMark/>
          </w:tcPr>
          <w:p w:rsidRPr="00E225F2" w:rsidR="00C6549C" w:rsidP="00B72AB4" w:rsidRDefault="00C6549C" w14:paraId="358BA96C" w14:textId="0607CA5E">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used a stimulant (</w:t>
            </w:r>
            <w:r w:rsidRPr="00E225F2" w:rsidR="00F95745">
              <w:rPr>
                <w:rFonts w:eastAsia="Times New Roman" w:cstheme="minorHAnsi"/>
                <w:color w:val="000000"/>
                <w:sz w:val="18"/>
                <w:szCs w:val="18"/>
                <w:highlight w:val="lightGray"/>
              </w:rPr>
              <w:t>ES9</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E</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F</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ES9</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G</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ES16</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B</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w:t>
            </w:r>
            <w:r w:rsidR="009D5D9F">
              <w:rPr>
                <w:rFonts w:eastAsia="Times New Roman" w:cstheme="minorHAnsi"/>
                <w:color w:val="000000"/>
                <w:sz w:val="18"/>
                <w:szCs w:val="18"/>
                <w:highlight w:val="lightGray"/>
              </w:rPr>
              <w:t xml:space="preserve">6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C</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ES16</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D</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go to INTRO_OUMETH.  </w:t>
            </w:r>
          </w:p>
          <w:p w:rsidRPr="00E225F2" w:rsidR="00C6549C" w:rsidP="00B72AB4" w:rsidRDefault="00C6549C" w14:paraId="49EF519A" w14:textId="296A7551">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INTRO_HELD6M.</w:t>
            </w:r>
          </w:p>
        </w:tc>
      </w:tr>
    </w:tbl>
    <w:p w:rsidRPr="009D5D9F" w:rsidR="00C6549C" w:rsidP="009D5D9F" w:rsidRDefault="00C6549C" w14:paraId="7B07A497" w14:textId="7083959B">
      <w:pPr>
        <w:rPr>
          <w:sz w:val="18"/>
          <w:szCs w:val="18"/>
          <w:highlight w:val="yellow"/>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0"/>
        <w:gridCol w:w="8758"/>
      </w:tblGrid>
      <w:tr w:rsidRPr="00D4332E" w:rsidR="00997130" w:rsidTr="00953995" w14:paraId="70E43FF2" w14:textId="77777777">
        <w:trPr>
          <w:trHeight w:val="300"/>
        </w:trPr>
        <w:tc>
          <w:tcPr>
            <w:tcW w:w="1520" w:type="dxa"/>
            <w:noWrap/>
            <w:hideMark/>
          </w:tcPr>
          <w:p w:rsidRPr="00EE3F16" w:rsidR="00997130" w:rsidP="00E603A6" w:rsidRDefault="00997130" w14:paraId="27197768" w14:textId="1DFFF6E7">
            <w:pPr>
              <w:spacing w:after="0"/>
              <w:contextualSpacing/>
              <w:rPr>
                <w:rFonts w:eastAsia="Times New Roman" w:cstheme="minorHAnsi"/>
                <w:b/>
                <w:bCs/>
                <w:color w:val="000000"/>
                <w:sz w:val="18"/>
                <w:szCs w:val="18"/>
              </w:rPr>
            </w:pPr>
            <w:r w:rsidRPr="00D4332E">
              <w:rPr>
                <w:rFonts w:eastAsia="Times New Roman" w:cstheme="minorHAnsi"/>
                <w:b/>
                <w:bCs/>
                <w:color w:val="000000"/>
                <w:sz w:val="18"/>
                <w:szCs w:val="18"/>
              </w:rPr>
              <w:t>INTRO_OUMETH.</w:t>
            </w:r>
          </w:p>
        </w:tc>
        <w:tc>
          <w:tcPr>
            <w:tcW w:w="8758" w:type="dxa"/>
          </w:tcPr>
          <w:p w:rsidRPr="00D4332E" w:rsidR="00997130" w:rsidP="00E603A6" w:rsidRDefault="00997130" w14:paraId="170689E1" w14:textId="661AD62C">
            <w:pPr>
              <w:spacing w:after="0"/>
              <w:contextualSpacing/>
              <w:rPr>
                <w:rFonts w:eastAsia="Times New Roman" w:cstheme="minorHAnsi"/>
                <w:color w:val="000000"/>
                <w:sz w:val="18"/>
                <w:szCs w:val="18"/>
              </w:rPr>
            </w:pPr>
            <w:r w:rsidRPr="00EE3F16">
              <w:rPr>
                <w:rFonts w:eastAsia="Times New Roman" w:cstheme="minorHAnsi"/>
                <w:color w:val="000000"/>
                <w:sz w:val="18"/>
                <w:szCs w:val="18"/>
              </w:rPr>
              <w:t xml:space="preserve">Now I will ask you questions about </w:t>
            </w:r>
            <w:r w:rsidRPr="00DE4F3D" w:rsidR="00C21C86">
              <w:rPr>
                <w:rFonts w:eastAsia="Times New Roman" w:cstheme="minorHAnsi"/>
                <w:color w:val="000000"/>
                <w:sz w:val="18"/>
                <w:szCs w:val="18"/>
              </w:rPr>
              <w:t>consequences</w:t>
            </w:r>
            <w:r w:rsidRPr="00D4332E">
              <w:rPr>
                <w:rFonts w:eastAsia="Times New Roman" w:cstheme="minorHAnsi"/>
                <w:color w:val="000000"/>
                <w:sz w:val="18"/>
                <w:szCs w:val="18"/>
              </w:rPr>
              <w:t xml:space="preserve"> due to stimulant </w:t>
            </w:r>
            <w:r w:rsidRPr="00DE4F3D" w:rsidR="00D4332E">
              <w:rPr>
                <w:rFonts w:eastAsia="Times New Roman" w:cstheme="minorHAnsi"/>
                <w:color w:val="000000"/>
                <w:sz w:val="18"/>
                <w:szCs w:val="18"/>
                <w:u w:val="single"/>
              </w:rPr>
              <w:t xml:space="preserve">injection or </w:t>
            </w:r>
            <w:r w:rsidRPr="00DE4F3D">
              <w:rPr>
                <w:rFonts w:eastAsia="Times New Roman" w:cstheme="minorHAnsi"/>
                <w:color w:val="000000"/>
                <w:sz w:val="18"/>
                <w:szCs w:val="18"/>
                <w:u w:val="single"/>
              </w:rPr>
              <w:t>use</w:t>
            </w:r>
            <w:r w:rsidRPr="00D4332E">
              <w:rPr>
                <w:rFonts w:eastAsia="Times New Roman" w:cstheme="minorHAnsi"/>
                <w:color w:val="000000"/>
                <w:sz w:val="18"/>
                <w:szCs w:val="18"/>
              </w:rPr>
              <w:t>.</w:t>
            </w:r>
          </w:p>
        </w:tc>
      </w:tr>
    </w:tbl>
    <w:p w:rsidR="0089453F" w:rsidP="00B0074F" w:rsidRDefault="0089453F" w14:paraId="1425B128" w14:textId="7423611D">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C6549C" w:rsidTr="00B72AB4" w14:paraId="146504CE" w14:textId="77777777">
        <w:trPr>
          <w:trHeight w:val="300"/>
        </w:trPr>
        <w:tc>
          <w:tcPr>
            <w:tcW w:w="2008" w:type="dxa"/>
            <w:tcBorders>
              <w:top w:val="single" w:color="auto" w:sz="4" w:space="0"/>
              <w:left w:val="single" w:color="auto" w:sz="4" w:space="0"/>
              <w:bottom w:val="single" w:color="auto" w:sz="4" w:space="0"/>
              <w:right w:val="nil"/>
            </w:tcBorders>
            <w:noWrap/>
            <w:hideMark/>
          </w:tcPr>
          <w:p w:rsidRPr="001008F2" w:rsidR="00C6549C" w:rsidP="00B72AB4" w:rsidRDefault="00C6549C" w14:paraId="5F7AE790" w14:textId="184FD078">
            <w:pPr>
              <w:spacing w:after="0"/>
              <w:contextualSpacing/>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Check_DO</w:t>
            </w:r>
            <w:r w:rsidRPr="001008F2" w:rsidR="00DD722C">
              <w:rPr>
                <w:rFonts w:eastAsia="Times New Roman" w:cstheme="minorHAnsi"/>
                <w:b/>
                <w:bCs/>
                <w:color w:val="000000"/>
                <w:sz w:val="18"/>
                <w:szCs w:val="18"/>
                <w:highlight w:val="lightGray"/>
              </w:rPr>
              <w:t>8</w:t>
            </w:r>
            <w:r w:rsidRPr="001008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1008F2" w:rsidR="00C6549C" w:rsidP="00C6549C" w:rsidRDefault="00C6549C" w14:paraId="432F6A73" w14:textId="4B735A3E">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If R used </w:t>
            </w:r>
            <w:r w:rsidRPr="001008F2" w:rsidR="00DD722C">
              <w:rPr>
                <w:rFonts w:eastAsia="Times New Roman" w:cstheme="minorHAnsi"/>
                <w:color w:val="000000"/>
                <w:sz w:val="18"/>
                <w:szCs w:val="18"/>
                <w:highlight w:val="lightGray"/>
              </w:rPr>
              <w:t>or injected meth</w:t>
            </w:r>
            <w:r w:rsidRPr="001008F2">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ES9[</w:t>
            </w:r>
            <w:r w:rsidR="00367D79">
              <w:rPr>
                <w:rFonts w:eastAsia="Times New Roman" w:cstheme="minorHAnsi"/>
                <w:color w:val="000000"/>
                <w:sz w:val="18"/>
                <w:szCs w:val="18"/>
                <w:highlight w:val="lightGray"/>
              </w:rPr>
              <w:t>INJDRUG</w:t>
            </w:r>
            <w:r w:rsidR="00E2492B">
              <w:rPr>
                <w:rFonts w:eastAsia="Times New Roman" w:cstheme="minorHAnsi"/>
                <w:color w:val="000000"/>
                <w:sz w:val="18"/>
                <w:szCs w:val="18"/>
                <w:highlight w:val="lightGray"/>
              </w:rPr>
              <w:t>E</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ES16</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B</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go to DO8 (OUMETH).  </w:t>
            </w:r>
          </w:p>
          <w:p w:rsidRPr="001008F2" w:rsidR="00C6549C" w:rsidP="00C6549C" w:rsidRDefault="00C6549C" w14:paraId="234E782C" w14:textId="3A5067D8">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DO9 [OUCOKE]. </w:t>
            </w:r>
          </w:p>
        </w:tc>
      </w:tr>
    </w:tbl>
    <w:p w:rsidRPr="00E2492B" w:rsidR="00C6549C" w:rsidP="00E2492B" w:rsidRDefault="00C6549C" w14:paraId="0C519AB0" w14:textId="030F438A">
      <w:pPr>
        <w:spacing w:line="240" w:lineRule="auto"/>
      </w:pPr>
    </w:p>
    <w:tbl>
      <w:tblPr>
        <w:tblW w:w="10278" w:type="dxa"/>
        <w:tblLayout w:type="fixed"/>
        <w:tblLook w:val="04A0" w:firstRow="1" w:lastRow="0" w:firstColumn="1" w:lastColumn="0" w:noHBand="0" w:noVBand="1"/>
      </w:tblPr>
      <w:tblGrid>
        <w:gridCol w:w="1458"/>
        <w:gridCol w:w="4860"/>
        <w:gridCol w:w="1260"/>
        <w:gridCol w:w="2700"/>
      </w:tblGrid>
      <w:tr w:rsidRPr="00D4332E" w:rsidR="000012AD" w:rsidTr="00E2492B" w14:paraId="6EE64CB8" w14:textId="77777777">
        <w:trPr>
          <w:trHeight w:val="64"/>
        </w:trPr>
        <w:tc>
          <w:tcPr>
            <w:tcW w:w="1458" w:type="dxa"/>
            <w:vAlign w:val="bottom"/>
          </w:tcPr>
          <w:p w:rsidRPr="00D4332E" w:rsidR="000012AD" w:rsidP="00E2492B" w:rsidRDefault="000012AD" w14:paraId="37907B87" w14:textId="7CA61071">
            <w:pPr>
              <w:spacing w:after="0" w:line="240" w:lineRule="auto"/>
              <w:contextualSpacing/>
              <w:rPr>
                <w:rFonts w:eastAsia="Times New Roman" w:cstheme="minorHAnsi"/>
                <w:b/>
                <w:bCs/>
                <w:color w:val="000000"/>
                <w:sz w:val="18"/>
                <w:szCs w:val="18"/>
              </w:rPr>
            </w:pPr>
            <w:r w:rsidRPr="00D4332E">
              <w:rPr>
                <w:rFonts w:eastAsia="Times New Roman" w:cstheme="minorHAnsi"/>
                <w:b/>
                <w:bCs/>
                <w:color w:val="000000"/>
                <w:sz w:val="18"/>
                <w:szCs w:val="18"/>
              </w:rPr>
              <w:t>DO</w:t>
            </w:r>
            <w:r w:rsidR="003C1466">
              <w:rPr>
                <w:rFonts w:eastAsia="Times New Roman" w:cstheme="minorHAnsi"/>
                <w:b/>
                <w:bCs/>
                <w:color w:val="000000"/>
                <w:sz w:val="18"/>
                <w:szCs w:val="18"/>
              </w:rPr>
              <w:t>8</w:t>
            </w:r>
            <w:r w:rsidRPr="00D4332E">
              <w:rPr>
                <w:rFonts w:eastAsia="Times New Roman" w:cstheme="minorHAnsi"/>
                <w:b/>
                <w:bCs/>
                <w:color w:val="000000"/>
                <w:sz w:val="18"/>
                <w:szCs w:val="18"/>
              </w:rPr>
              <w:t>.</w:t>
            </w:r>
          </w:p>
        </w:tc>
        <w:tc>
          <w:tcPr>
            <w:tcW w:w="8820" w:type="dxa"/>
            <w:gridSpan w:val="3"/>
            <w:vAlign w:val="bottom"/>
          </w:tcPr>
          <w:p w:rsidRPr="00D4332E" w:rsidR="000012AD" w:rsidP="00E2492B" w:rsidRDefault="000012AD" w14:paraId="3CDFC070" w14:textId="407D350E">
            <w:pPr>
              <w:spacing w:after="0" w:line="240" w:lineRule="auto"/>
              <w:contextualSpacing/>
              <w:rPr>
                <w:rFonts w:eastAsia="Times New Roman" w:cstheme="minorHAnsi"/>
                <w:b/>
                <w:bCs/>
                <w:color w:val="000000"/>
                <w:sz w:val="18"/>
                <w:szCs w:val="18"/>
              </w:rPr>
            </w:pPr>
            <w:r w:rsidRPr="00D4332E">
              <w:rPr>
                <w:rFonts w:eastAsia="Times New Roman" w:cstheme="minorHAnsi"/>
                <w:b/>
                <w:color w:val="000000"/>
                <w:sz w:val="18"/>
                <w:szCs w:val="18"/>
              </w:rPr>
              <w:t xml:space="preserve">In the past 6 months, did you </w:t>
            </w:r>
            <w:r w:rsidRPr="00DE4F3D" w:rsidR="00E603A6">
              <w:rPr>
                <w:rFonts w:eastAsia="Times New Roman" w:cstheme="minorHAnsi"/>
                <w:b/>
                <w:color w:val="000000"/>
                <w:sz w:val="18"/>
                <w:szCs w:val="18"/>
              </w:rPr>
              <w:t xml:space="preserve">need </w:t>
            </w:r>
            <w:r w:rsidR="00156854">
              <w:rPr>
                <w:rFonts w:eastAsia="Times New Roman" w:cstheme="minorHAnsi"/>
                <w:b/>
                <w:color w:val="000000"/>
                <w:sz w:val="18"/>
                <w:szCs w:val="18"/>
              </w:rPr>
              <w:t>immediate</w:t>
            </w:r>
            <w:r w:rsidRPr="00DE4F3D" w:rsidR="00156854">
              <w:rPr>
                <w:rFonts w:eastAsia="Times New Roman" w:cstheme="minorHAnsi"/>
                <w:b/>
                <w:color w:val="000000"/>
                <w:sz w:val="18"/>
                <w:szCs w:val="18"/>
              </w:rPr>
              <w:t xml:space="preserve"> </w:t>
            </w:r>
            <w:r w:rsidRPr="00DE4F3D" w:rsidR="00E603A6">
              <w:rPr>
                <w:rFonts w:eastAsia="Times New Roman" w:cstheme="minorHAnsi"/>
                <w:b/>
                <w:color w:val="000000"/>
                <w:sz w:val="18"/>
                <w:szCs w:val="18"/>
              </w:rPr>
              <w:t>care or call 911 because you took too much methamphetamine or were having a bad reaction to methamphetamine</w:t>
            </w:r>
            <w:r w:rsidRPr="00D4332E">
              <w:rPr>
                <w:rFonts w:eastAsia="Times New Roman" w:cstheme="minorHAnsi"/>
                <w:b/>
                <w:color w:val="000000"/>
                <w:sz w:val="18"/>
                <w:szCs w:val="18"/>
              </w:rPr>
              <w:t>?</w:t>
            </w:r>
          </w:p>
        </w:tc>
      </w:tr>
      <w:tr w:rsidRPr="00D4332E" w:rsidR="000012AD" w:rsidTr="00E2492B" w14:paraId="7DE0A96C" w14:textId="77777777">
        <w:tc>
          <w:tcPr>
            <w:tcW w:w="1458" w:type="dxa"/>
            <w:vAlign w:val="bottom"/>
          </w:tcPr>
          <w:p w:rsidRPr="00D4332E" w:rsidR="000012AD" w:rsidP="00635E17" w:rsidRDefault="00BB342A" w14:paraId="141A2C5A" w14:textId="01865618">
            <w:pPr>
              <w:spacing w:after="0"/>
              <w:contextualSpacing/>
              <w:rPr>
                <w:rFonts w:eastAsia="Times New Roman" w:cstheme="minorHAnsi"/>
                <w:bCs/>
                <w:color w:val="000000"/>
                <w:sz w:val="18"/>
                <w:szCs w:val="18"/>
              </w:rPr>
            </w:pPr>
            <w:r w:rsidRPr="00D4332E">
              <w:rPr>
                <w:rFonts w:eastAsia="Times New Roman" w:cstheme="minorHAnsi"/>
                <w:bCs/>
                <w:color w:val="000000"/>
                <w:sz w:val="18"/>
                <w:szCs w:val="18"/>
              </w:rPr>
              <w:t>OUMETH</w:t>
            </w:r>
          </w:p>
        </w:tc>
        <w:tc>
          <w:tcPr>
            <w:tcW w:w="6120" w:type="dxa"/>
            <w:gridSpan w:val="2"/>
            <w:vAlign w:val="bottom"/>
          </w:tcPr>
          <w:p w:rsidRPr="00EE3F16" w:rsidR="000012AD" w:rsidP="00635E17" w:rsidRDefault="00EE3F16" w14:paraId="4B2435C3" w14:textId="673CA77A">
            <w:pPr>
              <w:spacing w:after="0"/>
              <w:contextualSpacing/>
              <w:rPr>
                <w:rFonts w:eastAsia="Times New Roman" w:cstheme="minorHAnsi"/>
                <w:color w:val="000000"/>
                <w:sz w:val="18"/>
                <w:szCs w:val="18"/>
              </w:rPr>
            </w:pPr>
            <w:r>
              <w:rPr>
                <w:rFonts w:eastAsia="Times New Roman" w:cstheme="minorHAnsi"/>
                <w:color w:val="000000"/>
                <w:sz w:val="18"/>
                <w:szCs w:val="18"/>
              </w:rPr>
              <w:t>Needed care, meth</w:t>
            </w:r>
            <w:r w:rsidRPr="00EE3F16" w:rsidR="000012AD">
              <w:rPr>
                <w:rFonts w:eastAsia="Times New Roman" w:cstheme="minorHAnsi"/>
                <w:color w:val="000000"/>
                <w:sz w:val="18"/>
                <w:szCs w:val="18"/>
              </w:rPr>
              <w:t xml:space="preserve">, 6 months </w:t>
            </w:r>
          </w:p>
        </w:tc>
        <w:tc>
          <w:tcPr>
            <w:tcW w:w="2700" w:type="dxa"/>
            <w:vAlign w:val="bottom"/>
          </w:tcPr>
          <w:p w:rsidRPr="00EE3F16" w:rsidR="000012AD" w:rsidP="00635E17" w:rsidRDefault="000012AD" w14:paraId="472F551A" w14:textId="77777777">
            <w:pPr>
              <w:spacing w:after="0"/>
              <w:contextualSpacing/>
              <w:rPr>
                <w:rFonts w:eastAsia="Times New Roman" w:cstheme="minorHAnsi"/>
                <w:color w:val="000000"/>
                <w:sz w:val="18"/>
                <w:szCs w:val="18"/>
              </w:rPr>
            </w:pPr>
          </w:p>
        </w:tc>
      </w:tr>
      <w:tr w:rsidRPr="00D4332E" w:rsidR="000012AD" w:rsidTr="00E2492B" w14:paraId="575FD72C" w14:textId="77777777">
        <w:tc>
          <w:tcPr>
            <w:tcW w:w="1458" w:type="dxa"/>
          </w:tcPr>
          <w:p w:rsidRPr="00D4332E" w:rsidR="000012AD" w:rsidP="00635E17" w:rsidRDefault="000012AD" w14:paraId="2ED0926A"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28DC1DB"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No</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63529DC3"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0</w:t>
            </w:r>
          </w:p>
        </w:tc>
        <w:tc>
          <w:tcPr>
            <w:tcW w:w="2700" w:type="dxa"/>
          </w:tcPr>
          <w:p w:rsidRPr="00D4332E" w:rsidR="000012AD" w:rsidP="00635E17" w:rsidRDefault="000012AD" w14:paraId="737B2C4F" w14:textId="77777777">
            <w:pPr>
              <w:spacing w:after="0"/>
              <w:contextualSpacing/>
              <w:rPr>
                <w:rFonts w:eastAsia="Times New Roman" w:cstheme="minorHAnsi"/>
                <w:bCs/>
                <w:color w:val="000000"/>
                <w:sz w:val="18"/>
                <w:szCs w:val="18"/>
              </w:rPr>
            </w:pPr>
          </w:p>
        </w:tc>
      </w:tr>
      <w:tr w:rsidRPr="00D4332E" w:rsidR="000012AD" w:rsidTr="00E2492B" w14:paraId="3EBABE87" w14:textId="77777777">
        <w:tc>
          <w:tcPr>
            <w:tcW w:w="1458" w:type="dxa"/>
          </w:tcPr>
          <w:p w:rsidRPr="00D4332E" w:rsidR="000012AD" w:rsidP="00635E17" w:rsidRDefault="000012AD" w14:paraId="12CE9239"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9CC4304"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Yes</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4C33ADAB"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1</w:t>
            </w:r>
          </w:p>
        </w:tc>
        <w:tc>
          <w:tcPr>
            <w:tcW w:w="2700" w:type="dxa"/>
          </w:tcPr>
          <w:p w:rsidRPr="00D4332E" w:rsidR="000012AD" w:rsidP="00635E17" w:rsidRDefault="000012AD" w14:paraId="759A6251" w14:textId="77777777">
            <w:pPr>
              <w:spacing w:after="0"/>
              <w:contextualSpacing/>
              <w:rPr>
                <w:rFonts w:eastAsia="Times New Roman" w:cstheme="minorHAnsi"/>
                <w:bCs/>
                <w:color w:val="000000"/>
                <w:sz w:val="18"/>
                <w:szCs w:val="18"/>
              </w:rPr>
            </w:pPr>
          </w:p>
        </w:tc>
      </w:tr>
      <w:tr w:rsidRPr="00D4332E" w:rsidR="000012AD" w:rsidTr="00E2492B" w14:paraId="4359B94D" w14:textId="77777777">
        <w:tc>
          <w:tcPr>
            <w:tcW w:w="1458" w:type="dxa"/>
          </w:tcPr>
          <w:p w:rsidRPr="00D4332E" w:rsidR="000012AD" w:rsidP="00635E17" w:rsidRDefault="000012AD" w14:paraId="1D2C19B0"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FE223D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Don't Know</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6185E411"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9</w:t>
            </w:r>
          </w:p>
        </w:tc>
        <w:tc>
          <w:tcPr>
            <w:tcW w:w="2700" w:type="dxa"/>
          </w:tcPr>
          <w:p w:rsidRPr="00D4332E" w:rsidR="000012AD" w:rsidP="00635E17" w:rsidRDefault="000012AD" w14:paraId="688B4EC5" w14:textId="77777777">
            <w:pPr>
              <w:spacing w:after="0"/>
              <w:contextualSpacing/>
              <w:rPr>
                <w:rFonts w:eastAsia="Times New Roman" w:cstheme="minorHAnsi"/>
                <w:color w:val="808080" w:themeColor="background1" w:themeShade="80"/>
                <w:sz w:val="18"/>
                <w:szCs w:val="18"/>
              </w:rPr>
            </w:pPr>
          </w:p>
        </w:tc>
      </w:tr>
      <w:tr w:rsidRPr="00D4332E" w:rsidR="000012AD" w:rsidTr="00E2492B" w14:paraId="0216DD6D" w14:textId="77777777">
        <w:tc>
          <w:tcPr>
            <w:tcW w:w="1458" w:type="dxa"/>
          </w:tcPr>
          <w:p w:rsidRPr="00D4332E" w:rsidR="000012AD" w:rsidP="00635E17" w:rsidRDefault="000012AD" w14:paraId="6426A1BA"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91745D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Refuse to Answer</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4CDF512D"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7</w:t>
            </w:r>
          </w:p>
        </w:tc>
        <w:tc>
          <w:tcPr>
            <w:tcW w:w="2700" w:type="dxa"/>
          </w:tcPr>
          <w:p w:rsidRPr="00D4332E" w:rsidR="000012AD" w:rsidP="00635E17" w:rsidRDefault="000012AD" w14:paraId="2E39FFCB" w14:textId="77777777">
            <w:pPr>
              <w:spacing w:after="0"/>
              <w:contextualSpacing/>
              <w:rPr>
                <w:rFonts w:eastAsia="Times New Roman" w:cstheme="minorHAnsi"/>
                <w:color w:val="808080" w:themeColor="background1" w:themeShade="80"/>
                <w:sz w:val="18"/>
                <w:szCs w:val="18"/>
              </w:rPr>
            </w:pPr>
          </w:p>
        </w:tc>
      </w:tr>
    </w:tbl>
    <w:p w:rsidR="000012AD" w:rsidP="00B0074F" w:rsidRDefault="000012AD" w14:paraId="5F5912FF" w14:textId="6C23A9C2">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DD722C" w:rsidTr="00B72AB4" w14:paraId="1C7B32F9" w14:textId="77777777">
        <w:trPr>
          <w:trHeight w:val="300"/>
        </w:trPr>
        <w:tc>
          <w:tcPr>
            <w:tcW w:w="2008" w:type="dxa"/>
            <w:tcBorders>
              <w:top w:val="single" w:color="auto" w:sz="4" w:space="0"/>
              <w:left w:val="single" w:color="auto" w:sz="4" w:space="0"/>
              <w:bottom w:val="single" w:color="auto" w:sz="4" w:space="0"/>
              <w:right w:val="nil"/>
            </w:tcBorders>
            <w:noWrap/>
            <w:hideMark/>
          </w:tcPr>
          <w:p w:rsidRPr="001008F2" w:rsidR="00DD722C" w:rsidP="00B72AB4" w:rsidRDefault="00DD722C" w14:paraId="6AA38D9F" w14:textId="77777777">
            <w:pPr>
              <w:spacing w:after="0"/>
              <w:contextualSpacing/>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Check_INTRO_OUMETH</w:t>
            </w:r>
          </w:p>
        </w:tc>
        <w:tc>
          <w:tcPr>
            <w:tcW w:w="8252" w:type="dxa"/>
            <w:tcBorders>
              <w:top w:val="single" w:color="auto" w:sz="4" w:space="0"/>
              <w:left w:val="nil"/>
              <w:bottom w:val="single" w:color="auto" w:sz="4" w:space="0"/>
              <w:right w:val="single" w:color="auto" w:sz="4" w:space="0"/>
            </w:tcBorders>
            <w:hideMark/>
          </w:tcPr>
          <w:p w:rsidRPr="001008F2" w:rsidR="00DD722C" w:rsidP="00B72AB4" w:rsidRDefault="00DD722C" w14:paraId="1833F643" w14:textId="77C2B752">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If R used or injected cocaine or crack (</w:t>
            </w:r>
            <w:r w:rsidRPr="001008F2" w:rsidR="00F95745">
              <w:rPr>
                <w:rFonts w:eastAsia="Times New Roman" w:cstheme="minorHAnsi"/>
                <w:color w:val="000000"/>
                <w:sz w:val="18"/>
                <w:szCs w:val="18"/>
                <w:highlight w:val="lightGray"/>
              </w:rPr>
              <w:t>ES9</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E2492B">
              <w:rPr>
                <w:rFonts w:eastAsia="Times New Roman" w:cstheme="minorHAnsi"/>
                <w:color w:val="000000"/>
                <w:sz w:val="18"/>
                <w:szCs w:val="18"/>
                <w:highlight w:val="lightGray"/>
              </w:rPr>
              <w:t>F</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ES9</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INDR</w:t>
            </w:r>
            <w:r w:rsidR="00E2492B">
              <w:rPr>
                <w:rFonts w:eastAsia="Times New Roman" w:cstheme="minorHAnsi"/>
                <w:color w:val="000000"/>
                <w:sz w:val="18"/>
                <w:szCs w:val="18"/>
                <w:highlight w:val="lightGray"/>
              </w:rPr>
              <w:t>UGG</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ES16</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C</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w:t>
            </w:r>
            <w:r w:rsidR="00E2492B">
              <w:rPr>
                <w:rFonts w:eastAsia="Times New Roman" w:cstheme="minorHAnsi"/>
                <w:color w:val="000000"/>
                <w:sz w:val="18"/>
                <w:szCs w:val="18"/>
                <w:highlight w:val="lightGray"/>
              </w:rPr>
              <w:t xml:space="preserve">6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D</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go to </w:t>
            </w:r>
            <w:r w:rsidRPr="001008F2" w:rsidR="00DC6105">
              <w:rPr>
                <w:rFonts w:eastAsia="Times New Roman" w:cstheme="minorHAnsi"/>
                <w:color w:val="000000"/>
                <w:sz w:val="18"/>
                <w:szCs w:val="18"/>
                <w:highlight w:val="lightGray"/>
              </w:rPr>
              <w:t>DO9 (OUCOKE)</w:t>
            </w:r>
            <w:r w:rsidRPr="001008F2">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Else, go to INTRO_HELD6M.</w:t>
            </w:r>
          </w:p>
        </w:tc>
      </w:tr>
    </w:tbl>
    <w:p w:rsidRPr="00AB33CE" w:rsidR="00E2492B" w:rsidP="00AB33CE" w:rsidRDefault="00E2492B" w14:paraId="0C91E4FD" w14:textId="7B9EABB8">
      <w:pPr>
        <w:spacing w:line="240" w:lineRule="auto"/>
        <w:rPr>
          <w:rFonts w:eastAsia="Times New Roman"/>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D4332E" w:rsidR="000012AD" w:rsidTr="00635E17" w14:paraId="663F7B3E" w14:textId="77777777">
        <w:tc>
          <w:tcPr>
            <w:tcW w:w="1458" w:type="dxa"/>
            <w:vAlign w:val="bottom"/>
          </w:tcPr>
          <w:p w:rsidRPr="00D4332E" w:rsidR="000012AD" w:rsidP="00AB33CE" w:rsidRDefault="000012AD" w14:paraId="168C5F53" w14:textId="4208BEA7">
            <w:pPr>
              <w:spacing w:after="0" w:line="240" w:lineRule="auto"/>
              <w:contextualSpacing/>
              <w:rPr>
                <w:rFonts w:eastAsia="Times New Roman" w:cstheme="minorHAnsi"/>
                <w:b/>
                <w:bCs/>
                <w:color w:val="000000"/>
                <w:sz w:val="18"/>
                <w:szCs w:val="18"/>
              </w:rPr>
            </w:pPr>
            <w:r w:rsidRPr="00D4332E">
              <w:rPr>
                <w:rFonts w:eastAsia="Times New Roman" w:cstheme="minorHAnsi"/>
                <w:b/>
                <w:bCs/>
                <w:color w:val="000000"/>
                <w:sz w:val="18"/>
                <w:szCs w:val="18"/>
              </w:rPr>
              <w:t>DO</w:t>
            </w:r>
            <w:r w:rsidR="003C1466">
              <w:rPr>
                <w:rFonts w:eastAsia="Times New Roman" w:cstheme="minorHAnsi"/>
                <w:b/>
                <w:bCs/>
                <w:color w:val="000000"/>
                <w:sz w:val="18"/>
                <w:szCs w:val="18"/>
              </w:rPr>
              <w:t>9</w:t>
            </w:r>
            <w:r w:rsidRPr="00D4332E">
              <w:rPr>
                <w:rFonts w:eastAsia="Times New Roman" w:cstheme="minorHAnsi"/>
                <w:b/>
                <w:bCs/>
                <w:color w:val="000000"/>
                <w:sz w:val="18"/>
                <w:szCs w:val="18"/>
              </w:rPr>
              <w:t>.</w:t>
            </w:r>
          </w:p>
        </w:tc>
        <w:tc>
          <w:tcPr>
            <w:tcW w:w="8820" w:type="dxa"/>
            <w:gridSpan w:val="3"/>
            <w:vAlign w:val="bottom"/>
          </w:tcPr>
          <w:p w:rsidRPr="00D4332E" w:rsidR="000012AD" w:rsidP="00AB33CE" w:rsidRDefault="00E603A6" w14:paraId="2231A97A" w14:textId="38975A84">
            <w:pPr>
              <w:spacing w:after="0" w:line="240" w:lineRule="auto"/>
              <w:contextualSpacing/>
              <w:rPr>
                <w:rFonts w:eastAsia="Times New Roman" w:cstheme="minorHAnsi"/>
                <w:b/>
                <w:bCs/>
                <w:color w:val="000000"/>
                <w:sz w:val="18"/>
                <w:szCs w:val="18"/>
              </w:rPr>
            </w:pPr>
            <w:r w:rsidRPr="00DE4F3D">
              <w:rPr>
                <w:rFonts w:eastAsia="Times New Roman" w:cstheme="minorHAnsi"/>
                <w:b/>
                <w:color w:val="000000"/>
                <w:sz w:val="18"/>
                <w:szCs w:val="18"/>
              </w:rPr>
              <w:t xml:space="preserve">In the past 6 months, did you need </w:t>
            </w:r>
            <w:r w:rsidR="00156854">
              <w:rPr>
                <w:rFonts w:eastAsia="Times New Roman" w:cstheme="minorHAnsi"/>
                <w:b/>
                <w:color w:val="000000"/>
                <w:sz w:val="18"/>
                <w:szCs w:val="18"/>
              </w:rPr>
              <w:t>immediate</w:t>
            </w:r>
            <w:r w:rsidRPr="00DE4F3D" w:rsidR="00156854">
              <w:rPr>
                <w:rFonts w:eastAsia="Times New Roman" w:cstheme="minorHAnsi"/>
                <w:b/>
                <w:color w:val="000000"/>
                <w:sz w:val="18"/>
                <w:szCs w:val="18"/>
              </w:rPr>
              <w:t xml:space="preserve"> </w:t>
            </w:r>
            <w:r w:rsidRPr="00DE4F3D">
              <w:rPr>
                <w:rFonts w:eastAsia="Times New Roman" w:cstheme="minorHAnsi"/>
                <w:b/>
                <w:color w:val="000000"/>
                <w:sz w:val="18"/>
                <w:szCs w:val="18"/>
              </w:rPr>
              <w:t>care or call 911 b</w:t>
            </w:r>
            <w:r w:rsidR="00AB33CE">
              <w:rPr>
                <w:rFonts w:eastAsia="Times New Roman" w:cstheme="minorHAnsi"/>
                <w:b/>
                <w:color w:val="000000"/>
                <w:sz w:val="18"/>
                <w:szCs w:val="18"/>
              </w:rPr>
              <w:t>e</w:t>
            </w:r>
            <w:r w:rsidRPr="00DE4F3D">
              <w:rPr>
                <w:rFonts w:eastAsia="Times New Roman" w:cstheme="minorHAnsi"/>
                <w:b/>
                <w:color w:val="000000"/>
                <w:sz w:val="18"/>
                <w:szCs w:val="18"/>
              </w:rPr>
              <w:t xml:space="preserve">cause you took too much cocaine </w:t>
            </w:r>
            <w:r w:rsidRPr="00DE4F3D" w:rsidR="00045DDA">
              <w:rPr>
                <w:rFonts w:eastAsia="Times New Roman" w:cstheme="minorHAnsi"/>
                <w:b/>
                <w:color w:val="000000"/>
                <w:sz w:val="18"/>
                <w:szCs w:val="18"/>
              </w:rPr>
              <w:t xml:space="preserve">or crack or </w:t>
            </w:r>
            <w:r w:rsidRPr="00DE4F3D">
              <w:rPr>
                <w:rFonts w:eastAsia="Times New Roman" w:cstheme="minorHAnsi"/>
                <w:b/>
                <w:color w:val="000000"/>
                <w:sz w:val="18"/>
                <w:szCs w:val="18"/>
              </w:rPr>
              <w:t>were having a bad reaction to cocaine</w:t>
            </w:r>
            <w:r w:rsidRPr="00DE4F3D" w:rsidR="00045DDA">
              <w:rPr>
                <w:rFonts w:eastAsia="Times New Roman" w:cstheme="minorHAnsi"/>
                <w:b/>
                <w:color w:val="000000"/>
                <w:sz w:val="18"/>
                <w:szCs w:val="18"/>
              </w:rPr>
              <w:t xml:space="preserve"> or crack</w:t>
            </w:r>
            <w:r w:rsidRPr="00D4332E" w:rsidR="000012AD">
              <w:rPr>
                <w:rFonts w:eastAsia="Times New Roman" w:cstheme="minorHAnsi"/>
                <w:b/>
                <w:color w:val="000000"/>
                <w:sz w:val="18"/>
                <w:szCs w:val="18"/>
              </w:rPr>
              <w:t>?</w:t>
            </w:r>
          </w:p>
        </w:tc>
      </w:tr>
      <w:tr w:rsidRPr="00D4332E" w:rsidR="000012AD" w:rsidTr="00635E17" w14:paraId="5D4D6280" w14:textId="77777777">
        <w:tc>
          <w:tcPr>
            <w:tcW w:w="1458" w:type="dxa"/>
            <w:vAlign w:val="bottom"/>
          </w:tcPr>
          <w:p w:rsidRPr="00D4332E" w:rsidR="000012AD" w:rsidP="00AB33CE" w:rsidRDefault="00BB342A" w14:paraId="2C67F621" w14:textId="164BEF26">
            <w:pPr>
              <w:spacing w:after="0" w:line="240" w:lineRule="auto"/>
              <w:contextualSpacing/>
              <w:rPr>
                <w:rFonts w:eastAsia="Times New Roman" w:cstheme="minorHAnsi"/>
                <w:bCs/>
                <w:color w:val="000000"/>
                <w:sz w:val="18"/>
                <w:szCs w:val="18"/>
              </w:rPr>
            </w:pPr>
            <w:r w:rsidRPr="00D4332E">
              <w:rPr>
                <w:rFonts w:eastAsia="Times New Roman" w:cstheme="minorHAnsi"/>
                <w:bCs/>
                <w:color w:val="000000"/>
                <w:sz w:val="18"/>
                <w:szCs w:val="18"/>
              </w:rPr>
              <w:t>OUCO</w:t>
            </w:r>
            <w:r w:rsidRPr="00DE4F3D" w:rsidR="00E603A6">
              <w:rPr>
                <w:rFonts w:eastAsia="Times New Roman" w:cstheme="minorHAnsi"/>
                <w:bCs/>
                <w:color w:val="000000"/>
                <w:sz w:val="18"/>
                <w:szCs w:val="18"/>
              </w:rPr>
              <w:t>KE</w:t>
            </w:r>
          </w:p>
        </w:tc>
        <w:tc>
          <w:tcPr>
            <w:tcW w:w="6120" w:type="dxa"/>
            <w:gridSpan w:val="2"/>
            <w:vAlign w:val="bottom"/>
          </w:tcPr>
          <w:p w:rsidRPr="00EE3F16" w:rsidR="000012AD" w:rsidP="00AB33CE" w:rsidRDefault="00EE3F16" w14:paraId="2B5A2C74" w14:textId="03236DF6">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Needed care, cocaine/crack</w:t>
            </w:r>
            <w:r w:rsidRPr="00EE3F16" w:rsidR="000012AD">
              <w:rPr>
                <w:rFonts w:eastAsia="Times New Roman" w:cstheme="minorHAnsi"/>
                <w:color w:val="000000"/>
                <w:sz w:val="18"/>
                <w:szCs w:val="18"/>
              </w:rPr>
              <w:t xml:space="preserve">, 6 months </w:t>
            </w:r>
          </w:p>
        </w:tc>
        <w:tc>
          <w:tcPr>
            <w:tcW w:w="2700" w:type="dxa"/>
            <w:vAlign w:val="bottom"/>
          </w:tcPr>
          <w:p w:rsidRPr="00EE3F16" w:rsidR="000012AD" w:rsidP="00AB33CE" w:rsidRDefault="000012AD" w14:paraId="3D681729" w14:textId="77777777">
            <w:pPr>
              <w:spacing w:after="0" w:line="240" w:lineRule="auto"/>
              <w:contextualSpacing/>
              <w:rPr>
                <w:rFonts w:eastAsia="Times New Roman" w:cstheme="minorHAnsi"/>
                <w:color w:val="000000"/>
                <w:sz w:val="18"/>
                <w:szCs w:val="18"/>
              </w:rPr>
            </w:pPr>
          </w:p>
        </w:tc>
      </w:tr>
      <w:tr w:rsidRPr="00D4332E" w:rsidR="000012AD" w:rsidTr="00635E17" w14:paraId="38EF7FE3" w14:textId="77777777">
        <w:tc>
          <w:tcPr>
            <w:tcW w:w="1458" w:type="dxa"/>
          </w:tcPr>
          <w:p w:rsidRPr="00D4332E" w:rsidR="000012AD" w:rsidP="00635E17" w:rsidRDefault="000012AD" w14:paraId="7CC8A3D6"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84232B1"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No</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5E9F8425"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0</w:t>
            </w:r>
          </w:p>
        </w:tc>
        <w:tc>
          <w:tcPr>
            <w:tcW w:w="2700" w:type="dxa"/>
          </w:tcPr>
          <w:p w:rsidRPr="00D4332E" w:rsidR="000012AD" w:rsidP="00635E17" w:rsidRDefault="000012AD" w14:paraId="289D6319" w14:textId="77777777">
            <w:pPr>
              <w:spacing w:after="0"/>
              <w:contextualSpacing/>
              <w:rPr>
                <w:rFonts w:eastAsia="Times New Roman" w:cstheme="minorHAnsi"/>
                <w:bCs/>
                <w:color w:val="000000"/>
                <w:sz w:val="18"/>
                <w:szCs w:val="18"/>
              </w:rPr>
            </w:pPr>
          </w:p>
        </w:tc>
      </w:tr>
      <w:tr w:rsidRPr="00D4332E" w:rsidR="000012AD" w:rsidTr="00635E17" w14:paraId="39C19483" w14:textId="77777777">
        <w:tc>
          <w:tcPr>
            <w:tcW w:w="1458" w:type="dxa"/>
          </w:tcPr>
          <w:p w:rsidRPr="00D4332E" w:rsidR="000012AD" w:rsidP="00635E17" w:rsidRDefault="000012AD" w14:paraId="5709FE15"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5654492"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Yes</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09045FD2"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1</w:t>
            </w:r>
          </w:p>
        </w:tc>
        <w:tc>
          <w:tcPr>
            <w:tcW w:w="2700" w:type="dxa"/>
          </w:tcPr>
          <w:p w:rsidRPr="00D4332E" w:rsidR="000012AD" w:rsidP="00635E17" w:rsidRDefault="000012AD" w14:paraId="07DCB969" w14:textId="77777777">
            <w:pPr>
              <w:spacing w:after="0"/>
              <w:contextualSpacing/>
              <w:rPr>
                <w:rFonts w:eastAsia="Times New Roman" w:cstheme="minorHAnsi"/>
                <w:bCs/>
                <w:color w:val="000000"/>
                <w:sz w:val="18"/>
                <w:szCs w:val="18"/>
              </w:rPr>
            </w:pPr>
          </w:p>
        </w:tc>
      </w:tr>
      <w:tr w:rsidRPr="00D4332E" w:rsidR="000012AD" w:rsidTr="00635E17" w14:paraId="7FB8CF30" w14:textId="77777777">
        <w:tc>
          <w:tcPr>
            <w:tcW w:w="1458" w:type="dxa"/>
          </w:tcPr>
          <w:p w:rsidRPr="00D4332E" w:rsidR="000012AD" w:rsidP="00635E17" w:rsidRDefault="000012AD" w14:paraId="526B353D"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75E6423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Don't Know</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1D874F1D"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9</w:t>
            </w:r>
          </w:p>
        </w:tc>
        <w:tc>
          <w:tcPr>
            <w:tcW w:w="2700" w:type="dxa"/>
          </w:tcPr>
          <w:p w:rsidRPr="00D4332E" w:rsidR="000012AD" w:rsidP="00635E17" w:rsidRDefault="000012AD" w14:paraId="6AF2CD3F" w14:textId="77777777">
            <w:pPr>
              <w:spacing w:after="0"/>
              <w:contextualSpacing/>
              <w:rPr>
                <w:rFonts w:eastAsia="Times New Roman" w:cstheme="minorHAnsi"/>
                <w:color w:val="808080" w:themeColor="background1" w:themeShade="80"/>
                <w:sz w:val="18"/>
                <w:szCs w:val="18"/>
              </w:rPr>
            </w:pPr>
          </w:p>
        </w:tc>
      </w:tr>
      <w:tr w:rsidRPr="00E603A6" w:rsidR="000012AD" w:rsidTr="00635E17" w14:paraId="444276FB" w14:textId="77777777">
        <w:tc>
          <w:tcPr>
            <w:tcW w:w="1458" w:type="dxa"/>
          </w:tcPr>
          <w:p w:rsidRPr="00D4332E" w:rsidR="000012AD" w:rsidP="00635E17" w:rsidRDefault="000012AD" w14:paraId="6FF15474"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841D543"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Refuse to Answer</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309F2D34"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7</w:t>
            </w:r>
          </w:p>
        </w:tc>
        <w:tc>
          <w:tcPr>
            <w:tcW w:w="2700" w:type="dxa"/>
          </w:tcPr>
          <w:p w:rsidRPr="00EE3F16" w:rsidR="000012AD" w:rsidP="00635E17" w:rsidRDefault="000012AD" w14:paraId="6595F0C4" w14:textId="77777777">
            <w:pPr>
              <w:spacing w:after="0"/>
              <w:contextualSpacing/>
              <w:rPr>
                <w:rFonts w:eastAsia="Times New Roman" w:cstheme="minorHAnsi"/>
                <w:color w:val="808080" w:themeColor="background1" w:themeShade="80"/>
                <w:sz w:val="18"/>
                <w:szCs w:val="18"/>
              </w:rPr>
            </w:pPr>
          </w:p>
        </w:tc>
      </w:tr>
    </w:tbl>
    <w:p w:rsidRPr="00DE4F3D" w:rsidR="00997130" w:rsidP="002C4F4B" w:rsidRDefault="00997130" w14:paraId="06976D86" w14:textId="6C15C730">
      <w:pPr>
        <w:spacing w:after="0"/>
        <w:rPr>
          <w:b/>
          <w:sz w:val="18"/>
        </w:rPr>
      </w:pPr>
    </w:p>
    <w:p w:rsidRPr="002B17C5" w:rsidR="00997130" w:rsidP="002C4F4B" w:rsidRDefault="00997130" w14:paraId="1A877E11" w14:textId="77777777">
      <w:pPr>
        <w:spacing w:after="0"/>
        <w:rPr>
          <w:rFonts w:cstheme="minorHAnsi"/>
          <w:sz w:val="18"/>
          <w:szCs w:val="18"/>
        </w:rPr>
      </w:pPr>
    </w:p>
    <w:p w:rsidRPr="002B17C5" w:rsidR="002C4F4B" w:rsidP="002C4F4B" w:rsidRDefault="002C4F4B" w14:paraId="08F3C8D2" w14:textId="31258A20">
      <w:pPr>
        <w:pStyle w:val="Heading1Q-aire"/>
        <w:spacing w:after="0"/>
        <w:outlineLvl w:val="0"/>
        <w:rPr>
          <w:rFonts w:cstheme="minorHAnsi"/>
          <w:sz w:val="18"/>
          <w:szCs w:val="18"/>
        </w:rPr>
      </w:pPr>
      <w:bookmarkStart w:name="_Toc65579784" w:id="495"/>
      <w:bookmarkStart w:name="_Toc38524375" w:id="496"/>
      <w:r w:rsidRPr="002B17C5">
        <w:rPr>
          <w:rFonts w:ascii="Calibri" w:hAnsi="Calibri" w:eastAsia="Times New Roman" w:cs="Calibri"/>
          <w:bCs/>
          <w:color w:val="000000"/>
          <w:sz w:val="18"/>
          <w:szCs w:val="18"/>
        </w:rPr>
        <w:t xml:space="preserve">JUSTICE SYSTEM AND LAW ENFORCEMENT EXPERIENCES </w:t>
      </w:r>
      <w:r w:rsidR="00DE67A9">
        <w:rPr>
          <w:rFonts w:ascii="Calibri" w:hAnsi="Calibri" w:eastAsia="Times New Roman" w:cs="Calibri"/>
          <w:bCs/>
          <w:color w:val="000000"/>
          <w:sz w:val="18"/>
          <w:szCs w:val="18"/>
        </w:rPr>
        <w:t>(JT)</w:t>
      </w:r>
      <w:bookmarkEnd w:id="495"/>
      <w:bookmarkEnd w:id="496"/>
    </w:p>
    <w:p w:rsidRPr="00E058B3" w:rsidR="00154BDE" w:rsidP="00E058B3" w:rsidRDefault="00154BDE" w14:paraId="28952E4F" w14:textId="44D39D3E">
      <w:pPr>
        <w:pStyle w:val="Heading2Q-aire"/>
        <w:contextualSpacing/>
        <w:rPr>
          <w:rFonts w:eastAsia="Times New Roman"/>
          <w:szCs w:val="18"/>
        </w:rPr>
      </w:pPr>
      <w:bookmarkStart w:name="_Toc65579785" w:id="497"/>
      <w:bookmarkStart w:name="_Toc38524376" w:id="498"/>
      <w:r w:rsidRPr="002B17C5">
        <w:rPr>
          <w:rFonts w:eastAsia="Times New Roman"/>
          <w:szCs w:val="18"/>
        </w:rPr>
        <w:t xml:space="preserve">Incarceration </w:t>
      </w:r>
      <w:r w:rsidR="00513DC6">
        <w:rPr>
          <w:rFonts w:eastAsia="Times New Roman"/>
          <w:szCs w:val="18"/>
        </w:rPr>
        <w:t>E</w:t>
      </w:r>
      <w:r w:rsidRPr="002B17C5">
        <w:rPr>
          <w:rFonts w:eastAsia="Times New Roman"/>
          <w:szCs w:val="18"/>
        </w:rPr>
        <w:t>xperience</w:t>
      </w:r>
      <w:bookmarkEnd w:id="497"/>
      <w:bookmarkEnd w:id="498"/>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2"/>
        <w:gridCol w:w="8788"/>
      </w:tblGrid>
      <w:tr w:rsidRPr="002B17C5" w:rsidR="002C4F4B" w:rsidTr="00E15C56" w14:paraId="55CCCB63" w14:textId="77777777">
        <w:trPr>
          <w:trHeight w:val="300"/>
        </w:trPr>
        <w:tc>
          <w:tcPr>
            <w:tcW w:w="1293" w:type="dxa"/>
            <w:noWrap/>
            <w:hideMark/>
          </w:tcPr>
          <w:p w:rsidRPr="002B17C5" w:rsidR="002C4F4B" w:rsidP="00E15C56" w:rsidRDefault="002C4F4B" w14:paraId="427CB9D1" w14:textId="2AB1C0C8">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751F17">
              <w:rPr>
                <w:rFonts w:eastAsia="Times New Roman" w:cstheme="minorHAnsi"/>
                <w:b/>
                <w:bCs/>
                <w:color w:val="000000"/>
                <w:sz w:val="18"/>
                <w:szCs w:val="18"/>
              </w:rPr>
              <w:t>HELD6M</w:t>
            </w:r>
            <w:r w:rsidRPr="002B17C5">
              <w:rPr>
                <w:rFonts w:eastAsia="Times New Roman" w:cstheme="minorHAnsi"/>
                <w:b/>
                <w:bCs/>
                <w:color w:val="000000"/>
                <w:sz w:val="18"/>
                <w:szCs w:val="18"/>
              </w:rPr>
              <w:t>.</w:t>
            </w:r>
          </w:p>
        </w:tc>
        <w:tc>
          <w:tcPr>
            <w:tcW w:w="8967" w:type="dxa"/>
          </w:tcPr>
          <w:p w:rsidRPr="002B17C5" w:rsidR="002C4F4B" w:rsidP="00E15C56" w:rsidRDefault="00C15E24" w14:paraId="45F15168" w14:textId="4441F20B">
            <w:pPr>
              <w:spacing w:after="0"/>
              <w:rPr>
                <w:rFonts w:eastAsia="Times New Roman" w:cstheme="minorHAnsi"/>
                <w:color w:val="000000"/>
                <w:sz w:val="18"/>
                <w:szCs w:val="18"/>
              </w:rPr>
            </w:pPr>
            <w:r>
              <w:rPr>
                <w:rFonts w:eastAsia="Times New Roman" w:cstheme="minorHAnsi"/>
                <w:color w:val="000000"/>
                <w:sz w:val="18"/>
                <w:szCs w:val="18"/>
              </w:rPr>
              <w:t>The next questions are</w:t>
            </w:r>
            <w:r w:rsidRPr="002B17C5" w:rsidR="002C4F4B">
              <w:rPr>
                <w:rFonts w:eastAsia="Times New Roman" w:cstheme="minorHAnsi"/>
                <w:color w:val="000000"/>
                <w:sz w:val="18"/>
                <w:szCs w:val="18"/>
              </w:rPr>
              <w:t xml:space="preserve"> about experiences you may have had with the criminal justice system or law enforcement.</w:t>
            </w:r>
          </w:p>
        </w:tc>
      </w:tr>
    </w:tbl>
    <w:p w:rsidRPr="002B17C5" w:rsidR="002C4F4B" w:rsidP="002C4F4B" w:rsidRDefault="002C4F4B" w14:paraId="2CA36F2E" w14:textId="77777777">
      <w:pPr>
        <w:spacing w:after="0"/>
        <w:rPr>
          <w:rFonts w:cstheme="minorHAnsi"/>
          <w:b/>
          <w:sz w:val="18"/>
          <w:szCs w:val="18"/>
        </w:rPr>
      </w:pPr>
    </w:p>
    <w:p w:rsidRPr="009913E5" w:rsidR="009913E5" w:rsidP="002C4F4B" w:rsidRDefault="009913E5" w14:paraId="0F0344BC" w14:textId="05442BF1">
      <w:pPr>
        <w:spacing w:after="0"/>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8B4E5A" w14:paraId="48277BC5" w14:textId="77777777">
        <w:tc>
          <w:tcPr>
            <w:tcW w:w="1458" w:type="dxa"/>
          </w:tcPr>
          <w:p w:rsidRPr="002B17C5" w:rsidR="002C4F4B" w:rsidP="00E15C56" w:rsidRDefault="002C4F4B" w14:paraId="5F67A9AE" w14:textId="1F982CA8">
            <w:pPr>
              <w:spacing w:after="0"/>
              <w:rPr>
                <w:rFonts w:eastAsia="Times New Roman" w:cstheme="minorHAnsi"/>
                <w:b/>
                <w:bCs/>
                <w:color w:val="000000"/>
                <w:sz w:val="18"/>
                <w:szCs w:val="18"/>
              </w:rPr>
            </w:pPr>
            <w:r w:rsidRPr="002B17C5">
              <w:rPr>
                <w:rFonts w:eastAsia="Times New Roman" w:cstheme="minorHAnsi"/>
                <w:b/>
                <w:bCs/>
                <w:color w:val="000000"/>
                <w:sz w:val="18"/>
                <w:szCs w:val="18"/>
              </w:rPr>
              <w:t>JT1.</w:t>
            </w:r>
          </w:p>
        </w:tc>
        <w:tc>
          <w:tcPr>
            <w:tcW w:w="8820" w:type="dxa"/>
            <w:gridSpan w:val="3"/>
            <w:vAlign w:val="bottom"/>
          </w:tcPr>
          <w:p w:rsidRPr="002B17C5" w:rsidR="002C4F4B" w:rsidP="00E15C56" w:rsidRDefault="002C4F4B" w14:paraId="26E55CD7" w14:textId="413A069B">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During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 have you been held in a detention center, jail, or prison for more than 24 hours?</w:t>
            </w:r>
          </w:p>
        </w:tc>
      </w:tr>
      <w:tr w:rsidRPr="002B17C5" w:rsidR="002C4F4B" w:rsidTr="008B4E5A" w14:paraId="13461992" w14:textId="77777777">
        <w:tc>
          <w:tcPr>
            <w:tcW w:w="1458" w:type="dxa"/>
            <w:vAlign w:val="bottom"/>
          </w:tcPr>
          <w:p w:rsidRPr="002B17C5" w:rsidR="002C4F4B" w:rsidP="00E15C56" w:rsidRDefault="00DE67A9" w14:paraId="2DC42256" w14:textId="764BF94B">
            <w:pPr>
              <w:spacing w:after="0"/>
              <w:rPr>
                <w:rFonts w:eastAsia="Times New Roman" w:cstheme="minorHAnsi"/>
                <w:bCs/>
                <w:color w:val="000000"/>
                <w:sz w:val="18"/>
                <w:szCs w:val="18"/>
              </w:rPr>
            </w:pPr>
            <w:r w:rsidRPr="002B17C5">
              <w:rPr>
                <w:rFonts w:eastAsia="Times New Roman" w:cstheme="minorHAnsi"/>
                <w:bCs/>
                <w:color w:val="000000"/>
                <w:sz w:val="18"/>
                <w:szCs w:val="18"/>
              </w:rPr>
              <w:t>HELD6M</w:t>
            </w:r>
          </w:p>
        </w:tc>
        <w:tc>
          <w:tcPr>
            <w:tcW w:w="6120" w:type="dxa"/>
            <w:gridSpan w:val="2"/>
            <w:vAlign w:val="bottom"/>
          </w:tcPr>
          <w:p w:rsidRPr="002B17C5" w:rsidR="002C4F4B" w:rsidP="00E15C56" w:rsidRDefault="002C4F4B" w14:paraId="58661B0D" w14:textId="77777777">
            <w:pPr>
              <w:spacing w:after="0"/>
              <w:rPr>
                <w:rFonts w:eastAsia="Times New Roman" w:cstheme="minorHAnsi"/>
                <w:color w:val="000000"/>
                <w:sz w:val="18"/>
                <w:szCs w:val="18"/>
              </w:rPr>
            </w:pPr>
            <w:r w:rsidRPr="002B17C5">
              <w:rPr>
                <w:rFonts w:eastAsia="Times New Roman" w:cstheme="minorHAnsi"/>
                <w:color w:val="000000"/>
                <w:sz w:val="18"/>
                <w:szCs w:val="18"/>
              </w:rPr>
              <w:t>Held or arrested past 6 months</w:t>
            </w:r>
          </w:p>
        </w:tc>
        <w:tc>
          <w:tcPr>
            <w:tcW w:w="2700" w:type="dxa"/>
            <w:vAlign w:val="bottom"/>
          </w:tcPr>
          <w:p w:rsidRPr="002B17C5" w:rsidR="002C4F4B" w:rsidP="00E15C56" w:rsidRDefault="002C4F4B" w14:paraId="6028AB72" w14:textId="77777777">
            <w:pPr>
              <w:spacing w:after="0"/>
              <w:rPr>
                <w:rFonts w:eastAsia="Times New Roman" w:cstheme="minorHAnsi"/>
                <w:color w:val="000000"/>
                <w:sz w:val="18"/>
                <w:szCs w:val="18"/>
              </w:rPr>
            </w:pPr>
          </w:p>
        </w:tc>
      </w:tr>
      <w:tr w:rsidRPr="002B17C5" w:rsidR="002C4F4B" w:rsidTr="008B4E5A" w14:paraId="10A0D25A" w14:textId="77777777">
        <w:tc>
          <w:tcPr>
            <w:tcW w:w="1458" w:type="dxa"/>
          </w:tcPr>
          <w:p w:rsidRPr="002B17C5" w:rsidR="002C4F4B" w:rsidP="00E15C56" w:rsidRDefault="002C4F4B" w14:paraId="034FB1C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2363306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F44997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75C1387C" w14:textId="77777777">
            <w:pPr>
              <w:spacing w:after="0"/>
              <w:rPr>
                <w:rFonts w:eastAsia="Times New Roman" w:cstheme="minorHAnsi"/>
                <w:bCs/>
                <w:color w:val="000000"/>
                <w:sz w:val="18"/>
                <w:szCs w:val="18"/>
              </w:rPr>
            </w:pPr>
          </w:p>
        </w:tc>
      </w:tr>
      <w:tr w:rsidRPr="002B17C5" w:rsidR="002C4F4B" w:rsidTr="008B4E5A" w14:paraId="6AAAC5D7" w14:textId="77777777">
        <w:tc>
          <w:tcPr>
            <w:tcW w:w="1458" w:type="dxa"/>
          </w:tcPr>
          <w:p w:rsidRPr="002B17C5" w:rsidR="002C4F4B" w:rsidP="00E15C56" w:rsidRDefault="002C4F4B" w14:paraId="04B2905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158956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E67650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F9CBA7A" w14:textId="77777777">
            <w:pPr>
              <w:spacing w:after="0"/>
              <w:rPr>
                <w:rFonts w:eastAsia="Times New Roman" w:cstheme="minorHAnsi"/>
                <w:bCs/>
                <w:color w:val="000000"/>
                <w:sz w:val="18"/>
                <w:szCs w:val="18"/>
              </w:rPr>
            </w:pPr>
          </w:p>
        </w:tc>
      </w:tr>
      <w:tr w:rsidRPr="002B17C5" w:rsidR="002C4F4B" w:rsidTr="008B4E5A" w14:paraId="1B7A4020" w14:textId="77777777">
        <w:tc>
          <w:tcPr>
            <w:tcW w:w="1458" w:type="dxa"/>
          </w:tcPr>
          <w:p w:rsidRPr="002B17C5" w:rsidR="002C4F4B" w:rsidP="00E15C56" w:rsidRDefault="002C4F4B" w14:paraId="3474BC1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D61C42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2AAE222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7560BE87" w14:textId="77777777">
            <w:pPr>
              <w:spacing w:after="0"/>
              <w:rPr>
                <w:rFonts w:eastAsia="Times New Roman" w:cstheme="minorHAnsi"/>
                <w:color w:val="808080" w:themeColor="background1" w:themeShade="80"/>
                <w:sz w:val="18"/>
                <w:szCs w:val="18"/>
              </w:rPr>
            </w:pPr>
          </w:p>
        </w:tc>
      </w:tr>
      <w:tr w:rsidRPr="002B17C5" w:rsidR="002C4F4B" w:rsidTr="008B4E5A" w14:paraId="2F48B4BC" w14:textId="77777777">
        <w:tc>
          <w:tcPr>
            <w:tcW w:w="1458" w:type="dxa"/>
          </w:tcPr>
          <w:p w:rsidRPr="002B17C5" w:rsidR="002C4F4B" w:rsidP="00E15C56" w:rsidRDefault="002C4F4B" w14:paraId="3BFAC180"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DDE15F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6BFE06C9"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B574D9A"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134A5516" w14:textId="77777777">
      <w:pPr>
        <w:spacing w:after="0"/>
        <w:rPr>
          <w:rFonts w:cstheme="minorHAnsi"/>
          <w:sz w:val="18"/>
          <w:szCs w:val="18"/>
        </w:rPr>
      </w:pPr>
      <w:r w:rsidRPr="002B17C5">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8"/>
        <w:gridCol w:w="8152"/>
      </w:tblGrid>
      <w:tr w:rsidRPr="002B17C5" w:rsidR="002C4F4B" w:rsidTr="001013C1" w14:paraId="281CA396" w14:textId="77777777">
        <w:trPr>
          <w:trHeight w:val="300"/>
        </w:trPr>
        <w:tc>
          <w:tcPr>
            <w:tcW w:w="2108" w:type="dxa"/>
            <w:noWrap/>
            <w:hideMark/>
          </w:tcPr>
          <w:p w:rsidRPr="001008F2" w:rsidR="002C4F4B" w:rsidP="00E15C56" w:rsidRDefault="002C4F4B" w14:paraId="25AED6BB" w14:textId="2BF5DC22">
            <w:pPr>
              <w:spacing w:after="0"/>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Check_JT2.</w:t>
            </w:r>
          </w:p>
        </w:tc>
        <w:tc>
          <w:tcPr>
            <w:tcW w:w="8152" w:type="dxa"/>
            <w:hideMark/>
          </w:tcPr>
          <w:p w:rsidRPr="001008F2" w:rsidR="002C4F4B" w:rsidP="00E15C56" w:rsidRDefault="002C4F4B" w14:paraId="3F707E14" w14:textId="265099EE">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If </w:t>
            </w:r>
            <w:r w:rsidRPr="001008F2" w:rsidR="00DC6105">
              <w:rPr>
                <w:rFonts w:eastAsia="Times New Roman" w:cstheme="minorHAnsi"/>
                <w:color w:val="000000"/>
                <w:sz w:val="18"/>
                <w:szCs w:val="18"/>
                <w:highlight w:val="lightGray"/>
              </w:rPr>
              <w:t>R was arrested (</w:t>
            </w:r>
            <w:r w:rsidRPr="001008F2">
              <w:rPr>
                <w:rFonts w:eastAsia="Times New Roman" w:cstheme="minorHAnsi"/>
                <w:color w:val="000000"/>
                <w:sz w:val="18"/>
                <w:szCs w:val="18"/>
                <w:highlight w:val="lightGray"/>
              </w:rPr>
              <w:t>JT1</w:t>
            </w:r>
            <w:r w:rsidRPr="001008F2" w:rsidR="00DC6105">
              <w:rPr>
                <w:rFonts w:eastAsia="Times New Roman" w:cstheme="minorHAnsi"/>
                <w:color w:val="000000"/>
                <w:sz w:val="18"/>
                <w:szCs w:val="18"/>
                <w:highlight w:val="lightGray"/>
              </w:rPr>
              <w:t xml:space="preserve"> [HELD6M]</w:t>
            </w:r>
            <w:r w:rsidRPr="001008F2">
              <w:rPr>
                <w:rFonts w:eastAsia="Times New Roman" w:cstheme="minorHAnsi"/>
                <w:color w:val="000000"/>
                <w:sz w:val="18"/>
                <w:szCs w:val="18"/>
                <w:highlight w:val="lightGray"/>
              </w:rPr>
              <w:t xml:space="preserve"> EQ 1</w:t>
            </w:r>
            <w:r w:rsidRPr="001008F2" w:rsidR="00DC610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go to </w:t>
            </w:r>
            <w:r w:rsidRPr="001008F2" w:rsidR="00DC6105">
              <w:rPr>
                <w:rFonts w:eastAsia="Times New Roman" w:cstheme="minorHAnsi"/>
                <w:color w:val="000000"/>
                <w:sz w:val="18"/>
                <w:szCs w:val="18"/>
                <w:highlight w:val="lightGray"/>
              </w:rPr>
              <w:t>JT2 [TXGET]</w:t>
            </w:r>
            <w:r w:rsidRPr="001008F2">
              <w:rPr>
                <w:rFonts w:eastAsia="Times New Roman" w:cstheme="minorHAnsi"/>
                <w:color w:val="000000"/>
                <w:sz w:val="18"/>
                <w:szCs w:val="18"/>
                <w:highlight w:val="lightGray"/>
              </w:rPr>
              <w:t xml:space="preserve">.  </w:t>
            </w:r>
          </w:p>
          <w:p w:rsidRPr="001008F2" w:rsidR="002C4F4B" w:rsidP="00E15C56" w:rsidRDefault="002C4F4B" w14:paraId="59A19D4E" w14:textId="62574216">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w:t>
            </w:r>
            <w:r w:rsidRPr="001008F2" w:rsidR="00DC6105">
              <w:rPr>
                <w:rFonts w:eastAsia="Times New Roman" w:cstheme="minorHAnsi"/>
                <w:bCs/>
                <w:color w:val="000000"/>
                <w:sz w:val="18"/>
                <w:szCs w:val="18"/>
                <w:highlight w:val="lightGray"/>
              </w:rPr>
              <w:t>JT</w:t>
            </w:r>
            <w:r w:rsidRPr="001008F2" w:rsidR="00745EC7">
              <w:rPr>
                <w:rFonts w:eastAsia="Times New Roman" w:cstheme="minorHAnsi"/>
                <w:bCs/>
                <w:color w:val="000000"/>
                <w:sz w:val="18"/>
                <w:szCs w:val="18"/>
                <w:highlight w:val="lightGray"/>
              </w:rPr>
              <w:t>4</w:t>
            </w:r>
            <w:r w:rsidRPr="001008F2" w:rsidR="00DC6105">
              <w:rPr>
                <w:rFonts w:eastAsia="Times New Roman" w:cstheme="minorHAnsi"/>
                <w:bCs/>
                <w:color w:val="000000"/>
                <w:sz w:val="18"/>
                <w:szCs w:val="18"/>
                <w:highlight w:val="lightGray"/>
              </w:rPr>
              <w:t xml:space="preserve"> [</w:t>
            </w:r>
            <w:r w:rsidRPr="001008F2" w:rsidR="00745EC7">
              <w:rPr>
                <w:rFonts w:eastAsia="Times New Roman" w:cstheme="minorHAnsi"/>
                <w:bCs/>
                <w:color w:val="000000"/>
                <w:sz w:val="18"/>
                <w:szCs w:val="18"/>
                <w:highlight w:val="lightGray"/>
              </w:rPr>
              <w:t>ARRDRG</w:t>
            </w:r>
            <w:r w:rsidRPr="001008F2" w:rsidR="00DC6105">
              <w:rPr>
                <w:rFonts w:eastAsia="Times New Roman" w:cstheme="minorHAnsi"/>
                <w:bCs/>
                <w:color w:val="000000"/>
                <w:sz w:val="18"/>
                <w:szCs w:val="18"/>
                <w:highlight w:val="lightGray"/>
              </w:rPr>
              <w:t>]</w:t>
            </w:r>
            <w:r w:rsidRPr="001008F2">
              <w:rPr>
                <w:rFonts w:eastAsia="Times New Roman" w:cstheme="minorHAnsi"/>
                <w:bCs/>
                <w:color w:val="000000"/>
                <w:sz w:val="18"/>
                <w:szCs w:val="18"/>
                <w:highlight w:val="lightGray"/>
              </w:rPr>
              <w:t>.</w:t>
            </w:r>
          </w:p>
        </w:tc>
      </w:tr>
    </w:tbl>
    <w:p w:rsidRPr="009913E5" w:rsidR="002C4F4B" w:rsidP="002C4F4B" w:rsidRDefault="002C4F4B" w14:paraId="7B56A85F" w14:textId="23567CEB">
      <w:pPr>
        <w:spacing w:after="0"/>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5A89637D" w14:textId="77777777">
        <w:tc>
          <w:tcPr>
            <w:tcW w:w="1458" w:type="dxa"/>
          </w:tcPr>
          <w:p w:rsidRPr="002B17C5" w:rsidR="002C4F4B" w:rsidP="00E15C56" w:rsidRDefault="002C4F4B" w14:paraId="287CCCDA" w14:textId="690C98FE">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56CB9113" w14:textId="09F0B982">
            <w:pPr>
              <w:spacing w:after="0"/>
              <w:rPr>
                <w:rFonts w:eastAsia="Times New Roman" w:cstheme="minorHAnsi"/>
                <w:b/>
                <w:bCs/>
                <w:color w:val="000000"/>
                <w:sz w:val="18"/>
                <w:szCs w:val="18"/>
              </w:rPr>
            </w:pPr>
            <w:r w:rsidRPr="002B17C5">
              <w:rPr>
                <w:rFonts w:eastAsia="Times New Roman" w:cstheme="minorHAnsi"/>
                <w:b/>
                <w:bCs/>
                <w:color w:val="000000"/>
                <w:sz w:val="18"/>
                <w:szCs w:val="18"/>
              </w:rPr>
              <w:t>The last time you were in detention, jail</w:t>
            </w:r>
            <w:r w:rsidR="00875386">
              <w:rPr>
                <w:rFonts w:eastAsia="Times New Roman" w:cstheme="minorHAnsi"/>
                <w:b/>
                <w:bCs/>
                <w:color w:val="000000"/>
                <w:sz w:val="18"/>
                <w:szCs w:val="18"/>
              </w:rPr>
              <w:t>,</w:t>
            </w:r>
            <w:r w:rsidRPr="002B17C5">
              <w:rPr>
                <w:rFonts w:eastAsia="Times New Roman" w:cstheme="minorHAnsi"/>
                <w:b/>
                <w:bCs/>
                <w:color w:val="000000"/>
                <w:sz w:val="18"/>
                <w:szCs w:val="18"/>
              </w:rPr>
              <w:t xml:space="preserve"> or prison, did you </w:t>
            </w:r>
            <w:r w:rsidRPr="00DE4F3D">
              <w:rPr>
                <w:b/>
                <w:color w:val="000000"/>
                <w:sz w:val="18"/>
                <w:u w:val="single"/>
              </w:rPr>
              <w:t>get</w:t>
            </w:r>
            <w:r w:rsidRPr="002B17C5">
              <w:rPr>
                <w:rFonts w:eastAsia="Times New Roman" w:cstheme="minorHAnsi"/>
                <w:b/>
                <w:bCs/>
                <w:color w:val="000000"/>
                <w:sz w:val="18"/>
                <w:szCs w:val="18"/>
              </w:rPr>
              <w:t xml:space="preserve"> treatment for drug use?</w:t>
            </w:r>
          </w:p>
        </w:tc>
      </w:tr>
      <w:tr w:rsidRPr="002B17C5" w:rsidR="002C4F4B" w:rsidTr="00E15C56" w14:paraId="422AFB44" w14:textId="77777777">
        <w:tc>
          <w:tcPr>
            <w:tcW w:w="1458" w:type="dxa"/>
            <w:vAlign w:val="bottom"/>
          </w:tcPr>
          <w:p w:rsidRPr="002B17C5" w:rsidR="002C4F4B" w:rsidP="00E15C56" w:rsidRDefault="00DE67A9" w14:paraId="63BA873A" w14:textId="0BE77114">
            <w:pPr>
              <w:spacing w:after="0"/>
              <w:rPr>
                <w:rFonts w:eastAsia="Times New Roman" w:cstheme="minorHAnsi"/>
                <w:bCs/>
                <w:color w:val="000000"/>
                <w:sz w:val="18"/>
                <w:szCs w:val="18"/>
              </w:rPr>
            </w:pPr>
            <w:r w:rsidRPr="002B17C5">
              <w:rPr>
                <w:rFonts w:eastAsia="Times New Roman" w:cstheme="minorHAnsi"/>
                <w:bCs/>
                <w:color w:val="000000"/>
                <w:sz w:val="18"/>
                <w:szCs w:val="18"/>
              </w:rPr>
              <w:t>TXGET</w:t>
            </w:r>
          </w:p>
        </w:tc>
        <w:tc>
          <w:tcPr>
            <w:tcW w:w="6120" w:type="dxa"/>
            <w:gridSpan w:val="2"/>
            <w:vAlign w:val="bottom"/>
          </w:tcPr>
          <w:p w:rsidRPr="002B17C5" w:rsidR="002C4F4B" w:rsidP="00E15C56" w:rsidRDefault="002C4F4B" w14:paraId="05E2AD97" w14:textId="77777777">
            <w:pPr>
              <w:spacing w:after="0"/>
              <w:rPr>
                <w:rFonts w:eastAsia="Times New Roman" w:cstheme="minorHAnsi"/>
                <w:color w:val="000000"/>
                <w:sz w:val="18"/>
                <w:szCs w:val="18"/>
              </w:rPr>
            </w:pPr>
            <w:r w:rsidRPr="002B17C5">
              <w:rPr>
                <w:rFonts w:eastAsia="Times New Roman" w:cstheme="minorHAnsi"/>
                <w:color w:val="000000"/>
                <w:sz w:val="18"/>
                <w:szCs w:val="18"/>
              </w:rPr>
              <w:t>Received treatment, jail</w:t>
            </w:r>
          </w:p>
        </w:tc>
        <w:tc>
          <w:tcPr>
            <w:tcW w:w="2700" w:type="dxa"/>
            <w:vAlign w:val="bottom"/>
          </w:tcPr>
          <w:p w:rsidRPr="002B17C5" w:rsidR="002C4F4B" w:rsidP="00E15C56" w:rsidRDefault="002C4F4B" w14:paraId="642A3473" w14:textId="77777777">
            <w:pPr>
              <w:spacing w:after="0"/>
              <w:rPr>
                <w:rFonts w:eastAsia="Times New Roman" w:cstheme="minorHAnsi"/>
                <w:color w:val="000000"/>
                <w:sz w:val="18"/>
                <w:szCs w:val="18"/>
              </w:rPr>
            </w:pPr>
          </w:p>
        </w:tc>
      </w:tr>
      <w:tr w:rsidRPr="002B17C5" w:rsidR="002C4F4B" w:rsidTr="00E15C56" w14:paraId="2EA2D439" w14:textId="77777777">
        <w:tc>
          <w:tcPr>
            <w:tcW w:w="1458" w:type="dxa"/>
          </w:tcPr>
          <w:p w:rsidRPr="002B17C5" w:rsidR="002C4F4B" w:rsidP="00E15C56" w:rsidRDefault="002C4F4B" w14:paraId="05F6313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0CB498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1D0702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546B2CCF" w14:textId="77777777">
            <w:pPr>
              <w:spacing w:after="0"/>
              <w:rPr>
                <w:rFonts w:eastAsia="Times New Roman" w:cstheme="minorHAnsi"/>
                <w:bCs/>
                <w:color w:val="000000"/>
                <w:sz w:val="18"/>
                <w:szCs w:val="18"/>
              </w:rPr>
            </w:pPr>
          </w:p>
        </w:tc>
      </w:tr>
      <w:tr w:rsidRPr="002B17C5" w:rsidR="002C4F4B" w:rsidTr="00E15C56" w14:paraId="516E4CC7" w14:textId="77777777">
        <w:tc>
          <w:tcPr>
            <w:tcW w:w="1458" w:type="dxa"/>
          </w:tcPr>
          <w:p w:rsidRPr="002B17C5" w:rsidR="002C4F4B" w:rsidP="00E15C56" w:rsidRDefault="002C4F4B" w14:paraId="37B44C1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AD745A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F98D05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347D9949" w14:textId="77777777">
            <w:pPr>
              <w:spacing w:after="0"/>
              <w:rPr>
                <w:rFonts w:eastAsia="Times New Roman" w:cstheme="minorHAnsi"/>
                <w:bCs/>
                <w:color w:val="000000"/>
                <w:sz w:val="18"/>
                <w:szCs w:val="18"/>
              </w:rPr>
            </w:pPr>
          </w:p>
        </w:tc>
      </w:tr>
      <w:tr w:rsidRPr="002B17C5" w:rsidR="002C4F4B" w:rsidTr="00E15C56" w14:paraId="5808FC61" w14:textId="77777777">
        <w:tc>
          <w:tcPr>
            <w:tcW w:w="1458" w:type="dxa"/>
          </w:tcPr>
          <w:p w:rsidRPr="002B17C5" w:rsidR="002C4F4B" w:rsidP="00E15C56" w:rsidRDefault="002C4F4B" w14:paraId="0F843E2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F51C33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5EBB461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517D894C" w14:textId="77777777">
            <w:pPr>
              <w:spacing w:after="0"/>
              <w:rPr>
                <w:rFonts w:eastAsia="Times New Roman" w:cstheme="minorHAnsi"/>
                <w:color w:val="808080" w:themeColor="background1" w:themeShade="80"/>
                <w:sz w:val="18"/>
                <w:szCs w:val="18"/>
              </w:rPr>
            </w:pPr>
          </w:p>
        </w:tc>
      </w:tr>
      <w:tr w:rsidRPr="002B17C5" w:rsidR="002C4F4B" w:rsidTr="00E15C56" w14:paraId="704E8232" w14:textId="77777777">
        <w:tc>
          <w:tcPr>
            <w:tcW w:w="1458" w:type="dxa"/>
          </w:tcPr>
          <w:p w:rsidRPr="002B17C5" w:rsidR="002C4F4B" w:rsidP="00E15C56" w:rsidRDefault="002C4F4B" w14:paraId="6BC6F1EC"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A3BDF0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75E7BF6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56A76EB2"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1B85FB00" w14:textId="4802F7F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7B189B30" w14:textId="77777777">
        <w:tc>
          <w:tcPr>
            <w:tcW w:w="1458" w:type="dxa"/>
          </w:tcPr>
          <w:p w:rsidRPr="002B17C5" w:rsidR="002C4F4B" w:rsidP="00E15C56" w:rsidRDefault="002C4F4B" w14:paraId="216C9ED7" w14:textId="23563599">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5F1671CC" w14:textId="77777777">
            <w:pPr>
              <w:spacing w:after="0" w:line="240" w:lineRule="auto"/>
              <w:rPr>
                <w:rFonts w:ascii="Times New Roman" w:hAnsi="Times New Roman" w:cs="Times New Roman"/>
                <w:sz w:val="24"/>
                <w:szCs w:val="24"/>
              </w:rPr>
            </w:pPr>
            <w:r w:rsidRPr="002B17C5">
              <w:rPr>
                <w:rFonts w:eastAsia="Times New Roman" w:cstheme="minorHAnsi"/>
                <w:b/>
                <w:bCs/>
                <w:color w:val="000000"/>
                <w:sz w:val="18"/>
                <w:szCs w:val="18"/>
              </w:rPr>
              <w:t>The last time you were released from detention, jail or prison, were you told where to get treatment for drug use?</w:t>
            </w:r>
          </w:p>
        </w:tc>
      </w:tr>
      <w:tr w:rsidRPr="002B17C5" w:rsidR="002C4F4B" w:rsidTr="00E15C56" w14:paraId="1B42937B" w14:textId="77777777">
        <w:tc>
          <w:tcPr>
            <w:tcW w:w="1458" w:type="dxa"/>
            <w:vAlign w:val="bottom"/>
          </w:tcPr>
          <w:p w:rsidRPr="002B17C5" w:rsidR="002C4F4B" w:rsidP="00E15C56" w:rsidRDefault="00DE67A9" w14:paraId="7A0678D8" w14:textId="41F3C00E">
            <w:pPr>
              <w:spacing w:after="0"/>
              <w:rPr>
                <w:rFonts w:eastAsia="Times New Roman" w:cstheme="minorHAnsi"/>
                <w:bCs/>
                <w:color w:val="000000"/>
                <w:sz w:val="18"/>
                <w:szCs w:val="18"/>
              </w:rPr>
            </w:pPr>
            <w:r w:rsidRPr="002B17C5">
              <w:rPr>
                <w:rFonts w:eastAsia="Times New Roman" w:cstheme="minorHAnsi"/>
                <w:bCs/>
                <w:color w:val="000000"/>
                <w:sz w:val="18"/>
                <w:szCs w:val="18"/>
              </w:rPr>
              <w:t>TXTOLD</w:t>
            </w:r>
          </w:p>
        </w:tc>
        <w:tc>
          <w:tcPr>
            <w:tcW w:w="6120" w:type="dxa"/>
            <w:gridSpan w:val="2"/>
            <w:vAlign w:val="bottom"/>
          </w:tcPr>
          <w:p w:rsidRPr="002B17C5" w:rsidR="002C4F4B" w:rsidP="00E15C56" w:rsidRDefault="002C4F4B" w14:paraId="6556F2C6" w14:textId="77777777">
            <w:pPr>
              <w:spacing w:after="0"/>
              <w:rPr>
                <w:rFonts w:eastAsia="Times New Roman" w:cstheme="minorHAnsi"/>
                <w:color w:val="000000"/>
                <w:sz w:val="18"/>
                <w:szCs w:val="18"/>
              </w:rPr>
            </w:pPr>
            <w:r w:rsidRPr="002B17C5">
              <w:rPr>
                <w:rFonts w:eastAsia="Times New Roman" w:cstheme="minorHAnsi"/>
                <w:color w:val="000000"/>
                <w:sz w:val="18"/>
                <w:szCs w:val="18"/>
              </w:rPr>
              <w:t>Referral treatment, jail</w:t>
            </w:r>
          </w:p>
        </w:tc>
        <w:tc>
          <w:tcPr>
            <w:tcW w:w="2700" w:type="dxa"/>
            <w:vAlign w:val="bottom"/>
          </w:tcPr>
          <w:p w:rsidRPr="002B17C5" w:rsidR="002C4F4B" w:rsidP="00E15C56" w:rsidRDefault="002C4F4B" w14:paraId="53AC7CF5" w14:textId="77777777">
            <w:pPr>
              <w:spacing w:after="0"/>
              <w:rPr>
                <w:rFonts w:eastAsia="Times New Roman" w:cstheme="minorHAnsi"/>
                <w:color w:val="000000"/>
                <w:sz w:val="18"/>
                <w:szCs w:val="18"/>
              </w:rPr>
            </w:pPr>
          </w:p>
        </w:tc>
      </w:tr>
      <w:tr w:rsidRPr="002B17C5" w:rsidR="002C4F4B" w:rsidTr="00E15C56" w14:paraId="1E171DAC" w14:textId="77777777">
        <w:tc>
          <w:tcPr>
            <w:tcW w:w="1458" w:type="dxa"/>
          </w:tcPr>
          <w:p w:rsidRPr="002B17C5" w:rsidR="002C4F4B" w:rsidP="00E15C56" w:rsidRDefault="002C4F4B" w14:paraId="64208C4E"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FB3762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32C7E27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394819EB" w14:textId="77777777">
            <w:pPr>
              <w:spacing w:after="0"/>
              <w:rPr>
                <w:rFonts w:eastAsia="Times New Roman" w:cstheme="minorHAnsi"/>
                <w:bCs/>
                <w:color w:val="000000"/>
                <w:sz w:val="18"/>
                <w:szCs w:val="18"/>
              </w:rPr>
            </w:pPr>
          </w:p>
        </w:tc>
      </w:tr>
      <w:tr w:rsidRPr="002B17C5" w:rsidR="002C4F4B" w:rsidTr="00E15C56" w14:paraId="184AB28F" w14:textId="77777777">
        <w:tc>
          <w:tcPr>
            <w:tcW w:w="1458" w:type="dxa"/>
          </w:tcPr>
          <w:p w:rsidRPr="002B17C5" w:rsidR="002C4F4B" w:rsidP="00E15C56" w:rsidRDefault="002C4F4B" w14:paraId="77DA0607"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022643BE"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1101739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7FBD3296" w14:textId="77777777">
            <w:pPr>
              <w:spacing w:after="0"/>
              <w:rPr>
                <w:rFonts w:eastAsia="Times New Roman" w:cstheme="minorHAnsi"/>
                <w:bCs/>
                <w:color w:val="000000"/>
                <w:sz w:val="18"/>
                <w:szCs w:val="18"/>
              </w:rPr>
            </w:pPr>
          </w:p>
        </w:tc>
      </w:tr>
      <w:tr w:rsidRPr="002B17C5" w:rsidR="002C4F4B" w:rsidTr="00E15C56" w14:paraId="204B7F7D" w14:textId="77777777">
        <w:tc>
          <w:tcPr>
            <w:tcW w:w="1458" w:type="dxa"/>
          </w:tcPr>
          <w:p w:rsidRPr="002B17C5" w:rsidR="002C4F4B" w:rsidP="00E15C56" w:rsidRDefault="002C4F4B" w14:paraId="04B0DA6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0FB7CC6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929789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67040548" w14:textId="77777777">
            <w:pPr>
              <w:spacing w:after="0"/>
              <w:rPr>
                <w:rFonts w:eastAsia="Times New Roman" w:cstheme="minorHAnsi"/>
                <w:color w:val="808080" w:themeColor="background1" w:themeShade="80"/>
                <w:sz w:val="18"/>
                <w:szCs w:val="18"/>
              </w:rPr>
            </w:pPr>
          </w:p>
        </w:tc>
      </w:tr>
      <w:tr w:rsidRPr="002B17C5" w:rsidR="002C4F4B" w:rsidTr="00E15C56" w14:paraId="09611FFC" w14:textId="77777777">
        <w:tc>
          <w:tcPr>
            <w:tcW w:w="1458" w:type="dxa"/>
          </w:tcPr>
          <w:p w:rsidRPr="002B17C5" w:rsidR="002C4F4B" w:rsidP="00E15C56" w:rsidRDefault="002C4F4B" w14:paraId="0B669A35"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A3694C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AF698F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157338C" w14:textId="77777777">
            <w:pPr>
              <w:spacing w:after="0"/>
              <w:rPr>
                <w:rFonts w:eastAsia="Times New Roman" w:cstheme="minorHAnsi"/>
                <w:color w:val="808080" w:themeColor="background1" w:themeShade="80"/>
                <w:sz w:val="18"/>
                <w:szCs w:val="18"/>
              </w:rPr>
            </w:pPr>
          </w:p>
        </w:tc>
      </w:tr>
    </w:tbl>
    <w:p w:rsidRPr="002B17C5" w:rsidR="0089453F" w:rsidP="002C4F4B" w:rsidRDefault="0089453F" w14:paraId="76A5305C" w14:textId="34EFD291">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5D864D5B" w14:textId="77777777">
        <w:tc>
          <w:tcPr>
            <w:tcW w:w="1458" w:type="dxa"/>
          </w:tcPr>
          <w:p w:rsidRPr="002B17C5" w:rsidR="002C4F4B" w:rsidP="00E15C56" w:rsidRDefault="002C4F4B" w14:paraId="4A6468AD" w14:textId="3D52E295">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09109DE7" w14:textId="14D2443B">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you been arrested on drug possession charges?</w:t>
            </w:r>
          </w:p>
        </w:tc>
      </w:tr>
      <w:tr w:rsidRPr="002B17C5" w:rsidR="002C4F4B" w:rsidTr="00E15C56" w14:paraId="7F305C19" w14:textId="77777777">
        <w:tc>
          <w:tcPr>
            <w:tcW w:w="1458" w:type="dxa"/>
            <w:vAlign w:val="bottom"/>
          </w:tcPr>
          <w:p w:rsidRPr="002B17C5" w:rsidR="002C4F4B" w:rsidP="00E15C56" w:rsidRDefault="00DE67A9" w14:paraId="04527CDF" w14:textId="5FDA06AA">
            <w:pPr>
              <w:spacing w:after="0"/>
              <w:rPr>
                <w:rFonts w:eastAsia="Times New Roman" w:cstheme="minorHAnsi"/>
                <w:bCs/>
                <w:color w:val="000000"/>
                <w:sz w:val="18"/>
                <w:szCs w:val="18"/>
              </w:rPr>
            </w:pPr>
            <w:r w:rsidRPr="002B17C5">
              <w:rPr>
                <w:rFonts w:eastAsia="Times New Roman" w:cstheme="minorHAnsi"/>
                <w:bCs/>
                <w:color w:val="000000"/>
                <w:sz w:val="18"/>
                <w:szCs w:val="18"/>
              </w:rPr>
              <w:t>ARRDRG</w:t>
            </w:r>
          </w:p>
        </w:tc>
        <w:tc>
          <w:tcPr>
            <w:tcW w:w="6120" w:type="dxa"/>
            <w:gridSpan w:val="2"/>
            <w:vAlign w:val="bottom"/>
          </w:tcPr>
          <w:p w:rsidRPr="002B17C5" w:rsidR="002C4F4B" w:rsidP="00E15C56" w:rsidRDefault="002C4F4B" w14:paraId="6B8D1E32" w14:textId="77777777">
            <w:pPr>
              <w:spacing w:after="0"/>
              <w:rPr>
                <w:rFonts w:eastAsia="Times New Roman" w:cstheme="minorHAnsi"/>
                <w:color w:val="000000"/>
                <w:sz w:val="18"/>
                <w:szCs w:val="18"/>
              </w:rPr>
            </w:pPr>
            <w:r w:rsidRPr="002B17C5">
              <w:rPr>
                <w:rFonts w:eastAsia="Times New Roman" w:cstheme="minorHAnsi"/>
                <w:color w:val="000000"/>
                <w:sz w:val="18"/>
                <w:szCs w:val="18"/>
              </w:rPr>
              <w:t>Arrested past 6 months, drugs</w:t>
            </w:r>
          </w:p>
        </w:tc>
        <w:tc>
          <w:tcPr>
            <w:tcW w:w="2700" w:type="dxa"/>
            <w:vAlign w:val="bottom"/>
          </w:tcPr>
          <w:p w:rsidRPr="002B17C5" w:rsidR="002C4F4B" w:rsidP="00E15C56" w:rsidRDefault="002C4F4B" w14:paraId="1FCC644B" w14:textId="77777777">
            <w:pPr>
              <w:spacing w:after="0"/>
              <w:rPr>
                <w:rFonts w:eastAsia="Times New Roman" w:cstheme="minorHAnsi"/>
                <w:color w:val="000000"/>
                <w:sz w:val="18"/>
                <w:szCs w:val="18"/>
              </w:rPr>
            </w:pPr>
          </w:p>
        </w:tc>
      </w:tr>
      <w:tr w:rsidRPr="002B17C5" w:rsidR="002C4F4B" w:rsidTr="00E15C56" w14:paraId="6FC20561" w14:textId="77777777">
        <w:tc>
          <w:tcPr>
            <w:tcW w:w="1458" w:type="dxa"/>
          </w:tcPr>
          <w:p w:rsidRPr="002B17C5" w:rsidR="002C4F4B" w:rsidP="00E15C56" w:rsidRDefault="002C4F4B" w14:paraId="7D4A1687"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E4F252B"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5D519A4B"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1E990784" w14:textId="77777777">
            <w:pPr>
              <w:spacing w:after="0"/>
              <w:rPr>
                <w:rFonts w:eastAsia="Times New Roman" w:cstheme="minorHAnsi"/>
                <w:bCs/>
                <w:color w:val="000000"/>
                <w:sz w:val="18"/>
                <w:szCs w:val="18"/>
              </w:rPr>
            </w:pPr>
          </w:p>
        </w:tc>
      </w:tr>
      <w:tr w:rsidRPr="002B17C5" w:rsidR="002C4F4B" w:rsidTr="00E15C56" w14:paraId="2998D45E" w14:textId="77777777">
        <w:tc>
          <w:tcPr>
            <w:tcW w:w="1458" w:type="dxa"/>
          </w:tcPr>
          <w:p w:rsidRPr="002B17C5" w:rsidR="002C4F4B" w:rsidP="00E15C56" w:rsidRDefault="002C4F4B" w14:paraId="01553D7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E2304C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607AE8E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64614CC" w14:textId="77777777">
            <w:pPr>
              <w:spacing w:after="0"/>
              <w:rPr>
                <w:rFonts w:eastAsia="Times New Roman" w:cstheme="minorHAnsi"/>
                <w:bCs/>
                <w:color w:val="000000"/>
                <w:sz w:val="18"/>
                <w:szCs w:val="18"/>
              </w:rPr>
            </w:pPr>
          </w:p>
        </w:tc>
      </w:tr>
      <w:tr w:rsidRPr="002B17C5" w:rsidR="002C4F4B" w:rsidTr="00E15C56" w14:paraId="3D3A5180" w14:textId="77777777">
        <w:tc>
          <w:tcPr>
            <w:tcW w:w="1458" w:type="dxa"/>
          </w:tcPr>
          <w:p w:rsidRPr="002B17C5" w:rsidR="002C4F4B" w:rsidP="00E15C56" w:rsidRDefault="002C4F4B" w14:paraId="6717D018"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797208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BC7C5E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59FF966A" w14:textId="77777777">
            <w:pPr>
              <w:spacing w:after="0"/>
              <w:rPr>
                <w:rFonts w:eastAsia="Times New Roman" w:cstheme="minorHAnsi"/>
                <w:color w:val="808080" w:themeColor="background1" w:themeShade="80"/>
                <w:sz w:val="18"/>
                <w:szCs w:val="18"/>
              </w:rPr>
            </w:pPr>
          </w:p>
        </w:tc>
      </w:tr>
      <w:tr w:rsidRPr="002B17C5" w:rsidR="002C4F4B" w:rsidTr="00E15C56" w14:paraId="75C1E3B3" w14:textId="77777777">
        <w:tc>
          <w:tcPr>
            <w:tcW w:w="1458" w:type="dxa"/>
          </w:tcPr>
          <w:p w:rsidRPr="002B17C5" w:rsidR="002C4F4B" w:rsidP="00E15C56" w:rsidRDefault="002C4F4B" w14:paraId="0155720C"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604E1F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445DB5F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5A1BC0D7"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2A4943F0" w14:textId="432AB64A">
      <w:pPr>
        <w:spacing w:after="0"/>
        <w:rPr>
          <w:rFonts w:cstheme="minorHAnsi"/>
          <w:sz w:val="18"/>
          <w:szCs w:val="18"/>
        </w:rPr>
      </w:pPr>
    </w:p>
    <w:p w:rsidRPr="002B17C5" w:rsidR="00154BDE" w:rsidP="00154BDE" w:rsidRDefault="00154BDE" w14:paraId="045F2108" w14:textId="6D8CA508">
      <w:pPr>
        <w:pStyle w:val="Heading2Q-aire"/>
        <w:contextualSpacing/>
        <w:rPr>
          <w:rFonts w:eastAsia="Times New Roman"/>
          <w:szCs w:val="18"/>
        </w:rPr>
      </w:pPr>
      <w:bookmarkStart w:name="_Toc65579786" w:id="499"/>
      <w:bookmarkStart w:name="_Toc38524377" w:id="500"/>
      <w:r w:rsidRPr="002B17C5">
        <w:rPr>
          <w:rFonts w:eastAsia="Times New Roman"/>
          <w:szCs w:val="18"/>
        </w:rPr>
        <w:t>Law Enforcement Experience</w:t>
      </w:r>
      <w:bookmarkEnd w:id="499"/>
      <w:bookmarkEnd w:id="500"/>
    </w:p>
    <w:p w:rsidRPr="002B17C5" w:rsidR="00154BDE" w:rsidP="002C4F4B" w:rsidRDefault="00154BDE" w14:paraId="7A772903" w14:textId="77777777">
      <w:pPr>
        <w:spacing w:after="0"/>
        <w:rPr>
          <w:rFonts w:cstheme="minorHAnsi"/>
          <w:sz w:val="18"/>
          <w:szCs w:val="18"/>
        </w:rPr>
      </w:pPr>
    </w:p>
    <w:tbl>
      <w:tblPr>
        <w:tblW w:w="10260" w:type="dxa"/>
        <w:tblInd w:w="2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08"/>
        <w:gridCol w:w="8152"/>
      </w:tblGrid>
      <w:tr w:rsidRPr="002B17C5" w:rsidR="002C4F4B" w:rsidTr="00E15C56" w14:paraId="666D4B25" w14:textId="77777777">
        <w:trPr>
          <w:trHeight w:val="300"/>
        </w:trPr>
        <w:tc>
          <w:tcPr>
            <w:tcW w:w="2108" w:type="dxa"/>
            <w:tcBorders>
              <w:top w:val="single" w:color="auto" w:sz="4" w:space="0"/>
              <w:left w:val="single" w:color="auto" w:sz="4" w:space="0"/>
              <w:bottom w:val="single" w:color="auto" w:sz="4" w:space="0"/>
              <w:right w:val="nil"/>
            </w:tcBorders>
            <w:noWrap/>
            <w:hideMark/>
          </w:tcPr>
          <w:p w:rsidRPr="001008F2" w:rsidR="002C4F4B" w:rsidP="00E15C56" w:rsidRDefault="002C4F4B" w14:paraId="57C0160B" w14:textId="2FCB4A38">
            <w:pPr>
              <w:spacing w:after="0"/>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Check_JT</w:t>
            </w:r>
            <w:r w:rsidRPr="001008F2" w:rsidR="00DC6105">
              <w:rPr>
                <w:rFonts w:eastAsia="Times New Roman" w:cstheme="minorHAnsi"/>
                <w:b/>
                <w:bCs/>
                <w:color w:val="000000"/>
                <w:sz w:val="18"/>
                <w:szCs w:val="18"/>
                <w:highlight w:val="lightGray"/>
              </w:rPr>
              <w:t>5</w:t>
            </w:r>
            <w:r w:rsidRPr="001008F2">
              <w:rPr>
                <w:rFonts w:eastAsia="Times New Roman" w:cstheme="minorHAnsi"/>
                <w:b/>
                <w:bCs/>
                <w:color w:val="000000"/>
                <w:sz w:val="18"/>
                <w:szCs w:val="18"/>
                <w:highlight w:val="lightGray"/>
              </w:rPr>
              <w:t>.</w:t>
            </w:r>
          </w:p>
        </w:tc>
        <w:tc>
          <w:tcPr>
            <w:tcW w:w="8152" w:type="dxa"/>
            <w:tcBorders>
              <w:top w:val="single" w:color="auto" w:sz="4" w:space="0"/>
              <w:left w:val="nil"/>
              <w:bottom w:val="single" w:color="auto" w:sz="4" w:space="0"/>
              <w:right w:val="single" w:color="auto" w:sz="4" w:space="0"/>
            </w:tcBorders>
            <w:hideMark/>
          </w:tcPr>
          <w:p w:rsidRPr="001008F2" w:rsidR="002C4F4B" w:rsidP="00E15C56" w:rsidRDefault="002C4F4B" w14:paraId="7F1A8540" w14:textId="66DA8F4F">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If R injected in the last 6 months (</w:t>
            </w:r>
            <w:r w:rsidRPr="001008F2">
              <w:rPr>
                <w:rFonts w:eastAsia="Times New Roman" w:cstheme="minorHAnsi"/>
                <w:bCs/>
                <w:color w:val="000000"/>
                <w:sz w:val="18"/>
                <w:szCs w:val="18"/>
                <w:highlight w:val="lightGray"/>
              </w:rPr>
              <w:t xml:space="preserve">E_INJ6 EQ 1) go to </w:t>
            </w:r>
            <w:r w:rsidRPr="001008F2" w:rsidR="00DC6105">
              <w:rPr>
                <w:rFonts w:eastAsia="Times New Roman" w:cstheme="minorHAnsi"/>
                <w:bCs/>
                <w:color w:val="000000"/>
                <w:sz w:val="18"/>
                <w:szCs w:val="18"/>
                <w:highlight w:val="lightGray"/>
              </w:rPr>
              <w:t>JT5 [ARRSYR]</w:t>
            </w:r>
            <w:r w:rsidRPr="001008F2">
              <w:rPr>
                <w:rFonts w:eastAsia="Times New Roman" w:cstheme="minorHAnsi"/>
                <w:color w:val="000000"/>
                <w:sz w:val="18"/>
                <w:szCs w:val="18"/>
                <w:highlight w:val="lightGray"/>
              </w:rPr>
              <w:t xml:space="preserve">.  </w:t>
            </w:r>
          </w:p>
          <w:p w:rsidRPr="001008F2" w:rsidR="002C4F4B" w:rsidP="00E15C56" w:rsidRDefault="002C4F4B" w14:paraId="3776DF9D" w14:textId="71862CEF">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w:t>
            </w:r>
            <w:r xmlns:w="http://schemas.openxmlformats.org/wordprocessingml/2006/main" w:rsidR="00483DF1">
              <w:rPr>
                <w:rFonts w:eastAsia="Times New Roman" w:cstheme="minorHAnsi"/>
                <w:bCs/>
                <w:color w:val="000000"/>
                <w:sz w:val="18"/>
                <w:szCs w:val="18"/>
                <w:highlight w:val="lightGray"/>
              </w:rPr>
              <w:t xml:space="preserve"> </w:t>
            </w:r>
            <w:r xmlns:w="http://schemas.openxmlformats.org/wordprocessingml/2006/main" w:rsidRPr="001008F2" w:rsidR="00465321">
              <w:rPr>
                <w:rFonts w:eastAsia="Times New Roman" w:cstheme="minorHAnsi"/>
                <w:bCs/>
                <w:color w:val="000000"/>
                <w:sz w:val="18"/>
                <w:szCs w:val="18"/>
                <w:highlight w:val="lightGray"/>
              </w:rPr>
              <w:t>.</w:t>
            </w:r>
            <w:r xmlns:w="http://schemas.openxmlformats.org/wordprocessingml/2006/main" w:rsidR="00BE5096">
              <w:rPr>
                <w:rFonts w:eastAsia="Times New Roman" w:cstheme="minorHAnsi"/>
                <w:bCs/>
                <w:color w:val="000000"/>
                <w:sz w:val="18"/>
                <w:szCs w:val="18"/>
                <w:highlight w:val="lightGray"/>
              </w:rPr>
              <w:t>]</w:t>
            </w:r>
            <w:r xmlns:w="http://schemas.openxmlformats.org/wordprocessingml/2006/main" w:rsidR="00483DF1">
              <w:rPr>
                <w:rFonts w:eastAsia="Times New Roman" w:cstheme="minorHAnsi"/>
                <w:bCs/>
                <w:color w:val="000000"/>
                <w:sz w:val="18"/>
                <w:szCs w:val="18"/>
                <w:highlight w:val="lightGray"/>
              </w:rPr>
              <w:t>POLNAR</w:t>
            </w:r>
            <w:r xmlns:w="http://schemas.openxmlformats.org/wordprocessingml/2006/main" w:rsidR="00BE5096">
              <w:rPr>
                <w:rFonts w:eastAsia="Times New Roman" w:cstheme="minorHAnsi"/>
                <w:bCs/>
                <w:color w:val="000000"/>
                <w:sz w:val="18"/>
                <w:szCs w:val="18"/>
                <w:highlight w:val="lightGray"/>
              </w:rPr>
              <w:t>JT7 [</w:t>
            </w:r>
          </w:p>
        </w:tc>
      </w:tr>
    </w:tbl>
    <w:p w:rsidRPr="009913E5" w:rsidR="00953995" w:rsidP="00953995" w:rsidRDefault="00953995" w14:paraId="20F47E4D" w14:textId="6F6DC69C">
      <w:pPr>
        <w:spacing w:after="0"/>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7467AC40" w14:textId="77777777">
        <w:tc>
          <w:tcPr>
            <w:tcW w:w="1458" w:type="dxa"/>
          </w:tcPr>
          <w:p w:rsidRPr="002B17C5" w:rsidR="002C4F4B" w:rsidP="00E15C56" w:rsidRDefault="002C4F4B" w14:paraId="41CFD7D5" w14:textId="43F38CCB">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5</w:t>
            </w:r>
            <w:r w:rsidRPr="002B17C5">
              <w:rPr>
                <w:rFonts w:eastAsia="Times New Roman" w:cstheme="minorHAnsi"/>
                <w:b/>
                <w:bCs/>
                <w:color w:val="000000"/>
                <w:sz w:val="18"/>
                <w:szCs w:val="18"/>
              </w:rPr>
              <w:t>.</w:t>
            </w:r>
          </w:p>
          <w:p w:rsidRPr="002B17C5" w:rsidR="002C4F4B" w:rsidP="00E15C56" w:rsidRDefault="002C4F4B" w14:paraId="5D97CC10"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ARRSYR</w:t>
            </w:r>
          </w:p>
        </w:tc>
        <w:tc>
          <w:tcPr>
            <w:tcW w:w="8820" w:type="dxa"/>
            <w:gridSpan w:val="3"/>
            <w:vAlign w:val="bottom"/>
          </w:tcPr>
          <w:p w:rsidRPr="002B17C5" w:rsidR="002C4F4B" w:rsidP="00E15C56" w:rsidRDefault="002C4F4B" w14:paraId="237C58CE" w14:textId="00A8E072">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you been arrested or cited for possession of needles or other injection equipment?</w:t>
            </w:r>
          </w:p>
        </w:tc>
      </w:tr>
      <w:tr w:rsidRPr="002B17C5" w:rsidR="002C4F4B" w:rsidTr="00E15C56" w14:paraId="6C65EE0E" w14:textId="77777777">
        <w:tc>
          <w:tcPr>
            <w:tcW w:w="1458" w:type="dxa"/>
            <w:vAlign w:val="bottom"/>
          </w:tcPr>
          <w:p w:rsidRPr="002B17C5" w:rsidR="002C4F4B" w:rsidP="00E15C56" w:rsidRDefault="002C4F4B" w14:paraId="48481626"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1086963C" w14:textId="77777777">
            <w:pPr>
              <w:spacing w:after="0"/>
              <w:rPr>
                <w:rFonts w:eastAsia="Times New Roman" w:cstheme="minorHAnsi"/>
                <w:color w:val="000000"/>
                <w:sz w:val="18"/>
                <w:szCs w:val="18"/>
              </w:rPr>
            </w:pPr>
            <w:r w:rsidRPr="002B17C5">
              <w:rPr>
                <w:rFonts w:eastAsia="Times New Roman" w:cstheme="minorHAnsi"/>
                <w:color w:val="000000"/>
                <w:sz w:val="18"/>
                <w:szCs w:val="18"/>
              </w:rPr>
              <w:t>Arrested injection equipment</w:t>
            </w:r>
          </w:p>
        </w:tc>
        <w:tc>
          <w:tcPr>
            <w:tcW w:w="2700" w:type="dxa"/>
            <w:vAlign w:val="bottom"/>
          </w:tcPr>
          <w:p w:rsidRPr="002B17C5" w:rsidR="002C4F4B" w:rsidP="00E15C56" w:rsidRDefault="002C4F4B" w14:paraId="163E3AE4" w14:textId="77777777">
            <w:pPr>
              <w:spacing w:after="0"/>
              <w:rPr>
                <w:rFonts w:eastAsia="Times New Roman" w:cstheme="minorHAnsi"/>
                <w:color w:val="000000"/>
                <w:sz w:val="18"/>
                <w:szCs w:val="18"/>
              </w:rPr>
            </w:pPr>
          </w:p>
        </w:tc>
      </w:tr>
      <w:tr w:rsidRPr="002B17C5" w:rsidR="002C4F4B" w:rsidTr="00E15C56" w14:paraId="3B3CDE19" w14:textId="77777777">
        <w:tc>
          <w:tcPr>
            <w:tcW w:w="1458" w:type="dxa"/>
          </w:tcPr>
          <w:p w:rsidRPr="002B17C5" w:rsidR="002C4F4B" w:rsidP="00E15C56" w:rsidRDefault="002C4F4B" w14:paraId="1D6A75E4"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839676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6D40770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5D23A34E" w14:textId="77777777">
            <w:pPr>
              <w:spacing w:after="0"/>
              <w:rPr>
                <w:rFonts w:eastAsia="Times New Roman" w:cstheme="minorHAnsi"/>
                <w:bCs/>
                <w:color w:val="000000"/>
                <w:sz w:val="18"/>
                <w:szCs w:val="18"/>
              </w:rPr>
            </w:pPr>
          </w:p>
        </w:tc>
      </w:tr>
      <w:tr w:rsidRPr="002B17C5" w:rsidR="002C4F4B" w:rsidTr="00E15C56" w14:paraId="3644794B" w14:textId="77777777">
        <w:tc>
          <w:tcPr>
            <w:tcW w:w="1458" w:type="dxa"/>
          </w:tcPr>
          <w:p w:rsidRPr="002B17C5" w:rsidR="002C4F4B" w:rsidP="00E15C56" w:rsidRDefault="002C4F4B" w14:paraId="29213B1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AE51C0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27017BF"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14BDC04" w14:textId="77777777">
            <w:pPr>
              <w:spacing w:after="0"/>
              <w:rPr>
                <w:rFonts w:eastAsia="Times New Roman" w:cstheme="minorHAnsi"/>
                <w:bCs/>
                <w:color w:val="000000"/>
                <w:sz w:val="18"/>
                <w:szCs w:val="18"/>
              </w:rPr>
            </w:pPr>
          </w:p>
        </w:tc>
      </w:tr>
      <w:tr w:rsidRPr="002B17C5" w:rsidR="002C4F4B" w:rsidTr="00E15C56" w14:paraId="433CD1D8" w14:textId="77777777">
        <w:tc>
          <w:tcPr>
            <w:tcW w:w="1458" w:type="dxa"/>
          </w:tcPr>
          <w:p w:rsidRPr="002B17C5" w:rsidR="002C4F4B" w:rsidP="00E15C56" w:rsidRDefault="002C4F4B" w14:paraId="7BEE050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54445D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5737666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0361350C" w14:textId="77777777">
            <w:pPr>
              <w:spacing w:after="0"/>
              <w:rPr>
                <w:rFonts w:eastAsia="Times New Roman" w:cstheme="minorHAnsi"/>
                <w:color w:val="808080" w:themeColor="background1" w:themeShade="80"/>
                <w:sz w:val="18"/>
                <w:szCs w:val="18"/>
              </w:rPr>
            </w:pPr>
          </w:p>
        </w:tc>
      </w:tr>
      <w:tr w:rsidRPr="002B17C5" w:rsidR="002C4F4B" w:rsidTr="00E15C56" w14:paraId="5458F6E3" w14:textId="77777777">
        <w:tc>
          <w:tcPr>
            <w:tcW w:w="1458" w:type="dxa"/>
          </w:tcPr>
          <w:p w:rsidRPr="002B17C5" w:rsidR="002C4F4B" w:rsidP="00E15C56" w:rsidRDefault="002C4F4B" w14:paraId="0F4B260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0FFD81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02114DD0"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6CE2D02B" w14:textId="77777777">
            <w:pPr>
              <w:spacing w:after="0"/>
              <w:rPr>
                <w:rFonts w:eastAsia="Times New Roman" w:cstheme="minorHAnsi"/>
                <w:color w:val="808080" w:themeColor="background1" w:themeShade="80"/>
                <w:sz w:val="18"/>
                <w:szCs w:val="18"/>
              </w:rPr>
            </w:pPr>
          </w:p>
        </w:tc>
      </w:tr>
    </w:tbl>
    <w:p w:rsidRPr="002B17C5" w:rsidR="009913E5" w:rsidP="002C4F4B" w:rsidRDefault="009913E5" w14:paraId="4F007587" w14:textId="616948E1">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26A08B12" w14:textId="77777777">
        <w:tc>
          <w:tcPr>
            <w:tcW w:w="1458" w:type="dxa"/>
          </w:tcPr>
          <w:p w:rsidRPr="002B17C5" w:rsidR="002C4F4B" w:rsidP="00E15C56" w:rsidRDefault="002C4F4B" w14:paraId="60C6D6CD" w14:textId="69B7357A">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6</w:t>
            </w:r>
            <w:r w:rsidRPr="002B17C5">
              <w:rPr>
                <w:rFonts w:eastAsia="Times New Roman" w:cstheme="minorHAnsi"/>
                <w:b/>
                <w:bCs/>
                <w:color w:val="000000"/>
                <w:sz w:val="18"/>
                <w:szCs w:val="18"/>
              </w:rPr>
              <w:t>.</w:t>
            </w:r>
          </w:p>
          <w:p w:rsidRPr="002B17C5" w:rsidR="002C4F4B" w:rsidP="00E15C56" w:rsidRDefault="002C4F4B" w14:paraId="472B5BB3"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POLSYR</w:t>
            </w:r>
          </w:p>
        </w:tc>
        <w:tc>
          <w:tcPr>
            <w:tcW w:w="8820" w:type="dxa"/>
            <w:gridSpan w:val="3"/>
            <w:vAlign w:val="bottom"/>
          </w:tcPr>
          <w:p w:rsidRPr="002B17C5" w:rsidR="002C4F4B" w:rsidP="00E15C56" w:rsidRDefault="002C4F4B" w14:paraId="6569CB13" w14:textId="642584FC">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the police taken, confiscated</w:t>
            </w:r>
            <w:r w:rsidR="00D65903">
              <w:rPr>
                <w:rFonts w:eastAsia="Times New Roman" w:cstheme="minorHAnsi"/>
                <w:b/>
                <w:bCs/>
                <w:color w:val="000000"/>
                <w:sz w:val="18"/>
                <w:szCs w:val="18"/>
              </w:rPr>
              <w:t>,</w:t>
            </w:r>
            <w:r w:rsidRPr="002B17C5">
              <w:rPr>
                <w:rFonts w:eastAsia="Times New Roman" w:cstheme="minorHAnsi"/>
                <w:b/>
                <w:bCs/>
                <w:color w:val="000000"/>
                <w:sz w:val="18"/>
                <w:szCs w:val="18"/>
              </w:rPr>
              <w:t xml:space="preserve"> or destroyed your needles or other injection equipment without arresting or citing you?</w:t>
            </w:r>
          </w:p>
        </w:tc>
      </w:tr>
      <w:tr w:rsidRPr="002B17C5" w:rsidR="002C4F4B" w:rsidTr="00E15C56" w14:paraId="5E33D768" w14:textId="77777777">
        <w:tc>
          <w:tcPr>
            <w:tcW w:w="1458" w:type="dxa"/>
            <w:vAlign w:val="bottom"/>
          </w:tcPr>
          <w:p w:rsidRPr="002B17C5" w:rsidR="002C4F4B" w:rsidP="00E15C56" w:rsidRDefault="002C4F4B" w14:paraId="7803EBFB"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4980F019"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Confiscated injection equipment</w:t>
            </w:r>
          </w:p>
        </w:tc>
        <w:tc>
          <w:tcPr>
            <w:tcW w:w="2700" w:type="dxa"/>
            <w:vAlign w:val="bottom"/>
          </w:tcPr>
          <w:p w:rsidRPr="002B17C5" w:rsidR="002C4F4B" w:rsidP="00E15C56" w:rsidRDefault="002C4F4B" w14:paraId="7287C8EB" w14:textId="77777777">
            <w:pPr>
              <w:spacing w:after="0"/>
              <w:rPr>
                <w:rFonts w:eastAsia="Times New Roman" w:cstheme="minorHAnsi"/>
                <w:color w:val="000000"/>
                <w:sz w:val="18"/>
                <w:szCs w:val="18"/>
              </w:rPr>
            </w:pPr>
          </w:p>
        </w:tc>
      </w:tr>
      <w:tr w:rsidRPr="002B17C5" w:rsidR="002C4F4B" w:rsidTr="00E15C56" w14:paraId="2E331608" w14:textId="77777777">
        <w:tc>
          <w:tcPr>
            <w:tcW w:w="1458" w:type="dxa"/>
          </w:tcPr>
          <w:p w:rsidRPr="002B17C5" w:rsidR="002C4F4B" w:rsidP="00E15C56" w:rsidRDefault="002C4F4B" w14:paraId="05DB8A5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25647F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53131F2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1F9EE7E6" w14:textId="77777777">
            <w:pPr>
              <w:spacing w:after="0"/>
              <w:rPr>
                <w:rFonts w:eastAsia="Times New Roman" w:cstheme="minorHAnsi"/>
                <w:bCs/>
                <w:color w:val="000000"/>
                <w:sz w:val="18"/>
                <w:szCs w:val="18"/>
              </w:rPr>
            </w:pPr>
          </w:p>
        </w:tc>
      </w:tr>
      <w:tr w:rsidRPr="002B17C5" w:rsidR="002C4F4B" w:rsidTr="00E15C56" w14:paraId="168E842D" w14:textId="77777777">
        <w:tc>
          <w:tcPr>
            <w:tcW w:w="1458" w:type="dxa"/>
          </w:tcPr>
          <w:p w:rsidRPr="002B17C5" w:rsidR="002C4F4B" w:rsidP="00E15C56" w:rsidRDefault="002C4F4B" w14:paraId="78E1029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6B2CC12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EFAE9D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AE9632C" w14:textId="77777777">
            <w:pPr>
              <w:spacing w:after="0"/>
              <w:rPr>
                <w:rFonts w:eastAsia="Times New Roman" w:cstheme="minorHAnsi"/>
                <w:bCs/>
                <w:color w:val="000000"/>
                <w:sz w:val="18"/>
                <w:szCs w:val="18"/>
              </w:rPr>
            </w:pPr>
          </w:p>
        </w:tc>
      </w:tr>
      <w:tr w:rsidRPr="002B17C5" w:rsidR="002C4F4B" w:rsidTr="00E15C56" w14:paraId="3CF22CFA" w14:textId="77777777">
        <w:tc>
          <w:tcPr>
            <w:tcW w:w="1458" w:type="dxa"/>
          </w:tcPr>
          <w:p w:rsidRPr="002B17C5" w:rsidR="002C4F4B" w:rsidP="00E15C56" w:rsidRDefault="002C4F4B" w14:paraId="7471691E"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DDA9BA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069179E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15FD9963" w14:textId="77777777">
            <w:pPr>
              <w:spacing w:after="0"/>
              <w:rPr>
                <w:rFonts w:eastAsia="Times New Roman" w:cstheme="minorHAnsi"/>
                <w:color w:val="808080" w:themeColor="background1" w:themeShade="80"/>
                <w:sz w:val="18"/>
                <w:szCs w:val="18"/>
              </w:rPr>
            </w:pPr>
          </w:p>
        </w:tc>
      </w:tr>
      <w:tr w:rsidRPr="002B17C5" w:rsidR="002C4F4B" w:rsidTr="00E15C56" w14:paraId="572F9335" w14:textId="77777777">
        <w:tc>
          <w:tcPr>
            <w:tcW w:w="1458" w:type="dxa"/>
          </w:tcPr>
          <w:p w:rsidRPr="002B17C5" w:rsidR="002C4F4B" w:rsidP="00E15C56" w:rsidRDefault="002C4F4B" w14:paraId="31B44DA2"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6D131F6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1A7E32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70C1D5AF" w14:textId="77777777">
            <w:pPr>
              <w:spacing w:after="0"/>
              <w:rPr>
                <w:rFonts w:eastAsia="Times New Roman" w:cstheme="minorHAnsi"/>
                <w:color w:val="808080" w:themeColor="background1" w:themeShade="80"/>
                <w:sz w:val="18"/>
                <w:szCs w:val="18"/>
              </w:rPr>
            </w:pPr>
          </w:p>
        </w:tc>
      </w:tr>
    </w:tbl>
    <w:p w:rsidR="002C4F4B" w:rsidP="002C4F4B" w:rsidRDefault="002C4F4B" w14:paraId="572F432D" w14:textId="11376CA6">
      <w:pPr>
        <w:spacing w:after="0"/>
        <w:rPr>
          <w:rFonts w:cstheme="minorHAnsi"/>
          <w:sz w:val="18"/>
          <w:szCs w:val="18"/>
        </w:rPr>
      </w:pPr>
    </w:p>
    <w:tbl>
      <w:tblPr>
        <w:tblW w:w="10260" w:type="dxa"/>
        <w:tblInd w:w="2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08"/>
        <w:gridCol w:w="8152"/>
      </w:tblGrid>
      <w:tr w:rsidRPr="002B17C5" w:rsidR="0031162E" w:rsidTr="00B72AB4" w14:paraId="37AE2059" w14:textId="77777777">
        <w:trPr>
          <w:trHeight w:val="300"/>
        </w:trPr>
        <w:tc>
          <w:tcPr>
            <w:tcW w:w="2108" w:type="dxa"/>
            <w:tcBorders>
              <w:top w:val="single" w:color="auto" w:sz="4" w:space="0"/>
              <w:left w:val="single" w:color="auto" w:sz="4" w:space="0"/>
              <w:bottom w:val="single" w:color="auto" w:sz="4" w:space="0"/>
              <w:right w:val="nil"/>
            </w:tcBorders>
            <w:noWrap/>
            <w:hideMark/>
          </w:tcPr>
          <w:p w:rsidRPr="00374996" w:rsidR="0031162E" w:rsidP="00B72AB4" w:rsidRDefault="0031162E" w14:paraId="531B0CF9" w14:textId="77777777">
            <w:pPr>
              <w:spacing w:after="0"/>
              <w:rPr>
                <w:rFonts w:eastAsia="Times New Roman" w:cstheme="minorHAnsi"/>
                <w:b/>
                <w:bCs/>
                <w:color w:val="000000"/>
                <w:sz w:val="18"/>
                <w:szCs w:val="18"/>
                <w:highlight w:val="lightGray"/>
              </w:rPr>
            </w:pPr>
            <w:r w:rsidRPr="00374996">
              <w:rPr>
                <w:rFonts w:eastAsia="Times New Roman" w:cstheme="minorHAnsi"/>
                <w:b/>
                <w:bCs/>
                <w:color w:val="000000"/>
                <w:sz w:val="18"/>
                <w:szCs w:val="18"/>
                <w:highlight w:val="lightGray"/>
              </w:rPr>
              <w:t>Check_JT5.</w:t>
            </w:r>
          </w:p>
        </w:tc>
        <w:tc>
          <w:tcPr>
            <w:tcW w:w="8152" w:type="dxa"/>
            <w:tcBorders>
              <w:top w:val="single" w:color="auto" w:sz="4" w:space="0"/>
              <w:left w:val="nil"/>
              <w:bottom w:val="single" w:color="auto" w:sz="4" w:space="0"/>
              <w:right w:val="single" w:color="auto" w:sz="4" w:space="0"/>
            </w:tcBorders>
            <w:hideMark/>
          </w:tcPr>
          <w:p w:rsidRPr="00374996" w:rsidR="0031162E" w:rsidP="00B72AB4" w:rsidRDefault="0031162E" w14:paraId="4FCD8BEA" w14:textId="1B3FB644">
            <w:pPr>
              <w:spacing w:after="0"/>
              <w:rPr>
                <w:rFonts w:eastAsia="Times New Roman" w:cstheme="minorHAnsi"/>
                <w:color w:val="000000"/>
                <w:sz w:val="18"/>
                <w:szCs w:val="18"/>
                <w:highlight w:val="lightGray"/>
              </w:rPr>
            </w:pPr>
            <w:r w:rsidRPr="00374996">
              <w:rPr>
                <w:rFonts w:eastAsia="Times New Roman" w:cstheme="minorHAnsi"/>
                <w:color w:val="000000"/>
                <w:sz w:val="18"/>
                <w:szCs w:val="18"/>
                <w:highlight w:val="lightGray"/>
              </w:rPr>
              <w:t xml:space="preserve">If R got Narcan (DO5 [NALX6M </w:t>
            </w:r>
            <w:r w:rsidRPr="00374996">
              <w:rPr>
                <w:rFonts w:eastAsia="Times New Roman" w:cstheme="minorHAnsi"/>
                <w:bCs/>
                <w:color w:val="000000"/>
                <w:sz w:val="18"/>
                <w:szCs w:val="18"/>
                <w:highlight w:val="lightGray"/>
              </w:rPr>
              <w:t>EQ 1) go to JT7 [POLNAR]</w:t>
            </w:r>
            <w:r w:rsidRPr="00374996">
              <w:rPr>
                <w:rFonts w:eastAsia="Times New Roman" w:cstheme="minorHAnsi"/>
                <w:color w:val="000000"/>
                <w:sz w:val="18"/>
                <w:szCs w:val="18"/>
                <w:highlight w:val="lightGray"/>
              </w:rPr>
              <w:t xml:space="preserve">.  </w:t>
            </w:r>
          </w:p>
          <w:p w:rsidRPr="00374996" w:rsidR="0031162E" w:rsidP="00B72AB4" w:rsidRDefault="0031162E" w14:paraId="1B7D7996" w14:textId="4376C383">
            <w:pPr>
              <w:spacing w:after="0"/>
              <w:rPr>
                <w:rFonts w:eastAsia="Times New Roman" w:cstheme="minorHAnsi"/>
                <w:color w:val="000000"/>
                <w:sz w:val="18"/>
                <w:szCs w:val="18"/>
                <w:highlight w:val="lightGray"/>
              </w:rPr>
            </w:pPr>
            <w:r w:rsidRPr="00374996">
              <w:rPr>
                <w:rFonts w:eastAsia="Times New Roman" w:cstheme="minorHAnsi"/>
                <w:color w:val="000000"/>
                <w:sz w:val="18"/>
                <w:szCs w:val="18"/>
                <w:highlight w:val="lightGray"/>
              </w:rPr>
              <w:t xml:space="preserve">Else, go to </w:t>
            </w:r>
            <w:r xmlns:w="http://schemas.openxmlformats.org/wordprocessingml/2006/main" w:rsidR="00483DF1">
              <w:rPr>
                <w:rFonts w:eastAsia="Times New Roman" w:cstheme="minorHAnsi"/>
                <w:bCs/>
                <w:color w:val="000000"/>
                <w:sz w:val="18"/>
                <w:szCs w:val="18"/>
                <w:highlight w:val="lightGray"/>
              </w:rPr>
              <w:t>END_ACASI</w:t>
            </w:r>
            <w:r w:rsidR="00483DF1">
              <w:rPr>
                <w:rFonts w:eastAsia="Times New Roman" w:cstheme="minorHAnsi"/>
                <w:bCs/>
                <w:color w:val="000000"/>
                <w:sz w:val="18"/>
                <w:szCs w:val="18"/>
                <w:highlight w:val="lightGray"/>
              </w:rPr>
              <w:t>.</w:t>
            </w:r>
          </w:p>
        </w:tc>
      </w:tr>
    </w:tbl>
    <w:p w:rsidRPr="009815CC" w:rsidR="0031162E" w:rsidP="002C4F4B" w:rsidRDefault="0031162E" w14:paraId="410325B7" w14:textId="1F1DC378">
      <w:pPr>
        <w:spacing w:after="0"/>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4143AC6C" w14:textId="77777777">
        <w:tc>
          <w:tcPr>
            <w:tcW w:w="1458" w:type="dxa"/>
          </w:tcPr>
          <w:p w:rsidRPr="002B17C5" w:rsidR="002C4F4B" w:rsidP="00E15C56" w:rsidRDefault="002C4F4B" w14:paraId="4B30F6E7" w14:textId="0E6B9656">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7</w:t>
            </w:r>
            <w:r w:rsidRPr="002B17C5">
              <w:rPr>
                <w:rFonts w:eastAsia="Times New Roman" w:cstheme="minorHAnsi"/>
                <w:b/>
                <w:bCs/>
                <w:color w:val="000000"/>
                <w:sz w:val="18"/>
                <w:szCs w:val="18"/>
              </w:rPr>
              <w:t>.</w:t>
            </w:r>
          </w:p>
          <w:p w:rsidRPr="002B17C5" w:rsidR="002C4F4B" w:rsidP="00E15C56" w:rsidRDefault="002C4F4B" w14:paraId="307CE8CA"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POLNAR</w:t>
            </w:r>
          </w:p>
        </w:tc>
        <w:tc>
          <w:tcPr>
            <w:tcW w:w="8820" w:type="dxa"/>
            <w:gridSpan w:val="3"/>
            <w:vAlign w:val="bottom"/>
          </w:tcPr>
          <w:p w:rsidRPr="002B17C5" w:rsidR="002C4F4B" w:rsidP="00E15C56" w:rsidRDefault="002C4F4B" w14:paraId="42FB644D" w14:textId="7E4C27C4">
            <w:pPr>
              <w:spacing w:after="0"/>
              <w:rPr>
                <w:rFonts w:eastAsia="Times New Roman" w:cstheme="minorHAnsi"/>
                <w:b/>
                <w:bCs/>
                <w:color w:val="000000"/>
                <w:sz w:val="18"/>
                <w:szCs w:val="18"/>
              </w:rPr>
            </w:pPr>
            <w:bookmarkStart w:name="_Hlk29816265" w:id="505"/>
            <w:r w:rsidRPr="002B17C5">
              <w:rPr>
                <w:rFonts w:eastAsia="Times New Roman" w:cstheme="minorHAnsi"/>
                <w:b/>
                <w:bCs/>
                <w:color w:val="000000"/>
                <w:sz w:val="18"/>
                <w:szCs w:val="18"/>
              </w:rPr>
              <w:t>In the past 6 months, have the police taken, confiscated</w:t>
            </w:r>
            <w:r w:rsidR="00A2256D">
              <w:rPr>
                <w:rFonts w:eastAsia="Times New Roman" w:cstheme="minorHAnsi"/>
                <w:b/>
                <w:bCs/>
                <w:color w:val="000000"/>
                <w:sz w:val="18"/>
                <w:szCs w:val="18"/>
              </w:rPr>
              <w:t>,</w:t>
            </w:r>
            <w:r w:rsidRPr="002B17C5">
              <w:rPr>
                <w:rFonts w:eastAsia="Times New Roman" w:cstheme="minorHAnsi"/>
                <w:b/>
                <w:bCs/>
                <w:color w:val="000000"/>
                <w:sz w:val="18"/>
                <w:szCs w:val="18"/>
              </w:rPr>
              <w:t xml:space="preserve"> or destroyed your naloxone or Narcan without arresting or citing you?</w:t>
            </w:r>
            <w:bookmarkEnd w:id="505"/>
          </w:p>
        </w:tc>
      </w:tr>
      <w:tr w:rsidRPr="002B17C5" w:rsidR="002C4F4B" w:rsidTr="00E15C56" w14:paraId="1A122F6D" w14:textId="77777777">
        <w:tc>
          <w:tcPr>
            <w:tcW w:w="1458" w:type="dxa"/>
            <w:vAlign w:val="bottom"/>
          </w:tcPr>
          <w:p w:rsidRPr="002B17C5" w:rsidR="002C4F4B" w:rsidP="00E15C56" w:rsidRDefault="002C4F4B" w14:paraId="5C3A8BE4"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4D158FCE"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Confiscated Narcan</w:t>
            </w:r>
          </w:p>
        </w:tc>
        <w:tc>
          <w:tcPr>
            <w:tcW w:w="2700" w:type="dxa"/>
            <w:vAlign w:val="bottom"/>
          </w:tcPr>
          <w:p w:rsidRPr="002B17C5" w:rsidR="002C4F4B" w:rsidP="00E15C56" w:rsidRDefault="002C4F4B" w14:paraId="4F3AB3D7" w14:textId="77777777">
            <w:pPr>
              <w:spacing w:after="0"/>
              <w:rPr>
                <w:rFonts w:eastAsia="Times New Roman" w:cstheme="minorHAnsi"/>
                <w:color w:val="000000"/>
                <w:sz w:val="18"/>
                <w:szCs w:val="18"/>
              </w:rPr>
            </w:pPr>
          </w:p>
        </w:tc>
      </w:tr>
      <w:tr w:rsidRPr="002B17C5" w:rsidR="002C4F4B" w:rsidTr="00E15C56" w14:paraId="08C12CFB" w14:textId="77777777">
        <w:tc>
          <w:tcPr>
            <w:tcW w:w="1458" w:type="dxa"/>
          </w:tcPr>
          <w:p w:rsidRPr="002B17C5" w:rsidR="002C4F4B" w:rsidP="00E15C56" w:rsidRDefault="002C4F4B" w14:paraId="46B226C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B86E41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0E8C52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3CE06CF8" w14:textId="77777777">
            <w:pPr>
              <w:spacing w:after="0"/>
              <w:rPr>
                <w:rFonts w:eastAsia="Times New Roman" w:cstheme="minorHAnsi"/>
                <w:bCs/>
                <w:color w:val="000000"/>
                <w:sz w:val="18"/>
                <w:szCs w:val="18"/>
              </w:rPr>
            </w:pPr>
          </w:p>
        </w:tc>
      </w:tr>
      <w:tr w:rsidRPr="002B17C5" w:rsidR="002C4F4B" w:rsidTr="00E15C56" w14:paraId="799989EF" w14:textId="77777777">
        <w:tc>
          <w:tcPr>
            <w:tcW w:w="1458" w:type="dxa"/>
          </w:tcPr>
          <w:p w:rsidRPr="002B17C5" w:rsidR="002C4F4B" w:rsidP="00E15C56" w:rsidRDefault="002C4F4B" w14:paraId="75E74636"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47D8C3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1F77EFF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573DD176" w14:textId="77777777">
            <w:pPr>
              <w:spacing w:after="0"/>
              <w:rPr>
                <w:rFonts w:eastAsia="Times New Roman" w:cstheme="minorHAnsi"/>
                <w:bCs/>
                <w:color w:val="000000"/>
                <w:sz w:val="18"/>
                <w:szCs w:val="18"/>
              </w:rPr>
            </w:pPr>
          </w:p>
        </w:tc>
      </w:tr>
      <w:tr w:rsidRPr="002B17C5" w:rsidR="002C4F4B" w:rsidTr="00E15C56" w14:paraId="74BF6A4F" w14:textId="77777777">
        <w:tc>
          <w:tcPr>
            <w:tcW w:w="1458" w:type="dxa"/>
          </w:tcPr>
          <w:p w:rsidRPr="002B17C5" w:rsidR="002C4F4B" w:rsidP="00E15C56" w:rsidRDefault="002C4F4B" w14:paraId="124D8F8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487477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4CD86E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2BBC6019" w14:textId="77777777">
            <w:pPr>
              <w:spacing w:after="0"/>
              <w:rPr>
                <w:rFonts w:eastAsia="Times New Roman" w:cstheme="minorHAnsi"/>
                <w:color w:val="808080" w:themeColor="background1" w:themeShade="80"/>
                <w:sz w:val="18"/>
                <w:szCs w:val="18"/>
              </w:rPr>
            </w:pPr>
          </w:p>
        </w:tc>
      </w:tr>
      <w:tr w:rsidRPr="002B17C5" w:rsidR="002C4F4B" w:rsidTr="00E15C56" w14:paraId="7781FAF9" w14:textId="77777777">
        <w:tc>
          <w:tcPr>
            <w:tcW w:w="1458" w:type="dxa"/>
          </w:tcPr>
          <w:p w:rsidRPr="002B17C5" w:rsidR="002C4F4B" w:rsidP="00E15C56" w:rsidRDefault="002C4F4B" w14:paraId="6E5E409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0E2119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6BC8C0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F92382E" w14:textId="77777777">
            <w:pPr>
              <w:spacing w:after="0"/>
              <w:rPr>
                <w:rFonts w:eastAsia="Times New Roman" w:cstheme="minorHAnsi"/>
                <w:color w:val="808080" w:themeColor="background1" w:themeShade="80"/>
                <w:sz w:val="18"/>
                <w:szCs w:val="18"/>
              </w:rPr>
            </w:pPr>
          </w:p>
        </w:tc>
      </w:tr>
    </w:tbl>
    <w:p w:rsidRPr="002B17C5" w:rsidR="002C4F4B" w:rsidP="00A74CB6" w:rsidRDefault="002C4F4B" w14:paraId="59D08AFA" w14:textId="77777777">
      <w:pPr>
        <w:spacing w:after="0"/>
        <w:contextualSpacing/>
        <w:rPr>
          <w:rFonts w:cstheme="minorHAnsi"/>
          <w:sz w:val="18"/>
          <w:szCs w:val="18"/>
        </w:rPr>
      </w:pPr>
    </w:p>
    <w:p w:rsidRPr="002B17C5" w:rsidR="002C4F4B" w:rsidRDefault="002C4F4B" w14:paraId="3E3747A4" w14:textId="77777777">
      <w:pPr>
        <w:pStyle w:val="Heading1Q-aire"/>
        <w:spacing w:after="0"/>
        <w:outlineLvl w:val="0"/>
        <w:rPr>
          <w:rFonts w:cstheme="minorHAnsi"/>
          <w:sz w:val="18"/>
          <w:szCs w:val="18"/>
        </w:rPr>
      </w:pPr>
      <w:bookmarkStart w:name="_Toc38524378" w:id="507"/>
    </w:p>
    <w:p w:rsidR="002C4F4B" w:rsidRDefault="002C4F4B" w14:paraId="69C42A4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2B17C5" w:rsidR="005F7510" w:rsidP="00E058B3" w:rsidRDefault="005F7510" w14:paraId="2595EAFD"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05"/>
        <w:gridCol w:w="8753"/>
      </w:tblGrid>
      <w:tr w:rsidRPr="002B17C5" w:rsidR="002C4F4B" w:rsidTr="004B7043" w14:paraId="525A6A50" w14:textId="77777777">
        <w:trPr>
          <w:trHeight w:val="300"/>
        </w:trPr>
        <w:tc>
          <w:tcPr>
            <w:tcW w:w="1705" w:type="dxa"/>
            <w:noWrap/>
          </w:tcPr>
          <w:p w:rsidRPr="002B17C5" w:rsidR="002C4F4B" w:rsidRDefault="002C4F4B" w14:paraId="0364AA8E" w14:textId="77777777">
            <w:pPr>
              <w:spacing w:after="0"/>
              <w:ind w:right="-91"/>
              <w:rPr>
                <w:rFonts w:eastAsia="Times New Roman" w:cstheme="minorHAnsi"/>
                <w:b/>
                <w:bCs/>
                <w:color w:val="000000"/>
                <w:sz w:val="18"/>
                <w:szCs w:val="18"/>
              </w:rPr>
            </w:pPr>
          </w:p>
        </w:tc>
        <w:tc>
          <w:tcPr>
            <w:tcW w:w="8753" w:type="dxa"/>
          </w:tcPr>
          <w:p w:rsidRPr="002B17C5" w:rsidR="002C4F4B" w:rsidRDefault="002C4F4B" w14:paraId="47EFB75E"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ind w:right="173"/>
              <w:rPr>
                <w:bCs/>
                <w:iCs/>
                <w:sz w:val="18"/>
                <w:szCs w:val="18"/>
              </w:rPr>
            </w:pPr>
          </w:p>
        </w:tc>
      </w:tr>
    </w:tbl>
    <w:p w:rsidR="002C4F4B" w:rsidRDefault="002C4F4B" w14:paraId="71AD5E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F7510" w:rsidP="00E058B3" w:rsidRDefault="005F7510" w14:paraId="23189D81"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458" w:type="dxa"/>
        <w:tblLayout w:type="fixed"/>
        <w:tblLook w:val="04A0" w:firstRow="1" w:lastRow="0" w:firstColumn="1" w:lastColumn="0" w:noHBand="0" w:noVBand="1"/>
      </w:tblPr>
      <w:tblGrid>
        <w:gridCol w:w="1458"/>
        <w:gridCol w:w="6750"/>
        <w:gridCol w:w="2250"/>
      </w:tblGrid>
      <w:tr w:rsidRPr="002B17C5" w:rsidR="002114B5" w:rsidTr="006A6D46" w14:paraId="6B007312" w14:textId="77777777">
        <w:trPr/>
        <w:tc>
          <w:tcPr>
            <w:tcW w:w="1458" w:type="dxa"/>
            <w:shd w:val="clear" w:color="auto" w:fill="auto"/>
            <w:vAlign w:val="bottom"/>
          </w:tcPr>
          <w:p w:rsidRPr="002B17C5" w:rsidR="002114B5" w:rsidP="006A6D46" w:rsidRDefault="002114B5" w14:paraId="025F28B9" w14:textId="77777777">
            <w:pPr>
              <w:spacing w:after="0"/>
              <w:rPr>
                <w:rFonts w:eastAsia="Times New Roman" w:cstheme="minorHAnsi"/>
                <w:b/>
                <w:bCs/>
                <w:color w:val="000000"/>
                <w:sz w:val="18"/>
                <w:szCs w:val="18"/>
              </w:rPr>
            </w:pPr>
          </w:p>
        </w:tc>
        <w:tc>
          <w:tcPr>
            <w:tcW w:w="9000" w:type="dxa"/>
            <w:gridSpan w:val="2"/>
            <w:shd w:val="clear" w:color="auto" w:fill="auto"/>
            <w:vAlign w:val="bottom"/>
          </w:tcPr>
          <w:p w:rsidRPr="002B17C5" w:rsidR="002114B5" w:rsidP="006A6D46" w:rsidRDefault="002114B5" w14:paraId="17A9DFEE" w14:textId="77777777">
            <w:pPr>
              <w:spacing w:after="0"/>
              <w:ind w:right="702"/>
              <w:rPr>
                <w:rFonts w:eastAsia="Times New Roman" w:cstheme="minorHAnsi"/>
                <w:b/>
                <w:bCs/>
                <w:color w:val="000000"/>
                <w:sz w:val="18"/>
                <w:szCs w:val="18"/>
              </w:rPr>
            </w:pPr>
          </w:p>
        </w:tc>
      </w:tr>
      <w:tr w:rsidRPr="002B17C5" w:rsidR="002114B5" w:rsidTr="006A6D46" w14:paraId="5F7A3212" w14:textId="77777777">
        <w:trPr/>
        <w:tc>
          <w:tcPr>
            <w:tcW w:w="1458" w:type="dxa"/>
            <w:shd w:val="clear" w:color="auto" w:fill="auto"/>
            <w:vAlign w:val="bottom"/>
          </w:tcPr>
          <w:p w:rsidRPr="002B17C5" w:rsidR="002114B5" w:rsidP="006A6D46" w:rsidRDefault="00242D15" w14:paraId="0B4B6092" w14:textId="77777777">
            <w:pPr>
              <w:spacing w:after="0"/>
              <w:rPr>
                <w:rFonts w:eastAsia="Times New Roman" w:cstheme="minorHAnsi"/>
                <w:bCs/>
                <w:color w:val="000000"/>
                <w:sz w:val="18"/>
                <w:szCs w:val="18"/>
              </w:rPr>
            </w:pPr>
          </w:p>
        </w:tc>
        <w:tc>
          <w:tcPr>
            <w:tcW w:w="6750" w:type="dxa"/>
            <w:shd w:val="clear" w:color="auto" w:fill="auto"/>
            <w:vAlign w:val="bottom"/>
          </w:tcPr>
          <w:p w:rsidRPr="002B17C5" w:rsidR="002114B5" w:rsidP="006A6D46" w:rsidRDefault="002114B5" w14:paraId="65C46B39" w14:textId="77777777">
            <w:pPr>
              <w:spacing w:after="0"/>
              <w:rPr>
                <w:rFonts w:eastAsia="Times New Roman" w:cstheme="minorHAnsi"/>
                <w:color w:val="000000"/>
                <w:sz w:val="18"/>
                <w:szCs w:val="18"/>
              </w:rPr>
            </w:pPr>
          </w:p>
        </w:tc>
        <w:tc>
          <w:tcPr>
            <w:tcW w:w="2250" w:type="dxa"/>
            <w:shd w:val="clear" w:color="auto" w:fill="auto"/>
            <w:vAlign w:val="bottom"/>
          </w:tcPr>
          <w:p w:rsidRPr="002B17C5" w:rsidR="002114B5" w:rsidP="006A6D46" w:rsidRDefault="002114B5" w14:paraId="3B524DA9" w14:textId="77777777">
            <w:pPr>
              <w:spacing w:after="0"/>
              <w:rPr>
                <w:rFonts w:eastAsia="Times New Roman" w:cstheme="minorHAnsi"/>
                <w:color w:val="000000"/>
                <w:sz w:val="18"/>
                <w:szCs w:val="18"/>
              </w:rPr>
            </w:pPr>
          </w:p>
        </w:tc>
      </w:tr>
    </w:tbl>
    <w:p w:rsidR="002C4F4B" w:rsidP="00200BCD" w:rsidRDefault="002C4F4B" w14:paraId="011696DC" w14:textId="257737AF">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Pr="002B17C5" w:rsidR="005F7510" w:rsidP="00E058B3" w:rsidRDefault="005F7510" w14:paraId="69A00439" w14:textId="53E0A35E">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Change w:author="Burnett, Janet (CDC/DDID/NCHHSTP/DHP)" w:date="2021-03-02T12:17:00Z" w:id="531">
          <w:tblPr>
            <w:tblW w:w="10458" w:type="dxa"/>
            <w:tblLayout w:type="fixed"/>
            <w:tblLook w:val="04A0" w:firstRow="1" w:lastRow="0" w:firstColumn="1" w:lastColumn="0" w:noHBand="0" w:noVBand="1"/>
          </w:tblPr>
        </w:tblPrChange>
      </w:tblPr>
      <w:tblGrid>
        <w:gridCol w:w="18"/>
        <w:gridCol w:w="1417"/>
        <w:gridCol w:w="4772"/>
        <w:gridCol w:w="1240"/>
        <w:gridCol w:w="619"/>
        <w:gridCol w:w="2035"/>
        <w:gridCol w:w="177"/>
        <w:tblGridChange w:id="532">
          <w:tblGrid>
            <w:gridCol w:w="1435"/>
            <w:gridCol w:w="23"/>
            <w:gridCol w:w="4749"/>
            <w:gridCol w:w="111"/>
            <w:gridCol w:w="1748"/>
            <w:gridCol w:w="142"/>
            <w:gridCol w:w="2070"/>
            <w:gridCol w:w="180"/>
          </w:tblGrid>
        </w:tblGridChange>
      </w:tblGrid>
      <w:tr w:rsidRPr="002B17C5" w:rsidR="006D6C02" w:rsidTr="00A90AEE" w14:paraId="4BB11FCF" w14:textId="77777777">
        <w:trPr>
          <w:gridBefore w:val="1"/>
          <w:gridAfter w:val="1"/>
          <w:wBefore w:w="18" w:type="dxa"/>
          <w:wAfter w:w="180" w:type="dxa"/>
        </w:trPr>
        <w:tc>
          <w:tcPr>
            <w:tcW w:w="1440" w:type="dxa"/>
            <w:shd w:val="clear" w:color="auto" w:fill="auto"/>
            <w:tcPrChange w:author="Burnett, Janet (CDC/DDID/NCHHSTP/DHP)" w:date="2021-03-02T12:17:00Z" w:id="533">
              <w:tcPr>
                <w:tcW w:w="1458" w:type="dxa"/>
                <w:gridSpan w:val="2"/>
                <w:shd w:val="clear" w:color="auto" w:fill="auto"/>
              </w:tcPr>
            </w:tcPrChange>
          </w:tcPr>
          <w:p w:rsidRPr="00456F12" w:rsidR="006D6C02" w:rsidRDefault="006D6C02" w14:paraId="6DDFC908" w14:textId="77777777">
            <w:pPr>
              <w:spacing w:after="0"/>
              <w:contextualSpacing/>
              <w:rPr>
                <w:moveFrom w:author="Burnett, Janet (CDC/DDID/NCHHSTP/DHP)" w:date="2021-03-02T12:17:00Z" w:id="534"/>
                <w:sz w:val="18"/>
                <w:lang w:val="es-US"/>
                <w:rPrChange w:author="Burnett, Janet (CDC/DDID/NCHHSTP/DHP)" w:date="2021-03-02T12:17:00Z" w:id="535">
                  <w:rPr>
                    <w:moveFrom w:author="Burnett, Janet (CDC/DDID/NCHHSTP/DHP)" w:date="2021-03-02T12:17:00Z" w:id="536"/>
                    <w:color w:val="000000"/>
                    <w:sz w:val="18"/>
                  </w:rPr>
                </w:rPrChange>
              </w:rPr>
            </w:pPr>
            <w:moveFromRangeStart w:author="Burnett, Janet (CDC/DDID/NCHHSTP/DHP)" w:date="2021-03-02T12:17:00Z" w:name="move65579886" w:id="538"/>
          </w:p>
        </w:tc>
        <w:tc>
          <w:tcPr>
            <w:tcW w:w="4860" w:type="dxa"/>
            <w:shd w:val="clear" w:color="auto" w:fill="auto"/>
            <w:vAlign w:val="bottom"/>
            <w:tcPrChange w:author="Burnett, Janet (CDC/DDID/NCHHSTP/DHP)" w:date="2021-03-02T12:17:00Z" w:id="539">
              <w:tcPr>
                <w:tcW w:w="4860" w:type="dxa"/>
                <w:gridSpan w:val="2"/>
                <w:shd w:val="clear" w:color="auto" w:fill="auto"/>
                <w:vAlign w:val="bottom"/>
              </w:tcPr>
            </w:tcPrChange>
          </w:tcPr>
          <w:p w:rsidRPr="002B17C5" w:rsidR="006D6C02" w:rsidRDefault="006D6C02" w14:paraId="3D3038B5" w14:textId="77777777">
            <w:pPr>
              <w:tabs>
                <w:tab w:val="right" w:leader="dot" w:pos="5760"/>
              </w:tabs>
              <w:spacing w:after="0"/>
              <w:contextualSpacing/>
              <w:rPr>
                <w:moveFrom w:author="Burnett, Janet (CDC/DDID/NCHHSTP/DHP)" w:date="2021-03-02T12:17:00Z" w:id="540"/>
                <w:rFonts w:eastAsia="Times New Roman" w:cstheme="minorHAnsi"/>
                <w:sz w:val="18"/>
                <w:szCs w:val="18"/>
              </w:rPr>
            </w:pPr>
            <w:moveFrom w:author="Burnett, Janet (CDC/DDID/NCHHSTP/DHP)" w:date="2021-03-02T12:17:00Z" w:id="542">
              <w:r w:rsidRPr="002B17C5">
                <w:rPr>
                  <w:rFonts w:eastAsia="Times New Roman" w:cstheme="minorHAnsi"/>
                  <w:sz w:val="18"/>
                  <w:szCs w:val="18"/>
                </w:rPr>
                <w:t>No</w:t>
              </w:r>
              <w:r w:rsidRPr="002B17C5">
                <w:rPr>
                  <w:rFonts w:eastAsia="Times New Roman" w:cstheme="minorHAnsi"/>
                  <w:sz w:val="18"/>
                  <w:szCs w:val="18"/>
                </w:rPr>
                <w:tab/>
              </w:r>
            </w:moveFrom>
          </w:p>
        </w:tc>
        <w:tc>
          <w:tcPr>
            <w:tcW w:w="1260" w:type="dxa"/>
            <w:shd w:val="clear" w:color="auto" w:fill="auto"/>
            <w:vAlign w:val="bottom"/>
            <w:tcPrChange w:author="Burnett, Janet (CDC/DDID/NCHHSTP/DHP)" w:date="2021-03-02T12:17:00Z" w:id="543">
              <w:tcPr>
                <w:tcW w:w="1890" w:type="dxa"/>
                <w:gridSpan w:val="2"/>
                <w:shd w:val="clear" w:color="auto" w:fill="auto"/>
                <w:vAlign w:val="bottom"/>
              </w:tcPr>
            </w:tcPrChange>
          </w:tcPr>
          <w:p w:rsidRPr="002B17C5" w:rsidR="006D6C02" w:rsidRDefault="006D6C02" w14:paraId="7DFC5AE1" w14:textId="77777777">
            <w:pPr>
              <w:spacing w:after="0"/>
              <w:contextualSpacing/>
              <w:jc w:val="right"/>
              <w:rPr>
                <w:moveFrom w:author="Burnett, Janet (CDC/DDID/NCHHSTP/DHP)" w:date="2021-03-02T12:17:00Z" w:id="544"/>
                <w:rFonts w:eastAsia="Times New Roman" w:cstheme="minorHAnsi"/>
                <w:bCs/>
                <w:sz w:val="18"/>
                <w:szCs w:val="18"/>
              </w:rPr>
            </w:pPr>
            <w:moveFrom w:author="Burnett, Janet (CDC/DDID/NCHHSTP/DHP)" w:date="2021-03-02T12:17:00Z" w:id="546">
              <w:r w:rsidRPr="002B17C5">
                <w:rPr>
                  <w:rFonts w:eastAsia="Times New Roman" w:cstheme="minorHAnsi"/>
                  <w:bCs/>
                  <w:sz w:val="18"/>
                  <w:szCs w:val="18"/>
                </w:rPr>
                <w:t>0</w:t>
              </w:r>
            </w:moveFrom>
          </w:p>
        </w:tc>
        <w:tc>
          <w:tcPr>
            <w:tcW w:w="2700" w:type="dxa"/>
            <w:gridSpan w:val="2"/>
            <w:shd w:val="clear" w:color="auto" w:fill="auto"/>
            <w:tcPrChange w:author="Burnett, Janet (CDC/DDID/NCHHSTP/DHP)" w:date="2021-03-02T12:17:00Z" w:id="547">
              <w:tcPr>
                <w:tcW w:w="2250" w:type="dxa"/>
                <w:gridSpan w:val="2"/>
                <w:shd w:val="clear" w:color="auto" w:fill="auto"/>
              </w:tcPr>
            </w:tcPrChange>
          </w:tcPr>
          <w:p w:rsidRPr="002B17C5" w:rsidR="006D6C02" w:rsidRDefault="006D6C02" w14:paraId="553775DA" w14:textId="77777777">
            <w:pPr>
              <w:spacing w:after="0"/>
              <w:contextualSpacing/>
              <w:rPr>
                <w:moveFrom w:author="Burnett, Janet (CDC/DDID/NCHHSTP/DHP)" w:date="2021-03-02T12:17:00Z" w:id="548"/>
                <w:rFonts w:eastAsia="Times New Roman" w:cstheme="minorHAnsi"/>
                <w:bCs/>
                <w:sz w:val="18"/>
                <w:szCs w:val="18"/>
              </w:rPr>
            </w:pPr>
          </w:p>
        </w:tc>
      </w:tr>
      <w:tr w:rsidRPr="002B17C5" w:rsidR="006D6C02" w:rsidTr="00A90AEE" w14:paraId="1D350F3B" w14:textId="77777777">
        <w:trPr>
          <w:gridBefore w:val="1"/>
          <w:gridAfter w:val="1"/>
          <w:wBefore w:w="18" w:type="dxa"/>
          <w:wAfter w:w="180" w:type="dxa"/>
        </w:trPr>
        <w:tc>
          <w:tcPr>
            <w:tcW w:w="1440" w:type="dxa"/>
            <w:shd w:val="clear" w:color="auto" w:fill="auto"/>
            <w:tcPrChange w:author="Burnett, Janet (CDC/DDID/NCHHSTP/DHP)" w:date="2021-03-02T12:17:00Z" w:id="550">
              <w:tcPr>
                <w:tcW w:w="1458" w:type="dxa"/>
                <w:gridSpan w:val="2"/>
                <w:shd w:val="clear" w:color="auto" w:fill="auto"/>
              </w:tcPr>
            </w:tcPrChange>
          </w:tcPr>
          <w:p w:rsidRPr="002B17C5" w:rsidR="006D6C02" w:rsidRDefault="006D6C02" w14:paraId="651E2C74" w14:textId="77777777">
            <w:pPr>
              <w:spacing w:after="0"/>
              <w:contextualSpacing/>
              <w:rPr>
                <w:moveFrom w:author="Burnett, Janet (CDC/DDID/NCHHSTP/DHP)" w:date="2021-03-02T12:17:00Z" w:id="551"/>
                <w:sz w:val="18"/>
                <w:rPrChange w:author="Burnett, Janet (CDC/DDID/NCHHSTP/DHP)" w:date="2021-03-02T12:17:00Z" w:id="552">
                  <w:rPr>
                    <w:moveFrom w:author="Burnett, Janet (CDC/DDID/NCHHSTP/DHP)" w:date="2021-03-02T12:17:00Z" w:id="553"/>
                    <w:color w:val="000000"/>
                    <w:sz w:val="18"/>
                  </w:rPr>
                </w:rPrChange>
              </w:rPr>
            </w:pPr>
          </w:p>
        </w:tc>
        <w:tc>
          <w:tcPr>
            <w:tcW w:w="4860" w:type="dxa"/>
            <w:shd w:val="clear" w:color="auto" w:fill="auto"/>
            <w:vAlign w:val="bottom"/>
            <w:tcPrChange w:author="Burnett, Janet (CDC/DDID/NCHHSTP/DHP)" w:date="2021-03-02T12:17:00Z" w:id="555">
              <w:tcPr>
                <w:tcW w:w="4860" w:type="dxa"/>
                <w:gridSpan w:val="2"/>
                <w:shd w:val="clear" w:color="auto" w:fill="auto"/>
                <w:vAlign w:val="bottom"/>
              </w:tcPr>
            </w:tcPrChange>
          </w:tcPr>
          <w:p w:rsidRPr="002B17C5" w:rsidR="006D6C02" w:rsidRDefault="006D6C02" w14:paraId="519C3954" w14:textId="77777777">
            <w:pPr>
              <w:tabs>
                <w:tab w:val="right" w:leader="dot" w:pos="5760"/>
              </w:tabs>
              <w:spacing w:after="0"/>
              <w:contextualSpacing/>
              <w:rPr>
                <w:moveFrom w:author="Burnett, Janet (CDC/DDID/NCHHSTP/DHP)" w:date="2021-03-02T12:17:00Z" w:id="556"/>
                <w:rFonts w:eastAsia="Times New Roman" w:cstheme="minorHAnsi"/>
                <w:sz w:val="18"/>
                <w:szCs w:val="18"/>
              </w:rPr>
            </w:pPr>
            <w:moveFrom w:author="Burnett, Janet (CDC/DDID/NCHHSTP/DHP)" w:date="2021-03-02T12:17:00Z" w:id="558">
              <w:r w:rsidRPr="002B17C5">
                <w:rPr>
                  <w:rFonts w:eastAsia="Times New Roman" w:cstheme="minorHAnsi"/>
                  <w:sz w:val="18"/>
                  <w:szCs w:val="18"/>
                </w:rPr>
                <w:t>Yes</w:t>
              </w:r>
              <w:r w:rsidRPr="002B17C5">
                <w:rPr>
                  <w:rFonts w:eastAsia="Times New Roman" w:cstheme="minorHAnsi"/>
                  <w:sz w:val="18"/>
                  <w:szCs w:val="18"/>
                </w:rPr>
                <w:tab/>
              </w:r>
            </w:moveFrom>
          </w:p>
        </w:tc>
        <w:tc>
          <w:tcPr>
            <w:tcW w:w="1260" w:type="dxa"/>
            <w:shd w:val="clear" w:color="auto" w:fill="auto"/>
            <w:vAlign w:val="bottom"/>
            <w:tcPrChange w:author="Burnett, Janet (CDC/DDID/NCHHSTP/DHP)" w:date="2021-03-02T12:17:00Z" w:id="559">
              <w:tcPr>
                <w:tcW w:w="1890" w:type="dxa"/>
                <w:gridSpan w:val="2"/>
                <w:shd w:val="clear" w:color="auto" w:fill="auto"/>
                <w:vAlign w:val="bottom"/>
              </w:tcPr>
            </w:tcPrChange>
          </w:tcPr>
          <w:p w:rsidRPr="002B17C5" w:rsidR="006D6C02" w:rsidRDefault="006D6C02" w14:paraId="71502786" w14:textId="77777777">
            <w:pPr>
              <w:spacing w:after="0"/>
              <w:contextualSpacing/>
              <w:jc w:val="right"/>
              <w:rPr>
                <w:moveFrom w:author="Burnett, Janet (CDC/DDID/NCHHSTP/DHP)" w:date="2021-03-02T12:17:00Z" w:id="560"/>
                <w:rFonts w:eastAsia="Times New Roman" w:cstheme="minorHAnsi"/>
                <w:bCs/>
                <w:sz w:val="18"/>
                <w:szCs w:val="18"/>
              </w:rPr>
            </w:pPr>
            <w:moveFrom w:author="Burnett, Janet (CDC/DDID/NCHHSTP/DHP)" w:date="2021-03-02T12:17:00Z" w:id="562">
              <w:r w:rsidRPr="002B17C5">
                <w:rPr>
                  <w:rFonts w:eastAsia="Times New Roman" w:cstheme="minorHAnsi"/>
                  <w:bCs/>
                  <w:sz w:val="18"/>
                  <w:szCs w:val="18"/>
                </w:rPr>
                <w:t>1</w:t>
              </w:r>
            </w:moveFrom>
          </w:p>
        </w:tc>
        <w:tc>
          <w:tcPr>
            <w:tcW w:w="2700" w:type="dxa"/>
            <w:gridSpan w:val="2"/>
            <w:shd w:val="clear" w:color="auto" w:fill="auto"/>
            <w:tcPrChange w:author="Burnett, Janet (CDC/DDID/NCHHSTP/DHP)" w:date="2021-03-02T12:17:00Z" w:id="563">
              <w:tcPr>
                <w:tcW w:w="2250" w:type="dxa"/>
                <w:gridSpan w:val="2"/>
                <w:shd w:val="clear" w:color="auto" w:fill="auto"/>
              </w:tcPr>
            </w:tcPrChange>
          </w:tcPr>
          <w:p w:rsidRPr="002B17C5" w:rsidR="006D6C02" w:rsidRDefault="006D6C02" w14:paraId="2B0941FB" w14:textId="77777777">
            <w:pPr>
              <w:spacing w:after="0"/>
              <w:contextualSpacing/>
              <w:rPr>
                <w:moveFrom w:author="Burnett, Janet (CDC/DDID/NCHHSTP/DHP)" w:date="2021-03-02T12:17:00Z" w:id="564"/>
                <w:rFonts w:eastAsia="Times New Roman" w:cstheme="minorHAnsi"/>
                <w:bCs/>
                <w:sz w:val="18"/>
                <w:szCs w:val="18"/>
              </w:rPr>
            </w:pPr>
          </w:p>
        </w:tc>
      </w:tr>
      <w:moveFromRangeEnd w:id="538"/>
      <w:tr w:rsidRPr="002B17C5" w:rsidR="002114B5" w:rsidTr="006A6D46" w14:paraId="6AB72C8B" w14:textId="77777777">
        <w:trPr/>
        <w:tc>
          <w:tcPr>
            <w:tcW w:w="1458" w:type="dxa"/>
            <w:gridSpan w:val="2"/>
            <w:shd w:val="clear" w:color="auto" w:fill="auto"/>
          </w:tcPr>
          <w:p w:rsidRPr="002B17C5" w:rsidR="002114B5" w:rsidP="006A6D46" w:rsidRDefault="002114B5" w14:paraId="17960422" w14:textId="77777777">
            <w:pPr>
              <w:spacing w:after="0"/>
              <w:rPr>
                <w:rFonts w:eastAsia="Times New Roman" w:cstheme="minorHAnsi"/>
                <w:color w:val="000000"/>
                <w:sz w:val="18"/>
                <w:szCs w:val="18"/>
              </w:rPr>
            </w:pPr>
          </w:p>
        </w:tc>
        <w:tc>
          <w:tcPr>
            <w:tcW w:w="4860" w:type="dxa"/>
            <w:shd w:val="clear" w:color="auto" w:fill="auto"/>
            <w:vAlign w:val="bottom"/>
          </w:tcPr>
          <w:p w:rsidRPr="002B17C5" w:rsidR="002114B5" w:rsidP="006A6D46" w:rsidRDefault="002114B5" w14:paraId="71293A94" w14:textId="77777777">
            <w:pPr>
              <w:tabs>
                <w:tab w:val="right" w:leader="dot" w:pos="5760"/>
              </w:tabs>
              <w:spacing w:after="0"/>
              <w:rPr>
                <w:rFonts w:eastAsia="Times New Roman" w:cstheme="minorHAnsi"/>
                <w:color w:val="808080" w:themeColor="background1" w:themeShade="80"/>
                <w:sz w:val="18"/>
                <w:szCs w:val="18"/>
              </w:rPr>
            </w:pPr>
          </w:p>
        </w:tc>
        <w:tc>
          <w:tcPr>
            <w:tcW w:w="1890" w:type="dxa"/>
            <w:gridSpan w:val="2"/>
            <w:shd w:val="clear" w:color="auto" w:fill="auto"/>
            <w:vAlign w:val="bottom"/>
          </w:tcPr>
          <w:p w:rsidRPr="002B17C5" w:rsidR="002114B5" w:rsidP="006A6D46" w:rsidRDefault="002114B5" w14:paraId="55B942BD" w14:textId="77777777">
            <w:pPr>
              <w:spacing w:after="0"/>
              <w:jc w:val="right"/>
              <w:rPr>
                <w:rFonts w:eastAsia="Times New Roman" w:cstheme="minorHAnsi"/>
                <w:color w:val="808080" w:themeColor="background1" w:themeShade="80"/>
                <w:sz w:val="18"/>
                <w:szCs w:val="18"/>
              </w:rPr>
            </w:pPr>
          </w:p>
        </w:tc>
        <w:tc>
          <w:tcPr>
            <w:tcW w:w="2250" w:type="dxa"/>
            <w:gridSpan w:val="2"/>
            <w:shd w:val="clear" w:color="auto" w:fill="auto"/>
          </w:tcPr>
          <w:p w:rsidRPr="002B17C5" w:rsidR="002114B5" w:rsidP="006A6D46" w:rsidRDefault="002114B5" w14:paraId="3F4239FB" w14:textId="77777777">
            <w:pPr>
              <w:tabs>
                <w:tab w:val="right" w:leader="dot" w:pos="5760"/>
              </w:tabs>
              <w:spacing w:after="0"/>
              <w:rPr>
                <w:rFonts w:eastAsia="Times New Roman" w:cstheme="minorHAnsi"/>
                <w:color w:val="808080" w:themeColor="background1" w:themeShade="80"/>
                <w:sz w:val="18"/>
                <w:szCs w:val="18"/>
              </w:rPr>
            </w:pPr>
          </w:p>
        </w:tc>
      </w:tr>
      <w:tr w:rsidRPr="002B17C5" w:rsidR="002114B5" w:rsidTr="006A6D46" w14:paraId="1A23F2E8" w14:textId="77777777">
        <w:trPr/>
        <w:tc>
          <w:tcPr>
            <w:tcW w:w="1458" w:type="dxa"/>
            <w:gridSpan w:val="2"/>
            <w:shd w:val="clear" w:color="auto" w:fill="auto"/>
          </w:tcPr>
          <w:p w:rsidRPr="002B17C5" w:rsidR="002114B5" w:rsidP="006A6D46" w:rsidRDefault="002114B5" w14:paraId="1034D2F3" w14:textId="77777777">
            <w:pPr>
              <w:spacing w:after="0"/>
              <w:rPr>
                <w:rFonts w:eastAsia="Times New Roman" w:cstheme="minorHAnsi"/>
                <w:color w:val="000000"/>
                <w:sz w:val="18"/>
                <w:szCs w:val="18"/>
              </w:rPr>
            </w:pPr>
          </w:p>
        </w:tc>
        <w:tc>
          <w:tcPr>
            <w:tcW w:w="4860" w:type="dxa"/>
            <w:shd w:val="clear" w:color="auto" w:fill="auto"/>
            <w:vAlign w:val="bottom"/>
          </w:tcPr>
          <w:p w:rsidRPr="002B17C5" w:rsidR="002114B5" w:rsidP="006A6D46" w:rsidRDefault="002114B5" w14:paraId="558D70D2" w14:textId="77777777">
            <w:pPr>
              <w:tabs>
                <w:tab w:val="right" w:leader="dot" w:pos="5760"/>
              </w:tabs>
              <w:spacing w:after="0"/>
              <w:rPr>
                <w:rFonts w:eastAsia="Times New Roman" w:cstheme="minorHAnsi"/>
                <w:color w:val="808080" w:themeColor="background1" w:themeShade="80"/>
                <w:sz w:val="18"/>
                <w:szCs w:val="18"/>
              </w:rPr>
            </w:pPr>
          </w:p>
        </w:tc>
        <w:tc>
          <w:tcPr>
            <w:tcW w:w="1890" w:type="dxa"/>
            <w:gridSpan w:val="2"/>
            <w:shd w:val="clear" w:color="auto" w:fill="auto"/>
            <w:vAlign w:val="bottom"/>
          </w:tcPr>
          <w:p w:rsidRPr="002B17C5" w:rsidR="002114B5" w:rsidP="006A6D46" w:rsidRDefault="002114B5" w14:paraId="2E2DF923" w14:textId="77777777">
            <w:pPr>
              <w:spacing w:after="0"/>
              <w:jc w:val="right"/>
              <w:rPr>
                <w:rFonts w:eastAsia="Times New Roman" w:cstheme="minorHAnsi"/>
                <w:color w:val="808080" w:themeColor="background1" w:themeShade="80"/>
                <w:sz w:val="18"/>
                <w:szCs w:val="18"/>
              </w:rPr>
            </w:pPr>
          </w:p>
        </w:tc>
        <w:tc>
          <w:tcPr>
            <w:tcW w:w="2250" w:type="dxa"/>
            <w:gridSpan w:val="2"/>
            <w:shd w:val="clear" w:color="auto" w:fill="auto"/>
          </w:tcPr>
          <w:p w:rsidRPr="002B17C5" w:rsidR="002114B5" w:rsidP="006A6D46" w:rsidRDefault="002114B5" w14:paraId="34BB8D2E" w14:textId="77777777">
            <w:pPr>
              <w:tabs>
                <w:tab w:val="right" w:leader="dot" w:pos="5760"/>
              </w:tabs>
              <w:spacing w:after="0"/>
              <w:rPr>
                <w:rFonts w:eastAsia="Times New Roman" w:cstheme="minorHAnsi"/>
                <w:color w:val="808080" w:themeColor="background1" w:themeShade="80"/>
                <w:sz w:val="18"/>
                <w:szCs w:val="18"/>
              </w:rPr>
            </w:pPr>
          </w:p>
        </w:tc>
      </w:tr>
    </w:tbl>
    <w:p w:rsidRPr="002B17C5" w:rsidR="002114B5" w:rsidRDefault="002114B5" w14:paraId="702A75E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2B17C5" w:rsidR="002C4F4B" w:rsidP="00E058B3" w:rsidRDefault="002C4F4B" w14:paraId="27FA5E5D" w14:textId="77777777">
      <w:pPr>
        <w:tabs>
          <w:tab w:val="left" w:pos="720"/>
          <w:tab w:val="left" w:pos="1080"/>
          <w:tab w:val="left" w:pos="5400"/>
          <w:tab w:val="left" w:pos="5760"/>
          <w:tab w:val="left" w:pos="10080"/>
        </w:tabs>
        <w:spacing w:after="0" w:line="240" w:lineRule="auto"/>
        <w:ind w:right="173"/>
        <w:rPr>
          <w:rFonts w:eastAsia="Times New Roman" w:cs="Times New Roman"/>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2C4F4B" w:rsidTr="008B4E5A" w14:paraId="6ECBE43B" w14:textId="77777777">
        <w:trPr/>
        <w:tc>
          <w:tcPr>
            <w:tcW w:w="1458" w:type="dxa"/>
            <w:shd w:val="clear" w:color="auto" w:fill="auto"/>
            <w:vAlign w:val="bottom"/>
          </w:tcPr>
          <w:p w:rsidRPr="002B17C5" w:rsidR="002C4F4B" w:rsidRDefault="002C4F4B" w14:paraId="4B02CCDB" w14:textId="77777777">
            <w:pPr>
              <w:spacing w:after="0"/>
              <w:rPr>
                <w:rFonts w:eastAsia="Times New Roman" w:cstheme="minorHAnsi"/>
                <w:b/>
                <w:bCs/>
                <w:color w:val="000000"/>
                <w:sz w:val="18"/>
                <w:szCs w:val="18"/>
              </w:rPr>
            </w:pPr>
          </w:p>
        </w:tc>
        <w:tc>
          <w:tcPr>
            <w:tcW w:w="9000" w:type="dxa"/>
            <w:gridSpan w:val="3"/>
            <w:shd w:val="clear" w:color="auto" w:fill="auto"/>
            <w:vAlign w:val="bottom"/>
          </w:tcPr>
          <w:p w:rsidRPr="002B17C5" w:rsidR="002C4F4B" w:rsidRDefault="002C4F4B" w14:paraId="4579DACE" w14:textId="77777777">
            <w:pPr>
              <w:spacing w:after="0"/>
              <w:ind w:right="702"/>
              <w:rPr>
                <w:rFonts w:eastAsia="Times New Roman" w:cstheme="minorHAnsi"/>
                <w:b/>
                <w:bCs/>
                <w:color w:val="000000"/>
                <w:sz w:val="18"/>
                <w:szCs w:val="18"/>
              </w:rPr>
            </w:pPr>
          </w:p>
        </w:tc>
      </w:tr>
      <w:tr w:rsidRPr="002B17C5" w:rsidR="002C4F4B" w:rsidTr="008B4E5A" w14:paraId="4A522734" w14:textId="77777777">
        <w:trPr/>
        <w:tc>
          <w:tcPr>
            <w:tcW w:w="1458" w:type="dxa"/>
            <w:shd w:val="clear" w:color="auto" w:fill="auto"/>
            <w:vAlign w:val="bottom"/>
          </w:tcPr>
          <w:p w:rsidRPr="002B17C5" w:rsidR="002C4F4B" w:rsidRDefault="002C4F4B" w14:paraId="1EFF8BA5" w14:textId="77777777">
            <w:pPr>
              <w:spacing w:after="0"/>
              <w:rPr>
                <w:rFonts w:eastAsia="Times New Roman" w:cstheme="minorHAnsi"/>
                <w:bCs/>
                <w:color w:val="000000"/>
                <w:sz w:val="18"/>
                <w:szCs w:val="18"/>
              </w:rPr>
            </w:pPr>
          </w:p>
        </w:tc>
        <w:tc>
          <w:tcPr>
            <w:tcW w:w="6750" w:type="dxa"/>
            <w:gridSpan w:val="2"/>
            <w:shd w:val="clear" w:color="auto" w:fill="auto"/>
            <w:vAlign w:val="bottom"/>
          </w:tcPr>
          <w:p w:rsidRPr="002B17C5" w:rsidR="002C4F4B" w:rsidRDefault="002C4F4B" w14:paraId="4C9CF51C" w14:textId="77777777">
            <w:pPr>
              <w:spacing w:after="0"/>
              <w:rPr>
                <w:rFonts w:eastAsia="Times New Roman" w:cstheme="minorHAnsi"/>
                <w:color w:val="000000"/>
                <w:sz w:val="18"/>
                <w:szCs w:val="18"/>
              </w:rPr>
            </w:pPr>
          </w:p>
        </w:tc>
        <w:tc>
          <w:tcPr>
            <w:tcW w:w="2250" w:type="dxa"/>
            <w:shd w:val="clear" w:color="auto" w:fill="auto"/>
            <w:vAlign w:val="bottom"/>
          </w:tcPr>
          <w:p w:rsidRPr="002B17C5" w:rsidR="002C4F4B" w:rsidRDefault="002C4F4B" w14:paraId="3C74078B" w14:textId="77777777">
            <w:pPr>
              <w:spacing w:after="0"/>
              <w:rPr>
                <w:rFonts w:eastAsia="Times New Roman" w:cstheme="minorHAnsi"/>
                <w:color w:val="000000"/>
                <w:sz w:val="18"/>
                <w:szCs w:val="18"/>
              </w:rPr>
            </w:pPr>
          </w:p>
        </w:tc>
      </w:tr>
      <w:tr w:rsidRPr="002B17C5" w:rsidR="002C4F4B" w:rsidTr="008B4E5A" w14:paraId="6B5EF243" w14:textId="77777777">
        <w:trPr/>
        <w:tc>
          <w:tcPr>
            <w:tcW w:w="1458" w:type="dxa"/>
            <w:shd w:val="clear" w:color="auto" w:fill="auto"/>
          </w:tcPr>
          <w:p w:rsidRPr="002B17C5" w:rsidR="002C4F4B" w:rsidRDefault="002C4F4B" w14:paraId="4CB6C936" w14:textId="77777777">
            <w:pPr>
              <w:spacing w:after="0"/>
              <w:rPr>
                <w:rFonts w:eastAsia="Times New Roman" w:cstheme="minorHAnsi"/>
                <w:color w:val="000000"/>
                <w:sz w:val="18"/>
                <w:szCs w:val="18"/>
              </w:rPr>
            </w:pPr>
          </w:p>
        </w:tc>
        <w:tc>
          <w:tcPr>
            <w:tcW w:w="4860" w:type="dxa"/>
            <w:shd w:val="clear" w:color="auto" w:fill="auto"/>
            <w:vAlign w:val="bottom"/>
          </w:tcPr>
          <w:p w:rsidRPr="002B17C5" w:rsidR="002C4F4B" w:rsidRDefault="002C4F4B" w14:paraId="1B51F5DC" w14:textId="77777777">
            <w:pPr>
              <w:tabs>
                <w:tab w:val="right" w:leader="dot" w:pos="5760"/>
              </w:tabs>
              <w:spacing w:after="0"/>
              <w:rPr>
                <w:rFonts w:eastAsia="Times New Roman" w:cstheme="minorHAnsi"/>
                <w:sz w:val="18"/>
                <w:szCs w:val="18"/>
              </w:rPr>
            </w:pPr>
          </w:p>
        </w:tc>
        <w:tc>
          <w:tcPr>
            <w:tcW w:w="1890" w:type="dxa"/>
            <w:shd w:val="clear" w:color="auto" w:fill="auto"/>
            <w:vAlign w:val="bottom"/>
          </w:tcPr>
          <w:p w:rsidRPr="002B17C5" w:rsidR="002C4F4B" w:rsidRDefault="002C4F4B" w14:paraId="3251B936" w14:textId="77777777">
            <w:pPr>
              <w:spacing w:after="0"/>
              <w:jc w:val="right"/>
              <w:rPr>
                <w:rFonts w:eastAsia="Times New Roman" w:cstheme="minorHAnsi"/>
                <w:sz w:val="18"/>
                <w:szCs w:val="18"/>
              </w:rPr>
            </w:pPr>
          </w:p>
        </w:tc>
        <w:tc>
          <w:tcPr>
            <w:tcW w:w="2250" w:type="dxa"/>
            <w:shd w:val="clear" w:color="auto" w:fill="auto"/>
          </w:tcPr>
          <w:p w:rsidRPr="002B17C5" w:rsidR="002C4F4B" w:rsidRDefault="002C4F4B" w14:paraId="043B209E" w14:textId="77777777">
            <w:pPr>
              <w:spacing w:after="0"/>
              <w:rPr>
                <w:rFonts w:eastAsia="Times New Roman" w:cstheme="minorHAnsi"/>
                <w:sz w:val="18"/>
                <w:szCs w:val="18"/>
              </w:rPr>
            </w:pPr>
          </w:p>
        </w:tc>
      </w:tr>
      <w:tr w:rsidRPr="002B17C5" w:rsidR="002C4F4B" w:rsidTr="008B4E5A" w14:paraId="5E9B9DD3" w14:textId="77777777">
        <w:trPr/>
        <w:tc>
          <w:tcPr>
            <w:tcW w:w="1458" w:type="dxa"/>
            <w:shd w:val="clear" w:color="auto" w:fill="auto"/>
          </w:tcPr>
          <w:p w:rsidRPr="002B17C5" w:rsidR="002C4F4B" w:rsidRDefault="002C4F4B" w14:paraId="3480DC44" w14:textId="77777777">
            <w:pPr>
              <w:spacing w:after="0"/>
              <w:rPr>
                <w:rFonts w:eastAsia="Times New Roman" w:cstheme="minorHAnsi"/>
                <w:color w:val="000000"/>
                <w:sz w:val="18"/>
                <w:szCs w:val="18"/>
              </w:rPr>
            </w:pPr>
          </w:p>
        </w:tc>
        <w:tc>
          <w:tcPr>
            <w:tcW w:w="4860" w:type="dxa"/>
            <w:shd w:val="clear" w:color="auto" w:fill="auto"/>
            <w:vAlign w:val="bottom"/>
          </w:tcPr>
          <w:p w:rsidRPr="002B17C5" w:rsidR="002C4F4B" w:rsidRDefault="002C4F4B" w14:paraId="4E8EF425" w14:textId="77777777">
            <w:pPr>
              <w:tabs>
                <w:tab w:val="right" w:leader="dot" w:pos="5760"/>
              </w:tabs>
              <w:spacing w:after="0"/>
              <w:rPr>
                <w:rFonts w:eastAsia="Times New Roman" w:cstheme="minorHAnsi"/>
                <w:sz w:val="18"/>
                <w:szCs w:val="18"/>
              </w:rPr>
            </w:pPr>
          </w:p>
        </w:tc>
        <w:tc>
          <w:tcPr>
            <w:tcW w:w="1890" w:type="dxa"/>
            <w:shd w:val="clear" w:color="auto" w:fill="auto"/>
            <w:vAlign w:val="bottom"/>
          </w:tcPr>
          <w:p w:rsidRPr="002B17C5" w:rsidR="002C4F4B" w:rsidRDefault="002C4F4B" w14:paraId="5D39084E" w14:textId="77777777">
            <w:pPr>
              <w:spacing w:after="0"/>
              <w:jc w:val="right"/>
              <w:rPr>
                <w:rFonts w:eastAsia="Times New Roman" w:cstheme="minorHAnsi"/>
                <w:sz w:val="18"/>
                <w:szCs w:val="18"/>
              </w:rPr>
            </w:pPr>
          </w:p>
        </w:tc>
        <w:tc>
          <w:tcPr>
            <w:tcW w:w="2250" w:type="dxa"/>
            <w:shd w:val="clear" w:color="auto" w:fill="auto"/>
          </w:tcPr>
          <w:p w:rsidRPr="002B17C5" w:rsidR="002C4F4B" w:rsidRDefault="002C4F4B" w14:paraId="70008282" w14:textId="77777777">
            <w:pPr>
              <w:spacing w:after="0"/>
              <w:rPr>
                <w:rFonts w:eastAsia="Times New Roman" w:cstheme="minorHAnsi"/>
                <w:sz w:val="18"/>
                <w:szCs w:val="18"/>
              </w:rPr>
            </w:pPr>
          </w:p>
        </w:tc>
      </w:tr>
      <w:tr w:rsidRPr="002B17C5" w:rsidR="002C4F4B" w:rsidTr="008B4E5A" w14:paraId="75AF604F" w14:textId="77777777">
        <w:trPr/>
        <w:tc>
          <w:tcPr>
            <w:tcW w:w="1458" w:type="dxa"/>
            <w:shd w:val="clear" w:color="auto" w:fill="auto"/>
          </w:tcPr>
          <w:p w:rsidRPr="002B17C5" w:rsidR="002C4F4B" w:rsidRDefault="002C4F4B" w14:paraId="13029760" w14:textId="77777777">
            <w:pPr>
              <w:spacing w:after="0"/>
              <w:rPr>
                <w:rFonts w:eastAsia="Times New Roman" w:cstheme="minorHAnsi"/>
                <w:color w:val="000000"/>
                <w:sz w:val="18"/>
                <w:szCs w:val="18"/>
              </w:rPr>
            </w:pPr>
          </w:p>
        </w:tc>
        <w:tc>
          <w:tcPr>
            <w:tcW w:w="4860" w:type="dxa"/>
            <w:shd w:val="clear" w:color="auto" w:fill="auto"/>
            <w:vAlign w:val="bottom"/>
          </w:tcPr>
          <w:p w:rsidRPr="002B17C5" w:rsidR="002C4F4B" w:rsidRDefault="002C4F4B" w14:paraId="6575EAAE" w14:textId="77777777">
            <w:pPr>
              <w:tabs>
                <w:tab w:val="right" w:leader="dot" w:pos="5760"/>
              </w:tabs>
              <w:spacing w:after="0"/>
              <w:rPr>
                <w:rFonts w:eastAsia="Times New Roman" w:cstheme="minorHAnsi"/>
                <w:color w:val="808080" w:themeColor="background1" w:themeShade="80"/>
                <w:sz w:val="18"/>
                <w:szCs w:val="18"/>
              </w:rPr>
            </w:pPr>
          </w:p>
        </w:tc>
        <w:tc>
          <w:tcPr>
            <w:tcW w:w="1890" w:type="dxa"/>
            <w:shd w:val="clear" w:color="auto" w:fill="auto"/>
            <w:vAlign w:val="bottom"/>
          </w:tcPr>
          <w:p w:rsidRPr="002B17C5" w:rsidR="002C4F4B" w:rsidRDefault="002C4F4B" w14:paraId="77B906E0" w14:textId="77777777">
            <w:pPr>
              <w:spacing w:after="0"/>
              <w:jc w:val="right"/>
              <w:rPr>
                <w:rFonts w:eastAsia="Times New Roman" w:cstheme="minorHAnsi"/>
                <w:color w:val="808080" w:themeColor="background1" w:themeShade="80"/>
                <w:sz w:val="18"/>
                <w:szCs w:val="18"/>
              </w:rPr>
            </w:pPr>
          </w:p>
        </w:tc>
        <w:tc>
          <w:tcPr>
            <w:tcW w:w="2250" w:type="dxa"/>
            <w:shd w:val="clear" w:color="auto" w:fill="auto"/>
          </w:tcPr>
          <w:p w:rsidRPr="002B17C5" w:rsidR="002C4F4B" w:rsidRDefault="002C4F4B" w14:paraId="1049AE46" w14:textId="77777777">
            <w:pPr>
              <w:tabs>
                <w:tab w:val="right" w:leader="dot" w:pos="5760"/>
              </w:tabs>
              <w:spacing w:after="0"/>
              <w:rPr>
                <w:rFonts w:eastAsia="Times New Roman" w:cstheme="minorHAnsi"/>
                <w:color w:val="808080" w:themeColor="background1" w:themeShade="80"/>
                <w:sz w:val="18"/>
                <w:szCs w:val="18"/>
              </w:rPr>
            </w:pPr>
          </w:p>
        </w:tc>
      </w:tr>
      <w:tr w:rsidRPr="002B17C5" w:rsidR="002C4F4B" w:rsidTr="008B4E5A" w14:paraId="1D723A6D" w14:textId="77777777">
        <w:trPr/>
        <w:tc>
          <w:tcPr>
            <w:tcW w:w="1458" w:type="dxa"/>
            <w:shd w:val="clear" w:color="auto" w:fill="auto"/>
          </w:tcPr>
          <w:p w:rsidRPr="002B17C5" w:rsidR="002C4F4B" w:rsidRDefault="002C4F4B" w14:paraId="640EAF55" w14:textId="77777777">
            <w:pPr>
              <w:spacing w:after="0"/>
              <w:rPr>
                <w:rFonts w:eastAsia="Times New Roman" w:cstheme="minorHAnsi"/>
                <w:color w:val="000000"/>
                <w:sz w:val="18"/>
                <w:szCs w:val="18"/>
              </w:rPr>
            </w:pPr>
          </w:p>
        </w:tc>
        <w:tc>
          <w:tcPr>
            <w:tcW w:w="4860" w:type="dxa"/>
            <w:shd w:val="clear" w:color="auto" w:fill="auto"/>
            <w:vAlign w:val="bottom"/>
          </w:tcPr>
          <w:p w:rsidRPr="002B17C5" w:rsidR="002C4F4B" w:rsidRDefault="002C4F4B" w14:paraId="22693ACE" w14:textId="77777777">
            <w:pPr>
              <w:tabs>
                <w:tab w:val="right" w:leader="dot" w:pos="5760"/>
              </w:tabs>
              <w:spacing w:after="0"/>
              <w:rPr>
                <w:rFonts w:eastAsia="Times New Roman" w:cstheme="minorHAnsi"/>
                <w:color w:val="808080" w:themeColor="background1" w:themeShade="80"/>
                <w:sz w:val="18"/>
                <w:szCs w:val="18"/>
              </w:rPr>
            </w:pPr>
          </w:p>
        </w:tc>
        <w:tc>
          <w:tcPr>
            <w:tcW w:w="1890" w:type="dxa"/>
            <w:shd w:val="clear" w:color="auto" w:fill="auto"/>
            <w:vAlign w:val="bottom"/>
          </w:tcPr>
          <w:p w:rsidRPr="002B17C5" w:rsidR="002C4F4B" w:rsidRDefault="002C4F4B" w14:paraId="3A01AC08" w14:textId="77777777">
            <w:pPr>
              <w:spacing w:after="0"/>
              <w:jc w:val="right"/>
              <w:rPr>
                <w:rFonts w:eastAsia="Times New Roman" w:cstheme="minorHAnsi"/>
                <w:color w:val="808080" w:themeColor="background1" w:themeShade="80"/>
                <w:sz w:val="18"/>
                <w:szCs w:val="18"/>
              </w:rPr>
            </w:pPr>
          </w:p>
        </w:tc>
        <w:tc>
          <w:tcPr>
            <w:tcW w:w="2250" w:type="dxa"/>
            <w:shd w:val="clear" w:color="auto" w:fill="auto"/>
          </w:tcPr>
          <w:p w:rsidRPr="002B17C5" w:rsidR="002C4F4B" w:rsidRDefault="002C4F4B" w14:paraId="6D317569" w14:textId="77777777">
            <w:pPr>
              <w:tabs>
                <w:tab w:val="right" w:leader="dot" w:pos="5760"/>
              </w:tabs>
              <w:spacing w:after="0"/>
              <w:rPr>
                <w:rFonts w:eastAsia="Times New Roman" w:cstheme="minorHAnsi"/>
                <w:color w:val="808080" w:themeColor="background1" w:themeShade="80"/>
                <w:sz w:val="18"/>
                <w:szCs w:val="18"/>
              </w:rPr>
            </w:pPr>
          </w:p>
        </w:tc>
      </w:tr>
    </w:tbl>
    <w:p w:rsidRPr="002B17C5" w:rsidR="002C4F4B" w:rsidRDefault="002C4F4B" w14:paraId="4238360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2C4F4B" w:rsidTr="008B4E5A" w14:paraId="4E6663F8" w14:textId="77777777">
        <w:trPr/>
        <w:tc>
          <w:tcPr>
            <w:tcW w:w="1458" w:type="dxa"/>
            <w:shd w:val="clear" w:color="auto" w:fill="auto"/>
            <w:vAlign w:val="bottom"/>
          </w:tcPr>
          <w:p w:rsidRPr="002B17C5" w:rsidR="002C4F4B" w:rsidRDefault="002C4F4B" w14:paraId="017E4B05" w14:textId="77777777">
            <w:pPr>
              <w:spacing w:after="0"/>
              <w:rPr>
                <w:rFonts w:eastAsia="Times New Roman" w:cstheme="minorHAnsi"/>
                <w:b/>
                <w:bCs/>
                <w:color w:val="000000"/>
                <w:sz w:val="18"/>
                <w:szCs w:val="18"/>
              </w:rPr>
            </w:pPr>
          </w:p>
        </w:tc>
        <w:tc>
          <w:tcPr>
            <w:tcW w:w="9000" w:type="dxa"/>
            <w:gridSpan w:val="3"/>
            <w:shd w:val="clear" w:color="auto" w:fill="auto"/>
            <w:vAlign w:val="bottom"/>
          </w:tcPr>
          <w:p w:rsidRPr="002B17C5" w:rsidR="002C4F4B" w:rsidRDefault="002C4F4B" w14:paraId="6510BE6E" w14:textId="77777777">
            <w:pPr>
              <w:spacing w:after="0"/>
              <w:ind w:right="702"/>
              <w:rPr>
                <w:rFonts w:eastAsia="Times New Roman" w:cstheme="minorHAnsi"/>
                <w:b/>
                <w:bCs/>
                <w:color w:val="000000"/>
                <w:sz w:val="18"/>
                <w:szCs w:val="18"/>
              </w:rPr>
            </w:pPr>
          </w:p>
        </w:tc>
      </w:tr>
      <w:tr w:rsidRPr="002B17C5" w:rsidR="002C4F4B" w:rsidTr="008B4E5A" w14:paraId="340C5E4E" w14:textId="77777777">
        <w:trPr/>
        <w:tc>
          <w:tcPr>
            <w:tcW w:w="1458" w:type="dxa"/>
            <w:shd w:val="clear" w:color="auto" w:fill="auto"/>
            <w:vAlign w:val="bottom"/>
          </w:tcPr>
          <w:p w:rsidRPr="002B17C5" w:rsidR="002C4F4B" w:rsidRDefault="002C4F4B" w14:paraId="4915F683" w14:textId="77777777">
            <w:pPr>
              <w:spacing w:after="0"/>
              <w:rPr>
                <w:rFonts w:eastAsia="Times New Roman" w:cstheme="minorHAnsi"/>
                <w:bCs/>
                <w:color w:val="000000"/>
                <w:sz w:val="18"/>
                <w:szCs w:val="18"/>
              </w:rPr>
            </w:pPr>
          </w:p>
        </w:tc>
        <w:tc>
          <w:tcPr>
            <w:tcW w:w="6750" w:type="dxa"/>
            <w:gridSpan w:val="2"/>
            <w:shd w:val="clear" w:color="auto" w:fill="auto"/>
            <w:vAlign w:val="bottom"/>
          </w:tcPr>
          <w:p w:rsidRPr="002B17C5" w:rsidR="002C4F4B" w:rsidRDefault="002C4F4B" w14:paraId="6A9EDC20" w14:textId="77777777">
            <w:pPr>
              <w:spacing w:after="0"/>
              <w:rPr>
                <w:rFonts w:eastAsia="Times New Roman" w:cstheme="minorHAnsi"/>
                <w:color w:val="000000"/>
                <w:sz w:val="18"/>
                <w:szCs w:val="18"/>
              </w:rPr>
            </w:pPr>
          </w:p>
        </w:tc>
        <w:tc>
          <w:tcPr>
            <w:tcW w:w="2250" w:type="dxa"/>
            <w:shd w:val="clear" w:color="auto" w:fill="auto"/>
            <w:vAlign w:val="bottom"/>
          </w:tcPr>
          <w:p w:rsidRPr="002B17C5" w:rsidR="002C4F4B" w:rsidRDefault="002C4F4B" w14:paraId="6B6F9DFA" w14:textId="77777777">
            <w:pPr>
              <w:spacing w:after="0"/>
              <w:rPr>
                <w:rFonts w:eastAsia="Times New Roman" w:cstheme="minorHAnsi"/>
                <w:color w:val="000000"/>
                <w:sz w:val="18"/>
                <w:szCs w:val="18"/>
              </w:rPr>
            </w:pPr>
          </w:p>
        </w:tc>
      </w:tr>
      <w:tr w:rsidRPr="002B17C5" w:rsidR="002C4F4B" w:rsidTr="008B4E5A" w14:paraId="07E61E09" w14:textId="77777777">
        <w:trPr/>
        <w:tc>
          <w:tcPr>
            <w:tcW w:w="1458" w:type="dxa"/>
            <w:shd w:val="clear" w:color="auto" w:fill="auto"/>
          </w:tcPr>
          <w:p w:rsidRPr="002B17C5" w:rsidR="002C4F4B" w:rsidRDefault="002C4F4B" w14:paraId="598AB21F" w14:textId="77777777">
            <w:pPr>
              <w:spacing w:after="0"/>
              <w:rPr>
                <w:rFonts w:eastAsia="Times New Roman" w:cstheme="minorHAnsi"/>
                <w:color w:val="000000"/>
                <w:sz w:val="18"/>
                <w:szCs w:val="18"/>
              </w:rPr>
            </w:pPr>
          </w:p>
        </w:tc>
        <w:tc>
          <w:tcPr>
            <w:tcW w:w="4860" w:type="dxa"/>
            <w:shd w:val="clear" w:color="auto" w:fill="auto"/>
            <w:vAlign w:val="bottom"/>
          </w:tcPr>
          <w:p w:rsidRPr="002B17C5" w:rsidR="002C4F4B" w:rsidRDefault="002C4F4B" w14:paraId="38E03CA8" w14:textId="77777777">
            <w:pPr>
              <w:tabs>
                <w:tab w:val="right" w:leader="dot" w:pos="5760"/>
              </w:tabs>
              <w:spacing w:after="0"/>
              <w:rPr>
                <w:rFonts w:eastAsia="Times New Roman" w:cstheme="minorHAnsi"/>
                <w:sz w:val="18"/>
                <w:szCs w:val="18"/>
              </w:rPr>
            </w:pPr>
          </w:p>
        </w:tc>
        <w:tc>
          <w:tcPr>
            <w:tcW w:w="1890" w:type="dxa"/>
            <w:shd w:val="clear" w:color="auto" w:fill="auto"/>
            <w:vAlign w:val="bottom"/>
          </w:tcPr>
          <w:p w:rsidRPr="002B17C5" w:rsidR="002C4F4B" w:rsidRDefault="002C4F4B" w14:paraId="0D83DA5E" w14:textId="77777777">
            <w:pPr>
              <w:spacing w:after="0"/>
              <w:jc w:val="right"/>
              <w:rPr>
                <w:rFonts w:eastAsia="Times New Roman" w:cstheme="minorHAnsi"/>
                <w:sz w:val="18"/>
                <w:szCs w:val="18"/>
              </w:rPr>
            </w:pPr>
          </w:p>
        </w:tc>
        <w:tc>
          <w:tcPr>
            <w:tcW w:w="2250" w:type="dxa"/>
            <w:shd w:val="clear" w:color="auto" w:fill="auto"/>
          </w:tcPr>
          <w:p w:rsidRPr="002B17C5" w:rsidR="002C4F4B" w:rsidRDefault="002C4F4B" w14:paraId="165CF9C1" w14:textId="77777777">
            <w:pPr>
              <w:spacing w:after="0"/>
              <w:rPr>
                <w:rFonts w:eastAsia="Times New Roman" w:cstheme="minorHAnsi"/>
                <w:sz w:val="18"/>
                <w:szCs w:val="18"/>
              </w:rPr>
            </w:pPr>
          </w:p>
        </w:tc>
      </w:tr>
      <w:tr w:rsidRPr="002B17C5" w:rsidR="002C4F4B" w:rsidTr="008B4E5A" w14:paraId="1C7896C1" w14:textId="77777777">
        <w:trPr/>
        <w:tc>
          <w:tcPr>
            <w:tcW w:w="1458" w:type="dxa"/>
            <w:shd w:val="clear" w:color="auto" w:fill="auto"/>
          </w:tcPr>
          <w:p w:rsidRPr="002B17C5" w:rsidR="002C4F4B" w:rsidRDefault="002C4F4B" w14:paraId="221AE63C" w14:textId="77777777">
            <w:pPr>
              <w:spacing w:after="0"/>
              <w:rPr>
                <w:rFonts w:eastAsia="Times New Roman" w:cstheme="minorHAnsi"/>
                <w:color w:val="000000"/>
                <w:sz w:val="18"/>
                <w:szCs w:val="18"/>
              </w:rPr>
            </w:pPr>
          </w:p>
        </w:tc>
        <w:tc>
          <w:tcPr>
            <w:tcW w:w="4860" w:type="dxa"/>
            <w:shd w:val="clear" w:color="auto" w:fill="auto"/>
            <w:vAlign w:val="bottom"/>
          </w:tcPr>
          <w:p w:rsidRPr="002B17C5" w:rsidR="002C4F4B" w:rsidRDefault="002C4F4B" w14:paraId="7CFF50A7" w14:textId="77777777">
            <w:pPr>
              <w:tabs>
                <w:tab w:val="right" w:leader="dot" w:pos="5760"/>
              </w:tabs>
              <w:spacing w:after="0"/>
              <w:rPr>
                <w:rFonts w:eastAsia="Times New Roman" w:cstheme="minorHAnsi"/>
                <w:sz w:val="18"/>
                <w:szCs w:val="18"/>
              </w:rPr>
            </w:pPr>
          </w:p>
        </w:tc>
        <w:tc>
          <w:tcPr>
            <w:tcW w:w="1890" w:type="dxa"/>
            <w:shd w:val="clear" w:color="auto" w:fill="auto"/>
            <w:vAlign w:val="bottom"/>
          </w:tcPr>
          <w:p w:rsidRPr="002B17C5" w:rsidR="002C4F4B" w:rsidRDefault="002C4F4B" w14:paraId="69C61419" w14:textId="77777777">
            <w:pPr>
              <w:spacing w:after="0"/>
              <w:jc w:val="right"/>
              <w:rPr>
                <w:rFonts w:eastAsia="Times New Roman" w:cstheme="minorHAnsi"/>
                <w:sz w:val="18"/>
                <w:szCs w:val="18"/>
              </w:rPr>
            </w:pPr>
          </w:p>
        </w:tc>
        <w:tc>
          <w:tcPr>
            <w:tcW w:w="2250" w:type="dxa"/>
            <w:shd w:val="clear" w:color="auto" w:fill="auto"/>
          </w:tcPr>
          <w:p w:rsidRPr="002B17C5" w:rsidR="002C4F4B" w:rsidRDefault="002C4F4B" w14:paraId="6EFDDF9E" w14:textId="77777777">
            <w:pPr>
              <w:spacing w:after="0"/>
              <w:rPr>
                <w:rFonts w:eastAsia="Times New Roman" w:cstheme="minorHAnsi"/>
                <w:sz w:val="18"/>
                <w:szCs w:val="18"/>
              </w:rPr>
            </w:pPr>
          </w:p>
        </w:tc>
      </w:tr>
      <w:tr w:rsidRPr="002B17C5" w:rsidR="002C4F4B" w:rsidTr="008B4E5A" w14:paraId="78E8EF75" w14:textId="77777777">
        <w:trPr/>
        <w:tc>
          <w:tcPr>
            <w:tcW w:w="1458" w:type="dxa"/>
            <w:shd w:val="clear" w:color="auto" w:fill="auto"/>
          </w:tcPr>
          <w:p w:rsidRPr="002B17C5" w:rsidR="002C4F4B" w:rsidRDefault="002C4F4B" w14:paraId="593C2262" w14:textId="77777777">
            <w:pPr>
              <w:spacing w:after="0"/>
              <w:rPr>
                <w:rFonts w:eastAsia="Times New Roman" w:cstheme="minorHAnsi"/>
                <w:color w:val="000000"/>
                <w:sz w:val="18"/>
                <w:szCs w:val="18"/>
              </w:rPr>
            </w:pPr>
          </w:p>
        </w:tc>
        <w:tc>
          <w:tcPr>
            <w:tcW w:w="4860" w:type="dxa"/>
            <w:shd w:val="clear" w:color="auto" w:fill="auto"/>
            <w:vAlign w:val="bottom"/>
          </w:tcPr>
          <w:p w:rsidRPr="002B17C5" w:rsidR="002C4F4B" w:rsidRDefault="002C4F4B" w14:paraId="72FFF33F" w14:textId="77777777">
            <w:pPr>
              <w:tabs>
                <w:tab w:val="right" w:leader="dot" w:pos="5760"/>
              </w:tabs>
              <w:spacing w:after="0"/>
              <w:rPr>
                <w:rFonts w:eastAsia="Times New Roman" w:cstheme="minorHAnsi"/>
                <w:color w:val="808080" w:themeColor="background1" w:themeShade="80"/>
                <w:sz w:val="18"/>
                <w:szCs w:val="18"/>
              </w:rPr>
            </w:pPr>
          </w:p>
        </w:tc>
        <w:tc>
          <w:tcPr>
            <w:tcW w:w="1890" w:type="dxa"/>
            <w:shd w:val="clear" w:color="auto" w:fill="auto"/>
            <w:vAlign w:val="bottom"/>
          </w:tcPr>
          <w:p w:rsidRPr="002B17C5" w:rsidR="002C4F4B" w:rsidRDefault="002C4F4B" w14:paraId="6023BC6F" w14:textId="77777777">
            <w:pPr>
              <w:spacing w:after="0"/>
              <w:jc w:val="right"/>
              <w:rPr>
                <w:rFonts w:eastAsia="Times New Roman" w:cstheme="minorHAnsi"/>
                <w:color w:val="808080" w:themeColor="background1" w:themeShade="80"/>
                <w:sz w:val="18"/>
                <w:szCs w:val="18"/>
              </w:rPr>
            </w:pPr>
          </w:p>
        </w:tc>
        <w:tc>
          <w:tcPr>
            <w:tcW w:w="2250" w:type="dxa"/>
            <w:shd w:val="clear" w:color="auto" w:fill="auto"/>
          </w:tcPr>
          <w:p w:rsidRPr="002B17C5" w:rsidR="002C4F4B" w:rsidRDefault="002C4F4B" w14:paraId="5600D49A" w14:textId="77777777">
            <w:pPr>
              <w:tabs>
                <w:tab w:val="right" w:leader="dot" w:pos="5760"/>
              </w:tabs>
              <w:spacing w:after="0"/>
              <w:rPr>
                <w:rFonts w:eastAsia="Times New Roman" w:cstheme="minorHAnsi"/>
                <w:color w:val="808080" w:themeColor="background1" w:themeShade="80"/>
                <w:sz w:val="18"/>
                <w:szCs w:val="18"/>
              </w:rPr>
            </w:pPr>
          </w:p>
        </w:tc>
      </w:tr>
      <w:tr w:rsidRPr="002B17C5" w:rsidR="002C4F4B" w:rsidTr="008B4E5A" w14:paraId="7D1B9E43" w14:textId="77777777">
        <w:trPr/>
        <w:tc>
          <w:tcPr>
            <w:tcW w:w="1458" w:type="dxa"/>
            <w:shd w:val="clear" w:color="auto" w:fill="auto"/>
          </w:tcPr>
          <w:p w:rsidRPr="002B17C5" w:rsidR="002C4F4B" w:rsidRDefault="002C4F4B" w14:paraId="1B3761B4" w14:textId="77777777">
            <w:pPr>
              <w:spacing w:after="0"/>
              <w:rPr>
                <w:rFonts w:eastAsia="Times New Roman" w:cstheme="minorHAnsi"/>
                <w:color w:val="000000"/>
                <w:sz w:val="18"/>
                <w:szCs w:val="18"/>
              </w:rPr>
            </w:pPr>
          </w:p>
        </w:tc>
        <w:tc>
          <w:tcPr>
            <w:tcW w:w="4860" w:type="dxa"/>
            <w:shd w:val="clear" w:color="auto" w:fill="auto"/>
            <w:vAlign w:val="bottom"/>
          </w:tcPr>
          <w:p w:rsidRPr="002B17C5" w:rsidR="002C4F4B" w:rsidRDefault="002C4F4B" w14:paraId="36ABF628" w14:textId="77777777">
            <w:pPr>
              <w:tabs>
                <w:tab w:val="right" w:leader="dot" w:pos="5760"/>
              </w:tabs>
              <w:spacing w:after="0"/>
              <w:rPr>
                <w:rFonts w:eastAsia="Times New Roman" w:cstheme="minorHAnsi"/>
                <w:color w:val="808080" w:themeColor="background1" w:themeShade="80"/>
                <w:sz w:val="18"/>
                <w:szCs w:val="18"/>
              </w:rPr>
            </w:pPr>
          </w:p>
        </w:tc>
        <w:tc>
          <w:tcPr>
            <w:tcW w:w="1890" w:type="dxa"/>
            <w:shd w:val="clear" w:color="auto" w:fill="auto"/>
            <w:vAlign w:val="bottom"/>
          </w:tcPr>
          <w:p w:rsidRPr="002B17C5" w:rsidR="002C4F4B" w:rsidRDefault="002C4F4B" w14:paraId="7E0F261B" w14:textId="77777777">
            <w:pPr>
              <w:spacing w:after="0"/>
              <w:jc w:val="right"/>
              <w:rPr>
                <w:rFonts w:eastAsia="Times New Roman" w:cstheme="minorHAnsi"/>
                <w:color w:val="808080" w:themeColor="background1" w:themeShade="80"/>
                <w:sz w:val="18"/>
                <w:szCs w:val="18"/>
              </w:rPr>
            </w:pPr>
          </w:p>
        </w:tc>
        <w:tc>
          <w:tcPr>
            <w:tcW w:w="2250" w:type="dxa"/>
            <w:shd w:val="clear" w:color="auto" w:fill="auto"/>
          </w:tcPr>
          <w:p w:rsidRPr="002B17C5" w:rsidR="002C4F4B" w:rsidRDefault="002C4F4B" w14:paraId="2635E840" w14:textId="77777777">
            <w:pPr>
              <w:tabs>
                <w:tab w:val="right" w:leader="dot" w:pos="5760"/>
              </w:tabs>
              <w:spacing w:after="0"/>
              <w:rPr>
                <w:rFonts w:eastAsia="Times New Roman" w:cstheme="minorHAnsi"/>
                <w:color w:val="808080" w:themeColor="background1" w:themeShade="80"/>
                <w:sz w:val="18"/>
                <w:szCs w:val="18"/>
              </w:rPr>
            </w:pPr>
          </w:p>
        </w:tc>
      </w:tr>
    </w:tbl>
    <w:p w:rsidR="002C4F4B" w:rsidRDefault="002C4F4B" w14:paraId="15E392F5" w14:textId="2CD1DEF9">
      <w:pPr>
        <w:tabs>
          <w:tab w:val="left" w:pos="720"/>
          <w:tab w:val="left" w:pos="1080"/>
          <w:tab w:val="left" w:pos="5400"/>
          <w:tab w:val="left" w:pos="5760"/>
          <w:tab w:val="left" w:pos="10080"/>
        </w:tabs>
        <w:spacing w:after="0" w:line="240" w:lineRule="auto"/>
        <w:ind w:left="720" w:right="173" w:hanging="720"/>
        <w:rPr>
          <w:color w:val="808080"/>
          <w:sz w:val="18"/>
          <w:rPrChange w:author="Burnett, Janet (CDC/DDID/NCHHSTP/DHP)" w:date="2021-03-02T12:17:00Z" w:id="661">
            <w:rPr>
              <w:sz w:val="18"/>
            </w:rPr>
          </w:rPrChange>
        </w:rPr>
      </w:pPr>
    </w:p>
    <w:p w:rsidRPr="002B17C5" w:rsidR="002C4F4B" w:rsidP="002C4F4B" w:rsidRDefault="002C4F4B" w14:paraId="0E500B86" w14:textId="757F532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Pr="002B17C5" w:rsidR="002C4F4B" w:rsidP="00E058B3" w:rsidRDefault="00F06966" w14:paraId="27925851" w14:textId="2D197C17">
      <w:pPr>
        <w:pStyle w:val="Heading1Q-aire"/>
        <w:spacing w:after="0"/>
        <w:contextualSpacing/>
        <w:outlineLvl w:val="0"/>
        <w:rPr>
          <w:rFonts w:cstheme="minorHAnsi"/>
          <w:sz w:val="18"/>
          <w:szCs w:val="18"/>
        </w:rPr>
      </w:pPr>
      <w:bookmarkStart w:name="_Toc65579787" w:id="663"/>
      <w:bookmarkStart w:name="_Toc38524379" w:id="664"/>
      <w:r w:rsidRPr="002B17C5">
        <w:rPr>
          <w:rFonts w:cstheme="minorHAnsi"/>
          <w:sz w:val="18"/>
          <w:szCs w:val="18"/>
        </w:rPr>
        <w:t>END OF ACASI</w:t>
      </w:r>
      <w:bookmarkEnd w:id="663"/>
      <w:bookmarkEnd w:id="664"/>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21"/>
        <w:gridCol w:w="9157"/>
      </w:tblGrid>
      <w:tr w:rsidRPr="002B17C5" w:rsidR="002C4F4B" w:rsidTr="00E15C56" w14:paraId="115D3F27" w14:textId="77777777">
        <w:trPr>
          <w:trHeight w:val="300"/>
        </w:trPr>
        <w:tc>
          <w:tcPr>
            <w:tcW w:w="1111" w:type="dxa"/>
            <w:noWrap/>
            <w:hideMark/>
          </w:tcPr>
          <w:p w:rsidRPr="002B17C5" w:rsidR="002C4F4B" w:rsidP="00E15C56" w:rsidRDefault="00B718CF" w14:paraId="172C4E1D" w14:textId="475D7DAB">
            <w:pPr>
              <w:spacing w:after="0"/>
              <w:contextualSpacing/>
              <w:rPr>
                <w:rFonts w:eastAsia="Times New Roman" w:cstheme="minorHAnsi"/>
                <w:b/>
                <w:bCs/>
                <w:color w:val="000000"/>
                <w:sz w:val="18"/>
                <w:szCs w:val="18"/>
              </w:rPr>
            </w:pPr>
            <w:r>
              <w:rPr>
                <w:rFonts w:eastAsia="Times New Roman" w:cstheme="minorHAnsi"/>
                <w:b/>
                <w:bCs/>
                <w:color w:val="000000"/>
                <w:sz w:val="18"/>
                <w:szCs w:val="18"/>
              </w:rPr>
              <w:t>END</w:t>
            </w:r>
            <w:r w:rsidRPr="002B17C5" w:rsidR="002C4F4B">
              <w:rPr>
                <w:rFonts w:eastAsia="Times New Roman" w:cstheme="minorHAnsi"/>
                <w:b/>
                <w:bCs/>
                <w:color w:val="000000"/>
                <w:sz w:val="18"/>
                <w:szCs w:val="18"/>
              </w:rPr>
              <w:t>_</w:t>
            </w:r>
            <w:r>
              <w:rPr>
                <w:rFonts w:eastAsia="Times New Roman" w:cstheme="minorHAnsi"/>
                <w:b/>
                <w:bCs/>
                <w:color w:val="000000"/>
                <w:sz w:val="18"/>
                <w:szCs w:val="18"/>
              </w:rPr>
              <w:t>ACASI</w:t>
            </w:r>
            <w:r w:rsidRPr="002B17C5" w:rsidR="002C4F4B">
              <w:rPr>
                <w:rFonts w:eastAsia="Times New Roman" w:cstheme="minorHAnsi"/>
                <w:b/>
                <w:bCs/>
                <w:color w:val="000000"/>
                <w:sz w:val="18"/>
                <w:szCs w:val="18"/>
              </w:rPr>
              <w:t>.</w:t>
            </w:r>
          </w:p>
        </w:tc>
        <w:tc>
          <w:tcPr>
            <w:tcW w:w="9167" w:type="dxa"/>
          </w:tcPr>
          <w:p w:rsidRPr="002B17C5" w:rsidR="002C4F4B" w:rsidP="00E15C56" w:rsidRDefault="002C4F4B" w14:paraId="19BD61CA" w14:textId="53E8D5F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Thank you for answering these questions. You have completed the </w:t>
            </w:r>
            <w:r w:rsidRPr="002B17C5" w:rsidR="00F06966">
              <w:rPr>
                <w:rFonts w:eastAsia="Times New Roman" w:cstheme="minorHAnsi"/>
                <w:color w:val="000000"/>
                <w:sz w:val="18"/>
                <w:szCs w:val="18"/>
              </w:rPr>
              <w:t xml:space="preserve">questions that </w:t>
            </w:r>
            <w:r w:rsidRPr="002B17C5">
              <w:rPr>
                <w:rFonts w:eastAsia="Times New Roman" w:cstheme="minorHAnsi"/>
                <w:color w:val="000000"/>
                <w:sz w:val="18"/>
                <w:szCs w:val="18"/>
              </w:rPr>
              <w:t xml:space="preserve">you </w:t>
            </w:r>
            <w:r w:rsidR="00D800FE">
              <w:rPr>
                <w:rFonts w:eastAsia="Times New Roman" w:cstheme="minorHAnsi"/>
                <w:color w:val="000000"/>
                <w:sz w:val="18"/>
                <w:szCs w:val="18"/>
              </w:rPr>
              <w:t>answer</w:t>
            </w:r>
            <w:r w:rsidRPr="002B17C5" w:rsidR="00D800FE">
              <w:rPr>
                <w:rFonts w:eastAsia="Times New Roman" w:cstheme="minorHAnsi"/>
                <w:color w:val="000000"/>
                <w:sz w:val="18"/>
                <w:szCs w:val="18"/>
              </w:rPr>
              <w:t xml:space="preserve"> </w:t>
            </w:r>
            <w:r w:rsidRPr="002B17C5">
              <w:rPr>
                <w:rFonts w:eastAsia="Times New Roman" w:cstheme="minorHAnsi"/>
                <w:color w:val="000000"/>
                <w:sz w:val="18"/>
                <w:szCs w:val="18"/>
              </w:rPr>
              <w:t xml:space="preserve">yourself.  Please let the interviewer know </w:t>
            </w:r>
            <w:r w:rsidRPr="002B17C5" w:rsidR="00F06966">
              <w:rPr>
                <w:rFonts w:eastAsia="Times New Roman" w:cstheme="minorHAnsi"/>
                <w:color w:val="000000"/>
                <w:sz w:val="18"/>
                <w:szCs w:val="18"/>
              </w:rPr>
              <w:t xml:space="preserve">when you are ready to continue with the </w:t>
            </w:r>
            <w:r w:rsidR="0026047C">
              <w:rPr>
                <w:rFonts w:eastAsia="Times New Roman" w:cstheme="minorHAnsi"/>
                <w:color w:val="000000"/>
                <w:sz w:val="18"/>
                <w:szCs w:val="18"/>
              </w:rPr>
              <w:t>interview</w:t>
            </w:r>
            <w:r w:rsidRPr="002B17C5">
              <w:rPr>
                <w:rFonts w:eastAsia="Times New Roman" w:cstheme="minorHAnsi"/>
                <w:color w:val="000000"/>
                <w:sz w:val="18"/>
                <w:szCs w:val="18"/>
              </w:rPr>
              <w:t>.</w:t>
            </w:r>
          </w:p>
        </w:tc>
      </w:tr>
    </w:tbl>
    <w:p w:rsidRPr="002B17C5" w:rsidR="002C4F4B" w:rsidP="00A74CB6" w:rsidRDefault="002C4F4B" w14:paraId="38ADB54B" w14:textId="47BBAE6A">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1557E6B9" w14:textId="77777777">
        <w:tc>
          <w:tcPr>
            <w:tcW w:w="1463" w:type="dxa"/>
            <w:vAlign w:val="bottom"/>
          </w:tcPr>
          <w:p w:rsidR="00B61571" w:rsidP="008A253F" w:rsidRDefault="00B61571" w14:paraId="5FB01420" w14:textId="1075798E">
            <w:pPr>
              <w:spacing w:after="0"/>
              <w:rPr>
                <w:rFonts w:eastAsia="Times New Roman" w:cstheme="minorHAnsi"/>
                <w:b/>
                <w:bCs/>
                <w:color w:val="000000"/>
                <w:sz w:val="18"/>
                <w:szCs w:val="18"/>
              </w:rPr>
            </w:pPr>
            <w:r>
              <w:rPr>
                <w:rFonts w:eastAsia="Times New Roman" w:cstheme="minorHAnsi"/>
                <w:b/>
                <w:bCs/>
                <w:color w:val="000000"/>
                <w:sz w:val="18"/>
                <w:szCs w:val="18"/>
              </w:rPr>
              <w:t>CALC_E_TIME3</w:t>
            </w:r>
          </w:p>
          <w:p w:rsidRPr="002B17C5" w:rsidR="00B61571" w:rsidP="008A253F" w:rsidRDefault="00B61571" w14:paraId="0100E69F"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1A9C10D2" w14:textId="15EAC380">
            <w:pPr>
              <w:spacing w:after="0"/>
              <w:rPr>
                <w:rFonts w:eastAsia="Times New Roman" w:cstheme="minorHAnsi"/>
                <w:b/>
                <w:bCs/>
                <w:color w:val="000000"/>
                <w:sz w:val="18"/>
                <w:szCs w:val="18"/>
              </w:rPr>
            </w:pPr>
            <w:r>
              <w:rPr>
                <w:rFonts w:eastAsia="Times New Roman" w:cstheme="minorHAnsi"/>
                <w:b/>
                <w:bCs/>
                <w:color w:val="000000"/>
                <w:sz w:val="18"/>
                <w:szCs w:val="18"/>
              </w:rPr>
              <w:t xml:space="preserve">End time where respondent </w:t>
            </w:r>
            <w:r w:rsidR="00015DCA">
              <w:rPr>
                <w:rFonts w:eastAsia="Times New Roman" w:cstheme="minorHAnsi"/>
                <w:b/>
                <w:bCs/>
                <w:color w:val="000000"/>
                <w:sz w:val="18"/>
                <w:szCs w:val="18"/>
              </w:rPr>
              <w:t>for</w:t>
            </w:r>
            <w:r>
              <w:rPr>
                <w:rFonts w:eastAsia="Times New Roman" w:cstheme="minorHAnsi"/>
                <w:b/>
                <w:bCs/>
                <w:color w:val="000000"/>
                <w:sz w:val="18"/>
                <w:szCs w:val="18"/>
              </w:rPr>
              <w:t xml:space="preserve"> ACASI questions. Automatic hidden variable.</w:t>
            </w:r>
          </w:p>
        </w:tc>
        <w:tc>
          <w:tcPr>
            <w:tcW w:w="3600" w:type="dxa"/>
            <w:vAlign w:val="bottom"/>
          </w:tcPr>
          <w:p w:rsidRPr="002B17C5" w:rsidR="00B61571" w:rsidP="008A253F" w:rsidRDefault="00B61571" w14:paraId="703DFE76" w14:textId="77777777">
            <w:pPr>
              <w:spacing w:after="0"/>
              <w:rPr>
                <w:rFonts w:eastAsia="Times New Roman" w:cstheme="minorHAnsi"/>
                <w:b/>
                <w:bCs/>
                <w:color w:val="000000"/>
                <w:sz w:val="18"/>
                <w:szCs w:val="18"/>
              </w:rPr>
            </w:pPr>
          </w:p>
        </w:tc>
      </w:tr>
      <w:tr w:rsidRPr="002B17C5" w:rsidR="00B61571" w:rsidTr="008A253F" w14:paraId="1852AD56" w14:textId="77777777">
        <w:tc>
          <w:tcPr>
            <w:tcW w:w="1463" w:type="dxa"/>
            <w:vAlign w:val="bottom"/>
          </w:tcPr>
          <w:p w:rsidRPr="002B17C5" w:rsidR="00B61571" w:rsidP="008A253F" w:rsidRDefault="00B61571" w14:paraId="683B0E03" w14:textId="6D93DA7E">
            <w:pPr>
              <w:spacing w:after="0"/>
              <w:rPr>
                <w:rFonts w:eastAsia="Times New Roman" w:cstheme="minorHAnsi"/>
                <w:b/>
                <w:bCs/>
                <w:color w:val="000000"/>
                <w:sz w:val="18"/>
                <w:szCs w:val="18"/>
              </w:rPr>
            </w:pPr>
            <w:r>
              <w:rPr>
                <w:rFonts w:eastAsia="Times New Roman" w:cstheme="minorHAnsi"/>
                <w:bCs/>
                <w:color w:val="000000"/>
                <w:sz w:val="18"/>
                <w:szCs w:val="18"/>
              </w:rPr>
              <w:t>E_TIME3</w:t>
            </w:r>
          </w:p>
        </w:tc>
        <w:tc>
          <w:tcPr>
            <w:tcW w:w="5220" w:type="dxa"/>
            <w:gridSpan w:val="2"/>
            <w:vAlign w:val="bottom"/>
          </w:tcPr>
          <w:p w:rsidRPr="002B17C5" w:rsidR="00B61571" w:rsidP="008A253F" w:rsidRDefault="00B61571" w14:paraId="3C957BE1" w14:textId="77777777">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4DBE4B11" w14:textId="77777777">
            <w:pPr>
              <w:spacing w:after="0"/>
              <w:rPr>
                <w:rFonts w:eastAsia="Times New Roman" w:cstheme="minorHAnsi"/>
                <w:color w:val="000000"/>
                <w:sz w:val="18"/>
                <w:szCs w:val="18"/>
              </w:rPr>
            </w:pPr>
          </w:p>
        </w:tc>
      </w:tr>
      <w:tr w:rsidRPr="002B17C5" w:rsidR="00B61571" w:rsidTr="008A253F" w14:paraId="241F8C32" w14:textId="77777777">
        <w:tc>
          <w:tcPr>
            <w:tcW w:w="1463" w:type="dxa"/>
          </w:tcPr>
          <w:p w:rsidRPr="002B17C5" w:rsidR="00B61571" w:rsidP="008A253F" w:rsidRDefault="00B61571" w14:paraId="36D06DC5"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750FFAE0"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01185B31"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1E6F0500" w14:textId="77777777">
            <w:pPr>
              <w:spacing w:after="0"/>
              <w:rPr>
                <w:rFonts w:eastAsia="Times New Roman" w:cstheme="minorHAnsi"/>
                <w:bCs/>
                <w:color w:val="000000"/>
                <w:sz w:val="18"/>
                <w:szCs w:val="18"/>
              </w:rPr>
            </w:pPr>
          </w:p>
        </w:tc>
      </w:tr>
    </w:tbl>
    <w:p w:rsidRPr="002B17C5" w:rsidR="00C5236E" w:rsidP="00A74CB6" w:rsidRDefault="00C5236E" w14:paraId="600B811A" w14:textId="77777777">
      <w:pPr>
        <w:spacing w:after="0"/>
        <w:contextualSpacing/>
        <w:rPr>
          <w:rFonts w:cstheme="minorHAnsi"/>
          <w:sz w:val="18"/>
          <w:szCs w:val="18"/>
        </w:rPr>
      </w:pPr>
    </w:p>
    <w:p w:rsidRPr="002B17C5" w:rsidR="002C4F4B" w:rsidP="00A74CB6" w:rsidRDefault="002C4F4B" w14:paraId="061EFD11" w14:textId="45762237">
      <w:pPr>
        <w:spacing w:after="0"/>
        <w:contextualSpacing/>
        <w:rPr>
          <w:rFonts w:cstheme="minorHAnsi"/>
          <w:sz w:val="18"/>
          <w:szCs w:val="18"/>
        </w:rPr>
      </w:pPr>
    </w:p>
    <w:p w:rsidRPr="002B17C5" w:rsidR="002C4F4B" w:rsidP="00A74CB6" w:rsidRDefault="002C4F4B" w14:paraId="23C8B01F" w14:textId="77777777">
      <w:pPr>
        <w:spacing w:after="0"/>
        <w:contextualSpacing/>
        <w:rPr>
          <w:rFonts w:cstheme="minorHAnsi"/>
          <w:sz w:val="18"/>
          <w:szCs w:val="18"/>
        </w:rPr>
      </w:pPr>
    </w:p>
    <w:p w:rsidRPr="002B17C5" w:rsidR="00F40C2A" w:rsidP="00615821" w:rsidRDefault="00F40C2A" w14:paraId="7C644E62" w14:textId="248AA088">
      <w:pPr>
        <w:pStyle w:val="Heading1Q-aire"/>
        <w:spacing w:after="0"/>
        <w:contextualSpacing/>
        <w:outlineLvl w:val="0"/>
        <w:rPr>
          <w:rFonts w:cstheme="minorHAnsi"/>
          <w:sz w:val="18"/>
          <w:szCs w:val="18"/>
        </w:rPr>
      </w:pPr>
      <w:bookmarkStart w:name="_Toc391632843" w:id="665"/>
      <w:bookmarkStart w:name="_Toc401144448" w:id="666"/>
      <w:bookmarkStart w:name="_Toc65579788" w:id="667"/>
      <w:bookmarkStart w:name="_Toc38524380" w:id="668"/>
      <w:r w:rsidRPr="002B17C5">
        <w:rPr>
          <w:rFonts w:cstheme="minorHAnsi"/>
          <w:sz w:val="18"/>
          <w:szCs w:val="18"/>
        </w:rPr>
        <w:t>DRUG TREATMENT (TX)</w:t>
      </w:r>
      <w:bookmarkEnd w:id="665"/>
      <w:bookmarkEnd w:id="666"/>
      <w:bookmarkEnd w:id="667"/>
      <w:bookmarkEnd w:id="668"/>
    </w:p>
    <w:p w:rsidR="00F40C2A" w:rsidP="00615821" w:rsidRDefault="00F40C2A" w14:paraId="342778D4" w14:textId="310D1D45">
      <w:pPr>
        <w:spacing w:after="0"/>
        <w:contextualSpacing/>
        <w:rPr>
          <w:rFonts w:cstheme="minorHAnsi"/>
          <w:b/>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03818B1F" w14:textId="77777777">
        <w:tc>
          <w:tcPr>
            <w:tcW w:w="1463" w:type="dxa"/>
            <w:vAlign w:val="bottom"/>
          </w:tcPr>
          <w:p w:rsidR="00B61571" w:rsidP="008A253F" w:rsidRDefault="00B61571" w14:paraId="37CCF253" w14:textId="44C134C5">
            <w:pPr>
              <w:spacing w:after="0"/>
              <w:rPr>
                <w:rFonts w:eastAsia="Times New Roman" w:cstheme="minorHAnsi"/>
                <w:b/>
                <w:bCs/>
                <w:color w:val="000000"/>
                <w:sz w:val="18"/>
                <w:szCs w:val="18"/>
              </w:rPr>
            </w:pPr>
            <w:r>
              <w:rPr>
                <w:rFonts w:eastAsia="Times New Roman" w:cstheme="minorHAnsi"/>
                <w:b/>
                <w:bCs/>
                <w:color w:val="000000"/>
                <w:sz w:val="18"/>
                <w:szCs w:val="18"/>
              </w:rPr>
              <w:t>CALC_S_TIME4</w:t>
            </w:r>
          </w:p>
          <w:p w:rsidRPr="002B17C5" w:rsidR="00B61571" w:rsidP="008A253F" w:rsidRDefault="00B61571" w14:paraId="4C793843"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61704192" w14:textId="6A5ABAD9">
            <w:pPr>
              <w:spacing w:after="0"/>
              <w:rPr>
                <w:rFonts w:eastAsia="Times New Roman" w:cstheme="minorHAnsi"/>
                <w:b/>
                <w:bCs/>
                <w:color w:val="000000"/>
                <w:sz w:val="18"/>
                <w:szCs w:val="18"/>
              </w:rPr>
            </w:pPr>
            <w:r>
              <w:rPr>
                <w:rFonts w:eastAsia="Times New Roman" w:cstheme="minorHAnsi"/>
                <w:b/>
                <w:bCs/>
                <w:color w:val="000000"/>
                <w:sz w:val="18"/>
                <w:szCs w:val="18"/>
              </w:rPr>
              <w:t xml:space="preserve">Start time </w:t>
            </w:r>
            <w:r w:rsidR="00651F3E">
              <w:rPr>
                <w:rFonts w:eastAsia="Times New Roman" w:cstheme="minorHAnsi"/>
                <w:b/>
                <w:bCs/>
                <w:color w:val="000000"/>
                <w:sz w:val="18"/>
                <w:szCs w:val="18"/>
              </w:rPr>
              <w:t>for post-ACASI questions</w:t>
            </w:r>
            <w:r>
              <w:rPr>
                <w:rFonts w:eastAsia="Times New Roman" w:cstheme="minorHAnsi"/>
                <w:b/>
                <w:bCs/>
                <w:color w:val="000000"/>
                <w:sz w:val="18"/>
                <w:szCs w:val="18"/>
              </w:rPr>
              <w:t>. Automatic hidden variable.</w:t>
            </w:r>
          </w:p>
        </w:tc>
        <w:tc>
          <w:tcPr>
            <w:tcW w:w="3600" w:type="dxa"/>
            <w:vAlign w:val="bottom"/>
          </w:tcPr>
          <w:p w:rsidRPr="002B17C5" w:rsidR="00B61571" w:rsidP="008A253F" w:rsidRDefault="00B61571" w14:paraId="2A907913" w14:textId="77777777">
            <w:pPr>
              <w:spacing w:after="0"/>
              <w:rPr>
                <w:rFonts w:eastAsia="Times New Roman" w:cstheme="minorHAnsi"/>
                <w:b/>
                <w:bCs/>
                <w:color w:val="000000"/>
                <w:sz w:val="18"/>
                <w:szCs w:val="18"/>
              </w:rPr>
            </w:pPr>
          </w:p>
        </w:tc>
      </w:tr>
      <w:tr w:rsidRPr="002B17C5" w:rsidR="00B61571" w:rsidTr="008A253F" w14:paraId="6A6A53DB" w14:textId="77777777">
        <w:tc>
          <w:tcPr>
            <w:tcW w:w="1463" w:type="dxa"/>
            <w:vAlign w:val="bottom"/>
          </w:tcPr>
          <w:p w:rsidRPr="002B17C5" w:rsidR="00B61571" w:rsidP="008A253F" w:rsidRDefault="00B61571" w14:paraId="1BC2E71A" w14:textId="2EB95E11">
            <w:pPr>
              <w:spacing w:after="0"/>
              <w:rPr>
                <w:rFonts w:eastAsia="Times New Roman" w:cstheme="minorHAnsi"/>
                <w:b/>
                <w:bCs/>
                <w:color w:val="000000"/>
                <w:sz w:val="18"/>
                <w:szCs w:val="18"/>
              </w:rPr>
            </w:pPr>
            <w:r>
              <w:rPr>
                <w:rFonts w:eastAsia="Times New Roman" w:cstheme="minorHAnsi"/>
                <w:bCs/>
                <w:color w:val="000000"/>
                <w:sz w:val="18"/>
                <w:szCs w:val="18"/>
              </w:rPr>
              <w:t>S_TIME4</w:t>
            </w:r>
          </w:p>
        </w:tc>
        <w:tc>
          <w:tcPr>
            <w:tcW w:w="5220" w:type="dxa"/>
            <w:gridSpan w:val="2"/>
            <w:vAlign w:val="bottom"/>
          </w:tcPr>
          <w:p w:rsidRPr="002B17C5" w:rsidR="00B61571" w:rsidP="008A253F" w:rsidRDefault="00B61571" w14:paraId="1F2884D3" w14:textId="77777777">
            <w:pPr>
              <w:spacing w:after="0"/>
              <w:rPr>
                <w:rFonts w:eastAsia="Times New Roman" w:cstheme="minorHAnsi"/>
                <w:color w:val="000000"/>
                <w:sz w:val="18"/>
                <w:szCs w:val="18"/>
              </w:rPr>
            </w:pPr>
            <w:r>
              <w:rPr>
                <w:rFonts w:eastAsia="Times New Roman" w:cstheme="minorHAnsi"/>
                <w:color w:val="000000"/>
                <w:sz w:val="18"/>
                <w:szCs w:val="18"/>
              </w:rPr>
              <w:t>Respondent start time</w:t>
            </w:r>
          </w:p>
        </w:tc>
        <w:tc>
          <w:tcPr>
            <w:tcW w:w="3600" w:type="dxa"/>
            <w:vAlign w:val="bottom"/>
          </w:tcPr>
          <w:p w:rsidRPr="002B17C5" w:rsidR="00B61571" w:rsidP="008A253F" w:rsidRDefault="00B61571" w14:paraId="707C44DA" w14:textId="77777777">
            <w:pPr>
              <w:spacing w:after="0"/>
              <w:rPr>
                <w:rFonts w:eastAsia="Times New Roman" w:cstheme="minorHAnsi"/>
                <w:color w:val="000000"/>
                <w:sz w:val="18"/>
                <w:szCs w:val="18"/>
              </w:rPr>
            </w:pPr>
          </w:p>
        </w:tc>
      </w:tr>
      <w:tr w:rsidRPr="002B17C5" w:rsidR="00B61571" w:rsidTr="008A253F" w14:paraId="3655C636" w14:textId="77777777">
        <w:tc>
          <w:tcPr>
            <w:tcW w:w="1463" w:type="dxa"/>
          </w:tcPr>
          <w:p w:rsidRPr="002B17C5" w:rsidR="00B61571" w:rsidP="008A253F" w:rsidRDefault="00B61571" w14:paraId="0C1FF1B9"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4088EEAB"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6038F341"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03D8FC5A" w14:textId="77777777">
            <w:pPr>
              <w:spacing w:after="0"/>
              <w:rPr>
                <w:rFonts w:eastAsia="Times New Roman" w:cstheme="minorHAnsi"/>
                <w:bCs/>
                <w:color w:val="000000"/>
                <w:sz w:val="18"/>
                <w:szCs w:val="18"/>
              </w:rPr>
            </w:pPr>
          </w:p>
        </w:tc>
      </w:tr>
    </w:tbl>
    <w:p w:rsidRPr="002B17C5" w:rsidR="00B61571" w:rsidP="00615821" w:rsidRDefault="00B61571" w14:paraId="5F28B5A2" w14:textId="77777777">
      <w:pPr>
        <w:spacing w:after="0"/>
        <w:contextualSpacing/>
        <w:rPr>
          <w:rFonts w:cstheme="minorHAnsi"/>
          <w:b/>
          <w:sz w:val="18"/>
          <w:szCs w:val="18"/>
        </w:rPr>
      </w:pPr>
    </w:p>
    <w:p w:rsidRPr="002B17C5" w:rsidR="00154BDE" w:rsidP="00154BDE" w:rsidRDefault="00154BDE" w14:paraId="1097D62B" w14:textId="7B06B26D">
      <w:pPr>
        <w:pStyle w:val="Heading2Q-aire"/>
        <w:rPr>
          <w:rFonts w:eastAsia="Times New Roman"/>
        </w:rPr>
      </w:pPr>
      <w:bookmarkStart w:name="_Toc65579789" w:id="669"/>
      <w:bookmarkStart w:name="_Toc38524381" w:id="670"/>
      <w:r w:rsidRPr="002B17C5">
        <w:rPr>
          <w:rFonts w:eastAsia="Times New Roman"/>
        </w:rPr>
        <w:t xml:space="preserve">Drug </w:t>
      </w:r>
      <w:r w:rsidR="00513DC6">
        <w:rPr>
          <w:rFonts w:eastAsia="Times New Roman"/>
        </w:rPr>
        <w:t>T</w:t>
      </w:r>
      <w:r w:rsidRPr="002B17C5">
        <w:rPr>
          <w:rFonts w:eastAsia="Times New Roman"/>
        </w:rPr>
        <w:t xml:space="preserve">reatment, </w:t>
      </w:r>
      <w:r w:rsidR="00513DC6">
        <w:rPr>
          <w:rFonts w:eastAsia="Times New Roman"/>
        </w:rPr>
        <w:t>H</w:t>
      </w:r>
      <w:r w:rsidRPr="002B17C5">
        <w:rPr>
          <w:rFonts w:eastAsia="Times New Roman"/>
        </w:rPr>
        <w:t>istory</w:t>
      </w:r>
      <w:bookmarkEnd w:id="669"/>
      <w:bookmarkEnd w:id="670"/>
    </w:p>
    <w:p w:rsidRPr="002B17C5" w:rsidR="005F7510" w:rsidP="00615821" w:rsidRDefault="005F7510" w14:paraId="31A8A7EB" w14:textId="45BA3C65">
      <w:pPr>
        <w:spacing w:after="0"/>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84"/>
        <w:gridCol w:w="8894"/>
      </w:tblGrid>
      <w:tr w:rsidRPr="002B17C5" w:rsidR="00C5236E" w:rsidTr="0011181C" w14:paraId="0541A982" w14:textId="77777777">
        <w:trPr>
          <w:trHeight w:val="300"/>
        </w:trPr>
        <w:tc>
          <w:tcPr>
            <w:tcW w:w="1111" w:type="dxa"/>
            <w:noWrap/>
            <w:hideMark/>
          </w:tcPr>
          <w:p w:rsidRPr="002B17C5" w:rsidR="00C5236E" w:rsidP="0011181C" w:rsidRDefault="00C5236E" w14:paraId="0633BB1C" w14:textId="0D5924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INTERV</w:t>
            </w:r>
            <w:r w:rsidRPr="002B17C5">
              <w:rPr>
                <w:rFonts w:eastAsia="Times New Roman" w:cstheme="minorHAnsi"/>
                <w:b/>
                <w:bCs/>
                <w:color w:val="000000"/>
                <w:sz w:val="18"/>
                <w:szCs w:val="18"/>
              </w:rPr>
              <w:t>.</w:t>
            </w:r>
          </w:p>
        </w:tc>
        <w:tc>
          <w:tcPr>
            <w:tcW w:w="9167" w:type="dxa"/>
          </w:tcPr>
          <w:p w:rsidRPr="002B17C5" w:rsidR="00C5236E" w:rsidP="0011181C" w:rsidRDefault="00C5236E" w14:paraId="099DC956" w14:textId="08FC5BE1">
            <w:pPr>
              <w:spacing w:after="0"/>
              <w:contextualSpacing/>
              <w:rPr>
                <w:rFonts w:eastAsia="Times New Roman" w:cstheme="minorHAnsi"/>
                <w:color w:val="000000"/>
                <w:sz w:val="18"/>
                <w:szCs w:val="18"/>
              </w:rPr>
            </w:pPr>
            <w:r w:rsidRPr="002B17C5">
              <w:rPr>
                <w:rFonts w:eastAsia="Times New Roman" w:cstheme="minorHAnsi"/>
                <w:b/>
                <w:color w:val="000000"/>
                <w:sz w:val="18"/>
                <w:szCs w:val="18"/>
              </w:rPr>
              <w:t>INTERVIEWER</w:t>
            </w:r>
            <w:r w:rsidRPr="002B17C5">
              <w:rPr>
                <w:rFonts w:eastAsia="Times New Roman" w:cstheme="minorHAnsi"/>
                <w:color w:val="000000"/>
                <w:sz w:val="18"/>
                <w:szCs w:val="18"/>
              </w:rPr>
              <w:t xml:space="preserve">: The participant has answered difficult questions.  Please check with the participant to make sure they feel comfortable moving forward with the questionnaire and if they need any assistance.  Mention there </w:t>
            </w:r>
            <w:r w:rsidRPr="002B17C5" w:rsidR="000A7DE0">
              <w:rPr>
                <w:rFonts w:eastAsia="Times New Roman" w:cstheme="minorHAnsi"/>
                <w:color w:val="000000"/>
                <w:sz w:val="18"/>
                <w:szCs w:val="18"/>
              </w:rPr>
              <w:t>w</w:t>
            </w:r>
            <w:r w:rsidR="000A7DE0">
              <w:rPr>
                <w:rFonts w:eastAsia="Times New Roman" w:cstheme="minorHAnsi"/>
                <w:color w:val="000000"/>
                <w:sz w:val="18"/>
                <w:szCs w:val="18"/>
              </w:rPr>
              <w:t>ill</w:t>
            </w:r>
            <w:r w:rsidRPr="002B17C5" w:rsidR="000A7DE0">
              <w:rPr>
                <w:rFonts w:eastAsia="Times New Roman" w:cstheme="minorHAnsi"/>
                <w:color w:val="000000"/>
                <w:sz w:val="18"/>
                <w:szCs w:val="18"/>
              </w:rPr>
              <w:t xml:space="preserve"> </w:t>
            </w:r>
            <w:r w:rsidRPr="002B17C5">
              <w:rPr>
                <w:rFonts w:eastAsia="Times New Roman" w:cstheme="minorHAnsi"/>
                <w:color w:val="000000"/>
                <w:sz w:val="18"/>
                <w:szCs w:val="18"/>
              </w:rPr>
              <w:t>be referrals at the end of the questionnaire, if needed.</w:t>
            </w:r>
          </w:p>
        </w:tc>
      </w:tr>
    </w:tbl>
    <w:p w:rsidRPr="002B17C5" w:rsidR="00C5236E" w:rsidP="00615821" w:rsidRDefault="00C5236E" w14:paraId="608FC2DE" w14:textId="14ABD7D2">
      <w:pPr>
        <w:spacing w:after="0"/>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84"/>
        <w:gridCol w:w="8994"/>
      </w:tblGrid>
      <w:tr w:rsidRPr="002B17C5" w:rsidR="00F40C2A" w:rsidTr="00DE4F3D" w14:paraId="5B4929BF" w14:textId="77777777">
        <w:trPr>
          <w:trHeight w:val="300"/>
        </w:trPr>
        <w:tc>
          <w:tcPr>
            <w:tcW w:w="1111" w:type="dxa"/>
            <w:shd w:val="clear" w:color="auto" w:fill="auto"/>
            <w:noWrap/>
            <w:hideMark/>
          </w:tcPr>
          <w:p w:rsidRPr="002B17C5" w:rsidR="00F40C2A" w:rsidP="00615821" w:rsidRDefault="00F40C2A" w14:paraId="69533847" w14:textId="05AAEAA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A2256D">
              <w:rPr>
                <w:rFonts w:eastAsia="Times New Roman" w:cstheme="minorHAnsi"/>
                <w:b/>
                <w:bCs/>
                <w:color w:val="000000"/>
                <w:sz w:val="18"/>
                <w:szCs w:val="18"/>
              </w:rPr>
              <w:t>DT6M</w:t>
            </w:r>
            <w:r w:rsidRPr="002B17C5">
              <w:rPr>
                <w:rFonts w:eastAsia="Times New Roman" w:cstheme="minorHAnsi"/>
                <w:b/>
                <w:bCs/>
                <w:color w:val="000000"/>
                <w:sz w:val="18"/>
                <w:szCs w:val="18"/>
              </w:rPr>
              <w:t>.</w:t>
            </w:r>
          </w:p>
        </w:tc>
        <w:tc>
          <w:tcPr>
            <w:tcW w:w="9167" w:type="dxa"/>
            <w:shd w:val="clear" w:color="auto" w:fill="auto"/>
          </w:tcPr>
          <w:p w:rsidRPr="002B17C5" w:rsidR="00F40C2A" w:rsidP="00615821" w:rsidRDefault="00F40C2A" w14:paraId="38A2DEC6" w14:textId="02C19C9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5404F5">
              <w:rPr>
                <w:rFonts w:eastAsia="Times New Roman" w:cstheme="minorHAnsi"/>
                <w:color w:val="000000"/>
                <w:sz w:val="18"/>
                <w:szCs w:val="18"/>
              </w:rPr>
              <w:t>“</w:t>
            </w:r>
            <w:r w:rsidRPr="002B17C5">
              <w:rPr>
                <w:rFonts w:eastAsia="Times New Roman" w:cstheme="minorHAnsi"/>
                <w:color w:val="000000"/>
                <w:sz w:val="18"/>
                <w:szCs w:val="18"/>
              </w:rPr>
              <w:t xml:space="preserve">Next, I'm going to ask you about </w:t>
            </w:r>
            <w:r w:rsidR="0015173B">
              <w:rPr>
                <w:rFonts w:eastAsia="Times New Roman" w:cstheme="minorHAnsi"/>
                <w:color w:val="000000"/>
                <w:sz w:val="18"/>
                <w:szCs w:val="18"/>
              </w:rPr>
              <w:t xml:space="preserve">your experiences </w:t>
            </w:r>
            <w:r w:rsidR="00204FAA">
              <w:rPr>
                <w:rFonts w:eastAsia="Times New Roman" w:cstheme="minorHAnsi"/>
                <w:color w:val="000000"/>
                <w:sz w:val="18"/>
                <w:szCs w:val="18"/>
              </w:rPr>
              <w:t xml:space="preserve">in receiving treatment for </w:t>
            </w:r>
            <w:r w:rsidR="0015173B">
              <w:rPr>
                <w:rFonts w:eastAsia="Times New Roman" w:cstheme="minorHAnsi"/>
                <w:color w:val="000000"/>
                <w:sz w:val="18"/>
                <w:szCs w:val="18"/>
              </w:rPr>
              <w:t xml:space="preserve">drug use.  </w:t>
            </w:r>
            <w:r w:rsidR="00944612">
              <w:rPr>
                <w:rFonts w:eastAsia="Times New Roman" w:cstheme="minorHAnsi"/>
                <w:color w:val="000000"/>
                <w:sz w:val="18"/>
                <w:szCs w:val="18"/>
              </w:rPr>
              <w:t>By treatment, I mean you participated in a program or took medicine to treat your drug use.</w:t>
            </w:r>
            <w:r w:rsidR="0015173B">
              <w:rPr>
                <w:rFonts w:eastAsia="Times New Roman" w:cstheme="minorHAnsi"/>
                <w:color w:val="000000"/>
                <w:sz w:val="18"/>
                <w:szCs w:val="18"/>
              </w:rPr>
              <w:t xml:space="preserve"> This includes outpatient, inpatient, residential, detox, </w:t>
            </w:r>
            <w:r w:rsidR="00944612">
              <w:rPr>
                <w:rFonts w:eastAsia="Times New Roman" w:cstheme="minorHAnsi"/>
                <w:color w:val="000000"/>
                <w:sz w:val="18"/>
                <w:szCs w:val="18"/>
              </w:rPr>
              <w:t xml:space="preserve">or </w:t>
            </w:r>
            <w:r w:rsidR="0015173B">
              <w:rPr>
                <w:rFonts w:eastAsia="Times New Roman" w:cstheme="minorHAnsi"/>
                <w:color w:val="000000"/>
                <w:sz w:val="18"/>
                <w:szCs w:val="18"/>
              </w:rPr>
              <w:t>12-step</w:t>
            </w:r>
            <w:r w:rsidR="00944612">
              <w:rPr>
                <w:rFonts w:eastAsia="Times New Roman" w:cstheme="minorHAnsi"/>
                <w:color w:val="000000"/>
                <w:sz w:val="18"/>
                <w:szCs w:val="18"/>
              </w:rPr>
              <w:t xml:space="preserve"> program</w:t>
            </w:r>
            <w:r w:rsidR="0015173B">
              <w:rPr>
                <w:rFonts w:eastAsia="Times New Roman" w:cstheme="minorHAnsi"/>
                <w:color w:val="000000"/>
                <w:sz w:val="18"/>
                <w:szCs w:val="18"/>
              </w:rPr>
              <w:t>.</w:t>
            </w:r>
            <w:r w:rsidR="00E974D8">
              <w:rPr>
                <w:rFonts w:eastAsia="Times New Roman" w:cstheme="minorHAnsi"/>
                <w:color w:val="000000"/>
                <w:sz w:val="18"/>
                <w:szCs w:val="18"/>
              </w:rPr>
              <w:t xml:space="preserve"> This does not include treatment for alcohol use.</w:t>
            </w:r>
            <w:r w:rsidR="005404F5">
              <w:rPr>
                <w:rFonts w:eastAsia="Times New Roman" w:cstheme="minorHAnsi"/>
                <w:color w:val="000000"/>
                <w:sz w:val="18"/>
                <w:szCs w:val="18"/>
              </w:rPr>
              <w:t>”</w:t>
            </w:r>
          </w:p>
        </w:tc>
      </w:tr>
    </w:tbl>
    <w:p w:rsidRPr="005F7510" w:rsidR="00BC05E4" w:rsidP="00615821" w:rsidRDefault="00BC05E4" w14:paraId="6D88FB99" w14:textId="1F8340B3">
      <w:pPr>
        <w:spacing w:after="0"/>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0C256B" w:rsidTr="00417299" w14:paraId="66997443" w14:textId="77777777">
        <w:tc>
          <w:tcPr>
            <w:tcW w:w="1458" w:type="dxa"/>
            <w:gridSpan w:val="2"/>
            <w:vAlign w:val="bottom"/>
          </w:tcPr>
          <w:p w:rsidRPr="002B17C5" w:rsidR="000C256B" w:rsidP="00FD3D19" w:rsidRDefault="000C256B" w14:paraId="13D18B0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0C256B" w:rsidP="00FD3D19" w:rsidRDefault="000C256B" w14:paraId="68CEF4FD" w14:textId="03BB113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have you </w:t>
            </w:r>
            <w:r>
              <w:rPr>
                <w:rFonts w:eastAsia="Times New Roman" w:cstheme="minorHAnsi"/>
                <w:b/>
                <w:bCs/>
                <w:color w:val="000000"/>
                <w:sz w:val="18"/>
                <w:szCs w:val="18"/>
              </w:rPr>
              <w:t>felt that you needed treatment for your drug use</w:t>
            </w:r>
            <w:r w:rsidRPr="002B17C5">
              <w:rPr>
                <w:rFonts w:eastAsia="Times New Roman" w:cstheme="minorHAnsi"/>
                <w:b/>
                <w:bCs/>
                <w:color w:val="000000"/>
                <w:sz w:val="18"/>
                <w:szCs w:val="18"/>
              </w:rPr>
              <w:t>?</w:t>
            </w:r>
          </w:p>
        </w:tc>
      </w:tr>
      <w:tr w:rsidRPr="002B17C5" w:rsidR="000C256B" w:rsidTr="00417299" w14:paraId="473CC112" w14:textId="77777777">
        <w:tc>
          <w:tcPr>
            <w:tcW w:w="1458" w:type="dxa"/>
            <w:gridSpan w:val="2"/>
            <w:vAlign w:val="bottom"/>
          </w:tcPr>
          <w:p w:rsidRPr="002B17C5" w:rsidR="000C256B" w:rsidP="00FD3D19" w:rsidRDefault="000C256B" w14:paraId="280E0CD4" w14:textId="354656D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DT</w:t>
            </w:r>
            <w:r w:rsidR="00D4332E">
              <w:rPr>
                <w:rFonts w:eastAsia="Times New Roman" w:cstheme="minorHAnsi"/>
                <w:bCs/>
                <w:color w:val="000000"/>
                <w:sz w:val="18"/>
                <w:szCs w:val="18"/>
              </w:rPr>
              <w:t>FELT</w:t>
            </w:r>
          </w:p>
        </w:tc>
        <w:tc>
          <w:tcPr>
            <w:tcW w:w="6120" w:type="dxa"/>
            <w:gridSpan w:val="2"/>
            <w:vAlign w:val="bottom"/>
          </w:tcPr>
          <w:p w:rsidRPr="002B17C5" w:rsidR="000C256B" w:rsidP="00FD3D19" w:rsidRDefault="000C256B" w14:paraId="3E0ED6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Drug treatment – 6 months</w:t>
            </w:r>
          </w:p>
        </w:tc>
        <w:tc>
          <w:tcPr>
            <w:tcW w:w="2700" w:type="dxa"/>
            <w:vAlign w:val="bottom"/>
          </w:tcPr>
          <w:p w:rsidRPr="002B17C5" w:rsidR="000C256B" w:rsidP="00FD3D19" w:rsidRDefault="000C256B" w14:paraId="5A429436" w14:textId="77777777">
            <w:pPr>
              <w:spacing w:after="0"/>
              <w:contextualSpacing/>
              <w:rPr>
                <w:rFonts w:eastAsia="Times New Roman" w:cstheme="minorHAnsi"/>
                <w:color w:val="000000"/>
                <w:sz w:val="18"/>
                <w:szCs w:val="18"/>
              </w:rPr>
            </w:pPr>
          </w:p>
        </w:tc>
      </w:tr>
      <w:tr w:rsidRPr="002B17C5" w:rsidR="000C256B" w:rsidTr="00417299" w14:paraId="47FB6EF6" w14:textId="77777777">
        <w:trPr>
          <w:gridBefore w:val="1"/>
          <w:wBefore w:w="18" w:type="dxa"/>
        </w:trPr>
        <w:tc>
          <w:tcPr>
            <w:tcW w:w="1440" w:type="dxa"/>
          </w:tcPr>
          <w:p w:rsidRPr="002B17C5" w:rsidR="000C256B" w:rsidP="00FD3D19" w:rsidRDefault="000C256B" w14:paraId="00C7A722"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066383C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0C256B" w:rsidP="00FD3D19" w:rsidRDefault="000C256B" w14:paraId="32C3BE5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0C256B" w:rsidP="00FD3D19" w:rsidRDefault="000C256B" w14:paraId="1A68F7E9" w14:textId="77777777">
            <w:pPr>
              <w:spacing w:after="0"/>
              <w:contextualSpacing/>
              <w:rPr>
                <w:rFonts w:eastAsia="Times New Roman" w:cstheme="minorHAnsi"/>
                <w:bCs/>
                <w:color w:val="000000"/>
                <w:sz w:val="18"/>
                <w:szCs w:val="18"/>
              </w:rPr>
            </w:pPr>
          </w:p>
        </w:tc>
      </w:tr>
      <w:tr w:rsidRPr="002B17C5" w:rsidR="000C256B" w:rsidTr="00417299" w14:paraId="375D41D5" w14:textId="77777777">
        <w:trPr>
          <w:gridBefore w:val="1"/>
          <w:wBefore w:w="18" w:type="dxa"/>
        </w:trPr>
        <w:tc>
          <w:tcPr>
            <w:tcW w:w="1440" w:type="dxa"/>
          </w:tcPr>
          <w:p w:rsidRPr="002B17C5" w:rsidR="000C256B" w:rsidP="00FD3D19" w:rsidRDefault="000C256B" w14:paraId="13DCB63D"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1547FC4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0C256B" w:rsidP="00FD3D19" w:rsidRDefault="000C256B" w14:paraId="05A7146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0C256B" w:rsidP="00FD3D19" w:rsidRDefault="000C256B" w14:paraId="75C5911F" w14:textId="77777777">
            <w:pPr>
              <w:spacing w:after="0"/>
              <w:contextualSpacing/>
              <w:rPr>
                <w:rFonts w:eastAsia="Times New Roman" w:cstheme="minorHAnsi"/>
                <w:bCs/>
                <w:color w:val="000000"/>
                <w:sz w:val="18"/>
                <w:szCs w:val="18"/>
              </w:rPr>
            </w:pPr>
          </w:p>
        </w:tc>
      </w:tr>
      <w:tr w:rsidRPr="002B17C5" w:rsidR="000C256B" w:rsidTr="00417299" w14:paraId="29286342" w14:textId="77777777">
        <w:trPr>
          <w:gridBefore w:val="1"/>
          <w:wBefore w:w="18" w:type="dxa"/>
        </w:trPr>
        <w:tc>
          <w:tcPr>
            <w:tcW w:w="1440" w:type="dxa"/>
          </w:tcPr>
          <w:p w:rsidRPr="002B17C5" w:rsidR="000C256B" w:rsidP="00FD3D19" w:rsidRDefault="000C256B" w14:paraId="0FB34DB1"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6CB8337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C256B" w:rsidP="00FD3D19" w:rsidRDefault="000C256B" w14:paraId="719AACC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C256B" w:rsidP="00FD3D19" w:rsidRDefault="000C256B" w14:paraId="55E40F36" w14:textId="77777777">
            <w:pPr>
              <w:spacing w:after="0"/>
              <w:contextualSpacing/>
              <w:rPr>
                <w:rFonts w:eastAsia="Times New Roman" w:cstheme="minorHAnsi"/>
                <w:color w:val="808080" w:themeColor="background1" w:themeShade="80"/>
                <w:sz w:val="18"/>
                <w:szCs w:val="18"/>
              </w:rPr>
            </w:pPr>
          </w:p>
        </w:tc>
      </w:tr>
      <w:tr w:rsidRPr="002B17C5" w:rsidR="000C256B" w:rsidTr="00417299" w14:paraId="17A8B2D2" w14:textId="77777777">
        <w:trPr>
          <w:gridBefore w:val="1"/>
          <w:wBefore w:w="18" w:type="dxa"/>
        </w:trPr>
        <w:tc>
          <w:tcPr>
            <w:tcW w:w="1440" w:type="dxa"/>
          </w:tcPr>
          <w:p w:rsidRPr="002B17C5" w:rsidR="000C256B" w:rsidP="00FD3D19" w:rsidRDefault="000C256B" w14:paraId="0D74B040"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509A2F7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C256B" w:rsidP="00FD3D19" w:rsidRDefault="000C256B" w14:paraId="461C96A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C256B" w:rsidP="00FD3D19" w:rsidRDefault="000C256B" w14:paraId="51CBEF50" w14:textId="77777777">
            <w:pPr>
              <w:spacing w:after="0"/>
              <w:contextualSpacing/>
              <w:rPr>
                <w:rFonts w:eastAsia="Times New Roman" w:cstheme="minorHAnsi"/>
                <w:color w:val="808080" w:themeColor="background1" w:themeShade="80"/>
                <w:sz w:val="18"/>
                <w:szCs w:val="18"/>
              </w:rPr>
            </w:pPr>
          </w:p>
        </w:tc>
      </w:tr>
    </w:tbl>
    <w:p w:rsidRPr="005F7510" w:rsidR="00BC05E4" w:rsidP="00615821" w:rsidRDefault="00BC05E4" w14:paraId="316D91C6" w14:textId="0955C95B">
      <w:pPr>
        <w:spacing w:after="0"/>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D8651C" w:rsidR="00F40C2A" w:rsidTr="00F40C2A" w14:paraId="37D69691" w14:textId="77777777">
        <w:tc>
          <w:tcPr>
            <w:tcW w:w="1458" w:type="dxa"/>
            <w:gridSpan w:val="2"/>
            <w:vAlign w:val="bottom"/>
          </w:tcPr>
          <w:p w:rsidRPr="00D8651C" w:rsidR="00F40C2A" w:rsidP="00615821" w:rsidRDefault="00F40C2A" w14:paraId="67263080" w14:textId="390D3F40">
            <w:pPr>
              <w:spacing w:after="0"/>
              <w:contextualSpacing/>
              <w:rPr>
                <w:rFonts w:eastAsia="Times New Roman" w:cstheme="minorHAnsi"/>
                <w:b/>
                <w:bCs/>
                <w:color w:val="000000"/>
                <w:sz w:val="18"/>
                <w:szCs w:val="18"/>
              </w:rPr>
            </w:pPr>
            <w:bookmarkStart w:name="_Hlk22204328" w:id="671"/>
            <w:r w:rsidRPr="00D8651C">
              <w:rPr>
                <w:rFonts w:eastAsia="Times New Roman" w:cstheme="minorHAnsi"/>
                <w:b/>
                <w:bCs/>
                <w:color w:val="000000"/>
                <w:sz w:val="18"/>
                <w:szCs w:val="18"/>
              </w:rPr>
              <w:t>TX</w:t>
            </w:r>
            <w:r w:rsidRPr="00D8651C" w:rsidR="00D8651C">
              <w:rPr>
                <w:rFonts w:eastAsia="Times New Roman" w:cstheme="minorHAnsi"/>
                <w:b/>
                <w:bCs/>
                <w:color w:val="000000"/>
                <w:sz w:val="18"/>
                <w:szCs w:val="18"/>
              </w:rPr>
              <w:t>2</w:t>
            </w:r>
            <w:r w:rsidRPr="00D8651C">
              <w:rPr>
                <w:rFonts w:eastAsia="Times New Roman" w:cstheme="minorHAnsi"/>
                <w:b/>
                <w:bCs/>
                <w:color w:val="000000"/>
                <w:sz w:val="18"/>
                <w:szCs w:val="18"/>
              </w:rPr>
              <w:t>.</w:t>
            </w:r>
          </w:p>
        </w:tc>
        <w:tc>
          <w:tcPr>
            <w:tcW w:w="8820" w:type="dxa"/>
            <w:gridSpan w:val="3"/>
            <w:vAlign w:val="bottom"/>
          </w:tcPr>
          <w:p w:rsidRPr="00D8651C" w:rsidR="00F40C2A" w:rsidP="00615821" w:rsidRDefault="00BF7B26" w14:paraId="3F1F88F9" w14:textId="4AF2A8B2">
            <w:pPr>
              <w:spacing w:after="0"/>
              <w:contextualSpacing/>
              <w:rPr>
                <w:rFonts w:eastAsia="Times New Roman" w:cstheme="minorHAnsi"/>
                <w:b/>
                <w:bCs/>
                <w:color w:val="000000"/>
                <w:sz w:val="18"/>
                <w:szCs w:val="18"/>
              </w:rPr>
            </w:pPr>
            <w:r w:rsidRPr="00D8651C">
              <w:rPr>
                <w:rFonts w:eastAsia="Times New Roman" w:cstheme="minorHAnsi"/>
                <w:b/>
                <w:bCs/>
                <w:color w:val="000000"/>
                <w:sz w:val="18"/>
                <w:szCs w:val="18"/>
              </w:rPr>
              <w:t>In the past 6 months, h</w:t>
            </w:r>
            <w:r w:rsidRPr="00D8651C" w:rsidR="00F40C2A">
              <w:rPr>
                <w:rFonts w:eastAsia="Times New Roman" w:cstheme="minorHAnsi"/>
                <w:b/>
                <w:bCs/>
                <w:color w:val="000000"/>
                <w:sz w:val="18"/>
                <w:szCs w:val="18"/>
              </w:rPr>
              <w:t xml:space="preserve">ave you </w:t>
            </w:r>
            <w:r w:rsidRPr="00D8651C" w:rsidR="00D23046">
              <w:rPr>
                <w:rFonts w:eastAsia="Times New Roman" w:cstheme="minorHAnsi"/>
                <w:b/>
                <w:bCs/>
                <w:color w:val="000000"/>
                <w:sz w:val="18"/>
                <w:szCs w:val="18"/>
              </w:rPr>
              <w:t>received treatment for your</w:t>
            </w:r>
            <w:r w:rsidRPr="00D8651C" w:rsidR="00F40C2A">
              <w:rPr>
                <w:rFonts w:eastAsia="Times New Roman" w:cstheme="minorHAnsi"/>
                <w:b/>
                <w:bCs/>
                <w:color w:val="000000"/>
                <w:sz w:val="18"/>
                <w:szCs w:val="18"/>
              </w:rPr>
              <w:t xml:space="preserve"> drug use</w:t>
            </w:r>
            <w:r w:rsidRPr="00D8651C" w:rsidR="00343F46">
              <w:rPr>
                <w:rFonts w:eastAsia="Times New Roman" w:cstheme="minorHAnsi"/>
                <w:b/>
                <w:bCs/>
                <w:color w:val="000000"/>
                <w:sz w:val="18"/>
                <w:szCs w:val="18"/>
              </w:rPr>
              <w:t>?</w:t>
            </w:r>
          </w:p>
        </w:tc>
      </w:tr>
      <w:tr w:rsidRPr="00D8651C" w:rsidR="00F40C2A" w:rsidTr="00F40C2A" w14:paraId="14AE46C8" w14:textId="77777777">
        <w:tc>
          <w:tcPr>
            <w:tcW w:w="1458" w:type="dxa"/>
            <w:gridSpan w:val="2"/>
            <w:vAlign w:val="bottom"/>
          </w:tcPr>
          <w:p w:rsidRPr="00D8651C" w:rsidR="00F40C2A" w:rsidP="00615821" w:rsidRDefault="00EB6A4E" w14:paraId="3E5B17E9" w14:textId="2EE5E088">
            <w:pPr>
              <w:spacing w:after="0"/>
              <w:contextualSpacing/>
              <w:rPr>
                <w:rFonts w:eastAsia="Times New Roman" w:cstheme="minorHAnsi"/>
                <w:bCs/>
                <w:color w:val="000000"/>
                <w:sz w:val="18"/>
                <w:szCs w:val="18"/>
              </w:rPr>
            </w:pPr>
            <w:r w:rsidRPr="00D8651C">
              <w:rPr>
                <w:rFonts w:eastAsia="Times New Roman" w:cstheme="minorHAnsi"/>
                <w:bCs/>
                <w:color w:val="000000"/>
                <w:sz w:val="18"/>
                <w:szCs w:val="18"/>
              </w:rPr>
              <w:t>DT6</w:t>
            </w:r>
            <w:r w:rsidRPr="00D8651C" w:rsidR="00716EA6">
              <w:rPr>
                <w:rFonts w:eastAsia="Times New Roman" w:cstheme="minorHAnsi"/>
                <w:bCs/>
                <w:color w:val="000000"/>
                <w:sz w:val="18"/>
                <w:szCs w:val="18"/>
              </w:rPr>
              <w:t>M</w:t>
            </w:r>
          </w:p>
        </w:tc>
        <w:tc>
          <w:tcPr>
            <w:tcW w:w="6120" w:type="dxa"/>
            <w:gridSpan w:val="2"/>
            <w:vAlign w:val="bottom"/>
          </w:tcPr>
          <w:p w:rsidRPr="00D8651C" w:rsidR="00F40C2A" w:rsidRDefault="00F40C2A" w14:paraId="47B11A50" w14:textId="3C03C83A">
            <w:pPr>
              <w:spacing w:after="0"/>
              <w:contextualSpacing/>
              <w:rPr>
                <w:rFonts w:eastAsia="Times New Roman" w:cstheme="minorHAnsi"/>
                <w:color w:val="000000"/>
                <w:sz w:val="18"/>
                <w:szCs w:val="18"/>
              </w:rPr>
            </w:pPr>
            <w:r w:rsidRPr="00D8651C">
              <w:rPr>
                <w:rFonts w:eastAsia="Times New Roman" w:cstheme="minorHAnsi"/>
                <w:color w:val="000000"/>
                <w:sz w:val="18"/>
                <w:szCs w:val="18"/>
              </w:rPr>
              <w:t xml:space="preserve">Drug treatment </w:t>
            </w:r>
            <w:r w:rsidRPr="00D8651C" w:rsidR="00004C83">
              <w:rPr>
                <w:rFonts w:eastAsia="Times New Roman" w:cstheme="minorHAnsi"/>
                <w:color w:val="000000"/>
                <w:sz w:val="18"/>
                <w:szCs w:val="18"/>
              </w:rPr>
              <w:t>–</w:t>
            </w:r>
            <w:r w:rsidRPr="00D8651C">
              <w:rPr>
                <w:rFonts w:eastAsia="Times New Roman" w:cstheme="minorHAnsi"/>
                <w:color w:val="000000"/>
                <w:sz w:val="18"/>
                <w:szCs w:val="18"/>
              </w:rPr>
              <w:t xml:space="preserve"> </w:t>
            </w:r>
            <w:r w:rsidRPr="00D8651C" w:rsidR="00004C83">
              <w:rPr>
                <w:rFonts w:eastAsia="Times New Roman" w:cstheme="minorHAnsi"/>
                <w:color w:val="000000"/>
                <w:sz w:val="18"/>
                <w:szCs w:val="18"/>
              </w:rPr>
              <w:t>6 months</w:t>
            </w:r>
          </w:p>
        </w:tc>
        <w:tc>
          <w:tcPr>
            <w:tcW w:w="2700" w:type="dxa"/>
            <w:vAlign w:val="bottom"/>
          </w:tcPr>
          <w:p w:rsidRPr="00D8651C" w:rsidR="00F40C2A" w:rsidP="00615821" w:rsidRDefault="00F40C2A" w14:paraId="704B52A4" w14:textId="77777777">
            <w:pPr>
              <w:spacing w:after="0"/>
              <w:contextualSpacing/>
              <w:rPr>
                <w:rFonts w:eastAsia="Times New Roman" w:cstheme="minorHAnsi"/>
                <w:color w:val="000000"/>
                <w:sz w:val="18"/>
                <w:szCs w:val="18"/>
              </w:rPr>
            </w:pPr>
          </w:p>
        </w:tc>
      </w:tr>
      <w:tr w:rsidRPr="00D8651C" w:rsidR="00F40C2A" w:rsidTr="00F40C2A" w14:paraId="1F851E8A" w14:textId="77777777">
        <w:trPr>
          <w:gridBefore w:val="1"/>
          <w:wBefore w:w="18" w:type="dxa"/>
        </w:trPr>
        <w:tc>
          <w:tcPr>
            <w:tcW w:w="1440" w:type="dxa"/>
          </w:tcPr>
          <w:p w:rsidRPr="00D8651C" w:rsidR="00F40C2A" w:rsidP="00615821" w:rsidRDefault="00F40C2A" w14:paraId="7CDE1B07"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6FBFDA78" w14:textId="77777777">
            <w:pPr>
              <w:tabs>
                <w:tab w:val="right" w:leader="dot" w:pos="5760"/>
              </w:tabs>
              <w:spacing w:after="0"/>
              <w:contextualSpacing/>
              <w:rPr>
                <w:rFonts w:eastAsia="Times New Roman" w:cstheme="minorHAnsi"/>
                <w:color w:val="000000"/>
                <w:sz w:val="18"/>
                <w:szCs w:val="18"/>
              </w:rPr>
            </w:pPr>
            <w:r w:rsidRPr="00D8651C">
              <w:rPr>
                <w:rFonts w:eastAsia="Times New Roman" w:cstheme="minorHAnsi"/>
                <w:color w:val="000000"/>
                <w:sz w:val="18"/>
                <w:szCs w:val="18"/>
              </w:rPr>
              <w:t>No</w:t>
            </w:r>
            <w:r w:rsidRPr="00D8651C">
              <w:rPr>
                <w:rFonts w:eastAsia="Times New Roman" w:cstheme="minorHAnsi"/>
                <w:color w:val="000000"/>
                <w:sz w:val="18"/>
                <w:szCs w:val="18"/>
              </w:rPr>
              <w:tab/>
            </w:r>
          </w:p>
        </w:tc>
        <w:tc>
          <w:tcPr>
            <w:tcW w:w="1260" w:type="dxa"/>
            <w:vAlign w:val="bottom"/>
          </w:tcPr>
          <w:p w:rsidRPr="00D8651C" w:rsidR="00F40C2A" w:rsidP="00615821" w:rsidRDefault="00F40C2A" w14:paraId="2E2D2269" w14:textId="77777777">
            <w:pPr>
              <w:spacing w:after="0"/>
              <w:contextualSpacing/>
              <w:jc w:val="right"/>
              <w:rPr>
                <w:rFonts w:eastAsia="Times New Roman" w:cstheme="minorHAnsi"/>
                <w:bCs/>
                <w:color w:val="000000"/>
                <w:sz w:val="18"/>
                <w:szCs w:val="18"/>
              </w:rPr>
            </w:pPr>
            <w:r w:rsidRPr="00D8651C">
              <w:rPr>
                <w:rFonts w:eastAsia="Times New Roman" w:cstheme="minorHAnsi"/>
                <w:bCs/>
                <w:color w:val="000000"/>
                <w:sz w:val="18"/>
                <w:szCs w:val="18"/>
              </w:rPr>
              <w:t>0</w:t>
            </w:r>
          </w:p>
        </w:tc>
        <w:tc>
          <w:tcPr>
            <w:tcW w:w="2700" w:type="dxa"/>
          </w:tcPr>
          <w:p w:rsidRPr="00D8651C" w:rsidR="00F40C2A" w:rsidP="00615821" w:rsidRDefault="00F40C2A" w14:paraId="148DD084" w14:textId="77777777">
            <w:pPr>
              <w:spacing w:after="0"/>
              <w:contextualSpacing/>
              <w:rPr>
                <w:rFonts w:eastAsia="Times New Roman" w:cstheme="minorHAnsi"/>
                <w:bCs/>
                <w:color w:val="000000"/>
                <w:sz w:val="18"/>
                <w:szCs w:val="18"/>
              </w:rPr>
            </w:pPr>
          </w:p>
        </w:tc>
      </w:tr>
      <w:tr w:rsidRPr="00D8651C" w:rsidR="00F40C2A" w:rsidTr="00F40C2A" w14:paraId="108CF6FC" w14:textId="77777777">
        <w:trPr>
          <w:gridBefore w:val="1"/>
          <w:wBefore w:w="18" w:type="dxa"/>
        </w:trPr>
        <w:tc>
          <w:tcPr>
            <w:tcW w:w="1440" w:type="dxa"/>
          </w:tcPr>
          <w:p w:rsidRPr="00D8651C" w:rsidR="00F40C2A" w:rsidP="00615821" w:rsidRDefault="00F40C2A" w14:paraId="50F14BA7"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53F0365C" w14:textId="77777777">
            <w:pPr>
              <w:tabs>
                <w:tab w:val="right" w:leader="dot" w:pos="5760"/>
              </w:tabs>
              <w:spacing w:after="0"/>
              <w:contextualSpacing/>
              <w:rPr>
                <w:rFonts w:eastAsia="Times New Roman" w:cstheme="minorHAnsi"/>
                <w:color w:val="000000"/>
                <w:sz w:val="18"/>
                <w:szCs w:val="18"/>
              </w:rPr>
            </w:pPr>
            <w:r w:rsidRPr="00D8651C">
              <w:rPr>
                <w:rFonts w:eastAsia="Times New Roman" w:cstheme="minorHAnsi"/>
                <w:color w:val="000000"/>
                <w:sz w:val="18"/>
                <w:szCs w:val="18"/>
              </w:rPr>
              <w:t>Yes</w:t>
            </w:r>
            <w:r w:rsidRPr="00D8651C">
              <w:rPr>
                <w:rFonts w:eastAsia="Times New Roman" w:cstheme="minorHAnsi"/>
                <w:color w:val="000000"/>
                <w:sz w:val="18"/>
                <w:szCs w:val="18"/>
              </w:rPr>
              <w:tab/>
            </w:r>
          </w:p>
        </w:tc>
        <w:tc>
          <w:tcPr>
            <w:tcW w:w="1260" w:type="dxa"/>
            <w:vAlign w:val="bottom"/>
          </w:tcPr>
          <w:p w:rsidRPr="00D8651C" w:rsidR="00F40C2A" w:rsidP="00615821" w:rsidRDefault="00F40C2A" w14:paraId="41624874" w14:textId="77777777">
            <w:pPr>
              <w:spacing w:after="0"/>
              <w:contextualSpacing/>
              <w:jc w:val="right"/>
              <w:rPr>
                <w:rFonts w:eastAsia="Times New Roman" w:cstheme="minorHAnsi"/>
                <w:bCs/>
                <w:color w:val="000000"/>
                <w:sz w:val="18"/>
                <w:szCs w:val="18"/>
              </w:rPr>
            </w:pPr>
            <w:r w:rsidRPr="00D8651C">
              <w:rPr>
                <w:rFonts w:eastAsia="Times New Roman" w:cstheme="minorHAnsi"/>
                <w:bCs/>
                <w:color w:val="000000"/>
                <w:sz w:val="18"/>
                <w:szCs w:val="18"/>
              </w:rPr>
              <w:t>1</w:t>
            </w:r>
          </w:p>
        </w:tc>
        <w:tc>
          <w:tcPr>
            <w:tcW w:w="2700" w:type="dxa"/>
          </w:tcPr>
          <w:p w:rsidRPr="00D8651C" w:rsidR="00F40C2A" w:rsidP="00615821" w:rsidRDefault="00F40C2A" w14:paraId="72826C98" w14:textId="77777777">
            <w:pPr>
              <w:spacing w:after="0"/>
              <w:contextualSpacing/>
              <w:rPr>
                <w:rFonts w:eastAsia="Times New Roman" w:cstheme="minorHAnsi"/>
                <w:bCs/>
                <w:color w:val="000000"/>
                <w:sz w:val="18"/>
                <w:szCs w:val="18"/>
              </w:rPr>
            </w:pPr>
          </w:p>
        </w:tc>
      </w:tr>
      <w:tr w:rsidRPr="00D8651C" w:rsidR="00F40C2A" w:rsidTr="00F40C2A" w14:paraId="1224E4E5" w14:textId="77777777">
        <w:trPr>
          <w:gridBefore w:val="1"/>
          <w:wBefore w:w="18" w:type="dxa"/>
        </w:trPr>
        <w:tc>
          <w:tcPr>
            <w:tcW w:w="1440" w:type="dxa"/>
          </w:tcPr>
          <w:p w:rsidRPr="00D8651C" w:rsidR="00F40C2A" w:rsidP="00615821" w:rsidRDefault="00F40C2A" w14:paraId="0AEBED74"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18012EB2" w14:textId="77777777">
            <w:pPr>
              <w:tabs>
                <w:tab w:val="right" w:leader="dot" w:pos="5760"/>
              </w:tabs>
              <w:spacing w:after="0"/>
              <w:contextualSpacing/>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Don't Know</w:t>
            </w:r>
            <w:r w:rsidRPr="00D8651C">
              <w:rPr>
                <w:rFonts w:eastAsia="Times New Roman" w:cstheme="minorHAnsi"/>
                <w:color w:val="808080" w:themeColor="background1" w:themeShade="80"/>
                <w:sz w:val="18"/>
                <w:szCs w:val="18"/>
              </w:rPr>
              <w:tab/>
            </w:r>
          </w:p>
        </w:tc>
        <w:tc>
          <w:tcPr>
            <w:tcW w:w="1260" w:type="dxa"/>
            <w:vAlign w:val="bottom"/>
          </w:tcPr>
          <w:p w:rsidRPr="00D8651C" w:rsidR="00F40C2A" w:rsidP="00615821" w:rsidRDefault="00F40C2A" w14:paraId="006914F2" w14:textId="77777777">
            <w:pPr>
              <w:spacing w:after="0"/>
              <w:contextualSpacing/>
              <w:jc w:val="right"/>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9</w:t>
            </w:r>
          </w:p>
        </w:tc>
        <w:tc>
          <w:tcPr>
            <w:tcW w:w="2700" w:type="dxa"/>
          </w:tcPr>
          <w:p w:rsidRPr="00D8651C" w:rsidR="00F40C2A" w:rsidP="00615821" w:rsidRDefault="00F40C2A" w14:paraId="5A5536D1" w14:textId="77777777">
            <w:pPr>
              <w:spacing w:after="0"/>
              <w:contextualSpacing/>
              <w:rPr>
                <w:rFonts w:eastAsia="Times New Roman" w:cstheme="minorHAnsi"/>
                <w:color w:val="808080" w:themeColor="background1" w:themeShade="80"/>
                <w:sz w:val="18"/>
                <w:szCs w:val="18"/>
              </w:rPr>
            </w:pPr>
          </w:p>
        </w:tc>
      </w:tr>
      <w:tr w:rsidRPr="008B2882" w:rsidR="00F40C2A" w:rsidTr="00F40C2A" w14:paraId="6E0AD26F" w14:textId="77777777">
        <w:trPr>
          <w:gridBefore w:val="1"/>
          <w:wBefore w:w="18" w:type="dxa"/>
        </w:trPr>
        <w:tc>
          <w:tcPr>
            <w:tcW w:w="1440" w:type="dxa"/>
          </w:tcPr>
          <w:p w:rsidRPr="00D8651C" w:rsidR="00F40C2A" w:rsidP="00615821" w:rsidRDefault="00F40C2A" w14:paraId="2C6DD572"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0CA24F5B" w14:textId="77777777">
            <w:pPr>
              <w:tabs>
                <w:tab w:val="right" w:leader="dot" w:pos="5760"/>
              </w:tabs>
              <w:spacing w:after="0"/>
              <w:contextualSpacing/>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Refuse to Answer</w:t>
            </w:r>
            <w:r w:rsidRPr="00D8651C">
              <w:rPr>
                <w:rFonts w:eastAsia="Times New Roman" w:cstheme="minorHAnsi"/>
                <w:color w:val="808080" w:themeColor="background1" w:themeShade="80"/>
                <w:sz w:val="18"/>
                <w:szCs w:val="18"/>
              </w:rPr>
              <w:tab/>
            </w:r>
          </w:p>
        </w:tc>
        <w:tc>
          <w:tcPr>
            <w:tcW w:w="1260" w:type="dxa"/>
            <w:vAlign w:val="bottom"/>
          </w:tcPr>
          <w:p w:rsidRPr="00D8651C" w:rsidR="00F40C2A" w:rsidP="00615821" w:rsidRDefault="00F40C2A" w14:paraId="49CB20D6" w14:textId="14863367">
            <w:pPr>
              <w:spacing w:after="0"/>
              <w:contextualSpacing/>
              <w:jc w:val="right"/>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7</w:t>
            </w:r>
          </w:p>
        </w:tc>
        <w:tc>
          <w:tcPr>
            <w:tcW w:w="2700" w:type="dxa"/>
          </w:tcPr>
          <w:p w:rsidRPr="00D8651C" w:rsidR="00F40C2A" w:rsidP="00615821" w:rsidRDefault="00F40C2A" w14:paraId="10B79639" w14:textId="77777777">
            <w:pPr>
              <w:spacing w:after="0"/>
              <w:contextualSpacing/>
              <w:rPr>
                <w:rFonts w:eastAsia="Times New Roman" w:cstheme="minorHAnsi"/>
                <w:color w:val="808080" w:themeColor="background1" w:themeShade="80"/>
                <w:sz w:val="18"/>
                <w:szCs w:val="18"/>
              </w:rPr>
            </w:pPr>
          </w:p>
        </w:tc>
      </w:tr>
      <w:bookmarkEnd w:id="671"/>
    </w:tbl>
    <w:p w:rsidR="00F40C2A" w:rsidP="00615821" w:rsidRDefault="00F40C2A" w14:paraId="09DD0B02" w14:textId="3A2708FF">
      <w:pPr>
        <w:spacing w:after="0"/>
        <w:contextualSpacing/>
        <w:rPr>
          <w:rFonts w:cstheme="minorHAnsi"/>
          <w:sz w:val="18"/>
          <w:szCs w:val="18"/>
          <w:highlight w:val="yellow"/>
        </w:rPr>
      </w:pPr>
    </w:p>
    <w:p w:rsidRPr="002B17C5" w:rsidR="000C1858" w:rsidP="00AC1F76" w:rsidRDefault="00AC1F76" w14:paraId="3DCF8A02" w14:textId="4F5A31BC">
      <w:pPr>
        <w:pStyle w:val="Heading2Q-aire"/>
        <w:contextualSpacing/>
        <w:rPr>
          <w:szCs w:val="18"/>
        </w:rPr>
      </w:pPr>
      <w:bookmarkStart w:name="_Toc65579790" w:id="672"/>
      <w:bookmarkStart w:name="_Toc38524382" w:id="673"/>
      <w:r w:rsidRPr="002B17C5">
        <w:rPr>
          <w:szCs w:val="18"/>
        </w:rPr>
        <w:t>Medication-assisted Treatment</w:t>
      </w:r>
      <w:r w:rsidRPr="002B17C5" w:rsidR="00154BDE">
        <w:rPr>
          <w:szCs w:val="18"/>
        </w:rPr>
        <w:t>, 6m</w:t>
      </w:r>
      <w:bookmarkEnd w:id="672"/>
      <w:bookmarkEnd w:id="673"/>
    </w:p>
    <w:p w:rsidR="0031162E" w:rsidP="00615821" w:rsidRDefault="0031162E" w14:paraId="301BC630"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31162E" w:rsidTr="00B72AB4" w14:paraId="5D587E4C" w14:textId="77777777">
        <w:trPr>
          <w:trHeight w:val="300"/>
        </w:trPr>
        <w:tc>
          <w:tcPr>
            <w:tcW w:w="2008" w:type="dxa"/>
            <w:tcBorders>
              <w:top w:val="single" w:color="auto" w:sz="4" w:space="0"/>
              <w:left w:val="single" w:color="auto" w:sz="4" w:space="0"/>
              <w:bottom w:val="single" w:color="auto" w:sz="4" w:space="0"/>
              <w:right w:val="nil"/>
            </w:tcBorders>
            <w:noWrap/>
            <w:hideMark/>
          </w:tcPr>
          <w:p w:rsidRPr="00A52E62" w:rsidR="0031162E" w:rsidP="00B72AB4" w:rsidRDefault="0031162E" w14:paraId="5A70E5BE" w14:textId="1B5A519E">
            <w:pPr>
              <w:spacing w:after="0"/>
              <w:contextualSpacing/>
              <w:rPr>
                <w:rFonts w:eastAsia="Times New Roman" w:cstheme="minorHAnsi"/>
                <w:b/>
                <w:bCs/>
                <w:color w:val="000000"/>
                <w:sz w:val="18"/>
                <w:szCs w:val="18"/>
                <w:highlight w:val="lightGray"/>
              </w:rPr>
            </w:pPr>
            <w:bookmarkStart w:name="_Hlk36215674" w:id="674"/>
            <w:r w:rsidRPr="00A52E62">
              <w:rPr>
                <w:rFonts w:eastAsia="Times New Roman" w:cstheme="minorHAnsi"/>
                <w:b/>
                <w:bCs/>
                <w:color w:val="000000"/>
                <w:sz w:val="18"/>
                <w:szCs w:val="18"/>
                <w:highlight w:val="lightGray"/>
              </w:rPr>
              <w:t>Check_INTRO_</w:t>
            </w:r>
            <w:r w:rsidRPr="00A52E62" w:rsidR="00A04BC3">
              <w:rPr>
                <w:rFonts w:eastAsia="Times New Roman" w:cstheme="minorHAnsi"/>
                <w:b/>
                <w:bCs/>
                <w:color w:val="000000"/>
                <w:sz w:val="18"/>
                <w:szCs w:val="18"/>
                <w:highlight w:val="lightGray"/>
              </w:rPr>
              <w:t>MAT</w:t>
            </w:r>
          </w:p>
        </w:tc>
        <w:tc>
          <w:tcPr>
            <w:tcW w:w="8252" w:type="dxa"/>
            <w:tcBorders>
              <w:top w:val="single" w:color="auto" w:sz="4" w:space="0"/>
              <w:left w:val="nil"/>
              <w:bottom w:val="single" w:color="auto" w:sz="4" w:space="0"/>
              <w:right w:val="single" w:color="auto" w:sz="4" w:space="0"/>
            </w:tcBorders>
            <w:hideMark/>
          </w:tcPr>
          <w:p w:rsidRPr="00A52E62" w:rsidR="0031162E" w:rsidP="001013C1" w:rsidRDefault="0031162E" w14:paraId="5664352A" w14:textId="73240528">
            <w:pPr>
              <w:spacing w:before="240" w:after="0"/>
              <w:contextualSpacing/>
              <w:rPr>
                <w:rFonts w:eastAsia="Times New Roman" w:cstheme="minorHAnsi"/>
                <w:color w:val="000000"/>
                <w:sz w:val="18"/>
                <w:szCs w:val="18"/>
                <w:highlight w:val="lightGray"/>
              </w:rPr>
            </w:pPr>
            <w:r w:rsidRPr="00A52E62">
              <w:rPr>
                <w:rFonts w:eastAsia="Times New Roman" w:cstheme="minorHAnsi"/>
                <w:color w:val="000000"/>
                <w:sz w:val="18"/>
                <w:szCs w:val="18"/>
                <w:highlight w:val="lightGray"/>
              </w:rPr>
              <w:t xml:space="preserve">If R used opioids </w:t>
            </w:r>
            <w:r w:rsidR="004A770B">
              <w:rPr>
                <w:rFonts w:eastAsia="Times New Roman" w:cstheme="minorHAnsi"/>
                <w:color w:val="000000"/>
                <w:sz w:val="18"/>
                <w:szCs w:val="18"/>
                <w:highlight w:val="lightGray"/>
              </w:rPr>
              <w:t xml:space="preserve">([CALC_USE_OPIOIDS]]=1 </w:t>
            </w:r>
            <w:r w:rsidRPr="00A52E62">
              <w:rPr>
                <w:rFonts w:eastAsia="Times New Roman" w:cstheme="minorHAnsi"/>
                <w:color w:val="000000"/>
                <w:sz w:val="18"/>
                <w:szCs w:val="18"/>
                <w:highlight w:val="lightGray"/>
              </w:rPr>
              <w:t>AND</w:t>
            </w:r>
            <w:r w:rsidR="004A770B">
              <w:rPr>
                <w:rFonts w:eastAsia="Times New Roman" w:cstheme="minorHAnsi"/>
                <w:color w:val="000000"/>
                <w:sz w:val="18"/>
                <w:szCs w:val="18"/>
                <w:highlight w:val="lightGray"/>
              </w:rPr>
              <w:t xml:space="preserve"> received treatment for drug use (TX2 [</w:t>
            </w:r>
            <w:r w:rsidRPr="00A52E62">
              <w:rPr>
                <w:rFonts w:eastAsia="Times New Roman" w:cstheme="minorHAnsi"/>
                <w:color w:val="000000"/>
                <w:sz w:val="18"/>
                <w:szCs w:val="18"/>
                <w:highlight w:val="lightGray"/>
              </w:rPr>
              <w:t>DT6M</w:t>
            </w:r>
            <w:r w:rsidR="004A770B">
              <w:rPr>
                <w:rFonts w:eastAsia="Times New Roman" w:cstheme="minorHAnsi"/>
                <w:color w:val="000000"/>
                <w:sz w:val="18"/>
                <w:szCs w:val="18"/>
                <w:highlight w:val="lightGray"/>
              </w:rPr>
              <w:t>]</w:t>
            </w:r>
            <w:r w:rsidRPr="00A52E62">
              <w:rPr>
                <w:rFonts w:eastAsia="Times New Roman" w:cstheme="minorHAnsi"/>
                <w:color w:val="000000"/>
                <w:sz w:val="18"/>
                <w:szCs w:val="18"/>
                <w:highlight w:val="lightGray"/>
              </w:rPr>
              <w:t xml:space="preserve"> EQ 1, go to INTRO_MAT.  Else, go to </w:t>
            </w:r>
            <w:r w:rsidR="004A770B">
              <w:rPr>
                <w:rFonts w:eastAsia="Times New Roman" w:cstheme="minorHAnsi"/>
                <w:color w:val="000000"/>
                <w:sz w:val="18"/>
                <w:szCs w:val="18"/>
                <w:highlight w:val="lightGray"/>
              </w:rPr>
              <w:t>TX6 [MATTRY].</w:t>
            </w:r>
          </w:p>
        </w:tc>
      </w:tr>
      <w:bookmarkEnd w:id="674"/>
    </w:tbl>
    <w:p w:rsidRPr="00160295" w:rsidR="00290D8D" w:rsidP="00290D8D" w:rsidRDefault="00290D8D" w14:paraId="5E0925C3" w14:textId="3B1A4F9F">
      <w:pPr>
        <w:spacing w:after="0"/>
        <w:contextualSpacing/>
        <w:rPr>
          <w:rFonts w:cstheme="minorHAnsi"/>
          <w:b/>
          <w:sz w:val="18"/>
          <w:szCs w:val="18"/>
        </w:rPr>
      </w:pPr>
    </w:p>
    <w:p w:rsidRPr="002B17C5" w:rsidR="00AC1F76" w:rsidP="00615821" w:rsidRDefault="00AC1F76" w14:paraId="47CBE99B" w14:textId="77777777">
      <w:pPr>
        <w:spacing w:after="0"/>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88"/>
        <w:gridCol w:w="9090"/>
      </w:tblGrid>
      <w:tr w:rsidRPr="002B17C5" w:rsidR="00F40C2A" w:rsidTr="0067079B" w14:paraId="422AA36A" w14:textId="77777777">
        <w:trPr>
          <w:trHeight w:val="300"/>
        </w:trPr>
        <w:tc>
          <w:tcPr>
            <w:tcW w:w="1188" w:type="dxa"/>
            <w:noWrap/>
            <w:hideMark/>
          </w:tcPr>
          <w:p w:rsidRPr="002B17C5" w:rsidR="00F40C2A" w:rsidP="00615821" w:rsidRDefault="00F40C2A" w14:paraId="7FFBF948" w14:textId="5C2AC4B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MAT</w:t>
            </w:r>
            <w:r w:rsidRPr="002B17C5">
              <w:rPr>
                <w:rFonts w:eastAsia="Times New Roman" w:cstheme="minorHAnsi"/>
                <w:b/>
                <w:bCs/>
                <w:color w:val="000000"/>
                <w:sz w:val="18"/>
                <w:szCs w:val="18"/>
              </w:rPr>
              <w:t>.</w:t>
            </w:r>
          </w:p>
        </w:tc>
        <w:tc>
          <w:tcPr>
            <w:tcW w:w="9090" w:type="dxa"/>
          </w:tcPr>
          <w:p w:rsidRPr="002B17C5" w:rsidR="0032250D" w:rsidP="00615821" w:rsidRDefault="00F40C2A" w14:paraId="009729C9" w14:textId="773EF22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6D359E">
              <w:rPr>
                <w:rFonts w:eastAsia="Times New Roman" w:cstheme="minorHAnsi"/>
                <w:color w:val="000000"/>
                <w:sz w:val="18"/>
                <w:szCs w:val="18"/>
              </w:rPr>
              <w:t>“</w:t>
            </w:r>
            <w:r w:rsidRPr="002B17C5">
              <w:rPr>
                <w:rFonts w:eastAsia="Times New Roman" w:cstheme="minorHAnsi"/>
                <w:color w:val="000000"/>
                <w:sz w:val="18"/>
                <w:szCs w:val="18"/>
              </w:rPr>
              <w:t>Now, I am going to ask you about your experiences with taking medicines to treat drug use</w:t>
            </w:r>
            <w:r w:rsidR="00BA5131">
              <w:rPr>
                <w:rFonts w:eastAsia="Times New Roman" w:cstheme="minorHAnsi"/>
                <w:color w:val="000000"/>
                <w:sz w:val="18"/>
                <w:szCs w:val="18"/>
              </w:rPr>
              <w:t xml:space="preserve"> due to use of opioids such as heroin, fentanyl</w:t>
            </w:r>
            <w:r w:rsidR="00950CA5">
              <w:rPr>
                <w:rFonts w:eastAsia="Times New Roman" w:cstheme="minorHAnsi"/>
                <w:color w:val="000000"/>
                <w:sz w:val="18"/>
                <w:szCs w:val="18"/>
              </w:rPr>
              <w:t>,</w:t>
            </w:r>
            <w:r w:rsidR="00BA5131">
              <w:rPr>
                <w:rFonts w:eastAsia="Times New Roman" w:cstheme="minorHAnsi"/>
                <w:color w:val="000000"/>
                <w:sz w:val="18"/>
                <w:szCs w:val="18"/>
              </w:rPr>
              <w:t xml:space="preserve"> or painkillers such as Oxycontin. Medicines to treat drug use would include </w:t>
            </w:r>
            <w:r w:rsidRPr="002B17C5">
              <w:rPr>
                <w:rFonts w:eastAsia="Times New Roman" w:cstheme="minorHAnsi"/>
                <w:color w:val="000000"/>
                <w:sz w:val="18"/>
                <w:szCs w:val="18"/>
              </w:rPr>
              <w:t>methadone</w:t>
            </w:r>
            <w:r w:rsidR="00B36B89">
              <w:rPr>
                <w:rFonts w:eastAsia="Times New Roman" w:cstheme="minorHAnsi"/>
                <w:color w:val="000000"/>
                <w:sz w:val="18"/>
                <w:szCs w:val="18"/>
              </w:rPr>
              <w:t xml:space="preserve"> or </w:t>
            </w:r>
            <w:r w:rsidRPr="002B17C5">
              <w:rPr>
                <w:rFonts w:eastAsia="Times New Roman" w:cstheme="minorHAnsi"/>
                <w:color w:val="000000"/>
                <w:sz w:val="18"/>
                <w:szCs w:val="18"/>
              </w:rPr>
              <w:t xml:space="preserve">buprenorphine. Please </w:t>
            </w:r>
            <w:r w:rsidRPr="002B17C5">
              <w:rPr>
                <w:rFonts w:eastAsia="Times New Roman" w:cstheme="minorHAnsi"/>
                <w:color w:val="000000"/>
                <w:sz w:val="18"/>
                <w:szCs w:val="18"/>
                <w:u w:val="single"/>
              </w:rPr>
              <w:t>only</w:t>
            </w:r>
            <w:r w:rsidRPr="002B17C5">
              <w:rPr>
                <w:rFonts w:eastAsia="Times New Roman" w:cstheme="minorHAnsi"/>
                <w:color w:val="000000"/>
                <w:sz w:val="18"/>
                <w:szCs w:val="18"/>
              </w:rPr>
              <w:t xml:space="preserve"> think about these medicines given to you by a doctor or other healthcare </w:t>
            </w:r>
            <w:r w:rsidRPr="002B17C5" w:rsidR="007C0997">
              <w:rPr>
                <w:rFonts w:eastAsia="Times New Roman" w:cstheme="minorHAnsi"/>
                <w:color w:val="000000"/>
                <w:sz w:val="18"/>
                <w:szCs w:val="18"/>
              </w:rPr>
              <w:t>provider.</w:t>
            </w:r>
            <w:r w:rsidR="006D359E">
              <w:rPr>
                <w:rFonts w:eastAsia="Times New Roman" w:cstheme="minorHAnsi"/>
                <w:color w:val="000000"/>
                <w:sz w:val="18"/>
                <w:szCs w:val="18"/>
              </w:rPr>
              <w:t>”</w:t>
            </w:r>
          </w:p>
        </w:tc>
      </w:tr>
    </w:tbl>
    <w:p w:rsidRPr="002B17C5" w:rsidR="004B7043" w:rsidP="00615821" w:rsidRDefault="004B7043" w14:paraId="6C8006D7" w14:textId="7B6D5D00">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8B4E5A" w14:paraId="6421C880" w14:textId="77777777">
        <w:trPr>
          <w:trHeight w:val="594"/>
        </w:trPr>
        <w:tc>
          <w:tcPr>
            <w:tcW w:w="1458" w:type="dxa"/>
            <w:shd w:val="clear" w:color="auto" w:fill="auto"/>
            <w:vAlign w:val="bottom"/>
          </w:tcPr>
          <w:p w:rsidRPr="002B17C5" w:rsidR="00F40C2A" w:rsidP="00615821" w:rsidRDefault="00F40C2A" w14:paraId="43E1935B" w14:textId="44D25F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31162E">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RDefault="0041682A" w14:paraId="3FDEDF1A" w14:textId="256DF87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 xml:space="preserve">ave you taken </w:t>
            </w:r>
            <w:r w:rsidRPr="002B17C5" w:rsidR="00EC1B8C">
              <w:rPr>
                <w:rFonts w:eastAsia="Times New Roman" w:cstheme="minorHAnsi"/>
                <w:b/>
                <w:bCs/>
                <w:color w:val="000000"/>
                <w:sz w:val="18"/>
                <w:szCs w:val="18"/>
              </w:rPr>
              <w:t>medicines</w:t>
            </w:r>
            <w:r w:rsidRPr="002B17C5" w:rsidR="00F40C2A">
              <w:rPr>
                <w:rFonts w:eastAsia="Times New Roman" w:cstheme="minorHAnsi"/>
                <w:b/>
                <w:bCs/>
                <w:color w:val="000000"/>
                <w:sz w:val="18"/>
                <w:szCs w:val="18"/>
              </w:rPr>
              <w:t xml:space="preserve"> </w:t>
            </w:r>
            <w:r w:rsidRPr="002B17C5">
              <w:rPr>
                <w:rFonts w:eastAsia="Times New Roman" w:cstheme="minorHAnsi"/>
                <w:b/>
                <w:bCs/>
                <w:color w:val="000000"/>
                <w:sz w:val="18"/>
                <w:szCs w:val="18"/>
              </w:rPr>
              <w:t xml:space="preserve">that </w:t>
            </w:r>
            <w:r w:rsidRPr="002B17C5" w:rsidR="00EC1B8C">
              <w:rPr>
                <w:rFonts w:eastAsia="Times New Roman" w:cstheme="minorHAnsi"/>
                <w:b/>
                <w:bCs/>
                <w:color w:val="000000"/>
                <w:sz w:val="18"/>
                <w:szCs w:val="18"/>
              </w:rPr>
              <w:t>were</w:t>
            </w:r>
            <w:r w:rsidRPr="002B17C5">
              <w:rPr>
                <w:rFonts w:eastAsia="Times New Roman" w:cstheme="minorHAnsi"/>
                <w:b/>
                <w:bCs/>
                <w:color w:val="000000"/>
                <w:sz w:val="18"/>
                <w:szCs w:val="18"/>
              </w:rPr>
              <w:t xml:space="preserve"> </w:t>
            </w:r>
            <w:r w:rsidR="00671804">
              <w:rPr>
                <w:rFonts w:eastAsia="Times New Roman" w:cstheme="minorHAnsi"/>
                <w:b/>
                <w:bCs/>
                <w:color w:val="000000"/>
                <w:sz w:val="18"/>
                <w:szCs w:val="18"/>
                <w:u w:val="single"/>
              </w:rPr>
              <w:t>provided</w:t>
            </w:r>
            <w:r w:rsidRPr="002B17C5">
              <w:rPr>
                <w:rFonts w:eastAsia="Times New Roman" w:cstheme="minorHAnsi"/>
                <w:b/>
                <w:bCs/>
                <w:color w:val="000000"/>
                <w:sz w:val="18"/>
                <w:szCs w:val="18"/>
              </w:rPr>
              <w:t xml:space="preserve"> by a doctor or other healthcare provider </w:t>
            </w:r>
            <w:r w:rsidRPr="002B17C5" w:rsidR="00F40C2A">
              <w:rPr>
                <w:rFonts w:eastAsia="Times New Roman" w:cstheme="minorHAnsi"/>
                <w:b/>
                <w:bCs/>
                <w:color w:val="000000"/>
                <w:sz w:val="18"/>
                <w:szCs w:val="18"/>
              </w:rPr>
              <w:t xml:space="preserve">to treat </w:t>
            </w:r>
            <w:r w:rsidR="00D4332E">
              <w:rPr>
                <w:rFonts w:eastAsia="Times New Roman" w:cstheme="minorHAnsi"/>
                <w:b/>
                <w:bCs/>
                <w:color w:val="000000"/>
                <w:sz w:val="18"/>
                <w:szCs w:val="18"/>
              </w:rPr>
              <w:t>opioid use?</w:t>
            </w:r>
          </w:p>
        </w:tc>
      </w:tr>
      <w:tr w:rsidRPr="002B17C5" w:rsidR="00F40C2A" w:rsidTr="008B4E5A" w14:paraId="60D51EEC" w14:textId="77777777">
        <w:tc>
          <w:tcPr>
            <w:tcW w:w="1458" w:type="dxa"/>
            <w:shd w:val="clear" w:color="auto" w:fill="auto"/>
            <w:vAlign w:val="bottom"/>
          </w:tcPr>
          <w:p w:rsidRPr="002B17C5" w:rsidR="00F40C2A" w:rsidP="00615821" w:rsidRDefault="00F40C2A" w14:paraId="7F15D174" w14:textId="2186C763">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p>
        </w:tc>
        <w:tc>
          <w:tcPr>
            <w:tcW w:w="6120" w:type="dxa"/>
            <w:gridSpan w:val="2"/>
            <w:shd w:val="clear" w:color="auto" w:fill="auto"/>
            <w:vAlign w:val="bottom"/>
          </w:tcPr>
          <w:p w:rsidRPr="002B17C5" w:rsidR="00F40C2A" w:rsidP="00615821" w:rsidRDefault="00F40C2A" w14:paraId="0311521F" w14:textId="6D997E4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tx - meds in past </w:t>
            </w:r>
            <w:r w:rsidRPr="002B17C5" w:rsidR="00343F46">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shd w:val="clear" w:color="auto" w:fill="auto"/>
            <w:vAlign w:val="bottom"/>
          </w:tcPr>
          <w:p w:rsidRPr="002B17C5" w:rsidR="00F40C2A" w:rsidP="00615821" w:rsidRDefault="00F40C2A" w14:paraId="4A880FDB" w14:textId="77777777">
            <w:pPr>
              <w:spacing w:after="0"/>
              <w:contextualSpacing/>
              <w:rPr>
                <w:rFonts w:eastAsia="Times New Roman" w:cstheme="minorHAnsi"/>
                <w:color w:val="000000"/>
                <w:sz w:val="18"/>
                <w:szCs w:val="18"/>
              </w:rPr>
            </w:pPr>
          </w:p>
        </w:tc>
      </w:tr>
      <w:tr w:rsidRPr="002B17C5" w:rsidR="00F40C2A" w:rsidTr="008B4E5A" w14:paraId="704485F3" w14:textId="77777777">
        <w:tc>
          <w:tcPr>
            <w:tcW w:w="1458" w:type="dxa"/>
            <w:shd w:val="clear" w:color="auto" w:fill="auto"/>
          </w:tcPr>
          <w:p w:rsidRPr="002B17C5" w:rsidR="00F40C2A" w:rsidP="00615821" w:rsidRDefault="00F40C2A" w14:paraId="6B1036D2"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814167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65AFB18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shd w:val="clear" w:color="auto" w:fill="auto"/>
          </w:tcPr>
          <w:p w:rsidRPr="002B17C5" w:rsidR="00F40C2A" w:rsidP="00615821" w:rsidRDefault="00F40C2A" w14:paraId="203A1BAD" w14:textId="77777777">
            <w:pPr>
              <w:spacing w:after="0"/>
              <w:contextualSpacing/>
              <w:rPr>
                <w:rFonts w:eastAsia="Times New Roman" w:cstheme="minorHAnsi"/>
                <w:bCs/>
                <w:color w:val="000000"/>
                <w:sz w:val="18"/>
                <w:szCs w:val="18"/>
              </w:rPr>
            </w:pPr>
          </w:p>
        </w:tc>
      </w:tr>
      <w:tr w:rsidRPr="002B17C5" w:rsidR="00F40C2A" w:rsidTr="008B4E5A" w14:paraId="3484E697" w14:textId="77777777">
        <w:tc>
          <w:tcPr>
            <w:tcW w:w="1458" w:type="dxa"/>
            <w:shd w:val="clear" w:color="auto" w:fill="auto"/>
          </w:tcPr>
          <w:p w:rsidRPr="002B17C5" w:rsidR="00F40C2A" w:rsidP="00615821" w:rsidRDefault="00F40C2A" w14:paraId="0FD3ADC5"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46BE270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07EBDD7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F40C2A" w:rsidP="00615821" w:rsidRDefault="00F40C2A" w14:paraId="7E9BA7E5" w14:textId="77777777">
            <w:pPr>
              <w:spacing w:after="0"/>
              <w:contextualSpacing/>
              <w:rPr>
                <w:rFonts w:eastAsia="Times New Roman" w:cstheme="minorHAnsi"/>
                <w:bCs/>
                <w:color w:val="000000"/>
                <w:sz w:val="18"/>
                <w:szCs w:val="18"/>
              </w:rPr>
            </w:pPr>
          </w:p>
        </w:tc>
      </w:tr>
      <w:tr w:rsidRPr="002B17C5" w:rsidR="00F40C2A" w:rsidTr="008B4E5A" w14:paraId="0B3BBCBD" w14:textId="77777777">
        <w:tc>
          <w:tcPr>
            <w:tcW w:w="1458" w:type="dxa"/>
            <w:shd w:val="clear" w:color="auto" w:fill="auto"/>
          </w:tcPr>
          <w:p w:rsidRPr="002B17C5" w:rsidR="00F40C2A" w:rsidP="00615821" w:rsidRDefault="00F40C2A" w14:paraId="698F05FF"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2EE5EAF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4574E69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F40C2A" w:rsidP="00615821" w:rsidRDefault="00F40C2A" w14:paraId="30BE2FC7" w14:textId="77777777">
            <w:pPr>
              <w:spacing w:after="0"/>
              <w:contextualSpacing/>
              <w:rPr>
                <w:rFonts w:eastAsia="Times New Roman" w:cstheme="minorHAnsi"/>
                <w:color w:val="808080" w:themeColor="background1" w:themeShade="80"/>
                <w:sz w:val="18"/>
                <w:szCs w:val="18"/>
              </w:rPr>
            </w:pPr>
          </w:p>
        </w:tc>
      </w:tr>
      <w:tr w:rsidRPr="002B17C5" w:rsidR="00F40C2A" w:rsidTr="008B4E5A" w14:paraId="225C828D" w14:textId="77777777">
        <w:tc>
          <w:tcPr>
            <w:tcW w:w="1458" w:type="dxa"/>
            <w:shd w:val="clear" w:color="auto" w:fill="auto"/>
          </w:tcPr>
          <w:p w:rsidRPr="002B17C5" w:rsidR="00F40C2A" w:rsidP="00615821" w:rsidRDefault="00F40C2A" w14:paraId="0DC4512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F6A7C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732680C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F40C2A" w:rsidP="00615821" w:rsidRDefault="00F40C2A" w14:paraId="27271BA6"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52092D7E" w14:textId="72DFDEEA">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9453F" w:rsidTr="00460BDC" w14:paraId="5F6B18DD" w14:textId="77777777">
        <w:trPr>
          <w:trHeight w:val="300"/>
        </w:trPr>
        <w:tc>
          <w:tcPr>
            <w:tcW w:w="1530" w:type="dxa"/>
            <w:noWrap/>
            <w:hideMark/>
          </w:tcPr>
          <w:p w:rsidRPr="00025432" w:rsidR="0089453F" w:rsidP="00460BDC" w:rsidRDefault="0089453F" w14:paraId="3A74FEFC" w14:textId="7ED75ED5">
            <w:pPr>
              <w:spacing w:after="0"/>
              <w:contextualSpacing/>
              <w:rPr>
                <w:rFonts w:eastAsia="Times New Roman" w:cstheme="minorHAnsi"/>
                <w:b/>
                <w:bCs/>
                <w:color w:val="000000"/>
                <w:sz w:val="18"/>
                <w:szCs w:val="18"/>
                <w:highlight w:val="lightGray"/>
              </w:rPr>
            </w:pPr>
            <w:r w:rsidRPr="00025432">
              <w:rPr>
                <w:rFonts w:eastAsia="Times New Roman" w:cstheme="minorHAnsi"/>
                <w:b/>
                <w:color w:val="000000"/>
                <w:sz w:val="18"/>
                <w:szCs w:val="18"/>
                <w:highlight w:val="lightGray"/>
              </w:rPr>
              <w:t>Check_</w:t>
            </w:r>
            <w:r w:rsidRPr="00025432">
              <w:rPr>
                <w:rFonts w:eastAsia="Times New Roman" w:cstheme="minorHAnsi"/>
                <w:b/>
                <w:bCs/>
                <w:color w:val="000000"/>
                <w:sz w:val="18"/>
                <w:szCs w:val="18"/>
                <w:highlight w:val="lightGray"/>
              </w:rPr>
              <w:t>TX</w:t>
            </w:r>
            <w:r w:rsidRPr="00025432" w:rsidR="0031162E">
              <w:rPr>
                <w:rFonts w:eastAsia="Times New Roman" w:cstheme="minorHAnsi"/>
                <w:b/>
                <w:bCs/>
                <w:color w:val="000000"/>
                <w:sz w:val="18"/>
                <w:szCs w:val="18"/>
                <w:highlight w:val="lightGray"/>
              </w:rPr>
              <w:t>4</w:t>
            </w:r>
            <w:r w:rsidRPr="00025432">
              <w:rPr>
                <w:rFonts w:eastAsia="Times New Roman" w:cstheme="minorHAnsi"/>
                <w:b/>
                <w:bCs/>
                <w:color w:val="000000"/>
                <w:sz w:val="18"/>
                <w:szCs w:val="18"/>
                <w:highlight w:val="lightGray"/>
              </w:rPr>
              <w:t>.</w:t>
            </w:r>
          </w:p>
        </w:tc>
        <w:tc>
          <w:tcPr>
            <w:tcW w:w="8730" w:type="dxa"/>
          </w:tcPr>
          <w:p w:rsidRPr="00025432" w:rsidR="0089453F" w:rsidP="00460BDC" w:rsidRDefault="0089453F" w14:paraId="3566D6E0" w14:textId="738FC53A">
            <w:pPr>
              <w:spacing w:after="0"/>
              <w:contextualSpacing/>
              <w:rPr>
                <w:rFonts w:eastAsia="Times New Roman" w:cstheme="minorHAnsi"/>
                <w:color w:val="000000"/>
                <w:sz w:val="18"/>
                <w:szCs w:val="18"/>
                <w:highlight w:val="lightGray"/>
              </w:rPr>
            </w:pPr>
            <w:r w:rsidRPr="00025432">
              <w:rPr>
                <w:rFonts w:eastAsia="Times New Roman" w:cstheme="minorHAnsi"/>
                <w:color w:val="000000"/>
                <w:sz w:val="18"/>
                <w:szCs w:val="18"/>
                <w:highlight w:val="lightGray"/>
              </w:rPr>
              <w:t xml:space="preserve">If R was </w:t>
            </w:r>
            <w:r w:rsidRPr="00025432" w:rsidR="0031162E">
              <w:rPr>
                <w:rFonts w:eastAsia="Times New Roman" w:cstheme="minorHAnsi"/>
                <w:color w:val="000000"/>
                <w:sz w:val="18"/>
                <w:szCs w:val="18"/>
                <w:highlight w:val="lightGray"/>
              </w:rPr>
              <w:t>on MAT</w:t>
            </w:r>
            <w:r w:rsidRPr="00025432">
              <w:rPr>
                <w:rFonts w:eastAsia="Times New Roman" w:cstheme="minorHAnsi"/>
                <w:color w:val="000000"/>
                <w:sz w:val="18"/>
                <w:szCs w:val="18"/>
                <w:highlight w:val="lightGray"/>
              </w:rPr>
              <w:t xml:space="preserve"> (</w:t>
            </w:r>
            <w:r w:rsidRPr="00025432" w:rsidR="0031162E">
              <w:rPr>
                <w:rFonts w:eastAsia="Times New Roman" w:cstheme="minorHAnsi"/>
                <w:color w:val="000000"/>
                <w:sz w:val="18"/>
                <w:szCs w:val="18"/>
                <w:highlight w:val="lightGray"/>
              </w:rPr>
              <w:t>TX3 [MAT] EQ 1</w:t>
            </w:r>
            <w:r w:rsidRPr="00025432">
              <w:rPr>
                <w:rFonts w:eastAsia="Times New Roman" w:cstheme="minorHAnsi"/>
                <w:color w:val="000000"/>
                <w:sz w:val="18"/>
                <w:szCs w:val="18"/>
                <w:highlight w:val="lightGray"/>
              </w:rPr>
              <w:t xml:space="preserve">), go to </w:t>
            </w:r>
            <w:r w:rsidRPr="00025432" w:rsidR="006D10DB">
              <w:rPr>
                <w:rFonts w:eastAsia="Times New Roman" w:cstheme="minorHAnsi"/>
                <w:color w:val="000000"/>
                <w:sz w:val="18"/>
                <w:szCs w:val="18"/>
                <w:highlight w:val="lightGray"/>
              </w:rPr>
              <w:t xml:space="preserve">TX4 </w:t>
            </w:r>
            <w:r w:rsidRPr="00025432" w:rsidR="0031162E">
              <w:rPr>
                <w:rFonts w:eastAsia="Times New Roman" w:cstheme="minorHAnsi"/>
                <w:color w:val="000000"/>
                <w:sz w:val="18"/>
                <w:szCs w:val="18"/>
                <w:highlight w:val="lightGray"/>
              </w:rPr>
              <w:t>[MATTYP]</w:t>
            </w:r>
            <w:r w:rsidRPr="00025432">
              <w:rPr>
                <w:rFonts w:eastAsia="Times New Roman" w:cstheme="minorHAnsi"/>
                <w:color w:val="000000"/>
                <w:sz w:val="18"/>
                <w:szCs w:val="18"/>
                <w:highlight w:val="lightGray"/>
              </w:rPr>
              <w:t xml:space="preserve">. </w:t>
            </w:r>
          </w:p>
          <w:p w:rsidRPr="00025432" w:rsidR="0089453F" w:rsidP="00460BDC" w:rsidRDefault="0089453F" w14:paraId="454E143C" w14:textId="6D8E3396">
            <w:pPr>
              <w:spacing w:after="0"/>
              <w:contextualSpacing/>
              <w:rPr>
                <w:rFonts w:eastAsia="Times New Roman" w:cstheme="minorHAnsi"/>
                <w:color w:val="000000"/>
                <w:sz w:val="18"/>
                <w:szCs w:val="18"/>
                <w:highlight w:val="lightGray"/>
              </w:rPr>
            </w:pPr>
            <w:r w:rsidRPr="00025432">
              <w:rPr>
                <w:rFonts w:eastAsia="Times New Roman" w:cstheme="minorHAnsi"/>
                <w:color w:val="000000"/>
                <w:sz w:val="18"/>
                <w:szCs w:val="18"/>
                <w:highlight w:val="lightGray"/>
              </w:rPr>
              <w:t xml:space="preserve">Else, go to </w:t>
            </w:r>
            <w:r w:rsidRPr="00025432" w:rsidR="00DE1F4D">
              <w:rPr>
                <w:rFonts w:eastAsia="Times New Roman" w:cstheme="minorHAnsi"/>
                <w:color w:val="000000"/>
                <w:sz w:val="18"/>
                <w:szCs w:val="18"/>
                <w:highlight w:val="lightGray"/>
              </w:rPr>
              <w:t xml:space="preserve">TX6 </w:t>
            </w:r>
            <w:r w:rsidRPr="00025432" w:rsidR="0031162E">
              <w:rPr>
                <w:rFonts w:eastAsia="Times New Roman" w:cstheme="minorHAnsi"/>
                <w:color w:val="000000"/>
                <w:sz w:val="18"/>
                <w:szCs w:val="18"/>
                <w:highlight w:val="lightGray"/>
              </w:rPr>
              <w:t>[MATTRY]</w:t>
            </w:r>
            <w:r w:rsidRPr="00025432">
              <w:rPr>
                <w:rFonts w:eastAsia="Times New Roman" w:cstheme="minorHAnsi"/>
                <w:color w:val="000000"/>
                <w:sz w:val="18"/>
                <w:szCs w:val="18"/>
                <w:highlight w:val="lightGray"/>
              </w:rPr>
              <w:t>.</w:t>
            </w:r>
          </w:p>
        </w:tc>
      </w:tr>
    </w:tbl>
    <w:p w:rsidRPr="002B17C5" w:rsidR="00FC7DFA" w:rsidP="00FC7DFA" w:rsidRDefault="00FC7DFA" w14:paraId="20FBE7B0" w14:textId="2D95CBD4">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544B30" w:rsidTr="009E0D00" w14:paraId="1A7AE8AA" w14:textId="77777777">
        <w:trPr>
          <w:trHeight w:val="594"/>
        </w:trPr>
        <w:tc>
          <w:tcPr>
            <w:tcW w:w="1458" w:type="dxa"/>
            <w:vAlign w:val="bottom"/>
          </w:tcPr>
          <w:p w:rsidRPr="002B17C5" w:rsidR="00544B30" w:rsidP="00EC1BFE" w:rsidRDefault="00544B30" w14:paraId="208B22E5" w14:textId="55A2013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31162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544B30" w:rsidP="00EC1BFE" w:rsidRDefault="00544B30" w14:paraId="7F324DB4" w14:textId="18ED47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sidRPr="002B17C5" w:rsidR="00EC1B8C">
              <w:rPr>
                <w:rFonts w:eastAsia="Times New Roman" w:cstheme="minorHAnsi"/>
                <w:b/>
                <w:bCs/>
                <w:color w:val="000000"/>
                <w:sz w:val="18"/>
                <w:szCs w:val="18"/>
              </w:rPr>
              <w:t xml:space="preserve">which medicines that were </w:t>
            </w:r>
            <w:r w:rsidR="00671804">
              <w:rPr>
                <w:rFonts w:eastAsia="Times New Roman" w:cstheme="minorHAnsi"/>
                <w:b/>
                <w:bCs/>
                <w:color w:val="000000"/>
                <w:sz w:val="18"/>
                <w:szCs w:val="18"/>
                <w:u w:val="single"/>
              </w:rPr>
              <w:t>provided</w:t>
            </w:r>
            <w:r w:rsidRPr="002B17C5" w:rsidR="00EC1B8C">
              <w:rPr>
                <w:rFonts w:eastAsia="Times New Roman" w:cstheme="minorHAnsi"/>
                <w:b/>
                <w:bCs/>
                <w:color w:val="000000"/>
                <w:sz w:val="18"/>
                <w:szCs w:val="18"/>
              </w:rPr>
              <w:t xml:space="preserve"> by a doctor or other healthcare provider did you take to treat </w:t>
            </w:r>
            <w:r w:rsidR="00D4332E">
              <w:rPr>
                <w:rFonts w:eastAsia="Times New Roman" w:cstheme="minorHAnsi"/>
                <w:b/>
                <w:bCs/>
                <w:color w:val="000000"/>
                <w:sz w:val="18"/>
                <w:szCs w:val="18"/>
              </w:rPr>
              <w:t>opioid use</w:t>
            </w:r>
            <w:r w:rsidRPr="002B17C5">
              <w:rPr>
                <w:rFonts w:eastAsia="Times New Roman" w:cstheme="minorHAnsi"/>
                <w:b/>
                <w:bCs/>
                <w:color w:val="000000"/>
                <w:sz w:val="18"/>
                <w:szCs w:val="18"/>
              </w:rPr>
              <w:t>?</w:t>
            </w:r>
          </w:p>
          <w:p w:rsidRPr="002B17C5" w:rsidR="00343F46" w:rsidP="00EC1BFE" w:rsidRDefault="00343F46" w14:paraId="14C66770" w14:textId="3AB64A2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[READ </w:t>
            </w:r>
            <w:r w:rsidR="000408EB">
              <w:rPr>
                <w:rFonts w:eastAsia="Times New Roman" w:cstheme="minorHAnsi"/>
                <w:bCs/>
                <w:color w:val="000000"/>
                <w:sz w:val="18"/>
                <w:szCs w:val="18"/>
              </w:rPr>
              <w:t>choices</w:t>
            </w:r>
            <w:r w:rsidRPr="002B17C5">
              <w:rPr>
                <w:rFonts w:eastAsia="Times New Roman" w:cstheme="minorHAnsi"/>
                <w:bCs/>
                <w:color w:val="000000"/>
                <w:sz w:val="18"/>
                <w:szCs w:val="18"/>
              </w:rPr>
              <w:t xml:space="preserve">. </w:t>
            </w:r>
            <w:r w:rsidR="000408EB">
              <w:rPr>
                <w:rFonts w:eastAsia="Times New Roman" w:cstheme="minorHAnsi"/>
                <w:bCs/>
                <w:color w:val="000000"/>
                <w:sz w:val="18"/>
                <w:szCs w:val="18"/>
              </w:rPr>
              <w:t>CHECK ALL that apply</w:t>
            </w:r>
            <w:r w:rsidRPr="002B17C5">
              <w:rPr>
                <w:rFonts w:eastAsia="Times New Roman" w:cstheme="minorHAnsi"/>
                <w:bCs/>
                <w:color w:val="000000"/>
                <w:sz w:val="18"/>
                <w:szCs w:val="18"/>
              </w:rPr>
              <w:t>.]</w:t>
            </w:r>
          </w:p>
        </w:tc>
      </w:tr>
      <w:tr w:rsidRPr="002B17C5" w:rsidR="00544B30" w:rsidTr="009E0D00" w14:paraId="2080A13D" w14:textId="77777777">
        <w:tc>
          <w:tcPr>
            <w:tcW w:w="1458" w:type="dxa"/>
            <w:vAlign w:val="bottom"/>
          </w:tcPr>
          <w:p w:rsidRPr="002B17C5" w:rsidR="00544B30" w:rsidP="00EC1BFE" w:rsidRDefault="00544B30" w14:paraId="783C8557" w14:textId="01C719B4">
            <w:pPr>
              <w:spacing w:after="0"/>
              <w:contextualSpacing/>
              <w:rPr>
                <w:rFonts w:eastAsia="Times New Roman" w:cstheme="minorHAnsi"/>
                <w:bCs/>
                <w:color w:val="000000"/>
                <w:sz w:val="18"/>
                <w:szCs w:val="18"/>
              </w:rPr>
            </w:pPr>
            <w:bookmarkStart w:name="_Hlk21594673" w:id="675"/>
            <w:r w:rsidRPr="002B17C5">
              <w:rPr>
                <w:rFonts w:eastAsia="Times New Roman" w:cstheme="minorHAnsi"/>
                <w:bCs/>
                <w:color w:val="000000"/>
                <w:sz w:val="18"/>
                <w:szCs w:val="18"/>
              </w:rPr>
              <w:t>MAT</w:t>
            </w:r>
            <w:r w:rsidR="00751F17">
              <w:rPr>
                <w:rFonts w:eastAsia="Times New Roman" w:cstheme="minorHAnsi"/>
                <w:bCs/>
                <w:color w:val="000000"/>
                <w:sz w:val="18"/>
                <w:szCs w:val="18"/>
              </w:rPr>
              <w:t>TYP</w:t>
            </w:r>
          </w:p>
        </w:tc>
        <w:tc>
          <w:tcPr>
            <w:tcW w:w="6120" w:type="dxa"/>
            <w:gridSpan w:val="2"/>
            <w:vAlign w:val="bottom"/>
          </w:tcPr>
          <w:p w:rsidRPr="002B17C5" w:rsidR="00544B30" w:rsidP="00EC1BFE" w:rsidRDefault="00544B30" w14:paraId="44D454AA" w14:textId="7138574F">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tx </w:t>
            </w:r>
            <w:r w:rsidRPr="002B17C5" w:rsidR="00343F46">
              <w:rPr>
                <w:rFonts w:eastAsia="Times New Roman" w:cstheme="minorHAnsi"/>
                <w:color w:val="000000"/>
                <w:sz w:val="18"/>
                <w:szCs w:val="18"/>
              </w:rPr>
              <w:t>–</w:t>
            </w:r>
            <w:r w:rsidRPr="002B17C5">
              <w:rPr>
                <w:rFonts w:eastAsia="Times New Roman" w:cstheme="minorHAnsi"/>
                <w:color w:val="000000"/>
                <w:sz w:val="18"/>
                <w:szCs w:val="18"/>
              </w:rPr>
              <w:t xml:space="preserve"> </w:t>
            </w:r>
            <w:r w:rsidRPr="002B17C5" w:rsidR="00343F46">
              <w:rPr>
                <w:rFonts w:eastAsia="Times New Roman" w:cstheme="minorHAnsi"/>
                <w:color w:val="000000"/>
                <w:sz w:val="18"/>
                <w:szCs w:val="18"/>
              </w:rPr>
              <w:t xml:space="preserve">type </w:t>
            </w:r>
            <w:r w:rsidRPr="002B17C5">
              <w:rPr>
                <w:rFonts w:eastAsia="Times New Roman" w:cstheme="minorHAnsi"/>
                <w:color w:val="000000"/>
                <w:sz w:val="18"/>
                <w:szCs w:val="18"/>
              </w:rPr>
              <w:t xml:space="preserve">meds </w:t>
            </w:r>
          </w:p>
        </w:tc>
        <w:tc>
          <w:tcPr>
            <w:tcW w:w="2700" w:type="dxa"/>
            <w:vAlign w:val="bottom"/>
          </w:tcPr>
          <w:p w:rsidRPr="002B17C5" w:rsidR="00544B30" w:rsidP="00EC1BFE" w:rsidRDefault="00544B30" w14:paraId="20C0D38E" w14:textId="77777777">
            <w:pPr>
              <w:spacing w:after="0"/>
              <w:contextualSpacing/>
              <w:rPr>
                <w:rFonts w:eastAsia="Times New Roman" w:cstheme="minorHAnsi"/>
                <w:color w:val="000000"/>
                <w:sz w:val="18"/>
                <w:szCs w:val="18"/>
              </w:rPr>
            </w:pPr>
          </w:p>
        </w:tc>
      </w:tr>
      <w:tr w:rsidRPr="002B17C5" w:rsidR="00544B30" w:rsidTr="009E0D00" w14:paraId="09635626" w14:textId="77777777">
        <w:tc>
          <w:tcPr>
            <w:tcW w:w="1458" w:type="dxa"/>
          </w:tcPr>
          <w:p w:rsidRPr="002B17C5" w:rsidR="00544B30" w:rsidP="00EC1BFE" w:rsidRDefault="00544B30" w14:paraId="01B672E9" w14:textId="4E31AD56">
            <w:pPr>
              <w:spacing w:after="0"/>
              <w:contextualSpacing/>
              <w:rPr>
                <w:rFonts w:eastAsia="Times New Roman" w:cstheme="minorHAnsi"/>
                <w:color w:val="000000"/>
                <w:sz w:val="18"/>
                <w:szCs w:val="18"/>
              </w:rPr>
            </w:pPr>
          </w:p>
        </w:tc>
        <w:tc>
          <w:tcPr>
            <w:tcW w:w="4860" w:type="dxa"/>
            <w:vAlign w:val="bottom"/>
          </w:tcPr>
          <w:p w:rsidRPr="002B17C5" w:rsidR="00544B30" w:rsidP="00EC1BFE" w:rsidRDefault="00EC1B8C" w14:paraId="4F630EA3" w14:textId="197A59B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p>
        </w:tc>
        <w:tc>
          <w:tcPr>
            <w:tcW w:w="1260" w:type="dxa"/>
            <w:vAlign w:val="bottom"/>
          </w:tcPr>
          <w:p w:rsidRPr="002B17C5" w:rsidR="00544B30" w:rsidP="00EC1BFE" w:rsidRDefault="00544B30" w14:paraId="263573B0" w14:textId="05D0065E">
            <w:pPr>
              <w:spacing w:after="0"/>
              <w:contextualSpacing/>
              <w:jc w:val="right"/>
              <w:rPr>
                <w:rFonts w:eastAsia="Times New Roman" w:cstheme="minorHAnsi"/>
                <w:bCs/>
                <w:color w:val="000000"/>
                <w:sz w:val="18"/>
                <w:szCs w:val="18"/>
              </w:rPr>
            </w:pPr>
          </w:p>
        </w:tc>
        <w:tc>
          <w:tcPr>
            <w:tcW w:w="2700" w:type="dxa"/>
          </w:tcPr>
          <w:p w:rsidRPr="002B17C5" w:rsidR="00544B30" w:rsidP="00EC1BFE" w:rsidRDefault="00544B30" w14:paraId="6BA3E3B4" w14:textId="77777777">
            <w:pPr>
              <w:spacing w:after="0"/>
              <w:contextualSpacing/>
              <w:rPr>
                <w:rFonts w:eastAsia="Times New Roman" w:cstheme="minorHAnsi"/>
                <w:bCs/>
                <w:color w:val="000000"/>
                <w:sz w:val="18"/>
                <w:szCs w:val="18"/>
              </w:rPr>
            </w:pPr>
          </w:p>
        </w:tc>
      </w:tr>
      <w:tr w:rsidRPr="002B17C5" w:rsidR="00544B30" w:rsidTr="009E0D00" w14:paraId="6CAA3E7C" w14:textId="77777777">
        <w:tc>
          <w:tcPr>
            <w:tcW w:w="1458" w:type="dxa"/>
          </w:tcPr>
          <w:p w:rsidRPr="002B17C5" w:rsidR="00544B30" w:rsidP="00EC1BFE" w:rsidRDefault="00544B30" w14:paraId="42EC96B1" w14:textId="6A5A15AC">
            <w:pPr>
              <w:spacing w:after="0"/>
              <w:contextualSpacing/>
              <w:rPr>
                <w:rFonts w:eastAsia="Times New Roman" w:cstheme="minorHAnsi"/>
                <w:color w:val="000000"/>
                <w:sz w:val="18"/>
                <w:szCs w:val="18"/>
              </w:rPr>
            </w:pPr>
          </w:p>
        </w:tc>
        <w:tc>
          <w:tcPr>
            <w:tcW w:w="4860" w:type="dxa"/>
            <w:vAlign w:val="bottom"/>
          </w:tcPr>
          <w:p w:rsidRPr="002B17C5" w:rsidR="00544B30" w:rsidP="00EC1BFE" w:rsidRDefault="00EC1B8C" w14:paraId="095DE88F" w14:textId="26CD7B0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Buprenorphine, also </w:t>
            </w:r>
            <w:r w:rsidR="00C5523D">
              <w:rPr>
                <w:rFonts w:eastAsia="Times New Roman" w:cstheme="minorHAnsi"/>
                <w:color w:val="000000"/>
                <w:sz w:val="18"/>
                <w:szCs w:val="18"/>
              </w:rPr>
              <w:t>known as</w:t>
            </w:r>
            <w:r w:rsidRPr="002B17C5" w:rsidR="00C5523D">
              <w:rPr>
                <w:rFonts w:eastAsia="Times New Roman" w:cstheme="minorHAnsi"/>
                <w:color w:val="000000"/>
                <w:sz w:val="18"/>
                <w:szCs w:val="18"/>
              </w:rPr>
              <w:t xml:space="preserve"> </w:t>
            </w:r>
            <w:r w:rsidRPr="002B17C5">
              <w:rPr>
                <w:rFonts w:eastAsia="Times New Roman" w:cstheme="minorHAnsi"/>
                <w:color w:val="000000"/>
                <w:sz w:val="18"/>
                <w:szCs w:val="18"/>
              </w:rPr>
              <w:t>Suboxone or Subutex</w:t>
            </w:r>
          </w:p>
        </w:tc>
        <w:tc>
          <w:tcPr>
            <w:tcW w:w="1260" w:type="dxa"/>
            <w:vAlign w:val="bottom"/>
          </w:tcPr>
          <w:p w:rsidRPr="002B17C5" w:rsidR="00544B30" w:rsidP="00EC1BFE" w:rsidRDefault="00544B30" w14:paraId="72AF6AC5" w14:textId="0AA9BB9F">
            <w:pPr>
              <w:spacing w:after="0"/>
              <w:contextualSpacing/>
              <w:jc w:val="right"/>
              <w:rPr>
                <w:rFonts w:eastAsia="Times New Roman" w:cstheme="minorHAnsi"/>
                <w:bCs/>
                <w:color w:val="000000"/>
                <w:sz w:val="18"/>
                <w:szCs w:val="18"/>
              </w:rPr>
            </w:pPr>
          </w:p>
        </w:tc>
        <w:tc>
          <w:tcPr>
            <w:tcW w:w="2700" w:type="dxa"/>
          </w:tcPr>
          <w:p w:rsidRPr="002B17C5" w:rsidR="00544B30" w:rsidP="00EC1BFE" w:rsidRDefault="00544B30" w14:paraId="4EA009F1" w14:textId="77777777">
            <w:pPr>
              <w:spacing w:after="0"/>
              <w:contextualSpacing/>
              <w:rPr>
                <w:rFonts w:eastAsia="Times New Roman" w:cstheme="minorHAnsi"/>
                <w:bCs/>
                <w:color w:val="000000"/>
                <w:sz w:val="18"/>
                <w:szCs w:val="18"/>
              </w:rPr>
            </w:pPr>
          </w:p>
        </w:tc>
      </w:tr>
      <w:tr w:rsidRPr="002B17C5" w:rsidR="00EC1B8C" w:rsidTr="009E0D00" w14:paraId="1FE3AAF5" w14:textId="77777777">
        <w:tc>
          <w:tcPr>
            <w:tcW w:w="1458" w:type="dxa"/>
          </w:tcPr>
          <w:p w:rsidRPr="002B17C5" w:rsidR="00EC1B8C" w:rsidP="00EC1BFE" w:rsidRDefault="00EC1B8C" w14:paraId="22DBC0DE" w14:textId="1CFE6045">
            <w:pPr>
              <w:spacing w:after="0"/>
              <w:contextualSpacing/>
              <w:rPr>
                <w:rFonts w:eastAsia="Times New Roman" w:cstheme="minorHAnsi"/>
                <w:color w:val="000000"/>
                <w:sz w:val="18"/>
                <w:szCs w:val="18"/>
              </w:rPr>
            </w:pPr>
          </w:p>
        </w:tc>
        <w:tc>
          <w:tcPr>
            <w:tcW w:w="4860" w:type="dxa"/>
            <w:vAlign w:val="bottom"/>
          </w:tcPr>
          <w:p w:rsidRPr="002B17C5" w:rsidR="00EC1B8C" w:rsidDel="00EC1B8C" w:rsidP="00EC1BFE" w:rsidRDefault="00EC1B8C" w14:paraId="6382C66F" w14:textId="035DE28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Naltrexone, also </w:t>
            </w:r>
            <w:r w:rsidR="00C22CB6">
              <w:rPr>
                <w:rFonts w:eastAsia="Times New Roman" w:cstheme="minorHAnsi"/>
                <w:color w:val="000000"/>
                <w:sz w:val="18"/>
                <w:szCs w:val="18"/>
              </w:rPr>
              <w:t>known as</w:t>
            </w:r>
            <w:r w:rsidRPr="002B17C5" w:rsidR="00C22CB6">
              <w:rPr>
                <w:rFonts w:eastAsia="Times New Roman" w:cstheme="minorHAnsi"/>
                <w:color w:val="000000"/>
                <w:sz w:val="18"/>
                <w:szCs w:val="18"/>
              </w:rPr>
              <w:t xml:space="preserve"> </w:t>
            </w:r>
            <w:r w:rsidRPr="002B17C5">
              <w:rPr>
                <w:rFonts w:eastAsia="Times New Roman" w:cstheme="minorHAnsi"/>
                <w:color w:val="000000"/>
                <w:sz w:val="18"/>
                <w:szCs w:val="18"/>
              </w:rPr>
              <w:t>Vivitrol</w:t>
            </w:r>
          </w:p>
        </w:tc>
        <w:tc>
          <w:tcPr>
            <w:tcW w:w="1260" w:type="dxa"/>
            <w:vAlign w:val="bottom"/>
          </w:tcPr>
          <w:p w:rsidRPr="002B17C5" w:rsidR="00EC1B8C" w:rsidP="00EC1BFE" w:rsidRDefault="00EC1B8C" w14:paraId="2B037C99" w14:textId="77777777">
            <w:pPr>
              <w:spacing w:after="0"/>
              <w:contextualSpacing/>
              <w:jc w:val="right"/>
              <w:rPr>
                <w:rFonts w:eastAsia="Times New Roman" w:cstheme="minorHAnsi"/>
                <w:bCs/>
                <w:color w:val="000000"/>
                <w:sz w:val="18"/>
                <w:szCs w:val="18"/>
              </w:rPr>
            </w:pPr>
          </w:p>
        </w:tc>
        <w:tc>
          <w:tcPr>
            <w:tcW w:w="2700" w:type="dxa"/>
          </w:tcPr>
          <w:p w:rsidRPr="002B17C5" w:rsidR="00EC1B8C" w:rsidP="00EC1BFE" w:rsidRDefault="00EC1B8C" w14:paraId="3FCFBF1E" w14:textId="77777777">
            <w:pPr>
              <w:spacing w:after="0"/>
              <w:contextualSpacing/>
              <w:rPr>
                <w:rFonts w:eastAsia="Times New Roman" w:cstheme="minorHAnsi"/>
                <w:bCs/>
                <w:color w:val="000000"/>
                <w:sz w:val="18"/>
                <w:szCs w:val="18"/>
              </w:rPr>
            </w:pPr>
          </w:p>
        </w:tc>
      </w:tr>
      <w:tr w:rsidRPr="002B17C5" w:rsidR="00C31AEF" w:rsidTr="009E0D00" w14:paraId="62027906" w14:textId="77777777">
        <w:tc>
          <w:tcPr>
            <w:tcW w:w="1458" w:type="dxa"/>
          </w:tcPr>
          <w:p w:rsidRPr="002B17C5" w:rsidR="00C31AEF" w:rsidP="00EC1BFE" w:rsidRDefault="00C31AEF" w14:paraId="63505F0B" w14:textId="65C00969">
            <w:pPr>
              <w:spacing w:after="0"/>
              <w:contextualSpacing/>
              <w:rPr>
                <w:rFonts w:eastAsia="Times New Roman" w:cstheme="minorHAnsi"/>
                <w:color w:val="000000"/>
                <w:sz w:val="18"/>
                <w:szCs w:val="18"/>
              </w:rPr>
            </w:pPr>
          </w:p>
        </w:tc>
        <w:tc>
          <w:tcPr>
            <w:tcW w:w="4860" w:type="dxa"/>
            <w:vAlign w:val="bottom"/>
          </w:tcPr>
          <w:p w:rsidRPr="002B17C5" w:rsidR="00C31AEF" w:rsidP="00EC1BFE" w:rsidRDefault="00C31AEF" w14:paraId="1D5B144C" w14:textId="755465A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w:t>
            </w:r>
            <w:r w:rsidRPr="002B17C5" w:rsidR="00A4133C">
              <w:rPr>
                <w:rFonts w:eastAsia="Times New Roman" w:cstheme="minorHAnsi"/>
                <w:color w:val="000000"/>
                <w:sz w:val="18"/>
                <w:szCs w:val="18"/>
              </w:rPr>
              <w:t xml:space="preserve"> medic</w:t>
            </w:r>
            <w:r w:rsidRPr="002B17C5" w:rsidR="005254EE">
              <w:rPr>
                <w:rFonts w:eastAsia="Times New Roman" w:cstheme="minorHAnsi"/>
                <w:color w:val="000000"/>
                <w:sz w:val="18"/>
                <w:szCs w:val="18"/>
              </w:rPr>
              <w:t>ine</w:t>
            </w:r>
          </w:p>
        </w:tc>
        <w:tc>
          <w:tcPr>
            <w:tcW w:w="1260" w:type="dxa"/>
            <w:vAlign w:val="bottom"/>
          </w:tcPr>
          <w:p w:rsidRPr="002B17C5" w:rsidR="00C31AEF" w:rsidP="00EC1BFE" w:rsidRDefault="00C31AEF" w14:paraId="4A265F48" w14:textId="77777777">
            <w:pPr>
              <w:spacing w:after="0"/>
              <w:contextualSpacing/>
              <w:jc w:val="right"/>
              <w:rPr>
                <w:rFonts w:eastAsia="Times New Roman" w:cstheme="minorHAnsi"/>
                <w:bCs/>
                <w:color w:val="000000"/>
                <w:sz w:val="18"/>
                <w:szCs w:val="18"/>
              </w:rPr>
            </w:pPr>
          </w:p>
        </w:tc>
        <w:tc>
          <w:tcPr>
            <w:tcW w:w="2700" w:type="dxa"/>
          </w:tcPr>
          <w:p w:rsidRPr="002B17C5" w:rsidR="00C31AEF" w:rsidP="00EC1BFE" w:rsidRDefault="00C31AEF" w14:paraId="3D22256C" w14:textId="77777777">
            <w:pPr>
              <w:spacing w:after="0"/>
              <w:contextualSpacing/>
              <w:rPr>
                <w:rFonts w:eastAsia="Times New Roman" w:cstheme="minorHAnsi"/>
                <w:bCs/>
                <w:color w:val="000000"/>
                <w:sz w:val="18"/>
                <w:szCs w:val="18"/>
              </w:rPr>
            </w:pPr>
          </w:p>
        </w:tc>
      </w:tr>
      <w:bookmarkEnd w:id="675"/>
      <w:tr w:rsidRPr="002B17C5" w:rsidR="00544B30" w:rsidTr="009E0D00" w14:paraId="5D0F3F5E" w14:textId="77777777">
        <w:tc>
          <w:tcPr>
            <w:tcW w:w="1458" w:type="dxa"/>
          </w:tcPr>
          <w:p w:rsidRPr="002B17C5" w:rsidR="00544B30" w:rsidP="00EC1BFE" w:rsidRDefault="00544B30" w14:paraId="5A2C1661" w14:textId="77777777">
            <w:pPr>
              <w:spacing w:after="0"/>
              <w:contextualSpacing/>
              <w:rPr>
                <w:rFonts w:eastAsia="Times New Roman" w:cstheme="minorHAnsi"/>
                <w:color w:val="000000"/>
                <w:sz w:val="18"/>
                <w:szCs w:val="18"/>
              </w:rPr>
            </w:pPr>
          </w:p>
        </w:tc>
        <w:tc>
          <w:tcPr>
            <w:tcW w:w="4860" w:type="dxa"/>
            <w:vAlign w:val="bottom"/>
          </w:tcPr>
          <w:p w:rsidRPr="002B17C5" w:rsidR="00544B30" w:rsidP="00EC1BFE" w:rsidRDefault="00544B30" w14:paraId="6863607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544B30" w:rsidP="00EC1BFE" w:rsidRDefault="00544B30" w14:paraId="47790EF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544B30" w:rsidP="00EC1BFE" w:rsidRDefault="00544B30" w14:paraId="0A403A75" w14:textId="77777777">
            <w:pPr>
              <w:spacing w:after="0"/>
              <w:contextualSpacing/>
              <w:rPr>
                <w:rFonts w:eastAsia="Times New Roman" w:cstheme="minorHAnsi"/>
                <w:color w:val="808080" w:themeColor="background1" w:themeShade="80"/>
                <w:sz w:val="18"/>
                <w:szCs w:val="18"/>
              </w:rPr>
            </w:pPr>
          </w:p>
        </w:tc>
      </w:tr>
      <w:tr w:rsidRPr="002B17C5" w:rsidR="00544B30" w:rsidTr="009E0D00" w14:paraId="5780839E" w14:textId="77777777">
        <w:tc>
          <w:tcPr>
            <w:tcW w:w="1458" w:type="dxa"/>
          </w:tcPr>
          <w:p w:rsidRPr="002B17C5" w:rsidR="00544B30" w:rsidP="00EC1BFE" w:rsidRDefault="00544B30" w14:paraId="2CFEE113" w14:textId="77777777">
            <w:pPr>
              <w:spacing w:after="0"/>
              <w:contextualSpacing/>
              <w:rPr>
                <w:rFonts w:eastAsia="Times New Roman" w:cstheme="minorHAnsi"/>
                <w:color w:val="000000"/>
                <w:sz w:val="18"/>
                <w:szCs w:val="18"/>
              </w:rPr>
            </w:pPr>
          </w:p>
        </w:tc>
        <w:tc>
          <w:tcPr>
            <w:tcW w:w="4860" w:type="dxa"/>
            <w:vAlign w:val="bottom"/>
          </w:tcPr>
          <w:p w:rsidRPr="002B17C5" w:rsidR="00544B30" w:rsidP="00EC1BFE" w:rsidRDefault="00544B30" w14:paraId="490D6D4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544B30" w:rsidP="00EC1BFE" w:rsidRDefault="00544B30" w14:paraId="2325C1F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544B30" w:rsidP="00EC1BFE" w:rsidRDefault="00544B30" w14:paraId="7A8EE8A9" w14:textId="77777777">
            <w:pPr>
              <w:spacing w:after="0"/>
              <w:contextualSpacing/>
              <w:rPr>
                <w:rFonts w:eastAsia="Times New Roman" w:cstheme="minorHAnsi"/>
                <w:color w:val="808080" w:themeColor="background1" w:themeShade="80"/>
                <w:sz w:val="18"/>
                <w:szCs w:val="18"/>
              </w:rPr>
            </w:pPr>
          </w:p>
        </w:tc>
      </w:tr>
    </w:tbl>
    <w:p w:rsidR="00892B09" w:rsidP="00615821" w:rsidRDefault="00892B09" w14:paraId="6524DF01" w14:textId="528C1F00">
      <w:pPr>
        <w:spacing w:after="0"/>
        <w:contextualSpacing/>
        <w:rPr>
          <w:rFonts w:cstheme="minorHAnsi"/>
          <w:sz w:val="18"/>
          <w:szCs w:val="18"/>
        </w:rPr>
      </w:pPr>
    </w:p>
    <w:p w:rsidRPr="002B17C5" w:rsidR="00892B09" w:rsidP="00615821" w:rsidRDefault="00892B09" w14:paraId="648E2395"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4133C" w:rsidTr="00345BBD" w14:paraId="4181EDC9" w14:textId="77777777">
        <w:trPr>
          <w:trHeight w:val="300"/>
        </w:trPr>
        <w:tc>
          <w:tcPr>
            <w:tcW w:w="1530" w:type="dxa"/>
            <w:noWrap/>
            <w:hideMark/>
          </w:tcPr>
          <w:p w:rsidRPr="00197C03" w:rsidR="00A4133C" w:rsidP="00345BBD" w:rsidRDefault="00A4133C" w14:paraId="525EFF3C" w14:textId="4314F01F">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sidRPr="00197C03" w:rsidR="00DE67A9">
              <w:rPr>
                <w:rFonts w:eastAsia="Times New Roman" w:cstheme="minorHAnsi"/>
                <w:b/>
                <w:bCs/>
                <w:color w:val="000000"/>
                <w:sz w:val="18"/>
                <w:szCs w:val="18"/>
                <w:highlight w:val="lightGray"/>
              </w:rPr>
              <w:t>T</w:t>
            </w:r>
            <w:r w:rsidRPr="00197C03" w:rsidR="000223C8">
              <w:rPr>
                <w:rFonts w:eastAsia="Times New Roman" w:cstheme="minorHAnsi"/>
                <w:b/>
                <w:bCs/>
                <w:color w:val="000000"/>
                <w:sz w:val="18"/>
                <w:szCs w:val="18"/>
                <w:highlight w:val="lightGray"/>
              </w:rPr>
              <w:t>X</w:t>
            </w:r>
            <w:r w:rsidRPr="00197C03" w:rsidR="0031162E">
              <w:rPr>
                <w:rFonts w:eastAsia="Times New Roman" w:cstheme="minorHAnsi"/>
                <w:b/>
                <w:bCs/>
                <w:color w:val="000000"/>
                <w:sz w:val="18"/>
                <w:szCs w:val="18"/>
                <w:highlight w:val="lightGray"/>
              </w:rPr>
              <w:t>4</w:t>
            </w:r>
            <w:r w:rsidRPr="00197C03" w:rsidR="00DE67A9">
              <w:rPr>
                <w:rFonts w:eastAsia="Times New Roman" w:cstheme="minorHAnsi"/>
                <w:b/>
                <w:bCs/>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A4133C" w:rsidP="00345BBD" w:rsidRDefault="00A4133C" w14:paraId="21728F3E" w14:textId="3A7BC36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If R was prescribed ‘other medic</w:t>
            </w:r>
            <w:r w:rsidRPr="00197C03" w:rsidR="005254EE">
              <w:rPr>
                <w:rFonts w:eastAsia="Times New Roman" w:cstheme="minorHAnsi"/>
                <w:color w:val="000000"/>
                <w:sz w:val="18"/>
                <w:szCs w:val="18"/>
                <w:highlight w:val="lightGray"/>
              </w:rPr>
              <w:t>ine</w:t>
            </w:r>
            <w:r w:rsidRPr="00197C03">
              <w:rPr>
                <w:rFonts w:eastAsia="Times New Roman" w:cstheme="minorHAnsi"/>
                <w:color w:val="000000"/>
                <w:sz w:val="18"/>
                <w:szCs w:val="18"/>
                <w:highlight w:val="lightGray"/>
              </w:rPr>
              <w:t>’ (</w:t>
            </w:r>
            <w:r w:rsidRPr="00197C03" w:rsidR="004C15CE">
              <w:rPr>
                <w:rFonts w:eastAsia="Times New Roman" w:cstheme="minorHAnsi"/>
                <w:color w:val="000000"/>
                <w:sz w:val="18"/>
                <w:szCs w:val="18"/>
                <w:highlight w:val="lightGray"/>
              </w:rPr>
              <w:t>TX4(4) [MATTYP(4)] EQ 1</w:t>
            </w:r>
            <w:r w:rsidRPr="00197C03">
              <w:rPr>
                <w:rFonts w:eastAsia="Times New Roman" w:cstheme="minorHAnsi"/>
                <w:color w:val="000000"/>
                <w:sz w:val="18"/>
                <w:szCs w:val="18"/>
                <w:highlight w:val="lightGray"/>
              </w:rPr>
              <w:t xml:space="preserve">), go to </w:t>
            </w:r>
            <w:r w:rsidRPr="00197C03" w:rsidR="004C15CE">
              <w:rPr>
                <w:rFonts w:eastAsia="Times New Roman" w:cstheme="minorHAnsi"/>
                <w:color w:val="000000"/>
                <w:sz w:val="18"/>
                <w:szCs w:val="18"/>
                <w:highlight w:val="lightGray"/>
              </w:rPr>
              <w:t>TX4spec [MATTYP_S]</w:t>
            </w:r>
            <w:r w:rsidRPr="00197C03">
              <w:rPr>
                <w:rFonts w:eastAsia="Times New Roman" w:cstheme="minorHAnsi"/>
                <w:color w:val="000000"/>
                <w:sz w:val="18"/>
                <w:szCs w:val="18"/>
                <w:highlight w:val="lightGray"/>
              </w:rPr>
              <w:t xml:space="preserve">. </w:t>
            </w:r>
          </w:p>
          <w:p w:rsidRPr="00197C03" w:rsidR="00A4133C" w:rsidP="00345BBD" w:rsidRDefault="00A4133C" w14:paraId="42EE0D52" w14:textId="3903BC9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Pr="00197C03" w:rsidR="004C15CE">
              <w:rPr>
                <w:rFonts w:eastAsia="Times New Roman" w:cstheme="minorHAnsi"/>
                <w:color w:val="000000"/>
                <w:sz w:val="18"/>
                <w:szCs w:val="18"/>
                <w:highlight w:val="lightGray"/>
              </w:rPr>
              <w:t>TX5 [MATDOS]</w:t>
            </w:r>
            <w:r w:rsidRPr="00197C03">
              <w:rPr>
                <w:rFonts w:eastAsia="Times New Roman" w:cstheme="minorHAnsi"/>
                <w:color w:val="000000"/>
                <w:sz w:val="18"/>
                <w:szCs w:val="18"/>
                <w:highlight w:val="lightGray"/>
              </w:rPr>
              <w:t>.</w:t>
            </w:r>
          </w:p>
        </w:tc>
      </w:tr>
    </w:tbl>
    <w:p w:rsidRPr="005F7510" w:rsidR="001E19D8" w:rsidP="00FC7DFA" w:rsidRDefault="001E19D8" w14:paraId="2F3EA030" w14:textId="66B93D2F">
      <w:pPr>
        <w:spacing w:after="0"/>
        <w:contextualSpacing/>
        <w:rPr>
          <w:rFonts w:eastAsia="Times New Roman" w:cstheme="minorHAnsi"/>
          <w:color w:val="000000"/>
          <w:sz w:val="18"/>
          <w:szCs w:val="18"/>
          <w:highlight w:val="yellow"/>
        </w:rPr>
      </w:pPr>
    </w:p>
    <w:tbl>
      <w:tblPr>
        <w:tblW w:w="10283" w:type="dxa"/>
        <w:tblLayout w:type="fixed"/>
        <w:tblLook w:val="04A0" w:firstRow="1" w:lastRow="0" w:firstColumn="1" w:lastColumn="0" w:noHBand="0" w:noVBand="1"/>
      </w:tblPr>
      <w:tblGrid>
        <w:gridCol w:w="23"/>
        <w:gridCol w:w="1417"/>
        <w:gridCol w:w="113"/>
        <w:gridCol w:w="3955"/>
        <w:gridCol w:w="1170"/>
        <w:gridCol w:w="3593"/>
        <w:gridCol w:w="12"/>
      </w:tblGrid>
      <w:tr w:rsidRPr="002B17C5" w:rsidR="00A4133C" w:rsidTr="00AA591B" w14:paraId="7A834BA1" w14:textId="77777777">
        <w:tc>
          <w:tcPr>
            <w:tcW w:w="1440" w:type="dxa"/>
            <w:gridSpan w:val="2"/>
            <w:vAlign w:val="bottom"/>
          </w:tcPr>
          <w:p w:rsidRPr="002B17C5" w:rsidR="00A4133C" w:rsidP="00345BBD" w:rsidRDefault="00DE67A9" w14:paraId="0AC95D40" w14:textId="5F6741A6">
            <w:pPr>
              <w:spacing w:after="0"/>
              <w:contextualSpacing/>
              <w:rPr>
                <w:rFonts w:eastAsia="Times New Roman" w:cstheme="minorHAnsi"/>
                <w:b/>
                <w:bCs/>
                <w:color w:val="000000"/>
                <w:sz w:val="18"/>
                <w:szCs w:val="18"/>
              </w:rPr>
            </w:pPr>
            <w:r>
              <w:rPr>
                <w:rFonts w:eastAsia="Times New Roman" w:cstheme="minorHAnsi"/>
                <w:b/>
                <w:bCs/>
                <w:color w:val="000000"/>
                <w:sz w:val="18"/>
                <w:szCs w:val="18"/>
              </w:rPr>
              <w:t>TX</w:t>
            </w:r>
            <w:r w:rsidR="0031162E">
              <w:rPr>
                <w:rFonts w:eastAsia="Times New Roman" w:cstheme="minorHAnsi"/>
                <w:b/>
                <w:bCs/>
                <w:color w:val="000000"/>
                <w:sz w:val="18"/>
                <w:szCs w:val="18"/>
              </w:rPr>
              <w:t>4</w:t>
            </w:r>
            <w:r w:rsidRPr="002B17C5" w:rsidR="00A4133C">
              <w:rPr>
                <w:rFonts w:eastAsia="Times New Roman" w:cstheme="minorHAnsi"/>
                <w:b/>
                <w:bCs/>
                <w:color w:val="000000"/>
                <w:sz w:val="18"/>
                <w:szCs w:val="18"/>
              </w:rPr>
              <w:t>spec.</w:t>
            </w:r>
          </w:p>
        </w:tc>
        <w:tc>
          <w:tcPr>
            <w:tcW w:w="5238" w:type="dxa"/>
            <w:gridSpan w:val="3"/>
            <w:vAlign w:val="bottom"/>
          </w:tcPr>
          <w:p w:rsidRPr="002B17C5" w:rsidR="00A4133C" w:rsidP="00345BBD" w:rsidRDefault="00A4133C" w14:paraId="6A0B112D" w14:textId="3CA621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medication</w:t>
            </w:r>
            <w:r w:rsidR="00D800FE">
              <w:rPr>
                <w:rFonts w:eastAsia="Times New Roman" w:cstheme="minorHAnsi"/>
                <w:b/>
                <w:bCs/>
                <w:color w:val="000000"/>
                <w:sz w:val="18"/>
                <w:szCs w:val="18"/>
              </w:rPr>
              <w:t>.</w:t>
            </w:r>
          </w:p>
        </w:tc>
        <w:tc>
          <w:tcPr>
            <w:tcW w:w="3605" w:type="dxa"/>
            <w:gridSpan w:val="2"/>
            <w:vAlign w:val="bottom"/>
          </w:tcPr>
          <w:p w:rsidRPr="002B17C5" w:rsidR="00A4133C" w:rsidP="00345BBD" w:rsidRDefault="00A4133C" w14:paraId="459EDCA4" w14:textId="77777777">
            <w:pPr>
              <w:spacing w:after="0"/>
              <w:contextualSpacing/>
              <w:rPr>
                <w:rFonts w:eastAsia="Times New Roman" w:cstheme="minorHAnsi"/>
                <w:b/>
                <w:bCs/>
                <w:color w:val="000000"/>
                <w:sz w:val="18"/>
                <w:szCs w:val="18"/>
              </w:rPr>
            </w:pPr>
          </w:p>
        </w:tc>
      </w:tr>
      <w:tr w:rsidRPr="002B17C5" w:rsidR="00A4133C" w:rsidTr="00AA591B" w14:paraId="025C63F2" w14:textId="77777777">
        <w:tc>
          <w:tcPr>
            <w:tcW w:w="1440" w:type="dxa"/>
            <w:gridSpan w:val="2"/>
            <w:vAlign w:val="bottom"/>
          </w:tcPr>
          <w:p w:rsidRPr="002B17C5" w:rsidR="00A4133C" w:rsidP="00345BBD" w:rsidRDefault="00751F17" w14:paraId="19F94757" w14:textId="41C99C21">
            <w:pPr>
              <w:spacing w:after="0"/>
              <w:contextualSpacing/>
              <w:rPr>
                <w:rFonts w:eastAsia="Times New Roman" w:cstheme="minorHAnsi"/>
                <w:bCs/>
                <w:color w:val="000000"/>
                <w:sz w:val="18"/>
                <w:szCs w:val="18"/>
              </w:rPr>
            </w:pPr>
            <w:r>
              <w:rPr>
                <w:rFonts w:eastAsia="Times New Roman" w:cstheme="minorHAnsi"/>
                <w:bCs/>
                <w:color w:val="000000"/>
                <w:sz w:val="18"/>
                <w:szCs w:val="18"/>
              </w:rPr>
              <w:t>MATTYP_S</w:t>
            </w:r>
          </w:p>
        </w:tc>
        <w:tc>
          <w:tcPr>
            <w:tcW w:w="5238" w:type="dxa"/>
            <w:gridSpan w:val="3"/>
            <w:vAlign w:val="bottom"/>
          </w:tcPr>
          <w:p w:rsidRPr="002B17C5" w:rsidR="00A4133C" w:rsidP="00345BBD" w:rsidRDefault="00A4133C" w14:paraId="0B32A528" w14:textId="6F5A670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medication</w:t>
            </w:r>
          </w:p>
        </w:tc>
        <w:tc>
          <w:tcPr>
            <w:tcW w:w="3605" w:type="dxa"/>
            <w:gridSpan w:val="2"/>
            <w:vAlign w:val="bottom"/>
          </w:tcPr>
          <w:p w:rsidRPr="002B17C5" w:rsidR="00A4133C" w:rsidP="00345BBD" w:rsidRDefault="00A4133C" w14:paraId="30F6AD20" w14:textId="77777777">
            <w:pPr>
              <w:spacing w:after="0"/>
              <w:contextualSpacing/>
              <w:rPr>
                <w:rFonts w:eastAsia="Times New Roman" w:cstheme="minorHAnsi"/>
                <w:color w:val="000000"/>
                <w:sz w:val="18"/>
                <w:szCs w:val="18"/>
              </w:rPr>
            </w:pPr>
          </w:p>
        </w:tc>
      </w:tr>
      <w:tr w:rsidRPr="002B17C5" w:rsidR="00A4133C" w:rsidTr="002034C4" w14:paraId="6556DB25" w14:textId="77777777">
        <w:trPr>
          <w:gridAfter w:val="1"/>
          <w:wAfter w:w="12" w:type="dxa"/>
        </w:trPr>
        <w:tc>
          <w:tcPr>
            <w:tcW w:w="1440" w:type="dxa"/>
            <w:gridSpan w:val="2"/>
          </w:tcPr>
          <w:p w:rsidRPr="002B17C5" w:rsidR="00A4133C" w:rsidP="00345BBD" w:rsidRDefault="00A4133C" w14:paraId="2D72DAAF" w14:textId="77777777">
            <w:pPr>
              <w:spacing w:after="0"/>
              <w:contextualSpacing/>
              <w:rPr>
                <w:rFonts w:eastAsia="Times New Roman" w:cstheme="minorHAnsi"/>
                <w:color w:val="000000"/>
                <w:sz w:val="18"/>
                <w:szCs w:val="18"/>
              </w:rPr>
            </w:pPr>
          </w:p>
        </w:tc>
        <w:tc>
          <w:tcPr>
            <w:tcW w:w="8831" w:type="dxa"/>
            <w:gridSpan w:val="4"/>
          </w:tcPr>
          <w:p w:rsidRPr="002B17C5" w:rsidR="00A4133C" w:rsidP="00345BBD" w:rsidRDefault="00A4133C" w14:paraId="2A3C460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A591B" w:rsidTr="00084987" w14:paraId="77762D1B" w14:textId="77777777">
        <w:tc>
          <w:tcPr>
            <w:tcW w:w="1440" w:type="dxa"/>
            <w:gridSpan w:val="2"/>
          </w:tcPr>
          <w:p w:rsidRPr="002B17C5" w:rsidR="00AA591B" w:rsidP="00345BBD" w:rsidRDefault="00AA591B" w14:paraId="50221686" w14:textId="77777777">
            <w:pPr>
              <w:spacing w:after="0"/>
              <w:contextualSpacing/>
              <w:rPr>
                <w:rFonts w:eastAsia="Times New Roman" w:cstheme="minorHAnsi"/>
                <w:color w:val="000000"/>
                <w:sz w:val="18"/>
                <w:szCs w:val="18"/>
              </w:rPr>
            </w:pPr>
          </w:p>
        </w:tc>
        <w:tc>
          <w:tcPr>
            <w:tcW w:w="8843" w:type="dxa"/>
            <w:gridSpan w:val="5"/>
            <w:vAlign w:val="bottom"/>
          </w:tcPr>
          <w:p w:rsidRPr="001E19D8" w:rsidR="00584250" w:rsidP="00345BBD" w:rsidRDefault="00AA591B" w14:paraId="08426DAD" w14:textId="1C5ED639">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r w:rsidRPr="002B17C5" w:rsidR="00DD535A" w:rsidTr="00AA591B" w14:paraId="0A6F03A2" w14:textId="77777777">
        <w:tc>
          <w:tcPr>
            <w:tcW w:w="1440" w:type="dxa"/>
            <w:gridSpan w:val="2"/>
          </w:tcPr>
          <w:p w:rsidRPr="002B17C5" w:rsidR="00DD535A" w:rsidP="00345BBD" w:rsidRDefault="00DD535A" w14:paraId="46A97B2A" w14:textId="77777777">
            <w:pPr>
              <w:spacing w:after="0"/>
              <w:contextualSpacing/>
              <w:rPr>
                <w:rFonts w:eastAsia="Times New Roman" w:cstheme="minorHAnsi"/>
                <w:color w:val="000000"/>
                <w:sz w:val="18"/>
                <w:szCs w:val="18"/>
              </w:rPr>
            </w:pPr>
          </w:p>
        </w:tc>
        <w:tc>
          <w:tcPr>
            <w:tcW w:w="4068" w:type="dxa"/>
            <w:gridSpan w:val="2"/>
            <w:vAlign w:val="bottom"/>
          </w:tcPr>
          <w:p w:rsidRPr="002B17C5" w:rsidR="00DD535A" w:rsidP="00345BBD" w:rsidRDefault="00DD535A" w14:paraId="6EE6D272" w14:textId="77777777">
            <w:pPr>
              <w:spacing w:after="0"/>
              <w:contextualSpacing/>
              <w:rPr>
                <w:rFonts w:eastAsia="Times New Roman" w:cstheme="minorHAnsi"/>
                <w:color w:val="000000"/>
                <w:sz w:val="18"/>
                <w:szCs w:val="18"/>
              </w:rPr>
            </w:pPr>
          </w:p>
        </w:tc>
        <w:tc>
          <w:tcPr>
            <w:tcW w:w="1170" w:type="dxa"/>
            <w:vAlign w:val="bottom"/>
          </w:tcPr>
          <w:p w:rsidRPr="002B17C5" w:rsidR="00DD535A" w:rsidP="00345BBD" w:rsidRDefault="00DD535A" w14:paraId="2824579A" w14:textId="77777777">
            <w:pPr>
              <w:spacing w:after="0"/>
              <w:contextualSpacing/>
              <w:jc w:val="right"/>
              <w:rPr>
                <w:rFonts w:eastAsia="Times New Roman" w:cstheme="minorHAnsi"/>
                <w:bCs/>
                <w:color w:val="000000"/>
                <w:sz w:val="18"/>
                <w:szCs w:val="18"/>
              </w:rPr>
            </w:pPr>
          </w:p>
        </w:tc>
        <w:tc>
          <w:tcPr>
            <w:tcW w:w="3605" w:type="dxa"/>
            <w:gridSpan w:val="2"/>
          </w:tcPr>
          <w:p w:rsidRPr="002B17C5" w:rsidR="00DD535A" w:rsidP="00345BBD" w:rsidRDefault="00DD535A" w14:paraId="15416FE9" w14:textId="77777777">
            <w:pPr>
              <w:spacing w:after="0"/>
              <w:contextualSpacing/>
              <w:rPr>
                <w:rFonts w:eastAsia="Times New Roman" w:cstheme="minorHAnsi"/>
                <w:bCs/>
                <w:color w:val="000000"/>
                <w:sz w:val="18"/>
                <w:szCs w:val="18"/>
              </w:rPr>
            </w:pPr>
          </w:p>
        </w:tc>
      </w:tr>
      <w:tr w:rsidRPr="002B17C5" w:rsidR="002034C4" w:rsidTr="00B0074F" w14:paraId="42BFBAD8" w14:textId="77777777">
        <w:tblPrEx>
          <w:tblBorders>
            <w:top w:val="single" w:color="auto" w:sz="4" w:space="0"/>
            <w:left w:val="single" w:color="auto" w:sz="4" w:space="0"/>
            <w:bottom w:val="single" w:color="auto" w:sz="4" w:space="0"/>
            <w:right w:val="single" w:color="auto" w:sz="4" w:space="0"/>
          </w:tblBorders>
        </w:tblPrEx>
        <w:trPr>
          <w:gridBefore w:val="1"/>
          <w:wBefore w:w="23" w:type="dxa"/>
          <w:trHeight w:val="300"/>
        </w:trPr>
        <w:tc>
          <w:tcPr>
            <w:tcW w:w="1530" w:type="dxa"/>
            <w:gridSpan w:val="2"/>
            <w:tcBorders>
              <w:top w:val="single" w:color="auto" w:sz="4" w:space="0"/>
              <w:bottom w:val="single" w:color="auto" w:sz="4" w:space="0"/>
            </w:tcBorders>
            <w:noWrap/>
            <w:hideMark/>
          </w:tcPr>
          <w:p w:rsidRPr="00864DAD" w:rsidR="002034C4" w:rsidP="008E6CC1" w:rsidRDefault="002034C4" w14:paraId="4B6595A5" w14:textId="3A8A65B0">
            <w:pPr>
              <w:spacing w:after="0"/>
              <w:contextualSpacing/>
              <w:rPr>
                <w:rFonts w:eastAsia="Times New Roman" w:cstheme="minorHAnsi"/>
                <w:b/>
                <w:bCs/>
                <w:color w:val="000000"/>
                <w:sz w:val="18"/>
                <w:szCs w:val="18"/>
                <w:highlight w:val="lightGray"/>
              </w:rPr>
            </w:pPr>
            <w:r w:rsidRPr="00864DAD">
              <w:rPr>
                <w:rFonts w:eastAsia="Times New Roman" w:cstheme="minorHAnsi"/>
                <w:b/>
                <w:color w:val="000000"/>
                <w:sz w:val="18"/>
                <w:szCs w:val="18"/>
                <w:highlight w:val="lightGray"/>
              </w:rPr>
              <w:t>Check_</w:t>
            </w:r>
            <w:r w:rsidRPr="00864DAD">
              <w:rPr>
                <w:rFonts w:eastAsia="Times New Roman" w:cstheme="minorHAnsi"/>
                <w:b/>
                <w:bCs/>
                <w:color w:val="000000"/>
                <w:sz w:val="18"/>
                <w:szCs w:val="18"/>
                <w:highlight w:val="lightGray"/>
              </w:rPr>
              <w:t>TX</w:t>
            </w:r>
            <w:r w:rsidRPr="00864DAD" w:rsidR="00C7000E">
              <w:rPr>
                <w:rFonts w:eastAsia="Times New Roman" w:cstheme="minorHAnsi"/>
                <w:b/>
                <w:bCs/>
                <w:color w:val="000000"/>
                <w:sz w:val="18"/>
                <w:szCs w:val="18"/>
                <w:highlight w:val="lightGray"/>
              </w:rPr>
              <w:t>5</w:t>
            </w:r>
            <w:r w:rsidRPr="00864DAD">
              <w:rPr>
                <w:rFonts w:eastAsia="Times New Roman" w:cstheme="minorHAnsi"/>
                <w:b/>
                <w:bCs/>
                <w:color w:val="000000"/>
                <w:sz w:val="18"/>
                <w:szCs w:val="18"/>
                <w:highlight w:val="lightGray"/>
              </w:rPr>
              <w:t>.</w:t>
            </w:r>
          </w:p>
        </w:tc>
        <w:tc>
          <w:tcPr>
            <w:tcW w:w="8730" w:type="dxa"/>
            <w:gridSpan w:val="4"/>
            <w:tcBorders>
              <w:top w:val="single" w:color="auto" w:sz="4" w:space="0"/>
              <w:bottom w:val="single" w:color="auto" w:sz="4" w:space="0"/>
            </w:tcBorders>
          </w:tcPr>
          <w:p w:rsidRPr="00864DAD" w:rsidR="002034C4" w:rsidP="008E6CC1" w:rsidRDefault="002034C4" w14:paraId="132AB6E2" w14:textId="5A3F3F0D">
            <w:pPr>
              <w:spacing w:after="0"/>
              <w:contextualSpacing/>
              <w:rPr>
                <w:rFonts w:eastAsia="Times New Roman" w:cstheme="minorHAnsi"/>
                <w:color w:val="000000"/>
                <w:sz w:val="18"/>
                <w:szCs w:val="18"/>
                <w:highlight w:val="lightGray"/>
              </w:rPr>
            </w:pPr>
            <w:r w:rsidRPr="00864DAD">
              <w:rPr>
                <w:rFonts w:eastAsia="Times New Roman" w:cstheme="minorHAnsi"/>
                <w:color w:val="000000"/>
                <w:sz w:val="18"/>
                <w:szCs w:val="18"/>
                <w:highlight w:val="lightGray"/>
              </w:rPr>
              <w:t xml:space="preserve">If R was prescribed </w:t>
            </w:r>
            <w:r w:rsidRPr="00864DAD" w:rsidR="00604B28">
              <w:rPr>
                <w:rFonts w:eastAsia="Times New Roman" w:cstheme="minorHAnsi"/>
                <w:color w:val="000000"/>
                <w:sz w:val="18"/>
                <w:szCs w:val="18"/>
                <w:highlight w:val="lightGray"/>
              </w:rPr>
              <w:t>buprenorphine or methadone</w:t>
            </w:r>
            <w:r w:rsidRPr="00864DAD">
              <w:rPr>
                <w:rFonts w:eastAsia="Times New Roman" w:cstheme="minorHAnsi"/>
                <w:color w:val="000000"/>
                <w:sz w:val="18"/>
                <w:szCs w:val="18"/>
                <w:highlight w:val="lightGray"/>
              </w:rPr>
              <w:t xml:space="preserve"> (TX</w:t>
            </w:r>
            <w:r w:rsidRPr="00864DAD" w:rsidR="009A1CC1">
              <w:rPr>
                <w:rFonts w:eastAsia="Times New Roman" w:cstheme="minorHAnsi"/>
                <w:color w:val="000000"/>
                <w:sz w:val="18"/>
                <w:szCs w:val="18"/>
                <w:highlight w:val="lightGray"/>
              </w:rPr>
              <w:t>4</w:t>
            </w:r>
            <w:r w:rsidRPr="00864DAD">
              <w:rPr>
                <w:rFonts w:eastAsia="Times New Roman" w:cstheme="minorHAnsi"/>
                <w:color w:val="000000"/>
                <w:sz w:val="18"/>
                <w:szCs w:val="18"/>
                <w:highlight w:val="lightGray"/>
              </w:rPr>
              <w:t xml:space="preserve"> [MATTYP(</w:t>
            </w:r>
            <w:r w:rsidRPr="00864DAD" w:rsidR="00604B28">
              <w:rPr>
                <w:rFonts w:eastAsia="Times New Roman" w:cstheme="minorHAnsi"/>
                <w:color w:val="000000"/>
                <w:sz w:val="18"/>
                <w:szCs w:val="18"/>
                <w:highlight w:val="lightGray"/>
              </w:rPr>
              <w:t>1 or 2</w:t>
            </w:r>
            <w:r w:rsidRPr="00864DAD" w:rsidR="009A1CC1">
              <w:rPr>
                <w:rFonts w:eastAsia="Times New Roman" w:cstheme="minorHAnsi"/>
                <w:color w:val="000000"/>
                <w:sz w:val="18"/>
                <w:szCs w:val="18"/>
                <w:highlight w:val="lightGray"/>
              </w:rPr>
              <w:t xml:space="preserve">) </w:t>
            </w:r>
            <w:r w:rsidRPr="00864DAD">
              <w:rPr>
                <w:rFonts w:eastAsia="Times New Roman" w:cstheme="minorHAnsi"/>
                <w:color w:val="000000"/>
                <w:sz w:val="18"/>
                <w:szCs w:val="18"/>
                <w:highlight w:val="lightGray"/>
              </w:rPr>
              <w:t>EQ 1), go to TX</w:t>
            </w:r>
            <w:r w:rsidRPr="00864DAD" w:rsidR="000C1862">
              <w:rPr>
                <w:rFonts w:eastAsia="Times New Roman" w:cstheme="minorHAnsi"/>
                <w:color w:val="000000"/>
                <w:sz w:val="18"/>
                <w:szCs w:val="18"/>
                <w:highlight w:val="lightGray"/>
              </w:rPr>
              <w:t>5</w:t>
            </w:r>
            <w:r w:rsidRPr="00864DAD">
              <w:rPr>
                <w:rFonts w:eastAsia="Times New Roman" w:cstheme="minorHAnsi"/>
                <w:color w:val="000000"/>
                <w:sz w:val="18"/>
                <w:szCs w:val="18"/>
                <w:highlight w:val="lightGray"/>
              </w:rPr>
              <w:t>[MAT</w:t>
            </w:r>
            <w:r w:rsidRPr="00864DAD" w:rsidR="000C1862">
              <w:rPr>
                <w:rFonts w:eastAsia="Times New Roman" w:cstheme="minorHAnsi"/>
                <w:color w:val="000000"/>
                <w:sz w:val="18"/>
                <w:szCs w:val="18"/>
                <w:highlight w:val="lightGray"/>
              </w:rPr>
              <w:t>DOS</w:t>
            </w:r>
            <w:r w:rsidRPr="00864DAD">
              <w:rPr>
                <w:rFonts w:eastAsia="Times New Roman" w:cstheme="minorHAnsi"/>
                <w:color w:val="000000"/>
                <w:sz w:val="18"/>
                <w:szCs w:val="18"/>
                <w:highlight w:val="lightGray"/>
              </w:rPr>
              <w:t xml:space="preserve">]. </w:t>
            </w:r>
          </w:p>
          <w:p w:rsidRPr="00864DAD" w:rsidR="002034C4" w:rsidP="008E6CC1" w:rsidRDefault="002034C4" w14:paraId="68B6AAB4" w14:textId="607D4482">
            <w:pPr>
              <w:spacing w:after="0"/>
              <w:contextualSpacing/>
              <w:rPr>
                <w:rFonts w:eastAsia="Times New Roman" w:cstheme="minorHAnsi"/>
                <w:color w:val="000000"/>
                <w:sz w:val="18"/>
                <w:szCs w:val="18"/>
                <w:highlight w:val="lightGray"/>
              </w:rPr>
            </w:pPr>
            <w:r w:rsidRPr="00864DAD">
              <w:rPr>
                <w:rFonts w:eastAsia="Times New Roman" w:cstheme="minorHAnsi"/>
                <w:color w:val="000000"/>
                <w:sz w:val="18"/>
                <w:szCs w:val="18"/>
                <w:highlight w:val="lightGray"/>
              </w:rPr>
              <w:t>Else, go to TX</w:t>
            </w:r>
            <w:r w:rsidRPr="00864DAD" w:rsidR="00BD5C5C">
              <w:rPr>
                <w:rFonts w:eastAsia="Times New Roman" w:cstheme="minorHAnsi"/>
                <w:color w:val="000000"/>
                <w:sz w:val="18"/>
                <w:szCs w:val="18"/>
                <w:highlight w:val="lightGray"/>
              </w:rPr>
              <w:t>6</w:t>
            </w:r>
            <w:r w:rsidRPr="00864DAD">
              <w:rPr>
                <w:rFonts w:eastAsia="Times New Roman" w:cstheme="minorHAnsi"/>
                <w:color w:val="000000"/>
                <w:sz w:val="18"/>
                <w:szCs w:val="18"/>
                <w:highlight w:val="lightGray"/>
              </w:rPr>
              <w:t xml:space="preserve"> [MAT</w:t>
            </w:r>
            <w:r w:rsidRPr="00864DAD" w:rsidR="00BD5C5C">
              <w:rPr>
                <w:rFonts w:eastAsia="Times New Roman" w:cstheme="minorHAnsi"/>
                <w:color w:val="000000"/>
                <w:sz w:val="18"/>
                <w:szCs w:val="18"/>
                <w:highlight w:val="lightGray"/>
              </w:rPr>
              <w:t>TRY</w:t>
            </w:r>
            <w:r w:rsidRPr="00864DAD">
              <w:rPr>
                <w:rFonts w:eastAsia="Times New Roman" w:cstheme="minorHAnsi"/>
                <w:color w:val="000000"/>
                <w:sz w:val="18"/>
                <w:szCs w:val="18"/>
                <w:highlight w:val="lightGray"/>
              </w:rPr>
              <w:t>].</w:t>
            </w:r>
          </w:p>
        </w:tc>
      </w:tr>
    </w:tbl>
    <w:p w:rsidR="001E19D8" w:rsidP="001E19D8" w:rsidRDefault="001E19D8" w14:paraId="0D98C711" w14:textId="6B6D249D">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4C15CE" w:rsidTr="00B72AB4" w14:paraId="6A513934" w14:textId="77777777">
        <w:tc>
          <w:tcPr>
            <w:tcW w:w="1458" w:type="dxa"/>
            <w:vAlign w:val="bottom"/>
          </w:tcPr>
          <w:p w:rsidRPr="002B17C5" w:rsidR="004C15CE" w:rsidP="00B72AB4" w:rsidRDefault="004C15CE" w14:paraId="3982B9A6" w14:textId="77777777">
            <w:pPr>
              <w:spacing w:after="0"/>
              <w:contextualSpacing/>
              <w:rPr>
                <w:rFonts w:eastAsia="Times New Roman" w:cstheme="minorHAnsi"/>
                <w:b/>
                <w:bCs/>
                <w:color w:val="000000"/>
                <w:sz w:val="18"/>
                <w:szCs w:val="18"/>
              </w:rPr>
            </w:pPr>
          </w:p>
          <w:p w:rsidRPr="002B17C5" w:rsidR="004C15CE" w:rsidP="00B72AB4" w:rsidRDefault="004C15CE" w14:paraId="6718ECE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4C15CE" w:rsidP="00B72AB4" w:rsidRDefault="004C15CE" w14:paraId="4244F3FE" w14:textId="3D83825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sidR="008E6CC1">
              <w:rPr>
                <w:rFonts w:eastAsia="Times New Roman" w:cstheme="minorHAnsi"/>
                <w:b/>
                <w:bCs/>
                <w:color w:val="000000"/>
                <w:sz w:val="18"/>
                <w:szCs w:val="18"/>
              </w:rPr>
              <w:t>when you took</w:t>
            </w:r>
            <w:r>
              <w:rPr>
                <w:rFonts w:eastAsia="Times New Roman" w:cstheme="minorHAnsi"/>
                <w:b/>
                <w:bCs/>
                <w:color w:val="000000"/>
                <w:sz w:val="18"/>
                <w:szCs w:val="18"/>
              </w:rPr>
              <w:t xml:space="preserve"> </w:t>
            </w:r>
            <w:r w:rsidR="002555DC">
              <w:rPr>
                <w:rFonts w:eastAsia="Times New Roman" w:cstheme="minorHAnsi"/>
                <w:b/>
                <w:bCs/>
                <w:color w:val="000000"/>
                <w:sz w:val="18"/>
                <w:szCs w:val="18"/>
              </w:rPr>
              <w:t>buprenorphine</w:t>
            </w:r>
            <w:r w:rsidR="000B727C">
              <w:rPr>
                <w:rFonts w:eastAsia="Times New Roman" w:cstheme="minorHAnsi"/>
                <w:b/>
                <w:bCs/>
                <w:color w:val="000000"/>
                <w:sz w:val="18"/>
                <w:szCs w:val="18"/>
              </w:rPr>
              <w:t xml:space="preserve"> (e.g., </w:t>
            </w:r>
            <w:r w:rsidR="00685454">
              <w:rPr>
                <w:rFonts w:eastAsia="Times New Roman" w:cstheme="minorHAnsi"/>
                <w:b/>
                <w:bCs/>
                <w:color w:val="000000"/>
                <w:sz w:val="18"/>
                <w:szCs w:val="18"/>
              </w:rPr>
              <w:t>Suboxone</w:t>
            </w:r>
            <w:r w:rsidR="000B727C">
              <w:rPr>
                <w:rFonts w:eastAsia="Times New Roman" w:cstheme="minorHAnsi"/>
                <w:b/>
                <w:bCs/>
                <w:color w:val="000000"/>
                <w:sz w:val="18"/>
                <w:szCs w:val="18"/>
              </w:rPr>
              <w:t>)</w:t>
            </w:r>
            <w:r w:rsidR="002555DC">
              <w:rPr>
                <w:rFonts w:eastAsia="Times New Roman" w:cstheme="minorHAnsi"/>
                <w:b/>
                <w:bCs/>
                <w:color w:val="000000"/>
                <w:sz w:val="18"/>
                <w:szCs w:val="18"/>
              </w:rPr>
              <w:t xml:space="preserve"> or methadone</w:t>
            </w:r>
            <w:r w:rsidR="002B5C4A">
              <w:rPr>
                <w:rFonts w:eastAsia="Times New Roman" w:cstheme="minorHAnsi"/>
                <w:b/>
                <w:bCs/>
                <w:color w:val="000000"/>
                <w:sz w:val="18"/>
                <w:szCs w:val="18"/>
              </w:rPr>
              <w:t>, did you feel it relieved your symptoms?</w:t>
            </w:r>
          </w:p>
        </w:tc>
      </w:tr>
      <w:tr w:rsidRPr="002B17C5" w:rsidR="004C15CE" w:rsidTr="00B72AB4" w14:paraId="4D5AEE3A" w14:textId="77777777">
        <w:tc>
          <w:tcPr>
            <w:tcW w:w="1458" w:type="dxa"/>
            <w:vAlign w:val="bottom"/>
          </w:tcPr>
          <w:p w:rsidRPr="002B17C5" w:rsidR="004C15CE" w:rsidP="00B72AB4" w:rsidRDefault="004C15CE" w14:paraId="490C693D" w14:textId="0A06EB9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r>
              <w:rPr>
                <w:rFonts w:eastAsia="Times New Roman" w:cstheme="minorHAnsi"/>
                <w:bCs/>
                <w:color w:val="000000"/>
                <w:sz w:val="18"/>
                <w:szCs w:val="18"/>
              </w:rPr>
              <w:t>DOS</w:t>
            </w:r>
          </w:p>
        </w:tc>
        <w:tc>
          <w:tcPr>
            <w:tcW w:w="6120" w:type="dxa"/>
            <w:gridSpan w:val="2"/>
            <w:vAlign w:val="bottom"/>
          </w:tcPr>
          <w:p w:rsidRPr="002B17C5" w:rsidR="004C15CE" w:rsidP="00B72AB4" w:rsidRDefault="004C15CE" w14:paraId="7C2E31D5" w14:textId="30434A7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tx – </w:t>
            </w:r>
            <w:r>
              <w:rPr>
                <w:rFonts w:eastAsia="Times New Roman" w:cstheme="minorHAnsi"/>
                <w:color w:val="000000"/>
                <w:sz w:val="18"/>
                <w:szCs w:val="18"/>
              </w:rPr>
              <w:t>right dose</w:t>
            </w:r>
          </w:p>
        </w:tc>
        <w:tc>
          <w:tcPr>
            <w:tcW w:w="2700" w:type="dxa"/>
            <w:vAlign w:val="bottom"/>
          </w:tcPr>
          <w:p w:rsidRPr="002B17C5" w:rsidR="004C15CE" w:rsidP="00B72AB4" w:rsidRDefault="004C15CE" w14:paraId="133AAF12" w14:textId="77777777">
            <w:pPr>
              <w:spacing w:after="0"/>
              <w:contextualSpacing/>
              <w:rPr>
                <w:rFonts w:eastAsia="Times New Roman" w:cstheme="minorHAnsi"/>
                <w:color w:val="000000"/>
                <w:sz w:val="18"/>
                <w:szCs w:val="18"/>
              </w:rPr>
            </w:pPr>
          </w:p>
        </w:tc>
      </w:tr>
      <w:tr w:rsidRPr="002B17C5" w:rsidR="004C15CE" w:rsidTr="00B72AB4" w14:paraId="54A5CB41" w14:textId="77777777">
        <w:tc>
          <w:tcPr>
            <w:tcW w:w="1458" w:type="dxa"/>
          </w:tcPr>
          <w:p w:rsidRPr="002B17C5" w:rsidR="004C15CE" w:rsidP="00B72AB4" w:rsidRDefault="004C15CE" w14:paraId="3471F2C0"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127A74C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4C15CE" w:rsidP="00B72AB4" w:rsidRDefault="004C15CE" w14:paraId="7EDE1B7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4C15CE" w:rsidP="00B72AB4" w:rsidRDefault="004C15CE" w14:paraId="29D111D4" w14:textId="77777777">
            <w:pPr>
              <w:spacing w:after="0"/>
              <w:contextualSpacing/>
              <w:rPr>
                <w:rFonts w:eastAsia="Times New Roman" w:cstheme="minorHAnsi"/>
                <w:bCs/>
                <w:color w:val="000000"/>
                <w:sz w:val="18"/>
                <w:szCs w:val="18"/>
              </w:rPr>
            </w:pPr>
          </w:p>
        </w:tc>
      </w:tr>
      <w:tr w:rsidRPr="002B17C5" w:rsidR="004C15CE" w:rsidTr="00B72AB4" w14:paraId="517CD564" w14:textId="77777777">
        <w:tc>
          <w:tcPr>
            <w:tcW w:w="1458" w:type="dxa"/>
          </w:tcPr>
          <w:p w:rsidRPr="002B17C5" w:rsidR="004C15CE" w:rsidP="00B72AB4" w:rsidRDefault="004C15CE" w14:paraId="77736343"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20B3FBB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4C15CE" w:rsidP="00B72AB4" w:rsidRDefault="004C15CE" w14:paraId="33CBCD5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4C15CE" w:rsidP="00B72AB4" w:rsidRDefault="004C15CE" w14:paraId="2C90FE69" w14:textId="77777777">
            <w:pPr>
              <w:spacing w:after="0"/>
              <w:contextualSpacing/>
              <w:rPr>
                <w:rFonts w:eastAsia="Times New Roman" w:cstheme="minorHAnsi"/>
                <w:bCs/>
                <w:color w:val="000000"/>
                <w:sz w:val="18"/>
                <w:szCs w:val="18"/>
              </w:rPr>
            </w:pPr>
          </w:p>
        </w:tc>
      </w:tr>
      <w:tr w:rsidRPr="002B17C5" w:rsidR="004C15CE" w:rsidTr="00B72AB4" w14:paraId="1DA1AD9D" w14:textId="77777777">
        <w:tc>
          <w:tcPr>
            <w:tcW w:w="1458" w:type="dxa"/>
          </w:tcPr>
          <w:p w:rsidRPr="002B17C5" w:rsidR="004C15CE" w:rsidP="00B72AB4" w:rsidRDefault="004C15CE" w14:paraId="3D132F9A"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2415EB5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4C15CE" w:rsidP="00B72AB4" w:rsidRDefault="004C15CE" w14:paraId="77F2D5A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4C15CE" w:rsidP="00B72AB4" w:rsidRDefault="004C15CE" w14:paraId="39FC42F6" w14:textId="77777777">
            <w:pPr>
              <w:spacing w:after="0"/>
              <w:contextualSpacing/>
              <w:rPr>
                <w:rFonts w:eastAsia="Times New Roman" w:cstheme="minorHAnsi"/>
                <w:color w:val="808080" w:themeColor="background1" w:themeShade="80"/>
                <w:sz w:val="18"/>
                <w:szCs w:val="18"/>
              </w:rPr>
            </w:pPr>
          </w:p>
        </w:tc>
      </w:tr>
      <w:tr w:rsidRPr="002B17C5" w:rsidR="004C15CE" w:rsidTr="00B72AB4" w14:paraId="5E09638F" w14:textId="77777777">
        <w:tc>
          <w:tcPr>
            <w:tcW w:w="1458" w:type="dxa"/>
          </w:tcPr>
          <w:p w:rsidRPr="002B17C5" w:rsidR="004C15CE" w:rsidP="00B72AB4" w:rsidRDefault="004C15CE" w14:paraId="5E8E1622"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0BF3F5B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4C15CE" w:rsidP="00B72AB4" w:rsidRDefault="004C15CE" w14:paraId="29270FE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4C15CE" w:rsidP="00B72AB4" w:rsidRDefault="004C15CE" w14:paraId="5A99EC41" w14:textId="77777777">
            <w:pPr>
              <w:spacing w:after="0"/>
              <w:contextualSpacing/>
              <w:rPr>
                <w:rFonts w:eastAsia="Times New Roman" w:cstheme="minorHAnsi"/>
                <w:color w:val="808080" w:themeColor="background1" w:themeShade="80"/>
                <w:sz w:val="18"/>
                <w:szCs w:val="18"/>
              </w:rPr>
            </w:pPr>
          </w:p>
        </w:tc>
      </w:tr>
    </w:tbl>
    <w:p w:rsidR="00CB1FEA" w:rsidP="00615821" w:rsidRDefault="00CB1FEA" w14:paraId="0B2A4400" w14:textId="5522947E">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984FFD" w:rsidTr="00984FFD" w14:paraId="58C18F53" w14:textId="77777777">
        <w:tc>
          <w:tcPr>
            <w:tcW w:w="1458" w:type="dxa"/>
            <w:vAlign w:val="bottom"/>
          </w:tcPr>
          <w:p w:rsidRPr="002B17C5" w:rsidR="00984FFD" w:rsidP="00460BDC" w:rsidRDefault="00984FFD" w14:paraId="79A0BD93" w14:textId="174E781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4C15C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984FFD" w:rsidP="00460BDC" w:rsidRDefault="00984FFD" w14:paraId="2695B806"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did you try to get medicines to treat </w:t>
            </w:r>
            <w:r>
              <w:rPr>
                <w:rFonts w:eastAsia="Times New Roman" w:cstheme="minorHAnsi"/>
                <w:b/>
                <w:bCs/>
                <w:color w:val="000000"/>
                <w:sz w:val="18"/>
                <w:szCs w:val="18"/>
              </w:rPr>
              <w:t>opioid</w:t>
            </w:r>
            <w:r w:rsidRPr="002B17C5">
              <w:rPr>
                <w:rFonts w:eastAsia="Times New Roman" w:cstheme="minorHAnsi"/>
                <w:b/>
                <w:bCs/>
                <w:color w:val="000000"/>
                <w:sz w:val="18"/>
                <w:szCs w:val="18"/>
              </w:rPr>
              <w:t xml:space="preserve"> use but were unable to?</w:t>
            </w:r>
          </w:p>
        </w:tc>
      </w:tr>
      <w:tr w:rsidRPr="002B17C5" w:rsidR="00984FFD" w:rsidTr="00984FFD" w14:paraId="74C9D6F9" w14:textId="77777777">
        <w:tc>
          <w:tcPr>
            <w:tcW w:w="1458" w:type="dxa"/>
            <w:vAlign w:val="bottom"/>
          </w:tcPr>
          <w:p w:rsidRPr="002B17C5" w:rsidR="00984FFD" w:rsidP="00460BDC" w:rsidRDefault="00984FFD" w14:paraId="14A4587E"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MATTRY</w:t>
            </w:r>
          </w:p>
        </w:tc>
        <w:tc>
          <w:tcPr>
            <w:tcW w:w="6120" w:type="dxa"/>
            <w:gridSpan w:val="2"/>
            <w:vAlign w:val="bottom"/>
          </w:tcPr>
          <w:p w:rsidRPr="002B17C5" w:rsidR="00984FFD" w:rsidP="00460BDC" w:rsidRDefault="00984FFD" w14:paraId="7FE39E7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Drug tx – tried to get meds</w:t>
            </w:r>
          </w:p>
        </w:tc>
        <w:tc>
          <w:tcPr>
            <w:tcW w:w="2700" w:type="dxa"/>
            <w:vAlign w:val="bottom"/>
          </w:tcPr>
          <w:p w:rsidRPr="002B17C5" w:rsidR="00984FFD" w:rsidP="00460BDC" w:rsidRDefault="00984FFD" w14:paraId="5A43C42D" w14:textId="77777777">
            <w:pPr>
              <w:spacing w:after="0"/>
              <w:contextualSpacing/>
              <w:rPr>
                <w:rFonts w:eastAsia="Times New Roman" w:cstheme="minorHAnsi"/>
                <w:color w:val="000000"/>
                <w:sz w:val="18"/>
                <w:szCs w:val="18"/>
              </w:rPr>
            </w:pPr>
          </w:p>
        </w:tc>
      </w:tr>
      <w:tr w:rsidRPr="002B17C5" w:rsidR="00984FFD" w:rsidTr="00984FFD" w14:paraId="5525EA44" w14:textId="77777777">
        <w:tc>
          <w:tcPr>
            <w:tcW w:w="1458" w:type="dxa"/>
          </w:tcPr>
          <w:p w:rsidRPr="002B17C5" w:rsidR="00984FFD" w:rsidP="00460BDC" w:rsidRDefault="00984FFD" w14:paraId="7E490C7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5370DEF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984FFD" w:rsidP="00460BDC" w:rsidRDefault="00984FFD" w14:paraId="2C26958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984FFD" w:rsidP="00460BDC" w:rsidRDefault="00984FFD" w14:paraId="5F442AAC" w14:textId="77777777">
            <w:pPr>
              <w:spacing w:after="0"/>
              <w:contextualSpacing/>
              <w:rPr>
                <w:rFonts w:eastAsia="Times New Roman" w:cstheme="minorHAnsi"/>
                <w:bCs/>
                <w:color w:val="000000"/>
                <w:sz w:val="18"/>
                <w:szCs w:val="18"/>
              </w:rPr>
            </w:pPr>
          </w:p>
        </w:tc>
      </w:tr>
      <w:tr w:rsidRPr="002B17C5" w:rsidR="00984FFD" w:rsidTr="00984FFD" w14:paraId="656523ED" w14:textId="77777777">
        <w:tc>
          <w:tcPr>
            <w:tcW w:w="1458" w:type="dxa"/>
          </w:tcPr>
          <w:p w:rsidRPr="002B17C5" w:rsidR="00984FFD" w:rsidP="00460BDC" w:rsidRDefault="00984FFD" w14:paraId="2A990E1E"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4CBF5F7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984FFD" w:rsidP="00460BDC" w:rsidRDefault="00984FFD" w14:paraId="64BDB4B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84FFD" w:rsidP="00460BDC" w:rsidRDefault="00984FFD" w14:paraId="5CCAA692" w14:textId="77777777">
            <w:pPr>
              <w:spacing w:after="0"/>
              <w:contextualSpacing/>
              <w:rPr>
                <w:rFonts w:eastAsia="Times New Roman" w:cstheme="minorHAnsi"/>
                <w:bCs/>
                <w:color w:val="000000"/>
                <w:sz w:val="18"/>
                <w:szCs w:val="18"/>
              </w:rPr>
            </w:pPr>
          </w:p>
        </w:tc>
      </w:tr>
      <w:tr w:rsidRPr="002B17C5" w:rsidR="00984FFD" w:rsidTr="00984FFD" w14:paraId="0D199651" w14:textId="77777777">
        <w:tc>
          <w:tcPr>
            <w:tcW w:w="1458" w:type="dxa"/>
          </w:tcPr>
          <w:p w:rsidRPr="002B17C5" w:rsidR="00984FFD" w:rsidP="00460BDC" w:rsidRDefault="00984FFD" w14:paraId="742022B8"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0FE0F5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4426495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984FFD" w:rsidP="00460BDC" w:rsidRDefault="00984FFD" w14:paraId="0BD88957" w14:textId="77777777">
            <w:pPr>
              <w:spacing w:after="0"/>
              <w:contextualSpacing/>
              <w:rPr>
                <w:rFonts w:eastAsia="Times New Roman" w:cstheme="minorHAnsi"/>
                <w:color w:val="808080" w:themeColor="background1" w:themeShade="80"/>
                <w:sz w:val="18"/>
                <w:szCs w:val="18"/>
              </w:rPr>
            </w:pPr>
          </w:p>
        </w:tc>
      </w:tr>
      <w:tr w:rsidRPr="002B17C5" w:rsidR="00984FFD" w:rsidTr="00984FFD" w14:paraId="54A15F2F" w14:textId="77777777">
        <w:tc>
          <w:tcPr>
            <w:tcW w:w="1458" w:type="dxa"/>
          </w:tcPr>
          <w:p w:rsidRPr="002B17C5" w:rsidR="00984FFD" w:rsidP="00460BDC" w:rsidRDefault="00984FFD" w14:paraId="29A84E62"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38D3DED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3318C4C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84FFD" w:rsidP="00460BDC" w:rsidRDefault="00984FFD" w14:paraId="58411A78" w14:textId="77777777">
            <w:pPr>
              <w:spacing w:after="0"/>
              <w:contextualSpacing/>
              <w:rPr>
                <w:rFonts w:eastAsia="Times New Roman" w:cstheme="minorHAnsi"/>
                <w:color w:val="808080" w:themeColor="background1" w:themeShade="80"/>
                <w:sz w:val="18"/>
                <w:szCs w:val="18"/>
              </w:rPr>
            </w:pPr>
          </w:p>
        </w:tc>
      </w:tr>
      <w:tr w:rsidRPr="002B17C5" w:rsidR="00B03CDC" w:rsidTr="00084987" w14:paraId="5FFE836A" w14:textId="77777777">
        <w:tc>
          <w:tcPr>
            <w:tcW w:w="1458" w:type="dxa"/>
          </w:tcPr>
          <w:p w:rsidRPr="002B17C5" w:rsidR="00B03CDC" w:rsidP="00460BDC" w:rsidRDefault="00B03CDC" w14:paraId="56E02015" w14:textId="77777777">
            <w:pPr>
              <w:spacing w:after="0"/>
              <w:contextualSpacing/>
              <w:rPr>
                <w:rFonts w:eastAsia="Times New Roman" w:cstheme="minorHAnsi"/>
                <w:color w:val="000000"/>
                <w:sz w:val="18"/>
                <w:szCs w:val="18"/>
              </w:rPr>
            </w:pPr>
          </w:p>
        </w:tc>
        <w:tc>
          <w:tcPr>
            <w:tcW w:w="8820" w:type="dxa"/>
            <w:gridSpan w:val="3"/>
            <w:vAlign w:val="bottom"/>
          </w:tcPr>
          <w:p w:rsidRPr="002B17C5" w:rsidR="00B03CDC" w:rsidP="00460BDC" w:rsidRDefault="00B03CDC" w14:paraId="0065E493" w14:textId="1EB42956">
            <w:pPr>
              <w:spacing w:after="0"/>
              <w:contextualSpacing/>
              <w:rPr>
                <w:rFonts w:eastAsia="Times New Roman" w:cstheme="minorHAnsi"/>
                <w:color w:val="808080" w:themeColor="background1" w:themeShade="80"/>
                <w:sz w:val="18"/>
                <w:szCs w:val="18"/>
              </w:rPr>
            </w:pPr>
          </w:p>
        </w:tc>
      </w:tr>
    </w:tbl>
    <w:p w:rsidR="00984FFD" w:rsidP="00615821" w:rsidRDefault="00984FFD" w14:paraId="6B0170DE"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84FFD" w:rsidTr="00460BDC" w14:paraId="09B0ADDE" w14:textId="77777777">
        <w:trPr>
          <w:trHeight w:val="300"/>
        </w:trPr>
        <w:tc>
          <w:tcPr>
            <w:tcW w:w="1530" w:type="dxa"/>
            <w:noWrap/>
            <w:hideMark/>
          </w:tcPr>
          <w:p w:rsidRPr="00D66C2E" w:rsidR="00984FFD" w:rsidP="00460BDC" w:rsidRDefault="00984FFD" w14:paraId="51750571" w14:textId="4019FCBC">
            <w:pPr>
              <w:spacing w:after="0"/>
              <w:contextualSpacing/>
              <w:rPr>
                <w:rFonts w:eastAsia="Times New Roman" w:cstheme="minorHAnsi"/>
                <w:b/>
                <w:bCs/>
                <w:color w:val="000000"/>
                <w:sz w:val="18"/>
                <w:szCs w:val="18"/>
                <w:highlight w:val="lightGray"/>
              </w:rPr>
            </w:pPr>
            <w:r w:rsidRPr="00D66C2E">
              <w:rPr>
                <w:rFonts w:eastAsia="Times New Roman" w:cstheme="minorHAnsi"/>
                <w:b/>
                <w:color w:val="000000"/>
                <w:sz w:val="18"/>
                <w:szCs w:val="18"/>
                <w:highlight w:val="lightGray"/>
              </w:rPr>
              <w:t>Check_</w:t>
            </w:r>
            <w:r w:rsidRPr="00D66C2E">
              <w:rPr>
                <w:rFonts w:eastAsia="Times New Roman" w:cstheme="minorHAnsi"/>
                <w:b/>
                <w:bCs/>
                <w:color w:val="000000"/>
                <w:sz w:val="18"/>
                <w:szCs w:val="18"/>
                <w:highlight w:val="lightGray"/>
              </w:rPr>
              <w:t>TX</w:t>
            </w:r>
            <w:r w:rsidRPr="00D66C2E" w:rsidR="004C15CE">
              <w:rPr>
                <w:rFonts w:eastAsia="Times New Roman" w:cstheme="minorHAnsi"/>
                <w:b/>
                <w:bCs/>
                <w:color w:val="000000"/>
                <w:sz w:val="18"/>
                <w:szCs w:val="18"/>
                <w:highlight w:val="lightGray"/>
              </w:rPr>
              <w:t>7</w:t>
            </w:r>
            <w:r w:rsidRPr="00D66C2E">
              <w:rPr>
                <w:rFonts w:eastAsia="Times New Roman" w:cstheme="minorHAnsi"/>
                <w:b/>
                <w:bCs/>
                <w:color w:val="000000"/>
                <w:sz w:val="18"/>
                <w:szCs w:val="18"/>
                <w:highlight w:val="lightGray"/>
              </w:rPr>
              <w:t>.</w:t>
            </w:r>
          </w:p>
        </w:tc>
        <w:tc>
          <w:tcPr>
            <w:tcW w:w="8730" w:type="dxa"/>
          </w:tcPr>
          <w:p w:rsidRPr="00D66C2E" w:rsidR="00984FFD" w:rsidP="00460BDC" w:rsidRDefault="00984FFD" w14:paraId="115EA6EE" w14:textId="12E56084">
            <w:pPr>
              <w:spacing w:after="0"/>
              <w:contextualSpacing/>
              <w:rPr>
                <w:rFonts w:eastAsia="Times New Roman" w:cstheme="minorHAnsi"/>
                <w:color w:val="000000"/>
                <w:sz w:val="18"/>
                <w:szCs w:val="18"/>
                <w:highlight w:val="lightGray"/>
              </w:rPr>
            </w:pPr>
            <w:r w:rsidRPr="00D66C2E">
              <w:rPr>
                <w:rFonts w:eastAsia="Times New Roman" w:cstheme="minorHAnsi"/>
                <w:color w:val="000000"/>
                <w:sz w:val="18"/>
                <w:szCs w:val="18"/>
                <w:highlight w:val="lightGray"/>
              </w:rPr>
              <w:t xml:space="preserve">If R </w:t>
            </w:r>
            <w:r w:rsidRPr="00D66C2E" w:rsidR="004C15CE">
              <w:rPr>
                <w:rFonts w:eastAsia="Times New Roman" w:cstheme="minorHAnsi"/>
                <w:color w:val="000000"/>
                <w:sz w:val="18"/>
                <w:szCs w:val="18"/>
                <w:highlight w:val="lightGray"/>
              </w:rPr>
              <w:t xml:space="preserve">tried but did not get medicine </w:t>
            </w:r>
            <w:r w:rsidRPr="00D66C2E">
              <w:rPr>
                <w:rFonts w:eastAsia="Times New Roman" w:cstheme="minorHAnsi"/>
                <w:color w:val="000000"/>
                <w:sz w:val="18"/>
                <w:szCs w:val="18"/>
                <w:highlight w:val="lightGray"/>
              </w:rPr>
              <w:t>(</w:t>
            </w:r>
            <w:r w:rsidRPr="00D66C2E" w:rsidR="004C15CE">
              <w:rPr>
                <w:rFonts w:eastAsia="Times New Roman" w:cstheme="minorHAnsi"/>
                <w:color w:val="000000"/>
                <w:sz w:val="18"/>
                <w:szCs w:val="18"/>
                <w:highlight w:val="lightGray"/>
              </w:rPr>
              <w:t>TX6 [MATTRY] EQ 1</w:t>
            </w:r>
            <w:r w:rsidRPr="00D66C2E">
              <w:rPr>
                <w:rFonts w:eastAsia="Times New Roman" w:cstheme="minorHAnsi"/>
                <w:color w:val="000000"/>
                <w:sz w:val="18"/>
                <w:szCs w:val="18"/>
                <w:highlight w:val="lightGray"/>
              </w:rPr>
              <w:t xml:space="preserve">), go to </w:t>
            </w:r>
            <w:r w:rsidRPr="00D66C2E" w:rsidR="004C15CE">
              <w:rPr>
                <w:rFonts w:eastAsia="Times New Roman" w:cstheme="minorHAnsi"/>
                <w:color w:val="000000"/>
                <w:sz w:val="18"/>
                <w:szCs w:val="18"/>
                <w:highlight w:val="lightGray"/>
              </w:rPr>
              <w:t>TX7 [MATTRYD]</w:t>
            </w:r>
            <w:r w:rsidRPr="00D66C2E">
              <w:rPr>
                <w:rFonts w:eastAsia="Times New Roman" w:cstheme="minorHAnsi"/>
                <w:color w:val="000000"/>
                <w:sz w:val="18"/>
                <w:szCs w:val="18"/>
                <w:highlight w:val="lightGray"/>
              </w:rPr>
              <w:t xml:space="preserve">. </w:t>
            </w:r>
          </w:p>
          <w:p w:rsidRPr="00D66C2E" w:rsidR="00984FFD" w:rsidP="00460BDC" w:rsidRDefault="00984FFD" w14:paraId="7736BAFF" w14:textId="169C7161">
            <w:pPr>
              <w:spacing w:after="0"/>
              <w:contextualSpacing/>
              <w:rPr>
                <w:rFonts w:eastAsia="Times New Roman" w:cstheme="minorHAnsi"/>
                <w:color w:val="000000"/>
                <w:sz w:val="18"/>
                <w:szCs w:val="18"/>
                <w:highlight w:val="lightGray"/>
              </w:rPr>
            </w:pPr>
            <w:r w:rsidRPr="00D66C2E">
              <w:rPr>
                <w:rFonts w:eastAsia="Times New Roman" w:cstheme="minorHAnsi"/>
                <w:color w:val="000000"/>
                <w:sz w:val="18"/>
                <w:szCs w:val="18"/>
                <w:highlight w:val="lightGray"/>
              </w:rPr>
              <w:t>Else, go to</w:t>
            </w:r>
            <w:r w:rsidRPr="00D66C2E" w:rsidR="004C15CE">
              <w:rPr>
                <w:rFonts w:eastAsia="Times New Roman" w:cstheme="minorHAnsi"/>
                <w:color w:val="000000"/>
                <w:sz w:val="18"/>
                <w:szCs w:val="18"/>
                <w:highlight w:val="lightGray"/>
              </w:rPr>
              <w:t xml:space="preserve"> INTRO_EVERTEST</w:t>
            </w:r>
            <w:r w:rsidRPr="00D66C2E">
              <w:rPr>
                <w:rFonts w:eastAsia="Times New Roman" w:cstheme="minorHAnsi"/>
                <w:color w:val="000000"/>
                <w:sz w:val="18"/>
                <w:szCs w:val="18"/>
                <w:highlight w:val="lightGray"/>
              </w:rPr>
              <w:t>.</w:t>
            </w:r>
          </w:p>
        </w:tc>
      </w:tr>
    </w:tbl>
    <w:p w:rsidRPr="00887B01" w:rsidR="00850CB8" w:rsidP="00850CB8" w:rsidRDefault="00850CB8" w14:paraId="783CA7CD" w14:textId="2AA7908C">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984FFD" w:rsidTr="00D173E1" w14:paraId="52EE3C48" w14:textId="77777777">
        <w:trPr>
          <w:trHeight w:val="324"/>
        </w:trPr>
        <w:tc>
          <w:tcPr>
            <w:tcW w:w="1458" w:type="dxa"/>
            <w:vAlign w:val="bottom"/>
          </w:tcPr>
          <w:p w:rsidRPr="002B17C5" w:rsidR="00984FFD" w:rsidP="00460BDC" w:rsidRDefault="00984FFD" w14:paraId="49CA2884" w14:textId="3862BF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4C15C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984FFD" w:rsidP="00460BDC" w:rsidRDefault="00984FFD" w14:paraId="6B811ACE" w14:textId="2793675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which medicines did you try to get </w:t>
            </w:r>
            <w:r w:rsidRPr="002B17C5">
              <w:rPr>
                <w:rFonts w:eastAsia="Times New Roman" w:cstheme="minorHAnsi"/>
                <w:b/>
                <w:bCs/>
                <w:color w:val="000000"/>
                <w:sz w:val="18"/>
                <w:szCs w:val="18"/>
              </w:rPr>
              <w:t xml:space="preserve">to treat </w:t>
            </w:r>
            <w:r w:rsidR="002968AC">
              <w:rPr>
                <w:rFonts w:eastAsia="Times New Roman" w:cstheme="minorHAnsi"/>
                <w:b/>
                <w:bCs/>
                <w:color w:val="000000"/>
                <w:sz w:val="18"/>
                <w:szCs w:val="18"/>
              </w:rPr>
              <w:t>opioid</w:t>
            </w:r>
            <w:r w:rsidRPr="002B17C5">
              <w:rPr>
                <w:rFonts w:eastAsia="Times New Roman" w:cstheme="minorHAnsi"/>
                <w:b/>
                <w:bCs/>
                <w:color w:val="000000"/>
                <w:sz w:val="18"/>
                <w:szCs w:val="18"/>
              </w:rPr>
              <w:t xml:space="preserve"> use but were unable to?</w:t>
            </w:r>
            <w:r w:rsidRPr="002B17C5">
              <w:rPr>
                <w:rStyle w:val="CommentReference"/>
              </w:rPr>
              <w:t xml:space="preserve"> </w:t>
            </w:r>
          </w:p>
        </w:tc>
      </w:tr>
      <w:tr w:rsidRPr="002B17C5" w:rsidR="00984FFD" w:rsidTr="00984FFD" w14:paraId="7CE79CEA" w14:textId="77777777">
        <w:tc>
          <w:tcPr>
            <w:tcW w:w="1458" w:type="dxa"/>
            <w:vAlign w:val="bottom"/>
          </w:tcPr>
          <w:p w:rsidRPr="002B17C5" w:rsidR="00984FFD" w:rsidP="00460BDC" w:rsidRDefault="00984FFD" w14:paraId="188B8248"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r>
              <w:rPr>
                <w:rFonts w:eastAsia="Times New Roman" w:cstheme="minorHAnsi"/>
                <w:bCs/>
                <w:color w:val="000000"/>
                <w:sz w:val="18"/>
                <w:szCs w:val="18"/>
              </w:rPr>
              <w:t>TRYD</w:t>
            </w:r>
          </w:p>
        </w:tc>
        <w:tc>
          <w:tcPr>
            <w:tcW w:w="6120" w:type="dxa"/>
            <w:gridSpan w:val="2"/>
            <w:vAlign w:val="bottom"/>
          </w:tcPr>
          <w:p w:rsidRPr="002B17C5" w:rsidR="00984FFD" w:rsidP="00460BDC" w:rsidRDefault="00984FFD" w14:paraId="3B11BBC1" w14:textId="1DF420A6">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E76F9F">
              <w:rPr>
                <w:rFonts w:eastAsia="Times New Roman" w:cstheme="minorHAnsi"/>
                <w:color w:val="000000"/>
                <w:sz w:val="18"/>
                <w:szCs w:val="18"/>
              </w:rPr>
              <w:t>choices</w:t>
            </w:r>
            <w:r w:rsidRPr="002B17C5">
              <w:rPr>
                <w:rFonts w:eastAsia="Times New Roman" w:cstheme="minorHAnsi"/>
                <w:color w:val="000000"/>
                <w:sz w:val="18"/>
                <w:szCs w:val="18"/>
              </w:rPr>
              <w:t xml:space="preserve">. </w:t>
            </w:r>
            <w:r w:rsidR="00E76F9F">
              <w:rPr>
                <w:rFonts w:eastAsia="Times New Roman" w:cstheme="minorHAnsi"/>
                <w:color w:val="000000"/>
                <w:sz w:val="18"/>
                <w:szCs w:val="18"/>
              </w:rPr>
              <w:t>CHECK ALL that apply</w:t>
            </w:r>
            <w:r w:rsidRPr="002B17C5">
              <w:rPr>
                <w:rFonts w:eastAsia="Times New Roman" w:cstheme="minorHAnsi"/>
                <w:color w:val="000000"/>
                <w:sz w:val="18"/>
                <w:szCs w:val="18"/>
              </w:rPr>
              <w:t>.]</w:t>
            </w:r>
          </w:p>
          <w:p w:rsidRPr="002B17C5" w:rsidR="00984FFD" w:rsidP="00460BDC" w:rsidRDefault="00984FFD" w14:paraId="325CAC6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tx – types tried </w:t>
            </w:r>
          </w:p>
        </w:tc>
        <w:tc>
          <w:tcPr>
            <w:tcW w:w="2700" w:type="dxa"/>
            <w:vAlign w:val="bottom"/>
          </w:tcPr>
          <w:p w:rsidRPr="002B17C5" w:rsidR="00984FFD" w:rsidP="00460BDC" w:rsidRDefault="00984FFD" w14:paraId="284F150F" w14:textId="77777777">
            <w:pPr>
              <w:spacing w:after="0"/>
              <w:contextualSpacing/>
              <w:rPr>
                <w:rFonts w:eastAsia="Times New Roman" w:cstheme="minorHAnsi"/>
                <w:color w:val="000000"/>
                <w:sz w:val="18"/>
                <w:szCs w:val="18"/>
              </w:rPr>
            </w:pPr>
          </w:p>
        </w:tc>
      </w:tr>
      <w:tr w:rsidRPr="002B17C5" w:rsidR="00984FFD" w:rsidTr="00984FFD" w14:paraId="3EFFF098" w14:textId="77777777">
        <w:tc>
          <w:tcPr>
            <w:tcW w:w="1458" w:type="dxa"/>
          </w:tcPr>
          <w:p w:rsidRPr="002B17C5" w:rsidR="00984FFD" w:rsidP="00460BDC" w:rsidRDefault="00984FFD" w14:paraId="5C7BAD40"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0FB24DF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p>
        </w:tc>
        <w:tc>
          <w:tcPr>
            <w:tcW w:w="1260" w:type="dxa"/>
            <w:vAlign w:val="bottom"/>
          </w:tcPr>
          <w:p w:rsidRPr="002B17C5" w:rsidR="00984FFD" w:rsidP="00460BDC" w:rsidRDefault="00984FFD" w14:paraId="46669F4D"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69FA363F" w14:textId="77777777">
            <w:pPr>
              <w:spacing w:after="0"/>
              <w:contextualSpacing/>
              <w:rPr>
                <w:rFonts w:eastAsia="Times New Roman" w:cstheme="minorHAnsi"/>
                <w:bCs/>
                <w:color w:val="000000"/>
                <w:sz w:val="18"/>
                <w:szCs w:val="18"/>
              </w:rPr>
            </w:pPr>
          </w:p>
        </w:tc>
      </w:tr>
      <w:tr w:rsidRPr="002B17C5" w:rsidR="00984FFD" w:rsidTr="00984FFD" w14:paraId="16194629" w14:textId="77777777">
        <w:tc>
          <w:tcPr>
            <w:tcW w:w="1458" w:type="dxa"/>
          </w:tcPr>
          <w:p w:rsidRPr="002B17C5" w:rsidR="00984FFD" w:rsidP="00460BDC" w:rsidRDefault="00984FFD" w14:paraId="7BBDCBA9"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3B3B076F" w14:textId="07FDABA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Buprenorphine, also </w:t>
            </w:r>
            <w:r>
              <w:rPr>
                <w:rFonts w:eastAsia="Times New Roman" w:cstheme="minorHAnsi"/>
                <w:color w:val="000000"/>
                <w:sz w:val="18"/>
                <w:szCs w:val="18"/>
              </w:rPr>
              <w:t>known as</w:t>
            </w:r>
            <w:r w:rsidRPr="002B17C5">
              <w:rPr>
                <w:rFonts w:eastAsia="Times New Roman" w:cstheme="minorHAnsi"/>
                <w:color w:val="000000"/>
                <w:sz w:val="18"/>
                <w:szCs w:val="18"/>
              </w:rPr>
              <w:t xml:space="preserve"> Suboxone or Subutex</w:t>
            </w:r>
          </w:p>
        </w:tc>
        <w:tc>
          <w:tcPr>
            <w:tcW w:w="1260" w:type="dxa"/>
            <w:vAlign w:val="bottom"/>
          </w:tcPr>
          <w:p w:rsidRPr="002B17C5" w:rsidR="00984FFD" w:rsidP="00460BDC" w:rsidRDefault="00984FFD" w14:paraId="6298FCAC"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22223A0A" w14:textId="77777777">
            <w:pPr>
              <w:spacing w:after="0"/>
              <w:contextualSpacing/>
              <w:rPr>
                <w:rFonts w:eastAsia="Times New Roman" w:cstheme="minorHAnsi"/>
                <w:bCs/>
                <w:color w:val="000000"/>
                <w:sz w:val="18"/>
                <w:szCs w:val="18"/>
              </w:rPr>
            </w:pPr>
          </w:p>
        </w:tc>
      </w:tr>
      <w:tr w:rsidRPr="002B17C5" w:rsidR="00984FFD" w:rsidTr="00984FFD" w14:paraId="6C26E86E" w14:textId="77777777">
        <w:tc>
          <w:tcPr>
            <w:tcW w:w="1458" w:type="dxa"/>
          </w:tcPr>
          <w:p w:rsidRPr="002B17C5" w:rsidR="00984FFD" w:rsidP="00460BDC" w:rsidRDefault="00984FFD" w14:paraId="62A55308" w14:textId="77777777">
            <w:pPr>
              <w:spacing w:after="0"/>
              <w:contextualSpacing/>
              <w:rPr>
                <w:rFonts w:eastAsia="Times New Roman" w:cstheme="minorHAnsi"/>
                <w:color w:val="000000"/>
                <w:sz w:val="18"/>
                <w:szCs w:val="18"/>
              </w:rPr>
            </w:pPr>
          </w:p>
        </w:tc>
        <w:tc>
          <w:tcPr>
            <w:tcW w:w="4860" w:type="dxa"/>
            <w:vAlign w:val="bottom"/>
          </w:tcPr>
          <w:p w:rsidRPr="002B17C5" w:rsidR="00984FFD" w:rsidDel="00EC1B8C" w:rsidP="00460BDC" w:rsidRDefault="00984FFD" w14:paraId="7B6F4653" w14:textId="29AE785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Naltrexone, also </w:t>
            </w:r>
            <w:r>
              <w:rPr>
                <w:rFonts w:eastAsia="Times New Roman" w:cstheme="minorHAnsi"/>
                <w:color w:val="000000"/>
                <w:sz w:val="18"/>
                <w:szCs w:val="18"/>
              </w:rPr>
              <w:t>known as</w:t>
            </w:r>
            <w:r w:rsidRPr="002B17C5">
              <w:rPr>
                <w:rFonts w:eastAsia="Times New Roman" w:cstheme="minorHAnsi"/>
                <w:color w:val="000000"/>
                <w:sz w:val="18"/>
                <w:szCs w:val="18"/>
              </w:rPr>
              <w:t xml:space="preserve"> Vivitrol</w:t>
            </w:r>
          </w:p>
        </w:tc>
        <w:tc>
          <w:tcPr>
            <w:tcW w:w="1260" w:type="dxa"/>
            <w:vAlign w:val="bottom"/>
          </w:tcPr>
          <w:p w:rsidRPr="002B17C5" w:rsidR="00984FFD" w:rsidP="00460BDC" w:rsidRDefault="00984FFD" w14:paraId="76E9D7FC"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040FC5E1" w14:textId="77777777">
            <w:pPr>
              <w:spacing w:after="0"/>
              <w:contextualSpacing/>
              <w:rPr>
                <w:rFonts w:eastAsia="Times New Roman" w:cstheme="minorHAnsi"/>
                <w:bCs/>
                <w:color w:val="000000"/>
                <w:sz w:val="18"/>
                <w:szCs w:val="18"/>
              </w:rPr>
            </w:pPr>
          </w:p>
        </w:tc>
      </w:tr>
      <w:tr w:rsidRPr="002B17C5" w:rsidR="00984FFD" w:rsidTr="00984FFD" w14:paraId="6031791A" w14:textId="77777777">
        <w:tc>
          <w:tcPr>
            <w:tcW w:w="1458" w:type="dxa"/>
          </w:tcPr>
          <w:p w:rsidRPr="002B17C5" w:rsidR="00984FFD" w:rsidP="00460BDC" w:rsidRDefault="00984FFD" w14:paraId="2BAFBDC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1010FC1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 medicine</w:t>
            </w:r>
          </w:p>
        </w:tc>
        <w:tc>
          <w:tcPr>
            <w:tcW w:w="1260" w:type="dxa"/>
            <w:vAlign w:val="bottom"/>
          </w:tcPr>
          <w:p w:rsidRPr="002B17C5" w:rsidR="00984FFD" w:rsidP="00460BDC" w:rsidRDefault="00984FFD" w14:paraId="76A32AE2"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6CB112F7" w14:textId="77777777">
            <w:pPr>
              <w:spacing w:after="0"/>
              <w:contextualSpacing/>
              <w:rPr>
                <w:rFonts w:eastAsia="Times New Roman" w:cstheme="minorHAnsi"/>
                <w:bCs/>
                <w:color w:val="000000"/>
                <w:sz w:val="18"/>
                <w:szCs w:val="18"/>
              </w:rPr>
            </w:pPr>
          </w:p>
        </w:tc>
      </w:tr>
      <w:tr w:rsidRPr="002B17C5" w:rsidR="00984FFD" w:rsidTr="00984FFD" w14:paraId="5E7E0ECB" w14:textId="77777777">
        <w:tc>
          <w:tcPr>
            <w:tcW w:w="1458" w:type="dxa"/>
          </w:tcPr>
          <w:p w:rsidRPr="002B17C5" w:rsidR="00984FFD" w:rsidP="00460BDC" w:rsidRDefault="00984FFD" w14:paraId="64FFBF86"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426352C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776C0AC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984FFD" w:rsidP="00460BDC" w:rsidRDefault="00984FFD" w14:paraId="06E6C772" w14:textId="77777777">
            <w:pPr>
              <w:spacing w:after="0"/>
              <w:contextualSpacing/>
              <w:rPr>
                <w:rFonts w:eastAsia="Times New Roman" w:cstheme="minorHAnsi"/>
                <w:color w:val="808080" w:themeColor="background1" w:themeShade="80"/>
                <w:sz w:val="18"/>
                <w:szCs w:val="18"/>
              </w:rPr>
            </w:pPr>
          </w:p>
        </w:tc>
      </w:tr>
      <w:tr w:rsidRPr="002B17C5" w:rsidR="00984FFD" w:rsidTr="00984FFD" w14:paraId="1C7E0973" w14:textId="77777777">
        <w:tc>
          <w:tcPr>
            <w:tcW w:w="1458" w:type="dxa"/>
          </w:tcPr>
          <w:p w:rsidRPr="002B17C5" w:rsidR="00984FFD" w:rsidP="00460BDC" w:rsidRDefault="00984FFD" w14:paraId="250A6C4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1BE95E5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62D4714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84FFD" w:rsidP="00460BDC" w:rsidRDefault="00984FFD" w14:paraId="0B0A12C0" w14:textId="77777777">
            <w:pPr>
              <w:spacing w:after="0"/>
              <w:contextualSpacing/>
              <w:rPr>
                <w:rFonts w:eastAsia="Times New Roman" w:cstheme="minorHAnsi"/>
                <w:color w:val="808080" w:themeColor="background1" w:themeShade="80"/>
                <w:sz w:val="18"/>
                <w:szCs w:val="18"/>
              </w:rPr>
            </w:pPr>
          </w:p>
        </w:tc>
      </w:tr>
      <w:tr w:rsidRPr="002B17C5" w:rsidR="009D1EA4" w:rsidTr="00084987" w14:paraId="77CC4022" w14:textId="77777777">
        <w:tc>
          <w:tcPr>
            <w:tcW w:w="1458" w:type="dxa"/>
          </w:tcPr>
          <w:p w:rsidRPr="002B17C5" w:rsidR="009D1EA4" w:rsidP="00460BDC" w:rsidRDefault="009D1EA4" w14:paraId="214EC323" w14:textId="77777777">
            <w:pPr>
              <w:spacing w:after="0"/>
              <w:contextualSpacing/>
              <w:rPr>
                <w:rFonts w:eastAsia="Times New Roman" w:cstheme="minorHAnsi"/>
                <w:color w:val="000000"/>
                <w:sz w:val="18"/>
                <w:szCs w:val="18"/>
              </w:rPr>
            </w:pPr>
          </w:p>
        </w:tc>
        <w:tc>
          <w:tcPr>
            <w:tcW w:w="8820" w:type="dxa"/>
            <w:gridSpan w:val="3"/>
            <w:vAlign w:val="bottom"/>
          </w:tcPr>
          <w:p w:rsidRPr="002B17C5" w:rsidR="007F7C07" w:rsidP="00460BDC" w:rsidRDefault="007F7C07" w14:paraId="623DCC1C" w14:textId="2EEDCD47">
            <w:pPr>
              <w:spacing w:after="0"/>
              <w:contextualSpacing/>
              <w:rPr>
                <w:rFonts w:eastAsia="Times New Roman" w:cstheme="minorHAnsi"/>
                <w:color w:val="808080" w:themeColor="background1" w:themeShade="80"/>
                <w:sz w:val="18"/>
                <w:szCs w:val="18"/>
              </w:rPr>
            </w:pPr>
          </w:p>
        </w:tc>
      </w:tr>
    </w:tbl>
    <w:p w:rsidRPr="002B17C5" w:rsidR="00984FFD" w:rsidP="00615821" w:rsidRDefault="00984FFD" w14:paraId="653BFF9D"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E33AD3" w:rsidTr="00345BBD" w14:paraId="79553D21" w14:textId="77777777">
        <w:trPr>
          <w:trHeight w:val="300"/>
        </w:trPr>
        <w:tc>
          <w:tcPr>
            <w:tcW w:w="1530" w:type="dxa"/>
            <w:noWrap/>
            <w:hideMark/>
          </w:tcPr>
          <w:p w:rsidRPr="00B4464E" w:rsidR="00E33AD3" w:rsidP="00345BBD" w:rsidRDefault="00E33AD3" w14:paraId="4A29888B" w14:textId="3F4E49D1">
            <w:pPr>
              <w:spacing w:after="0"/>
              <w:contextualSpacing/>
              <w:rPr>
                <w:rFonts w:eastAsia="Times New Roman" w:cstheme="minorHAnsi"/>
                <w:b/>
                <w:bCs/>
                <w:color w:val="000000"/>
                <w:sz w:val="18"/>
                <w:szCs w:val="18"/>
                <w:highlight w:val="lightGray"/>
              </w:rPr>
            </w:pPr>
            <w:r w:rsidRPr="00B4464E">
              <w:rPr>
                <w:rFonts w:eastAsia="Times New Roman" w:cstheme="minorHAnsi"/>
                <w:b/>
                <w:color w:val="000000"/>
                <w:sz w:val="18"/>
                <w:szCs w:val="18"/>
                <w:highlight w:val="lightGray"/>
              </w:rPr>
              <w:t>Check_</w:t>
            </w:r>
            <w:r w:rsidRPr="00B4464E" w:rsidR="005E487F">
              <w:rPr>
                <w:rFonts w:eastAsia="Times New Roman" w:cstheme="minorHAnsi"/>
                <w:b/>
                <w:bCs/>
                <w:color w:val="000000"/>
                <w:sz w:val="18"/>
                <w:szCs w:val="18"/>
                <w:highlight w:val="lightGray"/>
              </w:rPr>
              <w:t>TX</w:t>
            </w:r>
            <w:r w:rsidRPr="00B4464E" w:rsidR="004C15CE">
              <w:rPr>
                <w:rFonts w:eastAsia="Times New Roman" w:cstheme="minorHAnsi"/>
                <w:b/>
                <w:bCs/>
                <w:color w:val="000000"/>
                <w:sz w:val="18"/>
                <w:szCs w:val="18"/>
                <w:highlight w:val="lightGray"/>
              </w:rPr>
              <w:t>7</w:t>
            </w:r>
            <w:r w:rsidRPr="00B4464E">
              <w:rPr>
                <w:rFonts w:eastAsia="Times New Roman" w:cstheme="minorHAnsi"/>
                <w:b/>
                <w:bCs/>
                <w:color w:val="000000"/>
                <w:sz w:val="18"/>
                <w:szCs w:val="18"/>
                <w:highlight w:val="lightGray"/>
              </w:rPr>
              <w:t>spec.</w:t>
            </w:r>
          </w:p>
        </w:tc>
        <w:tc>
          <w:tcPr>
            <w:tcW w:w="8730" w:type="dxa"/>
          </w:tcPr>
          <w:p w:rsidRPr="00B4464E" w:rsidR="00E33AD3" w:rsidP="00345BBD" w:rsidRDefault="00E33AD3" w14:paraId="36681476" w14:textId="62402A24">
            <w:pPr>
              <w:spacing w:after="0"/>
              <w:contextualSpacing/>
              <w:rPr>
                <w:rFonts w:eastAsia="Times New Roman" w:cstheme="minorHAnsi"/>
                <w:color w:val="000000"/>
                <w:sz w:val="18"/>
                <w:szCs w:val="18"/>
                <w:highlight w:val="lightGray"/>
              </w:rPr>
            </w:pPr>
            <w:r w:rsidRPr="00B4464E">
              <w:rPr>
                <w:rFonts w:eastAsia="Times New Roman" w:cstheme="minorHAnsi"/>
                <w:color w:val="000000"/>
                <w:sz w:val="18"/>
                <w:szCs w:val="18"/>
                <w:highlight w:val="lightGray"/>
              </w:rPr>
              <w:t>If R was prescribed ‘other medic</w:t>
            </w:r>
            <w:r w:rsidRPr="00B4464E" w:rsidR="005254EE">
              <w:rPr>
                <w:rFonts w:eastAsia="Times New Roman" w:cstheme="minorHAnsi"/>
                <w:color w:val="000000"/>
                <w:sz w:val="18"/>
                <w:szCs w:val="18"/>
                <w:highlight w:val="lightGray"/>
              </w:rPr>
              <w:t>ine</w:t>
            </w:r>
            <w:r w:rsidRPr="00B4464E">
              <w:rPr>
                <w:rFonts w:eastAsia="Times New Roman" w:cstheme="minorHAnsi"/>
                <w:color w:val="000000"/>
                <w:sz w:val="18"/>
                <w:szCs w:val="18"/>
                <w:highlight w:val="lightGray"/>
              </w:rPr>
              <w:t>’ (</w:t>
            </w:r>
            <w:r w:rsidRPr="00B4464E" w:rsidR="004C15CE">
              <w:rPr>
                <w:rFonts w:eastAsia="Times New Roman" w:cstheme="minorHAnsi"/>
                <w:color w:val="000000"/>
                <w:sz w:val="18"/>
                <w:szCs w:val="18"/>
                <w:highlight w:val="lightGray"/>
              </w:rPr>
              <w:t>TX7 [MATTRYD</w:t>
            </w:r>
            <w:r w:rsidR="009B39C3">
              <w:rPr>
                <w:rFonts w:eastAsia="Times New Roman" w:cstheme="minorHAnsi"/>
                <w:color w:val="000000"/>
                <w:sz w:val="18"/>
                <w:szCs w:val="18"/>
                <w:highlight w:val="lightGray"/>
              </w:rPr>
              <w:t>(4)</w:t>
            </w:r>
            <w:r w:rsidRPr="00B4464E" w:rsidR="004C15CE">
              <w:rPr>
                <w:rFonts w:eastAsia="Times New Roman" w:cstheme="minorHAnsi"/>
                <w:color w:val="000000"/>
                <w:sz w:val="18"/>
                <w:szCs w:val="18"/>
                <w:highlight w:val="lightGray"/>
              </w:rPr>
              <w:t>] EQ 1</w:t>
            </w:r>
            <w:r w:rsidRPr="00B4464E">
              <w:rPr>
                <w:rFonts w:eastAsia="Times New Roman" w:cstheme="minorHAnsi"/>
                <w:color w:val="000000"/>
                <w:sz w:val="18"/>
                <w:szCs w:val="18"/>
                <w:highlight w:val="lightGray"/>
              </w:rPr>
              <w:t xml:space="preserve">), go to </w:t>
            </w:r>
            <w:r w:rsidRPr="00B4464E" w:rsidR="004C15CE">
              <w:rPr>
                <w:rFonts w:eastAsia="Times New Roman" w:cstheme="minorHAnsi"/>
                <w:color w:val="000000"/>
                <w:sz w:val="18"/>
                <w:szCs w:val="18"/>
                <w:highlight w:val="lightGray"/>
              </w:rPr>
              <w:t>TX7spec [MATTRYD_S]</w:t>
            </w:r>
            <w:r w:rsidRPr="00B4464E">
              <w:rPr>
                <w:rFonts w:eastAsia="Times New Roman" w:cstheme="minorHAnsi"/>
                <w:color w:val="000000"/>
                <w:sz w:val="18"/>
                <w:szCs w:val="18"/>
                <w:highlight w:val="lightGray"/>
              </w:rPr>
              <w:t xml:space="preserve">. </w:t>
            </w:r>
          </w:p>
          <w:p w:rsidRPr="00B4464E" w:rsidR="00E33AD3" w:rsidP="00345BBD" w:rsidRDefault="00E33AD3" w14:paraId="51E5D625" w14:textId="08CACD19">
            <w:pPr>
              <w:spacing w:after="0"/>
              <w:contextualSpacing/>
              <w:rPr>
                <w:rFonts w:eastAsia="Times New Roman" w:cstheme="minorHAnsi"/>
                <w:color w:val="000000"/>
                <w:sz w:val="18"/>
                <w:szCs w:val="18"/>
                <w:highlight w:val="lightGray"/>
              </w:rPr>
            </w:pPr>
            <w:r w:rsidRPr="00B4464E">
              <w:rPr>
                <w:rFonts w:eastAsia="Times New Roman" w:cstheme="minorHAnsi"/>
                <w:color w:val="000000"/>
                <w:sz w:val="18"/>
                <w:szCs w:val="18"/>
                <w:highlight w:val="lightGray"/>
              </w:rPr>
              <w:t xml:space="preserve">Else, go to </w:t>
            </w:r>
            <w:r w:rsidRPr="00B4464E" w:rsidR="002337F6">
              <w:rPr>
                <w:rFonts w:eastAsia="Times New Roman" w:cstheme="minorHAnsi"/>
                <w:color w:val="000000"/>
                <w:sz w:val="18"/>
                <w:szCs w:val="18"/>
                <w:highlight w:val="lightGray"/>
              </w:rPr>
              <w:t>INTRO_EVERTEST</w:t>
            </w:r>
            <w:r w:rsidRPr="00B4464E">
              <w:rPr>
                <w:rFonts w:eastAsia="Times New Roman" w:cstheme="minorHAnsi"/>
                <w:color w:val="000000"/>
                <w:sz w:val="18"/>
                <w:szCs w:val="18"/>
                <w:highlight w:val="lightGray"/>
              </w:rPr>
              <w:t>.</w:t>
            </w:r>
          </w:p>
        </w:tc>
      </w:tr>
    </w:tbl>
    <w:p w:rsidRPr="00160295" w:rsidR="00B5551B" w:rsidP="00B5551B" w:rsidRDefault="00B5551B" w14:paraId="4D2A87FE" w14:textId="79611E7A">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40"/>
        <w:gridCol w:w="4068"/>
        <w:gridCol w:w="1170"/>
        <w:gridCol w:w="3593"/>
        <w:gridCol w:w="7"/>
      </w:tblGrid>
      <w:tr w:rsidRPr="002B17C5" w:rsidR="00E33AD3" w:rsidTr="00345BBD" w14:paraId="0F22F997" w14:textId="77777777">
        <w:tc>
          <w:tcPr>
            <w:tcW w:w="1440" w:type="dxa"/>
            <w:vAlign w:val="bottom"/>
          </w:tcPr>
          <w:p w:rsidRPr="002B17C5" w:rsidR="00E33AD3" w:rsidP="00345BBD" w:rsidRDefault="005E487F" w14:paraId="4C561CC2" w14:textId="672ADEF8">
            <w:pPr>
              <w:spacing w:after="0"/>
              <w:contextualSpacing/>
              <w:rPr>
                <w:rFonts w:eastAsia="Times New Roman" w:cstheme="minorHAnsi"/>
                <w:b/>
                <w:bCs/>
                <w:color w:val="000000"/>
                <w:sz w:val="18"/>
                <w:szCs w:val="18"/>
              </w:rPr>
            </w:pPr>
            <w:r>
              <w:rPr>
                <w:rFonts w:eastAsia="Times New Roman" w:cstheme="minorHAnsi"/>
                <w:b/>
                <w:bCs/>
                <w:color w:val="000000"/>
                <w:sz w:val="18"/>
                <w:szCs w:val="18"/>
              </w:rPr>
              <w:t>TX</w:t>
            </w:r>
            <w:r w:rsidR="004C15CE">
              <w:rPr>
                <w:rFonts w:eastAsia="Times New Roman" w:cstheme="minorHAnsi"/>
                <w:b/>
                <w:bCs/>
                <w:color w:val="000000"/>
                <w:sz w:val="18"/>
                <w:szCs w:val="18"/>
              </w:rPr>
              <w:t>7</w:t>
            </w:r>
            <w:r w:rsidRPr="002B17C5">
              <w:rPr>
                <w:rFonts w:eastAsia="Times New Roman" w:cstheme="minorHAnsi"/>
                <w:b/>
                <w:bCs/>
                <w:color w:val="000000"/>
                <w:sz w:val="18"/>
                <w:szCs w:val="18"/>
              </w:rPr>
              <w:t>spec</w:t>
            </w:r>
            <w:r w:rsidRPr="002B17C5" w:rsidR="00E33AD3">
              <w:rPr>
                <w:rFonts w:eastAsia="Times New Roman" w:cstheme="minorHAnsi"/>
                <w:b/>
                <w:bCs/>
                <w:color w:val="000000"/>
                <w:sz w:val="18"/>
                <w:szCs w:val="18"/>
              </w:rPr>
              <w:t>.</w:t>
            </w:r>
          </w:p>
        </w:tc>
        <w:tc>
          <w:tcPr>
            <w:tcW w:w="5238" w:type="dxa"/>
            <w:gridSpan w:val="2"/>
            <w:vAlign w:val="bottom"/>
          </w:tcPr>
          <w:p w:rsidRPr="002B17C5" w:rsidR="00E33AD3" w:rsidP="00345BBD" w:rsidRDefault="00E33AD3" w14:paraId="1E9A21D5" w14:textId="11585B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medic</w:t>
            </w:r>
            <w:r w:rsidRPr="002B17C5" w:rsidR="005254EE">
              <w:rPr>
                <w:rFonts w:eastAsia="Times New Roman" w:cstheme="minorHAnsi"/>
                <w:b/>
                <w:bCs/>
                <w:color w:val="000000"/>
                <w:sz w:val="18"/>
                <w:szCs w:val="18"/>
              </w:rPr>
              <w:t>ine</w:t>
            </w:r>
            <w:r w:rsidR="00577154">
              <w:rPr>
                <w:rFonts w:eastAsia="Times New Roman" w:cstheme="minorHAnsi"/>
                <w:b/>
                <w:bCs/>
                <w:color w:val="000000"/>
                <w:sz w:val="18"/>
                <w:szCs w:val="18"/>
              </w:rPr>
              <w:t>.</w:t>
            </w:r>
          </w:p>
        </w:tc>
        <w:tc>
          <w:tcPr>
            <w:tcW w:w="3600" w:type="dxa"/>
            <w:gridSpan w:val="2"/>
            <w:vAlign w:val="bottom"/>
          </w:tcPr>
          <w:p w:rsidRPr="002B17C5" w:rsidR="00E33AD3" w:rsidP="00345BBD" w:rsidRDefault="00E33AD3" w14:paraId="1A10BCAD" w14:textId="77777777">
            <w:pPr>
              <w:spacing w:after="0"/>
              <w:contextualSpacing/>
              <w:rPr>
                <w:rFonts w:eastAsia="Times New Roman" w:cstheme="minorHAnsi"/>
                <w:b/>
                <w:bCs/>
                <w:color w:val="000000"/>
                <w:sz w:val="18"/>
                <w:szCs w:val="18"/>
              </w:rPr>
            </w:pPr>
          </w:p>
        </w:tc>
      </w:tr>
      <w:tr w:rsidRPr="002B17C5" w:rsidR="00E33AD3" w:rsidTr="00345BBD" w14:paraId="1A018BC6" w14:textId="77777777">
        <w:tc>
          <w:tcPr>
            <w:tcW w:w="1440" w:type="dxa"/>
            <w:vAlign w:val="bottom"/>
          </w:tcPr>
          <w:p w:rsidRPr="002B17C5" w:rsidR="00E33AD3" w:rsidP="00345BBD" w:rsidRDefault="0048562F" w14:paraId="4BCDC6EF" w14:textId="451A1864">
            <w:pPr>
              <w:spacing w:after="0"/>
              <w:contextualSpacing/>
              <w:rPr>
                <w:rFonts w:eastAsia="Times New Roman" w:cstheme="minorHAnsi"/>
                <w:bCs/>
                <w:color w:val="000000"/>
                <w:sz w:val="18"/>
                <w:szCs w:val="18"/>
              </w:rPr>
            </w:pPr>
            <w:r>
              <w:rPr>
                <w:rFonts w:eastAsia="Times New Roman" w:cstheme="minorHAnsi"/>
                <w:bCs/>
                <w:color w:val="000000"/>
                <w:sz w:val="18"/>
                <w:szCs w:val="18"/>
              </w:rPr>
              <w:t>MATTRYD_S</w:t>
            </w:r>
          </w:p>
        </w:tc>
        <w:tc>
          <w:tcPr>
            <w:tcW w:w="5238" w:type="dxa"/>
            <w:gridSpan w:val="2"/>
            <w:vAlign w:val="bottom"/>
          </w:tcPr>
          <w:p w:rsidRPr="002B17C5" w:rsidR="00E33AD3" w:rsidP="00345BBD" w:rsidRDefault="00E33AD3" w14:paraId="305597B1" w14:textId="34FFCE9C">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medic</w:t>
            </w:r>
            <w:r w:rsidRPr="002B17C5" w:rsidR="005254EE">
              <w:rPr>
                <w:rFonts w:eastAsia="Times New Roman" w:cstheme="minorHAnsi"/>
                <w:color w:val="000000"/>
                <w:sz w:val="18"/>
                <w:szCs w:val="18"/>
              </w:rPr>
              <w:t>ine</w:t>
            </w:r>
          </w:p>
        </w:tc>
        <w:tc>
          <w:tcPr>
            <w:tcW w:w="3600" w:type="dxa"/>
            <w:gridSpan w:val="2"/>
            <w:vAlign w:val="bottom"/>
          </w:tcPr>
          <w:p w:rsidRPr="002B17C5" w:rsidR="00E33AD3" w:rsidP="00345BBD" w:rsidRDefault="00E33AD3" w14:paraId="5EA9251C" w14:textId="77777777">
            <w:pPr>
              <w:spacing w:after="0"/>
              <w:contextualSpacing/>
              <w:rPr>
                <w:rFonts w:eastAsia="Times New Roman" w:cstheme="minorHAnsi"/>
                <w:color w:val="000000"/>
                <w:sz w:val="18"/>
                <w:szCs w:val="18"/>
              </w:rPr>
            </w:pPr>
          </w:p>
        </w:tc>
      </w:tr>
      <w:tr w:rsidRPr="002B17C5" w:rsidR="00E33AD3" w:rsidTr="00345BBD" w14:paraId="3911BC9B" w14:textId="77777777">
        <w:trPr>
          <w:gridAfter w:val="1"/>
          <w:wAfter w:w="7" w:type="dxa"/>
        </w:trPr>
        <w:tc>
          <w:tcPr>
            <w:tcW w:w="1440" w:type="dxa"/>
          </w:tcPr>
          <w:p w:rsidRPr="002B17C5" w:rsidR="00E33AD3" w:rsidP="00345BBD" w:rsidRDefault="00E33AD3" w14:paraId="485BF449" w14:textId="77777777">
            <w:pPr>
              <w:spacing w:after="0"/>
              <w:contextualSpacing/>
              <w:rPr>
                <w:rFonts w:eastAsia="Times New Roman" w:cstheme="minorHAnsi"/>
                <w:color w:val="000000"/>
                <w:sz w:val="18"/>
                <w:szCs w:val="18"/>
              </w:rPr>
            </w:pPr>
          </w:p>
        </w:tc>
        <w:tc>
          <w:tcPr>
            <w:tcW w:w="8831" w:type="dxa"/>
            <w:gridSpan w:val="3"/>
          </w:tcPr>
          <w:p w:rsidRPr="002B17C5" w:rsidR="00E33AD3" w:rsidP="00345BBD" w:rsidRDefault="00E33AD3" w14:paraId="0AB767B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33AD3" w:rsidTr="00345BBD" w14:paraId="0B460B53" w14:textId="77777777">
        <w:tc>
          <w:tcPr>
            <w:tcW w:w="1440" w:type="dxa"/>
          </w:tcPr>
          <w:p w:rsidRPr="002B17C5" w:rsidR="00E33AD3" w:rsidP="00345BBD" w:rsidRDefault="00E33AD3" w14:paraId="787D4ED6" w14:textId="77777777">
            <w:pPr>
              <w:spacing w:after="0"/>
              <w:contextualSpacing/>
              <w:rPr>
                <w:rFonts w:eastAsia="Times New Roman" w:cstheme="minorHAnsi"/>
                <w:color w:val="000000"/>
                <w:sz w:val="18"/>
                <w:szCs w:val="18"/>
              </w:rPr>
            </w:pPr>
          </w:p>
        </w:tc>
        <w:tc>
          <w:tcPr>
            <w:tcW w:w="4068" w:type="dxa"/>
            <w:vAlign w:val="bottom"/>
          </w:tcPr>
          <w:p w:rsidRPr="002B17C5" w:rsidR="00E33AD3" w:rsidP="00345BBD" w:rsidRDefault="00E33AD3" w14:paraId="7A46615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c>
          <w:tcPr>
            <w:tcW w:w="1170" w:type="dxa"/>
            <w:vAlign w:val="bottom"/>
          </w:tcPr>
          <w:p w:rsidRPr="002B17C5" w:rsidR="00E33AD3" w:rsidP="00345BBD" w:rsidRDefault="00E33AD3" w14:paraId="79118C0A" w14:textId="77777777">
            <w:pPr>
              <w:spacing w:after="0"/>
              <w:contextualSpacing/>
              <w:jc w:val="right"/>
              <w:rPr>
                <w:rFonts w:eastAsia="Times New Roman" w:cstheme="minorHAnsi"/>
                <w:bCs/>
                <w:color w:val="000000"/>
                <w:sz w:val="18"/>
                <w:szCs w:val="18"/>
              </w:rPr>
            </w:pPr>
          </w:p>
        </w:tc>
        <w:tc>
          <w:tcPr>
            <w:tcW w:w="3600" w:type="dxa"/>
            <w:gridSpan w:val="2"/>
          </w:tcPr>
          <w:p w:rsidRPr="002B17C5" w:rsidR="00E33AD3" w:rsidP="00345BBD" w:rsidRDefault="00E33AD3" w14:paraId="31364D73" w14:textId="77777777">
            <w:pPr>
              <w:spacing w:after="0"/>
              <w:contextualSpacing/>
              <w:rPr>
                <w:rFonts w:eastAsia="Times New Roman" w:cstheme="minorHAnsi"/>
                <w:bCs/>
                <w:color w:val="000000"/>
                <w:sz w:val="18"/>
                <w:szCs w:val="18"/>
              </w:rPr>
            </w:pPr>
          </w:p>
        </w:tc>
      </w:tr>
      <w:tr w:rsidRPr="002B17C5" w:rsidR="009D1EA4" w:rsidTr="00084987" w14:paraId="1CA468AD" w14:textId="77777777">
        <w:tc>
          <w:tcPr>
            <w:tcW w:w="1440" w:type="dxa"/>
          </w:tcPr>
          <w:p w:rsidRPr="002B17C5" w:rsidR="009D1EA4" w:rsidP="00345BBD" w:rsidRDefault="009D1EA4" w14:paraId="1A4155C7" w14:textId="77777777">
            <w:pPr>
              <w:spacing w:after="0"/>
              <w:contextualSpacing/>
              <w:rPr>
                <w:rFonts w:eastAsia="Times New Roman" w:cstheme="minorHAnsi"/>
                <w:color w:val="000000"/>
                <w:sz w:val="18"/>
                <w:szCs w:val="18"/>
              </w:rPr>
            </w:pPr>
          </w:p>
        </w:tc>
        <w:tc>
          <w:tcPr>
            <w:tcW w:w="8838" w:type="dxa"/>
            <w:gridSpan w:val="4"/>
            <w:vAlign w:val="bottom"/>
          </w:tcPr>
          <w:p w:rsidRPr="002B17C5" w:rsidR="00D66C2E" w:rsidP="00345BBD" w:rsidRDefault="00D66C2E" w14:paraId="2F4F9F70" w14:textId="79DC463F">
            <w:pPr>
              <w:spacing w:after="0"/>
              <w:contextualSpacing/>
              <w:rPr>
                <w:rFonts w:eastAsia="Times New Roman" w:cstheme="minorHAnsi"/>
                <w:bCs/>
                <w:color w:val="000000"/>
                <w:sz w:val="18"/>
                <w:szCs w:val="18"/>
              </w:rPr>
            </w:pPr>
          </w:p>
        </w:tc>
      </w:tr>
    </w:tbl>
    <w:p w:rsidRPr="002B17C5" w:rsidR="001157DB" w:rsidP="00615821" w:rsidRDefault="001157DB" w14:paraId="2AC07395" w14:textId="77777777">
      <w:pPr>
        <w:spacing w:after="0"/>
        <w:contextualSpacing/>
        <w:rPr>
          <w:rFonts w:cstheme="minorHAnsi"/>
          <w:sz w:val="18"/>
          <w:szCs w:val="18"/>
        </w:rPr>
      </w:pPr>
    </w:p>
    <w:p w:rsidRPr="002B17C5" w:rsidR="00F40C2A" w:rsidP="00615821" w:rsidRDefault="00F40C2A" w14:paraId="6EDE8DDD" w14:textId="2144C03E">
      <w:pPr>
        <w:pStyle w:val="Heading1Q-aire"/>
        <w:spacing w:after="0"/>
        <w:outlineLvl w:val="0"/>
        <w:rPr>
          <w:rFonts w:cstheme="minorHAnsi"/>
          <w:sz w:val="18"/>
          <w:szCs w:val="18"/>
        </w:rPr>
      </w:pPr>
      <w:bookmarkStart w:name="_Toc391632844" w:id="677"/>
      <w:bookmarkStart w:name="_Toc401144449" w:id="678"/>
      <w:bookmarkStart w:name="_Toc65579791" w:id="679"/>
      <w:bookmarkStart w:name="_Toc38524383" w:id="680"/>
      <w:r w:rsidRPr="002B17C5">
        <w:rPr>
          <w:rFonts w:cstheme="minorHAnsi"/>
          <w:sz w:val="18"/>
          <w:szCs w:val="18"/>
        </w:rPr>
        <w:t>HIV TESTING EXPERIENCES (HT)</w:t>
      </w:r>
      <w:bookmarkEnd w:id="677"/>
      <w:bookmarkEnd w:id="678"/>
      <w:bookmarkEnd w:id="679"/>
      <w:bookmarkEnd w:id="680"/>
    </w:p>
    <w:p w:rsidRPr="002B17C5" w:rsidR="00F40C2A" w:rsidP="00615821" w:rsidRDefault="00F40C2A" w14:paraId="6581123B" w14:textId="1DDB2370">
      <w:pPr>
        <w:spacing w:after="0"/>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2B17C5" w:rsidR="00F40C2A" w:rsidTr="004D5C76" w14:paraId="36B75761" w14:textId="77777777">
        <w:trPr>
          <w:trHeight w:val="300"/>
        </w:trPr>
        <w:tc>
          <w:tcPr>
            <w:tcW w:w="1293" w:type="dxa"/>
            <w:noWrap/>
            <w:hideMark/>
          </w:tcPr>
          <w:p w:rsidRPr="002B17C5" w:rsidR="00F40C2A" w:rsidP="00615821" w:rsidRDefault="00F40C2A" w14:paraId="23A55234" w14:textId="15267B4A">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3F4C25">
              <w:rPr>
                <w:rFonts w:eastAsia="Times New Roman" w:cstheme="minorHAnsi"/>
                <w:b/>
                <w:bCs/>
                <w:color w:val="000000"/>
                <w:sz w:val="18"/>
                <w:szCs w:val="18"/>
              </w:rPr>
              <w:t>EVERTEST</w:t>
            </w:r>
            <w:r w:rsidRPr="002B17C5">
              <w:rPr>
                <w:rFonts w:eastAsia="Times New Roman" w:cstheme="minorHAnsi"/>
                <w:b/>
                <w:bCs/>
                <w:color w:val="000000"/>
                <w:sz w:val="18"/>
                <w:szCs w:val="18"/>
              </w:rPr>
              <w:t>.</w:t>
            </w:r>
          </w:p>
        </w:tc>
        <w:tc>
          <w:tcPr>
            <w:tcW w:w="8967" w:type="dxa"/>
          </w:tcPr>
          <w:p w:rsidRPr="002B17C5" w:rsidR="00F40C2A" w:rsidP="00615821" w:rsidRDefault="00F40C2A" w14:paraId="184F5688" w14:textId="5795E9CC">
            <w:pPr>
              <w:spacing w:after="0"/>
              <w:rPr>
                <w:rFonts w:eastAsia="Times New Roman" w:cstheme="minorHAnsi"/>
                <w:color w:val="000000"/>
                <w:sz w:val="18"/>
                <w:szCs w:val="18"/>
              </w:rPr>
            </w:pPr>
            <w:r w:rsidRPr="002B17C5">
              <w:rPr>
                <w:rFonts w:eastAsia="Times New Roman" w:cstheme="minorHAnsi"/>
                <w:color w:val="000000"/>
                <w:sz w:val="18"/>
                <w:szCs w:val="18"/>
              </w:rPr>
              <w:t xml:space="preserve">READ: </w:t>
            </w:r>
            <w:r w:rsidR="00C5215C">
              <w:rPr>
                <w:rFonts w:eastAsia="Times New Roman" w:cstheme="minorHAnsi"/>
                <w:color w:val="000000"/>
                <w:sz w:val="18"/>
                <w:szCs w:val="18"/>
              </w:rPr>
              <w:t>“</w:t>
            </w:r>
            <w:r w:rsidRPr="002B17C5">
              <w:rPr>
                <w:rFonts w:eastAsia="Times New Roman" w:cstheme="minorHAnsi"/>
                <w:color w:val="000000"/>
                <w:sz w:val="18"/>
                <w:szCs w:val="18"/>
              </w:rPr>
              <w:t>Now I'm going to ask you a few questions about getting tested for HIV."</w:t>
            </w:r>
          </w:p>
        </w:tc>
      </w:tr>
    </w:tbl>
    <w:p w:rsidRPr="002B17C5" w:rsidR="00F40C2A" w:rsidP="00615821" w:rsidRDefault="00F40C2A" w14:paraId="329FF204" w14:textId="2AB7E413">
      <w:pPr>
        <w:spacing w:after="0"/>
        <w:rPr>
          <w:rFonts w:cstheme="minorHAnsi"/>
          <w:b/>
          <w:sz w:val="18"/>
          <w:szCs w:val="18"/>
        </w:rPr>
      </w:pPr>
    </w:p>
    <w:p w:rsidRPr="002B17C5" w:rsidR="00154BDE" w:rsidP="00154BDE" w:rsidRDefault="00791B81" w14:paraId="1AEB5B5C" w14:textId="0EF323D4">
      <w:pPr>
        <w:pStyle w:val="Heading2Q-aire"/>
        <w:rPr>
          <w:rFonts w:eastAsia="Times New Roman"/>
        </w:rPr>
      </w:pPr>
      <w:bookmarkStart w:name="_Toc65579792" w:id="681"/>
      <w:bookmarkStart w:name="_Toc38524384" w:id="682"/>
      <w:r w:rsidRPr="002B17C5">
        <w:rPr>
          <w:rFonts w:eastAsia="Times New Roman"/>
        </w:rPr>
        <w:t xml:space="preserve">HIV </w:t>
      </w:r>
      <w:r w:rsidR="00513DC6">
        <w:rPr>
          <w:rFonts w:eastAsia="Times New Roman"/>
        </w:rPr>
        <w:t>T</w:t>
      </w:r>
      <w:r w:rsidRPr="002B17C5">
        <w:rPr>
          <w:rFonts w:eastAsia="Times New Roman"/>
        </w:rPr>
        <w:t xml:space="preserve">esting, </w:t>
      </w:r>
      <w:r w:rsidR="00513DC6">
        <w:rPr>
          <w:rFonts w:eastAsia="Times New Roman"/>
        </w:rPr>
        <w:t>E</w:t>
      </w:r>
      <w:r w:rsidRPr="002B17C5">
        <w:rPr>
          <w:rFonts w:eastAsia="Times New Roman"/>
        </w:rPr>
        <w:t>ver</w:t>
      </w:r>
      <w:bookmarkEnd w:id="681"/>
      <w:bookmarkEnd w:id="682"/>
      <w:r w:rsidRPr="002B17C5" w:rsidR="00154BDE">
        <w:rPr>
          <w:rFonts w:eastAsia="Times New Roman"/>
        </w:rPr>
        <w:t xml:space="preserve"> </w:t>
      </w:r>
    </w:p>
    <w:p w:rsidRPr="00160295" w:rsidR="00160295" w:rsidP="00615821" w:rsidRDefault="00160295" w14:paraId="7CC6A414" w14:textId="7AEB2F90">
      <w:pPr>
        <w:spacing w:after="0"/>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94A6159" w14:textId="77777777">
        <w:tc>
          <w:tcPr>
            <w:tcW w:w="1458" w:type="dxa"/>
            <w:vAlign w:val="bottom"/>
          </w:tcPr>
          <w:p w:rsidRPr="002B17C5" w:rsidR="00F40C2A" w:rsidP="00615821" w:rsidRDefault="00F40C2A" w14:paraId="3D144BC2"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HT1.</w:t>
            </w:r>
          </w:p>
        </w:tc>
        <w:tc>
          <w:tcPr>
            <w:tcW w:w="8820" w:type="dxa"/>
            <w:gridSpan w:val="3"/>
            <w:vAlign w:val="bottom"/>
          </w:tcPr>
          <w:p w:rsidRPr="002B17C5" w:rsidR="00F40C2A" w:rsidP="00615821" w:rsidRDefault="00F40C2A" w14:paraId="4EAB362E"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had an HIV test?</w:t>
            </w:r>
          </w:p>
        </w:tc>
      </w:tr>
      <w:tr w:rsidRPr="002B17C5" w:rsidR="00F40C2A" w:rsidTr="00F40C2A" w14:paraId="699C706D" w14:textId="77777777">
        <w:tc>
          <w:tcPr>
            <w:tcW w:w="1458" w:type="dxa"/>
            <w:vAlign w:val="bottom"/>
          </w:tcPr>
          <w:p w:rsidRPr="002B17C5" w:rsidR="00F40C2A" w:rsidP="00615821" w:rsidRDefault="00F40C2A" w14:paraId="5585569E"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EVERTEST</w:t>
            </w:r>
          </w:p>
        </w:tc>
        <w:tc>
          <w:tcPr>
            <w:tcW w:w="6120" w:type="dxa"/>
            <w:gridSpan w:val="2"/>
            <w:vAlign w:val="bottom"/>
          </w:tcPr>
          <w:p w:rsidRPr="002B17C5" w:rsidR="00F40C2A" w:rsidP="00615821" w:rsidRDefault="00F40C2A" w14:paraId="7758C995"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tested for HIV</w:t>
            </w:r>
          </w:p>
        </w:tc>
        <w:tc>
          <w:tcPr>
            <w:tcW w:w="2700" w:type="dxa"/>
            <w:vAlign w:val="bottom"/>
          </w:tcPr>
          <w:p w:rsidRPr="002B17C5" w:rsidR="00F40C2A" w:rsidP="00615821" w:rsidRDefault="00F40C2A" w14:paraId="243A3F55" w14:textId="77777777">
            <w:pPr>
              <w:spacing w:after="0"/>
              <w:rPr>
                <w:rFonts w:eastAsia="Times New Roman" w:cstheme="minorHAnsi"/>
                <w:color w:val="000000"/>
                <w:sz w:val="18"/>
                <w:szCs w:val="18"/>
              </w:rPr>
            </w:pPr>
          </w:p>
        </w:tc>
      </w:tr>
      <w:tr w:rsidRPr="002B17C5" w:rsidR="00F40C2A" w:rsidTr="00F40C2A" w14:paraId="6E235C06" w14:textId="77777777">
        <w:tc>
          <w:tcPr>
            <w:tcW w:w="1458" w:type="dxa"/>
          </w:tcPr>
          <w:p w:rsidRPr="002B17C5" w:rsidR="00F40C2A" w:rsidP="00615821" w:rsidRDefault="00F40C2A" w14:paraId="3191E98E"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5B9ABE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F04830C"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6B246429" w14:textId="77777777">
            <w:pPr>
              <w:spacing w:after="0"/>
              <w:rPr>
                <w:rFonts w:eastAsia="Times New Roman" w:cstheme="minorHAnsi"/>
                <w:bCs/>
                <w:color w:val="000000"/>
                <w:sz w:val="18"/>
                <w:szCs w:val="18"/>
              </w:rPr>
            </w:pPr>
          </w:p>
        </w:tc>
      </w:tr>
      <w:tr w:rsidRPr="002B17C5" w:rsidR="00F40C2A" w:rsidTr="00F40C2A" w14:paraId="580F2D05" w14:textId="77777777">
        <w:tc>
          <w:tcPr>
            <w:tcW w:w="1458" w:type="dxa"/>
          </w:tcPr>
          <w:p w:rsidRPr="002B17C5" w:rsidR="00F40C2A" w:rsidP="00615821" w:rsidRDefault="00F40C2A" w14:paraId="5D8E3801"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340778D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DB4DC2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E6F8A08" w14:textId="77777777">
            <w:pPr>
              <w:spacing w:after="0"/>
              <w:rPr>
                <w:rFonts w:eastAsia="Times New Roman" w:cstheme="minorHAnsi"/>
                <w:bCs/>
                <w:color w:val="000000"/>
                <w:sz w:val="18"/>
                <w:szCs w:val="18"/>
              </w:rPr>
            </w:pPr>
          </w:p>
        </w:tc>
      </w:tr>
      <w:tr w:rsidRPr="002B17C5" w:rsidR="00F40C2A" w:rsidTr="00F40C2A" w14:paraId="4D607CFB" w14:textId="77777777">
        <w:tc>
          <w:tcPr>
            <w:tcW w:w="1458" w:type="dxa"/>
          </w:tcPr>
          <w:p w:rsidRPr="002B17C5" w:rsidR="00F40C2A" w:rsidP="00615821" w:rsidRDefault="00F40C2A" w14:paraId="593F0A08"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270C05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A9028A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2774F825" w14:textId="77777777">
            <w:pPr>
              <w:spacing w:after="0"/>
              <w:rPr>
                <w:rFonts w:eastAsia="Times New Roman" w:cstheme="minorHAnsi"/>
                <w:color w:val="808080" w:themeColor="background1" w:themeShade="80"/>
                <w:sz w:val="18"/>
                <w:szCs w:val="18"/>
              </w:rPr>
            </w:pPr>
          </w:p>
        </w:tc>
      </w:tr>
      <w:tr w:rsidRPr="002B17C5" w:rsidR="00F40C2A" w:rsidTr="00F40C2A" w14:paraId="2907C509" w14:textId="77777777">
        <w:tc>
          <w:tcPr>
            <w:tcW w:w="1458" w:type="dxa"/>
          </w:tcPr>
          <w:p w:rsidRPr="002B17C5" w:rsidR="00F40C2A" w:rsidP="00615821" w:rsidRDefault="00F40C2A" w14:paraId="09A7855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AB36AD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016AD3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10FF3102"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2A1EC3A9"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16C4EB62" w14:textId="77777777">
        <w:trPr>
          <w:trHeight w:val="300"/>
        </w:trPr>
        <w:tc>
          <w:tcPr>
            <w:tcW w:w="1440" w:type="dxa"/>
            <w:noWrap/>
            <w:hideMark/>
          </w:tcPr>
          <w:p w:rsidRPr="003B0D47" w:rsidR="00F40C2A" w:rsidP="00615821" w:rsidRDefault="00F40C2A" w14:paraId="7944F89E" w14:textId="158389D8">
            <w:pPr>
              <w:spacing w:after="0"/>
              <w:rPr>
                <w:rFonts w:eastAsia="Times New Roman" w:cstheme="minorHAnsi"/>
                <w:b/>
                <w:bCs/>
                <w:color w:val="000000"/>
                <w:sz w:val="18"/>
                <w:szCs w:val="18"/>
                <w:highlight w:val="lightGray"/>
              </w:rPr>
            </w:pPr>
            <w:r w:rsidRPr="003B0D47">
              <w:rPr>
                <w:rFonts w:eastAsia="Times New Roman" w:cstheme="minorHAnsi"/>
                <w:b/>
                <w:bCs/>
                <w:color w:val="000000"/>
                <w:sz w:val="18"/>
                <w:szCs w:val="18"/>
                <w:highlight w:val="lightGray"/>
              </w:rPr>
              <w:t>Check_HT2.</w:t>
            </w:r>
          </w:p>
        </w:tc>
        <w:tc>
          <w:tcPr>
            <w:tcW w:w="8820" w:type="dxa"/>
          </w:tcPr>
          <w:p w:rsidRPr="003B0D47" w:rsidR="00F40C2A" w:rsidP="00615821" w:rsidRDefault="00F40C2A" w14:paraId="6602B783" w14:textId="45CB8012">
            <w:pPr>
              <w:spacing w:after="0"/>
              <w:rPr>
                <w:rFonts w:eastAsia="Times New Roman" w:cstheme="minorHAnsi"/>
                <w:color w:val="000000"/>
                <w:sz w:val="18"/>
                <w:szCs w:val="18"/>
                <w:highlight w:val="lightGray"/>
              </w:rPr>
            </w:pPr>
            <w:r w:rsidRPr="003B0D47">
              <w:rPr>
                <w:rFonts w:eastAsia="Times New Roman" w:cstheme="minorHAnsi"/>
                <w:color w:val="000000"/>
                <w:sz w:val="18"/>
                <w:szCs w:val="18"/>
                <w:highlight w:val="lightGray"/>
              </w:rPr>
              <w:t>If R ever tested for HIV (</w:t>
            </w:r>
            <w:r w:rsidRPr="003B0D47" w:rsidR="00507F0B">
              <w:rPr>
                <w:rFonts w:eastAsia="Times New Roman" w:cstheme="minorHAnsi"/>
                <w:color w:val="000000"/>
                <w:sz w:val="18"/>
                <w:szCs w:val="18"/>
                <w:highlight w:val="lightGray"/>
              </w:rPr>
              <w:t>HT1 [</w:t>
            </w:r>
            <w:r w:rsidRPr="003B0D47" w:rsidR="001E505D">
              <w:rPr>
                <w:rFonts w:eastAsia="Times New Roman" w:cstheme="minorHAnsi"/>
                <w:color w:val="000000"/>
                <w:sz w:val="18"/>
                <w:szCs w:val="18"/>
                <w:highlight w:val="lightGray"/>
              </w:rPr>
              <w:t xml:space="preserve">EVERTEST </w:t>
            </w:r>
            <w:r w:rsidRPr="003B0D47">
              <w:rPr>
                <w:rFonts w:eastAsia="Times New Roman" w:cstheme="minorHAnsi"/>
                <w:color w:val="000000"/>
                <w:sz w:val="18"/>
                <w:szCs w:val="18"/>
                <w:highlight w:val="lightGray"/>
              </w:rPr>
              <w:t>EQ 1</w:t>
            </w:r>
            <w:r w:rsidRPr="003B0D47" w:rsidR="00507F0B">
              <w:rPr>
                <w:rFonts w:eastAsia="Times New Roman" w:cstheme="minorHAnsi"/>
                <w:color w:val="000000"/>
                <w:sz w:val="18"/>
                <w:szCs w:val="18"/>
                <w:highlight w:val="lightGray"/>
              </w:rPr>
              <w:t>]</w:t>
            </w:r>
            <w:r w:rsidRPr="003B0D47">
              <w:rPr>
                <w:rFonts w:eastAsia="Times New Roman" w:cstheme="minorHAnsi"/>
                <w:color w:val="000000"/>
                <w:sz w:val="18"/>
                <w:szCs w:val="18"/>
                <w:highlight w:val="lightGray"/>
              </w:rPr>
              <w:t>), go to HT2</w:t>
            </w:r>
            <w:r w:rsidRPr="003B0D47" w:rsidR="003B0E75">
              <w:rPr>
                <w:rFonts w:eastAsia="Times New Roman" w:cstheme="minorHAnsi"/>
                <w:color w:val="000000"/>
                <w:sz w:val="18"/>
                <w:szCs w:val="18"/>
                <w:highlight w:val="lightGray"/>
              </w:rPr>
              <w:t>a</w:t>
            </w:r>
            <w:r w:rsidRPr="003B0D47" w:rsidR="00507F0B">
              <w:rPr>
                <w:rFonts w:eastAsia="Times New Roman" w:cstheme="minorHAnsi"/>
                <w:color w:val="000000"/>
                <w:sz w:val="18"/>
                <w:szCs w:val="18"/>
                <w:highlight w:val="lightGray"/>
              </w:rPr>
              <w:t xml:space="preserve"> [</w:t>
            </w:r>
            <w:r w:rsidRPr="003B0D47" w:rsidR="003B0E75">
              <w:rPr>
                <w:rFonts w:eastAsia="Times New Roman" w:cstheme="minorHAnsi"/>
                <w:color w:val="000000"/>
                <w:sz w:val="18"/>
                <w:szCs w:val="18"/>
                <w:highlight w:val="lightGray"/>
              </w:rPr>
              <w:t>RCNTST_M</w:t>
            </w:r>
            <w:r w:rsidRPr="003B0D47" w:rsidR="00507F0B">
              <w:rPr>
                <w:rFonts w:eastAsia="Times New Roman" w:cstheme="minorHAnsi"/>
                <w:color w:val="000000"/>
                <w:sz w:val="18"/>
                <w:szCs w:val="18"/>
                <w:highlight w:val="lightGray"/>
              </w:rPr>
              <w:t>]</w:t>
            </w:r>
            <w:r w:rsidRPr="003B0D47">
              <w:rPr>
                <w:rFonts w:eastAsia="Times New Roman" w:cstheme="minorHAnsi"/>
                <w:color w:val="000000"/>
                <w:sz w:val="18"/>
                <w:szCs w:val="18"/>
                <w:highlight w:val="lightGray"/>
              </w:rPr>
              <w:t>.</w:t>
            </w:r>
            <w:r w:rsidR="00B578DF">
              <w:rPr>
                <w:rFonts w:eastAsia="Times New Roman" w:cstheme="minorHAnsi"/>
                <w:color w:val="000000"/>
                <w:sz w:val="18"/>
                <w:szCs w:val="18"/>
                <w:highlight w:val="lightGray"/>
              </w:rPr>
              <w:t xml:space="preserve"> If R has never tested for HIV (HT [EVERTEST] EQ 0), go to HT5 [REAS12M].</w:t>
            </w:r>
          </w:p>
          <w:p w:rsidRPr="003B0D47" w:rsidR="00F40C2A" w:rsidRDefault="00507F0B" w14:paraId="6E178136" w14:textId="01FDFD6E">
            <w:pPr>
              <w:spacing w:after="0"/>
              <w:rPr>
                <w:rFonts w:eastAsia="Times New Roman" w:cstheme="minorHAnsi"/>
                <w:color w:val="000000"/>
                <w:sz w:val="18"/>
                <w:szCs w:val="18"/>
                <w:highlight w:val="lightGray"/>
              </w:rPr>
            </w:pPr>
            <w:r w:rsidRPr="003B0D47">
              <w:rPr>
                <w:rFonts w:eastAsia="Times New Roman" w:cstheme="minorHAnsi"/>
                <w:color w:val="000000"/>
                <w:sz w:val="18"/>
                <w:szCs w:val="18"/>
                <w:highlight w:val="lightGray"/>
              </w:rPr>
              <w:t xml:space="preserve">Else go to </w:t>
            </w:r>
            <w:r w:rsidRPr="003B0D47" w:rsidR="008245F3">
              <w:rPr>
                <w:rFonts w:eastAsia="Times New Roman" w:cstheme="minorHAnsi"/>
                <w:color w:val="000000"/>
                <w:sz w:val="18"/>
                <w:szCs w:val="18"/>
                <w:highlight w:val="lightGray"/>
              </w:rPr>
              <w:t>INTRO_</w:t>
            </w:r>
            <w:r w:rsidRPr="003B0D47">
              <w:rPr>
                <w:rFonts w:eastAsia="Times New Roman" w:cstheme="minorHAnsi"/>
                <w:color w:val="000000"/>
                <w:sz w:val="18"/>
                <w:szCs w:val="18"/>
                <w:highlight w:val="lightGray"/>
              </w:rPr>
              <w:t>PRPAWR.</w:t>
            </w:r>
          </w:p>
        </w:tc>
      </w:tr>
    </w:tbl>
    <w:p w:rsidRPr="002B17C5" w:rsidR="00F40C2A" w:rsidP="00615821" w:rsidRDefault="00F40C2A" w14:paraId="1B86BE55" w14:textId="77777777">
      <w:pPr>
        <w:spacing w:after="0"/>
        <w:rPr>
          <w:rFonts w:cstheme="minorHAnsi"/>
          <w:sz w:val="18"/>
          <w:szCs w:val="18"/>
        </w:rPr>
      </w:pPr>
    </w:p>
    <w:p w:rsidRPr="002B17C5" w:rsidR="00F40C2A" w:rsidP="00F06966" w:rsidRDefault="00F40C2A" w14:paraId="70A2C77A" w14:textId="1EBA849A">
      <w:pPr>
        <w:pStyle w:val="Heading2"/>
        <w:rPr>
          <w:sz w:val="18"/>
          <w:u w:val="single"/>
        </w:rPr>
      </w:pPr>
      <w:bookmarkStart w:name="_Toc65579793" w:id="683"/>
      <w:bookmarkStart w:name="_Toc38524385" w:id="684"/>
      <w:r w:rsidRPr="002B17C5">
        <w:rPr>
          <w:rFonts w:cstheme="minorHAnsi"/>
          <w:sz w:val="18"/>
          <w:szCs w:val="18"/>
          <w:u w:val="single"/>
        </w:rPr>
        <w:t xml:space="preserve">Recent HIV </w:t>
      </w:r>
      <w:r w:rsidR="00513DC6">
        <w:rPr>
          <w:rFonts w:cstheme="minorHAnsi"/>
          <w:sz w:val="18"/>
          <w:szCs w:val="18"/>
          <w:u w:val="single"/>
        </w:rPr>
        <w:t>T</w:t>
      </w:r>
      <w:r w:rsidRPr="002B17C5">
        <w:rPr>
          <w:rFonts w:cstheme="minorHAnsi"/>
          <w:sz w:val="18"/>
          <w:szCs w:val="18"/>
          <w:u w:val="single"/>
        </w:rPr>
        <w:t>esting</w:t>
      </w:r>
      <w:bookmarkEnd w:id="683"/>
      <w:bookmarkEnd w:id="684"/>
    </w:p>
    <w:p w:rsidRPr="00160295" w:rsidR="009B43BC" w:rsidP="00160295" w:rsidRDefault="009B43BC" w14:paraId="5B648165" w14:textId="2B8CAA24">
      <w:pPr>
        <w:spacing w:after="0"/>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A8276D" w:rsidTr="008E6CC1" w14:paraId="76FDD291" w14:textId="77777777">
        <w:tc>
          <w:tcPr>
            <w:tcW w:w="1458" w:type="dxa"/>
            <w:gridSpan w:val="2"/>
            <w:vAlign w:val="bottom"/>
          </w:tcPr>
          <w:p w:rsidRPr="002B17C5" w:rsidR="00A8276D" w:rsidP="008E6CC1" w:rsidRDefault="00A8276D" w14:paraId="7741EEC7" w14:textId="09908590">
            <w:pPr>
              <w:spacing w:after="0"/>
              <w:contextualSpacing/>
              <w:rPr>
                <w:rFonts w:eastAsia="Times New Roman" w:cstheme="minorHAnsi"/>
                <w:b/>
                <w:bCs/>
                <w:color w:val="000000"/>
                <w:sz w:val="18"/>
                <w:szCs w:val="18"/>
              </w:rPr>
            </w:pPr>
            <w:r>
              <w:rPr>
                <w:rFonts w:eastAsia="Times New Roman" w:cstheme="minorHAnsi"/>
                <w:b/>
                <w:bCs/>
                <w:color w:val="000000"/>
                <w:sz w:val="18"/>
                <w:szCs w:val="18"/>
              </w:rPr>
              <w:t>HT2a.</w:t>
            </w:r>
          </w:p>
        </w:tc>
        <w:tc>
          <w:tcPr>
            <w:tcW w:w="8820" w:type="dxa"/>
            <w:gridSpan w:val="3"/>
            <w:vAlign w:val="bottom"/>
          </w:tcPr>
          <w:p w:rsidR="00A8276D" w:rsidP="00A8276D" w:rsidRDefault="00A8276D" w14:paraId="66379880"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When did you have your </w:t>
            </w:r>
            <w:r w:rsidRPr="002B17C5">
              <w:rPr>
                <w:rFonts w:eastAsia="Times New Roman" w:cstheme="minorHAnsi"/>
                <w:b/>
                <w:bCs/>
                <w:color w:val="000000"/>
                <w:sz w:val="18"/>
                <w:szCs w:val="18"/>
                <w:u w:val="single"/>
              </w:rPr>
              <w:t>most recent</w:t>
            </w:r>
            <w:r w:rsidRPr="002B17C5">
              <w:rPr>
                <w:rFonts w:eastAsia="Times New Roman" w:cstheme="minorHAnsi"/>
                <w:b/>
                <w:bCs/>
                <w:color w:val="000000"/>
                <w:sz w:val="18"/>
                <w:szCs w:val="18"/>
              </w:rPr>
              <w:t xml:space="preserve"> HIV test?  Please tell me the month and year. </w:t>
            </w:r>
          </w:p>
          <w:p w:rsidRPr="001013C1" w:rsidR="00A8276D" w:rsidP="00A8276D" w:rsidRDefault="00A8276D" w14:paraId="37D81080" w14:textId="4B09B157">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FIRST ENTER MONTH O</w:t>
            </w:r>
            <w:r w:rsidR="00CA16C2">
              <w:rPr>
                <w:rFonts w:eastAsia="Times New Roman" w:cstheme="minorHAnsi"/>
                <w:b/>
                <w:bCs/>
                <w:color w:val="000000"/>
                <w:sz w:val="18"/>
                <w:szCs w:val="18"/>
              </w:rPr>
              <w:t>F HIV TEST</w:t>
            </w:r>
            <w:r>
              <w:rPr>
                <w:rFonts w:eastAsia="Times New Roman" w:cstheme="minorHAnsi"/>
                <w:b/>
                <w:bCs/>
                <w:color w:val="000000"/>
                <w:sz w:val="18"/>
                <w:szCs w:val="18"/>
              </w:rPr>
              <w:t>]</w:t>
            </w:r>
          </w:p>
        </w:tc>
      </w:tr>
      <w:tr w:rsidRPr="002B17C5" w:rsidR="00A8276D" w:rsidTr="008E6CC1" w14:paraId="35E2A835" w14:textId="77777777">
        <w:tc>
          <w:tcPr>
            <w:tcW w:w="1458" w:type="dxa"/>
            <w:gridSpan w:val="2"/>
            <w:vAlign w:val="bottom"/>
          </w:tcPr>
          <w:p w:rsidRPr="002B17C5" w:rsidR="00A8276D" w:rsidP="008E6CC1" w:rsidRDefault="00A8276D" w14:paraId="0283FD3D" w14:textId="3EEFCD4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RCNTST</w:t>
            </w:r>
            <w:r>
              <w:rPr>
                <w:rFonts w:eastAsia="Times New Roman" w:cstheme="minorHAnsi"/>
                <w:bCs/>
                <w:color w:val="000000"/>
                <w:sz w:val="18"/>
                <w:szCs w:val="18"/>
              </w:rPr>
              <w:t>_M</w:t>
            </w:r>
          </w:p>
        </w:tc>
        <w:tc>
          <w:tcPr>
            <w:tcW w:w="5220" w:type="dxa"/>
            <w:gridSpan w:val="2"/>
            <w:vAlign w:val="bottom"/>
          </w:tcPr>
          <w:p w:rsidRPr="002B17C5" w:rsidR="00A8276D" w:rsidP="008E6CC1" w:rsidRDefault="00A8276D" w14:paraId="1C96CAAE" w14:textId="28B84ABD">
            <w:pPr>
              <w:spacing w:after="0"/>
              <w:contextualSpacing/>
              <w:rPr>
                <w:rFonts w:eastAsia="Times New Roman" w:cstheme="minorHAnsi"/>
                <w:color w:val="000000"/>
                <w:sz w:val="18"/>
                <w:szCs w:val="18"/>
              </w:rPr>
            </w:pPr>
            <w:r>
              <w:rPr>
                <w:rFonts w:eastAsia="Times New Roman" w:cstheme="minorHAnsi"/>
                <w:color w:val="000000"/>
                <w:sz w:val="18"/>
                <w:szCs w:val="18"/>
              </w:rPr>
              <w:t>Month o</w:t>
            </w:r>
            <w:r w:rsidR="0084319F">
              <w:rPr>
                <w:rFonts w:eastAsia="Times New Roman" w:cstheme="minorHAnsi"/>
                <w:color w:val="000000"/>
                <w:sz w:val="18"/>
                <w:szCs w:val="18"/>
              </w:rPr>
              <w:t>f most recent HIV test</w:t>
            </w:r>
          </w:p>
        </w:tc>
        <w:tc>
          <w:tcPr>
            <w:tcW w:w="3600" w:type="dxa"/>
            <w:vAlign w:val="bottom"/>
          </w:tcPr>
          <w:p w:rsidRPr="002B17C5" w:rsidR="00A8276D" w:rsidP="008E6CC1" w:rsidRDefault="00A8276D" w14:paraId="5FEA2D8F" w14:textId="77777777">
            <w:pPr>
              <w:spacing w:after="0"/>
              <w:contextualSpacing/>
              <w:rPr>
                <w:rFonts w:eastAsia="Times New Roman" w:cstheme="minorHAnsi"/>
                <w:color w:val="000000"/>
                <w:sz w:val="18"/>
                <w:szCs w:val="18"/>
              </w:rPr>
            </w:pPr>
          </w:p>
        </w:tc>
      </w:tr>
      <w:tr w:rsidRPr="002B17C5" w:rsidR="00A8276D" w:rsidTr="008E6CC1" w14:paraId="411707C0" w14:textId="77777777">
        <w:trPr>
          <w:gridBefore w:val="1"/>
          <w:wBefore w:w="18" w:type="dxa"/>
        </w:trPr>
        <w:tc>
          <w:tcPr>
            <w:tcW w:w="1440" w:type="dxa"/>
          </w:tcPr>
          <w:p w:rsidRPr="002B17C5" w:rsidR="00A8276D" w:rsidP="008E6CC1" w:rsidRDefault="00A8276D" w14:paraId="535BCA40"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036AE0A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639339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A8276D" w:rsidP="008E6CC1" w:rsidRDefault="00A8276D" w14:paraId="4B7E2324" w14:textId="77777777">
            <w:pPr>
              <w:spacing w:after="0"/>
              <w:contextualSpacing/>
              <w:rPr>
                <w:rFonts w:eastAsia="Times New Roman" w:cstheme="minorHAnsi"/>
                <w:bCs/>
                <w:color w:val="000000"/>
                <w:sz w:val="18"/>
                <w:szCs w:val="18"/>
              </w:rPr>
            </w:pPr>
          </w:p>
        </w:tc>
      </w:tr>
      <w:tr w:rsidRPr="002B17C5" w:rsidR="00A8276D" w:rsidTr="008E6CC1" w14:paraId="1C08270A" w14:textId="77777777">
        <w:trPr>
          <w:gridBefore w:val="1"/>
          <w:wBefore w:w="18" w:type="dxa"/>
        </w:trPr>
        <w:tc>
          <w:tcPr>
            <w:tcW w:w="1440" w:type="dxa"/>
          </w:tcPr>
          <w:p w:rsidRPr="002B17C5" w:rsidR="00A8276D" w:rsidP="008E6CC1" w:rsidRDefault="00A8276D" w14:paraId="2B912B44"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B35935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163317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A8276D" w:rsidP="008E6CC1" w:rsidRDefault="00A8276D" w14:paraId="656CDA86" w14:textId="77777777">
            <w:pPr>
              <w:spacing w:after="0"/>
              <w:contextualSpacing/>
              <w:rPr>
                <w:rFonts w:eastAsia="Times New Roman" w:cstheme="minorHAnsi"/>
                <w:bCs/>
                <w:color w:val="000000"/>
                <w:sz w:val="18"/>
                <w:szCs w:val="18"/>
              </w:rPr>
            </w:pPr>
          </w:p>
        </w:tc>
      </w:tr>
      <w:tr w:rsidRPr="002B17C5" w:rsidR="00A8276D" w:rsidTr="008E6CC1" w14:paraId="42EA78FE" w14:textId="77777777">
        <w:trPr>
          <w:gridBefore w:val="1"/>
          <w:wBefore w:w="18" w:type="dxa"/>
        </w:trPr>
        <w:tc>
          <w:tcPr>
            <w:tcW w:w="1440" w:type="dxa"/>
          </w:tcPr>
          <w:p w:rsidRPr="002B17C5" w:rsidR="00A8276D" w:rsidP="008E6CC1" w:rsidRDefault="00A8276D" w14:paraId="7FCE74B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2E6142C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644C07D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A8276D" w:rsidP="008E6CC1" w:rsidRDefault="00A8276D" w14:paraId="53D58F62" w14:textId="77777777">
            <w:pPr>
              <w:spacing w:after="0"/>
              <w:contextualSpacing/>
              <w:rPr>
                <w:rFonts w:eastAsia="Times New Roman" w:cstheme="minorHAnsi"/>
                <w:bCs/>
                <w:color w:val="000000"/>
                <w:sz w:val="18"/>
                <w:szCs w:val="18"/>
              </w:rPr>
            </w:pPr>
          </w:p>
        </w:tc>
      </w:tr>
      <w:tr w:rsidRPr="002B17C5" w:rsidR="00A8276D" w:rsidTr="008E6CC1" w14:paraId="47421FEC" w14:textId="77777777">
        <w:trPr>
          <w:gridBefore w:val="1"/>
          <w:wBefore w:w="18" w:type="dxa"/>
        </w:trPr>
        <w:tc>
          <w:tcPr>
            <w:tcW w:w="1440" w:type="dxa"/>
          </w:tcPr>
          <w:p w:rsidRPr="002B17C5" w:rsidR="00A8276D" w:rsidP="008E6CC1" w:rsidRDefault="00A8276D" w14:paraId="383092A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3A77A7A0"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1B66887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A8276D" w:rsidP="008E6CC1" w:rsidRDefault="00A8276D" w14:paraId="478EAAFA" w14:textId="77777777">
            <w:pPr>
              <w:spacing w:after="0"/>
              <w:contextualSpacing/>
              <w:rPr>
                <w:rFonts w:eastAsia="Times New Roman" w:cstheme="minorHAnsi"/>
                <w:bCs/>
                <w:color w:val="000000"/>
                <w:sz w:val="18"/>
                <w:szCs w:val="18"/>
              </w:rPr>
            </w:pPr>
          </w:p>
        </w:tc>
      </w:tr>
      <w:tr w:rsidRPr="002B17C5" w:rsidR="00A8276D" w:rsidTr="008E6CC1" w14:paraId="01CD99E8" w14:textId="77777777">
        <w:trPr>
          <w:gridBefore w:val="1"/>
          <w:wBefore w:w="18" w:type="dxa"/>
        </w:trPr>
        <w:tc>
          <w:tcPr>
            <w:tcW w:w="1440" w:type="dxa"/>
          </w:tcPr>
          <w:p w:rsidRPr="002B17C5" w:rsidR="00A8276D" w:rsidP="008E6CC1" w:rsidRDefault="00A8276D" w14:paraId="4ECF782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08422F3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6E1A14CA"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A8276D" w:rsidP="008E6CC1" w:rsidRDefault="00A8276D" w14:paraId="799C71FB" w14:textId="77777777">
            <w:pPr>
              <w:spacing w:after="0"/>
              <w:contextualSpacing/>
              <w:rPr>
                <w:rFonts w:eastAsia="Times New Roman" w:cstheme="minorHAnsi"/>
                <w:bCs/>
                <w:color w:val="000000"/>
                <w:sz w:val="18"/>
                <w:szCs w:val="18"/>
              </w:rPr>
            </w:pPr>
          </w:p>
        </w:tc>
      </w:tr>
      <w:tr w:rsidRPr="002B17C5" w:rsidR="00A8276D" w:rsidTr="008E6CC1" w14:paraId="115DBB0C" w14:textId="77777777">
        <w:trPr>
          <w:gridBefore w:val="1"/>
          <w:wBefore w:w="18" w:type="dxa"/>
        </w:trPr>
        <w:tc>
          <w:tcPr>
            <w:tcW w:w="1440" w:type="dxa"/>
          </w:tcPr>
          <w:p w:rsidRPr="002B17C5" w:rsidR="00A8276D" w:rsidP="008E6CC1" w:rsidRDefault="00A8276D" w14:paraId="4796062A"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61774B8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8997BD2"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A8276D" w:rsidP="008E6CC1" w:rsidRDefault="00A8276D" w14:paraId="732FF1D7" w14:textId="77777777">
            <w:pPr>
              <w:spacing w:after="0"/>
              <w:contextualSpacing/>
              <w:rPr>
                <w:rFonts w:eastAsia="Times New Roman" w:cstheme="minorHAnsi"/>
                <w:bCs/>
                <w:color w:val="000000"/>
                <w:sz w:val="18"/>
                <w:szCs w:val="18"/>
              </w:rPr>
            </w:pPr>
          </w:p>
        </w:tc>
      </w:tr>
      <w:tr w:rsidRPr="002B17C5" w:rsidR="00A8276D" w:rsidTr="008E6CC1" w14:paraId="474E6391" w14:textId="77777777">
        <w:trPr>
          <w:gridBefore w:val="1"/>
          <w:wBefore w:w="18" w:type="dxa"/>
        </w:trPr>
        <w:tc>
          <w:tcPr>
            <w:tcW w:w="1440" w:type="dxa"/>
          </w:tcPr>
          <w:p w:rsidRPr="002B17C5" w:rsidR="00A8276D" w:rsidP="008E6CC1" w:rsidRDefault="00A8276D" w14:paraId="53DD6B3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067DF9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BFAB62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A8276D" w:rsidP="008E6CC1" w:rsidRDefault="00A8276D" w14:paraId="3C2A8C1F" w14:textId="77777777">
            <w:pPr>
              <w:spacing w:after="0"/>
              <w:contextualSpacing/>
              <w:rPr>
                <w:rFonts w:eastAsia="Times New Roman" w:cstheme="minorHAnsi"/>
                <w:bCs/>
                <w:color w:val="000000"/>
                <w:sz w:val="18"/>
                <w:szCs w:val="18"/>
              </w:rPr>
            </w:pPr>
          </w:p>
        </w:tc>
      </w:tr>
      <w:tr w:rsidRPr="002B17C5" w:rsidR="00A8276D" w:rsidTr="008E6CC1" w14:paraId="669CEC80" w14:textId="77777777">
        <w:trPr>
          <w:gridBefore w:val="1"/>
          <w:wBefore w:w="18" w:type="dxa"/>
        </w:trPr>
        <w:tc>
          <w:tcPr>
            <w:tcW w:w="1440" w:type="dxa"/>
          </w:tcPr>
          <w:p w:rsidRPr="002B17C5" w:rsidR="00A8276D" w:rsidP="008E6CC1" w:rsidRDefault="00A8276D" w14:paraId="254E9781"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531703EF"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4FEBA06"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A8276D" w:rsidP="008E6CC1" w:rsidRDefault="00A8276D" w14:paraId="2B33359F" w14:textId="77777777">
            <w:pPr>
              <w:spacing w:after="0"/>
              <w:contextualSpacing/>
              <w:rPr>
                <w:rFonts w:eastAsia="Times New Roman" w:cstheme="minorHAnsi"/>
                <w:bCs/>
                <w:color w:val="000000"/>
                <w:sz w:val="18"/>
                <w:szCs w:val="18"/>
              </w:rPr>
            </w:pPr>
          </w:p>
        </w:tc>
      </w:tr>
      <w:tr w:rsidRPr="002B17C5" w:rsidR="00A8276D" w:rsidTr="008E6CC1" w14:paraId="775AA044" w14:textId="77777777">
        <w:trPr>
          <w:gridBefore w:val="1"/>
          <w:wBefore w:w="18" w:type="dxa"/>
        </w:trPr>
        <w:tc>
          <w:tcPr>
            <w:tcW w:w="1440" w:type="dxa"/>
          </w:tcPr>
          <w:p w:rsidRPr="002B17C5" w:rsidR="00A8276D" w:rsidP="008E6CC1" w:rsidRDefault="00A8276D" w14:paraId="2D29DF3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3A6600D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763B6EED"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A8276D" w:rsidP="008E6CC1" w:rsidRDefault="00A8276D" w14:paraId="611B8217" w14:textId="77777777">
            <w:pPr>
              <w:spacing w:after="0"/>
              <w:contextualSpacing/>
              <w:rPr>
                <w:rFonts w:eastAsia="Times New Roman" w:cstheme="minorHAnsi"/>
                <w:bCs/>
                <w:color w:val="000000"/>
                <w:sz w:val="18"/>
                <w:szCs w:val="18"/>
              </w:rPr>
            </w:pPr>
          </w:p>
        </w:tc>
      </w:tr>
      <w:tr w:rsidRPr="002B17C5" w:rsidR="00A8276D" w:rsidTr="008E6CC1" w14:paraId="304E7D24" w14:textId="77777777">
        <w:trPr>
          <w:gridBefore w:val="1"/>
          <w:wBefore w:w="18" w:type="dxa"/>
        </w:trPr>
        <w:tc>
          <w:tcPr>
            <w:tcW w:w="1440" w:type="dxa"/>
          </w:tcPr>
          <w:p w:rsidRPr="002B17C5" w:rsidR="00A8276D" w:rsidP="008E6CC1" w:rsidRDefault="00A8276D" w14:paraId="6AC350D4"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6200C63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2C1B0E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A8276D" w:rsidP="008E6CC1" w:rsidRDefault="00A8276D" w14:paraId="6BAB93B5" w14:textId="77777777">
            <w:pPr>
              <w:spacing w:after="0"/>
              <w:contextualSpacing/>
              <w:rPr>
                <w:rFonts w:eastAsia="Times New Roman" w:cstheme="minorHAnsi"/>
                <w:bCs/>
                <w:color w:val="000000"/>
                <w:sz w:val="18"/>
                <w:szCs w:val="18"/>
              </w:rPr>
            </w:pPr>
          </w:p>
        </w:tc>
      </w:tr>
      <w:tr w:rsidRPr="002B17C5" w:rsidR="00A8276D" w:rsidTr="008E6CC1" w14:paraId="245C9514" w14:textId="77777777">
        <w:trPr>
          <w:gridBefore w:val="1"/>
          <w:wBefore w:w="18" w:type="dxa"/>
        </w:trPr>
        <w:tc>
          <w:tcPr>
            <w:tcW w:w="1440" w:type="dxa"/>
          </w:tcPr>
          <w:p w:rsidRPr="002B17C5" w:rsidR="00A8276D" w:rsidP="008E6CC1" w:rsidRDefault="00A8276D" w14:paraId="4E23A79E"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48E2348F"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29073BD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A8276D" w:rsidP="008E6CC1" w:rsidRDefault="00A8276D" w14:paraId="158EDA62" w14:textId="77777777">
            <w:pPr>
              <w:spacing w:after="0"/>
              <w:contextualSpacing/>
              <w:rPr>
                <w:rFonts w:eastAsia="Times New Roman" w:cstheme="minorHAnsi"/>
                <w:bCs/>
                <w:color w:val="000000"/>
                <w:sz w:val="18"/>
                <w:szCs w:val="18"/>
              </w:rPr>
            </w:pPr>
          </w:p>
        </w:tc>
      </w:tr>
      <w:tr w:rsidRPr="002B17C5" w:rsidR="00A8276D" w:rsidTr="008E6CC1" w14:paraId="6C24A885" w14:textId="77777777">
        <w:trPr>
          <w:gridBefore w:val="1"/>
          <w:wBefore w:w="18" w:type="dxa"/>
        </w:trPr>
        <w:tc>
          <w:tcPr>
            <w:tcW w:w="1440" w:type="dxa"/>
          </w:tcPr>
          <w:p w:rsidRPr="002B17C5" w:rsidR="00A8276D" w:rsidP="008E6CC1" w:rsidRDefault="00A8276D" w14:paraId="0ECFF1F1"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5A815D9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2FEFC4FE"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A8276D" w:rsidP="008E6CC1" w:rsidRDefault="00A8276D" w14:paraId="1C651007" w14:textId="77777777">
            <w:pPr>
              <w:spacing w:after="0"/>
              <w:contextualSpacing/>
              <w:rPr>
                <w:rFonts w:eastAsia="Times New Roman" w:cstheme="minorHAnsi"/>
                <w:bCs/>
                <w:color w:val="000000"/>
                <w:sz w:val="18"/>
                <w:szCs w:val="18"/>
              </w:rPr>
            </w:pPr>
          </w:p>
        </w:tc>
      </w:tr>
      <w:tr w:rsidRPr="002B17C5" w:rsidR="00A8276D" w:rsidTr="008E6CC1" w14:paraId="7B4ABC3D" w14:textId="77777777">
        <w:trPr>
          <w:gridBefore w:val="1"/>
          <w:wBefore w:w="18" w:type="dxa"/>
        </w:trPr>
        <w:tc>
          <w:tcPr>
            <w:tcW w:w="1440" w:type="dxa"/>
          </w:tcPr>
          <w:p w:rsidRPr="002B17C5" w:rsidR="00A8276D" w:rsidP="008E6CC1" w:rsidRDefault="00A8276D" w14:paraId="5561D733"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2589942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A8276D" w:rsidP="008E6CC1" w:rsidRDefault="00A8276D" w14:paraId="2A0445E0"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tcPr>
          <w:p w:rsidRPr="002B17C5" w:rsidR="00A8276D" w:rsidP="008E6CC1" w:rsidRDefault="00A8276D" w14:paraId="00F96956" w14:textId="77777777">
            <w:pPr>
              <w:spacing w:after="0"/>
              <w:contextualSpacing/>
              <w:rPr>
                <w:rFonts w:eastAsia="Times New Roman" w:cstheme="minorHAnsi"/>
                <w:bCs/>
                <w:color w:val="000000"/>
                <w:sz w:val="18"/>
                <w:szCs w:val="18"/>
              </w:rPr>
            </w:pPr>
          </w:p>
        </w:tc>
      </w:tr>
      <w:tr w:rsidRPr="002B17C5" w:rsidR="00A8276D" w:rsidTr="008E6CC1" w14:paraId="1AC08BE3" w14:textId="77777777">
        <w:trPr>
          <w:gridBefore w:val="1"/>
          <w:wBefore w:w="18" w:type="dxa"/>
        </w:trPr>
        <w:tc>
          <w:tcPr>
            <w:tcW w:w="1440" w:type="dxa"/>
          </w:tcPr>
          <w:p w:rsidRPr="002B17C5" w:rsidR="00A8276D" w:rsidP="008E6CC1" w:rsidRDefault="00A8276D" w14:paraId="7D24729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A4DB93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A8276D" w:rsidP="008E6CC1" w:rsidRDefault="00A8276D" w14:paraId="12C663A5"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3600" w:type="dxa"/>
          </w:tcPr>
          <w:p w:rsidRPr="002B17C5" w:rsidR="00A8276D" w:rsidP="008E6CC1" w:rsidRDefault="00A8276D" w14:paraId="5FE9787F" w14:textId="77777777">
            <w:pPr>
              <w:spacing w:after="0"/>
              <w:contextualSpacing/>
              <w:rPr>
                <w:rFonts w:eastAsia="Times New Roman" w:cstheme="minorHAnsi"/>
                <w:bCs/>
                <w:color w:val="000000"/>
                <w:sz w:val="18"/>
                <w:szCs w:val="18"/>
              </w:rPr>
            </w:pPr>
          </w:p>
        </w:tc>
      </w:tr>
      <w:tr w:rsidRPr="002B17C5" w:rsidR="00A8766F" w:rsidTr="008E6CC1" w14:paraId="400B42E1" w14:textId="77777777">
        <w:trPr>
          <w:gridBefore w:val="1"/>
          <w:wBefore w:w="18" w:type="dxa"/>
        </w:trPr>
        <w:tc>
          <w:tcPr>
            <w:tcW w:w="1440" w:type="dxa"/>
          </w:tcPr>
          <w:p w:rsidRPr="002B17C5" w:rsidR="00A8766F" w:rsidP="008E6CC1" w:rsidRDefault="00A8766F" w14:paraId="63A1D284" w14:textId="77777777">
            <w:pPr>
              <w:spacing w:after="0"/>
              <w:contextualSpacing/>
              <w:rPr>
                <w:rFonts w:eastAsia="Times New Roman" w:cstheme="minorHAnsi"/>
                <w:color w:val="000000"/>
                <w:sz w:val="18"/>
                <w:szCs w:val="18"/>
              </w:rPr>
            </w:pPr>
          </w:p>
        </w:tc>
        <w:tc>
          <w:tcPr>
            <w:tcW w:w="4770" w:type="dxa"/>
            <w:vAlign w:val="bottom"/>
          </w:tcPr>
          <w:p w:rsidRPr="00A8766F" w:rsidR="00A8766F" w:rsidP="008E6CC1" w:rsidRDefault="00A8766F" w14:paraId="5215FF1F" w14:textId="7D3CE85D">
            <w:pPr>
              <w:tabs>
                <w:tab w:val="right" w:leader="dot" w:pos="5760"/>
              </w:tabs>
              <w:spacing w:after="0"/>
              <w:contextualSpacing/>
              <w:rPr>
                <w:rFonts w:eastAsia="Times New Roman" w:cstheme="minorHAnsi"/>
                <w:sz w:val="18"/>
                <w:szCs w:val="18"/>
              </w:rPr>
            </w:pPr>
          </w:p>
        </w:tc>
        <w:tc>
          <w:tcPr>
            <w:tcW w:w="450" w:type="dxa"/>
            <w:vAlign w:val="bottom"/>
          </w:tcPr>
          <w:p w:rsidRPr="002B17C5" w:rsidR="00A8766F" w:rsidP="008E6CC1" w:rsidRDefault="00A8766F" w14:paraId="30E93B0E" w14:textId="77777777">
            <w:pPr>
              <w:spacing w:after="0"/>
              <w:contextualSpacing/>
              <w:jc w:val="right"/>
              <w:rPr>
                <w:rFonts w:eastAsia="Times New Roman" w:cstheme="minorHAnsi"/>
                <w:bCs/>
                <w:color w:val="808080" w:themeColor="background1" w:themeShade="80"/>
                <w:sz w:val="18"/>
                <w:szCs w:val="18"/>
              </w:rPr>
            </w:pPr>
          </w:p>
        </w:tc>
        <w:tc>
          <w:tcPr>
            <w:tcW w:w="3600" w:type="dxa"/>
          </w:tcPr>
          <w:p w:rsidRPr="002B17C5" w:rsidR="00A8766F" w:rsidP="008E6CC1" w:rsidRDefault="00A8766F" w14:paraId="7E8B460C" w14:textId="77777777">
            <w:pPr>
              <w:spacing w:after="0"/>
              <w:contextualSpacing/>
              <w:rPr>
                <w:rFonts w:eastAsia="Times New Roman" w:cstheme="minorHAnsi"/>
                <w:bCs/>
                <w:color w:val="000000"/>
                <w:sz w:val="18"/>
                <w:szCs w:val="18"/>
              </w:rPr>
            </w:pPr>
          </w:p>
        </w:tc>
      </w:tr>
    </w:tbl>
    <w:p w:rsidRPr="00160295" w:rsidR="001448F1" w:rsidP="00A8276D" w:rsidRDefault="001448F1" w14:paraId="2844C4F4" w14:textId="4E67E03F">
      <w:pPr>
        <w:spacing w:after="0"/>
        <w:rPr>
          <w:sz w:val="18"/>
          <w:szCs w:val="18"/>
        </w:rPr>
      </w:pPr>
    </w:p>
    <w:tbl>
      <w:tblPr>
        <w:tblW w:w="10288" w:type="dxa"/>
        <w:tblInd w:w="-5" w:type="dxa"/>
        <w:tblLayout w:type="fixed"/>
        <w:tblLook w:val="04A0" w:firstRow="1" w:lastRow="0" w:firstColumn="1" w:lastColumn="0" w:noHBand="0" w:noVBand="1"/>
      </w:tblPr>
      <w:tblGrid>
        <w:gridCol w:w="1464"/>
        <w:gridCol w:w="4052"/>
        <w:gridCol w:w="810"/>
        <w:gridCol w:w="360"/>
        <w:gridCol w:w="1081"/>
        <w:gridCol w:w="2521"/>
      </w:tblGrid>
      <w:tr w:rsidRPr="002B17C5" w:rsidR="00A8276D" w:rsidTr="000E4A04" w14:paraId="2AFB7694" w14:textId="77777777">
        <w:tc>
          <w:tcPr>
            <w:tcW w:w="1464" w:type="dxa"/>
            <w:vAlign w:val="bottom"/>
          </w:tcPr>
          <w:p w:rsidRPr="002B17C5" w:rsidR="00A8276D" w:rsidP="008E6CC1" w:rsidRDefault="009D271F" w14:paraId="1087CDF3" w14:textId="4ACAD887">
            <w:pPr>
              <w:spacing w:after="0"/>
              <w:contextualSpacing/>
              <w:rPr>
                <w:rFonts w:eastAsia="Times New Roman" w:cstheme="minorHAnsi"/>
                <w:b/>
                <w:bCs/>
                <w:color w:val="000000"/>
                <w:sz w:val="18"/>
                <w:szCs w:val="18"/>
              </w:rPr>
            </w:pPr>
            <w:r>
              <w:rPr>
                <w:rFonts w:eastAsia="Times New Roman" w:cstheme="minorHAnsi"/>
                <w:b/>
                <w:bCs/>
                <w:color w:val="000000"/>
                <w:sz w:val="18"/>
                <w:szCs w:val="18"/>
              </w:rPr>
              <w:t>HT2b</w:t>
            </w:r>
            <w:r w:rsidRPr="002B17C5" w:rsidR="00A8276D">
              <w:rPr>
                <w:rFonts w:eastAsia="Times New Roman" w:cstheme="minorHAnsi"/>
                <w:b/>
                <w:bCs/>
                <w:color w:val="000000"/>
                <w:sz w:val="18"/>
                <w:szCs w:val="18"/>
              </w:rPr>
              <w:t>.</w:t>
            </w:r>
          </w:p>
        </w:tc>
        <w:tc>
          <w:tcPr>
            <w:tcW w:w="8824" w:type="dxa"/>
            <w:gridSpan w:val="5"/>
            <w:vAlign w:val="bottom"/>
          </w:tcPr>
          <w:p w:rsidR="008D07C6" w:rsidP="008E6CC1" w:rsidRDefault="008D07C6" w14:paraId="1B3E8EE4"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ENTER YEAR OF MOST RECENT HIV TEST]</w:t>
            </w:r>
            <w:r w:rsidRPr="002B17C5">
              <w:rPr>
                <w:rFonts w:eastAsia="Times New Roman" w:cstheme="minorHAnsi"/>
                <w:b/>
                <w:bCs/>
                <w:color w:val="000000"/>
                <w:sz w:val="18"/>
                <w:szCs w:val="18"/>
              </w:rPr>
              <w:t xml:space="preserve"> </w:t>
            </w:r>
          </w:p>
          <w:p w:rsidRPr="002B17C5" w:rsidR="00A8276D" w:rsidP="008E6CC1" w:rsidRDefault="00A8276D" w14:paraId="7484F016" w14:textId="707A348A">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276D" w:rsidTr="000E4A04" w14:paraId="44BDB8D8" w14:textId="77777777">
        <w:tc>
          <w:tcPr>
            <w:tcW w:w="1464" w:type="dxa"/>
            <w:vAlign w:val="bottom"/>
          </w:tcPr>
          <w:p w:rsidRPr="002B17C5" w:rsidR="00A8276D" w:rsidP="008E6CC1" w:rsidRDefault="00D02098" w14:paraId="0C00C58A" w14:textId="65EAF29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RCNTST</w:t>
            </w:r>
            <w:r>
              <w:rPr>
                <w:rFonts w:eastAsia="Times New Roman" w:cstheme="minorHAnsi"/>
                <w:bCs/>
                <w:color w:val="000000"/>
                <w:sz w:val="18"/>
                <w:szCs w:val="18"/>
              </w:rPr>
              <w:t>_Y</w:t>
            </w:r>
          </w:p>
        </w:tc>
        <w:tc>
          <w:tcPr>
            <w:tcW w:w="6303" w:type="dxa"/>
            <w:gridSpan w:val="4"/>
            <w:vAlign w:val="bottom"/>
          </w:tcPr>
          <w:p w:rsidRPr="002B17C5" w:rsidR="00A8276D" w:rsidP="008E6CC1" w:rsidRDefault="00A8276D" w14:paraId="14A6F456" w14:textId="5FAF5A55">
            <w:pPr>
              <w:spacing w:after="0"/>
              <w:contextualSpacing/>
              <w:rPr>
                <w:rFonts w:eastAsia="Times New Roman" w:cstheme="minorHAnsi"/>
                <w:color w:val="000000"/>
                <w:sz w:val="18"/>
                <w:szCs w:val="18"/>
              </w:rPr>
            </w:pPr>
            <w:r>
              <w:rPr>
                <w:rFonts w:eastAsia="Times New Roman" w:cstheme="minorHAnsi"/>
                <w:color w:val="000000"/>
                <w:sz w:val="18"/>
                <w:szCs w:val="18"/>
              </w:rPr>
              <w:t>Year</w:t>
            </w:r>
            <w:r w:rsidRPr="002B17C5">
              <w:rPr>
                <w:rFonts w:eastAsia="Times New Roman" w:cstheme="minorHAnsi"/>
                <w:color w:val="000000"/>
                <w:sz w:val="18"/>
                <w:szCs w:val="18"/>
              </w:rPr>
              <w:t xml:space="preserve"> of </w:t>
            </w:r>
            <w:r w:rsidR="00D02098">
              <w:rPr>
                <w:rFonts w:eastAsia="Times New Roman" w:cstheme="minorHAnsi"/>
                <w:color w:val="000000"/>
                <w:sz w:val="18"/>
                <w:szCs w:val="18"/>
              </w:rPr>
              <w:t>most recent HIV test</w:t>
            </w:r>
          </w:p>
        </w:tc>
        <w:tc>
          <w:tcPr>
            <w:tcW w:w="2521" w:type="dxa"/>
            <w:vAlign w:val="bottom"/>
          </w:tcPr>
          <w:p w:rsidRPr="002B17C5" w:rsidR="00A8276D" w:rsidP="008E6CC1" w:rsidRDefault="00A8276D" w14:paraId="63F8395E" w14:textId="77777777">
            <w:pPr>
              <w:spacing w:after="0"/>
              <w:contextualSpacing/>
              <w:rPr>
                <w:rFonts w:eastAsia="Times New Roman" w:cstheme="minorHAnsi"/>
                <w:color w:val="000000"/>
                <w:sz w:val="18"/>
                <w:szCs w:val="18"/>
              </w:rPr>
            </w:pPr>
          </w:p>
        </w:tc>
      </w:tr>
      <w:tr w:rsidRPr="002B17C5" w:rsidR="00A8276D" w:rsidTr="000E4A04" w14:paraId="18E8D871" w14:textId="77777777">
        <w:tc>
          <w:tcPr>
            <w:tcW w:w="1464" w:type="dxa"/>
          </w:tcPr>
          <w:p w:rsidRPr="002B17C5" w:rsidR="00A8276D" w:rsidP="008E6CC1" w:rsidRDefault="00A8276D" w14:paraId="3D690D50" w14:textId="77777777">
            <w:pPr>
              <w:spacing w:after="0"/>
              <w:contextualSpacing/>
              <w:rPr>
                <w:rFonts w:eastAsia="Times New Roman" w:cstheme="minorHAnsi"/>
                <w:color w:val="000000"/>
                <w:sz w:val="18"/>
                <w:szCs w:val="18"/>
              </w:rPr>
            </w:pPr>
          </w:p>
        </w:tc>
        <w:tc>
          <w:tcPr>
            <w:tcW w:w="4862" w:type="dxa"/>
            <w:gridSpan w:val="2"/>
            <w:vAlign w:val="bottom"/>
          </w:tcPr>
          <w:p w:rsidRPr="002B17C5" w:rsidR="00A8276D" w:rsidP="008E6CC1" w:rsidRDefault="00A8276D" w14:paraId="02307D8C" w14:textId="77777777">
            <w:pPr>
              <w:spacing w:after="0"/>
              <w:contextualSpacing/>
              <w:rPr>
                <w:rFonts w:eastAsia="Times New Roman" w:cstheme="minorHAnsi"/>
                <w:color w:val="000000"/>
                <w:sz w:val="18"/>
                <w:szCs w:val="18"/>
              </w:rPr>
            </w:pPr>
            <w:r>
              <w:rPr>
                <w:rFonts w:eastAsia="Times New Roman" w:cstheme="minorHAnsi"/>
                <w:color w:val="000000"/>
                <w:sz w:val="18"/>
                <w:szCs w:val="18"/>
              </w:rPr>
              <w:t>_ _ _ _</w:t>
            </w:r>
          </w:p>
        </w:tc>
        <w:tc>
          <w:tcPr>
            <w:tcW w:w="1441" w:type="dxa"/>
            <w:gridSpan w:val="2"/>
            <w:vAlign w:val="bottom"/>
          </w:tcPr>
          <w:p w:rsidRPr="002B17C5" w:rsidR="00A8276D" w:rsidP="008E6CC1" w:rsidRDefault="00A8276D" w14:paraId="194D2247" w14:textId="77777777">
            <w:pPr>
              <w:spacing w:after="0"/>
              <w:contextualSpacing/>
              <w:jc w:val="right"/>
              <w:rPr>
                <w:rFonts w:eastAsia="Times New Roman" w:cstheme="minorHAnsi"/>
                <w:bCs/>
                <w:color w:val="000000"/>
                <w:sz w:val="18"/>
                <w:szCs w:val="18"/>
              </w:rPr>
            </w:pPr>
          </w:p>
        </w:tc>
        <w:tc>
          <w:tcPr>
            <w:tcW w:w="2521" w:type="dxa"/>
          </w:tcPr>
          <w:p w:rsidRPr="002B17C5" w:rsidR="00A8276D" w:rsidP="008E6CC1" w:rsidRDefault="00A8276D" w14:paraId="3F28BD09" w14:textId="77777777">
            <w:pPr>
              <w:spacing w:after="0"/>
              <w:contextualSpacing/>
              <w:rPr>
                <w:rFonts w:eastAsia="Times New Roman" w:cstheme="minorHAnsi"/>
                <w:bCs/>
                <w:color w:val="000000"/>
                <w:sz w:val="18"/>
                <w:szCs w:val="18"/>
              </w:rPr>
            </w:pPr>
          </w:p>
        </w:tc>
      </w:tr>
      <w:tr w:rsidRPr="002B17C5" w:rsidR="00A8276D" w:rsidTr="000E4A04" w14:paraId="4A0C5C62" w14:textId="77777777">
        <w:tc>
          <w:tcPr>
            <w:tcW w:w="1464" w:type="dxa"/>
          </w:tcPr>
          <w:p w:rsidRPr="002B17C5" w:rsidR="00A8276D" w:rsidP="008E6CC1" w:rsidRDefault="00A8276D" w14:paraId="37C4162E" w14:textId="77777777">
            <w:pPr>
              <w:spacing w:after="0"/>
              <w:contextualSpacing/>
              <w:rPr>
                <w:rFonts w:eastAsia="Times New Roman" w:cstheme="minorHAnsi"/>
                <w:color w:val="000000"/>
                <w:sz w:val="18"/>
                <w:szCs w:val="18"/>
              </w:rPr>
            </w:pPr>
          </w:p>
        </w:tc>
        <w:tc>
          <w:tcPr>
            <w:tcW w:w="4862" w:type="dxa"/>
            <w:gridSpan w:val="2"/>
            <w:vAlign w:val="bottom"/>
          </w:tcPr>
          <w:p w:rsidRPr="002B17C5" w:rsidR="00A8276D" w:rsidP="008E6CC1" w:rsidRDefault="00A8276D" w14:paraId="7893C63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Range (Year) </w:t>
            </w:r>
            <w:r w:rsidRPr="002B17C5">
              <w:rPr>
                <w:rFonts w:eastAsia="Times New Roman" w:cstheme="minorHAnsi"/>
                <w:sz w:val="18"/>
                <w:szCs w:val="18"/>
              </w:rPr>
              <w:tab/>
            </w:r>
          </w:p>
        </w:tc>
        <w:tc>
          <w:tcPr>
            <w:tcW w:w="1441" w:type="dxa"/>
            <w:gridSpan w:val="2"/>
            <w:vAlign w:val="bottom"/>
          </w:tcPr>
          <w:p w:rsidRPr="002B17C5" w:rsidR="00A8276D" w:rsidP="008E6CC1" w:rsidRDefault="00A8276D" w14:paraId="58280E36"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1900-2100</w:t>
            </w:r>
          </w:p>
        </w:tc>
        <w:tc>
          <w:tcPr>
            <w:tcW w:w="2521" w:type="dxa"/>
          </w:tcPr>
          <w:p w:rsidRPr="002B17C5" w:rsidR="00A8276D" w:rsidP="008E6CC1" w:rsidRDefault="00A8276D" w14:paraId="13B60C8E" w14:textId="77777777">
            <w:pPr>
              <w:spacing w:after="0"/>
              <w:contextualSpacing/>
              <w:rPr>
                <w:rFonts w:eastAsia="Times New Roman" w:cstheme="minorHAnsi"/>
                <w:bCs/>
                <w:color w:val="000000"/>
                <w:sz w:val="18"/>
                <w:szCs w:val="18"/>
              </w:rPr>
            </w:pPr>
          </w:p>
        </w:tc>
      </w:tr>
      <w:tr w:rsidRPr="002B17C5" w:rsidR="00CA7BAB" w:rsidTr="00A56506" w14:paraId="79CAEF5B" w14:textId="77777777">
        <w:trPr>
          <w:trHeight w:val="171"/>
        </w:trPr>
        <w:tc>
          <w:tcPr>
            <w:tcW w:w="1464" w:type="dxa"/>
            <w:tcBorders>
              <w:bottom w:val="single" w:color="auto" w:sz="4" w:space="0"/>
            </w:tcBorders>
          </w:tcPr>
          <w:p w:rsidRPr="002B17C5" w:rsidR="00CA7BAB" w:rsidP="008E6CC1" w:rsidRDefault="00CA7BAB" w14:paraId="50434C61" w14:textId="77777777">
            <w:pPr>
              <w:spacing w:after="0"/>
              <w:contextualSpacing/>
              <w:rPr>
                <w:rFonts w:eastAsia="Times New Roman" w:cstheme="minorHAnsi"/>
                <w:color w:val="000000"/>
                <w:sz w:val="18"/>
                <w:szCs w:val="18"/>
              </w:rPr>
            </w:pPr>
          </w:p>
        </w:tc>
        <w:tc>
          <w:tcPr>
            <w:tcW w:w="4862" w:type="dxa"/>
            <w:gridSpan w:val="2"/>
            <w:tcBorders>
              <w:bottom w:val="single" w:color="auto" w:sz="4" w:space="0"/>
            </w:tcBorders>
            <w:vAlign w:val="bottom"/>
          </w:tcPr>
          <w:p w:rsidRPr="002B17C5" w:rsidR="00CA7BAB" w:rsidP="00CA7BAB" w:rsidRDefault="00CA7BAB" w14:paraId="40D5FC3B" w14:textId="0E57F130">
            <w:pPr>
              <w:tabs>
                <w:tab w:val="right" w:leader="dot" w:pos="5760"/>
              </w:tabs>
              <w:spacing w:after="0"/>
              <w:contextualSpacing/>
              <w:rPr>
                <w:rFonts w:eastAsia="Times New Roman" w:cstheme="minorHAnsi"/>
                <w:sz w:val="18"/>
                <w:szCs w:val="18"/>
              </w:rPr>
            </w:pPr>
          </w:p>
        </w:tc>
        <w:tc>
          <w:tcPr>
            <w:tcW w:w="1441" w:type="dxa"/>
            <w:gridSpan w:val="2"/>
            <w:tcBorders>
              <w:bottom w:val="single" w:color="auto" w:sz="4" w:space="0"/>
            </w:tcBorders>
            <w:vAlign w:val="bottom"/>
          </w:tcPr>
          <w:p w:rsidRPr="002B17C5" w:rsidR="00CA7BAB" w:rsidP="008E6CC1" w:rsidRDefault="00CA7BAB" w14:paraId="6C3A38D9" w14:textId="77777777">
            <w:pPr>
              <w:spacing w:after="0"/>
              <w:contextualSpacing/>
              <w:jc w:val="right"/>
              <w:rPr>
                <w:rFonts w:eastAsia="Times New Roman" w:cstheme="minorHAnsi"/>
                <w:bCs/>
                <w:sz w:val="18"/>
                <w:szCs w:val="18"/>
              </w:rPr>
            </w:pPr>
          </w:p>
        </w:tc>
        <w:tc>
          <w:tcPr>
            <w:tcW w:w="2521" w:type="dxa"/>
            <w:tcBorders>
              <w:bottom w:val="single" w:color="auto" w:sz="4" w:space="0"/>
            </w:tcBorders>
          </w:tcPr>
          <w:p w:rsidRPr="002B17C5" w:rsidR="00CA7BAB" w:rsidP="008E6CC1" w:rsidRDefault="00CA7BAB" w14:paraId="10A3DFBC" w14:textId="77777777">
            <w:pPr>
              <w:spacing w:after="0"/>
              <w:contextualSpacing/>
              <w:rPr>
                <w:rFonts w:eastAsia="Times New Roman" w:cstheme="minorHAnsi"/>
                <w:bCs/>
                <w:color w:val="000000"/>
                <w:sz w:val="18"/>
                <w:szCs w:val="18"/>
              </w:rPr>
            </w:pPr>
          </w:p>
        </w:tc>
      </w:tr>
      <w:tr w:rsidRPr="005961B4" w:rsidR="000E4A04" w:rsidTr="000E4A04" w14:paraId="34002393" w14:textId="77777777">
        <w:tblPrEx>
          <w:tblBorders>
            <w:top w:val="single" w:color="auto" w:sz="4" w:space="0"/>
            <w:left w:val="single" w:color="auto" w:sz="4" w:space="0"/>
            <w:bottom w:val="single" w:color="auto" w:sz="4" w:space="0"/>
            <w:right w:val="single" w:color="auto" w:sz="4" w:space="0"/>
          </w:tblBorders>
        </w:tblPrEx>
        <w:tc>
          <w:tcPr>
            <w:tcW w:w="1464" w:type="dxa"/>
            <w:tcBorders>
              <w:top w:val="single" w:color="auto" w:sz="4" w:space="0"/>
              <w:bottom w:val="nil"/>
            </w:tcBorders>
            <w:vAlign w:val="bottom"/>
          </w:tcPr>
          <w:p w:rsidRPr="00A56506" w:rsidR="000E4A04" w:rsidP="00357447" w:rsidRDefault="000E4A04" w14:paraId="16B12D3A" w14:textId="6DE88472">
            <w:pPr>
              <w:spacing w:after="0"/>
              <w:rPr>
                <w:rFonts w:eastAsia="Times New Roman" w:cstheme="minorHAnsi"/>
                <w:b/>
                <w:bCs/>
                <w:color w:val="000000"/>
                <w:sz w:val="18"/>
                <w:szCs w:val="18"/>
              </w:rPr>
            </w:pPr>
            <w:bookmarkStart w:name="_Hlk36125700" w:id="685"/>
            <w:r w:rsidRPr="00A56506">
              <w:rPr>
                <w:rFonts w:eastAsia="Times New Roman" w:cstheme="minorHAnsi"/>
                <w:b/>
                <w:bCs/>
                <w:color w:val="000000"/>
                <w:sz w:val="18"/>
                <w:szCs w:val="18"/>
              </w:rPr>
              <w:t>CALC_HIVTST_Y</w:t>
            </w:r>
          </w:p>
          <w:p w:rsidRPr="00A56506" w:rsidR="000E4A04" w:rsidP="00357447" w:rsidRDefault="000E4A04" w14:paraId="2620B934" w14:textId="77777777">
            <w:pPr>
              <w:spacing w:after="0"/>
              <w:rPr>
                <w:rFonts w:eastAsia="Times New Roman" w:cstheme="minorHAnsi"/>
                <w:b/>
                <w:bCs/>
                <w:color w:val="000000"/>
                <w:sz w:val="18"/>
                <w:szCs w:val="18"/>
              </w:rPr>
            </w:pPr>
          </w:p>
        </w:tc>
        <w:tc>
          <w:tcPr>
            <w:tcW w:w="8824" w:type="dxa"/>
            <w:gridSpan w:val="5"/>
            <w:tcBorders>
              <w:top w:val="single" w:color="auto" w:sz="4" w:space="0"/>
              <w:bottom w:val="nil"/>
            </w:tcBorders>
            <w:vAlign w:val="bottom"/>
          </w:tcPr>
          <w:p w:rsidRPr="005961B4" w:rsidR="000E4A04" w:rsidP="00357447" w:rsidRDefault="000E4A04" w14:paraId="1CF9BE24" w14:textId="47FAE808">
            <w:pPr>
              <w:spacing w:after="0"/>
              <w:rPr>
                <w:rFonts w:eastAsia="Times New Roman" w:cstheme="minorHAnsi"/>
                <w:b/>
                <w:bCs/>
                <w:color w:val="000000"/>
                <w:sz w:val="18"/>
                <w:szCs w:val="18"/>
              </w:rPr>
            </w:pPr>
            <w:r w:rsidRPr="00A56506">
              <w:rPr>
                <w:rFonts w:eastAsia="Times New Roman" w:cstheme="minorHAnsi"/>
                <w:b/>
                <w:bCs/>
                <w:color w:val="000000"/>
                <w:sz w:val="18"/>
                <w:szCs w:val="18"/>
              </w:rPr>
              <w:t>HIDDEN CALCULATION: Interim calculation – number of years between IDATE</w:t>
            </w:r>
            <w:r w:rsidRPr="00A56506" w:rsidR="00E055C1">
              <w:rPr>
                <w:rFonts w:eastAsia="Times New Roman" w:cstheme="minorHAnsi"/>
                <w:b/>
                <w:bCs/>
                <w:color w:val="000000"/>
                <w:sz w:val="18"/>
                <w:szCs w:val="18"/>
              </w:rPr>
              <w:t>_Y</w:t>
            </w:r>
            <w:r w:rsidRPr="00A56506">
              <w:rPr>
                <w:rFonts w:eastAsia="Times New Roman" w:cstheme="minorHAnsi"/>
                <w:b/>
                <w:bCs/>
                <w:color w:val="000000"/>
                <w:sz w:val="18"/>
                <w:szCs w:val="18"/>
              </w:rPr>
              <w:t xml:space="preserve"> and RCNTST_Y </w:t>
            </w:r>
          </w:p>
        </w:tc>
      </w:tr>
      <w:tr w:rsidRPr="005961B4" w:rsidR="003E2AD2" w:rsidTr="000E4A04" w14:paraId="260FC1F6" w14:textId="77777777">
        <w:tblPrEx>
          <w:tblBorders>
            <w:top w:val="single" w:color="auto" w:sz="4" w:space="0"/>
            <w:left w:val="single" w:color="auto" w:sz="4" w:space="0"/>
            <w:bottom w:val="single" w:color="auto" w:sz="4" w:space="0"/>
            <w:right w:val="single" w:color="auto" w:sz="4" w:space="0"/>
          </w:tblBorders>
        </w:tblPrEx>
        <w:tc>
          <w:tcPr>
            <w:tcW w:w="1464" w:type="dxa"/>
            <w:tcBorders>
              <w:top w:val="nil"/>
            </w:tcBorders>
            <w:vAlign w:val="bottom"/>
          </w:tcPr>
          <w:p w:rsidRPr="00A56506" w:rsidR="003E2AD2" w:rsidP="00357447" w:rsidRDefault="0040232F" w14:paraId="04619699" w14:textId="4B560042">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HIVTST_Y</w:t>
            </w:r>
          </w:p>
        </w:tc>
        <w:tc>
          <w:tcPr>
            <w:tcW w:w="8824" w:type="dxa"/>
            <w:gridSpan w:val="5"/>
            <w:tcBorders>
              <w:top w:val="nil"/>
            </w:tcBorders>
            <w:vAlign w:val="bottom"/>
          </w:tcPr>
          <w:p w:rsidRPr="00A56506" w:rsidR="003E2AD2" w:rsidP="00357447" w:rsidRDefault="003E2AD2" w14:paraId="2EDB170B" w14:textId="77777777">
            <w:pPr>
              <w:spacing w:after="0"/>
              <w:rPr>
                <w:rFonts w:eastAsia="Times New Roman" w:cstheme="minorHAnsi"/>
                <w:color w:val="000000"/>
                <w:sz w:val="18"/>
                <w:szCs w:val="18"/>
              </w:rPr>
            </w:pPr>
          </w:p>
        </w:tc>
      </w:tr>
      <w:tr w:rsidRPr="005961B4" w:rsidR="003E2AD2" w:rsidTr="000E4A04" w14:paraId="6D93F02E" w14:textId="77777777">
        <w:tblPrEx>
          <w:tblBorders>
            <w:top w:val="single" w:color="auto" w:sz="4" w:space="0"/>
            <w:left w:val="single" w:color="auto" w:sz="4" w:space="0"/>
            <w:bottom w:val="single" w:color="auto" w:sz="4" w:space="0"/>
            <w:right w:val="single" w:color="auto" w:sz="4" w:space="0"/>
          </w:tblBorders>
        </w:tblPrEx>
        <w:tc>
          <w:tcPr>
            <w:tcW w:w="1464" w:type="dxa"/>
          </w:tcPr>
          <w:p w:rsidRPr="00A56506" w:rsidR="003E2AD2" w:rsidP="00357447" w:rsidRDefault="003E2AD2" w14:paraId="4590C05A" w14:textId="77777777">
            <w:pPr>
              <w:spacing w:after="0"/>
              <w:rPr>
                <w:rFonts w:eastAsia="Times New Roman" w:cstheme="minorHAnsi"/>
                <w:color w:val="000000"/>
                <w:sz w:val="18"/>
                <w:szCs w:val="18"/>
              </w:rPr>
            </w:pPr>
          </w:p>
        </w:tc>
        <w:tc>
          <w:tcPr>
            <w:tcW w:w="4052" w:type="dxa"/>
            <w:vAlign w:val="bottom"/>
          </w:tcPr>
          <w:p w:rsidRPr="00A56506" w:rsidR="003E2AD2" w:rsidP="00357447" w:rsidRDefault="00E055C1" w14:paraId="5D300932" w14:textId="3A2461B6">
            <w:pPr>
              <w:spacing w:after="0"/>
              <w:rPr>
                <w:rFonts w:eastAsia="Times New Roman" w:cstheme="minorHAnsi"/>
                <w:color w:val="000000"/>
                <w:sz w:val="18"/>
                <w:szCs w:val="18"/>
              </w:rPr>
            </w:pPr>
            <w:r w:rsidRPr="00A56506">
              <w:rPr>
                <w:rFonts w:eastAsia="Times New Roman" w:cstheme="minorHAnsi"/>
                <w:color w:val="000000"/>
                <w:sz w:val="18"/>
                <w:szCs w:val="18"/>
              </w:rPr>
              <w:t>[IDATE_Y] – [RCNTST_Y]</w:t>
            </w:r>
          </w:p>
        </w:tc>
        <w:tc>
          <w:tcPr>
            <w:tcW w:w="1170" w:type="dxa"/>
            <w:gridSpan w:val="2"/>
            <w:vAlign w:val="bottom"/>
          </w:tcPr>
          <w:p w:rsidRPr="005961B4" w:rsidR="003E2AD2" w:rsidP="00357447" w:rsidRDefault="003E2AD2" w14:paraId="16DDAE77" w14:textId="77777777">
            <w:pPr>
              <w:spacing w:after="0"/>
              <w:rPr>
                <w:rFonts w:eastAsia="Times New Roman" w:cstheme="minorHAnsi"/>
                <w:bCs/>
                <w:color w:val="000000"/>
                <w:sz w:val="18"/>
                <w:szCs w:val="18"/>
              </w:rPr>
            </w:pPr>
          </w:p>
        </w:tc>
        <w:tc>
          <w:tcPr>
            <w:tcW w:w="3602" w:type="dxa"/>
            <w:gridSpan w:val="2"/>
          </w:tcPr>
          <w:p w:rsidRPr="005961B4" w:rsidR="003E2AD2" w:rsidP="00357447" w:rsidRDefault="003E2AD2" w14:paraId="517AC2E7" w14:textId="77777777">
            <w:pPr>
              <w:spacing w:after="0"/>
              <w:rPr>
                <w:rFonts w:eastAsia="Times New Roman" w:cstheme="minorHAnsi"/>
                <w:bCs/>
                <w:color w:val="000000"/>
                <w:sz w:val="18"/>
                <w:szCs w:val="18"/>
              </w:rPr>
            </w:pPr>
          </w:p>
        </w:tc>
      </w:tr>
    </w:tbl>
    <w:p w:rsidRPr="005961B4" w:rsidR="00BD184B" w:rsidP="00615821" w:rsidRDefault="00BD184B" w14:paraId="40607006" w14:textId="3670E891">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961B4" w:rsidR="00E055C1" w:rsidTr="00357447" w14:paraId="31F965D5" w14:textId="77777777">
        <w:tc>
          <w:tcPr>
            <w:tcW w:w="1463" w:type="dxa"/>
            <w:vAlign w:val="bottom"/>
          </w:tcPr>
          <w:p w:rsidRPr="00A56506" w:rsidR="00E055C1" w:rsidP="00357447" w:rsidRDefault="00E055C1" w14:paraId="48B67B39" w14:textId="7DE5DAC7">
            <w:pPr>
              <w:spacing w:after="0"/>
              <w:rPr>
                <w:rFonts w:eastAsia="Times New Roman" w:cstheme="minorHAnsi"/>
                <w:b/>
                <w:bCs/>
                <w:color w:val="000000"/>
                <w:sz w:val="18"/>
                <w:szCs w:val="18"/>
              </w:rPr>
            </w:pPr>
            <w:r w:rsidRPr="00A56506">
              <w:rPr>
                <w:rFonts w:eastAsia="Times New Roman" w:cstheme="minorHAnsi"/>
                <w:b/>
                <w:bCs/>
                <w:color w:val="000000"/>
                <w:sz w:val="18"/>
                <w:szCs w:val="18"/>
              </w:rPr>
              <w:lastRenderedPageBreak/>
              <w:t>CALC_HIVTST_M</w:t>
            </w:r>
          </w:p>
          <w:p w:rsidRPr="00A56506" w:rsidR="00E055C1" w:rsidP="00357447" w:rsidRDefault="00E055C1" w14:paraId="1BA210C7" w14:textId="77777777">
            <w:pPr>
              <w:spacing w:after="0"/>
              <w:rPr>
                <w:rFonts w:eastAsia="Times New Roman" w:cstheme="minorHAnsi"/>
                <w:b/>
                <w:bCs/>
                <w:color w:val="000000"/>
                <w:sz w:val="18"/>
                <w:szCs w:val="18"/>
              </w:rPr>
            </w:pPr>
          </w:p>
        </w:tc>
        <w:tc>
          <w:tcPr>
            <w:tcW w:w="8820" w:type="dxa"/>
            <w:gridSpan w:val="3"/>
            <w:vAlign w:val="bottom"/>
          </w:tcPr>
          <w:p w:rsidRPr="005961B4" w:rsidR="00E055C1" w:rsidP="00357447" w:rsidRDefault="00E055C1" w14:paraId="11CAF3D8" w14:textId="726573E8">
            <w:pPr>
              <w:spacing w:after="0"/>
              <w:rPr>
                <w:rFonts w:eastAsia="Times New Roman" w:cstheme="minorHAnsi"/>
                <w:b/>
                <w:bCs/>
                <w:color w:val="000000"/>
                <w:sz w:val="18"/>
                <w:szCs w:val="18"/>
              </w:rPr>
            </w:pPr>
            <w:r w:rsidRPr="00A56506">
              <w:rPr>
                <w:rFonts w:eastAsia="Times New Roman" w:cstheme="minorHAnsi"/>
                <w:b/>
                <w:bCs/>
                <w:color w:val="000000"/>
                <w:sz w:val="18"/>
                <w:szCs w:val="18"/>
              </w:rPr>
              <w:t>HIDDEN CALCULATION: Interim calculation – number of month</w:t>
            </w:r>
            <w:r w:rsidRPr="00A56506" w:rsidR="00B94D73">
              <w:rPr>
                <w:rFonts w:eastAsia="Times New Roman" w:cstheme="minorHAnsi"/>
                <w:b/>
                <w:bCs/>
                <w:color w:val="000000"/>
                <w:sz w:val="18"/>
                <w:szCs w:val="18"/>
              </w:rPr>
              <w:t>s</w:t>
            </w:r>
            <w:r w:rsidRPr="00A56506">
              <w:rPr>
                <w:rFonts w:eastAsia="Times New Roman" w:cstheme="minorHAnsi"/>
                <w:b/>
                <w:bCs/>
                <w:color w:val="000000"/>
                <w:sz w:val="18"/>
                <w:szCs w:val="18"/>
              </w:rPr>
              <w:t xml:space="preserve"> between IDATE_M and RCNTST</w:t>
            </w:r>
            <w:r w:rsidRPr="00EE1530">
              <w:rPr>
                <w:rFonts w:eastAsia="Times New Roman" w:cstheme="minorHAnsi"/>
                <w:b/>
                <w:bCs/>
                <w:color w:val="000000"/>
                <w:sz w:val="18"/>
                <w:szCs w:val="18"/>
              </w:rPr>
              <w:t>_</w:t>
            </w:r>
            <w:r w:rsidR="005961B4">
              <w:rPr>
                <w:rFonts w:eastAsia="Times New Roman" w:cstheme="minorHAnsi"/>
                <w:b/>
                <w:bCs/>
                <w:color w:val="000000"/>
                <w:sz w:val="18"/>
                <w:szCs w:val="18"/>
              </w:rPr>
              <w:t>M</w:t>
            </w:r>
          </w:p>
        </w:tc>
      </w:tr>
      <w:tr w:rsidRPr="005961B4" w:rsidR="003E2AD2" w:rsidTr="00357447" w14:paraId="7C44EB33" w14:textId="77777777">
        <w:tc>
          <w:tcPr>
            <w:tcW w:w="1463" w:type="dxa"/>
            <w:vAlign w:val="bottom"/>
          </w:tcPr>
          <w:p w:rsidRPr="00A56506" w:rsidR="003E2AD2" w:rsidP="00357447" w:rsidRDefault="0040232F" w14:paraId="47C47757" w14:textId="3D54D126">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HIVTST_M</w:t>
            </w:r>
          </w:p>
        </w:tc>
        <w:tc>
          <w:tcPr>
            <w:tcW w:w="8820" w:type="dxa"/>
            <w:gridSpan w:val="3"/>
            <w:vAlign w:val="bottom"/>
          </w:tcPr>
          <w:p w:rsidRPr="00A56506" w:rsidR="003E2AD2" w:rsidP="00357447" w:rsidRDefault="003E2AD2" w14:paraId="57233213" w14:textId="77777777">
            <w:pPr>
              <w:spacing w:after="0"/>
              <w:rPr>
                <w:rFonts w:eastAsia="Times New Roman" w:cstheme="minorHAnsi"/>
                <w:color w:val="000000"/>
                <w:sz w:val="18"/>
                <w:szCs w:val="18"/>
              </w:rPr>
            </w:pPr>
          </w:p>
        </w:tc>
      </w:tr>
      <w:tr w:rsidRPr="005961B4" w:rsidR="003E2AD2" w:rsidTr="00357447" w14:paraId="490703F0" w14:textId="77777777">
        <w:tc>
          <w:tcPr>
            <w:tcW w:w="1463" w:type="dxa"/>
          </w:tcPr>
          <w:p w:rsidRPr="00A56506" w:rsidR="003E2AD2" w:rsidP="00357447" w:rsidRDefault="003E2AD2" w14:paraId="7AFFFDBB" w14:textId="77777777">
            <w:pPr>
              <w:spacing w:after="0"/>
              <w:rPr>
                <w:rFonts w:eastAsia="Times New Roman" w:cstheme="minorHAnsi"/>
                <w:color w:val="000000"/>
                <w:sz w:val="18"/>
                <w:szCs w:val="18"/>
              </w:rPr>
            </w:pPr>
          </w:p>
        </w:tc>
        <w:tc>
          <w:tcPr>
            <w:tcW w:w="4050" w:type="dxa"/>
            <w:vAlign w:val="bottom"/>
          </w:tcPr>
          <w:p w:rsidRPr="00A56506" w:rsidR="003E2AD2" w:rsidP="00357447" w:rsidRDefault="00E055C1" w14:paraId="49B5F907" w14:textId="5B2A8B1B">
            <w:pPr>
              <w:spacing w:after="0"/>
              <w:rPr>
                <w:rFonts w:eastAsia="Times New Roman" w:cstheme="minorHAnsi"/>
                <w:color w:val="000000"/>
                <w:sz w:val="18"/>
                <w:szCs w:val="18"/>
              </w:rPr>
            </w:pPr>
            <w:r w:rsidRPr="00A56506">
              <w:rPr>
                <w:rFonts w:eastAsia="Times New Roman" w:cstheme="minorHAnsi"/>
                <w:color w:val="000000"/>
                <w:sz w:val="18"/>
                <w:szCs w:val="18"/>
              </w:rPr>
              <w:t>[IDATE_M] – [RCNTST_M]</w:t>
            </w:r>
          </w:p>
        </w:tc>
        <w:tc>
          <w:tcPr>
            <w:tcW w:w="1170" w:type="dxa"/>
            <w:vAlign w:val="bottom"/>
          </w:tcPr>
          <w:p w:rsidRPr="005961B4" w:rsidR="003E2AD2" w:rsidP="00357447" w:rsidRDefault="003E2AD2" w14:paraId="651F5263" w14:textId="77777777">
            <w:pPr>
              <w:spacing w:after="0"/>
              <w:rPr>
                <w:rFonts w:eastAsia="Times New Roman" w:cstheme="minorHAnsi"/>
                <w:bCs/>
                <w:color w:val="000000"/>
                <w:sz w:val="18"/>
                <w:szCs w:val="18"/>
              </w:rPr>
            </w:pPr>
          </w:p>
        </w:tc>
        <w:tc>
          <w:tcPr>
            <w:tcW w:w="3600" w:type="dxa"/>
          </w:tcPr>
          <w:p w:rsidRPr="005961B4" w:rsidR="003E2AD2" w:rsidP="00357447" w:rsidRDefault="003E2AD2" w14:paraId="7DA89FCA" w14:textId="77777777">
            <w:pPr>
              <w:spacing w:after="0"/>
              <w:rPr>
                <w:rFonts w:eastAsia="Times New Roman" w:cstheme="minorHAnsi"/>
                <w:bCs/>
                <w:color w:val="000000"/>
                <w:sz w:val="18"/>
                <w:szCs w:val="18"/>
              </w:rPr>
            </w:pPr>
          </w:p>
        </w:tc>
      </w:tr>
    </w:tbl>
    <w:p w:rsidRPr="005961B4" w:rsidR="003E2AD2" w:rsidP="00615821" w:rsidRDefault="003E2AD2" w14:paraId="2496D001" w14:textId="7E90434B">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961B4" w:rsidR="00E055C1" w:rsidTr="00357447" w14:paraId="5F58E7CA" w14:textId="77777777">
        <w:tc>
          <w:tcPr>
            <w:tcW w:w="1463" w:type="dxa"/>
            <w:vAlign w:val="bottom"/>
          </w:tcPr>
          <w:p w:rsidRPr="00A56506" w:rsidR="00E055C1" w:rsidP="00357447" w:rsidRDefault="00E055C1" w14:paraId="699ED28E" w14:textId="6ED92A98">
            <w:pPr>
              <w:spacing w:after="0"/>
              <w:rPr>
                <w:rFonts w:eastAsia="Times New Roman" w:cstheme="minorHAnsi"/>
                <w:b/>
                <w:bCs/>
                <w:color w:val="000000"/>
                <w:sz w:val="18"/>
                <w:szCs w:val="18"/>
              </w:rPr>
            </w:pPr>
            <w:r w:rsidRPr="00A56506">
              <w:rPr>
                <w:rFonts w:eastAsia="Times New Roman" w:cstheme="minorHAnsi"/>
                <w:b/>
                <w:bCs/>
                <w:color w:val="000000"/>
                <w:sz w:val="18"/>
                <w:szCs w:val="18"/>
              </w:rPr>
              <w:t>CALC_HIVTST_T</w:t>
            </w:r>
          </w:p>
          <w:p w:rsidRPr="00A56506" w:rsidR="00E055C1" w:rsidP="00357447" w:rsidRDefault="00E055C1" w14:paraId="0D0092FE" w14:textId="77777777">
            <w:pPr>
              <w:spacing w:after="0"/>
              <w:rPr>
                <w:rFonts w:eastAsia="Times New Roman" w:cstheme="minorHAnsi"/>
                <w:b/>
                <w:bCs/>
                <w:color w:val="000000"/>
                <w:sz w:val="18"/>
                <w:szCs w:val="18"/>
              </w:rPr>
            </w:pPr>
          </w:p>
        </w:tc>
        <w:tc>
          <w:tcPr>
            <w:tcW w:w="8820" w:type="dxa"/>
            <w:gridSpan w:val="3"/>
            <w:vMerge w:val="restart"/>
            <w:vAlign w:val="bottom"/>
          </w:tcPr>
          <w:p w:rsidRPr="005961B4" w:rsidR="00E055C1" w:rsidP="00357447" w:rsidRDefault="00E055C1" w14:paraId="1305C4BB" w14:textId="7F1C0E81">
            <w:pPr>
              <w:spacing w:after="0"/>
              <w:rPr>
                <w:rFonts w:eastAsia="Times New Roman" w:cstheme="minorHAnsi"/>
                <w:b/>
                <w:bCs/>
                <w:color w:val="000000"/>
                <w:sz w:val="18"/>
                <w:szCs w:val="18"/>
              </w:rPr>
            </w:pPr>
            <w:r w:rsidRPr="00A56506">
              <w:rPr>
                <w:rFonts w:eastAsia="Times New Roman" w:cstheme="minorHAnsi"/>
                <w:b/>
                <w:bCs/>
                <w:color w:val="000000"/>
                <w:sz w:val="18"/>
                <w:szCs w:val="18"/>
              </w:rPr>
              <w:t xml:space="preserve">HIDDEN CALCULATION: </w:t>
            </w:r>
            <w:r w:rsidRPr="00A56506" w:rsidR="00C64A43">
              <w:rPr>
                <w:rFonts w:eastAsia="Times New Roman" w:cstheme="minorHAnsi"/>
                <w:b/>
                <w:bCs/>
                <w:color w:val="000000"/>
                <w:sz w:val="18"/>
                <w:szCs w:val="18"/>
              </w:rPr>
              <w:t>Interim calculation – estimated number of months between IDATE and HIV test date</w:t>
            </w:r>
            <w:r w:rsidR="00EE1530">
              <w:rPr>
                <w:rFonts w:eastAsia="Times New Roman" w:cstheme="minorHAnsi"/>
                <w:b/>
                <w:bCs/>
                <w:color w:val="000000"/>
                <w:sz w:val="18"/>
                <w:szCs w:val="18"/>
              </w:rPr>
              <w:t xml:space="preserve"> factoring in years and months</w:t>
            </w:r>
          </w:p>
        </w:tc>
      </w:tr>
      <w:tr w:rsidRPr="005961B4" w:rsidR="00E055C1" w:rsidTr="00357447" w14:paraId="4E936798" w14:textId="77777777">
        <w:tc>
          <w:tcPr>
            <w:tcW w:w="1463" w:type="dxa"/>
            <w:vAlign w:val="bottom"/>
          </w:tcPr>
          <w:p w:rsidRPr="00A56506" w:rsidR="00E055C1" w:rsidP="00357447" w:rsidRDefault="00E055C1" w14:paraId="70C11083" w14:textId="79E86B3A">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HIVTST_T</w:t>
            </w:r>
          </w:p>
        </w:tc>
        <w:tc>
          <w:tcPr>
            <w:tcW w:w="8820" w:type="dxa"/>
            <w:gridSpan w:val="3"/>
            <w:vMerge/>
            <w:vAlign w:val="bottom"/>
          </w:tcPr>
          <w:p w:rsidRPr="00A56506" w:rsidR="00E055C1" w:rsidP="00357447" w:rsidRDefault="00E055C1" w14:paraId="39A37384" w14:textId="77777777">
            <w:pPr>
              <w:spacing w:after="0"/>
              <w:rPr>
                <w:rFonts w:eastAsia="Times New Roman" w:cstheme="minorHAnsi"/>
                <w:color w:val="000000"/>
                <w:sz w:val="18"/>
                <w:szCs w:val="18"/>
              </w:rPr>
            </w:pPr>
          </w:p>
        </w:tc>
      </w:tr>
      <w:tr w:rsidRPr="005961B4" w:rsidR="003E2AD2" w:rsidTr="00357447" w14:paraId="1B5EDE70" w14:textId="77777777">
        <w:tc>
          <w:tcPr>
            <w:tcW w:w="1463" w:type="dxa"/>
          </w:tcPr>
          <w:p w:rsidRPr="00A56506" w:rsidR="003E2AD2" w:rsidP="00357447" w:rsidRDefault="003E2AD2" w14:paraId="07FA077E" w14:textId="77777777">
            <w:pPr>
              <w:spacing w:after="0"/>
              <w:rPr>
                <w:rFonts w:eastAsia="Times New Roman" w:cstheme="minorHAnsi"/>
                <w:color w:val="000000"/>
                <w:sz w:val="18"/>
                <w:szCs w:val="18"/>
              </w:rPr>
            </w:pPr>
          </w:p>
        </w:tc>
        <w:tc>
          <w:tcPr>
            <w:tcW w:w="4050" w:type="dxa"/>
            <w:vAlign w:val="bottom"/>
          </w:tcPr>
          <w:p w:rsidRPr="00A56506" w:rsidR="003E2AD2" w:rsidP="00357447" w:rsidRDefault="003E2AD2" w14:paraId="2882290C" w14:textId="77777777">
            <w:pPr>
              <w:spacing w:after="0"/>
              <w:rPr>
                <w:rFonts w:eastAsia="Times New Roman" w:cstheme="minorHAnsi"/>
                <w:color w:val="000000"/>
                <w:sz w:val="18"/>
                <w:szCs w:val="18"/>
              </w:rPr>
            </w:pPr>
          </w:p>
          <w:p w:rsidRPr="00A56506" w:rsidR="00C64A43" w:rsidP="00357447" w:rsidRDefault="00C64A43" w14:paraId="1DFE1503" w14:textId="16364257">
            <w:pPr>
              <w:spacing w:after="0"/>
              <w:rPr>
                <w:rFonts w:eastAsia="Times New Roman" w:cstheme="minorHAnsi"/>
                <w:color w:val="000000"/>
                <w:sz w:val="18"/>
                <w:szCs w:val="18"/>
              </w:rPr>
            </w:pPr>
            <w:r w:rsidRPr="00A56506">
              <w:rPr>
                <w:rFonts w:eastAsia="Times New Roman" w:cstheme="minorHAnsi"/>
                <w:color w:val="000000"/>
                <w:sz w:val="18"/>
                <w:szCs w:val="18"/>
              </w:rPr>
              <w:t>([HIVTST_Y]*12)+[HIVTST_M]</w:t>
            </w:r>
          </w:p>
        </w:tc>
        <w:tc>
          <w:tcPr>
            <w:tcW w:w="1170" w:type="dxa"/>
            <w:vAlign w:val="bottom"/>
          </w:tcPr>
          <w:p w:rsidRPr="005961B4" w:rsidR="003E2AD2" w:rsidP="00357447" w:rsidRDefault="003E2AD2" w14:paraId="3778DC52" w14:textId="77777777">
            <w:pPr>
              <w:spacing w:after="0"/>
              <w:rPr>
                <w:rFonts w:eastAsia="Times New Roman" w:cstheme="minorHAnsi"/>
                <w:bCs/>
                <w:color w:val="000000"/>
                <w:sz w:val="18"/>
                <w:szCs w:val="18"/>
              </w:rPr>
            </w:pPr>
          </w:p>
        </w:tc>
        <w:tc>
          <w:tcPr>
            <w:tcW w:w="3600" w:type="dxa"/>
          </w:tcPr>
          <w:p w:rsidRPr="005961B4" w:rsidR="003E2AD2" w:rsidP="00357447" w:rsidRDefault="003E2AD2" w14:paraId="32A91387" w14:textId="77777777">
            <w:pPr>
              <w:spacing w:after="0"/>
              <w:rPr>
                <w:rFonts w:eastAsia="Times New Roman" w:cstheme="minorHAnsi"/>
                <w:bCs/>
                <w:color w:val="000000"/>
                <w:sz w:val="18"/>
                <w:szCs w:val="18"/>
              </w:rPr>
            </w:pPr>
          </w:p>
        </w:tc>
      </w:tr>
    </w:tbl>
    <w:p w:rsidRPr="005961B4" w:rsidR="003E2AD2" w:rsidP="00615821" w:rsidRDefault="003E2AD2" w14:paraId="7F7293D8" w14:textId="69EB7DD5">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8820"/>
      </w:tblGrid>
      <w:tr w:rsidRPr="002B17C5" w:rsidR="00E055C1" w:rsidTr="00357447" w14:paraId="6E8287A1" w14:textId="77777777">
        <w:tc>
          <w:tcPr>
            <w:tcW w:w="1463" w:type="dxa"/>
            <w:vAlign w:val="bottom"/>
          </w:tcPr>
          <w:p w:rsidRPr="00A56506" w:rsidR="00E055C1" w:rsidP="00357447" w:rsidRDefault="00E055C1" w14:paraId="6C7675F4" w14:textId="77777777">
            <w:pPr>
              <w:spacing w:after="0"/>
              <w:rPr>
                <w:rFonts w:eastAsia="Times New Roman" w:cstheme="minorHAnsi"/>
                <w:b/>
                <w:bCs/>
                <w:color w:val="000000"/>
                <w:sz w:val="18"/>
                <w:szCs w:val="18"/>
              </w:rPr>
            </w:pPr>
            <w:r w:rsidRPr="00A56506">
              <w:rPr>
                <w:rFonts w:eastAsia="Times New Roman" w:cstheme="minorHAnsi"/>
                <w:b/>
                <w:bCs/>
                <w:color w:val="000000"/>
                <w:sz w:val="18"/>
                <w:szCs w:val="18"/>
              </w:rPr>
              <w:t>CALC_TST12M</w:t>
            </w:r>
          </w:p>
          <w:p w:rsidRPr="00A56506" w:rsidR="00E055C1" w:rsidP="00357447" w:rsidRDefault="00E055C1" w14:paraId="17981524" w14:textId="77777777">
            <w:pPr>
              <w:spacing w:after="0"/>
              <w:rPr>
                <w:rFonts w:eastAsia="Times New Roman" w:cstheme="minorHAnsi"/>
                <w:b/>
                <w:bCs/>
                <w:color w:val="000000"/>
                <w:sz w:val="18"/>
                <w:szCs w:val="18"/>
              </w:rPr>
            </w:pPr>
          </w:p>
        </w:tc>
        <w:tc>
          <w:tcPr>
            <w:tcW w:w="8820" w:type="dxa"/>
            <w:vMerge w:val="restart"/>
            <w:vAlign w:val="bottom"/>
          </w:tcPr>
          <w:p w:rsidRPr="005961B4" w:rsidR="00E055C1" w:rsidP="00357447" w:rsidRDefault="00E055C1" w14:paraId="46F8838F" w14:textId="77777777">
            <w:pPr>
              <w:spacing w:after="0"/>
              <w:rPr>
                <w:rFonts w:eastAsia="Times New Roman" w:cstheme="minorHAnsi"/>
                <w:b/>
                <w:bCs/>
                <w:color w:val="000000"/>
                <w:sz w:val="18"/>
                <w:szCs w:val="18"/>
              </w:rPr>
            </w:pPr>
            <w:r w:rsidRPr="00A56506">
              <w:rPr>
                <w:rFonts w:eastAsia="Times New Roman" w:cstheme="minorHAnsi"/>
                <w:b/>
                <w:bCs/>
                <w:color w:val="000000"/>
                <w:sz w:val="18"/>
                <w:szCs w:val="18"/>
              </w:rPr>
              <w:t xml:space="preserve">R was tested for HIV in the last 12 months. </w:t>
            </w:r>
          </w:p>
          <w:p w:rsidRPr="00A56506" w:rsidR="000F7D20" w:rsidP="00357447" w:rsidRDefault="000F7D20" w14:paraId="1DAC1A88" w14:textId="4E2108B0">
            <w:pPr>
              <w:spacing w:after="0"/>
              <w:rPr>
                <w:rFonts w:eastAsia="Times New Roman" w:cstheme="minorHAnsi"/>
                <w:color w:val="000000"/>
                <w:sz w:val="18"/>
                <w:szCs w:val="18"/>
              </w:rPr>
            </w:pPr>
            <w:r w:rsidRPr="00A56506">
              <w:rPr>
                <w:rFonts w:eastAsia="Times New Roman" w:cstheme="minorHAnsi"/>
                <w:color w:val="000000"/>
                <w:sz w:val="18"/>
                <w:szCs w:val="18"/>
              </w:rPr>
              <w:t>If [HIVTST_T]&lt;=12, 1, 0</w:t>
            </w:r>
          </w:p>
        </w:tc>
      </w:tr>
      <w:tr w:rsidRPr="002B17C5" w:rsidR="00E055C1" w:rsidTr="00357447" w14:paraId="5D5B900A" w14:textId="77777777">
        <w:tc>
          <w:tcPr>
            <w:tcW w:w="1463" w:type="dxa"/>
            <w:vAlign w:val="bottom"/>
          </w:tcPr>
          <w:p w:rsidRPr="00B34BE7" w:rsidR="00E055C1" w:rsidP="00357447" w:rsidRDefault="00E055C1" w14:paraId="209A1C7B" w14:textId="77777777">
            <w:pPr>
              <w:spacing w:after="0"/>
              <w:rPr>
                <w:rFonts w:eastAsia="Times New Roman" w:cstheme="minorHAnsi"/>
                <w:b/>
                <w:bCs/>
                <w:color w:val="000000"/>
                <w:sz w:val="18"/>
                <w:szCs w:val="18"/>
                <w:highlight w:val="cyan"/>
              </w:rPr>
            </w:pPr>
            <w:r w:rsidRPr="00A56506">
              <w:rPr>
                <w:rFonts w:eastAsia="Times New Roman" w:cstheme="minorHAnsi"/>
                <w:b/>
                <w:bCs/>
                <w:color w:val="000000"/>
                <w:sz w:val="18"/>
                <w:szCs w:val="18"/>
              </w:rPr>
              <w:t>TST12M</w:t>
            </w:r>
          </w:p>
        </w:tc>
        <w:tc>
          <w:tcPr>
            <w:tcW w:w="8820" w:type="dxa"/>
            <w:vMerge/>
            <w:vAlign w:val="bottom"/>
          </w:tcPr>
          <w:p w:rsidRPr="00B34BE7" w:rsidR="00E055C1" w:rsidP="00357447" w:rsidRDefault="00E055C1" w14:paraId="5343713A" w14:textId="77777777">
            <w:pPr>
              <w:spacing w:after="0"/>
              <w:rPr>
                <w:rFonts w:eastAsia="Times New Roman" w:cstheme="minorHAnsi"/>
                <w:color w:val="000000"/>
                <w:sz w:val="18"/>
                <w:szCs w:val="18"/>
                <w:highlight w:val="cyan"/>
              </w:rPr>
            </w:pPr>
          </w:p>
        </w:tc>
      </w:tr>
      <w:bookmarkEnd w:id="685"/>
    </w:tbl>
    <w:p w:rsidR="00160295" w:rsidP="00160295" w:rsidRDefault="00160295" w14:paraId="40305C9C" w14:textId="74D19887">
      <w:pPr>
        <w:spacing w:after="0"/>
        <w:rPr>
          <w:sz w:val="18"/>
          <w:szCs w:val="18"/>
        </w:rPr>
      </w:pPr>
    </w:p>
    <w:p w:rsidRPr="002B17C5" w:rsidR="00BF3B58" w:rsidP="00BF3B58" w:rsidRDefault="00BF3B58" w14:paraId="5CEFC613" w14:textId="77777777">
      <w:pPr>
        <w:spacing w:after="0"/>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Change w:author="Burnett, Janet (CDC/DDID/NCHHSTP/DHP)" w:date="2021-03-02T12:17:00Z" w:id="687">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PrChange>
      </w:tblPr>
      <w:tblGrid>
        <w:gridCol w:w="1463"/>
        <w:gridCol w:w="8820"/>
        <w:tblGridChange w:id="688">
          <w:tblGrid>
            <w:gridCol w:w="46"/>
            <w:gridCol w:w="1417"/>
            <w:gridCol w:w="23"/>
            <w:gridCol w:w="8797"/>
            <w:gridCol w:w="23"/>
          </w:tblGrid>
        </w:tblGridChange>
      </w:tblGrid>
      <w:tr w:rsidRPr="002B17C5" w:rsidR="00A64280" w:rsidTr="00D3630C" w14:paraId="15A3330E" w14:textId="77777777">
        <w:trPr>
          <w:trPrChange w:author="Burnett, Janet (CDC/DDID/NCHHSTP/DHP)" w:date="2021-03-02T12:17:00Z" w:id="689">
            <w:trPr>
              <w:gridBefore w:val="1"/>
              <w:trHeight w:val="300"/>
            </w:trPr>
          </w:trPrChange>
        </w:trPr>
        <w:tc>
          <w:tcPr>
            <w:tcW w:w="1463" w:type="dxa"/>
            <w:vAlign w:val="bottom"/>
            <w:tcPrChange w:author="Burnett, Janet (CDC/DDID/NCHHSTP/DHP)" w:date="2021-03-02T12:17:00Z" w:id="690">
              <w:tcPr>
                <w:tcW w:w="1440" w:type="dxa"/>
                <w:gridSpan w:val="2"/>
                <w:noWrap/>
              </w:tcPr>
            </w:tcPrChange>
          </w:tcPr>
          <w:p w:rsidRPr="00A56506" w:rsidR="00A64280" w:rsidP="00D3630C" w:rsidRDefault="00BF3B58" w14:paraId="438AA002" w14:textId="758EA875">
            <w:pPr>
              <w:spacing w:after="0"/>
              <w:rPr>
                <w:rFonts w:eastAsia="Times New Roman" w:cstheme="minorHAnsi"/>
                <w:b/>
                <w:bCs/>
                <w:color w:val="000000"/>
                <w:sz w:val="18"/>
                <w:szCs w:val="18"/>
              </w:rPr>
            </w:pPr>
            <w:r xmlns:w="http://schemas.openxmlformats.org/wordprocessingml/2006/main" w:rsidRPr="00A56506" w:rsidR="00A64280">
              <w:rPr>
                <w:rFonts w:eastAsia="Times New Roman" w:cstheme="minorHAnsi"/>
                <w:b/>
                <w:bCs/>
                <w:color w:val="000000"/>
                <w:sz w:val="18"/>
                <w:szCs w:val="18"/>
              </w:rPr>
              <w:t>CALC_TST</w:t>
            </w:r>
            <w:r xmlns:w="http://schemas.openxmlformats.org/wordprocessingml/2006/main" w:rsidRPr="00A56506" w:rsidR="00A64280">
              <w:rPr>
                <w:rFonts w:eastAsia="Times New Roman" w:cstheme="minorHAnsi"/>
                <w:b/>
                <w:bCs/>
                <w:color w:val="000000"/>
                <w:sz w:val="18"/>
                <w:szCs w:val="18"/>
              </w:rPr>
              <w:t>M</w:t>
            </w:r>
            <w:r xmlns:w="http://schemas.openxmlformats.org/wordprocessingml/2006/main" w:rsidR="00A64280">
              <w:rPr>
                <w:rFonts w:eastAsia="Times New Roman" w:cstheme="minorHAnsi"/>
                <w:b/>
                <w:bCs/>
                <w:color w:val="000000"/>
                <w:sz w:val="18"/>
                <w:szCs w:val="18"/>
              </w:rPr>
              <w:t>6</w:t>
            </w:r>
          </w:p>
          <w:p w:rsidRPr="00A56506" w:rsidR="00A64280" w:rsidP="00D3630C" w:rsidRDefault="00A64280" w14:paraId="382951E1" w14:textId="77777777">
            <w:pPr>
              <w:spacing w:after="0"/>
              <w:rPr>
                <w:b/>
                <w:color w:val="000000"/>
                <w:sz w:val="18"/>
                <w:rPrChange w:author="Burnett, Janet (CDC/DDID/NCHHSTP/DHP)" w:date="2021-03-02T12:17:00Z" w:id="694">
                  <w:rPr>
                    <w:b/>
                    <w:color w:val="000000"/>
                    <w:sz w:val="18"/>
                    <w:highlight w:val="lightGray"/>
                  </w:rPr>
                </w:rPrChange>
              </w:rPr>
            </w:pPr>
          </w:p>
        </w:tc>
        <w:tc>
          <w:tcPr>
            <w:tcW w:w="8820" w:type="dxa"/>
            <w:vAlign w:val="bottom"/>
            <w:cellMerge w:vMerge="rest" w:author="Burnett, Janet (CDC/DDID/NCHHSTP/DHP)" w:date="2021-03-02T12:17:00Z" w:id="695"/>
            <w:tcPrChange w:author="Burnett, Janet (CDC/DDID/NCHHSTP/DHP)" w:date="2021-03-02T12:17:00Z" w:id="696">
              <w:tcPr>
                <w:tcW w:w="8820" w:type="dxa"/>
                <w:gridSpan w:val="2"/>
                <w:cellMerge w:vMerge="rest" w:author="Burnett, Janet (CDC/DDID/NCHHSTP/DHP)" w:date="2021-03-02T12:17:00Z" w:id="697"/>
              </w:tcPr>
            </w:tcPrChange>
          </w:tcPr>
          <w:p w:rsidRPr="005961B4" w:rsidR="00A64280" w:rsidP="00D3630C" w:rsidRDefault="00BF3B58" w14:paraId="243706D2" w14:textId="7CE17D5F">
            <w:pPr>
              <w:spacing w:after="0"/>
              <w:rPr>
                <w:rFonts w:eastAsia="Times New Roman" w:cstheme="minorHAnsi"/>
                <w:b/>
                <w:bCs/>
                <w:color w:val="000000"/>
                <w:sz w:val="18"/>
                <w:szCs w:val="18"/>
              </w:rPr>
            </w:pPr>
            <w:r xmlns:w="http://schemas.openxmlformats.org/wordprocessingml/2006/main" w:rsidRPr="00A56506" w:rsidR="00A64280">
              <w:rPr>
                <w:rFonts w:eastAsia="Times New Roman" w:cstheme="minorHAnsi"/>
                <w:b/>
                <w:bCs/>
                <w:color w:val="000000"/>
                <w:sz w:val="18"/>
                <w:szCs w:val="18"/>
              </w:rPr>
              <w:t xml:space="preserve">R was tested for HIV in the last </w:t>
            </w:r>
            <w:r xmlns:w="http://schemas.openxmlformats.org/wordprocessingml/2006/main" w:rsidRPr="00A56506" w:rsidR="00A64280">
              <w:rPr>
                <w:rFonts w:eastAsia="Times New Roman" w:cstheme="minorHAnsi"/>
                <w:b/>
                <w:bCs/>
                <w:color w:val="000000"/>
                <w:sz w:val="18"/>
                <w:szCs w:val="18"/>
              </w:rPr>
              <w:t xml:space="preserve"> months. </w:t>
            </w:r>
            <w:r xmlns:w="http://schemas.openxmlformats.org/wordprocessingml/2006/main" w:rsidR="00A64280">
              <w:rPr>
                <w:rFonts w:eastAsia="Times New Roman" w:cstheme="minorHAnsi"/>
                <w:b/>
                <w:bCs/>
                <w:color w:val="000000"/>
                <w:sz w:val="18"/>
                <w:szCs w:val="18"/>
              </w:rPr>
              <w:t>6</w:t>
            </w:r>
          </w:p>
          <w:p w:rsidRPr="00A56506" w:rsidR="00A64280" w:rsidP="00D3630C" w:rsidRDefault="00A64280" w14:paraId="6E0D7736" w14:textId="454F8639">
            <w:pPr>
              <w:spacing w:after="0"/>
              <w:rPr>
                <w:color w:val="000000"/>
                <w:sz w:val="18"/>
                <w:rPrChange w:author="Burnett, Janet (CDC/DDID/NCHHSTP/DHP)" w:date="2021-03-02T12:17:00Z" w:id="701">
                  <w:rPr>
                    <w:color w:val="000000"/>
                    <w:sz w:val="18"/>
                    <w:highlight w:val="lightGray"/>
                  </w:rPr>
                </w:rPrChange>
              </w:rPr>
            </w:pPr>
            <w:r xmlns:w="http://schemas.openxmlformats.org/wordprocessingml/2006/main" w:rsidRPr="00A56506">
              <w:rPr>
                <w:rFonts w:eastAsia="Times New Roman" w:cstheme="minorHAnsi"/>
                <w:color w:val="000000"/>
                <w:sz w:val="18"/>
                <w:szCs w:val="18"/>
              </w:rPr>
              <w:t>If [HIVTST_T]&lt;=</w:t>
            </w:r>
            <w:r xmlns:w="http://schemas.openxmlformats.org/wordprocessingml/2006/main" w:rsidRPr="00A56506">
              <w:rPr>
                <w:rFonts w:eastAsia="Times New Roman" w:cstheme="minorHAnsi"/>
                <w:color w:val="000000"/>
                <w:sz w:val="18"/>
                <w:szCs w:val="18"/>
              </w:rPr>
              <w:t>, 1, 0</w:t>
            </w:r>
            <w:r xmlns:w="http://schemas.openxmlformats.org/wordprocessingml/2006/main">
              <w:rPr>
                <w:rFonts w:eastAsia="Times New Roman" w:cstheme="minorHAnsi"/>
                <w:color w:val="000000"/>
                <w:sz w:val="18"/>
                <w:szCs w:val="18"/>
              </w:rPr>
              <w:t>6</w:t>
            </w:r>
          </w:p>
        </w:tc>
      </w:tr>
      <w:tr w:rsidRPr="002B17C5" w:rsidR="00A64280" w:rsidTr="00D3630C" w14:paraId="6E097D9E" w14:textId="77777777">
        <w:trPr/>
        <w:tc>
          <w:tcPr>
            <w:tcW w:w="1463" w:type="dxa"/>
            <w:vAlign w:val="bottom"/>
          </w:tcPr>
          <w:p w:rsidRPr="00B34BE7" w:rsidR="00A64280" w:rsidP="00D3630C" w:rsidRDefault="00A64280" w14:paraId="30EA4ADF" w14:textId="5E2F01A4">
            <w:pPr>
              <w:spacing w:after="0"/>
              <w:rPr>
                <w:rFonts w:eastAsia="Times New Roman" w:cstheme="minorHAnsi"/>
                <w:b/>
                <w:bCs/>
                <w:color w:val="000000"/>
                <w:sz w:val="18"/>
                <w:szCs w:val="18"/>
                <w:highlight w:val="cyan"/>
              </w:rPr>
            </w:pPr>
            <w:r xmlns:w="http://schemas.openxmlformats.org/wordprocessingml/2006/main" w:rsidRPr="00A56506">
              <w:rPr>
                <w:rFonts w:eastAsia="Times New Roman" w:cstheme="minorHAnsi"/>
                <w:b/>
                <w:bCs/>
                <w:color w:val="000000"/>
                <w:sz w:val="18"/>
                <w:szCs w:val="18"/>
              </w:rPr>
              <w:t>TST</w:t>
            </w:r>
            <w:r xmlns:w="http://schemas.openxmlformats.org/wordprocessingml/2006/main" w:rsidRPr="00A56506">
              <w:rPr>
                <w:rFonts w:eastAsia="Times New Roman" w:cstheme="minorHAnsi"/>
                <w:b/>
                <w:bCs/>
                <w:color w:val="000000"/>
                <w:sz w:val="18"/>
                <w:szCs w:val="18"/>
              </w:rPr>
              <w:t>M</w:t>
            </w:r>
            <w:r xmlns:w="http://schemas.openxmlformats.org/wordprocessingml/2006/main">
              <w:rPr>
                <w:rFonts w:eastAsia="Times New Roman" w:cstheme="minorHAnsi"/>
                <w:b/>
                <w:bCs/>
                <w:color w:val="000000"/>
                <w:sz w:val="18"/>
                <w:szCs w:val="18"/>
              </w:rPr>
              <w:t>6</w:t>
            </w:r>
          </w:p>
        </w:tc>
        <w:tc>
          <w:tcPr>
            <w:tcW w:w="8820" w:type="dxa"/>
            <w:vAlign w:val="bottom"/>
            <w:cellMerge w:vMerge="cont" w:author="Burnett, Janet (CDC/DDID/NCHHSTP/DHP)" w:date="2021-03-02T12:17:00Z" w:id="706"/>
          </w:tcPr>
          <w:p w:rsidRPr="00B34BE7" w:rsidR="00A64280" w:rsidP="00D3630C" w:rsidRDefault="00A64280" w14:paraId="27471BFD" w14:textId="77777777">
            <w:pPr>
              <w:spacing w:after="0"/>
              <w:rPr>
                <w:rFonts w:eastAsia="Times New Roman" w:cstheme="minorHAnsi"/>
                <w:color w:val="000000"/>
                <w:sz w:val="18"/>
                <w:szCs w:val="18"/>
                <w:highlight w:val="cyan"/>
              </w:rPr>
            </w:pPr>
          </w:p>
        </w:tc>
      </w:tr>
    </w:tbl>
    <w:p w:rsidR="00A64280" w:rsidP="00160295" w:rsidRDefault="00A64280" w14:paraId="27D578DE" w14:textId="77777777">
      <w:pPr>
        <w:spacing w:after="0"/>
        <w:rPr>
          <w:sz w:val="18"/>
          <w:szCs w:val="18"/>
        </w:rPr>
      </w:pPr>
    </w:p>
    <w:p w:rsidRPr="002B17C5" w:rsidR="00BF3B58" w:rsidP="00BF3B58" w:rsidRDefault="00BF3B58" w14:paraId="13AAE19D"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BF3B58" w:rsidTr="00AB0468" w14:paraId="3F926C7A" w14:textId="77777777">
        <w:trPr>
          <w:trHeight w:val="300"/>
        </w:trPr>
        <w:tc>
          <w:tcPr>
            <w:tcW w:w="1440" w:type="dxa"/>
            <w:noWrap/>
            <w:hideMark/>
          </w:tcPr>
          <w:p w:rsidRPr="003B0D47" w:rsidR="00BF3B58" w:rsidP="00AB0468" w:rsidRDefault="00BF3B58" w14:paraId="1D9E1064" w14:textId="5C788794">
            <w:pPr>
              <w:spacing w:after="0"/>
              <w:rPr>
                <w:rFonts w:eastAsia="Times New Roman" w:cstheme="minorHAnsi"/>
                <w:b/>
                <w:bCs/>
                <w:color w:val="000000"/>
                <w:sz w:val="18"/>
                <w:szCs w:val="18"/>
                <w:highlight w:val="lightGray"/>
              </w:rPr>
            </w:pPr>
            <w:r xmlns:w="http://schemas.openxmlformats.org/wordprocessingml/2006/main" w:rsidRPr="003B0D47">
              <w:rPr>
                <w:rFonts w:eastAsia="Times New Roman" w:cstheme="minorHAnsi"/>
                <w:b/>
                <w:bCs/>
                <w:color w:val="000000"/>
                <w:sz w:val="18"/>
                <w:szCs w:val="18"/>
                <w:highlight w:val="lightGray"/>
              </w:rPr>
              <w:t>Check_HT2</w:t>
            </w:r>
            <w:r xmlns:w="http://schemas.openxmlformats.org/wordprocessingml/2006/main" w:rsidRPr="003B0D47">
              <w:rPr>
                <w:rFonts w:eastAsia="Times New Roman" w:cstheme="minorHAnsi"/>
                <w:b/>
                <w:bCs/>
                <w:color w:val="000000"/>
                <w:sz w:val="18"/>
                <w:szCs w:val="18"/>
                <w:highlight w:val="lightGray"/>
              </w:rPr>
              <w:t>.</w:t>
            </w:r>
            <w:r xmlns:w="http://schemas.openxmlformats.org/wordprocessingml/2006/main" w:rsidR="005C3F68">
              <w:rPr>
                <w:rFonts w:eastAsia="Times New Roman" w:cstheme="minorHAnsi"/>
                <w:b/>
                <w:bCs/>
                <w:color w:val="000000"/>
                <w:sz w:val="18"/>
                <w:szCs w:val="18"/>
                <w:highlight w:val="lightGray"/>
              </w:rPr>
              <w:t>c</w:t>
            </w:r>
          </w:p>
        </w:tc>
        <w:tc>
          <w:tcPr>
            <w:tcW w:w="8820" w:type="dxa"/>
          </w:tcPr>
          <w:p w:rsidRPr="003B0D47" w:rsidR="00BF3B58" w:rsidP="00AB0468" w:rsidRDefault="00BF3B58" w14:paraId="73A5ED6D" w14:textId="0A06C133">
            <w:pPr>
              <w:spacing w:after="0"/>
              <w:rPr>
                <w:rFonts w:eastAsia="Times New Roman" w:cstheme="minorHAnsi"/>
                <w:color w:val="000000"/>
                <w:sz w:val="18"/>
                <w:szCs w:val="18"/>
                <w:highlight w:val="lightGray"/>
              </w:rPr>
            </w:pPr>
            <w:r xmlns:w="http://schemas.openxmlformats.org/wordprocessingml/2006/main" w:rsidRPr="003B0D47">
              <w:rPr>
                <w:rFonts w:eastAsia="Times New Roman" w:cstheme="minorHAnsi"/>
                <w:color w:val="000000"/>
                <w:sz w:val="18"/>
                <w:szCs w:val="18"/>
                <w:highlight w:val="lightGray"/>
              </w:rPr>
              <w:t xml:space="preserve">If R </w:t>
            </w:r>
            <w:r xmlns:w="http://schemas.openxmlformats.org/wordprocessingml/2006/main" w:rsidRPr="003B0D47">
              <w:rPr>
                <w:rFonts w:eastAsia="Times New Roman" w:cstheme="minorHAnsi"/>
                <w:color w:val="000000"/>
                <w:sz w:val="18"/>
                <w:szCs w:val="18"/>
                <w:highlight w:val="lightGray"/>
              </w:rPr>
              <w:t>.</w:t>
            </w:r>
            <w:r xmlns:w="http://schemas.openxmlformats.org/wordprocessingml/2006/main">
              <w:rPr>
                <w:rFonts w:eastAsia="Times New Roman" w:cstheme="minorHAnsi"/>
                <w:color w:val="000000"/>
                <w:sz w:val="18"/>
                <w:szCs w:val="18"/>
                <w:highlight w:val="lightGray"/>
              </w:rPr>
              <w:t>HT3</w:t>
            </w:r>
            <w:r xmlns:w="http://schemas.openxmlformats.org/wordprocessingml/2006/main" w:rsidRPr="003B0D47">
              <w:rPr>
                <w:rFonts w:eastAsia="Times New Roman" w:cstheme="minorHAnsi"/>
                <w:color w:val="000000"/>
                <w:sz w:val="18"/>
                <w:szCs w:val="18"/>
                <w:highlight w:val="lightGray"/>
              </w:rPr>
              <w:t xml:space="preserve">Else go to </w:t>
            </w:r>
            <w:r xmlns:w="http://schemas.openxmlformats.org/wordprocessingml/2006/main">
              <w:rPr>
                <w:rFonts w:eastAsia="Times New Roman" w:cstheme="minorHAnsi"/>
                <w:color w:val="000000"/>
                <w:sz w:val="18"/>
                <w:szCs w:val="18"/>
                <w:highlight w:val="lightGray"/>
              </w:rPr>
              <w:t xml:space="preserve"> </w:t>
            </w:r>
            <w:r xmlns:w="http://schemas.openxmlformats.org/wordprocessingml/2006/main" w:rsidRPr="003B0D47">
              <w:rPr>
                <w:rFonts w:eastAsia="Times New Roman" w:cstheme="minorHAnsi"/>
                <w:color w:val="000000"/>
                <w:sz w:val="18"/>
                <w:szCs w:val="18"/>
                <w:highlight w:val="lightGray"/>
              </w:rPr>
              <w:t>RCNTST].</w:t>
            </w:r>
            <w:r xmlns:w="http://schemas.openxmlformats.org/wordprocessingml/2006/main">
              <w:rPr>
                <w:rFonts w:eastAsia="Times New Roman" w:cstheme="minorHAnsi"/>
                <w:color w:val="000000"/>
                <w:sz w:val="18"/>
                <w:szCs w:val="18"/>
                <w:highlight w:val="lightGray"/>
              </w:rPr>
              <w:t>C_</w:t>
            </w:r>
            <w:r xmlns:w="http://schemas.openxmlformats.org/wordprocessingml/2006/main" w:rsidRPr="003B0D47">
              <w:rPr>
                <w:rFonts w:eastAsia="Times New Roman" w:cstheme="minorHAnsi"/>
                <w:color w:val="000000"/>
                <w:sz w:val="18"/>
                <w:szCs w:val="18"/>
                <w:highlight w:val="lightGray"/>
              </w:rPr>
              <w:t xml:space="preserve"> [</w:t>
            </w:r>
            <w:r xmlns:w="http://schemas.openxmlformats.org/wordprocessingml/2006/main">
              <w:rPr>
                <w:rFonts w:eastAsia="Times New Roman" w:cstheme="minorHAnsi"/>
                <w:color w:val="000000"/>
                <w:sz w:val="18"/>
                <w:szCs w:val="18"/>
                <w:highlight w:val="lightGray"/>
              </w:rPr>
              <w:t>c</w:t>
            </w:r>
            <w:r xmlns:w="http://schemas.openxmlformats.org/wordprocessingml/2006/main" w:rsidRPr="003B0D47">
              <w:rPr>
                <w:rFonts w:eastAsia="Times New Roman" w:cstheme="minorHAnsi"/>
                <w:color w:val="000000"/>
                <w:sz w:val="18"/>
                <w:szCs w:val="18"/>
                <w:highlight w:val="lightGray"/>
              </w:rPr>
              <w:t>go to HT2</w:t>
            </w:r>
            <w:r xmlns:w="http://schemas.openxmlformats.org/wordprocessingml/2006/main" w:rsidR="00061870">
              <w:rPr>
                <w:rFonts w:eastAsia="Times New Roman" w:cstheme="minorHAnsi"/>
                <w:color w:val="000000"/>
                <w:sz w:val="18"/>
                <w:szCs w:val="18"/>
                <w:highlight w:val="lightGray"/>
              </w:rPr>
              <w:t xml:space="preserve">RCNTST_Y EQ IDATE_Y-1), </w:t>
            </w:r>
            <w:r xmlns:w="http://schemas.openxmlformats.org/wordprocessingml/2006/main">
              <w:rPr>
                <w:rFonts w:eastAsia="Times New Roman" w:cstheme="minorHAnsi"/>
                <w:color w:val="000000"/>
                <w:sz w:val="18"/>
                <w:szCs w:val="18"/>
                <w:highlight w:val="lightGray"/>
              </w:rPr>
              <w:t>or if year of last test is year before interview year &amp; month of last test not reported (</w:t>
            </w:r>
            <w:r xmlns:w="http://schemas.openxmlformats.org/wordprocessingml/2006/main" w:rsidRPr="003B0D47">
              <w:rPr>
                <w:rFonts w:eastAsia="Times New Roman" w:cstheme="minorHAnsi"/>
                <w:color w:val="000000"/>
                <w:sz w:val="18"/>
                <w:szCs w:val="18"/>
                <w:highlight w:val="lightGray"/>
              </w:rPr>
              <w:t xml:space="preserve">, </w:t>
            </w:r>
            <w:r xmlns:w="http://schemas.openxmlformats.org/wordprocessingml/2006/main" w:rsidR="005C3F68">
              <w:rPr>
                <w:rFonts w:eastAsia="Times New Roman" w:cstheme="minorHAnsi"/>
                <w:color w:val="000000"/>
                <w:sz w:val="18"/>
                <w:szCs w:val="18"/>
                <w:highlight w:val="lightGray"/>
              </w:rPr>
              <w:t xml:space="preserve"> EQ MISSING])</w:t>
            </w:r>
            <w:r xmlns:w="http://schemas.openxmlformats.org/wordprocessingml/2006/main" w:rsidR="00233FB1">
              <w:rPr>
                <w:rFonts w:eastAsia="Times New Roman" w:cstheme="minorHAnsi"/>
                <w:color w:val="000000"/>
                <w:sz w:val="18"/>
                <w:szCs w:val="18"/>
                <w:highlight w:val="lightGray"/>
              </w:rPr>
              <w:t>]</w:t>
            </w:r>
            <w:r xmlns:w="http://schemas.openxmlformats.org/wordprocessingml/2006/main" w:rsidR="005C3F68">
              <w:rPr>
                <w:rFonts w:eastAsia="Times New Roman" w:cstheme="minorHAnsi"/>
                <w:color w:val="000000"/>
                <w:sz w:val="18"/>
                <w:szCs w:val="18"/>
                <w:highlight w:val="lightGray"/>
              </w:rPr>
              <w:t>RCNTST_Y</w:t>
            </w:r>
            <w:r xmlns:w="http://schemas.openxmlformats.org/wordprocessingml/2006/main" w:rsidR="00233FB1">
              <w:rPr>
                <w:rFonts w:eastAsia="Times New Roman" w:cstheme="minorHAnsi"/>
                <w:color w:val="000000"/>
                <w:sz w:val="18"/>
                <w:szCs w:val="18"/>
                <w:highlight w:val="lightGray"/>
              </w:rPr>
              <w:t>HT2b [</w:t>
            </w:r>
            <w:r xmlns:w="http://schemas.openxmlformats.org/wordprocessingml/2006/main" w:rsidR="00EB3E61">
              <w:rPr>
                <w:rFonts w:eastAsia="Times New Roman" w:cstheme="minorHAnsi"/>
                <w:color w:val="000000"/>
                <w:sz w:val="18"/>
                <w:szCs w:val="18"/>
                <w:highlight w:val="lightGray"/>
              </w:rPr>
              <w:t xml:space="preserve">&amp; </w:t>
            </w:r>
            <w:r xmlns:w="http://schemas.openxmlformats.org/wordprocessingml/2006/main">
              <w:rPr>
                <w:rFonts w:eastAsia="Times New Roman" w:cstheme="minorHAnsi"/>
                <w:color w:val="000000"/>
                <w:sz w:val="18"/>
                <w:szCs w:val="18"/>
                <w:highlight w:val="lightGray"/>
              </w:rPr>
              <w:t xml:space="preserve">99 </w:t>
            </w:r>
            <w:r xmlns:w="http://schemas.openxmlformats.org/wordprocessingml/2006/main" w:rsidR="005C3F68">
              <w:rPr>
                <w:rFonts w:eastAsia="Times New Roman" w:cstheme="minorHAnsi"/>
                <w:color w:val="000000"/>
                <w:sz w:val="18"/>
                <w:szCs w:val="18"/>
                <w:highlight w:val="lightGray"/>
              </w:rPr>
              <w:t xml:space="preserve">77 OR </w:t>
            </w:r>
            <w:r xmlns:w="http://schemas.openxmlformats.org/wordprocessingml/2006/main">
              <w:rPr>
                <w:rFonts w:eastAsia="Times New Roman" w:cstheme="minorHAnsi"/>
                <w:color w:val="000000"/>
                <w:sz w:val="18"/>
                <w:szCs w:val="18"/>
                <w:highlight w:val="lightGray"/>
              </w:rPr>
              <w:t xml:space="preserve">EQ </w:t>
            </w:r>
            <w:r xmlns:w="http://schemas.openxmlformats.org/wordprocessingml/2006/main" w:rsidR="005C3F68">
              <w:rPr>
                <w:rFonts w:eastAsia="Times New Roman" w:cstheme="minorHAnsi"/>
                <w:color w:val="000000"/>
                <w:sz w:val="18"/>
                <w:szCs w:val="18"/>
                <w:highlight w:val="lightGray"/>
              </w:rPr>
              <w:t xml:space="preserve"> </w:t>
            </w:r>
            <w:r xmlns:w="http://schemas.openxmlformats.org/wordprocessingml/2006/main" w:rsidR="00233FB1">
              <w:rPr>
                <w:rFonts w:eastAsia="Times New Roman" w:cstheme="minorHAnsi"/>
                <w:color w:val="000000"/>
                <w:sz w:val="18"/>
                <w:szCs w:val="18"/>
                <w:highlight w:val="lightGray"/>
              </w:rPr>
              <w:t>]</w:t>
            </w:r>
            <w:r xmlns:w="http://schemas.openxmlformats.org/wordprocessingml/2006/main" w:rsidR="005C3F68">
              <w:rPr>
                <w:rFonts w:eastAsia="Times New Roman" w:cstheme="minorHAnsi"/>
                <w:color w:val="000000"/>
                <w:sz w:val="18"/>
                <w:szCs w:val="18"/>
                <w:highlight w:val="lightGray"/>
              </w:rPr>
              <w:t>[RCNTST_M</w:t>
            </w:r>
            <w:r xmlns:w="http://schemas.openxmlformats.org/wordprocessingml/2006/main">
              <w:rPr>
                <w:rFonts w:eastAsia="Times New Roman" w:cstheme="minorHAnsi"/>
                <w:color w:val="000000"/>
                <w:sz w:val="18"/>
                <w:szCs w:val="18"/>
                <w:highlight w:val="lightGray"/>
              </w:rPr>
              <w:t xml:space="preserve">did know either month or year of last test (HT2a </w:t>
            </w:r>
          </w:p>
        </w:tc>
      </w:tr>
    </w:tbl>
    <w:p w:rsidR="005C3F68" w:rsidP="00160295" w:rsidRDefault="005C3F68" w14:paraId="14E86EB1" w14:textId="77777777">
      <w:pPr>
        <w:spacing w:after="0"/>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5C3F68" w:rsidTr="00AB0468" w14:paraId="43E56E86" w14:textId="77777777">
        <w:tc>
          <w:tcPr>
            <w:tcW w:w="1458" w:type="dxa"/>
            <w:vAlign w:val="bottom"/>
          </w:tcPr>
          <w:p w:rsidRPr="002B17C5" w:rsidR="005C3F68" w:rsidP="00AB0468" w:rsidRDefault="005C3F68" w14:paraId="5A69C9EF" w14:textId="520D51E2">
            <w:pPr>
              <w:spacing w:after="0"/>
              <w:rPr>
                <w:rFonts w:eastAsia="Times New Roman" w:cstheme="minorHAnsi"/>
                <w:b/>
                <w:bCs/>
                <w:color w:val="000000"/>
                <w:sz w:val="18"/>
                <w:szCs w:val="18"/>
              </w:rPr>
            </w:pPr>
            <w:r w:rsidRPr="002B17C5">
              <w:rPr>
                <w:rFonts w:eastAsia="Times New Roman" w:cstheme="minorHAnsi"/>
                <w:b/>
                <w:bCs/>
                <w:color w:val="000000"/>
                <w:sz w:val="18"/>
                <w:szCs w:val="18"/>
              </w:rPr>
              <w:t>H</w:t>
            </w:r>
            <w:r>
              <w:rPr>
                <w:rFonts w:eastAsia="Times New Roman" w:cstheme="minorHAnsi"/>
                <w:b/>
                <w:bCs/>
                <w:color w:val="000000"/>
                <w:sz w:val="18"/>
                <w:szCs w:val="18"/>
              </w:rPr>
              <w:t>T2c</w:t>
            </w:r>
            <w:r w:rsidRPr="002B17C5">
              <w:rPr>
                <w:rFonts w:eastAsia="Times New Roman" w:cstheme="minorHAnsi"/>
                <w:b/>
                <w:bCs/>
                <w:color w:val="000000"/>
                <w:sz w:val="18"/>
                <w:szCs w:val="18"/>
              </w:rPr>
              <w:t>.</w:t>
            </w:r>
          </w:p>
        </w:tc>
        <w:tc>
          <w:tcPr>
            <w:tcW w:w="8820" w:type="dxa"/>
            <w:gridSpan w:val="3"/>
            <w:vAlign w:val="bottom"/>
          </w:tcPr>
          <w:p w:rsidRPr="002B17C5" w:rsidR="005C3F68" w:rsidP="00AB0468" w:rsidRDefault="005C3F68" w14:paraId="2774B8E2" w14:textId="564204FB">
            <w:pPr>
              <w:spacing w:after="0"/>
              <w:rPr>
                <w:rFonts w:eastAsia="Times New Roman" w:cstheme="minorHAnsi"/>
                <w:b/>
                <w:bCs/>
                <w:color w:val="000000"/>
                <w:sz w:val="18"/>
                <w:szCs w:val="18"/>
              </w:rPr>
            </w:pPr>
            <w:r>
              <w:rPr>
                <w:rFonts w:eastAsia="Times New Roman" w:cstheme="minorHAnsi"/>
                <w:b/>
                <w:bCs/>
                <w:color w:val="000000"/>
                <w:sz w:val="18"/>
                <w:szCs w:val="18"/>
              </w:rPr>
              <w:t>Was your most recent test in the past 12 months?</w:t>
            </w:r>
          </w:p>
        </w:tc>
      </w:tr>
      <w:tr w:rsidRPr="002B17C5" w:rsidR="005C3F68" w:rsidTr="00AB0468" w14:paraId="6E1192E1" w14:textId="77777777">
        <w:tc>
          <w:tcPr>
            <w:tcW w:w="1458" w:type="dxa"/>
            <w:vAlign w:val="bottom"/>
          </w:tcPr>
          <w:p w:rsidRPr="002B17C5" w:rsidR="005C3F68" w:rsidP="00AB0468" w:rsidRDefault="005C3F68" w14:paraId="53CDDBE7" w14:textId="104C5C2B">
            <w:pPr>
              <w:spacing w:after="0"/>
              <w:rPr>
                <w:rFonts w:eastAsia="Times New Roman" w:cstheme="minorHAnsi"/>
                <w:bCs/>
                <w:color w:val="000000"/>
                <w:sz w:val="18"/>
                <w:szCs w:val="18"/>
              </w:rPr>
            </w:pPr>
            <w:r>
              <w:rPr>
                <w:rFonts w:eastAsia="Times New Roman" w:cstheme="minorHAnsi"/>
                <w:bCs/>
                <w:color w:val="000000"/>
                <w:sz w:val="18"/>
                <w:szCs w:val="18"/>
              </w:rPr>
              <w:t>C_RCNTST</w:t>
            </w:r>
          </w:p>
        </w:tc>
        <w:tc>
          <w:tcPr>
            <w:tcW w:w="6120" w:type="dxa"/>
            <w:gridSpan w:val="2"/>
            <w:vAlign w:val="bottom"/>
          </w:tcPr>
          <w:p w:rsidRPr="002B17C5" w:rsidR="005C3F68" w:rsidP="00AB0468" w:rsidRDefault="005C3F68" w14:paraId="1B7A02DD" w14:textId="15490ECE">
            <w:pPr>
              <w:spacing w:after="0"/>
              <w:rPr>
                <w:rFonts w:eastAsia="Times New Roman" w:cstheme="minorHAnsi"/>
                <w:color w:val="000000"/>
                <w:sz w:val="18"/>
                <w:szCs w:val="18"/>
              </w:rPr>
            </w:pPr>
            <w:r>
              <w:rPr>
                <w:rFonts w:eastAsia="Times New Roman" w:cstheme="minorHAnsi"/>
                <w:color w:val="000000"/>
                <w:sz w:val="18"/>
                <w:szCs w:val="18"/>
              </w:rPr>
              <w:t>HIV test in 12 months – y/n</w:t>
            </w:r>
          </w:p>
        </w:tc>
        <w:tc>
          <w:tcPr>
            <w:tcW w:w="2700" w:type="dxa"/>
            <w:vAlign w:val="bottom"/>
          </w:tcPr>
          <w:p w:rsidRPr="002B17C5" w:rsidR="005C3F68" w:rsidP="00AB0468" w:rsidRDefault="005C3F68" w14:paraId="32CC98E0" w14:textId="77777777">
            <w:pPr>
              <w:spacing w:after="0"/>
              <w:rPr>
                <w:rFonts w:eastAsia="Times New Roman" w:cstheme="minorHAnsi"/>
                <w:color w:val="000000"/>
                <w:sz w:val="18"/>
                <w:szCs w:val="18"/>
              </w:rPr>
            </w:pPr>
          </w:p>
        </w:tc>
      </w:tr>
      <w:tr w:rsidRPr="002B17C5" w:rsidR="005C3F68" w:rsidTr="00AB0468" w14:paraId="76D97951" w14:textId="77777777">
        <w:tc>
          <w:tcPr>
            <w:tcW w:w="1458" w:type="dxa"/>
          </w:tcPr>
          <w:p w:rsidRPr="002B17C5" w:rsidR="005C3F68" w:rsidP="00AB0468" w:rsidRDefault="005C3F68" w14:paraId="333CA2D9"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384021E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5C3F68" w:rsidP="00AB0468" w:rsidRDefault="005C3F68" w14:paraId="0F61177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5C3F68" w:rsidP="00AB0468" w:rsidRDefault="005C3F68" w14:paraId="1ACE4929" w14:textId="77777777">
            <w:pPr>
              <w:spacing w:after="0"/>
              <w:rPr>
                <w:rFonts w:eastAsia="Times New Roman" w:cstheme="minorHAnsi"/>
                <w:bCs/>
                <w:color w:val="000000"/>
                <w:sz w:val="18"/>
                <w:szCs w:val="18"/>
              </w:rPr>
            </w:pPr>
          </w:p>
        </w:tc>
      </w:tr>
      <w:tr w:rsidRPr="002B17C5" w:rsidR="005C3F68" w:rsidTr="00AB0468" w14:paraId="1B06F643" w14:textId="77777777">
        <w:tc>
          <w:tcPr>
            <w:tcW w:w="1458" w:type="dxa"/>
          </w:tcPr>
          <w:p w:rsidRPr="002B17C5" w:rsidR="005C3F68" w:rsidP="00AB0468" w:rsidRDefault="005C3F68" w14:paraId="101006F3"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51E748C1"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5C3F68" w:rsidP="00AB0468" w:rsidRDefault="005C3F68" w14:paraId="30DF01F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5C3F68" w:rsidP="00AB0468" w:rsidRDefault="005C3F68" w14:paraId="765AF8C8" w14:textId="77777777">
            <w:pPr>
              <w:spacing w:after="0"/>
              <w:rPr>
                <w:rFonts w:eastAsia="Times New Roman" w:cstheme="minorHAnsi"/>
                <w:bCs/>
                <w:color w:val="000000"/>
                <w:sz w:val="18"/>
                <w:szCs w:val="18"/>
              </w:rPr>
            </w:pPr>
          </w:p>
        </w:tc>
      </w:tr>
      <w:tr w:rsidRPr="002B17C5" w:rsidR="005C3F68" w:rsidTr="00AB0468" w14:paraId="5B8E2CAC" w14:textId="77777777">
        <w:tc>
          <w:tcPr>
            <w:tcW w:w="1458" w:type="dxa"/>
          </w:tcPr>
          <w:p w:rsidRPr="002B17C5" w:rsidR="005C3F68" w:rsidP="00AB0468" w:rsidRDefault="005C3F68" w14:paraId="75222780"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3A525E6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5C3F68" w:rsidP="00AB0468" w:rsidRDefault="005C3F68" w14:paraId="04FD381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5C3F68" w:rsidP="00AB0468" w:rsidRDefault="005C3F68" w14:paraId="015CAE0F" w14:textId="77777777">
            <w:pPr>
              <w:spacing w:after="0"/>
              <w:rPr>
                <w:rFonts w:eastAsia="Times New Roman" w:cstheme="minorHAnsi"/>
                <w:color w:val="808080" w:themeColor="background1" w:themeShade="80"/>
                <w:sz w:val="18"/>
                <w:szCs w:val="18"/>
              </w:rPr>
            </w:pPr>
          </w:p>
        </w:tc>
      </w:tr>
      <w:tr w:rsidRPr="002B17C5" w:rsidR="005C3F68" w:rsidTr="00AB0468" w14:paraId="20B0E4C3" w14:textId="77777777">
        <w:tc>
          <w:tcPr>
            <w:tcW w:w="1458" w:type="dxa"/>
          </w:tcPr>
          <w:p w:rsidRPr="002B17C5" w:rsidR="005C3F68" w:rsidP="00AB0468" w:rsidRDefault="005C3F68" w14:paraId="7854974D"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603D61F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5C3F68" w:rsidP="00AB0468" w:rsidRDefault="005C3F68" w14:paraId="2DE3A69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5C3F68" w:rsidP="00AB0468" w:rsidRDefault="005C3F68" w14:paraId="117A6CE9" w14:textId="77777777">
            <w:pPr>
              <w:spacing w:after="0"/>
              <w:rPr>
                <w:rFonts w:eastAsia="Times New Roman" w:cstheme="minorHAnsi"/>
                <w:color w:val="808080" w:themeColor="background1" w:themeShade="80"/>
                <w:sz w:val="18"/>
                <w:szCs w:val="18"/>
              </w:rPr>
            </w:pPr>
          </w:p>
        </w:tc>
      </w:tr>
    </w:tbl>
    <w:p w:rsidR="005C3F68" w:rsidP="00160295" w:rsidRDefault="005C3F68" w14:paraId="55CF89C5" w14:textId="15E53BF0">
      <w:pPr>
        <w:spacing w:after="0"/>
        <w:rPr>
          <w:sz w:val="18"/>
          <w:szCs w:val="18"/>
        </w:rPr>
      </w:pPr>
    </w:p>
    <w:p w:rsidRPr="00160295" w:rsidR="005C3F68" w:rsidP="00160295" w:rsidRDefault="005C3F68" w14:paraId="163912D9" w14:textId="77777777">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BD184B" w:rsidTr="00BD184B" w14:paraId="0FA497A4" w14:textId="4C067790">
        <w:trPr>
          <w:trHeight w:val="611"/>
        </w:trPr>
        <w:tc>
          <w:tcPr>
            <w:tcW w:w="1458" w:type="dxa"/>
            <w:vAlign w:val="bottom"/>
          </w:tcPr>
          <w:p w:rsidRPr="002B17C5" w:rsidR="00BD184B" w:rsidP="00BD184B" w:rsidRDefault="00BD184B" w14:paraId="6DDC0F99" w14:textId="14FA5A82">
            <w:pPr>
              <w:spacing w:after="0"/>
              <w:rPr>
                <w:rFonts w:eastAsia="Times New Roman" w:cstheme="minorHAnsi"/>
                <w:b/>
                <w:bCs/>
                <w:color w:val="000000"/>
                <w:sz w:val="18"/>
                <w:szCs w:val="18"/>
              </w:rPr>
            </w:pPr>
            <w:r w:rsidRPr="002B17C5">
              <w:rPr>
                <w:rFonts w:eastAsia="Times New Roman" w:cstheme="minorHAnsi"/>
                <w:b/>
                <w:bCs/>
                <w:color w:val="000000"/>
                <w:sz w:val="18"/>
                <w:szCs w:val="18"/>
              </w:rPr>
              <w:t>HT3.</w:t>
            </w:r>
          </w:p>
        </w:tc>
        <w:tc>
          <w:tcPr>
            <w:tcW w:w="8820" w:type="dxa"/>
            <w:gridSpan w:val="3"/>
            <w:vAlign w:val="bottom"/>
          </w:tcPr>
          <w:p w:rsidRPr="002B17C5" w:rsidR="00BD184B" w:rsidP="00BD184B" w:rsidRDefault="00BD184B" w14:paraId="3529FD63" w14:textId="1F48E93A">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were tested for HIV, where did you get tested?  </w:t>
            </w:r>
          </w:p>
          <w:p w:rsidRPr="002B17C5" w:rsidR="00BD184B" w:rsidP="00BD184B" w:rsidRDefault="00BD184B" w14:paraId="26EA900A" w14:textId="7C290089">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[DO NOT READ choices.]</w:t>
            </w:r>
          </w:p>
        </w:tc>
      </w:tr>
      <w:tr w:rsidRPr="002B17C5" w:rsidR="00BD184B" w:rsidTr="00BD184B" w14:paraId="400A1FD0" w14:textId="41891D8B">
        <w:tc>
          <w:tcPr>
            <w:tcW w:w="1458" w:type="dxa"/>
            <w:vAlign w:val="bottom"/>
          </w:tcPr>
          <w:p w:rsidRPr="002B17C5" w:rsidR="00BD184B" w:rsidP="00BD184B" w:rsidRDefault="00BD184B" w14:paraId="385A3769" w14:textId="52E28E52">
            <w:pPr>
              <w:spacing w:after="0"/>
              <w:rPr>
                <w:rFonts w:eastAsia="Times New Roman" w:cstheme="minorHAnsi"/>
                <w:bCs/>
                <w:color w:val="000000"/>
                <w:sz w:val="18"/>
                <w:szCs w:val="18"/>
              </w:rPr>
            </w:pPr>
            <w:r w:rsidRPr="002B17C5">
              <w:rPr>
                <w:rFonts w:eastAsia="Times New Roman" w:cstheme="minorHAnsi"/>
                <w:bCs/>
                <w:color w:val="000000"/>
                <w:sz w:val="18"/>
                <w:szCs w:val="18"/>
              </w:rPr>
              <w:t>LOCHIV</w:t>
            </w:r>
          </w:p>
        </w:tc>
        <w:tc>
          <w:tcPr>
            <w:tcW w:w="6750" w:type="dxa"/>
            <w:gridSpan w:val="2"/>
            <w:vAlign w:val="bottom"/>
          </w:tcPr>
          <w:p w:rsidRPr="002B17C5" w:rsidR="00BD184B" w:rsidP="00BD184B" w:rsidRDefault="00BD184B" w14:paraId="780C7FE6" w14:textId="40057604">
            <w:pPr>
              <w:spacing w:after="0"/>
              <w:rPr>
                <w:rFonts w:eastAsia="Times New Roman" w:cstheme="minorHAnsi"/>
                <w:color w:val="000000"/>
                <w:sz w:val="18"/>
                <w:szCs w:val="18"/>
              </w:rPr>
            </w:pPr>
            <w:r w:rsidRPr="002B17C5">
              <w:rPr>
                <w:rFonts w:eastAsia="Times New Roman" w:cstheme="minorHAnsi"/>
                <w:color w:val="000000"/>
                <w:sz w:val="18"/>
                <w:szCs w:val="18"/>
              </w:rPr>
              <w:t>Location of recent HIV test</w:t>
            </w:r>
          </w:p>
        </w:tc>
        <w:tc>
          <w:tcPr>
            <w:tcW w:w="2070" w:type="dxa"/>
            <w:vAlign w:val="bottom"/>
          </w:tcPr>
          <w:p w:rsidRPr="002B17C5" w:rsidR="00BD184B" w:rsidP="00BD184B" w:rsidRDefault="00BD184B" w14:paraId="129382B5" w14:textId="2C8D3DD0">
            <w:pPr>
              <w:spacing w:after="0"/>
              <w:rPr>
                <w:rFonts w:eastAsia="Times New Roman" w:cstheme="minorHAnsi"/>
                <w:color w:val="000000"/>
                <w:sz w:val="18"/>
                <w:szCs w:val="18"/>
              </w:rPr>
            </w:pPr>
          </w:p>
        </w:tc>
      </w:tr>
      <w:tr w:rsidRPr="002B17C5" w:rsidR="00BD184B" w:rsidTr="00BD184B" w14:paraId="2D1AD26E" w14:textId="1D39BA71">
        <w:tc>
          <w:tcPr>
            <w:tcW w:w="1458" w:type="dxa"/>
          </w:tcPr>
          <w:p w:rsidRPr="002B17C5" w:rsidR="00BD184B" w:rsidP="00BD184B" w:rsidRDefault="00BD184B" w14:paraId="374F6950" w14:textId="1C398319">
            <w:pPr>
              <w:spacing w:after="0"/>
              <w:rPr>
                <w:rFonts w:eastAsia="Times New Roman" w:cstheme="minorHAnsi"/>
                <w:color w:val="000000"/>
                <w:sz w:val="18"/>
                <w:szCs w:val="18"/>
              </w:rPr>
            </w:pPr>
          </w:p>
        </w:tc>
        <w:tc>
          <w:tcPr>
            <w:tcW w:w="4860" w:type="dxa"/>
            <w:vAlign w:val="bottom"/>
          </w:tcPr>
          <w:p w:rsidRPr="002B17C5" w:rsidR="00BD184B" w:rsidP="00BD184B" w:rsidRDefault="00BD184B" w14:paraId="7C87FD2C" w14:textId="3FC66384">
            <w:pPr>
              <w:tabs>
                <w:tab w:val="right" w:leader="dot" w:pos="5760"/>
              </w:tabs>
              <w:spacing w:after="0"/>
              <w:rPr>
                <w:rFonts w:eastAsia="Times New Roman" w:cstheme="minorHAnsi"/>
                <w:sz w:val="18"/>
                <w:szCs w:val="18"/>
              </w:rPr>
            </w:pPr>
            <w:r w:rsidRPr="002B17C5">
              <w:rPr>
                <w:rFonts w:eastAsia="Times New Roman" w:cstheme="minorHAnsi"/>
                <w:sz w:val="18"/>
                <w:szCs w:val="18"/>
              </w:rPr>
              <w:t>HIV/AIDS street outreach program or mobile unit</w:t>
            </w:r>
            <w:r w:rsidRPr="002B17C5">
              <w:rPr>
                <w:rFonts w:eastAsia="Times New Roman" w:cstheme="minorHAnsi"/>
                <w:sz w:val="18"/>
                <w:szCs w:val="18"/>
              </w:rPr>
              <w:tab/>
            </w:r>
          </w:p>
        </w:tc>
        <w:tc>
          <w:tcPr>
            <w:tcW w:w="1890" w:type="dxa"/>
            <w:vAlign w:val="bottom"/>
          </w:tcPr>
          <w:p w:rsidRPr="002B17C5" w:rsidR="00BD184B" w:rsidP="00BD184B" w:rsidRDefault="00E974D8" w14:paraId="08087C65" w14:textId="07F0063C">
            <w:pPr>
              <w:spacing w:after="0"/>
              <w:jc w:val="right"/>
              <w:rPr>
                <w:rFonts w:eastAsia="Times New Roman" w:cstheme="minorHAnsi"/>
                <w:sz w:val="18"/>
                <w:szCs w:val="18"/>
              </w:rPr>
            </w:pPr>
            <w:r>
              <w:rPr>
                <w:rFonts w:eastAsia="Times New Roman" w:cstheme="minorHAnsi"/>
                <w:sz w:val="18"/>
                <w:szCs w:val="18"/>
              </w:rPr>
              <w:t>1</w:t>
            </w:r>
          </w:p>
        </w:tc>
        <w:tc>
          <w:tcPr>
            <w:tcW w:w="2070" w:type="dxa"/>
          </w:tcPr>
          <w:p w:rsidRPr="002B17C5" w:rsidR="00BD184B" w:rsidP="00BD184B" w:rsidRDefault="00BD184B" w14:paraId="4898E876" w14:textId="608303E8">
            <w:pPr>
              <w:spacing w:after="0"/>
              <w:rPr>
                <w:rFonts w:eastAsia="Times New Roman" w:cstheme="minorHAnsi"/>
                <w:color w:val="808080" w:themeColor="background1" w:themeShade="80"/>
                <w:sz w:val="18"/>
                <w:szCs w:val="18"/>
              </w:rPr>
            </w:pPr>
          </w:p>
        </w:tc>
      </w:tr>
      <w:tr w:rsidRPr="002B17C5" w:rsidR="00BD184B" w:rsidTr="00BD184B" w14:paraId="21AA1B92" w14:textId="66698F7D">
        <w:tc>
          <w:tcPr>
            <w:tcW w:w="1458" w:type="dxa"/>
          </w:tcPr>
          <w:p w:rsidRPr="002B17C5" w:rsidR="00BD184B" w:rsidP="00BD184B" w:rsidRDefault="00BD184B" w14:paraId="79079E73" w14:textId="4AB24EC0">
            <w:pPr>
              <w:spacing w:after="0"/>
              <w:rPr>
                <w:rFonts w:eastAsia="Times New Roman" w:cstheme="minorHAnsi"/>
                <w:color w:val="000000"/>
                <w:sz w:val="18"/>
                <w:szCs w:val="18"/>
              </w:rPr>
            </w:pPr>
          </w:p>
        </w:tc>
        <w:tc>
          <w:tcPr>
            <w:tcW w:w="4860" w:type="dxa"/>
            <w:vAlign w:val="bottom"/>
          </w:tcPr>
          <w:p w:rsidRPr="002B17C5" w:rsidR="00BD184B" w:rsidP="00BD184B" w:rsidRDefault="00BD184B" w14:paraId="34568F79" w14:textId="24853B9B">
            <w:pPr>
              <w:tabs>
                <w:tab w:val="right" w:leader="dot" w:pos="5760"/>
              </w:tabs>
              <w:spacing w:after="0"/>
              <w:rPr>
                <w:rFonts w:eastAsia="Times New Roman" w:cstheme="minorHAnsi"/>
                <w:sz w:val="18"/>
                <w:szCs w:val="18"/>
              </w:rPr>
            </w:pPr>
            <w:r w:rsidRPr="002B17C5">
              <w:rPr>
                <w:rFonts w:eastAsia="Times New Roman" w:cstheme="minorHAnsi"/>
                <w:sz w:val="18"/>
                <w:szCs w:val="18"/>
              </w:rPr>
              <w:t>Drug treatment program</w:t>
            </w:r>
            <w:r w:rsidRPr="002B17C5">
              <w:rPr>
                <w:rFonts w:eastAsia="Times New Roman" w:cstheme="minorHAnsi"/>
                <w:sz w:val="18"/>
                <w:szCs w:val="18"/>
              </w:rPr>
              <w:tab/>
            </w:r>
          </w:p>
        </w:tc>
        <w:tc>
          <w:tcPr>
            <w:tcW w:w="1890" w:type="dxa"/>
            <w:vAlign w:val="bottom"/>
          </w:tcPr>
          <w:p w:rsidRPr="002B17C5" w:rsidR="00BD184B" w:rsidP="00BD184B" w:rsidRDefault="00E974D8" w14:paraId="77CAEBCC" w14:textId="1E2BD1CA">
            <w:pPr>
              <w:spacing w:after="0"/>
              <w:jc w:val="right"/>
              <w:rPr>
                <w:rFonts w:eastAsia="Times New Roman" w:cstheme="minorHAnsi"/>
                <w:sz w:val="18"/>
                <w:szCs w:val="18"/>
              </w:rPr>
            </w:pPr>
            <w:r>
              <w:rPr>
                <w:rFonts w:eastAsia="Times New Roman" w:cstheme="minorHAnsi"/>
                <w:sz w:val="18"/>
                <w:szCs w:val="18"/>
              </w:rPr>
              <w:t>2</w:t>
            </w:r>
          </w:p>
        </w:tc>
        <w:tc>
          <w:tcPr>
            <w:tcW w:w="2070" w:type="dxa"/>
          </w:tcPr>
          <w:p w:rsidRPr="002B17C5" w:rsidR="00BD184B" w:rsidP="00BD184B" w:rsidRDefault="00BD184B" w14:paraId="3EC4DEF4" w14:textId="597B333D">
            <w:pPr>
              <w:spacing w:after="0"/>
              <w:rPr>
                <w:rFonts w:eastAsia="Times New Roman" w:cstheme="minorHAnsi"/>
                <w:color w:val="808080" w:themeColor="background1" w:themeShade="80"/>
                <w:sz w:val="18"/>
                <w:szCs w:val="18"/>
              </w:rPr>
            </w:pPr>
          </w:p>
        </w:tc>
      </w:tr>
      <w:tr w:rsidRPr="002B17C5" w:rsidR="00BD184B" w:rsidTr="00BD184B" w14:paraId="35A03908" w14:textId="68312897">
        <w:tc>
          <w:tcPr>
            <w:tcW w:w="1458" w:type="dxa"/>
          </w:tcPr>
          <w:p w:rsidRPr="002B17C5" w:rsidR="00BD184B" w:rsidP="00BD184B" w:rsidRDefault="00BD184B" w14:paraId="15F07D38" w14:textId="7AB29090">
            <w:pPr>
              <w:spacing w:after="0"/>
              <w:rPr>
                <w:rFonts w:eastAsia="Times New Roman" w:cstheme="minorHAnsi"/>
                <w:color w:val="000000"/>
                <w:sz w:val="18"/>
                <w:szCs w:val="18"/>
              </w:rPr>
            </w:pPr>
          </w:p>
        </w:tc>
        <w:tc>
          <w:tcPr>
            <w:tcW w:w="4860" w:type="dxa"/>
            <w:vAlign w:val="bottom"/>
          </w:tcPr>
          <w:p w:rsidRPr="002B17C5" w:rsidR="00BD184B" w:rsidP="00BD184B" w:rsidRDefault="00BD184B" w14:paraId="46008444" w14:textId="16EB16CD">
            <w:pPr>
              <w:tabs>
                <w:tab w:val="right" w:leader="dot" w:pos="5760"/>
              </w:tabs>
              <w:spacing w:after="0"/>
              <w:rPr>
                <w:rFonts w:eastAsia="Times New Roman" w:cstheme="minorHAnsi"/>
                <w:sz w:val="18"/>
                <w:szCs w:val="18"/>
              </w:rPr>
            </w:pPr>
            <w:r>
              <w:rPr>
                <w:rFonts w:eastAsia="Times New Roman" w:cstheme="minorHAnsi"/>
                <w:sz w:val="18"/>
                <w:szCs w:val="18"/>
              </w:rPr>
              <w:t>Syringe exchange program</w:t>
            </w:r>
            <w:r w:rsidRPr="002B17C5">
              <w:rPr>
                <w:rFonts w:eastAsia="Times New Roman" w:cstheme="minorHAnsi"/>
                <w:sz w:val="18"/>
                <w:szCs w:val="18"/>
              </w:rPr>
              <w:tab/>
            </w:r>
          </w:p>
        </w:tc>
        <w:tc>
          <w:tcPr>
            <w:tcW w:w="1890" w:type="dxa"/>
            <w:vAlign w:val="bottom"/>
          </w:tcPr>
          <w:p w:rsidRPr="002B17C5" w:rsidR="00BD184B" w:rsidP="00BD184B" w:rsidRDefault="00E974D8" w14:paraId="1CDF0404" w14:textId="121C0060">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BD184B" w:rsidP="00BD184B" w:rsidRDefault="00BD184B" w14:paraId="32A9C2BA" w14:textId="2519C1EB">
            <w:pPr>
              <w:spacing w:after="0"/>
              <w:rPr>
                <w:rFonts w:eastAsia="Times New Roman" w:cstheme="minorHAnsi"/>
                <w:color w:val="808080" w:themeColor="background1" w:themeShade="80"/>
                <w:sz w:val="18"/>
                <w:szCs w:val="18"/>
              </w:rPr>
            </w:pPr>
          </w:p>
        </w:tc>
      </w:tr>
      <w:tr w:rsidRPr="002B17C5" w:rsidR="00BD184B" w:rsidTr="00BD184B" w14:paraId="78C32310" w14:textId="56A6D879">
        <w:tc>
          <w:tcPr>
            <w:tcW w:w="1458" w:type="dxa"/>
          </w:tcPr>
          <w:p w:rsidRPr="002B17C5" w:rsidR="00BD184B" w:rsidP="00BD184B" w:rsidRDefault="00BD184B" w14:paraId="5EB8AB1E" w14:textId="40EF08FD">
            <w:pPr>
              <w:spacing w:after="0"/>
              <w:rPr>
                <w:rFonts w:eastAsia="Times New Roman" w:cstheme="minorHAnsi"/>
                <w:color w:val="000000"/>
                <w:sz w:val="18"/>
                <w:szCs w:val="18"/>
              </w:rPr>
            </w:pPr>
          </w:p>
        </w:tc>
        <w:tc>
          <w:tcPr>
            <w:tcW w:w="4860" w:type="dxa"/>
            <w:vAlign w:val="bottom"/>
          </w:tcPr>
          <w:p w:rsidRPr="002B17C5" w:rsidR="00BD184B" w:rsidP="00BD184B" w:rsidRDefault="00BD184B" w14:paraId="6D89751D" w14:textId="7263D372">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Correctional facility (jail or prison) </w:t>
            </w:r>
            <w:r w:rsidRPr="002B17C5">
              <w:rPr>
                <w:rFonts w:eastAsia="Times New Roman" w:cstheme="minorHAnsi"/>
                <w:sz w:val="18"/>
                <w:szCs w:val="18"/>
              </w:rPr>
              <w:tab/>
            </w:r>
          </w:p>
        </w:tc>
        <w:tc>
          <w:tcPr>
            <w:tcW w:w="1890" w:type="dxa"/>
            <w:vAlign w:val="bottom"/>
          </w:tcPr>
          <w:p w:rsidRPr="002B17C5" w:rsidR="00BD184B" w:rsidP="00BD184B" w:rsidRDefault="00E974D8" w14:paraId="4D5EC3DC" w14:textId="574730D6">
            <w:pPr>
              <w:spacing w:after="0"/>
              <w:jc w:val="right"/>
              <w:rPr>
                <w:rFonts w:eastAsia="Times New Roman" w:cstheme="minorHAnsi"/>
                <w:sz w:val="18"/>
                <w:szCs w:val="18"/>
              </w:rPr>
            </w:pPr>
            <w:r>
              <w:rPr>
                <w:rFonts w:eastAsia="Times New Roman" w:cstheme="minorHAnsi"/>
                <w:sz w:val="18"/>
                <w:szCs w:val="18"/>
              </w:rPr>
              <w:t>4</w:t>
            </w:r>
          </w:p>
        </w:tc>
        <w:tc>
          <w:tcPr>
            <w:tcW w:w="2070" w:type="dxa"/>
          </w:tcPr>
          <w:p w:rsidRPr="002B17C5" w:rsidR="00BD184B" w:rsidP="00BD184B" w:rsidRDefault="00BD184B" w14:paraId="478C9F2C" w14:textId="49262002">
            <w:pPr>
              <w:spacing w:after="0"/>
              <w:rPr>
                <w:rFonts w:eastAsia="Times New Roman" w:cstheme="minorHAnsi"/>
                <w:color w:val="808080" w:themeColor="background1" w:themeShade="80"/>
                <w:sz w:val="18"/>
                <w:szCs w:val="18"/>
              </w:rPr>
            </w:pPr>
          </w:p>
        </w:tc>
      </w:tr>
      <w:tr w:rsidRPr="002B17C5" w:rsidR="00BD184B" w:rsidTr="00BD184B" w14:paraId="6A2F999C" w14:textId="013F3E8A">
        <w:tc>
          <w:tcPr>
            <w:tcW w:w="1458" w:type="dxa"/>
          </w:tcPr>
          <w:p w:rsidRPr="002B17C5" w:rsidR="00BD184B" w:rsidP="00BD184B" w:rsidRDefault="00BD184B" w14:paraId="712512F9" w14:textId="59CB7B70">
            <w:pPr>
              <w:spacing w:after="0"/>
              <w:rPr>
                <w:rFonts w:eastAsia="Times New Roman" w:cstheme="minorHAnsi"/>
                <w:color w:val="000000"/>
                <w:sz w:val="18"/>
                <w:szCs w:val="18"/>
              </w:rPr>
            </w:pPr>
          </w:p>
        </w:tc>
        <w:tc>
          <w:tcPr>
            <w:tcW w:w="4860" w:type="dxa"/>
            <w:vAlign w:val="bottom"/>
          </w:tcPr>
          <w:p w:rsidRPr="002B17C5" w:rsidR="00BD184B" w:rsidP="00BD184B" w:rsidRDefault="00BD184B" w14:paraId="3655C588" w14:textId="5B29D357">
            <w:pPr>
              <w:tabs>
                <w:tab w:val="right" w:leader="dot" w:pos="5760"/>
              </w:tabs>
              <w:spacing w:after="0"/>
              <w:rPr>
                <w:rFonts w:eastAsia="Times New Roman" w:cstheme="minorHAnsi"/>
                <w:sz w:val="18"/>
                <w:szCs w:val="18"/>
              </w:rPr>
            </w:pPr>
            <w:r w:rsidRPr="002B17C5">
              <w:rPr>
                <w:rFonts w:eastAsia="Times New Roman" w:cstheme="minorHAnsi"/>
                <w:sz w:val="18"/>
                <w:szCs w:val="18"/>
              </w:rPr>
              <w:t>Family planning or obstetrics clinic</w:t>
            </w:r>
            <w:r w:rsidRPr="002B17C5">
              <w:rPr>
                <w:rFonts w:eastAsia="Times New Roman" w:cstheme="minorHAnsi"/>
                <w:sz w:val="18"/>
                <w:szCs w:val="18"/>
              </w:rPr>
              <w:tab/>
            </w:r>
          </w:p>
        </w:tc>
        <w:tc>
          <w:tcPr>
            <w:tcW w:w="1890" w:type="dxa"/>
            <w:vAlign w:val="bottom"/>
          </w:tcPr>
          <w:p w:rsidRPr="002B17C5" w:rsidR="00BD184B" w:rsidP="00BD184B" w:rsidRDefault="00E974D8" w14:paraId="1387BB9D" w14:textId="61296EA6">
            <w:pPr>
              <w:spacing w:after="0"/>
              <w:jc w:val="right"/>
              <w:rPr>
                <w:rFonts w:eastAsia="Times New Roman" w:cstheme="minorHAnsi"/>
                <w:sz w:val="18"/>
                <w:szCs w:val="18"/>
              </w:rPr>
            </w:pPr>
            <w:r>
              <w:rPr>
                <w:rFonts w:eastAsia="Times New Roman" w:cstheme="minorHAnsi"/>
                <w:sz w:val="18"/>
                <w:szCs w:val="18"/>
              </w:rPr>
              <w:t>5</w:t>
            </w:r>
          </w:p>
        </w:tc>
        <w:tc>
          <w:tcPr>
            <w:tcW w:w="2070" w:type="dxa"/>
          </w:tcPr>
          <w:p w:rsidRPr="002B17C5" w:rsidR="00BD184B" w:rsidP="00BD184B" w:rsidRDefault="00BD184B" w14:paraId="59353B45" w14:textId="0553F734">
            <w:pPr>
              <w:spacing w:after="0"/>
              <w:rPr>
                <w:rFonts w:eastAsia="Times New Roman" w:cstheme="minorHAnsi"/>
                <w:color w:val="808080" w:themeColor="background1" w:themeShade="80"/>
                <w:sz w:val="18"/>
                <w:szCs w:val="18"/>
              </w:rPr>
            </w:pPr>
          </w:p>
        </w:tc>
      </w:tr>
      <w:tr w:rsidRPr="002B17C5" w:rsidR="00BD184B" w:rsidTr="00BD184B" w14:paraId="7B036AA4" w14:textId="6BCF0EA2">
        <w:tc>
          <w:tcPr>
            <w:tcW w:w="1458" w:type="dxa"/>
          </w:tcPr>
          <w:p w:rsidRPr="002B17C5" w:rsidR="00BD184B" w:rsidP="00BD184B" w:rsidRDefault="00BD184B" w14:paraId="3F24E3D1" w14:textId="724EF3E5">
            <w:pPr>
              <w:spacing w:after="0"/>
              <w:rPr>
                <w:rFonts w:eastAsia="Times New Roman" w:cstheme="minorHAnsi"/>
                <w:color w:val="000000"/>
                <w:sz w:val="18"/>
                <w:szCs w:val="18"/>
              </w:rPr>
            </w:pPr>
          </w:p>
        </w:tc>
        <w:tc>
          <w:tcPr>
            <w:tcW w:w="4860" w:type="dxa"/>
            <w:vAlign w:val="bottom"/>
          </w:tcPr>
          <w:p w:rsidRPr="002B17C5" w:rsidR="00BD184B" w:rsidP="00BD184B" w:rsidRDefault="00BD184B" w14:paraId="0544A338" w14:textId="554673F7">
            <w:pPr>
              <w:tabs>
                <w:tab w:val="right" w:leader="dot" w:pos="5760"/>
              </w:tabs>
              <w:spacing w:after="0"/>
              <w:rPr>
                <w:rFonts w:eastAsia="Times New Roman" w:cstheme="minorHAnsi"/>
                <w:sz w:val="18"/>
                <w:szCs w:val="18"/>
              </w:rPr>
            </w:pPr>
            <w:r w:rsidRPr="002B17C5">
              <w:rPr>
                <w:rFonts w:eastAsia="Times New Roman" w:cstheme="minorHAnsi"/>
                <w:sz w:val="18"/>
                <w:szCs w:val="18"/>
              </w:rPr>
              <w:t>Public health clinic or community health center</w:t>
            </w:r>
            <w:r w:rsidRPr="002B17C5">
              <w:rPr>
                <w:rFonts w:eastAsia="Times New Roman" w:cstheme="minorHAnsi"/>
                <w:sz w:val="18"/>
                <w:szCs w:val="18"/>
              </w:rPr>
              <w:tab/>
            </w:r>
          </w:p>
        </w:tc>
        <w:tc>
          <w:tcPr>
            <w:tcW w:w="1890" w:type="dxa"/>
            <w:vAlign w:val="bottom"/>
          </w:tcPr>
          <w:p w:rsidRPr="002B17C5" w:rsidR="00BD184B" w:rsidP="00BD184B" w:rsidRDefault="00E974D8" w14:paraId="35364A1A" w14:textId="0D86C3DA">
            <w:pPr>
              <w:spacing w:after="0"/>
              <w:jc w:val="right"/>
              <w:rPr>
                <w:rFonts w:eastAsia="Times New Roman" w:cstheme="minorHAnsi"/>
                <w:sz w:val="18"/>
                <w:szCs w:val="18"/>
              </w:rPr>
            </w:pPr>
            <w:r>
              <w:rPr>
                <w:rFonts w:eastAsia="Times New Roman" w:cstheme="minorHAnsi"/>
                <w:sz w:val="18"/>
                <w:szCs w:val="18"/>
              </w:rPr>
              <w:t>6</w:t>
            </w:r>
          </w:p>
        </w:tc>
        <w:tc>
          <w:tcPr>
            <w:tcW w:w="2070" w:type="dxa"/>
          </w:tcPr>
          <w:p w:rsidRPr="002B17C5" w:rsidR="00BD184B" w:rsidP="00BD184B" w:rsidRDefault="00BD184B" w14:paraId="7EC5881B" w14:textId="07F20C50">
            <w:pPr>
              <w:spacing w:after="0"/>
              <w:rPr>
                <w:rFonts w:eastAsia="Times New Roman" w:cstheme="minorHAnsi"/>
                <w:color w:val="808080" w:themeColor="background1" w:themeShade="80"/>
                <w:sz w:val="18"/>
                <w:szCs w:val="18"/>
              </w:rPr>
            </w:pPr>
          </w:p>
        </w:tc>
      </w:tr>
      <w:tr w:rsidRPr="002B17C5" w:rsidR="00BD184B" w:rsidTr="00BD184B" w14:paraId="1C69E37F" w14:textId="1CE448B0">
        <w:tc>
          <w:tcPr>
            <w:tcW w:w="1458" w:type="dxa"/>
          </w:tcPr>
          <w:p w:rsidRPr="002B17C5" w:rsidR="00BD184B" w:rsidP="00BD184B" w:rsidRDefault="00BD184B" w14:paraId="4D1F1914" w14:textId="01715830">
            <w:pPr>
              <w:spacing w:after="0"/>
              <w:rPr>
                <w:rFonts w:eastAsia="Times New Roman" w:cstheme="minorHAnsi"/>
                <w:color w:val="000000"/>
                <w:sz w:val="18"/>
                <w:szCs w:val="18"/>
              </w:rPr>
            </w:pPr>
          </w:p>
        </w:tc>
        <w:tc>
          <w:tcPr>
            <w:tcW w:w="4860" w:type="dxa"/>
            <w:vAlign w:val="bottom"/>
          </w:tcPr>
          <w:p w:rsidRPr="002B17C5" w:rsidR="00BD184B" w:rsidP="00BD184B" w:rsidRDefault="00BD184B" w14:paraId="3D11E5B7" w14:textId="4ECD7F03">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Private doctor's office (including HMO) </w:t>
            </w:r>
            <w:r w:rsidRPr="002B17C5">
              <w:rPr>
                <w:rFonts w:eastAsia="Times New Roman" w:cstheme="minorHAnsi"/>
                <w:sz w:val="18"/>
                <w:szCs w:val="18"/>
              </w:rPr>
              <w:tab/>
            </w:r>
          </w:p>
        </w:tc>
        <w:tc>
          <w:tcPr>
            <w:tcW w:w="1890" w:type="dxa"/>
            <w:vAlign w:val="bottom"/>
          </w:tcPr>
          <w:p w:rsidRPr="002B17C5" w:rsidR="00BD184B" w:rsidP="00BD184B" w:rsidRDefault="00E974D8" w14:paraId="72A661F6" w14:textId="06144B1B">
            <w:pPr>
              <w:spacing w:after="0"/>
              <w:jc w:val="right"/>
              <w:rPr>
                <w:rFonts w:eastAsia="Times New Roman" w:cstheme="minorHAnsi"/>
                <w:sz w:val="18"/>
                <w:szCs w:val="18"/>
              </w:rPr>
            </w:pPr>
            <w:r>
              <w:rPr>
                <w:rFonts w:eastAsia="Times New Roman" w:cstheme="minorHAnsi"/>
                <w:sz w:val="18"/>
                <w:szCs w:val="18"/>
              </w:rPr>
              <w:t>7</w:t>
            </w:r>
          </w:p>
        </w:tc>
        <w:tc>
          <w:tcPr>
            <w:tcW w:w="2070" w:type="dxa"/>
          </w:tcPr>
          <w:p w:rsidRPr="002B17C5" w:rsidR="00BD184B" w:rsidP="00BD184B" w:rsidRDefault="00BD184B" w14:paraId="74091B51" w14:textId="3836799D">
            <w:pPr>
              <w:spacing w:after="0"/>
              <w:rPr>
                <w:rFonts w:eastAsia="Times New Roman" w:cstheme="minorHAnsi"/>
                <w:color w:val="808080" w:themeColor="background1" w:themeShade="80"/>
                <w:sz w:val="18"/>
                <w:szCs w:val="18"/>
              </w:rPr>
            </w:pPr>
          </w:p>
        </w:tc>
      </w:tr>
      <w:tr w:rsidRPr="002B17C5" w:rsidR="00BD184B" w:rsidTr="00BD184B" w14:paraId="29FDDC53" w14:textId="6B054DAE">
        <w:tc>
          <w:tcPr>
            <w:tcW w:w="1458" w:type="dxa"/>
          </w:tcPr>
          <w:p w:rsidRPr="002B17C5" w:rsidR="00BD184B" w:rsidP="00BD184B" w:rsidRDefault="00BD184B" w14:paraId="2549365C" w14:textId="7CC55ACE">
            <w:pPr>
              <w:spacing w:after="0"/>
              <w:rPr>
                <w:rFonts w:eastAsia="Times New Roman" w:cstheme="minorHAnsi"/>
                <w:color w:val="000000"/>
                <w:sz w:val="18"/>
                <w:szCs w:val="18"/>
              </w:rPr>
            </w:pPr>
          </w:p>
        </w:tc>
        <w:tc>
          <w:tcPr>
            <w:tcW w:w="4860" w:type="dxa"/>
            <w:vAlign w:val="bottom"/>
          </w:tcPr>
          <w:p w:rsidRPr="002B17C5" w:rsidR="00BD184B" w:rsidP="00BD184B" w:rsidRDefault="00BD184B" w14:paraId="04B73C3F" w14:textId="4CE2C55D">
            <w:pPr>
              <w:tabs>
                <w:tab w:val="right" w:leader="dot" w:pos="5760"/>
              </w:tabs>
              <w:spacing w:after="0"/>
              <w:rPr>
                <w:rFonts w:eastAsia="Times New Roman" w:cstheme="minorHAnsi"/>
                <w:sz w:val="18"/>
                <w:szCs w:val="18"/>
              </w:rPr>
            </w:pPr>
            <w:r w:rsidRPr="002B17C5">
              <w:rPr>
                <w:rFonts w:eastAsia="Times New Roman" w:cstheme="minorHAnsi"/>
                <w:sz w:val="18"/>
                <w:szCs w:val="18"/>
              </w:rPr>
              <w:t>Emergency room</w:t>
            </w:r>
            <w:r w:rsidRPr="002B17C5">
              <w:rPr>
                <w:rFonts w:eastAsia="Times New Roman" w:cstheme="minorHAnsi"/>
                <w:sz w:val="18"/>
                <w:szCs w:val="18"/>
              </w:rPr>
              <w:tab/>
            </w:r>
          </w:p>
        </w:tc>
        <w:tc>
          <w:tcPr>
            <w:tcW w:w="1890" w:type="dxa"/>
            <w:vAlign w:val="bottom"/>
          </w:tcPr>
          <w:p w:rsidRPr="002B17C5" w:rsidR="00BD184B" w:rsidP="00BD184B" w:rsidRDefault="00E974D8" w14:paraId="048EE1AE" w14:textId="5391F42B">
            <w:pPr>
              <w:spacing w:after="0"/>
              <w:jc w:val="right"/>
              <w:rPr>
                <w:rFonts w:eastAsia="Times New Roman" w:cstheme="minorHAnsi"/>
                <w:sz w:val="18"/>
                <w:szCs w:val="18"/>
              </w:rPr>
            </w:pPr>
            <w:r>
              <w:rPr>
                <w:rFonts w:eastAsia="Times New Roman" w:cstheme="minorHAnsi"/>
                <w:sz w:val="18"/>
                <w:szCs w:val="18"/>
              </w:rPr>
              <w:t>8</w:t>
            </w:r>
          </w:p>
        </w:tc>
        <w:tc>
          <w:tcPr>
            <w:tcW w:w="2070" w:type="dxa"/>
          </w:tcPr>
          <w:p w:rsidRPr="002B17C5" w:rsidR="00BD184B" w:rsidP="00BD184B" w:rsidRDefault="00BD184B" w14:paraId="78748ACD" w14:textId="064DA025">
            <w:pPr>
              <w:spacing w:after="0"/>
              <w:rPr>
                <w:rFonts w:eastAsia="Times New Roman" w:cstheme="minorHAnsi"/>
                <w:color w:val="808080" w:themeColor="background1" w:themeShade="80"/>
                <w:sz w:val="18"/>
                <w:szCs w:val="18"/>
              </w:rPr>
            </w:pPr>
          </w:p>
        </w:tc>
      </w:tr>
      <w:tr w:rsidRPr="002B17C5" w:rsidR="00BD184B" w:rsidTr="00BD184B" w14:paraId="77F70A79" w14:textId="55BE48DE">
        <w:tc>
          <w:tcPr>
            <w:tcW w:w="1458" w:type="dxa"/>
          </w:tcPr>
          <w:p w:rsidRPr="002B17C5" w:rsidR="00BD184B" w:rsidP="00BD184B" w:rsidRDefault="00BD184B" w14:paraId="0AFA2DC1" w14:textId="45820CCA">
            <w:pPr>
              <w:spacing w:after="0"/>
              <w:rPr>
                <w:rFonts w:eastAsia="Times New Roman" w:cstheme="minorHAnsi"/>
                <w:color w:val="000000"/>
                <w:sz w:val="18"/>
                <w:szCs w:val="18"/>
              </w:rPr>
            </w:pPr>
          </w:p>
        </w:tc>
        <w:tc>
          <w:tcPr>
            <w:tcW w:w="4860" w:type="dxa"/>
            <w:vAlign w:val="bottom"/>
          </w:tcPr>
          <w:p w:rsidRPr="002B17C5" w:rsidR="00BD184B" w:rsidP="00BD184B" w:rsidRDefault="00BD184B" w14:paraId="3AB9F12C" w14:textId="68909F8D">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Hospital (inpatient) </w:t>
            </w:r>
            <w:r w:rsidRPr="002B17C5">
              <w:rPr>
                <w:rFonts w:eastAsia="Times New Roman" w:cstheme="minorHAnsi"/>
                <w:sz w:val="18"/>
                <w:szCs w:val="18"/>
              </w:rPr>
              <w:tab/>
            </w:r>
          </w:p>
        </w:tc>
        <w:tc>
          <w:tcPr>
            <w:tcW w:w="1890" w:type="dxa"/>
            <w:vAlign w:val="bottom"/>
          </w:tcPr>
          <w:p w:rsidRPr="002B17C5" w:rsidR="00BD184B" w:rsidP="00BD184B" w:rsidRDefault="00E974D8" w14:paraId="0A65F756" w14:textId="3A8641F4">
            <w:pPr>
              <w:spacing w:after="0"/>
              <w:jc w:val="right"/>
              <w:rPr>
                <w:rFonts w:eastAsia="Times New Roman" w:cstheme="minorHAnsi"/>
                <w:sz w:val="18"/>
                <w:szCs w:val="18"/>
              </w:rPr>
            </w:pPr>
            <w:r>
              <w:rPr>
                <w:rFonts w:eastAsia="Times New Roman" w:cstheme="minorHAnsi"/>
                <w:sz w:val="18"/>
                <w:szCs w:val="18"/>
              </w:rPr>
              <w:t>9</w:t>
            </w:r>
          </w:p>
        </w:tc>
        <w:tc>
          <w:tcPr>
            <w:tcW w:w="2070" w:type="dxa"/>
          </w:tcPr>
          <w:p w:rsidRPr="002B17C5" w:rsidR="00BD184B" w:rsidP="00BD184B" w:rsidRDefault="00BD184B" w14:paraId="04CE4343" w14:textId="72161F5E">
            <w:pPr>
              <w:spacing w:after="0"/>
              <w:rPr>
                <w:rFonts w:eastAsia="Times New Roman" w:cstheme="minorHAnsi"/>
                <w:color w:val="808080" w:themeColor="background1" w:themeShade="80"/>
                <w:sz w:val="18"/>
                <w:szCs w:val="18"/>
              </w:rPr>
            </w:pPr>
          </w:p>
        </w:tc>
      </w:tr>
      <w:tr w:rsidRPr="002B17C5" w:rsidR="00BD184B" w:rsidTr="00BD184B" w14:paraId="1051A568" w14:textId="58759D3D">
        <w:tc>
          <w:tcPr>
            <w:tcW w:w="1458" w:type="dxa"/>
          </w:tcPr>
          <w:p w:rsidRPr="002B17C5" w:rsidR="00BD184B" w:rsidP="00BD184B" w:rsidRDefault="00BD184B" w14:paraId="5B59B971" w14:textId="7FFE3FE4">
            <w:pPr>
              <w:spacing w:after="0"/>
              <w:rPr>
                <w:rFonts w:eastAsia="Times New Roman" w:cstheme="minorHAnsi"/>
                <w:color w:val="000000"/>
                <w:sz w:val="18"/>
                <w:szCs w:val="18"/>
              </w:rPr>
            </w:pPr>
          </w:p>
        </w:tc>
        <w:tc>
          <w:tcPr>
            <w:tcW w:w="4860" w:type="dxa"/>
            <w:vAlign w:val="bottom"/>
          </w:tcPr>
          <w:p w:rsidRPr="002B17C5" w:rsidR="00BD184B" w:rsidP="00BD184B" w:rsidRDefault="00BD184B" w14:paraId="1C2C1D10" w14:textId="2E92C7CB">
            <w:pPr>
              <w:tabs>
                <w:tab w:val="right" w:leader="dot" w:pos="5760"/>
              </w:tabs>
              <w:spacing w:after="0"/>
              <w:rPr>
                <w:rFonts w:eastAsia="Times New Roman" w:cstheme="minorHAnsi"/>
                <w:sz w:val="18"/>
                <w:szCs w:val="18"/>
              </w:rPr>
            </w:pPr>
            <w:r w:rsidRPr="002B17C5">
              <w:rPr>
                <w:rFonts w:eastAsia="Times New Roman" w:cstheme="minorHAnsi"/>
                <w:sz w:val="18"/>
                <w:szCs w:val="18"/>
              </w:rPr>
              <w:t>At home</w:t>
            </w:r>
            <w:r w:rsidRPr="002B17C5">
              <w:rPr>
                <w:rFonts w:eastAsia="Times New Roman" w:cstheme="minorHAnsi"/>
                <w:sz w:val="18"/>
                <w:szCs w:val="18"/>
              </w:rPr>
              <w:tab/>
            </w:r>
          </w:p>
        </w:tc>
        <w:tc>
          <w:tcPr>
            <w:tcW w:w="1890" w:type="dxa"/>
            <w:vAlign w:val="bottom"/>
          </w:tcPr>
          <w:p w:rsidRPr="002B17C5" w:rsidR="00BD184B" w:rsidP="00BD184B" w:rsidRDefault="00BD184B" w14:paraId="6363AFB3" w14:textId="4B9CEFA7">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0</w:t>
            </w:r>
          </w:p>
        </w:tc>
        <w:tc>
          <w:tcPr>
            <w:tcW w:w="2070" w:type="dxa"/>
          </w:tcPr>
          <w:p w:rsidRPr="002B17C5" w:rsidR="00BD184B" w:rsidP="00BD184B" w:rsidRDefault="00BD184B" w14:paraId="02584B69" w14:textId="3DFE1B99">
            <w:pPr>
              <w:spacing w:after="0"/>
              <w:rPr>
                <w:rFonts w:eastAsia="Times New Roman" w:cstheme="minorHAnsi"/>
                <w:color w:val="808080" w:themeColor="background1" w:themeShade="80"/>
                <w:sz w:val="18"/>
                <w:szCs w:val="18"/>
              </w:rPr>
            </w:pPr>
          </w:p>
        </w:tc>
      </w:tr>
      <w:tr w:rsidRPr="002B17C5" w:rsidR="00BD184B" w:rsidTr="00BD184B" w14:paraId="2FAB6AF6" w14:textId="4F7B44F3">
        <w:tc>
          <w:tcPr>
            <w:tcW w:w="1458" w:type="dxa"/>
          </w:tcPr>
          <w:p w:rsidRPr="002B17C5" w:rsidR="00BD184B" w:rsidP="00BD184B" w:rsidRDefault="00BD184B" w14:paraId="27434B58" w14:textId="331E1324">
            <w:pPr>
              <w:spacing w:after="0"/>
              <w:rPr>
                <w:rFonts w:eastAsia="Times New Roman" w:cstheme="minorHAnsi"/>
                <w:color w:val="000000"/>
                <w:sz w:val="18"/>
                <w:szCs w:val="18"/>
              </w:rPr>
            </w:pPr>
          </w:p>
        </w:tc>
        <w:tc>
          <w:tcPr>
            <w:tcW w:w="4860" w:type="dxa"/>
            <w:vAlign w:val="bottom"/>
          </w:tcPr>
          <w:p w:rsidRPr="002B17C5" w:rsidR="00BD184B" w:rsidP="00BD184B" w:rsidRDefault="00BD184B" w14:paraId="5BAE412A" w14:textId="25220E2A">
            <w:pPr>
              <w:tabs>
                <w:tab w:val="right" w:leader="dot" w:pos="5760"/>
              </w:tabs>
              <w:spacing w:after="0"/>
              <w:rPr>
                <w:rFonts w:eastAsia="Times New Roman" w:cstheme="minorHAnsi"/>
                <w:sz w:val="18"/>
                <w:szCs w:val="18"/>
              </w:rPr>
            </w:pPr>
            <w:r w:rsidRPr="002B17C5">
              <w:rPr>
                <w:rFonts w:eastAsia="Times New Roman" w:cstheme="minorHAnsi"/>
                <w:sz w:val="18"/>
                <w:szCs w:val="18"/>
              </w:rPr>
              <w:t>Other</w:t>
            </w:r>
            <w:r w:rsidRPr="002B17C5">
              <w:rPr>
                <w:rFonts w:eastAsia="Times New Roman" w:cstheme="minorHAnsi"/>
                <w:sz w:val="18"/>
                <w:szCs w:val="18"/>
              </w:rPr>
              <w:tab/>
            </w:r>
          </w:p>
        </w:tc>
        <w:tc>
          <w:tcPr>
            <w:tcW w:w="1890" w:type="dxa"/>
            <w:vAlign w:val="bottom"/>
          </w:tcPr>
          <w:p w:rsidRPr="002B17C5" w:rsidR="00BD184B" w:rsidP="00BD184B" w:rsidRDefault="00BD184B" w14:paraId="4706CC10" w14:textId="5EA2B47B">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1</w:t>
            </w:r>
          </w:p>
        </w:tc>
        <w:tc>
          <w:tcPr>
            <w:tcW w:w="2070" w:type="dxa"/>
          </w:tcPr>
          <w:p w:rsidRPr="002B17C5" w:rsidR="00BD184B" w:rsidP="00BD184B" w:rsidRDefault="00BD184B" w14:paraId="6ACF598D" w14:textId="15935046">
            <w:pPr>
              <w:spacing w:after="0"/>
              <w:rPr>
                <w:rFonts w:eastAsia="Times New Roman" w:cstheme="minorHAnsi"/>
                <w:color w:val="808080" w:themeColor="background1" w:themeShade="80"/>
                <w:sz w:val="18"/>
                <w:szCs w:val="18"/>
              </w:rPr>
            </w:pPr>
          </w:p>
        </w:tc>
      </w:tr>
      <w:tr w:rsidRPr="002B17C5" w:rsidR="00BD184B" w:rsidTr="00BD184B" w14:paraId="5D4D35D6" w14:textId="5FFB32B0">
        <w:tc>
          <w:tcPr>
            <w:tcW w:w="1458" w:type="dxa"/>
          </w:tcPr>
          <w:p w:rsidRPr="002B17C5" w:rsidR="00BD184B" w:rsidP="00BD184B" w:rsidRDefault="00BD184B" w14:paraId="5E333934" w14:textId="47110EF8">
            <w:pPr>
              <w:spacing w:after="0"/>
              <w:rPr>
                <w:rFonts w:eastAsia="Times New Roman" w:cstheme="minorHAnsi"/>
                <w:color w:val="000000"/>
                <w:sz w:val="18"/>
                <w:szCs w:val="18"/>
              </w:rPr>
            </w:pPr>
          </w:p>
        </w:tc>
        <w:tc>
          <w:tcPr>
            <w:tcW w:w="4860" w:type="dxa"/>
            <w:vAlign w:val="bottom"/>
          </w:tcPr>
          <w:p w:rsidRPr="002B17C5" w:rsidR="00BD184B" w:rsidP="00BD184B" w:rsidRDefault="00BD184B" w14:paraId="6E2677EC" w14:textId="3F9BAB15">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BD184B" w:rsidP="00BD184B" w:rsidRDefault="00BD184B" w14:paraId="54D3987C" w14:textId="4169487A">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BD184B" w:rsidP="00BD184B" w:rsidRDefault="00BD184B" w14:paraId="548DC1B6" w14:textId="7F0E3B05">
            <w:pPr>
              <w:spacing w:after="0"/>
              <w:rPr>
                <w:rFonts w:eastAsia="Times New Roman" w:cstheme="minorHAnsi"/>
                <w:color w:val="808080" w:themeColor="background1" w:themeShade="80"/>
                <w:sz w:val="18"/>
                <w:szCs w:val="18"/>
              </w:rPr>
            </w:pPr>
          </w:p>
        </w:tc>
      </w:tr>
      <w:tr w:rsidRPr="002B17C5" w:rsidR="00BD184B" w:rsidTr="00BD184B" w14:paraId="18C42F5D" w14:textId="6DD9FD40">
        <w:tc>
          <w:tcPr>
            <w:tcW w:w="1458" w:type="dxa"/>
          </w:tcPr>
          <w:p w:rsidRPr="002B17C5" w:rsidR="00BD184B" w:rsidP="00BD184B" w:rsidRDefault="00BD184B" w14:paraId="761740F5" w14:textId="42D47E27">
            <w:pPr>
              <w:spacing w:after="0"/>
              <w:rPr>
                <w:rFonts w:eastAsia="Times New Roman" w:cstheme="minorHAnsi"/>
                <w:color w:val="000000"/>
                <w:sz w:val="18"/>
                <w:szCs w:val="18"/>
              </w:rPr>
            </w:pPr>
          </w:p>
        </w:tc>
        <w:tc>
          <w:tcPr>
            <w:tcW w:w="4860" w:type="dxa"/>
            <w:vAlign w:val="bottom"/>
          </w:tcPr>
          <w:p w:rsidRPr="002B17C5" w:rsidR="00BD184B" w:rsidP="00BD184B" w:rsidRDefault="00BD184B" w14:paraId="7523FE9F" w14:textId="118B68A3">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BD184B" w:rsidP="00BD184B" w:rsidRDefault="00BD184B" w14:paraId="00EC1147" w14:textId="4569D6EB">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BD184B" w:rsidP="00BD184B" w:rsidRDefault="00BD184B" w14:paraId="7B5F797A" w14:textId="0866E132">
            <w:pPr>
              <w:spacing w:after="0"/>
              <w:rPr>
                <w:rFonts w:eastAsia="Times New Roman" w:cstheme="minorHAnsi"/>
                <w:color w:val="808080" w:themeColor="background1" w:themeShade="80"/>
                <w:sz w:val="18"/>
                <w:szCs w:val="18"/>
              </w:rPr>
            </w:pPr>
          </w:p>
        </w:tc>
      </w:tr>
      <w:tr w:rsidRPr="002B17C5" w:rsidR="004757ED" w:rsidTr="00BD184B" w14:paraId="3AB57477" w14:textId="77777777">
        <w:tc>
          <w:tcPr>
            <w:tcW w:w="1458" w:type="dxa"/>
          </w:tcPr>
          <w:p w:rsidRPr="002B17C5" w:rsidR="004757ED" w:rsidP="00BD184B" w:rsidRDefault="004757ED" w14:paraId="7F097B70" w14:textId="77777777">
            <w:pPr>
              <w:spacing w:after="0"/>
              <w:rPr>
                <w:rFonts w:eastAsia="Times New Roman" w:cstheme="minorHAnsi"/>
                <w:color w:val="000000"/>
                <w:sz w:val="18"/>
                <w:szCs w:val="18"/>
              </w:rPr>
            </w:pPr>
          </w:p>
        </w:tc>
        <w:tc>
          <w:tcPr>
            <w:tcW w:w="4860" w:type="dxa"/>
            <w:vAlign w:val="bottom"/>
          </w:tcPr>
          <w:p w:rsidRPr="002B17C5" w:rsidR="004757ED" w:rsidP="004757ED" w:rsidRDefault="004757ED" w14:paraId="29D18095" w14:textId="7231D9DB">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4757ED" w:rsidP="00BD184B" w:rsidRDefault="004757ED" w14:paraId="653EA892" w14:textId="77777777">
            <w:pPr>
              <w:spacing w:after="0"/>
              <w:jc w:val="right"/>
              <w:rPr>
                <w:rFonts w:eastAsia="Times New Roman" w:cstheme="minorHAnsi"/>
                <w:color w:val="808080" w:themeColor="background1" w:themeShade="80"/>
                <w:sz w:val="18"/>
                <w:szCs w:val="18"/>
              </w:rPr>
            </w:pPr>
          </w:p>
        </w:tc>
        <w:tc>
          <w:tcPr>
            <w:tcW w:w="2070" w:type="dxa"/>
          </w:tcPr>
          <w:p w:rsidRPr="002B17C5" w:rsidR="004757ED" w:rsidP="00BD184B" w:rsidRDefault="004757ED" w14:paraId="2FD5DE14" w14:textId="77777777">
            <w:pPr>
              <w:spacing w:after="0"/>
              <w:rPr>
                <w:rFonts w:eastAsia="Times New Roman" w:cstheme="minorHAnsi"/>
                <w:color w:val="808080" w:themeColor="background1" w:themeShade="80"/>
                <w:sz w:val="18"/>
                <w:szCs w:val="18"/>
              </w:rPr>
            </w:pPr>
          </w:p>
        </w:tc>
      </w:tr>
    </w:tbl>
    <w:p w:rsidRPr="00160295" w:rsidR="00160295" w:rsidP="00160295" w:rsidRDefault="00160295" w14:paraId="1290C662" w14:textId="24936C0F">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D8F3AAD" w14:textId="77777777">
        <w:trPr>
          <w:trHeight w:val="504"/>
        </w:trPr>
        <w:tc>
          <w:tcPr>
            <w:tcW w:w="1458" w:type="dxa"/>
            <w:vAlign w:val="bottom"/>
          </w:tcPr>
          <w:p w:rsidRPr="002B17C5" w:rsidR="00F40C2A" w:rsidP="00615821" w:rsidRDefault="00F40C2A" w14:paraId="0D02417C" w14:textId="77777777">
            <w:pPr>
              <w:spacing w:after="0"/>
              <w:contextualSpacing/>
              <w:rPr>
                <w:rFonts w:eastAsia="Times New Roman" w:cstheme="minorHAnsi"/>
                <w:b/>
                <w:bCs/>
                <w:color w:val="000000"/>
                <w:sz w:val="18"/>
                <w:szCs w:val="18"/>
              </w:rPr>
            </w:pPr>
          </w:p>
          <w:p w:rsidRPr="002B17C5" w:rsidR="00F40C2A" w:rsidP="00615821" w:rsidRDefault="00F40C2A" w14:paraId="2A96EC31" w14:textId="22F2B23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HT</w:t>
            </w:r>
            <w:r w:rsidR="00507F0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137815A" w14:textId="5C4FA324">
            <w:pPr>
              <w:spacing w:after="0"/>
              <w:ind w:right="702"/>
              <w:contextualSpacing/>
              <w:rPr>
                <w:rFonts w:eastAsia="Times New Roman" w:cstheme="minorHAnsi"/>
                <w:b/>
                <w:bCs/>
                <w:color w:val="000000"/>
                <w:sz w:val="18"/>
                <w:szCs w:val="18"/>
              </w:rPr>
            </w:pPr>
            <w:r w:rsidRPr="002B17C5">
              <w:rPr>
                <w:rFonts w:eastAsia="Times New Roman" w:cstheme="minorHAnsi"/>
                <w:b/>
                <w:bCs/>
                <w:color w:val="000000"/>
                <w:sz w:val="18"/>
                <w:szCs w:val="18"/>
              </w:rPr>
              <w:t>What was the result of your most recent HIV test?</w:t>
            </w:r>
          </w:p>
          <w:p w:rsidRPr="002B17C5" w:rsidR="00F40C2A" w:rsidP="00615821" w:rsidRDefault="00F40C2A" w14:paraId="296A496A" w14:textId="77777777">
            <w:pPr>
              <w:spacing w:after="0"/>
              <w:ind w:right="702"/>
              <w:contextualSpacing/>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40C2A" w:rsidTr="00F40C2A" w14:paraId="058F0169" w14:textId="77777777">
        <w:tc>
          <w:tcPr>
            <w:tcW w:w="1458" w:type="dxa"/>
            <w:vAlign w:val="bottom"/>
          </w:tcPr>
          <w:p w:rsidRPr="002B17C5" w:rsidR="00F40C2A" w:rsidP="00615821" w:rsidRDefault="00F40C2A" w14:paraId="2ACAF084"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RCNTRST</w:t>
            </w:r>
          </w:p>
        </w:tc>
        <w:tc>
          <w:tcPr>
            <w:tcW w:w="6750" w:type="dxa"/>
            <w:gridSpan w:val="2"/>
            <w:vAlign w:val="bottom"/>
          </w:tcPr>
          <w:p w:rsidRPr="002B17C5" w:rsidR="00F40C2A" w:rsidP="00615821" w:rsidRDefault="00F40C2A" w14:paraId="4679C08F" w14:textId="77777777">
            <w:pPr>
              <w:spacing w:after="0"/>
              <w:rPr>
                <w:rFonts w:eastAsia="Times New Roman" w:cstheme="minorHAnsi"/>
                <w:color w:val="000000"/>
                <w:sz w:val="18"/>
                <w:szCs w:val="18"/>
              </w:rPr>
            </w:pPr>
            <w:r w:rsidRPr="002B17C5">
              <w:rPr>
                <w:rFonts w:eastAsia="Times New Roman" w:cstheme="minorHAnsi"/>
                <w:color w:val="000000"/>
                <w:sz w:val="18"/>
                <w:szCs w:val="18"/>
              </w:rPr>
              <w:t>Result most recent HIV test</w:t>
            </w:r>
          </w:p>
        </w:tc>
        <w:tc>
          <w:tcPr>
            <w:tcW w:w="2070" w:type="dxa"/>
            <w:vAlign w:val="bottom"/>
          </w:tcPr>
          <w:p w:rsidRPr="002B17C5" w:rsidR="00F40C2A" w:rsidP="00615821" w:rsidRDefault="00F40C2A" w14:paraId="47DD082A" w14:textId="77777777">
            <w:pPr>
              <w:spacing w:after="0"/>
              <w:rPr>
                <w:rFonts w:eastAsia="Times New Roman" w:cstheme="minorHAnsi"/>
                <w:color w:val="000000"/>
                <w:sz w:val="18"/>
                <w:szCs w:val="18"/>
              </w:rPr>
            </w:pPr>
          </w:p>
        </w:tc>
      </w:tr>
      <w:tr w:rsidRPr="002B17C5" w:rsidR="00F40C2A" w:rsidTr="00F40C2A" w14:paraId="3216ABBF" w14:textId="77777777">
        <w:tc>
          <w:tcPr>
            <w:tcW w:w="1458" w:type="dxa"/>
          </w:tcPr>
          <w:p w:rsidRPr="002B17C5" w:rsidR="00F40C2A" w:rsidP="00615821" w:rsidRDefault="00F40C2A" w14:paraId="5A35DDED"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F8FC38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Negative, you do NOT have HIV</w:t>
            </w:r>
            <w:r w:rsidRPr="002B17C5">
              <w:rPr>
                <w:rFonts w:eastAsia="Times New Roman" w:cstheme="minorHAnsi"/>
                <w:sz w:val="18"/>
                <w:szCs w:val="18"/>
              </w:rPr>
              <w:tab/>
            </w:r>
          </w:p>
        </w:tc>
        <w:tc>
          <w:tcPr>
            <w:tcW w:w="1890" w:type="dxa"/>
            <w:vAlign w:val="bottom"/>
          </w:tcPr>
          <w:p w:rsidRPr="002B17C5" w:rsidR="00F40C2A" w:rsidP="00615821" w:rsidRDefault="00F40C2A" w14:paraId="294E2575"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615821" w:rsidRDefault="00F40C2A" w14:paraId="35FFD18C" w14:textId="77777777">
            <w:pPr>
              <w:spacing w:after="0"/>
              <w:rPr>
                <w:rFonts w:eastAsia="Times New Roman" w:cstheme="minorHAnsi"/>
                <w:sz w:val="18"/>
                <w:szCs w:val="18"/>
              </w:rPr>
            </w:pPr>
          </w:p>
        </w:tc>
      </w:tr>
      <w:tr w:rsidRPr="002B17C5" w:rsidR="00E974D8" w:rsidTr="006A0FA1" w14:paraId="7FECBE70" w14:textId="77777777">
        <w:tc>
          <w:tcPr>
            <w:tcW w:w="1458" w:type="dxa"/>
          </w:tcPr>
          <w:p w:rsidRPr="002B17C5" w:rsidR="00E974D8" w:rsidP="006A0FA1" w:rsidRDefault="00E974D8" w14:paraId="6170BBEA" w14:textId="77777777">
            <w:pPr>
              <w:spacing w:after="0"/>
              <w:rPr>
                <w:rFonts w:eastAsia="Times New Roman" w:cstheme="minorHAnsi"/>
                <w:color w:val="000000"/>
                <w:sz w:val="18"/>
                <w:szCs w:val="18"/>
              </w:rPr>
            </w:pPr>
          </w:p>
        </w:tc>
        <w:tc>
          <w:tcPr>
            <w:tcW w:w="4860" w:type="dxa"/>
            <w:vAlign w:val="bottom"/>
          </w:tcPr>
          <w:p w:rsidRPr="002B17C5" w:rsidR="00E974D8" w:rsidP="006A0FA1" w:rsidRDefault="00E974D8" w14:paraId="3CE5F50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Positive, you DO have HIV</w:t>
            </w:r>
            <w:r w:rsidRPr="002B17C5">
              <w:rPr>
                <w:rFonts w:eastAsia="Times New Roman" w:cstheme="minorHAnsi"/>
                <w:sz w:val="18"/>
                <w:szCs w:val="18"/>
              </w:rPr>
              <w:tab/>
            </w:r>
          </w:p>
        </w:tc>
        <w:tc>
          <w:tcPr>
            <w:tcW w:w="1890" w:type="dxa"/>
            <w:vAlign w:val="bottom"/>
          </w:tcPr>
          <w:p w:rsidRPr="002B17C5" w:rsidR="00E974D8" w:rsidP="006A0FA1" w:rsidRDefault="00E974D8" w14:paraId="5CF69C8F"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070" w:type="dxa"/>
          </w:tcPr>
          <w:p w:rsidRPr="002B17C5" w:rsidR="00E974D8" w:rsidP="006A0FA1" w:rsidRDefault="00E974D8" w14:paraId="7BE0F38F" w14:textId="77777777">
            <w:pPr>
              <w:spacing w:after="0"/>
              <w:rPr>
                <w:rFonts w:eastAsia="Times New Roman" w:cstheme="minorHAnsi"/>
                <w:sz w:val="18"/>
                <w:szCs w:val="18"/>
              </w:rPr>
            </w:pPr>
          </w:p>
        </w:tc>
      </w:tr>
      <w:tr w:rsidRPr="002B17C5" w:rsidR="00F40C2A" w:rsidTr="00F40C2A" w14:paraId="304C2822" w14:textId="77777777">
        <w:tc>
          <w:tcPr>
            <w:tcW w:w="1458" w:type="dxa"/>
          </w:tcPr>
          <w:p w:rsidRPr="002B17C5" w:rsidR="00F40C2A" w:rsidP="00615821" w:rsidRDefault="00F40C2A" w14:paraId="2AC78798" w14:textId="77777777">
            <w:pPr>
              <w:spacing w:after="0"/>
              <w:rPr>
                <w:rFonts w:eastAsia="Times New Roman" w:cstheme="minorHAnsi"/>
                <w:color w:val="000000"/>
                <w:sz w:val="18"/>
                <w:szCs w:val="18"/>
              </w:rPr>
            </w:pPr>
          </w:p>
        </w:tc>
        <w:tc>
          <w:tcPr>
            <w:tcW w:w="4860" w:type="dxa"/>
            <w:vAlign w:val="bottom"/>
          </w:tcPr>
          <w:p w:rsidRPr="002B17C5" w:rsidR="00F40C2A" w:rsidP="00615821" w:rsidRDefault="00E974D8" w14:paraId="43A99774" w14:textId="53ABD886">
            <w:pPr>
              <w:tabs>
                <w:tab w:val="right" w:leader="dot" w:pos="5760"/>
              </w:tabs>
              <w:spacing w:after="0"/>
              <w:rPr>
                <w:rFonts w:eastAsia="Times New Roman" w:cstheme="minorHAnsi"/>
                <w:sz w:val="18"/>
                <w:szCs w:val="18"/>
              </w:rPr>
            </w:pPr>
            <w:r>
              <w:rPr>
                <w:rFonts w:eastAsia="Times New Roman" w:cstheme="minorHAnsi"/>
                <w:sz w:val="18"/>
                <w:szCs w:val="18"/>
              </w:rPr>
              <w:t>Did not get result</w:t>
            </w:r>
            <w:r w:rsidRPr="002B17C5" w:rsidR="00F40C2A">
              <w:rPr>
                <w:rFonts w:eastAsia="Times New Roman" w:cstheme="minorHAnsi"/>
                <w:sz w:val="18"/>
                <w:szCs w:val="18"/>
              </w:rPr>
              <w:tab/>
            </w:r>
          </w:p>
        </w:tc>
        <w:tc>
          <w:tcPr>
            <w:tcW w:w="1890" w:type="dxa"/>
            <w:vAlign w:val="bottom"/>
          </w:tcPr>
          <w:p w:rsidRPr="002B17C5" w:rsidR="00F40C2A" w:rsidP="00615821" w:rsidRDefault="00E974D8" w14:paraId="5C2410AF" w14:textId="029E5FC7">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F40C2A" w:rsidP="00615821" w:rsidRDefault="00F40C2A" w14:paraId="6EA0F7B7" w14:textId="77777777">
            <w:pPr>
              <w:spacing w:after="0"/>
              <w:rPr>
                <w:rFonts w:eastAsia="Times New Roman" w:cstheme="minorHAnsi"/>
                <w:sz w:val="18"/>
                <w:szCs w:val="18"/>
              </w:rPr>
            </w:pPr>
          </w:p>
        </w:tc>
      </w:tr>
      <w:tr w:rsidRPr="002B17C5" w:rsidR="00F40C2A" w:rsidTr="00F40C2A" w14:paraId="21F99ED3" w14:textId="77777777">
        <w:tc>
          <w:tcPr>
            <w:tcW w:w="1458" w:type="dxa"/>
          </w:tcPr>
          <w:p w:rsidRPr="002B17C5" w:rsidR="00F40C2A" w:rsidP="00615821" w:rsidRDefault="00F40C2A" w14:paraId="74AC758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1726437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31F80520"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070" w:type="dxa"/>
          </w:tcPr>
          <w:p w:rsidRPr="002B17C5" w:rsidR="00F40C2A" w:rsidP="00615821" w:rsidRDefault="00F40C2A" w14:paraId="12E979FD" w14:textId="77777777">
            <w:pPr>
              <w:spacing w:after="0"/>
              <w:ind w:right="522"/>
              <w:rPr>
                <w:rFonts w:eastAsia="Times New Roman" w:cstheme="minorHAnsi"/>
                <w:color w:val="808080" w:themeColor="background1" w:themeShade="80"/>
                <w:sz w:val="18"/>
                <w:szCs w:val="18"/>
              </w:rPr>
            </w:pPr>
          </w:p>
        </w:tc>
      </w:tr>
      <w:tr w:rsidRPr="002B17C5" w:rsidR="00F40C2A" w:rsidTr="00F40C2A" w14:paraId="2FAA784C" w14:textId="77777777">
        <w:tc>
          <w:tcPr>
            <w:tcW w:w="1458" w:type="dxa"/>
          </w:tcPr>
          <w:p w:rsidRPr="002B17C5" w:rsidR="00F40C2A" w:rsidP="00615821" w:rsidRDefault="00F40C2A" w14:paraId="004EDC2C"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C613D7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697F713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615821" w:rsidRDefault="00F40C2A" w14:paraId="59265C29" w14:textId="77777777">
            <w:pPr>
              <w:spacing w:after="0"/>
              <w:rPr>
                <w:rFonts w:eastAsia="Times New Roman" w:cstheme="minorHAnsi"/>
                <w:color w:val="808080" w:themeColor="background1" w:themeShade="80"/>
                <w:sz w:val="18"/>
                <w:szCs w:val="18"/>
              </w:rPr>
            </w:pPr>
          </w:p>
        </w:tc>
      </w:tr>
      <w:tr w:rsidRPr="002B17C5" w:rsidR="004757ED" w:rsidTr="00BC1F26" w14:paraId="372A883A" w14:textId="77777777">
        <w:trPr>
          <w:trHeight w:val="297"/>
        </w:trPr>
        <w:tc>
          <w:tcPr>
            <w:tcW w:w="1458" w:type="dxa"/>
          </w:tcPr>
          <w:p w:rsidRPr="002B17C5" w:rsidR="004757ED" w:rsidP="00615821" w:rsidRDefault="004757ED" w14:paraId="59216E6E" w14:textId="77777777">
            <w:pPr>
              <w:spacing w:after="0"/>
              <w:rPr>
                <w:rFonts w:eastAsia="Times New Roman" w:cstheme="minorHAnsi"/>
                <w:color w:val="000000"/>
                <w:sz w:val="18"/>
                <w:szCs w:val="18"/>
              </w:rPr>
            </w:pPr>
          </w:p>
        </w:tc>
        <w:tc>
          <w:tcPr>
            <w:tcW w:w="4860" w:type="dxa"/>
            <w:vAlign w:val="bottom"/>
          </w:tcPr>
          <w:p w:rsidRPr="002B17C5" w:rsidR="004757ED" w:rsidP="004757ED" w:rsidRDefault="004757ED" w14:paraId="72965550" w14:textId="6FA679BA">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4757ED" w:rsidP="00615821" w:rsidRDefault="004757ED" w14:paraId="0C53D8B9" w14:textId="77777777">
            <w:pPr>
              <w:spacing w:after="0"/>
              <w:jc w:val="right"/>
              <w:rPr>
                <w:rFonts w:eastAsia="Times New Roman" w:cstheme="minorHAnsi"/>
                <w:color w:val="808080" w:themeColor="background1" w:themeShade="80"/>
                <w:sz w:val="18"/>
                <w:szCs w:val="18"/>
              </w:rPr>
            </w:pPr>
          </w:p>
        </w:tc>
        <w:tc>
          <w:tcPr>
            <w:tcW w:w="2070" w:type="dxa"/>
          </w:tcPr>
          <w:p w:rsidRPr="002B17C5" w:rsidR="004757ED" w:rsidP="00615821" w:rsidRDefault="004757ED" w14:paraId="07ADF206" w14:textId="77777777">
            <w:pPr>
              <w:spacing w:after="0"/>
              <w:rPr>
                <w:rFonts w:eastAsia="Times New Roman" w:cstheme="minorHAnsi"/>
                <w:color w:val="808080" w:themeColor="background1" w:themeShade="80"/>
                <w:sz w:val="18"/>
                <w:szCs w:val="18"/>
              </w:rPr>
            </w:pPr>
          </w:p>
        </w:tc>
      </w:tr>
    </w:tbl>
    <w:p w:rsidRPr="002B17C5" w:rsidR="006E5225" w:rsidP="00615821" w:rsidRDefault="006E5225" w14:paraId="2814569E" w14:textId="77777777">
      <w:pPr>
        <w:spacing w:after="0"/>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2B17C5" w:rsidR="00F40C2A" w:rsidTr="00F40C2A" w14:paraId="27C7740F" w14:textId="77777777">
        <w:tc>
          <w:tcPr>
            <w:tcW w:w="1728" w:type="dxa"/>
          </w:tcPr>
          <w:p w:rsidRPr="002B17C5" w:rsidR="00F40C2A" w:rsidP="00615821" w:rsidRDefault="00F40C2A" w14:paraId="597C04B1" w14:textId="275D0225">
            <w:pPr>
              <w:spacing w:after="0"/>
              <w:rPr>
                <w:rFonts w:eastAsia="Times New Roman" w:cstheme="minorHAnsi"/>
                <w:b/>
                <w:bCs/>
                <w:color w:val="000000"/>
                <w:sz w:val="18"/>
                <w:szCs w:val="18"/>
              </w:rPr>
            </w:pPr>
            <w:r w:rsidRPr="002B17C5">
              <w:rPr>
                <w:rFonts w:eastAsia="Times New Roman" w:cstheme="minorHAnsi"/>
                <w:b/>
                <w:bCs/>
                <w:color w:val="000000"/>
                <w:sz w:val="18"/>
                <w:szCs w:val="18"/>
              </w:rPr>
              <w:t>Check_</w:t>
            </w:r>
            <w:r w:rsidRPr="002B17C5" w:rsidDel="001C53F4" w:rsidR="001C53F4">
              <w:rPr>
                <w:rFonts w:eastAsia="Times New Roman" w:cstheme="minorHAnsi"/>
                <w:b/>
                <w:bCs/>
                <w:color w:val="000000"/>
                <w:sz w:val="18"/>
                <w:szCs w:val="18"/>
              </w:rPr>
              <w:t xml:space="preserve"> </w:t>
            </w: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550" w:type="dxa"/>
            <w:vAlign w:val="bottom"/>
          </w:tcPr>
          <w:p w:rsidRPr="002B17C5" w:rsidR="00F40C2A" w:rsidP="00615821" w:rsidRDefault="00F40C2A" w14:paraId="05CCE5FA" w14:textId="38EC455E">
            <w:pPr>
              <w:spacing w:after="0"/>
              <w:ind w:left="360" w:hanging="360"/>
              <w:rPr>
                <w:rFonts w:eastAsia="Times New Roman" w:cstheme="minorHAnsi"/>
                <w:bCs/>
                <w:color w:val="000000"/>
                <w:sz w:val="18"/>
                <w:szCs w:val="18"/>
              </w:rPr>
            </w:pPr>
            <w:r w:rsidRPr="002B17C5">
              <w:rPr>
                <w:rFonts w:eastAsia="Times New Roman" w:cstheme="minorHAnsi"/>
                <w:bCs/>
                <w:color w:val="000000"/>
                <w:sz w:val="18"/>
                <w:szCs w:val="18"/>
              </w:rPr>
              <w:t>If recent test result was positive (HT4</w:t>
            </w:r>
            <w:r w:rsidR="00507F0B">
              <w:rPr>
                <w:rFonts w:eastAsia="Times New Roman" w:cstheme="minorHAnsi"/>
                <w:bCs/>
                <w:color w:val="000000"/>
                <w:sz w:val="18"/>
                <w:szCs w:val="18"/>
              </w:rPr>
              <w:t xml:space="preserve"> [RCNTRST]</w:t>
            </w:r>
            <w:r w:rsidRPr="002B17C5">
              <w:rPr>
                <w:rFonts w:eastAsia="Times New Roman" w:cstheme="minorHAnsi"/>
                <w:bCs/>
                <w:color w:val="000000"/>
                <w:sz w:val="18"/>
                <w:szCs w:val="18"/>
              </w:rPr>
              <w:t xml:space="preserve"> EQ 2), go </w:t>
            </w:r>
            <w:r w:rsidR="00507F0B">
              <w:rPr>
                <w:rFonts w:eastAsia="Times New Roman" w:cstheme="minorHAnsi"/>
                <w:bCs/>
                <w:color w:val="000000"/>
                <w:sz w:val="18"/>
                <w:szCs w:val="18"/>
              </w:rPr>
              <w:t>to HT7 [POSMD]</w:t>
            </w:r>
            <w:r w:rsidRPr="002B17C5">
              <w:rPr>
                <w:rFonts w:eastAsia="Times New Roman" w:cstheme="minorHAnsi"/>
                <w:bCs/>
                <w:color w:val="000000"/>
                <w:sz w:val="18"/>
                <w:szCs w:val="18"/>
              </w:rPr>
              <w:t>.</w:t>
            </w:r>
          </w:p>
          <w:p w:rsidR="00F40C2A" w:rsidP="00615821" w:rsidRDefault="00F40C2A" w14:paraId="209F5BF9" w14:textId="49BD66B2">
            <w:pPr>
              <w:spacing w:after="0"/>
              <w:ind w:left="360" w:hanging="360"/>
              <w:rPr>
                <w:rFonts w:eastAsia="Times New Roman" w:cstheme="minorHAnsi"/>
                <w:bCs/>
                <w:color w:val="000000"/>
                <w:sz w:val="18"/>
                <w:szCs w:val="18"/>
              </w:rPr>
            </w:pPr>
          </w:p>
          <w:p w:rsidR="00507F0B" w:rsidP="00615821" w:rsidRDefault="00507F0B" w14:paraId="02199063" w14:textId="2AFD1871">
            <w:pPr>
              <w:spacing w:after="0"/>
              <w:ind w:left="360" w:hanging="360"/>
              <w:rPr>
                <w:rFonts w:eastAsia="Times New Roman" w:cstheme="minorHAnsi"/>
                <w:bCs/>
                <w:color w:val="000000"/>
                <w:sz w:val="18"/>
                <w:szCs w:val="18"/>
              </w:rPr>
            </w:pPr>
            <w:r>
              <w:rPr>
                <w:rFonts w:eastAsia="Times New Roman" w:cstheme="minorHAnsi"/>
                <w:bCs/>
                <w:color w:val="000000"/>
                <w:sz w:val="18"/>
                <w:szCs w:val="18"/>
              </w:rPr>
              <w:t>If recent test is negative and R did not test in past 12 months (HT4 [RCNTRST] EQ 1</w:t>
            </w:r>
            <w:r w:rsidR="00862984">
              <w:rPr>
                <w:rFonts w:eastAsia="Times New Roman" w:cstheme="minorHAnsi"/>
                <w:bCs/>
                <w:color w:val="000000"/>
                <w:sz w:val="18"/>
                <w:szCs w:val="18"/>
              </w:rPr>
              <w:t>,3</w:t>
            </w:r>
            <w:r>
              <w:rPr>
                <w:rFonts w:eastAsia="Times New Roman" w:cstheme="minorHAnsi"/>
                <w:bCs/>
                <w:color w:val="000000"/>
                <w:sz w:val="18"/>
                <w:szCs w:val="18"/>
              </w:rPr>
              <w:t xml:space="preserve">,9,7 AND </w:t>
            </w:r>
            <w:r w:rsidR="00062883">
              <w:rPr>
                <w:rFonts w:eastAsia="Times New Roman" w:cstheme="minorHAnsi"/>
                <w:bCs/>
                <w:color w:val="000000"/>
                <w:sz w:val="18"/>
                <w:szCs w:val="18"/>
              </w:rPr>
              <w:t xml:space="preserve">TST12M </w:t>
            </w:r>
            <w:r w:rsidR="00407783">
              <w:rPr>
                <w:rFonts w:eastAsia="Times New Roman" w:cstheme="minorHAnsi"/>
                <w:bCs/>
                <w:color w:val="000000"/>
                <w:sz w:val="18"/>
                <w:szCs w:val="18"/>
              </w:rPr>
              <w:t>EQ</w:t>
            </w:r>
            <w:r w:rsidR="00062883">
              <w:rPr>
                <w:rFonts w:eastAsia="Times New Roman" w:cstheme="minorHAnsi"/>
                <w:bCs/>
                <w:color w:val="000000"/>
                <w:sz w:val="18"/>
                <w:szCs w:val="18"/>
              </w:rPr>
              <w:t xml:space="preserve"> </w:t>
            </w:r>
            <w:r w:rsidR="00407783">
              <w:rPr>
                <w:rFonts w:eastAsia="Times New Roman" w:cstheme="minorHAnsi"/>
                <w:bCs/>
                <w:color w:val="000000"/>
                <w:sz w:val="18"/>
                <w:szCs w:val="18"/>
              </w:rPr>
              <w:t>0</w:t>
            </w:r>
            <w:r>
              <w:rPr>
                <w:rFonts w:eastAsia="Times New Roman" w:cstheme="minorHAnsi"/>
                <w:bCs/>
                <w:color w:val="000000"/>
                <w:sz w:val="18"/>
                <w:szCs w:val="18"/>
              </w:rPr>
              <w:t>), go to HT</w:t>
            </w:r>
            <w:r w:rsidR="00147FE2">
              <w:rPr>
                <w:rFonts w:eastAsia="Times New Roman" w:cstheme="minorHAnsi"/>
                <w:bCs/>
                <w:color w:val="000000"/>
                <w:sz w:val="18"/>
                <w:szCs w:val="18"/>
              </w:rPr>
              <w:t>5</w:t>
            </w:r>
            <w:r>
              <w:rPr>
                <w:rFonts w:eastAsia="Times New Roman" w:cstheme="minorHAnsi"/>
                <w:bCs/>
                <w:color w:val="000000"/>
                <w:sz w:val="18"/>
                <w:szCs w:val="18"/>
              </w:rPr>
              <w:t xml:space="preserve"> [REAS12M].</w:t>
            </w:r>
          </w:p>
          <w:p w:rsidR="005A5995" w:rsidP="00615821" w:rsidRDefault="005A5995" w14:paraId="4A9F8217" w14:textId="644E7A6E">
            <w:pPr>
              <w:spacing w:after="0"/>
              <w:ind w:left="360" w:hanging="360"/>
              <w:rPr>
                <w:rFonts w:eastAsia="Times New Roman" w:cstheme="minorHAnsi"/>
                <w:bCs/>
                <w:color w:val="000000"/>
                <w:sz w:val="18"/>
                <w:szCs w:val="18"/>
              </w:rPr>
            </w:pPr>
          </w:p>
          <w:p w:rsidR="005A5995" w:rsidP="00615821" w:rsidRDefault="005A5995" w14:paraId="31BBB224" w14:textId="7D6EECF7">
            <w:pPr>
              <w:spacing w:after="0"/>
              <w:ind w:left="360" w:hanging="360"/>
              <w:rPr>
                <w:rFonts w:eastAsia="Times New Roman" w:cstheme="minorHAnsi"/>
                <w:bCs/>
                <w:color w:val="000000"/>
                <w:sz w:val="18"/>
                <w:szCs w:val="18"/>
              </w:rPr>
            </w:pPr>
            <w:r xmlns:w="http://schemas.openxmlformats.org/wordprocessingml/2006/main">
              <w:rPr>
                <w:rFonts w:eastAsia="Times New Roman" w:cstheme="minorHAnsi"/>
                <w:bCs/>
                <w:color w:val="000000"/>
                <w:sz w:val="18"/>
                <w:szCs w:val="18"/>
              </w:rPr>
              <w:t>If recent test was not in the past 12 months (HT2c [C_RCNTST] NE 1), go to HT5 [REAS12M].</w:t>
            </w:r>
          </w:p>
          <w:p w:rsidR="00507F0B" w:rsidP="00615821" w:rsidRDefault="00507F0B" w14:paraId="50E3AF00" w14:textId="01BE7EB4">
            <w:pPr>
              <w:spacing w:after="0"/>
              <w:ind w:left="360" w:hanging="360"/>
              <w:rPr>
                <w:rFonts w:eastAsia="Times New Roman" w:cstheme="minorHAnsi"/>
                <w:bCs/>
                <w:color w:val="000000"/>
                <w:sz w:val="18"/>
                <w:szCs w:val="18"/>
              </w:rPr>
            </w:pPr>
          </w:p>
          <w:p w:rsidRPr="002B17C5" w:rsidR="00F40C2A" w:rsidRDefault="000F1469" w14:paraId="7D2FA485" w14:textId="7A0A49F3">
            <w:pPr>
              <w:spacing w:after="0"/>
              <w:ind w:left="360" w:hanging="360"/>
              <w:rPr>
                <w:rFonts w:eastAsia="Times New Roman" w:cstheme="minorHAnsi"/>
                <w:b/>
                <w:bCs/>
                <w:i/>
                <w:iCs/>
                <w:color w:val="000000"/>
                <w:sz w:val="18"/>
                <w:szCs w:val="18"/>
              </w:rPr>
            </w:pPr>
            <w:r>
              <w:rPr>
                <w:rFonts w:eastAsia="Times New Roman" w:cstheme="minorHAnsi"/>
                <w:bCs/>
                <w:color w:val="000000"/>
                <w:sz w:val="18"/>
                <w:szCs w:val="18"/>
              </w:rPr>
              <w:t>Else</w:t>
            </w:r>
            <w:r w:rsidR="00507F0B">
              <w:rPr>
                <w:rFonts w:eastAsia="Times New Roman" w:cstheme="minorHAnsi"/>
                <w:bCs/>
                <w:color w:val="000000"/>
                <w:sz w:val="18"/>
                <w:szCs w:val="18"/>
              </w:rPr>
              <w:t xml:space="preserve">, go to </w:t>
            </w:r>
            <w:r w:rsidR="008245F3">
              <w:rPr>
                <w:rFonts w:eastAsia="Times New Roman" w:cstheme="minorHAnsi"/>
                <w:bCs/>
                <w:color w:val="000000"/>
                <w:sz w:val="18"/>
                <w:szCs w:val="18"/>
              </w:rPr>
              <w:t>INTRO_PRPAWR.</w:t>
            </w:r>
            <w:r w:rsidRPr="002B17C5" w:rsidDel="008245F3" w:rsidR="008245F3">
              <w:rPr>
                <w:rFonts w:eastAsia="Times New Roman" w:cstheme="minorHAnsi"/>
                <w:bCs/>
                <w:color w:val="000000"/>
                <w:sz w:val="18"/>
                <w:szCs w:val="18"/>
              </w:rPr>
              <w:t xml:space="preserve"> </w:t>
            </w:r>
          </w:p>
        </w:tc>
      </w:tr>
    </w:tbl>
    <w:p w:rsidR="00F40C2A" w:rsidP="00615821" w:rsidRDefault="00F40C2A" w14:paraId="79737DB0" w14:textId="035E3D02">
      <w:pPr>
        <w:spacing w:after="0"/>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8820"/>
      </w:tblGrid>
      <w:tr w:rsidRPr="002B17C5" w:rsidR="00C822CF" w:rsidTr="00D3630C" w14:paraId="57F73083" w14:textId="77777777">
        <w:trPr/>
        <w:tc>
          <w:tcPr>
            <w:tcW w:w="1463" w:type="dxa"/>
            <w:vAlign w:val="bottom"/>
          </w:tcPr>
          <w:p w:rsidRPr="00A56506" w:rsidR="00C822CF" w:rsidP="00D3630C" w:rsidRDefault="00C822CF" w14:paraId="15817C56" w14:textId="06A6A7E9">
            <w:pPr>
              <w:spacing w:after="0"/>
              <w:rPr>
                <w:rFonts w:eastAsia="Times New Roman" w:cstheme="minorHAnsi"/>
                <w:b/>
                <w:bCs/>
                <w:color w:val="000000"/>
                <w:sz w:val="18"/>
                <w:szCs w:val="18"/>
              </w:rPr>
            </w:pPr>
            <w:r xmlns:w="http://schemas.openxmlformats.org/wordprocessingml/2006/main" w:rsidRPr="00A56506">
              <w:rPr>
                <w:rFonts w:eastAsia="Times New Roman" w:cstheme="minorHAnsi"/>
                <w:b/>
                <w:bCs/>
                <w:color w:val="000000"/>
                <w:sz w:val="18"/>
                <w:szCs w:val="18"/>
              </w:rPr>
              <w:t>CALC_</w:t>
            </w:r>
            <w:r xmlns:w="http://schemas.openxmlformats.org/wordprocessingml/2006/main">
              <w:rPr>
                <w:rFonts w:eastAsia="Times New Roman" w:cstheme="minorHAnsi"/>
                <w:b/>
                <w:bCs/>
                <w:color w:val="000000"/>
                <w:sz w:val="18"/>
                <w:szCs w:val="18"/>
              </w:rPr>
              <w:t>POS6M</w:t>
            </w:r>
          </w:p>
          <w:p w:rsidRPr="00A56506" w:rsidR="00C822CF" w:rsidP="00D3630C" w:rsidRDefault="00C822CF" w14:paraId="238BAB56" w14:textId="77777777">
            <w:pPr>
              <w:spacing w:after="0"/>
              <w:rPr>
                <w:rFonts w:eastAsia="Times New Roman" w:cstheme="minorHAnsi"/>
                <w:b/>
                <w:bCs/>
                <w:color w:val="000000"/>
                <w:sz w:val="18"/>
                <w:szCs w:val="18"/>
              </w:rPr>
            </w:pPr>
          </w:p>
        </w:tc>
        <w:tc>
          <w:tcPr>
            <w:tcW w:w="8820" w:type="dxa"/>
            <w:vMerge w:val="restart"/>
            <w:vAlign w:val="bottom"/>
          </w:tcPr>
          <w:p w:rsidRPr="005961B4" w:rsidR="00C822CF" w:rsidP="00D3630C" w:rsidRDefault="00C822CF" w14:paraId="4038CFA5" w14:textId="1ADE9D4E">
            <w:pPr>
              <w:spacing w:after="0"/>
              <w:rPr>
                <w:rFonts w:eastAsia="Times New Roman" w:cstheme="minorHAnsi"/>
                <w:b/>
                <w:bCs/>
                <w:color w:val="000000"/>
                <w:sz w:val="18"/>
                <w:szCs w:val="18"/>
              </w:rPr>
            </w:pPr>
            <w:r xmlns:w="http://schemas.openxmlformats.org/wordprocessingml/2006/main">
              <w:rPr>
                <w:rFonts w:eastAsia="Times New Roman" w:cstheme="minorHAnsi"/>
                <w:b/>
                <w:bCs/>
                <w:color w:val="000000"/>
                <w:sz w:val="18"/>
                <w:szCs w:val="18"/>
              </w:rPr>
              <w:t xml:space="preserve">Hidden calculation: </w:t>
            </w:r>
            <w:r xmlns:w="http://schemas.openxmlformats.org/wordprocessingml/2006/main" w:rsidRPr="00A56506">
              <w:rPr>
                <w:rFonts w:eastAsia="Times New Roman" w:cstheme="minorHAnsi"/>
                <w:b/>
                <w:bCs/>
                <w:color w:val="000000"/>
                <w:sz w:val="18"/>
                <w:szCs w:val="18"/>
              </w:rPr>
              <w:t xml:space="preserve">. </w:t>
            </w:r>
            <w:r xmlns:w="http://schemas.openxmlformats.org/wordprocessingml/2006/main">
              <w:rPr>
                <w:rFonts w:eastAsia="Times New Roman" w:cstheme="minorHAnsi"/>
                <w:b/>
                <w:bCs/>
                <w:color w:val="000000"/>
                <w:sz w:val="18"/>
                <w:szCs w:val="18"/>
              </w:rPr>
              <w:t>tested positive for HIV in the past 6 months</w:t>
            </w:r>
            <w:r xmlns:w="http://schemas.openxmlformats.org/wordprocessingml/2006/main" w:rsidRPr="00A56506">
              <w:rPr>
                <w:rFonts w:eastAsia="Times New Roman" w:cstheme="minorHAnsi"/>
                <w:b/>
                <w:bCs/>
                <w:color w:val="000000"/>
                <w:sz w:val="18"/>
                <w:szCs w:val="18"/>
              </w:rPr>
              <w:t xml:space="preserve">R </w:t>
            </w:r>
          </w:p>
          <w:p w:rsidRPr="00A56506" w:rsidR="00C822CF" w:rsidP="00D3630C" w:rsidRDefault="00C822CF" w14:paraId="5E82B8C4" w14:textId="66AE15C6">
            <w:pPr>
              <w:spacing w:after="0"/>
              <w:rPr>
                <w:rFonts w:eastAsia="Times New Roman" w:cstheme="minorHAnsi"/>
                <w:color w:val="000000"/>
                <w:sz w:val="18"/>
                <w:szCs w:val="18"/>
              </w:rPr>
            </w:pPr>
            <w:r xmlns:w="http://schemas.openxmlformats.org/wordprocessingml/2006/main" w:rsidRPr="00A56506">
              <w:rPr>
                <w:rFonts w:eastAsia="Times New Roman" w:cstheme="minorHAnsi"/>
                <w:color w:val="000000"/>
                <w:sz w:val="18"/>
                <w:szCs w:val="18"/>
              </w:rPr>
              <w:t>If [</w:t>
            </w:r>
            <w:r xmlns:w="http://schemas.openxmlformats.org/wordprocessingml/2006/main" w:rsidRPr="00A56506">
              <w:rPr>
                <w:rFonts w:eastAsia="Times New Roman" w:cstheme="minorHAnsi"/>
                <w:color w:val="000000"/>
                <w:sz w:val="18"/>
                <w:szCs w:val="18"/>
              </w:rPr>
              <w:t>, 1, 0</w:t>
            </w:r>
            <w:r xmlns:w="http://schemas.openxmlformats.org/wordprocessingml/2006/main">
              <w:rPr>
                <w:rFonts w:eastAsia="Times New Roman" w:cstheme="minorHAnsi"/>
                <w:color w:val="000000"/>
                <w:sz w:val="18"/>
                <w:szCs w:val="18"/>
              </w:rPr>
              <w:t>=2 and [TEST6M]=1</w:t>
            </w:r>
            <w:r xmlns:w="http://schemas.openxmlformats.org/wordprocessingml/2006/main" w:rsidRPr="00A56506">
              <w:rPr>
                <w:rFonts w:eastAsia="Times New Roman" w:cstheme="minorHAnsi"/>
                <w:color w:val="000000"/>
                <w:sz w:val="18"/>
                <w:szCs w:val="18"/>
              </w:rPr>
              <w:t>]</w:t>
            </w:r>
            <w:r xmlns:w="http://schemas.openxmlformats.org/wordprocessingml/2006/main">
              <w:rPr>
                <w:rFonts w:eastAsia="Times New Roman" w:cstheme="minorHAnsi"/>
                <w:color w:val="000000"/>
                <w:sz w:val="18"/>
                <w:szCs w:val="18"/>
              </w:rPr>
              <w:t>RCNTST</w:t>
            </w:r>
          </w:p>
        </w:tc>
      </w:tr>
      <w:tr w:rsidRPr="002B17C5" w:rsidR="00C822CF" w:rsidTr="00D3630C" w14:paraId="0C95BDFB" w14:textId="77777777">
        <w:trPr/>
        <w:tc>
          <w:tcPr>
            <w:tcW w:w="1463" w:type="dxa"/>
            <w:vAlign w:val="bottom"/>
          </w:tcPr>
          <w:p w:rsidRPr="00B34BE7" w:rsidR="00C822CF" w:rsidP="00D3630C" w:rsidRDefault="00C822CF" w14:paraId="410CEE5A" w14:textId="6A5A4063">
            <w:pPr>
              <w:spacing w:after="0"/>
              <w:rPr>
                <w:rFonts w:eastAsia="Times New Roman" w:cstheme="minorHAnsi"/>
                <w:b/>
                <w:bCs/>
                <w:color w:val="000000"/>
                <w:sz w:val="18"/>
                <w:szCs w:val="18"/>
                <w:highlight w:val="cyan"/>
              </w:rPr>
            </w:pPr>
            <w:r xmlns:w="http://schemas.openxmlformats.org/wordprocessingml/2006/main">
              <w:rPr>
                <w:rFonts w:eastAsia="Times New Roman" w:cstheme="minorHAnsi"/>
                <w:b/>
                <w:bCs/>
                <w:color w:val="000000"/>
                <w:sz w:val="18"/>
                <w:szCs w:val="18"/>
              </w:rPr>
              <w:t>POS6M</w:t>
            </w:r>
          </w:p>
        </w:tc>
        <w:tc>
          <w:tcPr>
            <w:tcW w:w="8820" w:type="dxa"/>
            <w:vMerge/>
            <w:vAlign w:val="bottom"/>
          </w:tcPr>
          <w:p w:rsidRPr="00B34BE7" w:rsidR="00C822CF" w:rsidP="00D3630C" w:rsidRDefault="00C822CF" w14:paraId="2820C797" w14:textId="77777777">
            <w:pPr>
              <w:spacing w:after="0"/>
              <w:rPr>
                <w:rFonts w:eastAsia="Times New Roman" w:cstheme="minorHAnsi"/>
                <w:color w:val="000000"/>
                <w:sz w:val="18"/>
                <w:szCs w:val="18"/>
                <w:highlight w:val="cyan"/>
              </w:rPr>
            </w:pPr>
          </w:p>
        </w:tc>
      </w:tr>
    </w:tbl>
    <w:p w:rsidRPr="002B17C5" w:rsidR="00C822CF" w:rsidP="00615821" w:rsidRDefault="00C822CF" w14:paraId="515719B1" w14:textId="77777777">
      <w:pPr>
        <w:spacing w:after="0"/>
        <w:rPr>
          <w:rFonts w:cstheme="minorHAnsi"/>
          <w:sz w:val="18"/>
          <w:szCs w:val="18"/>
        </w:rPr>
      </w:pPr>
    </w:p>
    <w:p w:rsidRPr="00E058B3" w:rsidR="00FE37AE" w:rsidP="00E058B3" w:rsidRDefault="00F40C2A" w14:paraId="55DCE4A6" w14:textId="4C8CE5AC">
      <w:pPr>
        <w:pStyle w:val="Heading2"/>
        <w:rPr>
          <w:rFonts w:cstheme="minorHAnsi"/>
          <w:sz w:val="18"/>
          <w:szCs w:val="18"/>
          <w:u w:val="single"/>
        </w:rPr>
      </w:pPr>
      <w:bookmarkStart w:name="_Toc65579794" w:id="731"/>
      <w:bookmarkStart w:name="_Toc38524386" w:id="732"/>
      <w:r w:rsidRPr="002B17C5">
        <w:rPr>
          <w:rFonts w:cstheme="minorHAnsi"/>
          <w:sz w:val="18"/>
          <w:szCs w:val="18"/>
          <w:u w:val="single"/>
        </w:rPr>
        <w:t>Barriers to HIV Testing</w:t>
      </w:r>
      <w:bookmarkEnd w:id="731"/>
      <w:bookmarkEnd w:id="732"/>
      <w:r w:rsidRPr="002B17C5">
        <w:rPr>
          <w:rFonts w:cstheme="minorHAnsi"/>
          <w:sz w:val="18"/>
          <w:szCs w:val="18"/>
          <w:u w:val="single"/>
        </w:rPr>
        <w:t xml:space="preserve"> </w:t>
      </w:r>
    </w:p>
    <w:tbl>
      <w:tblPr>
        <w:tblW w:w="10283" w:type="dxa"/>
        <w:tblLayout w:type="fixed"/>
        <w:tblLook w:val="04A0" w:firstRow="1" w:lastRow="0" w:firstColumn="1" w:lastColumn="0" w:noHBand="0" w:noVBand="1"/>
        <w:tblPrChange w:author="Burnett, Janet (CDC/DDID/NCHHSTP/DHP)" w:date="2021-03-02T12:17:00Z" w:id="733">
          <w:tblPr>
            <w:tblW w:w="10278" w:type="dxa"/>
            <w:tblLayout w:type="fixed"/>
            <w:tblLook w:val="04A0" w:firstRow="1" w:lastRow="0" w:firstColumn="1" w:lastColumn="0" w:noHBand="0" w:noVBand="1"/>
          </w:tblPr>
        </w:tblPrChange>
      </w:tblPr>
      <w:tblGrid>
        <w:gridCol w:w="23"/>
        <w:gridCol w:w="1440"/>
        <w:gridCol w:w="4860"/>
        <w:gridCol w:w="1890"/>
        <w:gridCol w:w="2070"/>
        <w:tblGridChange w:id="734">
          <w:tblGrid>
            <w:gridCol w:w="23"/>
            <w:gridCol w:w="1435"/>
            <w:gridCol w:w="5"/>
            <w:gridCol w:w="4855"/>
            <w:gridCol w:w="1890"/>
            <w:gridCol w:w="2070"/>
            <w:gridCol w:w="5"/>
          </w:tblGrid>
        </w:tblGridChange>
      </w:tblGrid>
      <w:tr w:rsidRPr="002B17C5" w:rsidR="00F40C2A" w:rsidTr="007A144C" w14:paraId="035EF739" w14:textId="77777777">
        <w:trPr>
          <w:trPrChange w:author="Burnett, Janet (CDC/DDID/NCHHSTP/DHP)" w:date="2021-03-02T12:17:00Z" w:id="735">
            <w:trPr>
              <w:gridAfter w:val="0"/>
            </w:trPr>
          </w:trPrChange>
        </w:trPr>
        <w:tc>
          <w:tcPr>
            <w:tcW w:w="1458" w:type="dxa"/>
            <w:gridSpan w:val="2"/>
            <w:shd w:val="clear" w:color="auto" w:fill="auto"/>
            <w:vAlign w:val="bottom"/>
            <w:tcPrChange w:author="Burnett, Janet (CDC/DDID/NCHHSTP/DHP)" w:date="2021-03-02T12:17:00Z" w:id="736">
              <w:tcPr>
                <w:tcW w:w="1458" w:type="dxa"/>
                <w:gridSpan w:val="2"/>
                <w:shd w:val="clear" w:color="auto" w:fill="auto"/>
                <w:vAlign w:val="bottom"/>
              </w:tcPr>
            </w:tcPrChange>
          </w:tcPr>
          <w:p w:rsidRPr="002B17C5" w:rsidR="00F40C2A" w:rsidP="00615821" w:rsidRDefault="00F40C2A" w14:paraId="722B41D1" w14:textId="1010721B">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shd w:val="clear" w:color="auto" w:fill="auto"/>
            <w:vAlign w:val="bottom"/>
            <w:tcPrChange w:author="Burnett, Janet (CDC/DDID/NCHHSTP/DHP)" w:date="2021-03-02T12:17:00Z" w:id="737">
              <w:tcPr>
                <w:tcW w:w="8820" w:type="dxa"/>
                <w:gridSpan w:val="4"/>
                <w:shd w:val="clear" w:color="auto" w:fill="auto"/>
                <w:vAlign w:val="bottom"/>
              </w:tcPr>
            </w:tcPrChange>
          </w:tcPr>
          <w:p w:rsidRPr="002B17C5" w:rsidR="00F40C2A" w:rsidP="00615821" w:rsidRDefault="00F40C2A" w14:paraId="1DC6B3B5" w14:textId="31EAC849">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I'm going to read you a list of reasons why some people have not been tested for HIV.  Which of these best describes the </w:t>
            </w:r>
            <w:r w:rsidRPr="002B17C5">
              <w:rPr>
                <w:rFonts w:eastAsia="Times New Roman" w:cstheme="minorHAnsi"/>
                <w:b/>
                <w:bCs/>
                <w:color w:val="000000"/>
                <w:sz w:val="18"/>
                <w:szCs w:val="18"/>
                <w:u w:val="single"/>
              </w:rPr>
              <w:t>most important reason</w:t>
            </w:r>
            <w:r w:rsidRPr="002B17C5">
              <w:rPr>
                <w:rFonts w:eastAsia="Times New Roman" w:cstheme="minorHAnsi"/>
                <w:b/>
                <w:bCs/>
                <w:color w:val="000000"/>
                <w:sz w:val="18"/>
                <w:szCs w:val="18"/>
              </w:rPr>
              <w:t xml:space="preserve"> you have not been tested for HIV in the </w:t>
            </w:r>
            <w:r w:rsidRPr="001013C1">
              <w:rPr>
                <w:rFonts w:eastAsia="Times New Roman" w:cstheme="minorHAnsi"/>
                <w:b/>
                <w:bCs/>
                <w:color w:val="000000"/>
                <w:sz w:val="18"/>
                <w:szCs w:val="18"/>
                <w:u w:val="single"/>
              </w:rPr>
              <w:t xml:space="preserve">past </w:t>
            </w:r>
            <w:r w:rsidRPr="006F5863" w:rsidR="006F5863">
              <w:rPr>
                <w:rFonts w:eastAsia="Times New Roman" w:cstheme="minorHAnsi"/>
                <w:b/>
                <w:bCs/>
                <w:color w:val="000000"/>
                <w:sz w:val="18"/>
                <w:szCs w:val="18"/>
                <w:u w:val="single"/>
              </w:rPr>
              <w:t>12</w:t>
            </w:r>
            <w:r w:rsidRPr="002B17C5" w:rsidR="0062336B">
              <w:rPr>
                <w:rFonts w:eastAsia="Times New Roman" w:cstheme="minorHAnsi"/>
                <w:b/>
                <w:bCs/>
                <w:color w:val="000000"/>
                <w:sz w:val="18"/>
                <w:szCs w:val="18"/>
                <w:u w:val="single"/>
              </w:rPr>
              <w:t xml:space="preserve"> </w:t>
            </w:r>
            <w:r w:rsidRPr="002B17C5">
              <w:rPr>
                <w:rFonts w:eastAsia="Times New Roman" w:cstheme="minorHAnsi"/>
                <w:b/>
                <w:bCs/>
                <w:color w:val="000000"/>
                <w:sz w:val="18"/>
                <w:szCs w:val="18"/>
                <w:u w:val="single"/>
              </w:rPr>
              <w:t>months</w:t>
            </w:r>
            <w:r w:rsidRPr="002B17C5">
              <w:rPr>
                <w:rFonts w:eastAsia="Times New Roman" w:cstheme="minorHAnsi"/>
                <w:b/>
                <w:bCs/>
                <w:color w:val="000000"/>
                <w:sz w:val="18"/>
                <w:szCs w:val="18"/>
              </w:rPr>
              <w:t xml:space="preserve">? </w:t>
            </w:r>
          </w:p>
          <w:p w:rsidRPr="002B17C5" w:rsidR="00F40C2A" w:rsidP="00615821" w:rsidRDefault="00F40C2A" w14:paraId="6AE8E325" w14:textId="0BF3DBC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40C2A" w:rsidTr="007A144C" w14:paraId="0C3806F1" w14:textId="77777777">
        <w:trPr>
          <w:trPrChange w:author="Burnett, Janet (CDC/DDID/NCHHSTP/DHP)" w:date="2021-03-02T12:17:00Z" w:id="738">
            <w:trPr>
              <w:gridAfter w:val="0"/>
            </w:trPr>
          </w:trPrChange>
        </w:trPr>
        <w:tc>
          <w:tcPr>
            <w:tcW w:w="1458" w:type="dxa"/>
            <w:gridSpan w:val="2"/>
            <w:shd w:val="clear" w:color="auto" w:fill="auto"/>
            <w:vAlign w:val="bottom"/>
            <w:tcPrChange w:author="Burnett, Janet (CDC/DDID/NCHHSTP/DHP)" w:date="2021-03-02T12:17:00Z" w:id="739">
              <w:tcPr>
                <w:tcW w:w="1458" w:type="dxa"/>
                <w:gridSpan w:val="2"/>
                <w:shd w:val="clear" w:color="auto" w:fill="auto"/>
                <w:vAlign w:val="bottom"/>
              </w:tcPr>
            </w:tcPrChange>
          </w:tcPr>
          <w:p w:rsidRPr="002B17C5" w:rsidR="00F40C2A" w:rsidP="00615821" w:rsidRDefault="00F40C2A" w14:paraId="6D3EE972" w14:textId="3BAEC649">
            <w:pPr>
              <w:spacing w:after="0"/>
              <w:rPr>
                <w:rFonts w:eastAsia="Times New Roman" w:cstheme="minorHAnsi"/>
                <w:bCs/>
                <w:color w:val="000000"/>
                <w:sz w:val="18"/>
                <w:szCs w:val="18"/>
              </w:rPr>
            </w:pPr>
            <w:r w:rsidRPr="002B17C5">
              <w:rPr>
                <w:rFonts w:eastAsia="Times New Roman" w:cstheme="minorHAnsi"/>
                <w:bCs/>
                <w:color w:val="000000"/>
                <w:sz w:val="18"/>
                <w:szCs w:val="18"/>
              </w:rPr>
              <w:t>RE</w:t>
            </w:r>
            <w:r w:rsidR="003F4C25">
              <w:rPr>
                <w:rFonts w:eastAsia="Times New Roman" w:cstheme="minorHAnsi"/>
                <w:bCs/>
                <w:color w:val="000000"/>
                <w:sz w:val="18"/>
                <w:szCs w:val="18"/>
              </w:rPr>
              <w:t>AS</w:t>
            </w:r>
            <w:r w:rsidR="006F5863">
              <w:rPr>
                <w:rFonts w:eastAsia="Times New Roman" w:cstheme="minorHAnsi"/>
                <w:bCs/>
                <w:color w:val="000000"/>
                <w:sz w:val="18"/>
                <w:szCs w:val="18"/>
              </w:rPr>
              <w:t>12</w:t>
            </w:r>
            <w:r w:rsidRPr="002B17C5">
              <w:rPr>
                <w:rFonts w:eastAsia="Times New Roman" w:cstheme="minorHAnsi"/>
                <w:bCs/>
                <w:color w:val="000000"/>
                <w:sz w:val="18"/>
                <w:szCs w:val="18"/>
              </w:rPr>
              <w:t>M</w:t>
            </w:r>
          </w:p>
        </w:tc>
        <w:tc>
          <w:tcPr>
            <w:tcW w:w="6750" w:type="dxa"/>
            <w:gridSpan w:val="2"/>
            <w:shd w:val="clear" w:color="auto" w:fill="auto"/>
            <w:vAlign w:val="bottom"/>
            <w:tcPrChange w:author="Burnett, Janet (CDC/DDID/NCHHSTP/DHP)" w:date="2021-03-02T12:17:00Z" w:id="740">
              <w:tcPr>
                <w:tcW w:w="6750" w:type="dxa"/>
                <w:gridSpan w:val="3"/>
                <w:shd w:val="clear" w:color="auto" w:fill="auto"/>
                <w:vAlign w:val="bottom"/>
              </w:tcPr>
            </w:tcPrChange>
          </w:tcPr>
          <w:p w:rsidRPr="002B17C5" w:rsidR="00F40C2A" w:rsidP="00615821" w:rsidRDefault="00F40C2A" w14:paraId="218EACE8" w14:textId="3AF9C16D">
            <w:pPr>
              <w:spacing w:after="0"/>
              <w:rPr>
                <w:rFonts w:eastAsia="Times New Roman" w:cstheme="minorHAnsi"/>
                <w:color w:val="000000"/>
                <w:sz w:val="18"/>
                <w:szCs w:val="18"/>
              </w:rPr>
            </w:pPr>
            <w:r w:rsidRPr="002B17C5">
              <w:rPr>
                <w:rFonts w:eastAsia="Times New Roman" w:cstheme="minorHAnsi"/>
                <w:color w:val="000000"/>
                <w:sz w:val="18"/>
                <w:szCs w:val="18"/>
              </w:rPr>
              <w:t xml:space="preserve">Reason not tested past </w:t>
            </w:r>
            <w:r w:rsidR="006F5863">
              <w:rPr>
                <w:rFonts w:eastAsia="Times New Roman" w:cstheme="minorHAnsi"/>
                <w:color w:val="000000"/>
                <w:sz w:val="18"/>
                <w:szCs w:val="18"/>
              </w:rPr>
              <w:t>12</w:t>
            </w:r>
            <w:r w:rsidRPr="002B17C5">
              <w:rPr>
                <w:rFonts w:eastAsia="Times New Roman" w:cstheme="minorHAnsi"/>
                <w:color w:val="000000"/>
                <w:sz w:val="18"/>
                <w:szCs w:val="18"/>
              </w:rPr>
              <w:t xml:space="preserve"> mos</w:t>
            </w:r>
          </w:p>
        </w:tc>
        <w:tc>
          <w:tcPr>
            <w:tcW w:w="2070" w:type="dxa"/>
            <w:shd w:val="clear" w:color="auto" w:fill="auto"/>
            <w:vAlign w:val="bottom"/>
            <w:tcPrChange w:author="Burnett, Janet (CDC/DDID/NCHHSTP/DHP)" w:date="2021-03-02T12:17:00Z" w:id="741">
              <w:tcPr>
                <w:tcW w:w="2070" w:type="dxa"/>
                <w:shd w:val="clear" w:color="auto" w:fill="auto"/>
                <w:vAlign w:val="bottom"/>
              </w:tcPr>
            </w:tcPrChange>
          </w:tcPr>
          <w:p w:rsidRPr="002B17C5" w:rsidR="00F40C2A" w:rsidP="00615821" w:rsidRDefault="00F40C2A" w14:paraId="798C08BC" w14:textId="77777777">
            <w:pPr>
              <w:spacing w:after="0"/>
              <w:rPr>
                <w:rFonts w:eastAsia="Times New Roman" w:cstheme="minorHAnsi"/>
                <w:color w:val="000000"/>
                <w:sz w:val="18"/>
                <w:szCs w:val="18"/>
              </w:rPr>
            </w:pPr>
          </w:p>
        </w:tc>
      </w:tr>
      <w:tr w:rsidRPr="002B17C5" w:rsidR="00F40C2A" w:rsidTr="007A144C" w14:paraId="2849502E" w14:textId="77777777">
        <w:trPr>
          <w:trPrChange w:author="Burnett, Janet (CDC/DDID/NCHHSTP/DHP)" w:date="2021-03-02T12:17:00Z" w:id="742">
            <w:trPr>
              <w:gridAfter w:val="0"/>
            </w:trPr>
          </w:trPrChange>
        </w:trPr>
        <w:tc>
          <w:tcPr>
            <w:tcW w:w="1458" w:type="dxa"/>
            <w:gridSpan w:val="2"/>
            <w:shd w:val="clear" w:color="auto" w:fill="auto"/>
            <w:tcPrChange w:author="Burnett, Janet (CDC/DDID/NCHHSTP/DHP)" w:date="2021-03-02T12:17:00Z" w:id="743">
              <w:tcPr>
                <w:tcW w:w="1458" w:type="dxa"/>
                <w:gridSpan w:val="2"/>
                <w:shd w:val="clear" w:color="auto" w:fill="auto"/>
              </w:tcPr>
            </w:tcPrChange>
          </w:tcPr>
          <w:p w:rsidRPr="002B17C5" w:rsidR="00F40C2A" w:rsidP="00615821" w:rsidRDefault="00F40C2A" w14:paraId="5C6EFBBA"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44">
              <w:tcPr>
                <w:tcW w:w="4860" w:type="dxa"/>
                <w:gridSpan w:val="2"/>
                <w:shd w:val="clear" w:color="auto" w:fill="auto"/>
                <w:vAlign w:val="bottom"/>
              </w:tcPr>
            </w:tcPrChange>
          </w:tcPr>
          <w:p w:rsidRPr="002B17C5" w:rsidR="00F40C2A" w:rsidP="00615821" w:rsidRDefault="00F40C2A" w14:paraId="28BC06E8" w14:textId="78EE45E0">
            <w:pPr>
              <w:tabs>
                <w:tab w:val="right" w:leader="dot" w:pos="5760"/>
              </w:tabs>
              <w:spacing w:after="0"/>
              <w:rPr>
                <w:rFonts w:eastAsia="Times New Roman" w:cstheme="minorHAnsi"/>
                <w:sz w:val="18"/>
                <w:szCs w:val="18"/>
              </w:rPr>
            </w:pPr>
            <w:r w:rsidRPr="002B17C5">
              <w:rPr>
                <w:rFonts w:eastAsia="Times New Roman" w:cstheme="minorHAnsi"/>
                <w:sz w:val="18"/>
                <w:szCs w:val="18"/>
              </w:rPr>
              <w:t>You think you are at low risk for HIV</w:t>
            </w:r>
            <w:r w:rsidRPr="002B17C5">
              <w:rPr>
                <w:rFonts w:eastAsia="Times New Roman" w:cstheme="minorHAnsi"/>
                <w:sz w:val="18"/>
                <w:szCs w:val="18"/>
              </w:rPr>
              <w:tab/>
            </w:r>
          </w:p>
        </w:tc>
        <w:tc>
          <w:tcPr>
            <w:tcW w:w="1890" w:type="dxa"/>
            <w:shd w:val="clear" w:color="auto" w:fill="auto"/>
            <w:vAlign w:val="bottom"/>
            <w:tcPrChange w:author="Burnett, Janet (CDC/DDID/NCHHSTP/DHP)" w:date="2021-03-02T12:17:00Z" w:id="745">
              <w:tcPr>
                <w:tcW w:w="1890" w:type="dxa"/>
                <w:shd w:val="clear" w:color="auto" w:fill="auto"/>
                <w:vAlign w:val="bottom"/>
              </w:tcPr>
            </w:tcPrChange>
          </w:tcPr>
          <w:p w:rsidRPr="002B17C5" w:rsidR="00F40C2A" w:rsidP="00615821" w:rsidRDefault="00F40C2A" w14:paraId="5061C12E"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shd w:val="clear" w:color="auto" w:fill="auto"/>
            <w:tcPrChange w:author="Burnett, Janet (CDC/DDID/NCHHSTP/DHP)" w:date="2021-03-02T12:17:00Z" w:id="746">
              <w:tcPr>
                <w:tcW w:w="2070" w:type="dxa"/>
                <w:shd w:val="clear" w:color="auto" w:fill="auto"/>
              </w:tcPr>
            </w:tcPrChange>
          </w:tcPr>
          <w:p w:rsidRPr="002B17C5" w:rsidR="00F40C2A" w:rsidP="00615821" w:rsidRDefault="00F40C2A" w14:paraId="513CE5D0" w14:textId="77777777">
            <w:pPr>
              <w:spacing w:after="0"/>
              <w:rPr>
                <w:rFonts w:eastAsia="Times New Roman" w:cstheme="minorHAnsi"/>
                <w:sz w:val="18"/>
                <w:szCs w:val="18"/>
              </w:rPr>
            </w:pPr>
          </w:p>
        </w:tc>
      </w:tr>
      <w:tr w:rsidRPr="002B17C5" w:rsidR="00FB1257" w:rsidTr="007A144C" w14:paraId="1CEB7670" w14:textId="77777777">
        <w:trPr>
          <w:trPrChange w:author="Burnett, Janet (CDC/DDID/NCHHSTP/DHP)" w:date="2021-03-02T12:17:00Z" w:id="747">
            <w:trPr>
              <w:gridAfter w:val="0"/>
            </w:trPr>
          </w:trPrChange>
        </w:trPr>
        <w:tc>
          <w:tcPr>
            <w:tcW w:w="1458" w:type="dxa"/>
            <w:gridSpan w:val="2"/>
            <w:shd w:val="clear" w:color="auto" w:fill="auto"/>
            <w:tcPrChange w:author="Burnett, Janet (CDC/DDID/NCHHSTP/DHP)" w:date="2021-03-02T12:17:00Z" w:id="748">
              <w:tcPr>
                <w:tcW w:w="1458" w:type="dxa"/>
                <w:gridSpan w:val="2"/>
                <w:shd w:val="clear" w:color="auto" w:fill="auto"/>
              </w:tcPr>
            </w:tcPrChange>
          </w:tcPr>
          <w:p w:rsidRPr="002B17C5" w:rsidR="00FB1257" w:rsidP="008A253F" w:rsidRDefault="00FB1257" w14:paraId="337569A0"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49">
              <w:tcPr>
                <w:tcW w:w="4860" w:type="dxa"/>
                <w:gridSpan w:val="2"/>
                <w:shd w:val="clear" w:color="auto" w:fill="auto"/>
                <w:vAlign w:val="bottom"/>
              </w:tcPr>
            </w:tcPrChange>
          </w:tcPr>
          <w:p w:rsidRPr="002B17C5" w:rsidR="00FB1257" w:rsidP="008A253F" w:rsidRDefault="00FB1257" w14:paraId="3A61E389" w14:textId="37C6AF81">
            <w:pPr>
              <w:tabs>
                <w:tab w:val="right" w:leader="dot" w:pos="5760"/>
              </w:tabs>
              <w:spacing w:after="0"/>
              <w:rPr>
                <w:rFonts w:eastAsia="Times New Roman" w:cstheme="minorHAnsi"/>
                <w:sz w:val="18"/>
                <w:szCs w:val="18"/>
              </w:rPr>
            </w:pPr>
            <w:r w:rsidRPr="002B17C5">
              <w:rPr>
                <w:rFonts w:eastAsia="Times New Roman" w:cstheme="minorHAnsi"/>
                <w:sz w:val="18"/>
                <w:szCs w:val="18"/>
              </w:rPr>
              <w:t>Yo</w:t>
            </w:r>
            <w:r>
              <w:rPr>
                <w:rFonts w:eastAsia="Times New Roman" w:cstheme="minorHAnsi"/>
                <w:sz w:val="18"/>
                <w:szCs w:val="18"/>
              </w:rPr>
              <w:t>ur last test was HIV-negative</w:t>
            </w:r>
            <w:r w:rsidRPr="002B17C5">
              <w:rPr>
                <w:rFonts w:eastAsia="Times New Roman" w:cstheme="minorHAnsi"/>
                <w:sz w:val="18"/>
                <w:szCs w:val="18"/>
              </w:rPr>
              <w:tab/>
            </w:r>
          </w:p>
        </w:tc>
        <w:tc>
          <w:tcPr>
            <w:tcW w:w="1890" w:type="dxa"/>
            <w:shd w:val="clear" w:color="auto" w:fill="auto"/>
            <w:vAlign w:val="bottom"/>
            <w:tcPrChange w:author="Burnett, Janet (CDC/DDID/NCHHSTP/DHP)" w:date="2021-03-02T12:17:00Z" w:id="750">
              <w:tcPr>
                <w:tcW w:w="1890" w:type="dxa"/>
                <w:shd w:val="clear" w:color="auto" w:fill="auto"/>
                <w:vAlign w:val="bottom"/>
              </w:tcPr>
            </w:tcPrChange>
          </w:tcPr>
          <w:p w:rsidRPr="002B17C5" w:rsidR="00FB1257" w:rsidP="008A253F" w:rsidRDefault="00FB1257" w14:paraId="5862D263"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070" w:type="dxa"/>
            <w:shd w:val="clear" w:color="auto" w:fill="auto"/>
            <w:tcPrChange w:author="Burnett, Janet (CDC/DDID/NCHHSTP/DHP)" w:date="2021-03-02T12:17:00Z" w:id="751">
              <w:tcPr>
                <w:tcW w:w="2070" w:type="dxa"/>
                <w:shd w:val="clear" w:color="auto" w:fill="auto"/>
              </w:tcPr>
            </w:tcPrChange>
          </w:tcPr>
          <w:p w:rsidRPr="002B17C5" w:rsidR="00FB1257" w:rsidP="008A253F" w:rsidRDefault="00FB1257" w14:paraId="622E1513" w14:textId="77777777">
            <w:pPr>
              <w:spacing w:after="0"/>
              <w:rPr>
                <w:rFonts w:cstheme="minorHAnsi"/>
                <w:sz w:val="18"/>
                <w:szCs w:val="18"/>
              </w:rPr>
            </w:pPr>
          </w:p>
        </w:tc>
      </w:tr>
      <w:tr w:rsidRPr="002B17C5" w:rsidR="00F40C2A" w:rsidTr="007A144C" w14:paraId="5782DE40" w14:textId="77777777">
        <w:trPr>
          <w:trPrChange w:author="Burnett, Janet (CDC/DDID/NCHHSTP/DHP)" w:date="2021-03-02T12:17:00Z" w:id="752">
            <w:trPr>
              <w:gridAfter w:val="0"/>
            </w:trPr>
          </w:trPrChange>
        </w:trPr>
        <w:tc>
          <w:tcPr>
            <w:tcW w:w="1458" w:type="dxa"/>
            <w:gridSpan w:val="2"/>
            <w:shd w:val="clear" w:color="auto" w:fill="auto"/>
            <w:tcPrChange w:author="Burnett, Janet (CDC/DDID/NCHHSTP/DHP)" w:date="2021-03-02T12:17:00Z" w:id="753">
              <w:tcPr>
                <w:tcW w:w="1458" w:type="dxa"/>
                <w:gridSpan w:val="2"/>
                <w:shd w:val="clear" w:color="auto" w:fill="auto"/>
              </w:tcPr>
            </w:tcPrChange>
          </w:tcPr>
          <w:p w:rsidRPr="002B17C5" w:rsidR="00F40C2A" w:rsidP="00615821" w:rsidRDefault="00F40C2A" w14:paraId="1F95B29B"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54">
              <w:tcPr>
                <w:tcW w:w="4860" w:type="dxa"/>
                <w:gridSpan w:val="2"/>
                <w:shd w:val="clear" w:color="auto" w:fill="auto"/>
                <w:vAlign w:val="bottom"/>
              </w:tcPr>
            </w:tcPrChange>
          </w:tcPr>
          <w:p w:rsidRPr="002B17C5" w:rsidR="00F40C2A" w:rsidP="00615821" w:rsidRDefault="00F40C2A" w14:paraId="4CF19922" w14:textId="67FB9DEE">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You were afraid of finding out </w:t>
            </w:r>
            <w:r w:rsidR="00702CAA">
              <w:rPr>
                <w:rFonts w:eastAsia="Times New Roman" w:cstheme="minorHAnsi"/>
                <w:sz w:val="18"/>
                <w:szCs w:val="18"/>
              </w:rPr>
              <w:t>that you might have</w:t>
            </w:r>
            <w:r w:rsidRPr="002B17C5">
              <w:rPr>
                <w:rFonts w:eastAsia="Times New Roman" w:cstheme="minorHAnsi"/>
                <w:sz w:val="18"/>
                <w:szCs w:val="18"/>
              </w:rPr>
              <w:t xml:space="preserve"> HIV</w:t>
            </w:r>
            <w:r w:rsidRPr="002B17C5">
              <w:rPr>
                <w:rFonts w:eastAsia="Times New Roman" w:cstheme="minorHAnsi"/>
                <w:sz w:val="18"/>
                <w:szCs w:val="18"/>
              </w:rPr>
              <w:tab/>
            </w:r>
          </w:p>
        </w:tc>
        <w:tc>
          <w:tcPr>
            <w:tcW w:w="1890" w:type="dxa"/>
            <w:shd w:val="clear" w:color="auto" w:fill="auto"/>
            <w:vAlign w:val="bottom"/>
            <w:tcPrChange w:author="Burnett, Janet (CDC/DDID/NCHHSTP/DHP)" w:date="2021-03-02T12:17:00Z" w:id="755">
              <w:tcPr>
                <w:tcW w:w="1890" w:type="dxa"/>
                <w:shd w:val="clear" w:color="auto" w:fill="auto"/>
                <w:vAlign w:val="bottom"/>
              </w:tcPr>
            </w:tcPrChange>
          </w:tcPr>
          <w:p w:rsidRPr="002B17C5" w:rsidR="00F40C2A" w:rsidP="00615821" w:rsidRDefault="00FB1257" w14:paraId="6B8C895C" w14:textId="3AE6A188">
            <w:pPr>
              <w:spacing w:after="0"/>
              <w:jc w:val="right"/>
              <w:rPr>
                <w:rFonts w:eastAsia="Times New Roman" w:cstheme="minorHAnsi"/>
                <w:sz w:val="18"/>
                <w:szCs w:val="18"/>
              </w:rPr>
            </w:pPr>
            <w:r>
              <w:rPr>
                <w:rFonts w:eastAsia="Times New Roman" w:cstheme="minorHAnsi"/>
                <w:sz w:val="18"/>
                <w:szCs w:val="18"/>
              </w:rPr>
              <w:t>3</w:t>
            </w:r>
          </w:p>
        </w:tc>
        <w:tc>
          <w:tcPr>
            <w:tcW w:w="2070" w:type="dxa"/>
            <w:shd w:val="clear" w:color="auto" w:fill="auto"/>
            <w:tcPrChange w:author="Burnett, Janet (CDC/DDID/NCHHSTP/DHP)" w:date="2021-03-02T12:17:00Z" w:id="756">
              <w:tcPr>
                <w:tcW w:w="2070" w:type="dxa"/>
                <w:shd w:val="clear" w:color="auto" w:fill="auto"/>
              </w:tcPr>
            </w:tcPrChange>
          </w:tcPr>
          <w:p w:rsidRPr="002B17C5" w:rsidR="00F40C2A" w:rsidP="00615821" w:rsidRDefault="00F40C2A" w14:paraId="097E90BA" w14:textId="77777777">
            <w:pPr>
              <w:spacing w:after="0"/>
              <w:rPr>
                <w:rFonts w:cstheme="minorHAnsi"/>
                <w:sz w:val="18"/>
                <w:szCs w:val="18"/>
              </w:rPr>
            </w:pPr>
          </w:p>
        </w:tc>
      </w:tr>
      <w:tr w:rsidRPr="002B17C5" w:rsidR="00F40C2A" w:rsidTr="007A144C" w14:paraId="44DC3D1A" w14:textId="77777777">
        <w:trPr>
          <w:trPrChange w:author="Burnett, Janet (CDC/DDID/NCHHSTP/DHP)" w:date="2021-03-02T12:17:00Z" w:id="757">
            <w:trPr>
              <w:gridAfter w:val="0"/>
            </w:trPr>
          </w:trPrChange>
        </w:trPr>
        <w:tc>
          <w:tcPr>
            <w:tcW w:w="1458" w:type="dxa"/>
            <w:gridSpan w:val="2"/>
            <w:shd w:val="clear" w:color="auto" w:fill="auto"/>
            <w:tcPrChange w:author="Burnett, Janet (CDC/DDID/NCHHSTP/DHP)" w:date="2021-03-02T12:17:00Z" w:id="758">
              <w:tcPr>
                <w:tcW w:w="1458" w:type="dxa"/>
                <w:gridSpan w:val="2"/>
                <w:shd w:val="clear" w:color="auto" w:fill="auto"/>
              </w:tcPr>
            </w:tcPrChange>
          </w:tcPr>
          <w:p w:rsidRPr="002B17C5" w:rsidR="00F40C2A" w:rsidP="00615821" w:rsidRDefault="00F40C2A" w14:paraId="52951D4F"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59">
              <w:tcPr>
                <w:tcW w:w="4860" w:type="dxa"/>
                <w:gridSpan w:val="2"/>
                <w:shd w:val="clear" w:color="auto" w:fill="auto"/>
                <w:vAlign w:val="bottom"/>
              </w:tcPr>
            </w:tcPrChange>
          </w:tcPr>
          <w:p w:rsidRPr="002B17C5" w:rsidR="00F40C2A" w:rsidP="00615821" w:rsidRDefault="00F40C2A" w14:paraId="3D92344B" w14:textId="282CF0C7">
            <w:pPr>
              <w:tabs>
                <w:tab w:val="right" w:leader="dot" w:pos="5760"/>
              </w:tabs>
              <w:spacing w:after="0"/>
              <w:rPr>
                <w:rFonts w:eastAsia="Times New Roman" w:cstheme="minorHAnsi"/>
                <w:sz w:val="18"/>
                <w:szCs w:val="18"/>
              </w:rPr>
            </w:pPr>
            <w:r w:rsidRPr="002B17C5">
              <w:rPr>
                <w:rFonts w:eastAsia="Times New Roman" w:cstheme="minorHAnsi"/>
                <w:sz w:val="18"/>
                <w:szCs w:val="18"/>
              </w:rPr>
              <w:t>You didn't have time</w:t>
            </w:r>
            <w:r w:rsidRPr="002B17C5">
              <w:rPr>
                <w:rFonts w:eastAsia="Times New Roman" w:cstheme="minorHAnsi"/>
                <w:sz w:val="18"/>
                <w:szCs w:val="18"/>
              </w:rPr>
              <w:tab/>
            </w:r>
          </w:p>
        </w:tc>
        <w:tc>
          <w:tcPr>
            <w:tcW w:w="1890" w:type="dxa"/>
            <w:shd w:val="clear" w:color="auto" w:fill="auto"/>
            <w:vAlign w:val="bottom"/>
            <w:tcPrChange w:author="Burnett, Janet (CDC/DDID/NCHHSTP/DHP)" w:date="2021-03-02T12:17:00Z" w:id="760">
              <w:tcPr>
                <w:tcW w:w="1890" w:type="dxa"/>
                <w:shd w:val="clear" w:color="auto" w:fill="auto"/>
                <w:vAlign w:val="bottom"/>
              </w:tcPr>
            </w:tcPrChange>
          </w:tcPr>
          <w:p w:rsidRPr="002B17C5" w:rsidR="00F40C2A" w:rsidP="00615821" w:rsidRDefault="00FB1257" w14:paraId="2CECFDDC" w14:textId="3CCFB1BA">
            <w:pPr>
              <w:spacing w:after="0"/>
              <w:jc w:val="right"/>
              <w:rPr>
                <w:rFonts w:eastAsia="Times New Roman" w:cstheme="minorHAnsi"/>
                <w:sz w:val="18"/>
                <w:szCs w:val="18"/>
              </w:rPr>
            </w:pPr>
            <w:r>
              <w:rPr>
                <w:rFonts w:eastAsia="Times New Roman" w:cstheme="minorHAnsi"/>
                <w:sz w:val="18"/>
                <w:szCs w:val="18"/>
              </w:rPr>
              <w:t>4</w:t>
            </w:r>
          </w:p>
        </w:tc>
        <w:tc>
          <w:tcPr>
            <w:tcW w:w="2070" w:type="dxa"/>
            <w:shd w:val="clear" w:color="auto" w:fill="auto"/>
            <w:tcPrChange w:author="Burnett, Janet (CDC/DDID/NCHHSTP/DHP)" w:date="2021-03-02T12:17:00Z" w:id="761">
              <w:tcPr>
                <w:tcW w:w="2070" w:type="dxa"/>
                <w:shd w:val="clear" w:color="auto" w:fill="auto"/>
              </w:tcPr>
            </w:tcPrChange>
          </w:tcPr>
          <w:p w:rsidRPr="002B17C5" w:rsidR="00F40C2A" w:rsidP="00615821" w:rsidRDefault="00F40C2A" w14:paraId="1AD3A7E2" w14:textId="77777777">
            <w:pPr>
              <w:spacing w:after="0"/>
              <w:rPr>
                <w:rFonts w:cstheme="minorHAnsi"/>
                <w:sz w:val="18"/>
                <w:szCs w:val="18"/>
              </w:rPr>
            </w:pPr>
          </w:p>
        </w:tc>
      </w:tr>
      <w:tr w:rsidRPr="002B17C5" w:rsidR="007C0997" w:rsidTr="007A144C" w14:paraId="088897E2" w14:textId="77777777">
        <w:trPr>
          <w:trPrChange w:author="Burnett, Janet (CDC/DDID/NCHHSTP/DHP)" w:date="2021-03-02T12:17:00Z" w:id="762">
            <w:trPr>
              <w:gridAfter w:val="0"/>
            </w:trPr>
          </w:trPrChange>
        </w:trPr>
        <w:tc>
          <w:tcPr>
            <w:tcW w:w="1458" w:type="dxa"/>
            <w:gridSpan w:val="2"/>
            <w:shd w:val="clear" w:color="auto" w:fill="auto"/>
            <w:tcPrChange w:author="Burnett, Janet (CDC/DDID/NCHHSTP/DHP)" w:date="2021-03-02T12:17:00Z" w:id="763">
              <w:tcPr>
                <w:tcW w:w="1458" w:type="dxa"/>
                <w:gridSpan w:val="2"/>
                <w:shd w:val="clear" w:color="auto" w:fill="auto"/>
              </w:tcPr>
            </w:tcPrChange>
          </w:tcPr>
          <w:p w:rsidRPr="002B17C5" w:rsidR="007C0997" w:rsidP="00B34895" w:rsidRDefault="007C0997" w14:paraId="65C92466"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64">
              <w:tcPr>
                <w:tcW w:w="4860" w:type="dxa"/>
                <w:gridSpan w:val="2"/>
                <w:shd w:val="clear" w:color="auto" w:fill="auto"/>
                <w:vAlign w:val="bottom"/>
              </w:tcPr>
            </w:tcPrChange>
          </w:tcPr>
          <w:p w:rsidRPr="002B17C5" w:rsidR="007C0997" w:rsidP="00B34895" w:rsidRDefault="007C0997" w14:paraId="7086437B" w14:textId="06E205D0">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No one offered </w:t>
            </w:r>
            <w:r w:rsidR="00C975E3">
              <w:rPr>
                <w:rFonts w:eastAsia="Times New Roman" w:cstheme="minorHAnsi"/>
                <w:sz w:val="18"/>
                <w:szCs w:val="18"/>
              </w:rPr>
              <w:t>you</w:t>
            </w:r>
            <w:r w:rsidRPr="002B17C5" w:rsidR="00C975E3">
              <w:rPr>
                <w:rFonts w:eastAsia="Times New Roman" w:cstheme="minorHAnsi"/>
                <w:sz w:val="18"/>
                <w:szCs w:val="18"/>
              </w:rPr>
              <w:t xml:space="preserve"> </w:t>
            </w:r>
            <w:r w:rsidRPr="002B17C5">
              <w:rPr>
                <w:rFonts w:eastAsia="Times New Roman" w:cstheme="minorHAnsi"/>
                <w:sz w:val="18"/>
                <w:szCs w:val="18"/>
              </w:rPr>
              <w:t>an HIV test</w:t>
            </w:r>
            <w:r w:rsidRPr="002B17C5">
              <w:rPr>
                <w:rFonts w:eastAsia="Times New Roman" w:cstheme="minorHAnsi"/>
                <w:sz w:val="18"/>
                <w:szCs w:val="18"/>
              </w:rPr>
              <w:tab/>
            </w:r>
          </w:p>
        </w:tc>
        <w:tc>
          <w:tcPr>
            <w:tcW w:w="1890" w:type="dxa"/>
            <w:shd w:val="clear" w:color="auto" w:fill="auto"/>
            <w:vAlign w:val="bottom"/>
            <w:tcPrChange w:author="Burnett, Janet (CDC/DDID/NCHHSTP/DHP)" w:date="2021-03-02T12:17:00Z" w:id="765">
              <w:tcPr>
                <w:tcW w:w="1890" w:type="dxa"/>
                <w:shd w:val="clear" w:color="auto" w:fill="auto"/>
                <w:vAlign w:val="bottom"/>
              </w:tcPr>
            </w:tcPrChange>
          </w:tcPr>
          <w:p w:rsidRPr="002B17C5" w:rsidR="007C0997" w:rsidP="00B34895" w:rsidRDefault="00FB1257" w14:paraId="69D7AB22" w14:textId="2805BCDA">
            <w:pPr>
              <w:spacing w:after="0"/>
              <w:jc w:val="right"/>
              <w:rPr>
                <w:rFonts w:eastAsia="Times New Roman" w:cstheme="minorHAnsi"/>
                <w:sz w:val="18"/>
                <w:szCs w:val="18"/>
              </w:rPr>
            </w:pPr>
            <w:r>
              <w:rPr>
                <w:rFonts w:eastAsia="Times New Roman" w:cstheme="minorHAnsi"/>
                <w:sz w:val="18"/>
                <w:szCs w:val="18"/>
              </w:rPr>
              <w:t>5</w:t>
            </w:r>
          </w:p>
        </w:tc>
        <w:tc>
          <w:tcPr>
            <w:tcW w:w="2070" w:type="dxa"/>
            <w:shd w:val="clear" w:color="auto" w:fill="auto"/>
            <w:tcPrChange w:author="Burnett, Janet (CDC/DDID/NCHHSTP/DHP)" w:date="2021-03-02T12:17:00Z" w:id="766">
              <w:tcPr>
                <w:tcW w:w="2070" w:type="dxa"/>
                <w:shd w:val="clear" w:color="auto" w:fill="auto"/>
              </w:tcPr>
            </w:tcPrChange>
          </w:tcPr>
          <w:p w:rsidRPr="002B17C5" w:rsidR="007C0997" w:rsidP="00B34895" w:rsidRDefault="007C0997" w14:paraId="11CD3576" w14:textId="77777777">
            <w:pPr>
              <w:spacing w:after="0"/>
              <w:rPr>
                <w:rFonts w:cstheme="minorHAnsi"/>
                <w:sz w:val="18"/>
                <w:szCs w:val="18"/>
              </w:rPr>
            </w:pPr>
          </w:p>
        </w:tc>
      </w:tr>
      <w:tr w:rsidRPr="002B17C5" w:rsidR="00BA5131" w:rsidTr="007A144C" w14:paraId="35464234" w14:textId="77777777">
        <w:trPr>
          <w:trPrChange w:author="Burnett, Janet (CDC/DDID/NCHHSTP/DHP)" w:date="2021-03-02T12:17:00Z" w:id="767">
            <w:trPr>
              <w:gridAfter w:val="0"/>
            </w:trPr>
          </w:trPrChange>
        </w:trPr>
        <w:tc>
          <w:tcPr>
            <w:tcW w:w="1458" w:type="dxa"/>
            <w:gridSpan w:val="2"/>
            <w:shd w:val="clear" w:color="auto" w:fill="auto"/>
            <w:tcPrChange w:author="Burnett, Janet (CDC/DDID/NCHHSTP/DHP)" w:date="2021-03-02T12:17:00Z" w:id="768">
              <w:tcPr>
                <w:tcW w:w="1458" w:type="dxa"/>
                <w:gridSpan w:val="2"/>
                <w:shd w:val="clear" w:color="auto" w:fill="auto"/>
              </w:tcPr>
            </w:tcPrChange>
          </w:tcPr>
          <w:p w:rsidRPr="002B17C5" w:rsidR="00BA5131" w:rsidP="00B34895" w:rsidRDefault="00BA5131" w14:paraId="7DF2461A"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69">
              <w:tcPr>
                <w:tcW w:w="4860" w:type="dxa"/>
                <w:gridSpan w:val="2"/>
                <w:shd w:val="clear" w:color="auto" w:fill="auto"/>
                <w:vAlign w:val="bottom"/>
              </w:tcPr>
            </w:tcPrChange>
          </w:tcPr>
          <w:p w:rsidRPr="002B17C5" w:rsidR="00BA5131" w:rsidP="00B34895" w:rsidRDefault="00BA5131" w14:paraId="52783FDE" w14:textId="668497B0">
            <w:pPr>
              <w:tabs>
                <w:tab w:val="right" w:leader="dot" w:pos="5760"/>
              </w:tabs>
              <w:spacing w:after="0"/>
              <w:rPr>
                <w:rFonts w:eastAsia="Times New Roman" w:cstheme="minorHAnsi"/>
                <w:sz w:val="18"/>
                <w:szCs w:val="18"/>
              </w:rPr>
            </w:pPr>
            <w:r>
              <w:rPr>
                <w:rFonts w:eastAsia="Times New Roman" w:cstheme="minorHAnsi"/>
                <w:sz w:val="18"/>
                <w:szCs w:val="18"/>
              </w:rPr>
              <w:t xml:space="preserve">No HIV testing </w:t>
            </w:r>
            <w:r w:rsidR="00432F60">
              <w:rPr>
                <w:rFonts w:eastAsia="Times New Roman" w:cstheme="minorHAnsi"/>
                <w:sz w:val="18"/>
                <w:szCs w:val="18"/>
              </w:rPr>
              <w:t xml:space="preserve">was </w:t>
            </w:r>
            <w:r>
              <w:rPr>
                <w:rFonts w:eastAsia="Times New Roman" w:cstheme="minorHAnsi"/>
                <w:sz w:val="18"/>
                <w:szCs w:val="18"/>
              </w:rPr>
              <w:t>available</w:t>
            </w:r>
            <w:r w:rsidRPr="002B17C5" w:rsidR="00A94BE6">
              <w:rPr>
                <w:rFonts w:eastAsia="Times New Roman" w:cstheme="minorHAnsi"/>
                <w:sz w:val="18"/>
                <w:szCs w:val="18"/>
              </w:rPr>
              <w:tab/>
            </w:r>
          </w:p>
        </w:tc>
        <w:tc>
          <w:tcPr>
            <w:tcW w:w="1890" w:type="dxa"/>
            <w:shd w:val="clear" w:color="auto" w:fill="auto"/>
            <w:vAlign w:val="bottom"/>
            <w:tcPrChange w:author="Burnett, Janet (CDC/DDID/NCHHSTP/DHP)" w:date="2021-03-02T12:17:00Z" w:id="770">
              <w:tcPr>
                <w:tcW w:w="1890" w:type="dxa"/>
                <w:shd w:val="clear" w:color="auto" w:fill="auto"/>
                <w:vAlign w:val="bottom"/>
              </w:tcPr>
            </w:tcPrChange>
          </w:tcPr>
          <w:p w:rsidR="00BA5131" w:rsidP="00B34895" w:rsidRDefault="00FB1257" w14:paraId="6A36FB31" w14:textId="7F2ACB30">
            <w:pPr>
              <w:spacing w:after="0"/>
              <w:jc w:val="right"/>
              <w:rPr>
                <w:rFonts w:eastAsia="Times New Roman" w:cstheme="minorHAnsi"/>
                <w:sz w:val="18"/>
                <w:szCs w:val="18"/>
              </w:rPr>
            </w:pPr>
            <w:r>
              <w:rPr>
                <w:rFonts w:eastAsia="Times New Roman" w:cstheme="minorHAnsi"/>
                <w:sz w:val="18"/>
                <w:szCs w:val="18"/>
              </w:rPr>
              <w:t>6</w:t>
            </w:r>
          </w:p>
        </w:tc>
        <w:tc>
          <w:tcPr>
            <w:tcW w:w="2070" w:type="dxa"/>
            <w:shd w:val="clear" w:color="auto" w:fill="auto"/>
            <w:tcPrChange w:author="Burnett, Janet (CDC/DDID/NCHHSTP/DHP)" w:date="2021-03-02T12:17:00Z" w:id="771">
              <w:tcPr>
                <w:tcW w:w="2070" w:type="dxa"/>
                <w:shd w:val="clear" w:color="auto" w:fill="auto"/>
              </w:tcPr>
            </w:tcPrChange>
          </w:tcPr>
          <w:p w:rsidRPr="002B17C5" w:rsidR="00BA5131" w:rsidP="00B34895" w:rsidRDefault="00BA5131" w14:paraId="5A4F74F2" w14:textId="77777777">
            <w:pPr>
              <w:spacing w:after="0"/>
              <w:rPr>
                <w:rFonts w:cstheme="minorHAnsi"/>
                <w:sz w:val="18"/>
                <w:szCs w:val="18"/>
              </w:rPr>
            </w:pPr>
          </w:p>
        </w:tc>
      </w:tr>
      <w:tr w:rsidRPr="002B17C5" w:rsidR="00A94BE6" w:rsidTr="007A144C" w14:paraId="54E37625" w14:textId="77777777">
        <w:trPr>
          <w:trPrChange w:author="Burnett, Janet (CDC/DDID/NCHHSTP/DHP)" w:date="2021-03-02T12:17:00Z" w:id="772">
            <w:trPr>
              <w:gridAfter w:val="0"/>
            </w:trPr>
          </w:trPrChange>
        </w:trPr>
        <w:tc>
          <w:tcPr>
            <w:tcW w:w="1458" w:type="dxa"/>
            <w:gridSpan w:val="2"/>
            <w:shd w:val="clear" w:color="auto" w:fill="auto"/>
            <w:tcPrChange w:author="Burnett, Janet (CDC/DDID/NCHHSTP/DHP)" w:date="2021-03-02T12:17:00Z" w:id="773">
              <w:tcPr>
                <w:tcW w:w="1458" w:type="dxa"/>
                <w:gridSpan w:val="2"/>
                <w:shd w:val="clear" w:color="auto" w:fill="auto"/>
              </w:tcPr>
            </w:tcPrChange>
          </w:tcPr>
          <w:p w:rsidRPr="002B17C5" w:rsidR="00A94BE6" w:rsidP="00F44E12" w:rsidRDefault="00A94BE6" w14:paraId="017378D5"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74">
              <w:tcPr>
                <w:tcW w:w="4860" w:type="dxa"/>
                <w:gridSpan w:val="2"/>
                <w:shd w:val="clear" w:color="auto" w:fill="auto"/>
                <w:vAlign w:val="bottom"/>
              </w:tcPr>
            </w:tcPrChange>
          </w:tcPr>
          <w:p w:rsidRPr="002B17C5" w:rsidR="00A94BE6" w:rsidP="00F44E12" w:rsidRDefault="00A94BE6" w14:paraId="45EF385A" w14:textId="7D417B69">
            <w:pPr>
              <w:tabs>
                <w:tab w:val="right" w:leader="dot" w:pos="5760"/>
              </w:tabs>
              <w:spacing w:after="0"/>
              <w:rPr>
                <w:rFonts w:eastAsia="Times New Roman" w:cstheme="minorHAnsi"/>
                <w:sz w:val="18"/>
                <w:szCs w:val="18"/>
              </w:rPr>
            </w:pPr>
            <w:r>
              <w:rPr>
                <w:rFonts w:eastAsia="Times New Roman" w:cstheme="minorHAnsi"/>
                <w:sz w:val="18"/>
                <w:szCs w:val="18"/>
              </w:rPr>
              <w:t>You did not know where to get HIV testing</w:t>
            </w:r>
            <w:r w:rsidRPr="002B17C5">
              <w:rPr>
                <w:rFonts w:eastAsia="Times New Roman" w:cstheme="minorHAnsi"/>
                <w:sz w:val="18"/>
                <w:szCs w:val="18"/>
              </w:rPr>
              <w:tab/>
            </w:r>
          </w:p>
        </w:tc>
        <w:tc>
          <w:tcPr>
            <w:tcW w:w="1890" w:type="dxa"/>
            <w:shd w:val="clear" w:color="auto" w:fill="auto"/>
            <w:vAlign w:val="bottom"/>
            <w:tcPrChange w:author="Burnett, Janet (CDC/DDID/NCHHSTP/DHP)" w:date="2021-03-02T12:17:00Z" w:id="775">
              <w:tcPr>
                <w:tcW w:w="1890" w:type="dxa"/>
                <w:shd w:val="clear" w:color="auto" w:fill="auto"/>
                <w:vAlign w:val="bottom"/>
              </w:tcPr>
            </w:tcPrChange>
          </w:tcPr>
          <w:p w:rsidRPr="002B17C5" w:rsidR="00A94BE6" w:rsidP="00F44E12" w:rsidRDefault="00FB1257" w14:paraId="0551BEA6" w14:textId="4683C859">
            <w:pPr>
              <w:spacing w:after="0"/>
              <w:jc w:val="right"/>
              <w:rPr>
                <w:rFonts w:eastAsia="Times New Roman" w:cstheme="minorHAnsi"/>
                <w:sz w:val="18"/>
                <w:szCs w:val="18"/>
              </w:rPr>
            </w:pPr>
            <w:r>
              <w:rPr>
                <w:rFonts w:eastAsia="Times New Roman" w:cstheme="minorHAnsi"/>
                <w:sz w:val="18"/>
                <w:szCs w:val="18"/>
              </w:rPr>
              <w:t>7</w:t>
            </w:r>
          </w:p>
        </w:tc>
        <w:tc>
          <w:tcPr>
            <w:tcW w:w="2070" w:type="dxa"/>
            <w:shd w:val="clear" w:color="auto" w:fill="auto"/>
            <w:tcPrChange w:author="Burnett, Janet (CDC/DDID/NCHHSTP/DHP)" w:date="2021-03-02T12:17:00Z" w:id="776">
              <w:tcPr>
                <w:tcW w:w="2070" w:type="dxa"/>
                <w:shd w:val="clear" w:color="auto" w:fill="auto"/>
              </w:tcPr>
            </w:tcPrChange>
          </w:tcPr>
          <w:p w:rsidRPr="002B17C5" w:rsidR="00A94BE6" w:rsidP="00F44E12" w:rsidRDefault="00A94BE6" w14:paraId="2C0B9F1A" w14:textId="77777777">
            <w:pPr>
              <w:spacing w:after="0"/>
              <w:rPr>
                <w:rFonts w:eastAsia="Times New Roman" w:cstheme="minorHAnsi"/>
                <w:sz w:val="18"/>
                <w:szCs w:val="18"/>
              </w:rPr>
            </w:pPr>
          </w:p>
        </w:tc>
      </w:tr>
      <w:tr w:rsidRPr="002B17C5" w:rsidR="00F40C2A" w:rsidTr="007A144C" w14:paraId="15208E5E" w14:textId="77777777">
        <w:trPr>
          <w:trPrChange w:author="Burnett, Janet (CDC/DDID/NCHHSTP/DHP)" w:date="2021-03-02T12:17:00Z" w:id="777">
            <w:trPr>
              <w:gridAfter w:val="0"/>
            </w:trPr>
          </w:trPrChange>
        </w:trPr>
        <w:tc>
          <w:tcPr>
            <w:tcW w:w="1458" w:type="dxa"/>
            <w:gridSpan w:val="2"/>
            <w:shd w:val="clear" w:color="auto" w:fill="auto"/>
            <w:tcPrChange w:author="Burnett, Janet (CDC/DDID/NCHHSTP/DHP)" w:date="2021-03-02T12:17:00Z" w:id="778">
              <w:tcPr>
                <w:tcW w:w="1458" w:type="dxa"/>
                <w:gridSpan w:val="2"/>
                <w:shd w:val="clear" w:color="auto" w:fill="auto"/>
              </w:tcPr>
            </w:tcPrChange>
          </w:tcPr>
          <w:p w:rsidRPr="002B17C5" w:rsidR="00F40C2A" w:rsidP="00615821" w:rsidRDefault="00F40C2A" w14:paraId="5020EA88"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79">
              <w:tcPr>
                <w:tcW w:w="4860" w:type="dxa"/>
                <w:gridSpan w:val="2"/>
                <w:shd w:val="clear" w:color="auto" w:fill="auto"/>
                <w:vAlign w:val="bottom"/>
              </w:tcPr>
            </w:tcPrChange>
          </w:tcPr>
          <w:p w:rsidRPr="002B17C5" w:rsidR="00F40C2A" w:rsidP="00615821" w:rsidRDefault="00F40C2A" w14:paraId="19D24650" w14:textId="1EE6E658">
            <w:pPr>
              <w:tabs>
                <w:tab w:val="right" w:leader="dot" w:pos="5760"/>
              </w:tabs>
              <w:spacing w:after="0"/>
              <w:rPr>
                <w:rFonts w:eastAsia="Times New Roman" w:cstheme="minorHAnsi"/>
                <w:sz w:val="18"/>
                <w:szCs w:val="18"/>
              </w:rPr>
            </w:pPr>
            <w:r w:rsidRPr="002B17C5">
              <w:rPr>
                <w:rFonts w:eastAsia="Times New Roman" w:cstheme="minorHAnsi"/>
                <w:sz w:val="18"/>
                <w:szCs w:val="18"/>
              </w:rPr>
              <w:t>Some other reason</w:t>
            </w:r>
            <w:r w:rsidRPr="002B17C5">
              <w:rPr>
                <w:rFonts w:eastAsia="Times New Roman" w:cstheme="minorHAnsi"/>
                <w:sz w:val="18"/>
                <w:szCs w:val="18"/>
              </w:rPr>
              <w:tab/>
            </w:r>
          </w:p>
        </w:tc>
        <w:tc>
          <w:tcPr>
            <w:tcW w:w="1890" w:type="dxa"/>
            <w:shd w:val="clear" w:color="auto" w:fill="auto"/>
            <w:vAlign w:val="bottom"/>
            <w:tcPrChange w:author="Burnett, Janet (CDC/DDID/NCHHSTP/DHP)" w:date="2021-03-02T12:17:00Z" w:id="780">
              <w:tcPr>
                <w:tcW w:w="1890" w:type="dxa"/>
                <w:shd w:val="clear" w:color="auto" w:fill="auto"/>
                <w:vAlign w:val="bottom"/>
              </w:tcPr>
            </w:tcPrChange>
          </w:tcPr>
          <w:p w:rsidRPr="002B17C5" w:rsidR="00F40C2A" w:rsidP="00615821" w:rsidRDefault="00FB1257" w14:paraId="32E03BE9" w14:textId="27C1E208">
            <w:pPr>
              <w:spacing w:after="0"/>
              <w:jc w:val="right"/>
              <w:rPr>
                <w:rFonts w:eastAsia="Times New Roman" w:cstheme="minorHAnsi"/>
                <w:sz w:val="18"/>
                <w:szCs w:val="18"/>
              </w:rPr>
            </w:pPr>
            <w:r>
              <w:rPr>
                <w:rFonts w:eastAsia="Times New Roman" w:cstheme="minorHAnsi"/>
                <w:sz w:val="18"/>
                <w:szCs w:val="18"/>
              </w:rPr>
              <w:t>8</w:t>
            </w:r>
          </w:p>
        </w:tc>
        <w:tc>
          <w:tcPr>
            <w:tcW w:w="2070" w:type="dxa"/>
            <w:shd w:val="clear" w:color="auto" w:fill="auto"/>
            <w:tcPrChange w:author="Burnett, Janet (CDC/DDID/NCHHSTP/DHP)" w:date="2021-03-02T12:17:00Z" w:id="781">
              <w:tcPr>
                <w:tcW w:w="2070" w:type="dxa"/>
                <w:shd w:val="clear" w:color="auto" w:fill="auto"/>
              </w:tcPr>
            </w:tcPrChange>
          </w:tcPr>
          <w:p w:rsidRPr="002B17C5" w:rsidR="00F40C2A" w:rsidP="00615821" w:rsidRDefault="00F40C2A" w14:paraId="5F67331B" w14:textId="77777777">
            <w:pPr>
              <w:spacing w:after="0"/>
              <w:rPr>
                <w:rFonts w:eastAsia="Times New Roman" w:cstheme="minorHAnsi"/>
                <w:sz w:val="18"/>
                <w:szCs w:val="18"/>
              </w:rPr>
            </w:pPr>
          </w:p>
        </w:tc>
      </w:tr>
      <w:tr w:rsidRPr="002B17C5" w:rsidR="00F40C2A" w:rsidTr="007A144C" w14:paraId="3C1EBE5F" w14:textId="77777777">
        <w:trPr>
          <w:trPrChange w:author="Burnett, Janet (CDC/DDID/NCHHSTP/DHP)" w:date="2021-03-02T12:17:00Z" w:id="782">
            <w:trPr>
              <w:gridAfter w:val="0"/>
            </w:trPr>
          </w:trPrChange>
        </w:trPr>
        <w:tc>
          <w:tcPr>
            <w:tcW w:w="1458" w:type="dxa"/>
            <w:gridSpan w:val="2"/>
            <w:shd w:val="clear" w:color="auto" w:fill="auto"/>
            <w:tcPrChange w:author="Burnett, Janet (CDC/DDID/NCHHSTP/DHP)" w:date="2021-03-02T12:17:00Z" w:id="783">
              <w:tcPr>
                <w:tcW w:w="1458" w:type="dxa"/>
                <w:gridSpan w:val="2"/>
                <w:shd w:val="clear" w:color="auto" w:fill="auto"/>
              </w:tcPr>
            </w:tcPrChange>
          </w:tcPr>
          <w:p w:rsidRPr="002B17C5" w:rsidR="00F40C2A" w:rsidP="00615821" w:rsidRDefault="00F40C2A" w14:paraId="2C6EC243"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84">
              <w:tcPr>
                <w:tcW w:w="4860" w:type="dxa"/>
                <w:gridSpan w:val="2"/>
                <w:shd w:val="clear" w:color="auto" w:fill="auto"/>
                <w:vAlign w:val="bottom"/>
              </w:tcPr>
            </w:tcPrChange>
          </w:tcPr>
          <w:p w:rsidRPr="002B17C5" w:rsidR="00F40C2A" w:rsidP="00615821" w:rsidRDefault="00F40C2A" w14:paraId="301F450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Change w:author="Burnett, Janet (CDC/DDID/NCHHSTP/DHP)" w:date="2021-03-02T12:17:00Z" w:id="785">
              <w:tcPr>
                <w:tcW w:w="1890" w:type="dxa"/>
                <w:shd w:val="clear" w:color="auto" w:fill="auto"/>
                <w:vAlign w:val="bottom"/>
              </w:tcPr>
            </w:tcPrChange>
          </w:tcPr>
          <w:p w:rsidRPr="002B17C5" w:rsidR="00F40C2A" w:rsidP="00615821" w:rsidRDefault="00BA5131" w14:paraId="3AA707D6" w14:textId="1152DF0B">
            <w:pPr>
              <w:spacing w:after="0"/>
              <w:jc w:val="right"/>
              <w:rPr>
                <w:rFonts w:eastAsia="Times New Roman" w:cstheme="minorHAnsi"/>
                <w:sz w:val="18"/>
                <w:szCs w:val="18"/>
              </w:rPr>
            </w:pPr>
            <w:r>
              <w:rPr>
                <w:rFonts w:eastAsia="Times New Roman" w:cstheme="minorHAnsi"/>
                <w:color w:val="808080" w:themeColor="background1" w:themeShade="80"/>
                <w:sz w:val="18"/>
                <w:szCs w:val="18"/>
              </w:rPr>
              <w:t>9</w:t>
            </w:r>
            <w:r w:rsidRPr="002B17C5" w:rsidR="00F40C2A">
              <w:rPr>
                <w:rFonts w:eastAsia="Times New Roman" w:cstheme="minorHAnsi"/>
                <w:color w:val="808080" w:themeColor="background1" w:themeShade="80"/>
                <w:sz w:val="18"/>
                <w:szCs w:val="18"/>
              </w:rPr>
              <w:t>9</w:t>
            </w:r>
          </w:p>
        </w:tc>
        <w:tc>
          <w:tcPr>
            <w:tcW w:w="2070" w:type="dxa"/>
            <w:shd w:val="clear" w:color="auto" w:fill="auto"/>
            <w:tcPrChange w:author="Burnett, Janet (CDC/DDID/NCHHSTP/DHP)" w:date="2021-03-02T12:17:00Z" w:id="786">
              <w:tcPr>
                <w:tcW w:w="2070" w:type="dxa"/>
                <w:shd w:val="clear" w:color="auto" w:fill="auto"/>
              </w:tcPr>
            </w:tcPrChange>
          </w:tcPr>
          <w:p w:rsidRPr="002B17C5" w:rsidR="00F40C2A" w:rsidP="00615821" w:rsidRDefault="00F40C2A" w14:paraId="34E479BB" w14:textId="77777777">
            <w:pPr>
              <w:spacing w:after="0"/>
              <w:rPr>
                <w:rFonts w:eastAsia="Times New Roman" w:cstheme="minorHAnsi"/>
                <w:color w:val="808080" w:themeColor="background1" w:themeShade="80"/>
                <w:sz w:val="18"/>
                <w:szCs w:val="18"/>
              </w:rPr>
            </w:pPr>
          </w:p>
        </w:tc>
      </w:tr>
      <w:tr w:rsidRPr="002B17C5" w:rsidR="00F40C2A" w:rsidTr="007A144C" w14:paraId="02BEAB96" w14:textId="77777777">
        <w:trPr>
          <w:trPrChange w:author="Burnett, Janet (CDC/DDID/NCHHSTP/DHP)" w:date="2021-03-02T12:17:00Z" w:id="787">
            <w:trPr>
              <w:gridAfter w:val="0"/>
            </w:trPr>
          </w:trPrChange>
        </w:trPr>
        <w:tc>
          <w:tcPr>
            <w:tcW w:w="1458" w:type="dxa"/>
            <w:gridSpan w:val="2"/>
            <w:shd w:val="clear" w:color="auto" w:fill="auto"/>
            <w:tcPrChange w:author="Burnett, Janet (CDC/DDID/NCHHSTP/DHP)" w:date="2021-03-02T12:17:00Z" w:id="788">
              <w:tcPr>
                <w:tcW w:w="1458" w:type="dxa"/>
                <w:gridSpan w:val="2"/>
                <w:shd w:val="clear" w:color="auto" w:fill="auto"/>
              </w:tcPr>
            </w:tcPrChange>
          </w:tcPr>
          <w:p w:rsidRPr="002B17C5" w:rsidR="00F40C2A" w:rsidP="00615821" w:rsidRDefault="00F40C2A" w14:paraId="027A0846" w14:textId="77777777">
            <w:pPr>
              <w:spacing w:after="0"/>
              <w:rPr>
                <w:rFonts w:eastAsia="Times New Roman" w:cstheme="minorHAnsi"/>
                <w:color w:val="000000"/>
                <w:sz w:val="18"/>
                <w:szCs w:val="18"/>
              </w:rPr>
            </w:pPr>
          </w:p>
        </w:tc>
        <w:tc>
          <w:tcPr>
            <w:tcW w:w="4860" w:type="dxa"/>
            <w:shd w:val="clear" w:color="auto" w:fill="auto"/>
            <w:vAlign w:val="bottom"/>
            <w:tcPrChange w:author="Burnett, Janet (CDC/DDID/NCHHSTP/DHP)" w:date="2021-03-02T12:17:00Z" w:id="789">
              <w:tcPr>
                <w:tcW w:w="4860" w:type="dxa"/>
                <w:gridSpan w:val="2"/>
                <w:shd w:val="clear" w:color="auto" w:fill="auto"/>
                <w:vAlign w:val="bottom"/>
              </w:tcPr>
            </w:tcPrChange>
          </w:tcPr>
          <w:p w:rsidRPr="002B17C5" w:rsidR="00F40C2A" w:rsidP="00615821" w:rsidRDefault="00F40C2A" w14:paraId="1E9C1D0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Change w:author="Burnett, Janet (CDC/DDID/NCHHSTP/DHP)" w:date="2021-03-02T12:17:00Z" w:id="790">
              <w:tcPr>
                <w:tcW w:w="1890" w:type="dxa"/>
                <w:shd w:val="clear" w:color="auto" w:fill="auto"/>
                <w:vAlign w:val="bottom"/>
              </w:tcPr>
            </w:tcPrChange>
          </w:tcPr>
          <w:p w:rsidRPr="002B17C5" w:rsidR="00F40C2A" w:rsidP="00615821" w:rsidRDefault="00BA5131" w14:paraId="661266D7" w14:textId="18BC82F0">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2B17C5" w:rsidR="00F40C2A">
              <w:rPr>
                <w:rFonts w:eastAsia="Times New Roman" w:cstheme="minorHAnsi"/>
                <w:color w:val="808080" w:themeColor="background1" w:themeShade="80"/>
                <w:sz w:val="18"/>
                <w:szCs w:val="18"/>
              </w:rPr>
              <w:t>7</w:t>
            </w:r>
          </w:p>
        </w:tc>
        <w:tc>
          <w:tcPr>
            <w:tcW w:w="2070" w:type="dxa"/>
            <w:shd w:val="clear" w:color="auto" w:fill="auto"/>
            <w:tcPrChange w:author="Burnett, Janet (CDC/DDID/NCHHSTP/DHP)" w:date="2021-03-02T12:17:00Z" w:id="791">
              <w:tcPr>
                <w:tcW w:w="2070" w:type="dxa"/>
                <w:shd w:val="clear" w:color="auto" w:fill="auto"/>
              </w:tcPr>
            </w:tcPrChange>
          </w:tcPr>
          <w:p w:rsidRPr="002B17C5" w:rsidR="00F40C2A" w:rsidP="00615821" w:rsidRDefault="00F40C2A" w14:paraId="6B003A04" w14:textId="77777777">
            <w:pPr>
              <w:spacing w:after="0"/>
              <w:rPr>
                <w:rFonts w:eastAsia="Times New Roman" w:cstheme="minorHAnsi"/>
                <w:color w:val="808080" w:themeColor="background1" w:themeShade="80"/>
                <w:sz w:val="18"/>
                <w:szCs w:val="18"/>
              </w:rPr>
            </w:pPr>
          </w:p>
        </w:tc>
      </w:tr>
      <w:tr w:rsidRPr="002B17C5" w:rsidR="005A261D" w:rsidTr="007A144C" w14:paraId="1A375581" w14:textId="77777777">
        <w:trPr>
          <w:trPrChange w:author="Burnett, Janet (CDC/DDID/NCHHSTP/DHP)" w:date="2021-03-02T12:17:00Z" w:id="792">
            <w:trPr>
              <w:gridAfter w:val="0"/>
            </w:trPr>
          </w:trPrChange>
        </w:trPr>
        <w:tc>
          <w:tcPr>
            <w:tcW w:w="1458" w:type="dxa"/>
            <w:gridSpan w:val="2"/>
            <w:shd w:val="clear" w:color="auto" w:fill="auto"/>
            <w:tcPrChange w:author="Burnett, Janet (CDC/DDID/NCHHSTP/DHP)" w:date="2021-03-02T12:17:00Z" w:id="793">
              <w:tcPr>
                <w:tcW w:w="1458" w:type="dxa"/>
                <w:gridSpan w:val="2"/>
                <w:shd w:val="clear" w:color="auto" w:fill="auto"/>
              </w:tcPr>
            </w:tcPrChange>
          </w:tcPr>
          <w:p w:rsidRPr="002B17C5" w:rsidR="005A261D" w:rsidP="00615821" w:rsidRDefault="005A261D" w14:paraId="44831E74" w14:textId="77777777">
            <w:pPr>
              <w:spacing w:after="0"/>
              <w:rPr>
                <w:rFonts w:eastAsia="Times New Roman" w:cstheme="minorHAnsi"/>
                <w:color w:val="000000"/>
                <w:sz w:val="18"/>
                <w:szCs w:val="18"/>
              </w:rPr>
            </w:pPr>
          </w:p>
        </w:tc>
        <w:tc>
          <w:tcPr>
            <w:tcW w:w="6750" w:type="dxa"/>
            <w:gridSpan w:val="2"/>
            <w:shd w:val="clear" w:color="auto" w:fill="auto"/>
            <w:vAlign w:val="bottom"/>
            <w:tcPrChange w:author="Burnett, Janet (CDC/DDID/NCHHSTP/DHP)" w:date="2021-03-02T12:17:00Z" w:id="794">
              <w:tcPr>
                <w:tcW w:w="6750" w:type="dxa"/>
                <w:gridSpan w:val="3"/>
                <w:shd w:val="clear" w:color="auto" w:fill="auto"/>
                <w:vAlign w:val="bottom"/>
              </w:tcPr>
            </w:tcPrChange>
          </w:tcPr>
          <w:p w:rsidR="007A144C" w:rsidP="005A261D" w:rsidRDefault="007A144C" w14:paraId="69D50533" w14:textId="0B084EFE">
            <w:pPr>
              <w:spacing w:after="0"/>
              <w:rPr>
                <w:rFonts w:eastAsia="Times New Roman" w:cstheme="minorHAnsi"/>
                <w:color w:val="808080" w:themeColor="background1" w:themeShade="80"/>
                <w:sz w:val="18"/>
                <w:szCs w:val="18"/>
              </w:rPr>
            </w:pPr>
          </w:p>
        </w:tc>
        <w:tc>
          <w:tcPr>
            <w:tcW w:w="2070" w:type="dxa"/>
            <w:shd w:val="clear" w:color="auto" w:fill="auto"/>
            <w:tcPrChange w:author="Burnett, Janet (CDC/DDID/NCHHSTP/DHP)" w:date="2021-03-02T12:17:00Z" w:id="795">
              <w:tcPr>
                <w:tcW w:w="2070" w:type="dxa"/>
                <w:shd w:val="clear" w:color="auto" w:fill="auto"/>
              </w:tcPr>
            </w:tcPrChange>
          </w:tcPr>
          <w:p w:rsidRPr="002B17C5" w:rsidR="005A261D" w:rsidP="00615821" w:rsidRDefault="005A261D" w14:paraId="2C357788" w14:textId="77777777">
            <w:pPr>
              <w:spacing w:after="0"/>
              <w:rPr>
                <w:rFonts w:eastAsia="Times New Roman" w:cstheme="minorHAnsi"/>
                <w:color w:val="808080" w:themeColor="background1" w:themeShade="80"/>
                <w:sz w:val="18"/>
                <w:szCs w:val="18"/>
              </w:rPr>
            </w:pPr>
          </w:p>
        </w:tc>
      </w:tr>
      <w:tr w:rsidRPr="00BE3D66" w:rsidR="007A144C" w:rsidTr="00380A5D" w14:paraId="47337C17" w14:textId="77777777">
        <w:tblPrEx>
          <w:tblBorders>
            <w:top w:val="single" w:color="auto" w:sz="4" w:space="0"/>
            <w:left w:val="single" w:color="auto" w:sz="4" w:space="0"/>
            <w:bottom w:val="single" w:color="auto" w:sz="4" w:space="0"/>
            <w:right w:val="single" w:color="auto" w:sz="4" w:space="0"/>
          </w:tblBorders>
        </w:tblPrEx>
        <w:trPr>
          <w:gridBefore w:val="1"/>
          <w:wBefore w:w="23" w:type="dxa"/>
          <w:trHeight w:val="300"/>
        </w:trPr>
        <w:tc>
          <w:tcPr>
            <w:tcW w:w="1440" w:type="dxa"/>
            <w:tcBorders>
              <w:top w:val="single" w:color="auto" w:sz="4" w:space="0"/>
              <w:bottom w:val="single" w:color="auto" w:sz="4" w:space="0"/>
            </w:tcBorders>
            <w:noWrap/>
            <w:hideMark/>
          </w:tcPr>
          <w:p w:rsidRPr="00BE3D66" w:rsidR="007A144C" w:rsidP="007A144C" w:rsidRDefault="007A144C" w14:paraId="5DEBAB4D" w14:textId="027B9274">
            <w:pPr>
              <w:contextualSpacing/>
              <w:rPr>
                <w:rFonts w:eastAsia="Times New Roman" w:cstheme="minorHAnsi"/>
                <w:b/>
                <w:bCs/>
                <w:color w:val="000000"/>
                <w:sz w:val="18"/>
                <w:szCs w:val="18"/>
              </w:rPr>
            </w:pPr>
            <w:r xmlns:w="http://schemas.openxmlformats.org/wordprocessingml/2006/main">
              <w:rPr>
                <w:rFonts w:eastAsia="Times New Roman" w:cstheme="minorHAnsi"/>
                <w:b/>
                <w:color w:val="000000"/>
                <w:sz w:val="18"/>
                <w:szCs w:val="18"/>
              </w:rPr>
              <w:t>SoftEdit_HT5</w:t>
            </w:r>
            <w:r xmlns:w="http://schemas.openxmlformats.org/wordprocessingml/2006/main" w:rsidRPr="00BE3D66">
              <w:rPr>
                <w:rFonts w:eastAsia="Times New Roman" w:cstheme="minorHAnsi"/>
                <w:b/>
                <w:color w:val="000000"/>
                <w:sz w:val="18"/>
                <w:szCs w:val="18"/>
              </w:rPr>
              <w:t>.</w:t>
            </w:r>
          </w:p>
        </w:tc>
        <w:tc>
          <w:tcPr>
            <w:tcW w:w="8820" w:type="dxa"/>
            <w:gridSpan w:val="3"/>
            <w:tcBorders>
              <w:top w:val="single" w:color="auto" w:sz="4" w:space="0"/>
              <w:bottom w:val="single" w:color="auto" w:sz="4" w:space="0"/>
            </w:tcBorders>
          </w:tcPr>
          <w:p w:rsidRPr="00BE3D66" w:rsidR="007A144C" w:rsidP="007A144C" w:rsidRDefault="007A144C" w14:paraId="35177EC4" w14:textId="7FBB7557">
            <w:pPr>
              <w:ind w:left="360" w:hanging="360"/>
              <w:contextualSpacing/>
              <w:rPr>
                <w:rFonts w:eastAsia="Times New Roman" w:cstheme="minorHAnsi"/>
                <w:color w:val="000000"/>
                <w:sz w:val="18"/>
                <w:szCs w:val="18"/>
              </w:rPr>
            </w:pPr>
            <w:r xmlns:w="http://schemas.openxmlformats.org/wordprocessingml/2006/main">
              <w:rPr>
                <w:rFonts w:eastAsia="Times New Roman" w:cstheme="minorHAnsi"/>
                <w:color w:val="000000"/>
                <w:sz w:val="18"/>
                <w:szCs w:val="18"/>
              </w:rPr>
              <w:t>If R has never tested for HIV EQ 0</w:t>
            </w:r>
            <w:r xmlns:w="http://schemas.openxmlformats.org/wordprocessingml/2006/main" w:rsidRPr="00BE3D66">
              <w:rPr>
                <w:rFonts w:eastAsia="Times New Roman" w:cstheme="minorHAnsi"/>
                <w:color w:val="000000"/>
                <w:sz w:val="18"/>
                <w:szCs w:val="18"/>
              </w:rPr>
              <w:t xml:space="preserve">"  </w:t>
            </w:r>
            <w:r xmlns:w="http://schemas.openxmlformats.org/wordprocessingml/2006/main">
              <w:rPr>
                <w:rFonts w:eastAsia="Times New Roman" w:cstheme="minorHAnsi"/>
                <w:color w:val="000000"/>
                <w:sz w:val="18"/>
                <w:szCs w:val="18"/>
              </w:rPr>
              <w:t xml:space="preserve"> Please check with respondent and correct answers.</w:t>
            </w:r>
            <w:r xmlns:w="http://schemas.openxmlformats.org/wordprocessingml/2006/main" w:rsidRPr="00BE3D66">
              <w:rPr>
                <w:rFonts w:eastAsia="Times New Roman" w:cstheme="minorHAnsi"/>
                <w:color w:val="000000"/>
                <w:sz w:val="18"/>
                <w:szCs w:val="18"/>
              </w:rPr>
              <w:t>.</w:t>
            </w:r>
            <w:r xmlns:w="http://schemas.openxmlformats.org/wordprocessingml/2006/main">
              <w:rPr>
                <w:rFonts w:eastAsia="Times New Roman" w:cstheme="minorHAnsi"/>
                <w:color w:val="000000"/>
                <w:sz w:val="18"/>
                <w:szCs w:val="18"/>
              </w:rPr>
              <w:t>Earlier, the respondent said they had never been tested for HIV</w:t>
            </w:r>
            <w:r xmlns:w="http://schemas.openxmlformats.org/wordprocessingml/2006/main" w:rsidRPr="00BE3D66">
              <w:rPr>
                <w:rFonts w:eastAsia="Times New Roman" w:cstheme="minorHAnsi"/>
                <w:b/>
                <w:color w:val="000000"/>
                <w:sz w:val="18"/>
                <w:szCs w:val="18"/>
              </w:rPr>
              <w:t xml:space="preserve">INTERVIEWER: </w:t>
            </w:r>
            <w:r xmlns:w="http://schemas.openxmlformats.org/wordprocessingml/2006/main" w:rsidRPr="00BE3D66">
              <w:rPr>
                <w:rFonts w:eastAsia="Times New Roman" w:cstheme="minorHAnsi"/>
                <w:color w:val="000000"/>
                <w:sz w:val="18"/>
                <w:szCs w:val="18"/>
              </w:rPr>
              <w:t>DISPLAY: "</w:t>
            </w:r>
            <w:r xmlns:w="http://schemas.openxmlformats.org/wordprocessingml/2006/main">
              <w:rPr>
                <w:rFonts w:eastAsia="Times New Roman" w:cstheme="minorHAnsi"/>
                <w:color w:val="000000"/>
                <w:sz w:val="18"/>
                <w:szCs w:val="18"/>
              </w:rPr>
              <w:t xml:space="preserve"> and said their last test was HIV-negative (HT5 [REAS12M[ EQ 2), </w:t>
            </w:r>
            <w:r xmlns:w="http://schemas.openxmlformats.org/wordprocessingml/2006/main" w:rsidRPr="00BE3D66">
              <w:rPr>
                <w:rFonts w:eastAsia="Times New Roman" w:cstheme="minorHAnsi"/>
                <w:color w:val="000000"/>
                <w:sz w:val="18"/>
                <w:szCs w:val="18"/>
              </w:rPr>
              <w:t xml:space="preserve"> EQ 0)</w:t>
            </w:r>
            <w:r xmlns:w="http://schemas.openxmlformats.org/wordprocessingml/2006/main">
              <w:rPr>
                <w:rFonts w:eastAsia="Times New Roman" w:cstheme="minorHAnsi"/>
                <w:color w:val="000000"/>
                <w:sz w:val="18"/>
                <w:szCs w:val="18"/>
              </w:rPr>
              <w:t>HT1 [EVERTEST]</w:t>
            </w:r>
            <w:r xmlns:w="http://schemas.openxmlformats.org/wordprocessingml/2006/main" w:rsidRPr="00BE3D66">
              <w:rPr>
                <w:rFonts w:eastAsia="Times New Roman" w:cstheme="minorHAnsi"/>
                <w:color w:val="000000"/>
                <w:sz w:val="18"/>
                <w:szCs w:val="18"/>
              </w:rPr>
              <w:t xml:space="preserve"> (</w:t>
            </w:r>
          </w:p>
          <w:p w:rsidRPr="00BE3D66" w:rsidR="007A144C" w:rsidP="007A144C" w:rsidRDefault="007A144C" w14:paraId="6166FE37" w14:textId="77777777">
            <w:pPr>
              <w:contextualSpacing/>
              <w:rPr>
                <w:rFonts w:eastAsia="Times New Roman" w:cstheme="minorHAnsi"/>
                <w:color w:val="000000"/>
                <w:sz w:val="18"/>
                <w:szCs w:val="18"/>
              </w:rPr>
            </w:pPr>
            <w:r xmlns:w="http://schemas.openxmlformats.org/wordprocessingml/2006/main">
              <w:rPr>
                <w:rFonts w:eastAsia="Times New Roman" w:cstheme="minorHAnsi"/>
                <w:color w:val="000000"/>
                <w:sz w:val="18"/>
                <w:szCs w:val="18"/>
              </w:rPr>
              <w:t>Then go to IE8.</w:t>
            </w:r>
          </w:p>
        </w:tc>
      </w:tr>
    </w:tbl>
    <w:p w:rsidR="00F40C2A" w:rsidP="00615821" w:rsidRDefault="00F40C2A" w14:paraId="67C93DFB" w14:textId="00D32182">
      <w:pPr>
        <w:spacing w:after="0"/>
        <w:contextualSpacing/>
        <w:rPr>
          <w:rFonts w:cstheme="minorHAnsi"/>
          <w:sz w:val="18"/>
          <w:szCs w:val="18"/>
        </w:rPr>
      </w:pPr>
    </w:p>
    <w:p w:rsidRPr="002B17C5" w:rsidR="007A144C" w:rsidP="00615821" w:rsidRDefault="007A144C" w14:paraId="3EB91872" w14:textId="77777777">
      <w:pPr>
        <w:spacing w:after="0"/>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8730"/>
      </w:tblGrid>
      <w:tr w:rsidRPr="002B17C5" w:rsidR="00F40C2A" w:rsidTr="00F40C2A" w14:paraId="456CA7CD" w14:textId="77777777">
        <w:tc>
          <w:tcPr>
            <w:tcW w:w="1548" w:type="dxa"/>
            <w:vAlign w:val="bottom"/>
          </w:tcPr>
          <w:p w:rsidRPr="00147FE2" w:rsidR="00F40C2A" w:rsidP="00615821" w:rsidRDefault="00F40C2A" w14:paraId="2E5BB1A2" w14:textId="54090E78">
            <w:pPr>
              <w:spacing w:after="0"/>
              <w:contextualSpacing/>
              <w:rPr>
                <w:rFonts w:eastAsia="Times New Roman" w:cstheme="minorHAnsi"/>
                <w:b/>
                <w:bCs/>
                <w:color w:val="000000"/>
                <w:sz w:val="18"/>
                <w:szCs w:val="18"/>
                <w:highlight w:val="lightGray"/>
              </w:rPr>
            </w:pPr>
            <w:r w:rsidRPr="00147FE2">
              <w:rPr>
                <w:rFonts w:eastAsia="Times New Roman" w:cstheme="minorHAnsi"/>
                <w:b/>
                <w:bCs/>
                <w:color w:val="000000"/>
                <w:sz w:val="18"/>
                <w:szCs w:val="18"/>
                <w:highlight w:val="lightGray"/>
              </w:rPr>
              <w:t>Check_H</w:t>
            </w:r>
            <w:r w:rsidRPr="00147FE2" w:rsidR="005E487F">
              <w:rPr>
                <w:rFonts w:eastAsia="Times New Roman" w:cstheme="minorHAnsi"/>
                <w:b/>
                <w:bCs/>
                <w:color w:val="000000"/>
                <w:sz w:val="18"/>
                <w:szCs w:val="18"/>
                <w:highlight w:val="lightGray"/>
              </w:rPr>
              <w:t>T</w:t>
            </w:r>
            <w:r w:rsidRPr="00147FE2" w:rsidR="006F5863">
              <w:rPr>
                <w:rFonts w:eastAsia="Times New Roman" w:cstheme="minorHAnsi"/>
                <w:b/>
                <w:bCs/>
                <w:color w:val="000000"/>
                <w:sz w:val="18"/>
                <w:szCs w:val="18"/>
                <w:highlight w:val="lightGray"/>
              </w:rPr>
              <w:t>5</w:t>
            </w:r>
            <w:r w:rsidRPr="00147FE2" w:rsidR="005E487F">
              <w:rPr>
                <w:rFonts w:eastAsia="Times New Roman" w:cstheme="minorHAnsi"/>
                <w:b/>
                <w:bCs/>
                <w:color w:val="000000"/>
                <w:sz w:val="18"/>
                <w:szCs w:val="18"/>
                <w:highlight w:val="lightGray"/>
              </w:rPr>
              <w:t>spec</w:t>
            </w:r>
            <w:r w:rsidRPr="00147FE2">
              <w:rPr>
                <w:rFonts w:eastAsia="Times New Roman" w:cstheme="minorHAnsi"/>
                <w:b/>
                <w:bCs/>
                <w:color w:val="000000"/>
                <w:sz w:val="18"/>
                <w:szCs w:val="18"/>
                <w:highlight w:val="lightGray"/>
              </w:rPr>
              <w:t>.</w:t>
            </w:r>
          </w:p>
        </w:tc>
        <w:tc>
          <w:tcPr>
            <w:tcW w:w="8730" w:type="dxa"/>
            <w:vAlign w:val="bottom"/>
          </w:tcPr>
          <w:p w:rsidRPr="00147FE2" w:rsidR="00F40C2A" w:rsidP="00615821" w:rsidRDefault="00F40C2A" w14:paraId="0EBA7077" w14:textId="5777B3B5">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If most important reason not tested was ‘other' (</w:t>
            </w:r>
            <w:r w:rsidRPr="00147FE2" w:rsidR="006F5863">
              <w:rPr>
                <w:rFonts w:eastAsia="Times New Roman" w:cstheme="minorHAnsi"/>
                <w:bCs/>
                <w:color w:val="000000"/>
                <w:sz w:val="18"/>
                <w:szCs w:val="18"/>
                <w:highlight w:val="lightGray"/>
              </w:rPr>
              <w:t xml:space="preserve">HT5 [REAS12M] </w:t>
            </w:r>
            <w:r w:rsidRPr="00147FE2">
              <w:rPr>
                <w:rFonts w:eastAsia="Times New Roman" w:cstheme="minorHAnsi"/>
                <w:bCs/>
                <w:color w:val="000000"/>
                <w:sz w:val="18"/>
                <w:szCs w:val="18"/>
                <w:highlight w:val="lightGray"/>
              </w:rPr>
              <w:t xml:space="preserve">EQ </w:t>
            </w:r>
            <w:r w:rsidRPr="00147FE2" w:rsidR="006F5863">
              <w:rPr>
                <w:rFonts w:eastAsia="Times New Roman" w:cstheme="minorHAnsi"/>
                <w:bCs/>
                <w:color w:val="000000"/>
                <w:sz w:val="18"/>
                <w:szCs w:val="18"/>
                <w:highlight w:val="lightGray"/>
              </w:rPr>
              <w:t>8</w:t>
            </w:r>
            <w:r w:rsidRPr="00147FE2">
              <w:rPr>
                <w:rFonts w:eastAsia="Times New Roman" w:cstheme="minorHAnsi"/>
                <w:bCs/>
                <w:color w:val="000000"/>
                <w:sz w:val="18"/>
                <w:szCs w:val="18"/>
                <w:highlight w:val="lightGray"/>
              </w:rPr>
              <w:t xml:space="preserve">), go to </w:t>
            </w:r>
            <w:r w:rsidRPr="00147FE2" w:rsidR="006F5863">
              <w:rPr>
                <w:rFonts w:eastAsia="Times New Roman" w:cstheme="minorHAnsi"/>
                <w:bCs/>
                <w:color w:val="000000"/>
                <w:sz w:val="18"/>
                <w:szCs w:val="18"/>
                <w:highlight w:val="lightGray"/>
              </w:rPr>
              <w:t>HT5spec [REAS12M_S]</w:t>
            </w:r>
            <w:r w:rsidRPr="00147FE2">
              <w:rPr>
                <w:rFonts w:eastAsia="Times New Roman" w:cstheme="minorHAnsi"/>
                <w:bCs/>
                <w:color w:val="000000"/>
                <w:sz w:val="18"/>
                <w:szCs w:val="18"/>
                <w:highlight w:val="lightGray"/>
              </w:rPr>
              <w:t>.</w:t>
            </w:r>
          </w:p>
          <w:p w:rsidRPr="00147FE2" w:rsidR="00F40C2A" w:rsidP="00615821" w:rsidRDefault="00F40C2A" w14:paraId="21794C31" w14:textId="77C3DD7E">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Else, go to INTRO_</w:t>
            </w:r>
            <w:r w:rsidRPr="00147FE2" w:rsidR="00911FA2">
              <w:rPr>
                <w:rFonts w:eastAsia="Times New Roman" w:cstheme="minorHAnsi"/>
                <w:bCs/>
                <w:color w:val="000000"/>
                <w:sz w:val="18"/>
                <w:szCs w:val="18"/>
                <w:highlight w:val="lightGray"/>
              </w:rPr>
              <w:t>PRPAWR</w:t>
            </w:r>
            <w:r w:rsidRPr="00147FE2">
              <w:rPr>
                <w:rFonts w:eastAsia="Times New Roman" w:cstheme="minorHAnsi"/>
                <w:bCs/>
                <w:color w:val="000000"/>
                <w:sz w:val="18"/>
                <w:szCs w:val="18"/>
                <w:highlight w:val="lightGray"/>
              </w:rPr>
              <w:t>.</w:t>
            </w:r>
          </w:p>
        </w:tc>
      </w:tr>
    </w:tbl>
    <w:p w:rsidRPr="00160295" w:rsidR="0020704C" w:rsidP="005B2A5A" w:rsidRDefault="0020704C" w14:paraId="2B86E096" w14:textId="17127176">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81C543E" w14:textId="77777777">
        <w:tc>
          <w:tcPr>
            <w:tcW w:w="1458" w:type="dxa"/>
            <w:vAlign w:val="bottom"/>
          </w:tcPr>
          <w:p w:rsidRPr="002B17C5" w:rsidR="00F40C2A" w:rsidP="00615821" w:rsidRDefault="00F40C2A" w14:paraId="448933DB" w14:textId="263615F3">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005E487F">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823EFD" w14:paraId="5E972968" w14:textId="383DFDA3">
            <w:pPr>
              <w:spacing w:after="0"/>
              <w:ind w:right="702"/>
              <w:rPr>
                <w:rFonts w:eastAsia="Times New Roman" w:cstheme="minorHAnsi"/>
                <w:b/>
                <w:bCs/>
                <w:color w:val="000000"/>
                <w:sz w:val="18"/>
                <w:szCs w:val="18"/>
              </w:rPr>
            </w:pPr>
            <w:r>
              <w:rPr>
                <w:rFonts w:eastAsia="Times New Roman" w:cstheme="minorHAnsi"/>
                <w:b/>
                <w:bCs/>
                <w:color w:val="000000"/>
                <w:sz w:val="18"/>
                <w:szCs w:val="18"/>
              </w:rPr>
              <w:t>INTERVIEWER: Specify other</w:t>
            </w:r>
            <w:r w:rsidRPr="00DE4F3D">
              <w:rPr>
                <w:b/>
                <w:color w:val="000000"/>
                <w:sz w:val="18"/>
              </w:rPr>
              <w:t xml:space="preserve"> reason</w:t>
            </w:r>
            <w:r>
              <w:rPr>
                <w:rFonts w:eastAsia="Times New Roman" w:cstheme="minorHAnsi"/>
                <w:b/>
                <w:bCs/>
                <w:color w:val="000000"/>
                <w:sz w:val="18"/>
                <w:szCs w:val="18"/>
              </w:rPr>
              <w:t xml:space="preserve"> </w:t>
            </w:r>
            <w:r w:rsidRPr="002B17C5" w:rsidR="00F40C2A">
              <w:rPr>
                <w:rFonts w:eastAsia="Times New Roman" w:cstheme="minorHAnsi"/>
                <w:b/>
                <w:bCs/>
                <w:color w:val="000000"/>
                <w:sz w:val="18"/>
                <w:szCs w:val="18"/>
              </w:rPr>
              <w:t xml:space="preserve">not been tested for HIV in the past </w:t>
            </w:r>
            <w:r w:rsidR="004B37B7">
              <w:rPr>
                <w:rFonts w:eastAsia="Times New Roman" w:cstheme="minorHAnsi"/>
                <w:b/>
                <w:bCs/>
                <w:color w:val="000000"/>
                <w:sz w:val="18"/>
                <w:szCs w:val="18"/>
              </w:rPr>
              <w:t xml:space="preserve">12 </w:t>
            </w:r>
            <w:r w:rsidRPr="002B17C5" w:rsidR="00F40C2A">
              <w:rPr>
                <w:rFonts w:eastAsia="Times New Roman" w:cstheme="minorHAnsi"/>
                <w:b/>
                <w:bCs/>
                <w:color w:val="000000"/>
                <w:sz w:val="18"/>
                <w:szCs w:val="18"/>
              </w:rPr>
              <w:t xml:space="preserve">months </w:t>
            </w:r>
          </w:p>
        </w:tc>
      </w:tr>
      <w:tr w:rsidRPr="002B17C5" w:rsidR="00F40C2A" w:rsidTr="00F40C2A" w14:paraId="236689B2" w14:textId="77777777">
        <w:tc>
          <w:tcPr>
            <w:tcW w:w="1458" w:type="dxa"/>
            <w:vAlign w:val="bottom"/>
          </w:tcPr>
          <w:p w:rsidRPr="002B17C5" w:rsidR="00F40C2A" w:rsidP="00615821" w:rsidRDefault="003F4C25" w14:paraId="21D8CA15" w14:textId="03F4D409">
            <w:pPr>
              <w:spacing w:after="0"/>
              <w:rPr>
                <w:rFonts w:eastAsia="Times New Roman" w:cstheme="minorHAnsi"/>
                <w:bCs/>
                <w:color w:val="000000"/>
                <w:sz w:val="18"/>
                <w:szCs w:val="18"/>
              </w:rPr>
            </w:pPr>
            <w:r>
              <w:rPr>
                <w:rFonts w:eastAsia="Times New Roman" w:cstheme="minorHAnsi"/>
                <w:bCs/>
                <w:color w:val="000000"/>
                <w:sz w:val="18"/>
                <w:szCs w:val="18"/>
              </w:rPr>
              <w:t>REAS</w:t>
            </w:r>
            <w:r w:rsidR="006F5863">
              <w:rPr>
                <w:rFonts w:eastAsia="Times New Roman" w:cstheme="minorHAnsi"/>
                <w:bCs/>
                <w:color w:val="000000"/>
                <w:sz w:val="18"/>
                <w:szCs w:val="18"/>
              </w:rPr>
              <w:t>12</w:t>
            </w:r>
            <w:r>
              <w:rPr>
                <w:rFonts w:eastAsia="Times New Roman" w:cstheme="minorHAnsi"/>
                <w:bCs/>
                <w:color w:val="000000"/>
                <w:sz w:val="18"/>
                <w:szCs w:val="18"/>
              </w:rPr>
              <w:t>M_S</w:t>
            </w:r>
          </w:p>
        </w:tc>
        <w:tc>
          <w:tcPr>
            <w:tcW w:w="8820" w:type="dxa"/>
            <w:gridSpan w:val="3"/>
            <w:vAlign w:val="bottom"/>
          </w:tcPr>
          <w:p w:rsidRPr="002B17C5" w:rsidR="00F40C2A" w:rsidP="00615821" w:rsidRDefault="00F40C2A" w14:paraId="14CD4F43" w14:textId="7193A2DD">
            <w:pPr>
              <w:spacing w:after="0"/>
              <w:rPr>
                <w:rFonts w:eastAsia="Times New Roman" w:cstheme="minorHAnsi"/>
                <w:color w:val="000000"/>
                <w:sz w:val="18"/>
                <w:szCs w:val="18"/>
              </w:rPr>
            </w:pPr>
            <w:r w:rsidRPr="002B17C5">
              <w:rPr>
                <w:rFonts w:eastAsia="Times New Roman" w:cstheme="minorHAnsi"/>
                <w:color w:val="000000"/>
                <w:sz w:val="18"/>
                <w:szCs w:val="18"/>
              </w:rPr>
              <w:t xml:space="preserve">Most important reason not tested past </w:t>
            </w:r>
            <w:r xmlns:w="http://schemas.openxmlformats.org/wordprocessingml/2006/main" w:rsidR="00692776">
              <w:rPr>
                <w:rFonts w:eastAsia="Times New Roman" w:cstheme="minorHAnsi"/>
                <w:color w:val="000000"/>
                <w:sz w:val="18"/>
                <w:szCs w:val="18"/>
              </w:rPr>
              <w:t>12</w:t>
            </w:r>
            <w:r w:rsidRPr="002B17C5" w:rsidR="00692776">
              <w:rPr>
                <w:rFonts w:eastAsia="Times New Roman" w:cstheme="minorHAnsi"/>
                <w:color w:val="000000"/>
                <w:sz w:val="18"/>
                <w:szCs w:val="18"/>
              </w:rPr>
              <w:t xml:space="preserve"> </w:t>
            </w:r>
            <w:r w:rsidRPr="002B17C5">
              <w:rPr>
                <w:rFonts w:eastAsia="Times New Roman" w:cstheme="minorHAnsi"/>
                <w:color w:val="000000"/>
                <w:sz w:val="18"/>
                <w:szCs w:val="18"/>
              </w:rPr>
              <w:t>months</w:t>
            </w:r>
          </w:p>
        </w:tc>
      </w:tr>
      <w:tr w:rsidRPr="002B17C5" w:rsidR="00F40C2A" w:rsidTr="00F40C2A" w14:paraId="1E8BBB01" w14:textId="77777777">
        <w:trPr>
          <w:trHeight w:val="252"/>
        </w:trPr>
        <w:tc>
          <w:tcPr>
            <w:tcW w:w="1458" w:type="dxa"/>
          </w:tcPr>
          <w:p w:rsidRPr="002B17C5" w:rsidR="00F40C2A" w:rsidP="00615821" w:rsidRDefault="00F40C2A" w14:paraId="2FBD28AA" w14:textId="77777777">
            <w:pPr>
              <w:spacing w:after="0"/>
              <w:rPr>
                <w:rFonts w:eastAsia="Times New Roman" w:cstheme="minorHAnsi"/>
                <w:color w:val="000000"/>
                <w:sz w:val="18"/>
                <w:szCs w:val="18"/>
              </w:rPr>
            </w:pPr>
          </w:p>
        </w:tc>
        <w:tc>
          <w:tcPr>
            <w:tcW w:w="8820" w:type="dxa"/>
            <w:gridSpan w:val="3"/>
          </w:tcPr>
          <w:p w:rsidRPr="002B17C5" w:rsidR="00F40C2A" w:rsidP="00615821" w:rsidRDefault="00F40C2A" w14:paraId="06CDC1AD"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F40C2A" w:rsidTr="00F40C2A" w14:paraId="1D57FF88" w14:textId="77777777">
        <w:tc>
          <w:tcPr>
            <w:tcW w:w="1458" w:type="dxa"/>
          </w:tcPr>
          <w:p w:rsidRPr="002B17C5" w:rsidR="00F40C2A" w:rsidP="00615821" w:rsidRDefault="00F40C2A" w14:paraId="7191CED5" w14:textId="77777777">
            <w:pPr>
              <w:spacing w:after="0"/>
              <w:rPr>
                <w:rFonts w:eastAsia="Times New Roman" w:cstheme="minorHAnsi"/>
                <w:color w:val="000000"/>
                <w:sz w:val="18"/>
                <w:szCs w:val="18"/>
              </w:rPr>
            </w:pPr>
          </w:p>
        </w:tc>
        <w:tc>
          <w:tcPr>
            <w:tcW w:w="4860" w:type="dxa"/>
            <w:vAlign w:val="bottom"/>
          </w:tcPr>
          <w:p w:rsidRPr="002B17C5" w:rsidR="00F40C2A" w:rsidP="00B738A7" w:rsidRDefault="00F40C2A" w14:paraId="01B8A76F"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c>
          <w:tcPr>
            <w:tcW w:w="1890" w:type="dxa"/>
            <w:vAlign w:val="bottom"/>
          </w:tcPr>
          <w:p w:rsidRPr="002B17C5" w:rsidR="00F40C2A" w:rsidP="00615821" w:rsidRDefault="00F40C2A" w14:paraId="23FC1016" w14:textId="77777777">
            <w:pPr>
              <w:spacing w:after="0"/>
              <w:jc w:val="right"/>
              <w:rPr>
                <w:rFonts w:eastAsia="Times New Roman" w:cstheme="minorHAnsi"/>
                <w:color w:val="808080" w:themeColor="background1" w:themeShade="80"/>
                <w:sz w:val="18"/>
                <w:szCs w:val="18"/>
              </w:rPr>
            </w:pPr>
          </w:p>
        </w:tc>
        <w:tc>
          <w:tcPr>
            <w:tcW w:w="2070" w:type="dxa"/>
          </w:tcPr>
          <w:p w:rsidRPr="002B17C5" w:rsidR="00F40C2A" w:rsidP="00615821" w:rsidRDefault="00F40C2A" w14:paraId="1801EFC4"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0911CF4C" w14:textId="77777777">
      <w:pPr>
        <w:spacing w:after="0"/>
        <w:rPr>
          <w:rFonts w:cstheme="minorHAnsi"/>
          <w:sz w:val="18"/>
          <w:szCs w:val="18"/>
        </w:rPr>
      </w:pPr>
    </w:p>
    <w:p w:rsidRPr="00E058B3" w:rsidR="003D6922" w:rsidP="00E058B3" w:rsidRDefault="00F40C2A" w14:paraId="5CBD03A9" w14:textId="05154C6D">
      <w:pPr>
        <w:pStyle w:val="Heading2"/>
        <w:rPr>
          <w:sz w:val="18"/>
          <w:u w:val="single"/>
        </w:rPr>
      </w:pPr>
      <w:bookmarkStart w:name="_Toc65579795" w:id="806"/>
      <w:bookmarkStart w:name="_Toc38524387" w:id="807"/>
      <w:r w:rsidRPr="002B17C5">
        <w:rPr>
          <w:sz w:val="18"/>
          <w:u w:val="single"/>
        </w:rPr>
        <w:lastRenderedPageBreak/>
        <w:t>Linkage to Care</w:t>
      </w:r>
      <w:bookmarkEnd w:id="806"/>
      <w:bookmarkEnd w:id="807"/>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34B1F7E" w14:textId="77777777">
        <w:tc>
          <w:tcPr>
            <w:tcW w:w="1458" w:type="dxa"/>
            <w:vAlign w:val="bottom"/>
          </w:tcPr>
          <w:p w:rsidRPr="002B17C5" w:rsidR="00F40C2A" w:rsidP="00615821" w:rsidRDefault="00F40C2A" w14:paraId="0EF9134E" w14:textId="7F9E562A">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6</w:t>
            </w:r>
            <w:r w:rsidR="005E487F">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04664AAA" w14:textId="38DC14A6">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Have you ever been seen by a doctor, nurse, or other healthcare provider for a medical evaluation or care related to your HIV infection?</w:t>
            </w:r>
          </w:p>
        </w:tc>
      </w:tr>
      <w:tr w:rsidRPr="002B17C5" w:rsidR="00F40C2A" w:rsidTr="00F40C2A" w14:paraId="279371C2" w14:textId="77777777">
        <w:tc>
          <w:tcPr>
            <w:tcW w:w="1458" w:type="dxa"/>
            <w:vAlign w:val="bottom"/>
          </w:tcPr>
          <w:p w:rsidRPr="002B17C5" w:rsidR="00F40C2A" w:rsidP="00615821" w:rsidRDefault="00F40C2A" w14:paraId="5404066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POSMD</w:t>
            </w:r>
          </w:p>
        </w:tc>
        <w:tc>
          <w:tcPr>
            <w:tcW w:w="6750" w:type="dxa"/>
            <w:gridSpan w:val="2"/>
            <w:vAlign w:val="bottom"/>
          </w:tcPr>
          <w:p w:rsidRPr="002B17C5" w:rsidR="00F40C2A" w:rsidP="00615821" w:rsidRDefault="00F40C2A" w14:paraId="39769142" w14:textId="77777777">
            <w:pPr>
              <w:spacing w:after="0"/>
              <w:rPr>
                <w:rFonts w:eastAsia="Times New Roman" w:cstheme="minorHAnsi"/>
                <w:color w:val="000000"/>
                <w:sz w:val="18"/>
                <w:szCs w:val="18"/>
              </w:rPr>
            </w:pPr>
            <w:r w:rsidRPr="002B17C5">
              <w:rPr>
                <w:rFonts w:eastAsia="Times New Roman" w:cstheme="minorHAnsi"/>
                <w:color w:val="000000"/>
                <w:sz w:val="18"/>
                <w:szCs w:val="18"/>
              </w:rPr>
              <w:t>Seen health care provider for HIV infection</w:t>
            </w:r>
            <w:r w:rsidRPr="002B17C5">
              <w:rPr>
                <w:rFonts w:eastAsia="Times New Roman" w:cstheme="minorHAnsi"/>
                <w:color w:val="000000"/>
                <w:sz w:val="18"/>
                <w:szCs w:val="18"/>
              </w:rPr>
              <w:tab/>
            </w:r>
          </w:p>
        </w:tc>
        <w:tc>
          <w:tcPr>
            <w:tcW w:w="2070" w:type="dxa"/>
            <w:vAlign w:val="bottom"/>
          </w:tcPr>
          <w:p w:rsidRPr="002B17C5" w:rsidR="00F40C2A" w:rsidP="00615821" w:rsidRDefault="00F40C2A" w14:paraId="14AF63C6" w14:textId="77777777">
            <w:pPr>
              <w:spacing w:after="0"/>
              <w:rPr>
                <w:rFonts w:eastAsia="Times New Roman" w:cstheme="minorHAnsi"/>
                <w:color w:val="000000"/>
                <w:sz w:val="18"/>
                <w:szCs w:val="18"/>
              </w:rPr>
            </w:pPr>
          </w:p>
        </w:tc>
      </w:tr>
      <w:tr w:rsidRPr="002B17C5" w:rsidR="00F40C2A" w:rsidTr="00F40C2A" w14:paraId="10B4B824" w14:textId="77777777">
        <w:tc>
          <w:tcPr>
            <w:tcW w:w="1458" w:type="dxa"/>
          </w:tcPr>
          <w:p w:rsidRPr="002B17C5" w:rsidR="00F40C2A" w:rsidP="00615821" w:rsidRDefault="00F40C2A" w14:paraId="5E7FD63F"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94B269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F40C2A" w:rsidP="00615821" w:rsidRDefault="00F40C2A" w14:paraId="031585A5"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tcPr>
          <w:p w:rsidRPr="002B17C5" w:rsidR="00F40C2A" w:rsidP="00615821" w:rsidRDefault="00F40C2A" w14:paraId="6BB4C349" w14:textId="77777777">
            <w:pPr>
              <w:spacing w:after="0"/>
              <w:rPr>
                <w:rFonts w:eastAsia="Times New Roman" w:cstheme="minorHAnsi"/>
                <w:sz w:val="18"/>
                <w:szCs w:val="18"/>
              </w:rPr>
            </w:pPr>
          </w:p>
        </w:tc>
      </w:tr>
      <w:tr w:rsidRPr="002B17C5" w:rsidR="00F40C2A" w:rsidTr="00F40C2A" w14:paraId="71FCA959" w14:textId="77777777">
        <w:tc>
          <w:tcPr>
            <w:tcW w:w="1458" w:type="dxa"/>
          </w:tcPr>
          <w:p w:rsidRPr="002B17C5" w:rsidR="00F40C2A" w:rsidP="00615821" w:rsidRDefault="00F40C2A" w14:paraId="000907C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57C612A"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F40C2A" w:rsidP="00615821" w:rsidRDefault="00F40C2A" w14:paraId="3FA87C79"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615821" w:rsidRDefault="00F40C2A" w14:paraId="3DBC0AF2" w14:textId="77777777">
            <w:pPr>
              <w:spacing w:after="0"/>
              <w:rPr>
                <w:rFonts w:eastAsia="Times New Roman" w:cstheme="minorHAnsi"/>
                <w:sz w:val="18"/>
                <w:szCs w:val="18"/>
              </w:rPr>
            </w:pPr>
          </w:p>
        </w:tc>
      </w:tr>
      <w:tr w:rsidRPr="002B17C5" w:rsidR="00F40C2A" w:rsidTr="00F40C2A" w14:paraId="4B3B2199" w14:textId="77777777">
        <w:tc>
          <w:tcPr>
            <w:tcW w:w="1458" w:type="dxa"/>
          </w:tcPr>
          <w:p w:rsidRPr="002B17C5" w:rsidR="00F40C2A" w:rsidP="00615821" w:rsidRDefault="00F40C2A" w14:paraId="04F9A77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899EB2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43DFF5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tcPr>
          <w:p w:rsidRPr="002B17C5" w:rsidR="00F40C2A" w:rsidP="00615821" w:rsidRDefault="00F40C2A" w14:paraId="01DE60FB"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3E465C" w14:paraId="12FBC385" w14:textId="77777777">
        <w:trPr>
          <w:trHeight w:val="80"/>
        </w:trPr>
        <w:tc>
          <w:tcPr>
            <w:tcW w:w="1458" w:type="dxa"/>
          </w:tcPr>
          <w:p w:rsidRPr="002B17C5" w:rsidR="00F40C2A" w:rsidP="00615821" w:rsidRDefault="00F40C2A" w14:paraId="3684CF10"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008798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002BB67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615821" w:rsidRDefault="00F40C2A" w14:paraId="2802EAF0" w14:textId="77777777">
            <w:pPr>
              <w:tabs>
                <w:tab w:val="right" w:leader="dot" w:pos="5760"/>
              </w:tabs>
              <w:spacing w:after="0"/>
              <w:rPr>
                <w:rFonts w:eastAsia="Times New Roman" w:cstheme="minorHAnsi"/>
                <w:color w:val="808080" w:themeColor="background1" w:themeShade="80"/>
                <w:sz w:val="18"/>
                <w:szCs w:val="18"/>
              </w:rPr>
            </w:pPr>
          </w:p>
        </w:tc>
      </w:tr>
      <w:tr w:rsidRPr="002B17C5" w:rsidR="007776A9" w:rsidTr="00F40C2A" w14:paraId="2FD04FB1" w14:textId="77777777">
        <w:tc>
          <w:tcPr>
            <w:tcW w:w="1458" w:type="dxa"/>
          </w:tcPr>
          <w:p w:rsidRPr="002B17C5" w:rsidR="007776A9" w:rsidP="00615821" w:rsidRDefault="007776A9" w14:paraId="7D2999C8" w14:textId="77777777">
            <w:pPr>
              <w:spacing w:after="0"/>
              <w:rPr>
                <w:rFonts w:eastAsia="Times New Roman" w:cstheme="minorHAnsi"/>
                <w:color w:val="000000"/>
                <w:sz w:val="18"/>
                <w:szCs w:val="18"/>
              </w:rPr>
            </w:pPr>
          </w:p>
        </w:tc>
        <w:tc>
          <w:tcPr>
            <w:tcW w:w="4860" w:type="dxa"/>
            <w:vAlign w:val="bottom"/>
          </w:tcPr>
          <w:p w:rsidRPr="002B17C5" w:rsidR="00B41DF8" w:rsidP="007776A9" w:rsidRDefault="00B41DF8" w14:paraId="3FFD9B7F" w14:textId="2886B09C">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7776A9" w:rsidP="00615821" w:rsidRDefault="007776A9" w14:paraId="7F432B21" w14:textId="77777777">
            <w:pPr>
              <w:spacing w:after="0"/>
              <w:jc w:val="right"/>
              <w:rPr>
                <w:rFonts w:eastAsia="Times New Roman" w:cstheme="minorHAnsi"/>
                <w:color w:val="808080" w:themeColor="background1" w:themeShade="80"/>
                <w:sz w:val="18"/>
                <w:szCs w:val="18"/>
              </w:rPr>
            </w:pPr>
          </w:p>
        </w:tc>
        <w:tc>
          <w:tcPr>
            <w:tcW w:w="2070" w:type="dxa"/>
          </w:tcPr>
          <w:p w:rsidRPr="002B17C5" w:rsidR="007776A9" w:rsidP="00615821" w:rsidRDefault="007776A9" w14:paraId="4EDA8294" w14:textId="77777777">
            <w:pPr>
              <w:tabs>
                <w:tab w:val="right" w:leader="dot" w:pos="5760"/>
              </w:tabs>
              <w:spacing w:after="0"/>
              <w:rPr>
                <w:rFonts w:eastAsia="Times New Roman" w:cstheme="minorHAnsi"/>
                <w:color w:val="808080" w:themeColor="background1" w:themeShade="80"/>
                <w:sz w:val="18"/>
                <w:szCs w:val="18"/>
              </w:rPr>
            </w:pPr>
          </w:p>
        </w:tc>
      </w:tr>
    </w:tbl>
    <w:p w:rsidRPr="002B17C5" w:rsidR="00482DA8" w:rsidP="00615821" w:rsidRDefault="00482DA8" w14:paraId="24FC5389" w14:textId="77777777">
      <w:pPr>
        <w:spacing w:after="0"/>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8730"/>
      </w:tblGrid>
      <w:tr w:rsidRPr="002B17C5" w:rsidR="00482DA8" w:rsidTr="00084987" w14:paraId="41A55F62" w14:textId="77777777">
        <w:tc>
          <w:tcPr>
            <w:tcW w:w="1548" w:type="dxa"/>
            <w:vAlign w:val="bottom"/>
          </w:tcPr>
          <w:p w:rsidRPr="00147FE2" w:rsidR="00482DA8" w:rsidP="00084987" w:rsidRDefault="00482DA8" w14:paraId="7F1D628B" w14:textId="2DD47FC2">
            <w:pPr>
              <w:spacing w:after="0"/>
              <w:contextualSpacing/>
              <w:rPr>
                <w:rFonts w:eastAsia="Times New Roman" w:cstheme="minorHAnsi"/>
                <w:b/>
                <w:bCs/>
                <w:color w:val="000000"/>
                <w:sz w:val="18"/>
                <w:szCs w:val="18"/>
                <w:highlight w:val="lightGray"/>
              </w:rPr>
            </w:pPr>
            <w:r w:rsidRPr="00147FE2">
              <w:rPr>
                <w:rFonts w:eastAsia="Times New Roman" w:cstheme="minorHAnsi"/>
                <w:b/>
                <w:bCs/>
                <w:color w:val="000000"/>
                <w:sz w:val="18"/>
                <w:szCs w:val="18"/>
                <w:highlight w:val="lightGray"/>
              </w:rPr>
              <w:t>Check_H</w:t>
            </w:r>
            <w:r>
              <w:rPr>
                <w:rFonts w:eastAsia="Times New Roman" w:cstheme="minorHAnsi"/>
                <w:b/>
                <w:bCs/>
                <w:color w:val="000000"/>
                <w:sz w:val="18"/>
                <w:szCs w:val="18"/>
                <w:highlight w:val="lightGray"/>
              </w:rPr>
              <w:t>T7</w:t>
            </w:r>
            <w:r w:rsidRPr="00147FE2">
              <w:rPr>
                <w:rFonts w:eastAsia="Times New Roman" w:cstheme="minorHAnsi"/>
                <w:b/>
                <w:bCs/>
                <w:color w:val="000000"/>
                <w:sz w:val="18"/>
                <w:szCs w:val="18"/>
                <w:highlight w:val="lightGray"/>
              </w:rPr>
              <w:t>.</w:t>
            </w:r>
          </w:p>
        </w:tc>
        <w:tc>
          <w:tcPr>
            <w:tcW w:w="8730" w:type="dxa"/>
            <w:vAlign w:val="bottom"/>
          </w:tcPr>
          <w:p w:rsidRPr="00147FE2" w:rsidR="00482DA8" w:rsidP="00084987" w:rsidRDefault="00482DA8" w14:paraId="255A5C0B" w14:textId="29943EBD">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 xml:space="preserve">If </w:t>
            </w:r>
            <w:r w:rsidR="008E03DC">
              <w:rPr>
                <w:rFonts w:eastAsia="Times New Roman" w:cstheme="minorHAnsi"/>
                <w:bCs/>
                <w:color w:val="000000"/>
                <w:sz w:val="18"/>
                <w:szCs w:val="18"/>
                <w:highlight w:val="lightGray"/>
              </w:rPr>
              <w:t>R has ever seen a provider to treat HIV</w:t>
            </w:r>
            <w:r w:rsidRPr="00147FE2">
              <w:rPr>
                <w:rFonts w:eastAsia="Times New Roman" w:cstheme="minorHAnsi"/>
                <w:bCs/>
                <w:color w:val="000000"/>
                <w:sz w:val="18"/>
                <w:szCs w:val="18"/>
                <w:highlight w:val="lightGray"/>
              </w:rPr>
              <w:t xml:space="preserve"> (HT</w:t>
            </w:r>
            <w:r w:rsidR="008E03DC">
              <w:rPr>
                <w:rFonts w:eastAsia="Times New Roman" w:cstheme="minorHAnsi"/>
                <w:bCs/>
                <w:color w:val="000000"/>
                <w:sz w:val="18"/>
                <w:szCs w:val="18"/>
                <w:highlight w:val="lightGray"/>
              </w:rPr>
              <w:t>6</w:t>
            </w:r>
            <w:r w:rsidRPr="00147FE2">
              <w:rPr>
                <w:rFonts w:eastAsia="Times New Roman" w:cstheme="minorHAnsi"/>
                <w:bCs/>
                <w:color w:val="000000"/>
                <w:sz w:val="18"/>
                <w:szCs w:val="18"/>
                <w:highlight w:val="lightGray"/>
              </w:rPr>
              <w:t xml:space="preserve"> [</w:t>
            </w:r>
            <w:r w:rsidR="008E03DC">
              <w:rPr>
                <w:rFonts w:eastAsia="Times New Roman" w:cstheme="minorHAnsi"/>
                <w:bCs/>
                <w:color w:val="000000"/>
                <w:sz w:val="18"/>
                <w:szCs w:val="18"/>
                <w:highlight w:val="lightGray"/>
              </w:rPr>
              <w:t>POSMD</w:t>
            </w:r>
            <w:r w:rsidRPr="00147FE2">
              <w:rPr>
                <w:rFonts w:eastAsia="Times New Roman" w:cstheme="minorHAnsi"/>
                <w:bCs/>
                <w:color w:val="000000"/>
                <w:sz w:val="18"/>
                <w:szCs w:val="18"/>
                <w:highlight w:val="lightGray"/>
              </w:rPr>
              <w:t xml:space="preserve">] EQ </w:t>
            </w:r>
            <w:r w:rsidR="008E03DC">
              <w:rPr>
                <w:rFonts w:eastAsia="Times New Roman" w:cstheme="minorHAnsi"/>
                <w:bCs/>
                <w:color w:val="000000"/>
                <w:sz w:val="18"/>
                <w:szCs w:val="18"/>
                <w:highlight w:val="lightGray"/>
              </w:rPr>
              <w:t>1</w:t>
            </w:r>
            <w:r w:rsidRPr="00147FE2">
              <w:rPr>
                <w:rFonts w:eastAsia="Times New Roman" w:cstheme="minorHAnsi"/>
                <w:bCs/>
                <w:color w:val="000000"/>
                <w:sz w:val="18"/>
                <w:szCs w:val="18"/>
                <w:highlight w:val="lightGray"/>
              </w:rPr>
              <w:t>), go to HT</w:t>
            </w:r>
            <w:r w:rsidR="008E03DC">
              <w:rPr>
                <w:rFonts w:eastAsia="Times New Roman" w:cstheme="minorHAnsi"/>
                <w:bCs/>
                <w:color w:val="000000"/>
                <w:sz w:val="18"/>
                <w:szCs w:val="18"/>
                <w:highlight w:val="lightGray"/>
              </w:rPr>
              <w:t>7</w:t>
            </w:r>
            <w:r w:rsidRPr="00147FE2">
              <w:rPr>
                <w:rFonts w:eastAsia="Times New Roman" w:cstheme="minorHAnsi"/>
                <w:bCs/>
                <w:color w:val="000000"/>
                <w:sz w:val="18"/>
                <w:szCs w:val="18"/>
                <w:highlight w:val="lightGray"/>
              </w:rPr>
              <w:t xml:space="preserve"> [</w:t>
            </w:r>
            <w:r w:rsidR="008E03DC">
              <w:rPr>
                <w:rFonts w:eastAsia="Times New Roman" w:cstheme="minorHAnsi"/>
                <w:bCs/>
                <w:color w:val="000000"/>
                <w:sz w:val="18"/>
                <w:szCs w:val="18"/>
                <w:highlight w:val="lightGray"/>
              </w:rPr>
              <w:t>LASTMD</w:t>
            </w:r>
            <w:r w:rsidRPr="00147FE2">
              <w:rPr>
                <w:rFonts w:eastAsia="Times New Roman" w:cstheme="minorHAnsi"/>
                <w:bCs/>
                <w:color w:val="000000"/>
                <w:sz w:val="18"/>
                <w:szCs w:val="18"/>
                <w:highlight w:val="lightGray"/>
              </w:rPr>
              <w:t>].</w:t>
            </w:r>
          </w:p>
          <w:p w:rsidRPr="00147FE2" w:rsidR="00482DA8" w:rsidP="00084987" w:rsidRDefault="00482DA8" w14:paraId="1689DB0E" w14:textId="2D487BA6">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 xml:space="preserve">Else, go to </w:t>
            </w:r>
            <w:r w:rsidR="007875D6">
              <w:rPr>
                <w:rFonts w:eastAsia="Times New Roman" w:cstheme="minorHAnsi"/>
                <w:bCs/>
                <w:color w:val="000000"/>
                <w:sz w:val="18"/>
                <w:szCs w:val="18"/>
                <w:highlight w:val="lightGray"/>
              </w:rPr>
              <w:t>HT8.</w:t>
            </w:r>
          </w:p>
        </w:tc>
      </w:tr>
    </w:tbl>
    <w:p w:rsidRPr="00D47DBA" w:rsidR="00000D74" w:rsidP="00D47DBA" w:rsidRDefault="00000D74" w14:paraId="7BDAAE83" w14:textId="1D2194F7">
      <w:pPr>
        <w:spacing w:after="0"/>
        <w:rPr>
          <w:rFonts w:eastAsia="Times New Roman" w:cstheme="minorHAnsi"/>
          <w:bCs/>
          <w:color w:val="000000"/>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1FA4C3AE" w14:textId="77777777">
        <w:tc>
          <w:tcPr>
            <w:tcW w:w="1458" w:type="dxa"/>
            <w:vAlign w:val="bottom"/>
          </w:tcPr>
          <w:p w:rsidRPr="002B17C5" w:rsidR="00F40C2A" w:rsidP="00BD184B" w:rsidRDefault="00F40C2A" w14:paraId="09066A12" w14:textId="785C8855">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BD184B" w:rsidRDefault="00F40C2A" w14:paraId="561FDE6C" w14:textId="77777777">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Was your last visit for HIV care in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w:t>
            </w:r>
          </w:p>
        </w:tc>
      </w:tr>
      <w:tr w:rsidRPr="002B17C5" w:rsidR="00F40C2A" w:rsidTr="00F40C2A" w14:paraId="0ADF3CB0" w14:textId="77777777">
        <w:tc>
          <w:tcPr>
            <w:tcW w:w="1458" w:type="dxa"/>
            <w:vAlign w:val="bottom"/>
          </w:tcPr>
          <w:p w:rsidRPr="002B17C5" w:rsidR="00F40C2A" w:rsidP="00BD184B" w:rsidRDefault="00F40C2A" w14:paraId="0EF3BA03" w14:textId="2B641181">
            <w:pPr>
              <w:spacing w:after="0"/>
              <w:rPr>
                <w:rFonts w:eastAsia="Times New Roman" w:cstheme="minorHAnsi"/>
                <w:bCs/>
                <w:color w:val="000000"/>
                <w:sz w:val="18"/>
                <w:szCs w:val="18"/>
              </w:rPr>
            </w:pPr>
            <w:r w:rsidRPr="002B17C5">
              <w:rPr>
                <w:rFonts w:eastAsia="Times New Roman" w:cstheme="minorHAnsi"/>
                <w:bCs/>
                <w:color w:val="000000"/>
                <w:sz w:val="18"/>
                <w:szCs w:val="18"/>
              </w:rPr>
              <w:t>LASTMD</w:t>
            </w:r>
          </w:p>
        </w:tc>
        <w:tc>
          <w:tcPr>
            <w:tcW w:w="6750" w:type="dxa"/>
            <w:gridSpan w:val="2"/>
            <w:vAlign w:val="bottom"/>
          </w:tcPr>
          <w:p w:rsidRPr="002B17C5" w:rsidR="00F40C2A" w:rsidP="00BD184B" w:rsidRDefault="00F40C2A" w14:paraId="3733C9BA" w14:textId="0533F727">
            <w:pPr>
              <w:spacing w:after="0"/>
              <w:rPr>
                <w:rFonts w:eastAsia="Times New Roman" w:cstheme="minorHAnsi"/>
                <w:color w:val="000000"/>
                <w:sz w:val="18"/>
                <w:szCs w:val="18"/>
              </w:rPr>
            </w:pPr>
            <w:r w:rsidRPr="002B17C5">
              <w:rPr>
                <w:rFonts w:eastAsia="Times New Roman" w:cstheme="minorHAnsi"/>
                <w:color w:val="000000"/>
                <w:sz w:val="18"/>
                <w:szCs w:val="18"/>
              </w:rPr>
              <w:t>Last HIV care in the past 6 months - n/y</w:t>
            </w:r>
          </w:p>
        </w:tc>
        <w:tc>
          <w:tcPr>
            <w:tcW w:w="2070" w:type="dxa"/>
            <w:vAlign w:val="bottom"/>
          </w:tcPr>
          <w:p w:rsidRPr="002B17C5" w:rsidR="00F40C2A" w:rsidP="00BD184B" w:rsidRDefault="00F40C2A" w14:paraId="58CEA6BB" w14:textId="77777777">
            <w:pPr>
              <w:spacing w:after="0"/>
              <w:rPr>
                <w:rFonts w:eastAsia="Times New Roman" w:cstheme="minorHAnsi"/>
                <w:color w:val="000000"/>
                <w:sz w:val="18"/>
                <w:szCs w:val="18"/>
              </w:rPr>
            </w:pPr>
          </w:p>
        </w:tc>
      </w:tr>
      <w:tr w:rsidRPr="002B17C5" w:rsidR="00F40C2A" w:rsidTr="00F40C2A" w14:paraId="7DA8BFD6" w14:textId="77777777">
        <w:tc>
          <w:tcPr>
            <w:tcW w:w="1458" w:type="dxa"/>
          </w:tcPr>
          <w:p w:rsidRPr="002B17C5" w:rsidR="00F40C2A" w:rsidP="00BD184B" w:rsidRDefault="00F40C2A" w14:paraId="3127DCDE"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150FB9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F40C2A" w:rsidP="00BD184B" w:rsidRDefault="00F40C2A" w14:paraId="7AD028D1"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tcPr>
          <w:p w:rsidRPr="002B17C5" w:rsidR="00F40C2A" w:rsidP="00BD184B" w:rsidRDefault="00F40C2A" w14:paraId="1EBAC1C7" w14:textId="77777777">
            <w:pPr>
              <w:spacing w:after="0"/>
              <w:rPr>
                <w:rFonts w:eastAsia="Times New Roman" w:cstheme="minorHAnsi"/>
                <w:sz w:val="18"/>
                <w:szCs w:val="18"/>
              </w:rPr>
            </w:pPr>
          </w:p>
        </w:tc>
      </w:tr>
      <w:tr w:rsidRPr="002B17C5" w:rsidR="00F40C2A" w:rsidTr="00F40C2A" w14:paraId="7285194D" w14:textId="77777777">
        <w:tc>
          <w:tcPr>
            <w:tcW w:w="1458" w:type="dxa"/>
          </w:tcPr>
          <w:p w:rsidRPr="002B17C5" w:rsidR="00F40C2A" w:rsidP="00BD184B" w:rsidRDefault="00F40C2A" w14:paraId="4DD47F0F"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C1B4846"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F40C2A" w:rsidP="00BD184B" w:rsidRDefault="00F40C2A" w14:paraId="6DB09FDC"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BD184B" w:rsidRDefault="00F40C2A" w14:paraId="2BF1B3A2" w14:textId="77777777">
            <w:pPr>
              <w:spacing w:after="0"/>
              <w:rPr>
                <w:rFonts w:eastAsia="Times New Roman" w:cstheme="minorHAnsi"/>
                <w:sz w:val="18"/>
                <w:szCs w:val="18"/>
              </w:rPr>
            </w:pPr>
          </w:p>
        </w:tc>
      </w:tr>
      <w:tr w:rsidRPr="002B17C5" w:rsidR="00F40C2A" w:rsidTr="00F40C2A" w14:paraId="3F456C00" w14:textId="77777777">
        <w:tc>
          <w:tcPr>
            <w:tcW w:w="1458" w:type="dxa"/>
          </w:tcPr>
          <w:p w:rsidRPr="002B17C5" w:rsidR="00F40C2A" w:rsidP="00BD184B" w:rsidRDefault="00F40C2A" w14:paraId="77289BCD"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BEDF8F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BD184B" w:rsidRDefault="00F40C2A" w14:paraId="2375E2F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tcPr>
          <w:p w:rsidRPr="002B17C5" w:rsidR="00F40C2A" w:rsidP="00BD184B" w:rsidRDefault="00F40C2A" w14:paraId="7C901A14"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F40C2A" w14:paraId="6FA2BBAA" w14:textId="77777777">
        <w:tc>
          <w:tcPr>
            <w:tcW w:w="1458" w:type="dxa"/>
          </w:tcPr>
          <w:p w:rsidRPr="002B17C5" w:rsidR="00F40C2A" w:rsidP="00BD184B" w:rsidRDefault="00F40C2A" w14:paraId="654D03DB"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5699C9D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BD184B" w:rsidRDefault="00F40C2A" w14:paraId="64E027E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BD184B" w:rsidRDefault="00F40C2A" w14:paraId="06687024" w14:textId="77777777">
            <w:pPr>
              <w:tabs>
                <w:tab w:val="right" w:leader="dot" w:pos="5760"/>
              </w:tabs>
              <w:spacing w:after="0"/>
              <w:rPr>
                <w:rFonts w:eastAsia="Times New Roman" w:cstheme="minorHAnsi"/>
                <w:color w:val="808080" w:themeColor="background1" w:themeShade="80"/>
                <w:sz w:val="18"/>
                <w:szCs w:val="18"/>
              </w:rPr>
            </w:pPr>
          </w:p>
        </w:tc>
      </w:tr>
      <w:tr w:rsidRPr="002B17C5" w:rsidR="007776A9" w:rsidTr="00F40C2A" w14:paraId="6BD5D766" w14:textId="77777777">
        <w:tc>
          <w:tcPr>
            <w:tcW w:w="1458" w:type="dxa"/>
          </w:tcPr>
          <w:p w:rsidRPr="00A075E3" w:rsidR="007776A9" w:rsidP="00BD184B" w:rsidRDefault="007776A9" w14:paraId="4A4761AA" w14:textId="77777777">
            <w:pPr>
              <w:spacing w:after="0"/>
              <w:rPr>
                <w:rFonts w:eastAsia="Times New Roman" w:cstheme="minorHAnsi"/>
                <w:color w:val="000000"/>
                <w:sz w:val="18"/>
                <w:szCs w:val="18"/>
              </w:rPr>
            </w:pPr>
          </w:p>
        </w:tc>
        <w:tc>
          <w:tcPr>
            <w:tcW w:w="4860" w:type="dxa"/>
            <w:vAlign w:val="bottom"/>
          </w:tcPr>
          <w:p w:rsidRPr="00A075E3" w:rsidR="0025235C" w:rsidP="007776A9" w:rsidRDefault="0025235C" w14:paraId="2F7A90E6" w14:textId="0F65D3AD">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7776A9" w:rsidP="00BD184B" w:rsidRDefault="007776A9" w14:paraId="0C158EBD" w14:textId="77777777">
            <w:pPr>
              <w:spacing w:after="0"/>
              <w:jc w:val="right"/>
              <w:rPr>
                <w:rFonts w:eastAsia="Times New Roman" w:cstheme="minorHAnsi"/>
                <w:color w:val="808080" w:themeColor="background1" w:themeShade="80"/>
                <w:sz w:val="18"/>
                <w:szCs w:val="18"/>
              </w:rPr>
            </w:pPr>
          </w:p>
        </w:tc>
        <w:tc>
          <w:tcPr>
            <w:tcW w:w="2070" w:type="dxa"/>
          </w:tcPr>
          <w:p w:rsidRPr="002B17C5" w:rsidR="007776A9" w:rsidP="00BD184B" w:rsidRDefault="007776A9" w14:paraId="3211B191" w14:textId="77777777">
            <w:pPr>
              <w:tabs>
                <w:tab w:val="right" w:leader="dot" w:pos="5760"/>
              </w:tabs>
              <w:spacing w:after="0"/>
              <w:rPr>
                <w:rFonts w:eastAsia="Times New Roman" w:cstheme="minorHAnsi"/>
                <w:color w:val="808080" w:themeColor="background1" w:themeShade="80"/>
                <w:sz w:val="18"/>
                <w:szCs w:val="18"/>
              </w:rPr>
            </w:pPr>
          </w:p>
        </w:tc>
      </w:tr>
    </w:tbl>
    <w:p w:rsidRPr="002B17C5" w:rsidR="00F40C2A" w:rsidP="00F06966" w:rsidRDefault="00F40C2A" w14:paraId="7B57B552" w14:textId="35BC6965">
      <w:pPr>
        <w:pStyle w:val="Heading2"/>
        <w:rPr>
          <w:rFonts w:cstheme="minorHAnsi"/>
          <w:sz w:val="18"/>
          <w:szCs w:val="18"/>
          <w:u w:val="single"/>
        </w:rPr>
      </w:pPr>
      <w:bookmarkStart w:name="_Toc65579796" w:id="808"/>
      <w:bookmarkStart w:name="_Toc38524388" w:id="809"/>
      <w:r w:rsidRPr="002B17C5">
        <w:rPr>
          <w:rFonts w:cstheme="minorHAnsi"/>
          <w:sz w:val="18"/>
          <w:szCs w:val="18"/>
          <w:u w:val="single"/>
        </w:rPr>
        <w:t>HIV Me</w:t>
      </w:r>
      <w:r w:rsidR="00D47DBA">
        <w:rPr>
          <w:rFonts w:cstheme="minorHAnsi"/>
          <w:sz w:val="18"/>
          <w:szCs w:val="18"/>
          <w:u w:val="single"/>
        </w:rPr>
        <w:t>d</w:t>
      </w:r>
      <w:r w:rsidRPr="002B17C5">
        <w:rPr>
          <w:rFonts w:cstheme="minorHAnsi"/>
          <w:sz w:val="18"/>
          <w:szCs w:val="18"/>
          <w:u w:val="single"/>
        </w:rPr>
        <w:t>ications</w:t>
      </w:r>
      <w:bookmarkEnd w:id="808"/>
      <w:bookmarkEnd w:id="809"/>
      <w:r w:rsidRPr="002B17C5">
        <w:rPr>
          <w:rFonts w:cstheme="minorHAnsi"/>
          <w:sz w:val="18"/>
          <w:szCs w:val="18"/>
          <w:u w:val="single"/>
        </w:rPr>
        <w:t xml:space="preserve"> </w:t>
      </w:r>
    </w:p>
    <w:p w:rsidR="00F40C2A" w:rsidP="00615821" w:rsidRDefault="00F40C2A" w14:paraId="5A51D464" w14:textId="50763F88">
      <w:pPr>
        <w:spacing w:after="0"/>
        <w:rPr>
          <w:sz w:val="18"/>
          <w:szCs w:val="18"/>
        </w:rPr>
      </w:pPr>
    </w:p>
    <w:p w:rsidRPr="00D47DBA" w:rsidR="00000D74" w:rsidP="00D47DBA" w:rsidRDefault="00000D74" w14:paraId="63701A46" w14:textId="06E98E3A">
      <w:pPr>
        <w:spacing w:after="0"/>
        <w:rPr>
          <w:rFonts w:eastAsia="Times New Roman" w:cstheme="minorHAnsi"/>
          <w:bCs/>
          <w:color w:val="000000"/>
          <w:sz w:val="18"/>
          <w:szCs w:val="18"/>
        </w:rPr>
      </w:pPr>
      <w:r w:rsidRPr="00AE4096">
        <w:rPr>
          <w:sz w:val="18"/>
          <w:szCs w:val="18"/>
          <w:highlight w:val="yellow"/>
        </w:rPr>
        <w:t xml:space="preserve">Filter: </w:t>
      </w:r>
      <w:r w:rsidR="00D47DBA">
        <w:rPr>
          <w:rFonts w:eastAsia="Times New Roman" w:cstheme="minorHAnsi"/>
          <w:color w:val="000000"/>
          <w:sz w:val="18"/>
          <w:szCs w:val="18"/>
          <w:shd w:val="clear" w:color="auto" w:fill="FFFF00"/>
        </w:rPr>
        <w:t xml:space="preserve">If </w:t>
      </w:r>
      <w:r w:rsidRPr="009D5D9F" w:rsidR="00D47DBA">
        <w:rPr>
          <w:sz w:val="18"/>
          <w:szCs w:val="18"/>
          <w:highlight w:val="yellow"/>
        </w:rPr>
        <w:t xml:space="preserve">[EL_IDU] EQ 1 </w:t>
      </w:r>
      <w:r w:rsidRPr="00160295" w:rsidR="00D47DBA">
        <w:rPr>
          <w:sz w:val="18"/>
          <w:szCs w:val="18"/>
          <w:highlight w:val="yellow"/>
        </w:rPr>
        <w:t xml:space="preserve">and [CONSENTA] EQ 1 and </w:t>
      </w:r>
      <w:r w:rsidRPr="00160295" w:rsidR="00D47DBA">
        <w:rPr>
          <w:rFonts w:eastAsia="Times New Roman" w:cstheme="minorHAnsi"/>
          <w:color w:val="000000"/>
          <w:sz w:val="18"/>
          <w:szCs w:val="18"/>
          <w:highlight w:val="yellow"/>
        </w:rPr>
        <w:t>[EVERTEST EQ 1]</w:t>
      </w:r>
      <w:r w:rsidRPr="00160295" w:rsidR="00D47DBA">
        <w:rPr>
          <w:sz w:val="18"/>
          <w:szCs w:val="18"/>
          <w:highlight w:val="yellow"/>
        </w:rPr>
        <w:t xml:space="preserve"> and</w:t>
      </w:r>
      <w:r w:rsidRPr="003D6922" w:rsidR="00D47DBA">
        <w:rPr>
          <w:rFonts w:eastAsia="Times New Roman" w:cstheme="minorHAnsi"/>
          <w:bCs/>
          <w:color w:val="000000"/>
          <w:sz w:val="18"/>
          <w:szCs w:val="18"/>
          <w:highlight w:val="yellow"/>
        </w:rPr>
        <w:t xml:space="preserve"> [RCNTRST] EQ 2</w:t>
      </w: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8B4E5A" w14:paraId="18511545" w14:textId="77777777">
        <w:tc>
          <w:tcPr>
            <w:tcW w:w="1458" w:type="dxa"/>
            <w:shd w:val="clear" w:color="auto" w:fill="auto"/>
            <w:vAlign w:val="bottom"/>
          </w:tcPr>
          <w:p w:rsidRPr="002B17C5" w:rsidR="00F40C2A" w:rsidP="00615821" w:rsidRDefault="00F40C2A" w14:paraId="104DE6C2" w14:textId="10E7277B">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P="00615821" w:rsidRDefault="00F40C2A" w14:paraId="179A5F92" w14:textId="01ABDA1D">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Are you currently taking antiretroviral medicines to treat your HIV infection?</w:t>
            </w:r>
          </w:p>
        </w:tc>
      </w:tr>
      <w:tr w:rsidRPr="002B17C5" w:rsidR="00F40C2A" w:rsidTr="008B4E5A" w14:paraId="66A84056" w14:textId="77777777">
        <w:tc>
          <w:tcPr>
            <w:tcW w:w="1458" w:type="dxa"/>
            <w:shd w:val="clear" w:color="auto" w:fill="auto"/>
            <w:vAlign w:val="bottom"/>
          </w:tcPr>
          <w:p w:rsidRPr="002B17C5" w:rsidR="00F40C2A" w:rsidP="00615821" w:rsidRDefault="00F40C2A" w14:paraId="79A9B880" w14:textId="5DB0FB3A">
            <w:pPr>
              <w:spacing w:after="0"/>
              <w:rPr>
                <w:rFonts w:eastAsia="Times New Roman" w:cstheme="minorHAnsi"/>
                <w:bCs/>
                <w:color w:val="000000"/>
                <w:sz w:val="18"/>
                <w:szCs w:val="18"/>
              </w:rPr>
            </w:pPr>
            <w:r w:rsidRPr="002B17C5">
              <w:rPr>
                <w:rFonts w:eastAsia="Times New Roman" w:cstheme="minorHAnsi"/>
                <w:bCs/>
                <w:color w:val="000000"/>
                <w:sz w:val="18"/>
                <w:szCs w:val="18"/>
              </w:rPr>
              <w:t>CURR</w:t>
            </w:r>
            <w:r w:rsidR="003F4C25">
              <w:rPr>
                <w:rFonts w:eastAsia="Times New Roman" w:cstheme="minorHAnsi"/>
                <w:bCs/>
                <w:color w:val="000000"/>
                <w:sz w:val="18"/>
                <w:szCs w:val="18"/>
              </w:rPr>
              <w:t>ARV</w:t>
            </w:r>
          </w:p>
        </w:tc>
        <w:tc>
          <w:tcPr>
            <w:tcW w:w="6750" w:type="dxa"/>
            <w:gridSpan w:val="2"/>
            <w:shd w:val="clear" w:color="auto" w:fill="auto"/>
            <w:vAlign w:val="bottom"/>
          </w:tcPr>
          <w:p w:rsidRPr="002B17C5" w:rsidR="00F40C2A" w:rsidP="00615821" w:rsidRDefault="00F40C2A" w14:paraId="7F180ECB" w14:textId="77777777">
            <w:pPr>
              <w:spacing w:after="0"/>
              <w:rPr>
                <w:rFonts w:eastAsia="Times New Roman" w:cstheme="minorHAnsi"/>
                <w:color w:val="000000"/>
                <w:sz w:val="18"/>
                <w:szCs w:val="18"/>
              </w:rPr>
            </w:pPr>
            <w:r w:rsidRPr="002B17C5">
              <w:rPr>
                <w:rFonts w:eastAsia="Times New Roman" w:cstheme="minorHAnsi"/>
                <w:color w:val="000000"/>
                <w:sz w:val="18"/>
                <w:szCs w:val="18"/>
              </w:rPr>
              <w:t>Currently taking antiretrovirals</w:t>
            </w:r>
          </w:p>
        </w:tc>
        <w:tc>
          <w:tcPr>
            <w:tcW w:w="2070" w:type="dxa"/>
            <w:shd w:val="clear" w:color="auto" w:fill="auto"/>
            <w:vAlign w:val="bottom"/>
          </w:tcPr>
          <w:p w:rsidRPr="002B17C5" w:rsidR="00F40C2A" w:rsidP="00615821" w:rsidRDefault="00F40C2A" w14:paraId="58FC6B2B" w14:textId="77777777">
            <w:pPr>
              <w:spacing w:after="0"/>
              <w:rPr>
                <w:rFonts w:eastAsia="Times New Roman" w:cstheme="minorHAnsi"/>
                <w:color w:val="000000"/>
                <w:sz w:val="18"/>
                <w:szCs w:val="18"/>
              </w:rPr>
            </w:pPr>
          </w:p>
        </w:tc>
      </w:tr>
      <w:tr w:rsidRPr="002B17C5" w:rsidR="00F40C2A" w:rsidTr="008B4E5A" w14:paraId="4D123CEE" w14:textId="77777777">
        <w:tc>
          <w:tcPr>
            <w:tcW w:w="1458" w:type="dxa"/>
            <w:shd w:val="clear" w:color="auto" w:fill="auto"/>
          </w:tcPr>
          <w:p w:rsidRPr="002B17C5" w:rsidR="00F40C2A" w:rsidP="00615821" w:rsidRDefault="00F40C2A" w14:paraId="5FB91CC6"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B91C998"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40C2A" w14:paraId="02EFBB1E"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shd w:val="clear" w:color="auto" w:fill="auto"/>
          </w:tcPr>
          <w:p w:rsidRPr="002B17C5" w:rsidR="00F40C2A" w:rsidP="00615821" w:rsidRDefault="00F40C2A" w14:paraId="41EA1AC8" w14:textId="77777777">
            <w:pPr>
              <w:spacing w:after="0"/>
              <w:rPr>
                <w:rFonts w:eastAsia="Times New Roman" w:cstheme="minorHAnsi"/>
                <w:sz w:val="18"/>
                <w:szCs w:val="18"/>
              </w:rPr>
            </w:pPr>
          </w:p>
        </w:tc>
      </w:tr>
      <w:tr w:rsidRPr="002B17C5" w:rsidR="00F40C2A" w:rsidTr="008B4E5A" w14:paraId="51744320" w14:textId="77777777">
        <w:tc>
          <w:tcPr>
            <w:tcW w:w="1458" w:type="dxa"/>
            <w:shd w:val="clear" w:color="auto" w:fill="auto"/>
          </w:tcPr>
          <w:p w:rsidRPr="002B17C5" w:rsidR="00F40C2A" w:rsidP="00615821" w:rsidRDefault="00F40C2A" w14:paraId="4FB851DF"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D29C8ED"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40C2A" w14:paraId="770E2208"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shd w:val="clear" w:color="auto" w:fill="auto"/>
          </w:tcPr>
          <w:p w:rsidRPr="002B17C5" w:rsidR="00F40C2A" w:rsidP="00615821" w:rsidRDefault="00F40C2A" w14:paraId="743C8982" w14:textId="77777777">
            <w:pPr>
              <w:spacing w:after="0"/>
              <w:rPr>
                <w:rFonts w:eastAsia="Times New Roman" w:cstheme="minorHAnsi"/>
                <w:sz w:val="18"/>
                <w:szCs w:val="18"/>
              </w:rPr>
            </w:pPr>
          </w:p>
        </w:tc>
      </w:tr>
      <w:tr w:rsidRPr="002B17C5" w:rsidR="00F40C2A" w:rsidTr="008B4E5A" w14:paraId="6F9F769F" w14:textId="77777777">
        <w:tc>
          <w:tcPr>
            <w:tcW w:w="1458" w:type="dxa"/>
            <w:shd w:val="clear" w:color="auto" w:fill="auto"/>
          </w:tcPr>
          <w:p w:rsidRPr="002B17C5" w:rsidR="00F40C2A" w:rsidP="00615821" w:rsidRDefault="00F40C2A" w14:paraId="7440090D"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7A81D2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F40C2A" w14:paraId="67741F1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shd w:val="clear" w:color="auto" w:fill="auto"/>
          </w:tcPr>
          <w:p w:rsidRPr="002B17C5" w:rsidR="00F40C2A" w:rsidP="00615821" w:rsidRDefault="00F40C2A" w14:paraId="6CD983BA"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8B4E5A" w14:paraId="48EAF411" w14:textId="77777777">
        <w:tc>
          <w:tcPr>
            <w:tcW w:w="1458" w:type="dxa"/>
            <w:shd w:val="clear" w:color="auto" w:fill="auto"/>
          </w:tcPr>
          <w:p w:rsidRPr="002B17C5" w:rsidR="00F40C2A" w:rsidP="00615821" w:rsidRDefault="00F40C2A" w14:paraId="53969BEF"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3E9088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F40C2A" w14:paraId="2DF7E6D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shd w:val="clear" w:color="auto" w:fill="auto"/>
          </w:tcPr>
          <w:p w:rsidRPr="002B17C5" w:rsidR="00F40C2A" w:rsidP="00615821" w:rsidRDefault="00F40C2A" w14:paraId="1A5EFBB4" w14:textId="77777777">
            <w:pPr>
              <w:tabs>
                <w:tab w:val="right" w:leader="dot" w:pos="5760"/>
              </w:tabs>
              <w:spacing w:after="0"/>
              <w:rPr>
                <w:rFonts w:eastAsia="Times New Roman" w:cstheme="minorHAnsi"/>
                <w:color w:val="808080" w:themeColor="background1" w:themeShade="80"/>
                <w:sz w:val="18"/>
                <w:szCs w:val="18"/>
              </w:rPr>
            </w:pPr>
          </w:p>
        </w:tc>
      </w:tr>
    </w:tbl>
    <w:p w:rsidRPr="002B17C5" w:rsidR="00332600" w:rsidP="00332600" w:rsidRDefault="00332600" w14:paraId="62FB0F44" w14:textId="77777777">
      <w:pPr>
        <w:pStyle w:val="Heading2Q-aire"/>
        <w:rPr>
          <w:rFonts w:eastAsia="Times New Roman"/>
          <w:color w:val="000000"/>
        </w:rPr>
      </w:pPr>
      <w:bookmarkStart w:name="_Toc65579797" w:id="810"/>
      <w:bookmarkStart w:name="_Toc38524389" w:id="811"/>
      <w:r w:rsidRPr="002B17C5">
        <w:t>PrEP</w:t>
      </w:r>
      <w:bookmarkEnd w:id="810"/>
      <w:bookmarkEnd w:id="811"/>
      <w:r w:rsidRPr="002B17C5">
        <w:t xml:space="preserve"> </w:t>
      </w:r>
    </w:p>
    <w:p w:rsidR="00332600" w:rsidP="00332600" w:rsidRDefault="00332600" w14:paraId="54859C90" w14:textId="448B8920">
      <w:pPr>
        <w:spacing w:after="0"/>
        <w:rPr>
          <w:rFonts w:eastAsia="Times New Roman" w:cstheme="minorHAnsi"/>
          <w:color w:val="000000"/>
          <w:sz w:val="18"/>
          <w:szCs w:val="18"/>
        </w:rPr>
      </w:pPr>
    </w:p>
    <w:tbl>
      <w:tblPr>
        <w:tblW w:w="1045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9023"/>
      </w:tblGrid>
      <w:tr w:rsidRPr="002B17C5" w:rsidR="00CB11D2" w:rsidTr="00B72AB4" w14:paraId="623A9CF8" w14:textId="77777777">
        <w:trPr>
          <w:trHeight w:val="300"/>
        </w:trPr>
        <w:tc>
          <w:tcPr>
            <w:tcW w:w="1435" w:type="dxa"/>
            <w:noWrap/>
          </w:tcPr>
          <w:p w:rsidRPr="00594C0E" w:rsidR="00CB11D2" w:rsidP="00B72AB4" w:rsidRDefault="00CB11D2" w14:paraId="7257A9EE" w14:textId="47DBF424">
            <w:pPr>
              <w:spacing w:after="0"/>
              <w:ind w:right="-91"/>
              <w:rPr>
                <w:rFonts w:eastAsia="Times New Roman" w:cstheme="minorHAnsi"/>
                <w:b/>
                <w:bCs/>
                <w:color w:val="000000"/>
                <w:sz w:val="18"/>
                <w:szCs w:val="18"/>
                <w:highlight w:val="lightGray"/>
              </w:rPr>
            </w:pPr>
          </w:p>
        </w:tc>
        <w:tc>
          <w:tcPr>
            <w:tcW w:w="9023" w:type="dxa"/>
          </w:tcPr>
          <w:p w:rsidRPr="00594C0E" w:rsidR="00CB11D2" w:rsidP="00B72AB4" w:rsidRDefault="00CB11D2" w14:paraId="5C31ECA8" w14:textId="77777777">
            <w:pPr>
              <w:spacing w:after="0"/>
              <w:rPr>
                <w:rFonts w:eastAsia="Times New Roman" w:cstheme="minorHAnsi"/>
                <w:color w:val="000000"/>
                <w:sz w:val="18"/>
                <w:szCs w:val="18"/>
                <w:highlight w:val="lightGray"/>
              </w:rPr>
            </w:pPr>
          </w:p>
          <w:p w:rsidRPr="00594C0E" w:rsidR="00CB11D2" w:rsidP="00B72AB4" w:rsidRDefault="00CB11D2" w14:paraId="4A7AC093" w14:textId="0250D23C">
            <w:pPr>
              <w:spacing w:after="0"/>
              <w:rPr>
                <w:rFonts w:eastAsia="Times New Roman" w:cstheme="minorHAnsi"/>
                <w:color w:val="000000"/>
                <w:sz w:val="18"/>
                <w:szCs w:val="18"/>
                <w:highlight w:val="lightGray"/>
              </w:rPr>
            </w:pPr>
            <w:r xmlns:w="http://schemas.openxmlformats.org/wordprocessingml/2006/main" w:rsidRPr="00594C0E">
              <w:rPr>
                <w:rFonts w:eastAsia="Times New Roman" w:cstheme="minorHAnsi"/>
                <w:color w:val="000000"/>
                <w:sz w:val="18"/>
                <w:szCs w:val="18"/>
                <w:highlight w:val="lightGray"/>
              </w:rPr>
              <w:t xml:space="preserve"> </w:t>
            </w:r>
          </w:p>
        </w:tc>
      </w:tr>
    </w:tbl>
    <w:p w:rsidRPr="00D47DBA" w:rsidR="00CB11D2" w:rsidP="00332600" w:rsidRDefault="00CB11D2" w14:paraId="706874D9" w14:textId="42C66A95">
      <w:pPr>
        <w:spacing w:after="0"/>
        <w:rPr>
          <w:rFonts w:eastAsia="Times New Roman" w:cstheme="minorHAnsi"/>
          <w:bCs/>
          <w:color w:val="000000"/>
          <w:sz w:val="18"/>
          <w:szCs w:val="18"/>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9023"/>
      </w:tblGrid>
      <w:tr w:rsidRPr="002B17C5" w:rsidR="00332600" w:rsidTr="00476300" w14:paraId="5A0335B2" w14:textId="77777777">
        <w:trPr>
          <w:trHeight w:val="323"/>
        </w:trPr>
        <w:tc>
          <w:tcPr>
            <w:tcW w:w="1435" w:type="dxa"/>
            <w:noWrap/>
          </w:tcPr>
          <w:p w:rsidRPr="002B17C5" w:rsidR="00332600" w:rsidP="005F1841" w:rsidRDefault="00332600" w14:paraId="24D419A1" w14:textId="69A2B82F">
            <w:pPr>
              <w:spacing w:after="0"/>
              <w:ind w:right="-91"/>
              <w:rPr>
                <w:rFonts w:eastAsia="Times New Roman" w:cstheme="minorHAnsi"/>
                <w:b/>
                <w:bCs/>
                <w:color w:val="000000"/>
                <w:sz w:val="18"/>
                <w:szCs w:val="18"/>
              </w:rPr>
            </w:pPr>
            <w:r w:rsidRPr="002B17C5">
              <w:rPr>
                <w:rFonts w:eastAsia="Times New Roman" w:cstheme="minorHAnsi"/>
                <w:b/>
                <w:bCs/>
                <w:color w:val="000000"/>
                <w:sz w:val="18"/>
                <w:szCs w:val="18"/>
              </w:rPr>
              <w:t>INTRO_</w:t>
            </w:r>
            <w:r w:rsidR="003F4C25">
              <w:rPr>
                <w:rFonts w:eastAsia="Times New Roman" w:cstheme="minorHAnsi"/>
                <w:b/>
                <w:bCs/>
                <w:color w:val="000000"/>
                <w:sz w:val="18"/>
                <w:szCs w:val="18"/>
              </w:rPr>
              <w:t>PRPAWR</w:t>
            </w:r>
            <w:r w:rsidRPr="002B17C5">
              <w:rPr>
                <w:rFonts w:eastAsia="Times New Roman" w:cstheme="minorHAnsi"/>
                <w:b/>
                <w:bCs/>
                <w:color w:val="000000"/>
                <w:sz w:val="18"/>
                <w:szCs w:val="18"/>
              </w:rPr>
              <w:t>.</w:t>
            </w:r>
          </w:p>
          <w:p w:rsidRPr="002B17C5" w:rsidR="00332600" w:rsidP="005F1841" w:rsidRDefault="00332600" w14:paraId="77E7FCBE" w14:textId="77777777">
            <w:pPr>
              <w:spacing w:after="0"/>
              <w:ind w:right="-91"/>
              <w:rPr>
                <w:rFonts w:eastAsia="Times New Roman" w:cstheme="minorHAnsi"/>
                <w:b/>
                <w:bCs/>
                <w:color w:val="000000"/>
                <w:sz w:val="18"/>
                <w:szCs w:val="18"/>
              </w:rPr>
            </w:pPr>
          </w:p>
        </w:tc>
        <w:tc>
          <w:tcPr>
            <w:tcW w:w="9023" w:type="dxa"/>
          </w:tcPr>
          <w:p w:rsidRPr="002B17C5" w:rsidR="00332600" w:rsidP="005F1841" w:rsidRDefault="00EC77E4" w14:paraId="0DCF0519" w14:textId="23C8CD64">
            <w:pPr>
              <w:tabs>
                <w:tab w:val="left" w:pos="360"/>
                <w:tab w:val="left" w:pos="720"/>
                <w:tab w:val="left" w:pos="5400"/>
                <w:tab w:val="left" w:pos="6120"/>
                <w:tab w:val="left" w:pos="6480"/>
                <w:tab w:val="left" w:pos="6840"/>
                <w:tab w:val="left" w:pos="7560"/>
                <w:tab w:val="left" w:pos="7920"/>
                <w:tab w:val="left" w:pos="8640"/>
                <w:tab w:val="left" w:pos="9000"/>
              </w:tabs>
              <w:spacing w:after="0"/>
              <w:ind w:right="173"/>
              <w:rPr>
                <w:rFonts w:eastAsia="Times New Roman" w:cstheme="minorHAnsi"/>
                <w:color w:val="000000"/>
                <w:sz w:val="18"/>
                <w:szCs w:val="18"/>
              </w:rPr>
            </w:pPr>
            <w:r>
              <w:rPr>
                <w:rFonts w:eastAsia="Times New Roman" w:cstheme="minorHAnsi"/>
                <w:color w:val="000000"/>
                <w:sz w:val="18"/>
                <w:szCs w:val="18"/>
              </w:rPr>
              <w:t>R</w:t>
            </w:r>
            <w:r w:rsidRPr="002B17C5" w:rsidR="00332600">
              <w:rPr>
                <w:rFonts w:eastAsia="Times New Roman" w:cstheme="minorHAnsi"/>
                <w:color w:val="000000"/>
                <w:sz w:val="18"/>
                <w:szCs w:val="18"/>
              </w:rPr>
              <w:t xml:space="preserve">EAD: </w:t>
            </w:r>
            <w:r w:rsidR="009B1221">
              <w:rPr>
                <w:rFonts w:eastAsia="Times New Roman" w:cstheme="minorHAnsi"/>
                <w:color w:val="000000"/>
                <w:sz w:val="18"/>
                <w:szCs w:val="18"/>
              </w:rPr>
              <w:t>“</w:t>
            </w:r>
            <w:bookmarkStart w:name="_Hlk29825209" w:id="817"/>
            <w:r w:rsidRPr="002B17C5" w:rsidR="00332600">
              <w:rPr>
                <w:bCs/>
                <w:iCs/>
                <w:sz w:val="18"/>
                <w:szCs w:val="18"/>
              </w:rPr>
              <w:t xml:space="preserve">The next questions are about the use </w:t>
            </w:r>
            <w:r w:rsidR="006B2499">
              <w:rPr>
                <w:bCs/>
                <w:iCs/>
                <w:sz w:val="18"/>
                <w:szCs w:val="18"/>
              </w:rPr>
              <w:t xml:space="preserve">of </w:t>
            </w:r>
            <w:r w:rsidR="002114B5">
              <w:rPr>
                <w:bCs/>
                <w:sz w:val="18"/>
                <w:szCs w:val="18"/>
                <w:u w:val="single"/>
              </w:rPr>
              <w:t>p</w:t>
            </w:r>
            <w:r w:rsidR="005B2310">
              <w:rPr>
                <w:bCs/>
                <w:sz w:val="18"/>
                <w:szCs w:val="18"/>
                <w:u w:val="single"/>
              </w:rPr>
              <w:t>re</w:t>
            </w:r>
            <w:r w:rsidRPr="002B17C5" w:rsidR="00332600">
              <w:rPr>
                <w:bCs/>
                <w:sz w:val="18"/>
                <w:szCs w:val="18"/>
              </w:rPr>
              <w:t xml:space="preserve">-exposure prophylaxis, or </w:t>
            </w:r>
            <w:r w:rsidRPr="002B17C5" w:rsidR="00332600">
              <w:rPr>
                <w:bCs/>
                <w:sz w:val="18"/>
                <w:szCs w:val="18"/>
                <w:u w:val="single"/>
              </w:rPr>
              <w:t>PrEP,</w:t>
            </w:r>
            <w:r w:rsidRPr="002B17C5" w:rsidR="00332600">
              <w:rPr>
                <w:bCs/>
                <w:sz w:val="18"/>
                <w:szCs w:val="18"/>
              </w:rPr>
              <w:t xml:space="preserve"> such as Truvada, </w:t>
            </w:r>
            <w:r w:rsidR="002114B5">
              <w:rPr>
                <w:bCs/>
                <w:sz w:val="18"/>
                <w:szCs w:val="18"/>
              </w:rPr>
              <w:t xml:space="preserve">a medicine </w:t>
            </w:r>
            <w:r w:rsidRPr="002B17C5" w:rsidR="00332600">
              <w:rPr>
                <w:bCs/>
                <w:sz w:val="18"/>
                <w:szCs w:val="18"/>
              </w:rPr>
              <w:t>taken for months or years by a person who is HIV-</w:t>
            </w:r>
            <w:r w:rsidRPr="002B17C5" w:rsidR="00332600">
              <w:rPr>
                <w:bCs/>
                <w:sz w:val="18"/>
                <w:szCs w:val="18"/>
                <w:u w:val="single"/>
              </w:rPr>
              <w:t>negative</w:t>
            </w:r>
            <w:r w:rsidRPr="002B17C5" w:rsidR="00332600">
              <w:rPr>
                <w:bCs/>
                <w:sz w:val="18"/>
                <w:szCs w:val="18"/>
              </w:rPr>
              <w:t xml:space="preserve"> to reduce the risk of getting HIV.”</w:t>
            </w:r>
            <w:r w:rsidRPr="002B17C5" w:rsidR="00332600">
              <w:rPr>
                <w:b/>
                <w:bCs/>
                <w:sz w:val="18"/>
                <w:szCs w:val="18"/>
              </w:rPr>
              <w:t xml:space="preserve">  </w:t>
            </w:r>
            <w:bookmarkEnd w:id="817"/>
          </w:p>
        </w:tc>
      </w:tr>
    </w:tbl>
    <w:p w:rsidRPr="00D47DBA" w:rsidR="00D47DBA" w:rsidP="00D47DBA" w:rsidRDefault="00D47DBA" w14:paraId="01B705F3" w14:textId="50F39FC8">
      <w:pPr>
        <w:spacing w:after="0"/>
        <w:rPr>
          <w:rFonts w:eastAsia="Times New Roman" w:cstheme="minorHAnsi"/>
          <w:bCs/>
          <w:color w:val="000000"/>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332600" w:rsidTr="008B4E5A" w14:paraId="44515C41" w14:textId="77777777">
        <w:tc>
          <w:tcPr>
            <w:tcW w:w="1458" w:type="dxa"/>
            <w:shd w:val="clear" w:color="auto" w:fill="auto"/>
            <w:vAlign w:val="bottom"/>
          </w:tcPr>
          <w:p w:rsidRPr="002B17C5" w:rsidR="00332600" w:rsidP="005F1841" w:rsidRDefault="003D7755" w14:paraId="6D13A560" w14:textId="3D381A1A">
            <w:pPr>
              <w:spacing w:after="0"/>
              <w:rPr>
                <w:rFonts w:eastAsia="Times New Roman" w:cstheme="minorHAnsi"/>
                <w:b/>
                <w:bCs/>
                <w:color w:val="000000"/>
                <w:sz w:val="18"/>
                <w:szCs w:val="18"/>
              </w:rPr>
            </w:pPr>
            <w:r>
              <w:rPr>
                <w:rFonts w:eastAsia="Times New Roman" w:cstheme="minorHAnsi"/>
                <w:b/>
                <w:bCs/>
                <w:color w:val="000000"/>
                <w:sz w:val="18"/>
                <w:szCs w:val="18"/>
              </w:rPr>
              <w:t>HT9</w:t>
            </w:r>
            <w:r w:rsidRPr="002B17C5" w:rsidR="00332600">
              <w:rPr>
                <w:rFonts w:eastAsia="Times New Roman" w:cstheme="minorHAnsi"/>
                <w:b/>
                <w:bCs/>
                <w:color w:val="000000"/>
                <w:sz w:val="18"/>
                <w:szCs w:val="18"/>
              </w:rPr>
              <w:t>.</w:t>
            </w:r>
          </w:p>
        </w:tc>
        <w:tc>
          <w:tcPr>
            <w:tcW w:w="9000" w:type="dxa"/>
            <w:gridSpan w:val="3"/>
            <w:shd w:val="clear" w:color="auto" w:fill="auto"/>
          </w:tcPr>
          <w:p w:rsidRPr="002B17C5" w:rsidR="00332600" w:rsidP="005F1841" w:rsidRDefault="00332600" w14:paraId="25BC4FE2" w14:textId="77777777">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Before today, have you ever heard of PrEP?</w:t>
            </w:r>
          </w:p>
        </w:tc>
      </w:tr>
      <w:tr w:rsidRPr="002B17C5" w:rsidR="00332600" w:rsidTr="008B4E5A" w14:paraId="044EBE85" w14:textId="77777777">
        <w:tc>
          <w:tcPr>
            <w:tcW w:w="1458" w:type="dxa"/>
            <w:shd w:val="clear" w:color="auto" w:fill="auto"/>
            <w:vAlign w:val="bottom"/>
          </w:tcPr>
          <w:p w:rsidRPr="002B17C5" w:rsidR="00332600" w:rsidP="005F1841" w:rsidRDefault="00332600" w14:paraId="004D0A93"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PRPAWR</w:t>
            </w:r>
          </w:p>
        </w:tc>
        <w:tc>
          <w:tcPr>
            <w:tcW w:w="6750" w:type="dxa"/>
            <w:gridSpan w:val="2"/>
            <w:shd w:val="clear" w:color="auto" w:fill="auto"/>
            <w:vAlign w:val="bottom"/>
          </w:tcPr>
          <w:p w:rsidRPr="002B17C5" w:rsidR="00332600" w:rsidP="005F1841" w:rsidRDefault="00332600" w14:paraId="269B5E87" w14:textId="77777777">
            <w:pPr>
              <w:spacing w:after="0"/>
              <w:rPr>
                <w:rFonts w:eastAsia="Times New Roman" w:cstheme="minorHAnsi"/>
                <w:color w:val="000000"/>
                <w:sz w:val="18"/>
                <w:szCs w:val="18"/>
              </w:rPr>
            </w:pPr>
            <w:r w:rsidRPr="002B17C5">
              <w:rPr>
                <w:rFonts w:eastAsia="Times New Roman" w:cstheme="minorHAnsi"/>
                <w:color w:val="000000"/>
                <w:sz w:val="18"/>
                <w:szCs w:val="18"/>
              </w:rPr>
              <w:t>PrEP, awareness</w:t>
            </w:r>
          </w:p>
        </w:tc>
        <w:tc>
          <w:tcPr>
            <w:tcW w:w="2250" w:type="dxa"/>
            <w:shd w:val="clear" w:color="auto" w:fill="auto"/>
            <w:vAlign w:val="bottom"/>
          </w:tcPr>
          <w:p w:rsidRPr="002B17C5" w:rsidR="00332600" w:rsidP="005F1841" w:rsidRDefault="00332600" w14:paraId="31863291" w14:textId="77777777">
            <w:pPr>
              <w:spacing w:after="0"/>
              <w:rPr>
                <w:rFonts w:eastAsia="Times New Roman" w:cstheme="minorHAnsi"/>
                <w:color w:val="000000"/>
                <w:sz w:val="18"/>
                <w:szCs w:val="18"/>
              </w:rPr>
            </w:pPr>
          </w:p>
        </w:tc>
      </w:tr>
      <w:tr w:rsidRPr="002B17C5" w:rsidR="00332600" w:rsidTr="008B4E5A" w14:paraId="2FE34536" w14:textId="77777777">
        <w:tc>
          <w:tcPr>
            <w:tcW w:w="1458" w:type="dxa"/>
            <w:shd w:val="clear" w:color="auto" w:fill="auto"/>
          </w:tcPr>
          <w:p w:rsidRPr="002B17C5" w:rsidR="00332600" w:rsidP="005F1841" w:rsidRDefault="00332600" w14:paraId="5BEF9FA0"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12CB968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332600" w:rsidP="005F1841" w:rsidRDefault="00332600" w14:paraId="275A142E"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shd w:val="clear" w:color="auto" w:fill="auto"/>
          </w:tcPr>
          <w:p w:rsidRPr="002B17C5" w:rsidR="00332600" w:rsidP="005F1841" w:rsidRDefault="00332600" w14:paraId="45C4F477" w14:textId="77777777">
            <w:pPr>
              <w:spacing w:after="0"/>
              <w:rPr>
                <w:rFonts w:eastAsia="Times New Roman" w:cstheme="minorHAnsi"/>
                <w:sz w:val="18"/>
                <w:szCs w:val="18"/>
              </w:rPr>
            </w:pPr>
          </w:p>
        </w:tc>
      </w:tr>
      <w:tr w:rsidRPr="002B17C5" w:rsidR="00332600" w:rsidTr="008B4E5A" w14:paraId="5A26BAFA" w14:textId="77777777">
        <w:tc>
          <w:tcPr>
            <w:tcW w:w="1458" w:type="dxa"/>
            <w:shd w:val="clear" w:color="auto" w:fill="auto"/>
          </w:tcPr>
          <w:p w:rsidRPr="002B17C5" w:rsidR="00332600" w:rsidP="005F1841" w:rsidRDefault="00332600" w14:paraId="3CE2E323"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67308A3B"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332600" w:rsidP="005F1841" w:rsidRDefault="00332600" w14:paraId="4C33F571"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shd w:val="clear" w:color="auto" w:fill="auto"/>
          </w:tcPr>
          <w:p w:rsidRPr="002B17C5" w:rsidR="00332600" w:rsidP="005F1841" w:rsidRDefault="00332600" w14:paraId="005BBB22" w14:textId="77777777">
            <w:pPr>
              <w:spacing w:after="0"/>
              <w:rPr>
                <w:rFonts w:eastAsia="Times New Roman" w:cstheme="minorHAnsi"/>
                <w:sz w:val="18"/>
                <w:szCs w:val="18"/>
              </w:rPr>
            </w:pPr>
          </w:p>
        </w:tc>
      </w:tr>
      <w:tr w:rsidRPr="002B17C5" w:rsidR="00332600" w:rsidTr="008B4E5A" w14:paraId="1E8B4804" w14:textId="77777777">
        <w:tc>
          <w:tcPr>
            <w:tcW w:w="1458" w:type="dxa"/>
            <w:shd w:val="clear" w:color="auto" w:fill="auto"/>
          </w:tcPr>
          <w:p w:rsidRPr="002B17C5" w:rsidR="00332600" w:rsidP="005F1841" w:rsidRDefault="00332600" w14:paraId="1ADFE86F"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1AE4A37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332600" w:rsidP="005F1841" w:rsidRDefault="00332600" w14:paraId="5061095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shd w:val="clear" w:color="auto" w:fill="auto"/>
          </w:tcPr>
          <w:p w:rsidRPr="002B17C5" w:rsidR="00332600" w:rsidP="005F1841" w:rsidRDefault="00332600" w14:paraId="35AF3B86"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8B4E5A" w14:paraId="27D312EF" w14:textId="77777777">
        <w:tc>
          <w:tcPr>
            <w:tcW w:w="1458" w:type="dxa"/>
            <w:shd w:val="clear" w:color="auto" w:fill="auto"/>
          </w:tcPr>
          <w:p w:rsidRPr="002B17C5" w:rsidR="00332600" w:rsidP="005F1841" w:rsidRDefault="00332600" w14:paraId="60568E1A"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739674A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332600" w:rsidP="005F1841" w:rsidRDefault="00332600" w14:paraId="6E070D00"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shd w:val="clear" w:color="auto" w:fill="auto"/>
          </w:tcPr>
          <w:p w:rsidRPr="002B17C5" w:rsidR="00332600" w:rsidP="005F1841" w:rsidRDefault="00332600" w14:paraId="1F8AB875" w14:textId="77777777">
            <w:pPr>
              <w:tabs>
                <w:tab w:val="right" w:leader="dot" w:pos="5760"/>
              </w:tabs>
              <w:spacing w:after="0"/>
              <w:rPr>
                <w:rFonts w:eastAsia="Times New Roman" w:cstheme="minorHAnsi"/>
                <w:color w:val="808080" w:themeColor="background1" w:themeShade="80"/>
                <w:sz w:val="18"/>
                <w:szCs w:val="18"/>
              </w:rPr>
            </w:pPr>
          </w:p>
        </w:tc>
      </w:tr>
    </w:tbl>
    <w:p w:rsidRPr="002B17C5" w:rsidR="00332600" w:rsidP="00332600" w:rsidRDefault="00332600" w14:paraId="678A17AA" w14:textId="1E4AE0F5">
      <w:pPr>
        <w:spacing w:after="0"/>
        <w:rPr>
          <w:rFonts w:cstheme="minorHAnsi"/>
          <w:sz w:val="18"/>
          <w:szCs w:val="18"/>
        </w:rPr>
      </w:pPr>
    </w:p>
    <w:tbl>
      <w:tblPr>
        <w:tblW w:w="1045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9023"/>
      </w:tblGrid>
      <w:tr w:rsidRPr="002B17C5" w:rsidR="00332600" w:rsidTr="005F1841" w14:paraId="18741FB0" w14:textId="77777777">
        <w:trPr>
          <w:trHeight w:val="300"/>
        </w:trPr>
        <w:tc>
          <w:tcPr>
            <w:tcW w:w="1435" w:type="dxa"/>
            <w:noWrap/>
          </w:tcPr>
          <w:p w:rsidRPr="00594C0E" w:rsidR="00332600" w:rsidP="005F1841" w:rsidRDefault="00332600" w14:paraId="37BAC17B" w14:textId="66F43C72">
            <w:pPr>
              <w:spacing w:after="0"/>
              <w:ind w:right="-91"/>
              <w:rPr>
                <w:rFonts w:eastAsia="Times New Roman" w:cstheme="minorHAnsi"/>
                <w:b/>
                <w:bCs/>
                <w:color w:val="000000"/>
                <w:sz w:val="18"/>
                <w:szCs w:val="18"/>
                <w:highlight w:val="lightGray"/>
              </w:rPr>
            </w:pPr>
            <w:r w:rsidRPr="00594C0E">
              <w:rPr>
                <w:rFonts w:eastAsia="Times New Roman" w:cstheme="minorHAnsi"/>
                <w:b/>
                <w:bCs/>
                <w:color w:val="000000"/>
                <w:sz w:val="18"/>
                <w:szCs w:val="18"/>
                <w:highlight w:val="lightGray"/>
              </w:rPr>
              <w:t>Check_</w:t>
            </w:r>
            <w:r w:rsidRPr="00594C0E" w:rsidR="005E487F">
              <w:rPr>
                <w:rFonts w:eastAsia="Times New Roman" w:cstheme="minorHAnsi"/>
                <w:b/>
                <w:bCs/>
                <w:color w:val="000000"/>
                <w:sz w:val="18"/>
                <w:szCs w:val="18"/>
                <w:highlight w:val="lightGray"/>
              </w:rPr>
              <w:t>HT12</w:t>
            </w:r>
            <w:r w:rsidRPr="00594C0E">
              <w:rPr>
                <w:rFonts w:eastAsia="Times New Roman" w:cstheme="minorHAnsi"/>
                <w:b/>
                <w:bCs/>
                <w:color w:val="000000"/>
                <w:sz w:val="18"/>
                <w:szCs w:val="18"/>
                <w:highlight w:val="lightGray"/>
              </w:rPr>
              <w:t>.</w:t>
            </w:r>
          </w:p>
        </w:tc>
        <w:tc>
          <w:tcPr>
            <w:tcW w:w="9023" w:type="dxa"/>
          </w:tcPr>
          <w:p w:rsidRPr="00594C0E" w:rsidR="00332600" w:rsidP="005F1841" w:rsidRDefault="00332600" w14:paraId="129D54AB" w14:textId="0284358A">
            <w:pPr>
              <w:spacing w:after="0"/>
              <w:rPr>
                <w:rFonts w:eastAsia="Times New Roman" w:cstheme="minorHAnsi"/>
                <w:color w:val="000000"/>
                <w:sz w:val="18"/>
                <w:szCs w:val="18"/>
                <w:highlight w:val="lightGray"/>
              </w:rPr>
            </w:pPr>
            <w:r w:rsidRPr="00594C0E">
              <w:rPr>
                <w:rFonts w:eastAsia="Times New Roman" w:cstheme="minorHAnsi"/>
                <w:color w:val="000000"/>
                <w:sz w:val="18"/>
                <w:szCs w:val="18"/>
                <w:highlight w:val="lightGray"/>
              </w:rPr>
              <w:t>If R has not heard of PrEP before today (</w:t>
            </w:r>
            <w:r w:rsidRPr="00594C0E" w:rsidR="0003427A">
              <w:rPr>
                <w:rFonts w:eastAsia="Times New Roman" w:cstheme="minorHAnsi"/>
                <w:color w:val="000000"/>
                <w:sz w:val="18"/>
                <w:szCs w:val="18"/>
                <w:highlight w:val="lightGray"/>
              </w:rPr>
              <w:t xml:space="preserve">HT9 </w:t>
            </w:r>
            <w:r w:rsidRPr="00594C0E" w:rsidR="00CB11D2">
              <w:rPr>
                <w:rFonts w:eastAsia="Times New Roman" w:cstheme="minorHAnsi"/>
                <w:color w:val="000000"/>
                <w:sz w:val="18"/>
                <w:szCs w:val="18"/>
                <w:highlight w:val="lightGray"/>
              </w:rPr>
              <w:t>[PRPAWR] EQ 1</w:t>
            </w:r>
            <w:r xmlns:w="http://schemas.openxmlformats.org/wordprocessingml/2006/main" w:rsidRPr="00594C0E">
              <w:rPr>
                <w:rFonts w:eastAsia="Times New Roman" w:cstheme="minorHAnsi"/>
                <w:color w:val="000000"/>
                <w:sz w:val="18"/>
                <w:szCs w:val="18"/>
                <w:highlight w:val="lightGray"/>
              </w:rPr>
              <w:t>)</w:t>
            </w:r>
            <w:r xmlns:w="http://schemas.openxmlformats.org/wordprocessingml/2006/main" w:rsidR="00622C02">
              <w:rPr>
                <w:rFonts w:eastAsia="Times New Roman" w:cstheme="minorHAnsi"/>
                <w:color w:val="000000"/>
                <w:sz w:val="18"/>
                <w:szCs w:val="18"/>
                <w:highlight w:val="lightGray"/>
              </w:rPr>
              <w:t>or not tested HIV-positive [RCNTRST] &lt;&gt;2</w:t>
            </w:r>
            <w:r xmlns:w="http://schemas.openxmlformats.org/wordprocessingml/2006/main" w:rsidR="00A64280">
              <w:rPr>
                <w:rFonts w:eastAsia="Times New Roman" w:cstheme="minorHAnsi"/>
                <w:color w:val="000000"/>
                <w:sz w:val="18"/>
                <w:szCs w:val="18"/>
                <w:highlight w:val="lightGray"/>
              </w:rPr>
              <w:t xml:space="preserve"> </w:t>
            </w:r>
            <w:r w:rsidR="00622C02">
              <w:rPr>
                <w:rFonts w:eastAsia="Times New Roman" w:cstheme="minorHAnsi"/>
                <w:color w:val="000000"/>
                <w:sz w:val="18"/>
                <w:szCs w:val="18"/>
                <w:highlight w:val="lightGray"/>
              </w:rPr>
              <w:t>)</w:t>
            </w:r>
            <w:r w:rsidRPr="00594C0E">
              <w:rPr>
                <w:rFonts w:eastAsia="Times New Roman" w:cstheme="minorHAnsi"/>
                <w:color w:val="000000"/>
                <w:sz w:val="18"/>
                <w:szCs w:val="18"/>
                <w:highlight w:val="lightGray"/>
              </w:rPr>
              <w:t xml:space="preserve">, go to </w:t>
            </w:r>
            <w:r w:rsidRPr="00594C0E" w:rsidR="0003427A">
              <w:rPr>
                <w:rFonts w:eastAsia="Times New Roman" w:cstheme="minorHAnsi"/>
                <w:color w:val="000000"/>
                <w:sz w:val="18"/>
                <w:szCs w:val="18"/>
                <w:highlight w:val="lightGray"/>
              </w:rPr>
              <w:t xml:space="preserve">HT10 </w:t>
            </w:r>
            <w:r w:rsidRPr="00594C0E" w:rsidR="00CB11D2">
              <w:rPr>
                <w:rFonts w:eastAsia="Times New Roman" w:cstheme="minorHAnsi"/>
                <w:color w:val="000000"/>
                <w:sz w:val="18"/>
                <w:szCs w:val="18"/>
                <w:highlight w:val="lightGray"/>
              </w:rPr>
              <w:t>[PRPUS6]</w:t>
            </w:r>
            <w:r w:rsidRPr="00594C0E">
              <w:rPr>
                <w:rFonts w:eastAsia="Times New Roman" w:cstheme="minorHAnsi"/>
                <w:color w:val="000000"/>
                <w:sz w:val="18"/>
                <w:szCs w:val="18"/>
                <w:highlight w:val="lightGray"/>
              </w:rPr>
              <w:t>.</w:t>
            </w:r>
          </w:p>
          <w:p w:rsidRPr="00594C0E" w:rsidR="00332600" w:rsidP="005F1841" w:rsidRDefault="00332600" w14:paraId="38C5D473" w14:textId="042C4B00">
            <w:pPr>
              <w:spacing w:after="0"/>
              <w:rPr>
                <w:rFonts w:eastAsia="Times New Roman" w:cstheme="minorHAnsi"/>
                <w:color w:val="000000"/>
                <w:sz w:val="18"/>
                <w:szCs w:val="18"/>
                <w:highlight w:val="lightGray"/>
              </w:rPr>
            </w:pPr>
            <w:r w:rsidRPr="00594C0E">
              <w:rPr>
                <w:rFonts w:eastAsia="Times New Roman" w:cstheme="minorHAnsi"/>
                <w:color w:val="000000"/>
                <w:sz w:val="18"/>
                <w:szCs w:val="18"/>
                <w:highlight w:val="lightGray"/>
              </w:rPr>
              <w:t xml:space="preserve">Else, go to </w:t>
            </w:r>
            <w:r w:rsidRPr="00594C0E" w:rsidR="00CB11D2">
              <w:rPr>
                <w:rFonts w:eastAsia="Times New Roman" w:cstheme="minorHAnsi"/>
                <w:color w:val="000000"/>
                <w:sz w:val="18"/>
                <w:szCs w:val="18"/>
                <w:highlight w:val="lightGray"/>
              </w:rPr>
              <w:t>INTRO_EVRHCTST</w:t>
            </w:r>
            <w:r w:rsidRPr="00594C0E">
              <w:rPr>
                <w:rFonts w:eastAsia="Times New Roman" w:cstheme="minorHAnsi"/>
                <w:color w:val="000000"/>
                <w:sz w:val="18"/>
                <w:szCs w:val="18"/>
                <w:highlight w:val="lightGray"/>
              </w:rPr>
              <w:t xml:space="preserve">. </w:t>
            </w:r>
          </w:p>
        </w:tc>
      </w:tr>
    </w:tbl>
    <w:p w:rsidRPr="00D47DBA" w:rsidR="00332600" w:rsidP="0065229C" w:rsidRDefault="00332600" w14:paraId="570FD112" w14:textId="2D45AAB4">
      <w:pPr>
        <w:spacing w:after="0"/>
        <w:rPr>
          <w:rFonts w:eastAsia="Times New Roman" w:cstheme="minorHAnsi"/>
          <w:bCs/>
          <w:color w:val="000000"/>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332600" w:rsidTr="005F1841" w14:paraId="3366DFB3" w14:textId="77777777">
        <w:tc>
          <w:tcPr>
            <w:tcW w:w="1458" w:type="dxa"/>
          </w:tcPr>
          <w:p w:rsidRPr="002B17C5" w:rsidR="00332600" w:rsidP="005F1841" w:rsidRDefault="003D7755" w14:paraId="14D48C1D" w14:textId="6B035076">
            <w:pPr>
              <w:spacing w:after="0"/>
              <w:rPr>
                <w:rFonts w:eastAsia="Times New Roman" w:cstheme="minorHAnsi"/>
                <w:b/>
                <w:bCs/>
                <w:color w:val="000000"/>
                <w:sz w:val="18"/>
                <w:szCs w:val="18"/>
              </w:rPr>
            </w:pPr>
            <w:r>
              <w:rPr>
                <w:rFonts w:eastAsia="Times New Roman" w:cstheme="minorHAnsi"/>
                <w:b/>
                <w:bCs/>
                <w:color w:val="000000"/>
                <w:sz w:val="18"/>
                <w:szCs w:val="18"/>
              </w:rPr>
              <w:t>HT10</w:t>
            </w:r>
            <w:r w:rsidRPr="002B17C5" w:rsidR="00332600">
              <w:rPr>
                <w:rFonts w:eastAsia="Times New Roman" w:cstheme="minorHAnsi"/>
                <w:b/>
                <w:bCs/>
                <w:color w:val="000000"/>
                <w:sz w:val="18"/>
                <w:szCs w:val="18"/>
              </w:rPr>
              <w:t>.</w:t>
            </w:r>
          </w:p>
        </w:tc>
        <w:tc>
          <w:tcPr>
            <w:tcW w:w="9000" w:type="dxa"/>
            <w:gridSpan w:val="3"/>
          </w:tcPr>
          <w:p w:rsidRPr="002B17C5" w:rsidR="00332600" w:rsidP="005F1841" w:rsidRDefault="00332600" w14:paraId="390FEF94" w14:textId="3245E8E3">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did you take PrEP? </w:t>
            </w:r>
          </w:p>
        </w:tc>
      </w:tr>
      <w:tr w:rsidRPr="002B17C5" w:rsidR="00332600" w:rsidTr="005F1841" w14:paraId="64DA5955" w14:textId="77777777">
        <w:tc>
          <w:tcPr>
            <w:tcW w:w="1458" w:type="dxa"/>
            <w:vAlign w:val="bottom"/>
          </w:tcPr>
          <w:p w:rsidRPr="002B17C5" w:rsidR="00332600" w:rsidP="005F1841" w:rsidRDefault="00332600" w14:paraId="0CA0B531"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PRPUS6</w:t>
            </w:r>
          </w:p>
        </w:tc>
        <w:tc>
          <w:tcPr>
            <w:tcW w:w="6750" w:type="dxa"/>
            <w:gridSpan w:val="2"/>
            <w:vAlign w:val="bottom"/>
          </w:tcPr>
          <w:p w:rsidRPr="002B17C5" w:rsidR="00332600" w:rsidP="005F1841" w:rsidRDefault="00332600" w14:paraId="0C53C024" w14:textId="74F91482">
            <w:pPr>
              <w:spacing w:after="0"/>
              <w:rPr>
                <w:rFonts w:eastAsia="Times New Roman" w:cstheme="minorHAnsi"/>
                <w:color w:val="000000"/>
                <w:sz w:val="18"/>
                <w:szCs w:val="18"/>
              </w:rPr>
            </w:pPr>
            <w:r w:rsidRPr="002B17C5">
              <w:rPr>
                <w:rFonts w:eastAsia="Times New Roman" w:cstheme="minorHAnsi"/>
                <w:color w:val="000000"/>
                <w:sz w:val="18"/>
                <w:szCs w:val="18"/>
              </w:rPr>
              <w:t xml:space="preserve">PrEP use, </w:t>
            </w:r>
            <w:r w:rsidR="00EB13DE">
              <w:rPr>
                <w:rFonts w:eastAsia="Times New Roman" w:cstheme="minorHAnsi"/>
                <w:color w:val="000000"/>
                <w:sz w:val="18"/>
                <w:szCs w:val="18"/>
              </w:rPr>
              <w:t xml:space="preserve">6 </w:t>
            </w:r>
            <w:r w:rsidR="008241BB">
              <w:rPr>
                <w:rFonts w:eastAsia="Times New Roman" w:cstheme="minorHAnsi"/>
                <w:color w:val="000000"/>
                <w:sz w:val="18"/>
                <w:szCs w:val="18"/>
              </w:rPr>
              <w:t>months</w:t>
            </w:r>
          </w:p>
        </w:tc>
        <w:tc>
          <w:tcPr>
            <w:tcW w:w="2250" w:type="dxa"/>
            <w:vAlign w:val="bottom"/>
          </w:tcPr>
          <w:p w:rsidRPr="002B17C5" w:rsidR="00332600" w:rsidP="005F1841" w:rsidRDefault="00332600" w14:paraId="03FEE66B" w14:textId="77777777">
            <w:pPr>
              <w:spacing w:after="0"/>
              <w:rPr>
                <w:rFonts w:eastAsia="Times New Roman" w:cstheme="minorHAnsi"/>
                <w:color w:val="000000"/>
                <w:sz w:val="18"/>
                <w:szCs w:val="18"/>
              </w:rPr>
            </w:pPr>
          </w:p>
        </w:tc>
      </w:tr>
      <w:tr w:rsidRPr="002B17C5" w:rsidR="00332600" w:rsidTr="005F1841" w14:paraId="3B6E6AB0" w14:textId="77777777">
        <w:tc>
          <w:tcPr>
            <w:tcW w:w="1458" w:type="dxa"/>
          </w:tcPr>
          <w:p w:rsidRPr="002B17C5" w:rsidR="00332600" w:rsidP="005F1841" w:rsidRDefault="00332600" w14:paraId="27A1F024"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0A865BE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332600" w:rsidP="005F1841" w:rsidRDefault="00332600" w14:paraId="5F7FDFE4"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tcPr>
          <w:p w:rsidRPr="002B17C5" w:rsidR="00332600" w:rsidP="005F1841" w:rsidRDefault="00332600" w14:paraId="47BD1228" w14:textId="77777777">
            <w:pPr>
              <w:spacing w:after="0"/>
              <w:rPr>
                <w:rFonts w:eastAsia="Times New Roman" w:cstheme="minorHAnsi"/>
                <w:sz w:val="18"/>
                <w:szCs w:val="18"/>
              </w:rPr>
            </w:pPr>
          </w:p>
        </w:tc>
      </w:tr>
      <w:tr w:rsidRPr="002B17C5" w:rsidR="00332600" w:rsidTr="005F1841" w14:paraId="52B3CD91" w14:textId="77777777">
        <w:tc>
          <w:tcPr>
            <w:tcW w:w="1458" w:type="dxa"/>
          </w:tcPr>
          <w:p w:rsidRPr="002B17C5" w:rsidR="00332600" w:rsidP="005F1841" w:rsidRDefault="00332600" w14:paraId="15FFB9D5"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0E88D65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332600" w:rsidP="005F1841" w:rsidRDefault="00332600" w14:paraId="329325F7"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tcPr>
          <w:p w:rsidRPr="002B17C5" w:rsidR="00332600" w:rsidP="005F1841" w:rsidRDefault="00332600" w14:paraId="52243937" w14:textId="77777777">
            <w:pPr>
              <w:spacing w:after="0"/>
              <w:rPr>
                <w:rFonts w:eastAsia="Times New Roman" w:cstheme="minorHAnsi"/>
                <w:sz w:val="18"/>
                <w:szCs w:val="18"/>
              </w:rPr>
            </w:pPr>
          </w:p>
        </w:tc>
      </w:tr>
      <w:tr w:rsidRPr="002B17C5" w:rsidR="00332600" w:rsidTr="005F1841" w14:paraId="54F5687B" w14:textId="77777777">
        <w:tc>
          <w:tcPr>
            <w:tcW w:w="1458" w:type="dxa"/>
          </w:tcPr>
          <w:p w:rsidRPr="002B17C5" w:rsidR="00332600" w:rsidP="005F1841" w:rsidRDefault="00332600" w14:paraId="56E224AB"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3CA58AA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332600" w:rsidP="005F1841" w:rsidRDefault="00332600" w14:paraId="35C56DB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tcPr>
          <w:p w:rsidRPr="002B17C5" w:rsidR="00332600" w:rsidP="005F1841" w:rsidRDefault="00332600" w14:paraId="720F6DD5"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5F1841" w14:paraId="367F1D08" w14:textId="77777777">
        <w:tc>
          <w:tcPr>
            <w:tcW w:w="1458" w:type="dxa"/>
          </w:tcPr>
          <w:p w:rsidRPr="002B17C5" w:rsidR="00332600" w:rsidP="005F1841" w:rsidRDefault="00332600" w14:paraId="65B62A4C"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188189D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332600" w:rsidP="005F1841" w:rsidRDefault="00332600" w14:paraId="3C92BE79"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tcPr>
          <w:p w:rsidRPr="002B17C5" w:rsidR="00332600" w:rsidP="005F1841" w:rsidRDefault="00332600" w14:paraId="64A203F8" w14:textId="77777777">
            <w:pPr>
              <w:tabs>
                <w:tab w:val="right" w:leader="dot" w:pos="5760"/>
              </w:tabs>
              <w:spacing w:after="0"/>
              <w:rPr>
                <w:rFonts w:eastAsia="Times New Roman" w:cstheme="minorHAnsi"/>
                <w:color w:val="808080" w:themeColor="background1" w:themeShade="80"/>
                <w:sz w:val="18"/>
                <w:szCs w:val="18"/>
              </w:rPr>
            </w:pPr>
          </w:p>
        </w:tc>
      </w:tr>
      <w:tr w:rsidRPr="002B17C5" w:rsidR="006021DB" w:rsidTr="005F1841" w14:paraId="192B23DE" w14:textId="77777777">
        <w:tc>
          <w:tcPr>
            <w:tcW w:w="1458" w:type="dxa"/>
          </w:tcPr>
          <w:p w:rsidRPr="002B17C5" w:rsidR="006021DB" w:rsidP="005F1841" w:rsidRDefault="006021DB" w14:paraId="2EBE314A" w14:textId="77777777">
            <w:pPr>
              <w:spacing w:after="0"/>
              <w:rPr>
                <w:rFonts w:eastAsia="Times New Roman" w:cstheme="minorHAnsi"/>
                <w:color w:val="000000"/>
                <w:sz w:val="18"/>
                <w:szCs w:val="18"/>
              </w:rPr>
            </w:pPr>
          </w:p>
        </w:tc>
        <w:tc>
          <w:tcPr>
            <w:tcW w:w="4860" w:type="dxa"/>
            <w:vAlign w:val="bottom"/>
          </w:tcPr>
          <w:p w:rsidRPr="002B17C5" w:rsidR="00F72B5F" w:rsidP="005F1841" w:rsidRDefault="00F72B5F" w14:paraId="51759E8D" w14:textId="50021E56">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6021DB" w:rsidP="005F1841" w:rsidRDefault="006021DB" w14:paraId="285069AE" w14:textId="77777777">
            <w:pPr>
              <w:spacing w:after="0"/>
              <w:jc w:val="right"/>
              <w:rPr>
                <w:rFonts w:eastAsia="Times New Roman" w:cstheme="minorHAnsi"/>
                <w:color w:val="808080" w:themeColor="background1" w:themeShade="80"/>
                <w:sz w:val="18"/>
                <w:szCs w:val="18"/>
              </w:rPr>
            </w:pPr>
          </w:p>
        </w:tc>
        <w:tc>
          <w:tcPr>
            <w:tcW w:w="2250" w:type="dxa"/>
          </w:tcPr>
          <w:p w:rsidRPr="002B17C5" w:rsidR="006021DB" w:rsidP="005F1841" w:rsidRDefault="006021DB" w14:paraId="2FF3059D" w14:textId="77777777">
            <w:pPr>
              <w:tabs>
                <w:tab w:val="right" w:leader="dot" w:pos="5760"/>
              </w:tabs>
              <w:spacing w:after="0"/>
              <w:rPr>
                <w:rFonts w:eastAsia="Times New Roman" w:cstheme="minorHAnsi"/>
                <w:color w:val="808080" w:themeColor="background1" w:themeShade="80"/>
                <w:sz w:val="18"/>
                <w:szCs w:val="18"/>
              </w:rPr>
            </w:pPr>
          </w:p>
        </w:tc>
      </w:tr>
    </w:tbl>
    <w:p w:rsidRPr="00D47DBA" w:rsidR="00C7748B" w:rsidP="00D47DBA" w:rsidRDefault="00C7748B" w14:paraId="27C3B5B8" w14:textId="64B27635">
      <w:pPr>
        <w:spacing w:after="0"/>
        <w:rPr>
          <w:rFonts w:eastAsia="Times New Roman" w:cstheme="minorHAnsi"/>
          <w:bCs/>
          <w:color w:val="000000"/>
          <w:sz w:val="18"/>
          <w:szCs w:val="18"/>
        </w:rPr>
      </w:pPr>
    </w:p>
    <w:tbl>
      <w:tblPr>
        <w:tblW w:w="10463" w:type="dxa"/>
        <w:tblInd w:w="-5" w:type="dxa"/>
        <w:tblLook w:val="04A0" w:firstRow="1" w:lastRow="0" w:firstColumn="1" w:lastColumn="0" w:noHBand="0" w:noVBand="1"/>
      </w:tblPr>
      <w:tblGrid>
        <w:gridCol w:w="1435"/>
        <w:gridCol w:w="18"/>
        <w:gridCol w:w="5765"/>
        <w:gridCol w:w="972"/>
        <w:gridCol w:w="2273"/>
      </w:tblGrid>
      <w:tr w:rsidRPr="002B17C5" w:rsidR="00332600" w:rsidTr="005F1841" w14:paraId="38E70327" w14:textId="77777777">
        <w:trPr>
          <w:trHeight w:val="300"/>
        </w:trPr>
        <w:tc>
          <w:tcPr>
            <w:tcW w:w="1435" w:type="dxa"/>
            <w:noWrap/>
          </w:tcPr>
          <w:p w:rsidRPr="002B17C5" w:rsidR="00332600" w:rsidP="005F1841" w:rsidRDefault="003D7755" w14:paraId="4987BA77" w14:textId="7932AD02">
            <w:pPr>
              <w:spacing w:after="0"/>
              <w:contextualSpacing/>
              <w:rPr>
                <w:rFonts w:eastAsia="Times New Roman" w:cstheme="minorHAnsi"/>
                <w:b/>
                <w:bCs/>
                <w:color w:val="000000"/>
                <w:sz w:val="18"/>
                <w:szCs w:val="18"/>
              </w:rPr>
            </w:pPr>
            <w:r>
              <w:rPr>
                <w:rFonts w:eastAsia="Times New Roman" w:cstheme="minorHAnsi"/>
                <w:b/>
                <w:bCs/>
                <w:color w:val="000000"/>
                <w:sz w:val="18"/>
                <w:szCs w:val="18"/>
              </w:rPr>
              <w:t>HT11</w:t>
            </w:r>
            <w:r w:rsidRPr="002B17C5" w:rsidR="00332600">
              <w:rPr>
                <w:rFonts w:eastAsia="Times New Roman" w:cstheme="minorHAnsi"/>
                <w:b/>
                <w:bCs/>
                <w:color w:val="000000"/>
                <w:sz w:val="18"/>
                <w:szCs w:val="18"/>
              </w:rPr>
              <w:t>.</w:t>
            </w:r>
          </w:p>
        </w:tc>
        <w:tc>
          <w:tcPr>
            <w:tcW w:w="9028" w:type="dxa"/>
            <w:gridSpan w:val="4"/>
          </w:tcPr>
          <w:p w:rsidRPr="002B17C5" w:rsidR="00332600" w:rsidP="005F1841" w:rsidRDefault="00332600" w14:paraId="77093FF1" w14:textId="22CFE9F5">
            <w:pPr>
              <w:spacing w:after="0"/>
              <w:contextualSpacing/>
              <w:rPr>
                <w:rFonts w:eastAsia="Times New Roman" w:cstheme="minorHAnsi"/>
                <w:color w:val="000000"/>
                <w:sz w:val="18"/>
                <w:szCs w:val="18"/>
              </w:rPr>
            </w:pPr>
            <w:r w:rsidRPr="002B17C5">
              <w:rPr>
                <w:rFonts w:eastAsia="Times New Roman" w:cstheme="minorHAnsi"/>
                <w:b/>
                <w:color w:val="000000"/>
                <w:sz w:val="18"/>
                <w:szCs w:val="18"/>
              </w:rPr>
              <w:t>In the past 6 months,</w:t>
            </w:r>
            <w:r w:rsidRPr="002B17C5">
              <w:rPr>
                <w:rFonts w:eastAsia="Times New Roman" w:cstheme="minorHAnsi"/>
                <w:color w:val="000000"/>
                <w:sz w:val="18"/>
                <w:szCs w:val="18"/>
              </w:rPr>
              <w:t xml:space="preserve"> </w:t>
            </w:r>
            <w:r w:rsidRPr="002B17C5">
              <w:rPr>
                <w:rFonts w:eastAsia="Times New Roman" w:cstheme="minorHAnsi"/>
                <w:b/>
                <w:bCs/>
                <w:color w:val="000000"/>
                <w:sz w:val="18"/>
                <w:szCs w:val="18"/>
              </w:rPr>
              <w:t>did you try to get PrEP but were unable to</w:t>
            </w:r>
            <w:r w:rsidRPr="002B17C5">
              <w:rPr>
                <w:rFonts w:eastAsia="Times New Roman" w:cstheme="minorHAnsi"/>
                <w:color w:val="000000"/>
                <w:sz w:val="18"/>
                <w:szCs w:val="18"/>
              </w:rPr>
              <w:t xml:space="preserve">? </w:t>
            </w:r>
          </w:p>
        </w:tc>
      </w:tr>
      <w:tr w:rsidRPr="002B17C5" w:rsidR="00332600" w:rsidTr="005F1841" w14:paraId="6E40CF46" w14:textId="77777777">
        <w:tc>
          <w:tcPr>
            <w:tcW w:w="1453" w:type="dxa"/>
            <w:gridSpan w:val="2"/>
            <w:vAlign w:val="bottom"/>
          </w:tcPr>
          <w:p w:rsidRPr="002B17C5" w:rsidR="00332600" w:rsidP="005F1841" w:rsidRDefault="00332600" w14:paraId="1170B9BA"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PRPTRY6</w:t>
            </w:r>
          </w:p>
        </w:tc>
        <w:tc>
          <w:tcPr>
            <w:tcW w:w="6737" w:type="dxa"/>
            <w:gridSpan w:val="2"/>
            <w:vAlign w:val="bottom"/>
          </w:tcPr>
          <w:p w:rsidRPr="002B17C5" w:rsidR="00332600" w:rsidP="005F1841" w:rsidRDefault="00332600" w14:paraId="2C91BDC8" w14:textId="77777777">
            <w:pPr>
              <w:spacing w:after="0"/>
              <w:rPr>
                <w:rFonts w:eastAsia="Times New Roman" w:cstheme="minorHAnsi"/>
                <w:color w:val="000000"/>
                <w:sz w:val="18"/>
                <w:szCs w:val="18"/>
              </w:rPr>
            </w:pPr>
            <w:r w:rsidRPr="002B17C5">
              <w:rPr>
                <w:rFonts w:eastAsia="Times New Roman" w:cstheme="minorHAnsi"/>
                <w:color w:val="000000"/>
                <w:sz w:val="18"/>
                <w:szCs w:val="18"/>
              </w:rPr>
              <w:t>PrEP try, 6 months</w:t>
            </w:r>
          </w:p>
        </w:tc>
        <w:tc>
          <w:tcPr>
            <w:tcW w:w="2273" w:type="dxa"/>
            <w:vAlign w:val="bottom"/>
          </w:tcPr>
          <w:p w:rsidRPr="002B17C5" w:rsidR="00332600" w:rsidP="005F1841" w:rsidRDefault="00332600" w14:paraId="6E2A77BF" w14:textId="77777777">
            <w:pPr>
              <w:spacing w:after="0"/>
              <w:rPr>
                <w:rFonts w:eastAsia="Times New Roman" w:cstheme="minorHAnsi"/>
                <w:color w:val="000000"/>
                <w:sz w:val="18"/>
                <w:szCs w:val="18"/>
              </w:rPr>
            </w:pPr>
          </w:p>
        </w:tc>
      </w:tr>
      <w:tr w:rsidRPr="002B17C5" w:rsidR="00332600" w:rsidTr="005F1841" w14:paraId="488A1034" w14:textId="77777777">
        <w:tc>
          <w:tcPr>
            <w:tcW w:w="1453" w:type="dxa"/>
            <w:gridSpan w:val="2"/>
          </w:tcPr>
          <w:p w:rsidRPr="002B17C5" w:rsidR="00332600" w:rsidP="005F1841" w:rsidRDefault="00332600" w14:paraId="475C980E"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4642330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972" w:type="dxa"/>
            <w:vAlign w:val="bottom"/>
          </w:tcPr>
          <w:p w:rsidRPr="002B17C5" w:rsidR="00332600" w:rsidP="005F1841" w:rsidRDefault="00332600" w14:paraId="74AC09CD"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73" w:type="dxa"/>
          </w:tcPr>
          <w:p w:rsidRPr="002B17C5" w:rsidR="00332600" w:rsidP="005F1841" w:rsidRDefault="00332600" w14:paraId="0700E627" w14:textId="77777777">
            <w:pPr>
              <w:spacing w:after="0"/>
              <w:rPr>
                <w:rFonts w:eastAsia="Times New Roman" w:cstheme="minorHAnsi"/>
                <w:sz w:val="18"/>
                <w:szCs w:val="18"/>
              </w:rPr>
            </w:pPr>
          </w:p>
        </w:tc>
      </w:tr>
      <w:tr w:rsidRPr="002B17C5" w:rsidR="00332600" w:rsidTr="005F1841" w14:paraId="0F225A71" w14:textId="77777777">
        <w:tc>
          <w:tcPr>
            <w:tcW w:w="1453" w:type="dxa"/>
            <w:gridSpan w:val="2"/>
          </w:tcPr>
          <w:p w:rsidRPr="002B17C5" w:rsidR="00332600" w:rsidP="005F1841" w:rsidRDefault="00332600" w14:paraId="739C70E8"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53A4623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972" w:type="dxa"/>
            <w:vAlign w:val="bottom"/>
          </w:tcPr>
          <w:p w:rsidRPr="002B17C5" w:rsidR="00332600" w:rsidP="005F1841" w:rsidRDefault="00332600" w14:paraId="64582A59"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73" w:type="dxa"/>
          </w:tcPr>
          <w:p w:rsidRPr="002B17C5" w:rsidR="00332600" w:rsidP="005F1841" w:rsidRDefault="00332600" w14:paraId="255D80C9" w14:textId="77777777">
            <w:pPr>
              <w:spacing w:after="0"/>
              <w:rPr>
                <w:rFonts w:eastAsia="Times New Roman" w:cstheme="minorHAnsi"/>
                <w:sz w:val="18"/>
                <w:szCs w:val="18"/>
              </w:rPr>
            </w:pPr>
          </w:p>
        </w:tc>
      </w:tr>
      <w:tr w:rsidRPr="002B17C5" w:rsidR="00332600" w:rsidTr="005F1841" w14:paraId="60614CA9" w14:textId="77777777">
        <w:tc>
          <w:tcPr>
            <w:tcW w:w="1453" w:type="dxa"/>
            <w:gridSpan w:val="2"/>
          </w:tcPr>
          <w:p w:rsidRPr="002B17C5" w:rsidR="00332600" w:rsidP="005F1841" w:rsidRDefault="00332600" w14:paraId="33F4561A"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3F97EE0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972" w:type="dxa"/>
            <w:vAlign w:val="bottom"/>
          </w:tcPr>
          <w:p w:rsidRPr="002B17C5" w:rsidR="00332600" w:rsidP="005F1841" w:rsidRDefault="00332600" w14:paraId="4292459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73" w:type="dxa"/>
          </w:tcPr>
          <w:p w:rsidRPr="002B17C5" w:rsidR="00332600" w:rsidP="005F1841" w:rsidRDefault="00332600" w14:paraId="0083EE80"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5F1841" w14:paraId="1E4C779A" w14:textId="77777777">
        <w:tc>
          <w:tcPr>
            <w:tcW w:w="1453" w:type="dxa"/>
            <w:gridSpan w:val="2"/>
          </w:tcPr>
          <w:p w:rsidRPr="002B17C5" w:rsidR="00332600" w:rsidP="005F1841" w:rsidRDefault="00332600" w14:paraId="0FC6D706"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5A33C823"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972" w:type="dxa"/>
            <w:vAlign w:val="bottom"/>
          </w:tcPr>
          <w:p w:rsidRPr="002B17C5" w:rsidR="00332600" w:rsidP="005F1841" w:rsidRDefault="00332600" w14:paraId="0F91C11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73" w:type="dxa"/>
          </w:tcPr>
          <w:p w:rsidRPr="002B17C5" w:rsidR="00332600" w:rsidP="005F1841" w:rsidRDefault="00332600" w14:paraId="65A8F85A" w14:textId="77777777">
            <w:pPr>
              <w:tabs>
                <w:tab w:val="right" w:leader="dot" w:pos="5760"/>
              </w:tabs>
              <w:spacing w:after="0"/>
              <w:rPr>
                <w:rFonts w:eastAsia="Times New Roman" w:cstheme="minorHAnsi"/>
                <w:color w:val="808080" w:themeColor="background1" w:themeShade="80"/>
                <w:sz w:val="18"/>
                <w:szCs w:val="18"/>
              </w:rPr>
            </w:pPr>
          </w:p>
        </w:tc>
      </w:tr>
      <w:tr w:rsidRPr="002B17C5" w:rsidR="00FF24CE" w:rsidTr="005F1841" w14:paraId="04A88081" w14:textId="77777777">
        <w:tc>
          <w:tcPr>
            <w:tcW w:w="1453" w:type="dxa"/>
            <w:gridSpan w:val="2"/>
          </w:tcPr>
          <w:p w:rsidRPr="002B17C5" w:rsidR="00FF24CE" w:rsidP="005F1841" w:rsidRDefault="00FF24CE" w14:paraId="2919F6E8" w14:textId="77777777">
            <w:pPr>
              <w:spacing w:after="0"/>
              <w:rPr>
                <w:rFonts w:eastAsia="Times New Roman" w:cstheme="minorHAnsi"/>
                <w:color w:val="000000"/>
                <w:sz w:val="18"/>
                <w:szCs w:val="18"/>
              </w:rPr>
            </w:pPr>
          </w:p>
        </w:tc>
        <w:tc>
          <w:tcPr>
            <w:tcW w:w="5765" w:type="dxa"/>
            <w:vAlign w:val="bottom"/>
          </w:tcPr>
          <w:p w:rsidRPr="002B17C5" w:rsidR="00FF24CE" w:rsidP="00FF24CE" w:rsidRDefault="00FF24CE" w14:paraId="6421D8C1" w14:textId="35A4E983">
            <w:pPr>
              <w:tabs>
                <w:tab w:val="right" w:leader="dot" w:pos="5760"/>
              </w:tabs>
              <w:spacing w:after="0"/>
              <w:rPr>
                <w:rFonts w:eastAsia="Times New Roman" w:cstheme="minorHAnsi"/>
                <w:color w:val="808080" w:themeColor="background1" w:themeShade="80"/>
                <w:sz w:val="18"/>
                <w:szCs w:val="18"/>
              </w:rPr>
            </w:pPr>
          </w:p>
        </w:tc>
        <w:tc>
          <w:tcPr>
            <w:tcW w:w="972" w:type="dxa"/>
            <w:vAlign w:val="bottom"/>
          </w:tcPr>
          <w:p w:rsidRPr="002B17C5" w:rsidR="00FF24CE" w:rsidP="005F1841" w:rsidRDefault="00FF24CE" w14:paraId="01853FFB" w14:textId="77777777">
            <w:pPr>
              <w:spacing w:after="0"/>
              <w:jc w:val="right"/>
              <w:rPr>
                <w:rFonts w:eastAsia="Times New Roman" w:cstheme="minorHAnsi"/>
                <w:color w:val="808080" w:themeColor="background1" w:themeShade="80"/>
                <w:sz w:val="18"/>
                <w:szCs w:val="18"/>
              </w:rPr>
            </w:pPr>
          </w:p>
        </w:tc>
        <w:tc>
          <w:tcPr>
            <w:tcW w:w="2273" w:type="dxa"/>
          </w:tcPr>
          <w:p w:rsidRPr="002B17C5" w:rsidR="00FF24CE" w:rsidP="005F1841" w:rsidRDefault="00FF24CE" w14:paraId="6FF427D1" w14:textId="77777777">
            <w:pPr>
              <w:tabs>
                <w:tab w:val="right" w:leader="dot" w:pos="5760"/>
              </w:tabs>
              <w:spacing w:after="0"/>
              <w:rPr>
                <w:rFonts w:eastAsia="Times New Roman" w:cstheme="minorHAnsi"/>
                <w:color w:val="808080" w:themeColor="background1" w:themeShade="80"/>
                <w:sz w:val="18"/>
                <w:szCs w:val="18"/>
              </w:rPr>
            </w:pPr>
          </w:p>
        </w:tc>
      </w:tr>
    </w:tbl>
    <w:p w:rsidRPr="002B17C5" w:rsidR="00F40C2A" w:rsidP="00D47DBA" w:rsidRDefault="00F40C2A" w14:paraId="04BE341D" w14:textId="6570D33E">
      <w:pPr>
        <w:pStyle w:val="Heading1Q-aire"/>
        <w:spacing w:after="0"/>
        <w:outlineLvl w:val="0"/>
        <w:rPr>
          <w:rFonts w:cstheme="minorHAnsi"/>
          <w:sz w:val="18"/>
          <w:szCs w:val="18"/>
        </w:rPr>
      </w:pPr>
      <w:bookmarkStart w:name="_Toc391632845" w:id="819"/>
      <w:bookmarkStart w:name="_Toc401144450" w:id="820"/>
      <w:bookmarkStart w:name="_Toc65579798" w:id="821"/>
      <w:bookmarkStart w:name="_Toc38524390" w:id="822"/>
      <w:r w:rsidRPr="002B17C5">
        <w:rPr>
          <w:rFonts w:cstheme="minorHAnsi"/>
          <w:sz w:val="18"/>
          <w:szCs w:val="18"/>
        </w:rPr>
        <w:t>HEALTH CONDITIONS (HC)</w:t>
      </w:r>
      <w:bookmarkEnd w:id="819"/>
      <w:bookmarkEnd w:id="820"/>
      <w:bookmarkEnd w:id="821"/>
      <w:bookmarkEnd w:id="822"/>
    </w:p>
    <w:p w:rsidRPr="002B17C5" w:rsidR="00F40C2A" w:rsidP="00615821" w:rsidRDefault="00F40C2A" w14:paraId="72B2A71E" w14:textId="77777777">
      <w:pPr>
        <w:pStyle w:val="Heading2Q-aire"/>
        <w:rPr>
          <w:szCs w:val="18"/>
        </w:rPr>
      </w:pPr>
      <w:bookmarkStart w:name="_Toc65579799" w:id="823"/>
      <w:bookmarkStart w:name="_Toc38524391" w:id="824"/>
      <w:r w:rsidRPr="002B17C5">
        <w:rPr>
          <w:szCs w:val="18"/>
        </w:rPr>
        <w:t>Hepatitis C (HCV)</w:t>
      </w:r>
      <w:bookmarkEnd w:id="823"/>
      <w:bookmarkEnd w:id="824"/>
      <w:r w:rsidRPr="002B17C5">
        <w:rPr>
          <w:szCs w:val="18"/>
        </w:rPr>
        <w:t xml:space="preserve"> </w:t>
      </w:r>
    </w:p>
    <w:p w:rsidRPr="002B17C5" w:rsidR="00D47DBA" w:rsidP="00615821" w:rsidRDefault="00D47DBA" w14:paraId="60E1FA66" w14:textId="2D6DBFA6">
      <w:pPr>
        <w:spacing w:after="0"/>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1"/>
        <w:gridCol w:w="8659"/>
      </w:tblGrid>
      <w:tr w:rsidRPr="002B17C5" w:rsidR="00F40C2A" w:rsidTr="004D5C76" w14:paraId="7D484493" w14:textId="77777777">
        <w:trPr>
          <w:trHeight w:val="300"/>
        </w:trPr>
        <w:tc>
          <w:tcPr>
            <w:tcW w:w="1417" w:type="dxa"/>
            <w:noWrap/>
            <w:hideMark/>
          </w:tcPr>
          <w:p w:rsidRPr="002B17C5" w:rsidR="00F40C2A" w:rsidP="00615821" w:rsidRDefault="00F40C2A" w14:paraId="16405456" w14:textId="430FB9E6">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EVRHCTST</w:t>
            </w:r>
            <w:r w:rsidRPr="002B17C5">
              <w:rPr>
                <w:rFonts w:eastAsia="Times New Roman" w:cstheme="minorHAnsi"/>
                <w:b/>
                <w:bCs/>
                <w:color w:val="000000"/>
                <w:sz w:val="18"/>
                <w:szCs w:val="18"/>
              </w:rPr>
              <w:t>.</w:t>
            </w:r>
          </w:p>
        </w:tc>
        <w:tc>
          <w:tcPr>
            <w:tcW w:w="8843" w:type="dxa"/>
          </w:tcPr>
          <w:p w:rsidRPr="002B17C5" w:rsidR="00F40C2A" w:rsidRDefault="00F40C2A" w14:paraId="6251F59C" w14:textId="512320CF">
            <w:pPr>
              <w:spacing w:after="0"/>
              <w:ind w:left="360" w:hanging="360"/>
              <w:rPr>
                <w:bCs/>
                <w:iCs/>
                <w:sz w:val="18"/>
                <w:szCs w:val="18"/>
              </w:rPr>
            </w:pPr>
            <w:r w:rsidRPr="002B17C5">
              <w:rPr>
                <w:rFonts w:eastAsia="Times New Roman" w:cstheme="minorHAnsi"/>
                <w:color w:val="000000"/>
                <w:sz w:val="18"/>
                <w:szCs w:val="18"/>
              </w:rPr>
              <w:t xml:space="preserve">READ: </w:t>
            </w:r>
            <w:bookmarkStart w:name="_Hlk29825287" w:id="825"/>
            <w:r w:rsidR="00A20427">
              <w:rPr>
                <w:rFonts w:eastAsia="Times New Roman" w:cstheme="minorHAnsi"/>
                <w:color w:val="000000"/>
                <w:sz w:val="18"/>
                <w:szCs w:val="18"/>
              </w:rPr>
              <w:t>“</w:t>
            </w:r>
            <w:bookmarkStart w:name="_Hlk29457028" w:id="826"/>
            <w:r w:rsidRPr="002B17C5" w:rsidR="00B718CF">
              <w:rPr>
                <w:rFonts w:eastAsia="Times New Roman" w:cstheme="minorHAnsi"/>
                <w:color w:val="000000"/>
                <w:sz w:val="18"/>
                <w:szCs w:val="18"/>
              </w:rPr>
              <w:t>Next, I'd like to ask you some questions about your health, in general.</w:t>
            </w:r>
            <w:r w:rsidR="00B718CF">
              <w:rPr>
                <w:rFonts w:eastAsia="Times New Roman" w:cstheme="minorHAnsi"/>
                <w:color w:val="000000"/>
                <w:sz w:val="18"/>
                <w:szCs w:val="18"/>
              </w:rPr>
              <w:t xml:space="preserve"> </w:t>
            </w:r>
            <w:r w:rsidRPr="002B17C5">
              <w:rPr>
                <w:rFonts w:eastAsia="Times New Roman" w:cstheme="minorHAnsi"/>
                <w:color w:val="000000"/>
                <w:sz w:val="18"/>
                <w:szCs w:val="18"/>
              </w:rPr>
              <w:t>The first questions are about hepatitis C.</w:t>
            </w:r>
            <w:r w:rsidRPr="002B17C5">
              <w:rPr>
                <w:bCs/>
                <w:iCs/>
                <w:sz w:val="18"/>
                <w:szCs w:val="18"/>
              </w:rPr>
              <w:t xml:space="preserve"> Hepatitis C is spread through infected blood</w:t>
            </w:r>
            <w:r w:rsidRPr="002B17C5">
              <w:rPr>
                <w:rFonts w:eastAsia="Times New Roman" w:cstheme="minorHAnsi"/>
                <w:color w:val="000000"/>
                <w:sz w:val="18"/>
                <w:szCs w:val="18"/>
              </w:rPr>
              <w:t>.</w:t>
            </w:r>
            <w:r w:rsidRPr="002B17C5" w:rsidR="002F2E31">
              <w:rPr>
                <w:rFonts w:eastAsia="Times New Roman" w:cstheme="minorHAnsi"/>
                <w:color w:val="000000"/>
                <w:sz w:val="18"/>
                <w:szCs w:val="18"/>
              </w:rPr>
              <w:t xml:space="preserve"> Injection drug use is one of the most common reasons people get hepatitis C</w:t>
            </w:r>
            <w:r w:rsidR="001D47B0">
              <w:rPr>
                <w:rFonts w:eastAsia="Times New Roman" w:cstheme="minorHAnsi"/>
                <w:color w:val="000000"/>
                <w:sz w:val="18"/>
                <w:szCs w:val="18"/>
              </w:rPr>
              <w:t>.</w:t>
            </w:r>
            <w:r w:rsidRPr="002B17C5">
              <w:rPr>
                <w:rFonts w:eastAsia="Times New Roman" w:cstheme="minorHAnsi"/>
                <w:color w:val="000000"/>
                <w:sz w:val="18"/>
                <w:szCs w:val="18"/>
              </w:rPr>
              <w:t>"</w:t>
            </w:r>
            <w:bookmarkEnd w:id="825"/>
            <w:bookmarkEnd w:id="826"/>
          </w:p>
        </w:tc>
      </w:tr>
    </w:tbl>
    <w:p w:rsidRPr="002B17C5" w:rsidR="00D47DBA" w:rsidP="00615821" w:rsidRDefault="00D47DBA" w14:paraId="7C7BD813" w14:textId="665E0876">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026ACF31" w14:textId="77777777">
        <w:tc>
          <w:tcPr>
            <w:tcW w:w="1458" w:type="dxa"/>
            <w:vAlign w:val="bottom"/>
          </w:tcPr>
          <w:p w:rsidRPr="002B17C5" w:rsidR="00F40C2A" w:rsidP="00615821" w:rsidRDefault="00F40C2A" w14:paraId="1C800A94"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HC1.</w:t>
            </w:r>
          </w:p>
        </w:tc>
        <w:tc>
          <w:tcPr>
            <w:tcW w:w="8820" w:type="dxa"/>
            <w:gridSpan w:val="3"/>
            <w:vAlign w:val="bottom"/>
          </w:tcPr>
          <w:p w:rsidRPr="002B17C5" w:rsidR="00F40C2A" w:rsidP="00615821" w:rsidRDefault="00F40C2A" w14:paraId="77228590"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been tested for hepatitis C infection?</w:t>
            </w:r>
          </w:p>
        </w:tc>
      </w:tr>
      <w:tr w:rsidRPr="002B17C5" w:rsidR="00F40C2A" w:rsidTr="00F40C2A" w14:paraId="3DF5E001" w14:textId="77777777">
        <w:tc>
          <w:tcPr>
            <w:tcW w:w="1458" w:type="dxa"/>
            <w:vAlign w:val="bottom"/>
          </w:tcPr>
          <w:p w:rsidRPr="002B17C5" w:rsidR="00F40C2A" w:rsidP="00615821" w:rsidRDefault="00F40C2A" w14:paraId="569B313D"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EVRHCTST</w:t>
            </w:r>
          </w:p>
        </w:tc>
        <w:tc>
          <w:tcPr>
            <w:tcW w:w="6120" w:type="dxa"/>
            <w:gridSpan w:val="2"/>
            <w:vAlign w:val="bottom"/>
          </w:tcPr>
          <w:p w:rsidRPr="002B17C5" w:rsidR="00F40C2A" w:rsidP="00615821" w:rsidRDefault="00F40C2A" w14:paraId="1ABCD1F9"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tested for HCV</w:t>
            </w:r>
          </w:p>
        </w:tc>
        <w:tc>
          <w:tcPr>
            <w:tcW w:w="2700" w:type="dxa"/>
            <w:vAlign w:val="bottom"/>
          </w:tcPr>
          <w:p w:rsidRPr="002B17C5" w:rsidR="00F40C2A" w:rsidP="00615821" w:rsidRDefault="00F40C2A" w14:paraId="58CFFBA5" w14:textId="77777777">
            <w:pPr>
              <w:spacing w:after="0"/>
              <w:rPr>
                <w:rFonts w:eastAsia="Times New Roman" w:cstheme="minorHAnsi"/>
                <w:color w:val="000000"/>
                <w:sz w:val="18"/>
                <w:szCs w:val="18"/>
              </w:rPr>
            </w:pPr>
          </w:p>
        </w:tc>
      </w:tr>
      <w:tr w:rsidRPr="002B17C5" w:rsidR="00F40C2A" w:rsidTr="00F40C2A" w14:paraId="2CA615C0" w14:textId="77777777">
        <w:tc>
          <w:tcPr>
            <w:tcW w:w="1458" w:type="dxa"/>
          </w:tcPr>
          <w:p w:rsidRPr="002B17C5" w:rsidR="00F40C2A" w:rsidP="00615821" w:rsidRDefault="00F40C2A" w14:paraId="1C9F51E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715754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D40789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2D5EE5E4" w14:textId="77777777">
            <w:pPr>
              <w:spacing w:after="0"/>
              <w:rPr>
                <w:rFonts w:eastAsia="Times New Roman" w:cstheme="minorHAnsi"/>
                <w:bCs/>
                <w:color w:val="000000"/>
                <w:sz w:val="18"/>
                <w:szCs w:val="18"/>
              </w:rPr>
            </w:pPr>
          </w:p>
        </w:tc>
      </w:tr>
      <w:tr w:rsidRPr="002B17C5" w:rsidR="00F40C2A" w:rsidTr="00F40C2A" w14:paraId="1BFD2BEF" w14:textId="77777777">
        <w:tc>
          <w:tcPr>
            <w:tcW w:w="1458" w:type="dxa"/>
          </w:tcPr>
          <w:p w:rsidRPr="002B17C5" w:rsidR="00F40C2A" w:rsidP="00615821" w:rsidRDefault="00F40C2A" w14:paraId="7A9D29E2"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A5CB9B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24D69A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EDA690E" w14:textId="77777777">
            <w:pPr>
              <w:spacing w:after="0"/>
              <w:rPr>
                <w:rFonts w:eastAsia="Times New Roman" w:cstheme="minorHAnsi"/>
                <w:bCs/>
                <w:color w:val="000000"/>
                <w:sz w:val="18"/>
                <w:szCs w:val="18"/>
              </w:rPr>
            </w:pPr>
          </w:p>
        </w:tc>
      </w:tr>
      <w:tr w:rsidRPr="002B17C5" w:rsidR="00F40C2A" w:rsidTr="00F40C2A" w14:paraId="243C9E2D" w14:textId="77777777">
        <w:tc>
          <w:tcPr>
            <w:tcW w:w="1458" w:type="dxa"/>
          </w:tcPr>
          <w:p w:rsidRPr="002B17C5" w:rsidR="00F40C2A" w:rsidP="00615821" w:rsidRDefault="00F40C2A" w14:paraId="5A8B2E6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87F7F8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E4B552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B0E721C" w14:textId="77777777">
            <w:pPr>
              <w:spacing w:after="0"/>
              <w:rPr>
                <w:rFonts w:eastAsia="Times New Roman" w:cstheme="minorHAnsi"/>
                <w:color w:val="808080" w:themeColor="background1" w:themeShade="80"/>
                <w:sz w:val="18"/>
                <w:szCs w:val="18"/>
              </w:rPr>
            </w:pPr>
          </w:p>
        </w:tc>
      </w:tr>
      <w:tr w:rsidRPr="002B17C5" w:rsidR="00F40C2A" w:rsidTr="00F40C2A" w14:paraId="65C936DF" w14:textId="77777777">
        <w:tc>
          <w:tcPr>
            <w:tcW w:w="1458" w:type="dxa"/>
          </w:tcPr>
          <w:p w:rsidRPr="002B17C5" w:rsidR="00F40C2A" w:rsidP="00615821" w:rsidRDefault="00F40C2A" w14:paraId="448CDD8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B1B017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0615383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71B1A34"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734AFE1F"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633C46EB" w14:textId="77777777">
        <w:trPr>
          <w:trHeight w:val="300"/>
        </w:trPr>
        <w:tc>
          <w:tcPr>
            <w:tcW w:w="1440" w:type="dxa"/>
            <w:noWrap/>
            <w:hideMark/>
          </w:tcPr>
          <w:p w:rsidRPr="00474150" w:rsidR="00F40C2A" w:rsidP="00615821" w:rsidRDefault="00F40C2A" w14:paraId="1F03E7CB" w14:textId="77777777">
            <w:pPr>
              <w:tabs>
                <w:tab w:val="right" w:pos="1892"/>
              </w:tabs>
              <w:spacing w:after="0"/>
              <w:rPr>
                <w:rFonts w:eastAsia="Times New Roman" w:cstheme="minorHAnsi"/>
                <w:b/>
                <w:bCs/>
                <w:color w:val="000000"/>
                <w:sz w:val="18"/>
                <w:szCs w:val="18"/>
                <w:highlight w:val="lightGray"/>
              </w:rPr>
            </w:pPr>
            <w:r w:rsidRPr="00474150">
              <w:rPr>
                <w:rFonts w:eastAsia="Times New Roman" w:cstheme="minorHAnsi"/>
                <w:b/>
                <w:bCs/>
                <w:color w:val="000000"/>
                <w:sz w:val="18"/>
                <w:szCs w:val="18"/>
                <w:highlight w:val="lightGray"/>
              </w:rPr>
              <w:t>Check_HC2a.</w:t>
            </w:r>
          </w:p>
        </w:tc>
        <w:tc>
          <w:tcPr>
            <w:tcW w:w="8820" w:type="dxa"/>
          </w:tcPr>
          <w:p w:rsidRPr="00474150" w:rsidR="00F40C2A" w:rsidP="00615821" w:rsidRDefault="00F40C2A" w14:paraId="73E02C63" w14:textId="6EFF39BC">
            <w:pPr>
              <w:spacing w:after="0"/>
              <w:rPr>
                <w:rFonts w:eastAsia="Times New Roman" w:cstheme="minorHAnsi"/>
                <w:color w:val="000000"/>
                <w:sz w:val="18"/>
                <w:szCs w:val="18"/>
                <w:highlight w:val="lightGray"/>
              </w:rPr>
            </w:pPr>
            <w:r w:rsidRPr="00474150">
              <w:rPr>
                <w:rFonts w:eastAsia="Times New Roman" w:cstheme="minorHAnsi"/>
                <w:color w:val="000000"/>
                <w:sz w:val="18"/>
                <w:szCs w:val="18"/>
                <w:highlight w:val="lightGray"/>
              </w:rPr>
              <w:t>If R ever tested for hepatitis C (</w:t>
            </w:r>
            <w:r w:rsidRPr="00474150" w:rsidR="00CB11D2">
              <w:rPr>
                <w:rFonts w:eastAsia="Times New Roman" w:cstheme="minorHAnsi"/>
                <w:color w:val="000000"/>
                <w:sz w:val="18"/>
                <w:szCs w:val="18"/>
                <w:highlight w:val="lightGray"/>
              </w:rPr>
              <w:t>HC1 [</w:t>
            </w:r>
            <w:r w:rsidRPr="00474150" w:rsidR="00EA6179">
              <w:rPr>
                <w:rFonts w:eastAsia="Times New Roman" w:cstheme="minorHAnsi"/>
                <w:color w:val="000000"/>
                <w:sz w:val="18"/>
                <w:szCs w:val="18"/>
                <w:highlight w:val="lightGray"/>
              </w:rPr>
              <w:t>EVRHCTST</w:t>
            </w:r>
            <w:r w:rsidRPr="00474150" w:rsidR="00CB11D2">
              <w:rPr>
                <w:rFonts w:eastAsia="Times New Roman" w:cstheme="minorHAnsi"/>
                <w:color w:val="000000"/>
                <w:sz w:val="18"/>
                <w:szCs w:val="18"/>
                <w:highlight w:val="lightGray"/>
              </w:rPr>
              <w:t>]</w:t>
            </w:r>
            <w:r w:rsidRPr="00474150" w:rsidR="00EA6179">
              <w:rPr>
                <w:rFonts w:eastAsia="Times New Roman" w:cstheme="minorHAnsi"/>
                <w:color w:val="000000"/>
                <w:sz w:val="18"/>
                <w:szCs w:val="18"/>
                <w:highlight w:val="lightGray"/>
              </w:rPr>
              <w:t xml:space="preserve"> </w:t>
            </w:r>
            <w:r w:rsidRPr="00474150">
              <w:rPr>
                <w:rFonts w:eastAsia="Times New Roman" w:cstheme="minorHAnsi"/>
                <w:color w:val="000000"/>
                <w:sz w:val="18"/>
                <w:szCs w:val="18"/>
                <w:highlight w:val="lightGray"/>
              </w:rPr>
              <w:t>EQ 1), go to HC2</w:t>
            </w:r>
            <w:r w:rsidRPr="00474150" w:rsidR="003266B6">
              <w:rPr>
                <w:rFonts w:eastAsia="Times New Roman" w:cstheme="minorHAnsi"/>
                <w:color w:val="000000"/>
                <w:sz w:val="18"/>
                <w:szCs w:val="18"/>
                <w:highlight w:val="lightGray"/>
              </w:rPr>
              <w:t>a</w:t>
            </w:r>
            <w:r w:rsidRPr="00474150" w:rsidR="00CB11D2">
              <w:rPr>
                <w:rFonts w:eastAsia="Times New Roman" w:cstheme="minorHAnsi"/>
                <w:color w:val="000000"/>
                <w:sz w:val="18"/>
                <w:szCs w:val="18"/>
                <w:highlight w:val="lightGray"/>
              </w:rPr>
              <w:t xml:space="preserve"> [</w:t>
            </w:r>
            <w:r w:rsidRPr="00474150" w:rsidR="003266B6">
              <w:rPr>
                <w:rFonts w:eastAsia="Times New Roman" w:cstheme="minorHAnsi"/>
                <w:color w:val="000000"/>
                <w:sz w:val="18"/>
                <w:szCs w:val="18"/>
                <w:highlight w:val="lightGray"/>
              </w:rPr>
              <w:t>RCHCTST_M</w:t>
            </w:r>
            <w:r w:rsidRPr="00474150" w:rsidR="00CB11D2">
              <w:rPr>
                <w:rFonts w:eastAsia="Times New Roman" w:cstheme="minorHAnsi"/>
                <w:color w:val="000000"/>
                <w:sz w:val="18"/>
                <w:szCs w:val="18"/>
                <w:highlight w:val="lightGray"/>
              </w:rPr>
              <w:t>]</w:t>
            </w:r>
            <w:r w:rsidRPr="00474150">
              <w:rPr>
                <w:rFonts w:eastAsia="Times New Roman" w:cstheme="minorHAnsi"/>
                <w:color w:val="000000"/>
                <w:sz w:val="18"/>
                <w:szCs w:val="18"/>
                <w:highlight w:val="lightGray"/>
              </w:rPr>
              <w:t xml:space="preserve">.  </w:t>
            </w:r>
          </w:p>
          <w:p w:rsidRPr="00474150" w:rsidR="00F40C2A" w:rsidP="00615821" w:rsidRDefault="00F40C2A" w14:paraId="7A13C367" w14:textId="54D2362B">
            <w:pPr>
              <w:spacing w:after="0"/>
              <w:rPr>
                <w:rFonts w:eastAsia="Times New Roman" w:cstheme="minorHAnsi"/>
                <w:color w:val="000000"/>
                <w:sz w:val="18"/>
                <w:szCs w:val="18"/>
                <w:highlight w:val="lightGray"/>
              </w:rPr>
            </w:pPr>
            <w:r w:rsidRPr="00474150">
              <w:rPr>
                <w:rFonts w:eastAsia="Times New Roman" w:cstheme="minorHAnsi"/>
                <w:color w:val="000000"/>
                <w:sz w:val="18"/>
                <w:szCs w:val="18"/>
                <w:highlight w:val="lightGray"/>
              </w:rPr>
              <w:t xml:space="preserve">Else, go to </w:t>
            </w:r>
            <w:r w:rsidRPr="00474150" w:rsidR="00CB11D2">
              <w:rPr>
                <w:rFonts w:eastAsia="Times New Roman" w:cstheme="minorHAnsi"/>
                <w:bCs/>
                <w:color w:val="000000"/>
                <w:sz w:val="18"/>
                <w:szCs w:val="18"/>
                <w:highlight w:val="lightGray"/>
              </w:rPr>
              <w:t>INTRO_ENDOCAR</w:t>
            </w:r>
            <w:r w:rsidRPr="00474150">
              <w:rPr>
                <w:rFonts w:eastAsia="Times New Roman" w:cstheme="minorHAnsi"/>
                <w:bCs/>
                <w:color w:val="000000"/>
                <w:sz w:val="18"/>
                <w:szCs w:val="18"/>
                <w:highlight w:val="lightGray"/>
              </w:rPr>
              <w:t>.</w:t>
            </w:r>
          </w:p>
        </w:tc>
      </w:tr>
    </w:tbl>
    <w:p w:rsidR="00F76632" w:rsidP="00615821" w:rsidRDefault="00F76632" w14:paraId="688BFB7C" w14:textId="407789CF">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EC7763" w:rsidTr="008E6CC1" w14:paraId="717D06CC" w14:textId="77777777">
        <w:tc>
          <w:tcPr>
            <w:tcW w:w="1458" w:type="dxa"/>
            <w:gridSpan w:val="2"/>
            <w:vAlign w:val="bottom"/>
          </w:tcPr>
          <w:p w:rsidRPr="002B17C5" w:rsidR="00EC7763" w:rsidP="008E6CC1" w:rsidRDefault="00EC7763" w14:paraId="218004D1" w14:textId="5BD65A36">
            <w:pPr>
              <w:spacing w:after="0"/>
              <w:contextualSpacing/>
              <w:rPr>
                <w:rFonts w:eastAsia="Times New Roman" w:cstheme="minorHAnsi"/>
                <w:b/>
                <w:bCs/>
                <w:color w:val="000000"/>
                <w:sz w:val="18"/>
                <w:szCs w:val="18"/>
              </w:rPr>
            </w:pPr>
            <w:r>
              <w:rPr>
                <w:rFonts w:eastAsia="Times New Roman" w:cstheme="minorHAnsi"/>
                <w:b/>
                <w:bCs/>
                <w:color w:val="000000"/>
                <w:sz w:val="18"/>
                <w:szCs w:val="18"/>
              </w:rPr>
              <w:t>HC2a.</w:t>
            </w:r>
          </w:p>
        </w:tc>
        <w:tc>
          <w:tcPr>
            <w:tcW w:w="8820" w:type="dxa"/>
            <w:gridSpan w:val="3"/>
            <w:vAlign w:val="bottom"/>
          </w:tcPr>
          <w:p w:rsidR="00EC7763" w:rsidP="00EC7763" w:rsidRDefault="00EC7763" w14:paraId="69922533" w14:textId="77777777">
            <w:pPr>
              <w:spacing w:after="0"/>
              <w:rPr>
                <w:rFonts w:eastAsia="Times New Roman" w:cstheme="minorHAnsi"/>
                <w:b/>
                <w:bCs/>
                <w:color w:val="000000"/>
                <w:sz w:val="18"/>
                <w:szCs w:val="18"/>
              </w:rPr>
            </w:pPr>
            <w:r>
              <w:rPr>
                <w:rFonts w:eastAsia="Times New Roman" w:cstheme="minorHAnsi"/>
                <w:b/>
                <w:bCs/>
                <w:color w:val="000000"/>
                <w:sz w:val="18"/>
                <w:szCs w:val="18"/>
              </w:rPr>
              <w:t xml:space="preserve">When did you have your </w:t>
            </w:r>
            <w:r w:rsidRPr="00BD184B">
              <w:rPr>
                <w:rFonts w:eastAsia="Times New Roman" w:cstheme="minorHAnsi"/>
                <w:b/>
                <w:bCs/>
                <w:color w:val="000000"/>
                <w:sz w:val="18"/>
                <w:szCs w:val="18"/>
                <w:u w:val="single"/>
              </w:rPr>
              <w:t>most recent</w:t>
            </w:r>
            <w:r w:rsidRPr="002B17C5">
              <w:rPr>
                <w:rFonts w:eastAsia="Times New Roman" w:cstheme="minorHAnsi"/>
                <w:b/>
                <w:bCs/>
                <w:color w:val="000000"/>
                <w:sz w:val="18"/>
                <w:szCs w:val="18"/>
              </w:rPr>
              <w:t xml:space="preserve"> hepatitis C test? </w:t>
            </w:r>
            <w:r>
              <w:rPr>
                <w:rFonts w:eastAsia="Times New Roman" w:cstheme="minorHAnsi"/>
                <w:b/>
                <w:bCs/>
                <w:color w:val="000000"/>
                <w:sz w:val="18"/>
                <w:szCs w:val="18"/>
              </w:rPr>
              <w:t>Please tell me the month and year.</w:t>
            </w:r>
          </w:p>
          <w:p w:rsidRPr="001013C1" w:rsidR="00EC7763" w:rsidP="00EC7763" w:rsidRDefault="00EC7763" w14:paraId="510CC20B" w14:textId="7993180C">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FIRST ENTER MONTH OF </w:t>
            </w:r>
            <w:r w:rsidR="007F0B9A">
              <w:rPr>
                <w:rFonts w:eastAsia="Times New Roman" w:cstheme="minorHAnsi"/>
                <w:b/>
                <w:bCs/>
                <w:color w:val="000000"/>
                <w:sz w:val="18"/>
                <w:szCs w:val="18"/>
              </w:rPr>
              <w:t xml:space="preserve">MOST RECENT </w:t>
            </w:r>
            <w:r>
              <w:rPr>
                <w:rFonts w:eastAsia="Times New Roman" w:cstheme="minorHAnsi"/>
                <w:b/>
                <w:bCs/>
                <w:color w:val="000000"/>
                <w:sz w:val="18"/>
                <w:szCs w:val="18"/>
              </w:rPr>
              <w:t>HCV TEST]</w:t>
            </w:r>
          </w:p>
        </w:tc>
      </w:tr>
      <w:tr w:rsidRPr="002B17C5" w:rsidR="00EC7763" w:rsidTr="008E6CC1" w14:paraId="2E995523" w14:textId="77777777">
        <w:tc>
          <w:tcPr>
            <w:tcW w:w="1458" w:type="dxa"/>
            <w:gridSpan w:val="2"/>
            <w:vAlign w:val="bottom"/>
          </w:tcPr>
          <w:p w:rsidRPr="002B17C5" w:rsidR="00EC7763" w:rsidP="008E6CC1" w:rsidRDefault="00EC7763" w14:paraId="647AA20A" w14:textId="35E0F5D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RCHCTST</w:t>
            </w:r>
            <w:r>
              <w:rPr>
                <w:rFonts w:eastAsia="Times New Roman" w:cstheme="minorHAnsi"/>
                <w:bCs/>
                <w:color w:val="000000"/>
                <w:sz w:val="18"/>
                <w:szCs w:val="18"/>
              </w:rPr>
              <w:t>_M</w:t>
            </w:r>
          </w:p>
        </w:tc>
        <w:tc>
          <w:tcPr>
            <w:tcW w:w="5220" w:type="dxa"/>
            <w:gridSpan w:val="2"/>
            <w:vAlign w:val="bottom"/>
          </w:tcPr>
          <w:p w:rsidRPr="002B17C5" w:rsidR="00EC7763" w:rsidP="008E6CC1" w:rsidRDefault="00EC7763" w14:paraId="4FA7430E" w14:textId="569E740C">
            <w:pPr>
              <w:spacing w:after="0"/>
              <w:contextualSpacing/>
              <w:rPr>
                <w:rFonts w:eastAsia="Times New Roman" w:cstheme="minorHAnsi"/>
                <w:color w:val="000000"/>
                <w:sz w:val="18"/>
                <w:szCs w:val="18"/>
              </w:rPr>
            </w:pPr>
            <w:r>
              <w:rPr>
                <w:rFonts w:eastAsia="Times New Roman" w:cstheme="minorHAnsi"/>
                <w:color w:val="000000"/>
                <w:sz w:val="18"/>
                <w:szCs w:val="18"/>
              </w:rPr>
              <w:t>Month of most recent HCV test</w:t>
            </w:r>
          </w:p>
        </w:tc>
        <w:tc>
          <w:tcPr>
            <w:tcW w:w="3600" w:type="dxa"/>
            <w:vAlign w:val="bottom"/>
          </w:tcPr>
          <w:p w:rsidRPr="002B17C5" w:rsidR="00EC7763" w:rsidP="008E6CC1" w:rsidRDefault="00EC7763" w14:paraId="5EC45FBA" w14:textId="77777777">
            <w:pPr>
              <w:spacing w:after="0"/>
              <w:contextualSpacing/>
              <w:rPr>
                <w:rFonts w:eastAsia="Times New Roman" w:cstheme="minorHAnsi"/>
                <w:color w:val="000000"/>
                <w:sz w:val="18"/>
                <w:szCs w:val="18"/>
              </w:rPr>
            </w:pPr>
          </w:p>
        </w:tc>
      </w:tr>
      <w:tr w:rsidRPr="002B17C5" w:rsidR="00EC7763" w:rsidTr="008E6CC1" w14:paraId="15C63D6A" w14:textId="77777777">
        <w:trPr>
          <w:gridBefore w:val="1"/>
          <w:wBefore w:w="18" w:type="dxa"/>
        </w:trPr>
        <w:tc>
          <w:tcPr>
            <w:tcW w:w="1440" w:type="dxa"/>
          </w:tcPr>
          <w:p w:rsidRPr="002B17C5" w:rsidR="00EC7763" w:rsidP="008E6CC1" w:rsidRDefault="00EC7763" w14:paraId="4B63EF23"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53DA003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6D47D49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EC7763" w:rsidP="008E6CC1" w:rsidRDefault="00EC7763" w14:paraId="77B27F30" w14:textId="77777777">
            <w:pPr>
              <w:spacing w:after="0"/>
              <w:contextualSpacing/>
              <w:rPr>
                <w:rFonts w:eastAsia="Times New Roman" w:cstheme="minorHAnsi"/>
                <w:bCs/>
                <w:color w:val="000000"/>
                <w:sz w:val="18"/>
                <w:szCs w:val="18"/>
              </w:rPr>
            </w:pPr>
          </w:p>
        </w:tc>
      </w:tr>
      <w:tr w:rsidRPr="002B17C5" w:rsidR="00EC7763" w:rsidTr="008E6CC1" w14:paraId="32649335" w14:textId="77777777">
        <w:trPr>
          <w:gridBefore w:val="1"/>
          <w:wBefore w:w="18" w:type="dxa"/>
        </w:trPr>
        <w:tc>
          <w:tcPr>
            <w:tcW w:w="1440" w:type="dxa"/>
          </w:tcPr>
          <w:p w:rsidRPr="002B17C5" w:rsidR="00EC7763" w:rsidP="008E6CC1" w:rsidRDefault="00EC7763" w14:paraId="712ED16A"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2C24BB6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18364DD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EC7763" w:rsidP="008E6CC1" w:rsidRDefault="00EC7763" w14:paraId="7654E866" w14:textId="77777777">
            <w:pPr>
              <w:spacing w:after="0"/>
              <w:contextualSpacing/>
              <w:rPr>
                <w:rFonts w:eastAsia="Times New Roman" w:cstheme="minorHAnsi"/>
                <w:bCs/>
                <w:color w:val="000000"/>
                <w:sz w:val="18"/>
                <w:szCs w:val="18"/>
              </w:rPr>
            </w:pPr>
          </w:p>
        </w:tc>
      </w:tr>
      <w:tr w:rsidRPr="002B17C5" w:rsidR="00EC7763" w:rsidTr="008E6CC1" w14:paraId="3D028A31" w14:textId="77777777">
        <w:trPr>
          <w:gridBefore w:val="1"/>
          <w:wBefore w:w="18" w:type="dxa"/>
        </w:trPr>
        <w:tc>
          <w:tcPr>
            <w:tcW w:w="1440" w:type="dxa"/>
          </w:tcPr>
          <w:p w:rsidRPr="002B17C5" w:rsidR="00EC7763" w:rsidP="008E6CC1" w:rsidRDefault="00EC7763" w14:paraId="57701F5C"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36FF4B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790C310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EC7763" w:rsidP="008E6CC1" w:rsidRDefault="00EC7763" w14:paraId="63C2A360" w14:textId="77777777">
            <w:pPr>
              <w:spacing w:after="0"/>
              <w:contextualSpacing/>
              <w:rPr>
                <w:rFonts w:eastAsia="Times New Roman" w:cstheme="minorHAnsi"/>
                <w:bCs/>
                <w:color w:val="000000"/>
                <w:sz w:val="18"/>
                <w:szCs w:val="18"/>
              </w:rPr>
            </w:pPr>
          </w:p>
        </w:tc>
      </w:tr>
      <w:tr w:rsidRPr="002B17C5" w:rsidR="00EC7763" w:rsidTr="008E6CC1" w14:paraId="1AD3E15B" w14:textId="77777777">
        <w:trPr>
          <w:gridBefore w:val="1"/>
          <w:wBefore w:w="18" w:type="dxa"/>
        </w:trPr>
        <w:tc>
          <w:tcPr>
            <w:tcW w:w="1440" w:type="dxa"/>
          </w:tcPr>
          <w:p w:rsidRPr="002B17C5" w:rsidR="00EC7763" w:rsidP="008E6CC1" w:rsidRDefault="00EC7763" w14:paraId="257C5E5B"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2F3C99C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2E3730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EC7763" w:rsidP="008E6CC1" w:rsidRDefault="00EC7763" w14:paraId="2ABFCACD" w14:textId="77777777">
            <w:pPr>
              <w:spacing w:after="0"/>
              <w:contextualSpacing/>
              <w:rPr>
                <w:rFonts w:eastAsia="Times New Roman" w:cstheme="minorHAnsi"/>
                <w:bCs/>
                <w:color w:val="000000"/>
                <w:sz w:val="18"/>
                <w:szCs w:val="18"/>
              </w:rPr>
            </w:pPr>
          </w:p>
        </w:tc>
      </w:tr>
      <w:tr w:rsidRPr="002B17C5" w:rsidR="00EC7763" w:rsidTr="008E6CC1" w14:paraId="2C4FC3BD" w14:textId="77777777">
        <w:trPr>
          <w:gridBefore w:val="1"/>
          <w:wBefore w:w="18" w:type="dxa"/>
        </w:trPr>
        <w:tc>
          <w:tcPr>
            <w:tcW w:w="1440" w:type="dxa"/>
          </w:tcPr>
          <w:p w:rsidRPr="002B17C5" w:rsidR="00EC7763" w:rsidP="008E6CC1" w:rsidRDefault="00EC7763" w14:paraId="4D793374"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3DB7C959"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EB43DDD"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EC7763" w:rsidP="008E6CC1" w:rsidRDefault="00EC7763" w14:paraId="73B61BA7" w14:textId="77777777">
            <w:pPr>
              <w:spacing w:after="0"/>
              <w:contextualSpacing/>
              <w:rPr>
                <w:rFonts w:eastAsia="Times New Roman" w:cstheme="minorHAnsi"/>
                <w:bCs/>
                <w:color w:val="000000"/>
                <w:sz w:val="18"/>
                <w:szCs w:val="18"/>
              </w:rPr>
            </w:pPr>
          </w:p>
        </w:tc>
      </w:tr>
      <w:tr w:rsidRPr="002B17C5" w:rsidR="00EC7763" w:rsidTr="008E6CC1" w14:paraId="16DC5078" w14:textId="77777777">
        <w:trPr>
          <w:gridBefore w:val="1"/>
          <w:wBefore w:w="18" w:type="dxa"/>
        </w:trPr>
        <w:tc>
          <w:tcPr>
            <w:tcW w:w="1440" w:type="dxa"/>
          </w:tcPr>
          <w:p w:rsidRPr="002B17C5" w:rsidR="00EC7763" w:rsidP="008E6CC1" w:rsidRDefault="00EC7763" w14:paraId="0B14FD0F"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3F3CE24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1DC239C7"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EC7763" w:rsidP="008E6CC1" w:rsidRDefault="00EC7763" w14:paraId="3F2F5BAA" w14:textId="77777777">
            <w:pPr>
              <w:spacing w:after="0"/>
              <w:contextualSpacing/>
              <w:rPr>
                <w:rFonts w:eastAsia="Times New Roman" w:cstheme="minorHAnsi"/>
                <w:bCs/>
                <w:color w:val="000000"/>
                <w:sz w:val="18"/>
                <w:szCs w:val="18"/>
              </w:rPr>
            </w:pPr>
          </w:p>
        </w:tc>
      </w:tr>
      <w:tr w:rsidRPr="002B17C5" w:rsidR="00EC7763" w:rsidTr="008E6CC1" w14:paraId="4C1E594A" w14:textId="77777777">
        <w:trPr>
          <w:gridBefore w:val="1"/>
          <w:wBefore w:w="18" w:type="dxa"/>
        </w:trPr>
        <w:tc>
          <w:tcPr>
            <w:tcW w:w="1440" w:type="dxa"/>
          </w:tcPr>
          <w:p w:rsidRPr="002B17C5" w:rsidR="00EC7763" w:rsidP="008E6CC1" w:rsidRDefault="00EC7763" w14:paraId="1D07B88E"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4C3FD276"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779DF8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EC7763" w:rsidP="008E6CC1" w:rsidRDefault="00EC7763" w14:paraId="2980C550" w14:textId="77777777">
            <w:pPr>
              <w:spacing w:after="0"/>
              <w:contextualSpacing/>
              <w:rPr>
                <w:rFonts w:eastAsia="Times New Roman" w:cstheme="minorHAnsi"/>
                <w:bCs/>
                <w:color w:val="000000"/>
                <w:sz w:val="18"/>
                <w:szCs w:val="18"/>
              </w:rPr>
            </w:pPr>
          </w:p>
        </w:tc>
      </w:tr>
      <w:tr w:rsidRPr="002B17C5" w:rsidR="00EC7763" w:rsidTr="008E6CC1" w14:paraId="49ECD31B" w14:textId="77777777">
        <w:trPr>
          <w:gridBefore w:val="1"/>
          <w:wBefore w:w="18" w:type="dxa"/>
        </w:trPr>
        <w:tc>
          <w:tcPr>
            <w:tcW w:w="1440" w:type="dxa"/>
          </w:tcPr>
          <w:p w:rsidRPr="002B17C5" w:rsidR="00EC7763" w:rsidP="008E6CC1" w:rsidRDefault="00EC7763" w14:paraId="435453CF"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1520039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0835A39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EC7763" w:rsidP="008E6CC1" w:rsidRDefault="00EC7763" w14:paraId="0CD10656" w14:textId="77777777">
            <w:pPr>
              <w:spacing w:after="0"/>
              <w:contextualSpacing/>
              <w:rPr>
                <w:rFonts w:eastAsia="Times New Roman" w:cstheme="minorHAnsi"/>
                <w:bCs/>
                <w:color w:val="000000"/>
                <w:sz w:val="18"/>
                <w:szCs w:val="18"/>
              </w:rPr>
            </w:pPr>
          </w:p>
        </w:tc>
      </w:tr>
      <w:tr w:rsidRPr="002B17C5" w:rsidR="00EC7763" w:rsidTr="008E6CC1" w14:paraId="67C76175" w14:textId="77777777">
        <w:trPr>
          <w:gridBefore w:val="1"/>
          <w:wBefore w:w="18" w:type="dxa"/>
        </w:trPr>
        <w:tc>
          <w:tcPr>
            <w:tcW w:w="1440" w:type="dxa"/>
          </w:tcPr>
          <w:p w:rsidRPr="002B17C5" w:rsidR="00EC7763" w:rsidP="008E6CC1" w:rsidRDefault="00EC7763" w14:paraId="1D6B7FB0"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400E445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7E60FA1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EC7763" w:rsidP="008E6CC1" w:rsidRDefault="00EC7763" w14:paraId="696877C3" w14:textId="77777777">
            <w:pPr>
              <w:spacing w:after="0"/>
              <w:contextualSpacing/>
              <w:rPr>
                <w:rFonts w:eastAsia="Times New Roman" w:cstheme="minorHAnsi"/>
                <w:bCs/>
                <w:color w:val="000000"/>
                <w:sz w:val="18"/>
                <w:szCs w:val="18"/>
              </w:rPr>
            </w:pPr>
          </w:p>
        </w:tc>
      </w:tr>
      <w:tr w:rsidRPr="002B17C5" w:rsidR="00EC7763" w:rsidTr="008E6CC1" w14:paraId="71A3A663" w14:textId="77777777">
        <w:trPr>
          <w:gridBefore w:val="1"/>
          <w:wBefore w:w="18" w:type="dxa"/>
        </w:trPr>
        <w:tc>
          <w:tcPr>
            <w:tcW w:w="1440" w:type="dxa"/>
          </w:tcPr>
          <w:p w:rsidRPr="002B17C5" w:rsidR="00EC7763" w:rsidP="008E6CC1" w:rsidRDefault="00EC7763" w14:paraId="66F2BBBD"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91933A1"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26DE6588"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EC7763" w:rsidP="008E6CC1" w:rsidRDefault="00EC7763" w14:paraId="3CE9D52B" w14:textId="77777777">
            <w:pPr>
              <w:spacing w:after="0"/>
              <w:contextualSpacing/>
              <w:rPr>
                <w:rFonts w:eastAsia="Times New Roman" w:cstheme="minorHAnsi"/>
                <w:bCs/>
                <w:color w:val="000000"/>
                <w:sz w:val="18"/>
                <w:szCs w:val="18"/>
              </w:rPr>
            </w:pPr>
          </w:p>
        </w:tc>
      </w:tr>
      <w:tr w:rsidRPr="002B17C5" w:rsidR="00EC7763" w:rsidTr="008E6CC1" w14:paraId="0DAE6B08" w14:textId="77777777">
        <w:trPr>
          <w:gridBefore w:val="1"/>
          <w:wBefore w:w="18" w:type="dxa"/>
        </w:trPr>
        <w:tc>
          <w:tcPr>
            <w:tcW w:w="1440" w:type="dxa"/>
          </w:tcPr>
          <w:p w:rsidRPr="002B17C5" w:rsidR="00EC7763" w:rsidP="008E6CC1" w:rsidRDefault="00EC7763" w14:paraId="2E332704"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7B6C927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0F3B495B"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EC7763" w:rsidP="008E6CC1" w:rsidRDefault="00EC7763" w14:paraId="7079DA08" w14:textId="77777777">
            <w:pPr>
              <w:spacing w:after="0"/>
              <w:contextualSpacing/>
              <w:rPr>
                <w:rFonts w:eastAsia="Times New Roman" w:cstheme="minorHAnsi"/>
                <w:bCs/>
                <w:color w:val="000000"/>
                <w:sz w:val="18"/>
                <w:szCs w:val="18"/>
              </w:rPr>
            </w:pPr>
          </w:p>
        </w:tc>
      </w:tr>
      <w:tr w:rsidRPr="002B17C5" w:rsidR="00EC7763" w:rsidTr="008E6CC1" w14:paraId="3075480E" w14:textId="77777777">
        <w:trPr>
          <w:gridBefore w:val="1"/>
          <w:wBefore w:w="18" w:type="dxa"/>
        </w:trPr>
        <w:tc>
          <w:tcPr>
            <w:tcW w:w="1440" w:type="dxa"/>
          </w:tcPr>
          <w:p w:rsidRPr="002B17C5" w:rsidR="00EC7763" w:rsidP="008E6CC1" w:rsidRDefault="00EC7763" w14:paraId="774CCAC6"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580C08F6"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60C0A918"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EC7763" w:rsidP="008E6CC1" w:rsidRDefault="00EC7763" w14:paraId="5A23F4DA" w14:textId="77777777">
            <w:pPr>
              <w:spacing w:after="0"/>
              <w:contextualSpacing/>
              <w:rPr>
                <w:rFonts w:eastAsia="Times New Roman" w:cstheme="minorHAnsi"/>
                <w:bCs/>
                <w:color w:val="000000"/>
                <w:sz w:val="18"/>
                <w:szCs w:val="18"/>
              </w:rPr>
            </w:pPr>
          </w:p>
        </w:tc>
      </w:tr>
      <w:tr w:rsidRPr="002B17C5" w:rsidR="00EC7763" w:rsidTr="008E6CC1" w14:paraId="0673D89C" w14:textId="77777777">
        <w:trPr>
          <w:gridBefore w:val="1"/>
          <w:wBefore w:w="18" w:type="dxa"/>
        </w:trPr>
        <w:tc>
          <w:tcPr>
            <w:tcW w:w="1440" w:type="dxa"/>
          </w:tcPr>
          <w:p w:rsidRPr="002B17C5" w:rsidR="00EC7763" w:rsidP="008E6CC1" w:rsidRDefault="00EC7763" w14:paraId="1E5A1A67"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1B3A8A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EC7763" w:rsidP="008E6CC1" w:rsidRDefault="00EC7763" w14:paraId="645AC4B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tcPr>
          <w:p w:rsidRPr="002B17C5" w:rsidR="00EC7763" w:rsidP="008E6CC1" w:rsidRDefault="00EC7763" w14:paraId="0939B8D1" w14:textId="77777777">
            <w:pPr>
              <w:spacing w:after="0"/>
              <w:contextualSpacing/>
              <w:rPr>
                <w:rFonts w:eastAsia="Times New Roman" w:cstheme="minorHAnsi"/>
                <w:bCs/>
                <w:color w:val="000000"/>
                <w:sz w:val="18"/>
                <w:szCs w:val="18"/>
              </w:rPr>
            </w:pPr>
          </w:p>
        </w:tc>
      </w:tr>
      <w:tr w:rsidRPr="002B17C5" w:rsidR="00EC7763" w:rsidTr="008E6CC1" w14:paraId="76A8D76B" w14:textId="77777777">
        <w:trPr>
          <w:gridBefore w:val="1"/>
          <w:wBefore w:w="18" w:type="dxa"/>
        </w:trPr>
        <w:tc>
          <w:tcPr>
            <w:tcW w:w="1440" w:type="dxa"/>
          </w:tcPr>
          <w:p w:rsidRPr="002B17C5" w:rsidR="00EC7763" w:rsidP="008E6CC1" w:rsidRDefault="00EC7763" w14:paraId="2549925E"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1280F4B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EC7763" w:rsidP="008E6CC1" w:rsidRDefault="00EC7763" w14:paraId="7839F9A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3600" w:type="dxa"/>
          </w:tcPr>
          <w:p w:rsidRPr="002B17C5" w:rsidR="00EC7763" w:rsidP="008E6CC1" w:rsidRDefault="00EC7763" w14:paraId="632AA92C" w14:textId="77777777">
            <w:pPr>
              <w:spacing w:after="0"/>
              <w:contextualSpacing/>
              <w:rPr>
                <w:rFonts w:eastAsia="Times New Roman" w:cstheme="minorHAnsi"/>
                <w:bCs/>
                <w:color w:val="000000"/>
                <w:sz w:val="18"/>
                <w:szCs w:val="18"/>
              </w:rPr>
            </w:pPr>
          </w:p>
        </w:tc>
      </w:tr>
    </w:tbl>
    <w:p w:rsidR="00D47DBA" w:rsidP="00D47DBA" w:rsidRDefault="00D47DBA" w14:paraId="74D63DEA" w14:textId="44EE961A">
      <w:pPr>
        <w:spacing w:after="0"/>
        <w:contextualSpacing/>
        <w:rPr>
          <w:rFonts w:cstheme="minorHAnsi"/>
          <w:sz w:val="18"/>
          <w:szCs w:val="18"/>
        </w:rPr>
      </w:pPr>
    </w:p>
    <w:tbl>
      <w:tblPr>
        <w:tblW w:w="10283" w:type="dxa"/>
        <w:tblInd w:w="-5" w:type="dxa"/>
        <w:tblLayout w:type="fixed"/>
        <w:tblLook w:val="04A0" w:firstRow="1" w:lastRow="0" w:firstColumn="1" w:lastColumn="0" w:noHBand="0" w:noVBand="1"/>
      </w:tblPr>
      <w:tblGrid>
        <w:gridCol w:w="1463"/>
        <w:gridCol w:w="4860"/>
        <w:gridCol w:w="1440"/>
        <w:gridCol w:w="2520"/>
      </w:tblGrid>
      <w:tr w:rsidRPr="002B17C5" w:rsidR="00EC7763" w:rsidTr="00371E07" w14:paraId="72EEF69A" w14:textId="77777777">
        <w:tc>
          <w:tcPr>
            <w:tcW w:w="1463" w:type="dxa"/>
            <w:vAlign w:val="bottom"/>
          </w:tcPr>
          <w:p w:rsidRPr="002B17C5" w:rsidR="00EC7763" w:rsidP="008E6CC1" w:rsidRDefault="00EC7763" w14:paraId="1D9F8716" w14:textId="0EEB34EE">
            <w:pPr>
              <w:spacing w:after="0"/>
              <w:contextualSpacing/>
              <w:rPr>
                <w:rFonts w:eastAsia="Times New Roman" w:cstheme="minorHAnsi"/>
                <w:b/>
                <w:bCs/>
                <w:color w:val="000000"/>
                <w:sz w:val="18"/>
                <w:szCs w:val="18"/>
              </w:rPr>
            </w:pPr>
            <w:r>
              <w:rPr>
                <w:rFonts w:eastAsia="Times New Roman" w:cstheme="minorHAnsi"/>
                <w:b/>
                <w:bCs/>
                <w:color w:val="000000"/>
                <w:sz w:val="18"/>
                <w:szCs w:val="18"/>
              </w:rPr>
              <w:t>HC2b</w:t>
            </w:r>
            <w:r w:rsidRPr="002B17C5">
              <w:rPr>
                <w:rFonts w:eastAsia="Times New Roman" w:cstheme="minorHAnsi"/>
                <w:b/>
                <w:bCs/>
                <w:color w:val="000000"/>
                <w:sz w:val="18"/>
                <w:szCs w:val="18"/>
              </w:rPr>
              <w:t>.</w:t>
            </w:r>
          </w:p>
        </w:tc>
        <w:tc>
          <w:tcPr>
            <w:tcW w:w="8820" w:type="dxa"/>
            <w:gridSpan w:val="3"/>
            <w:vAlign w:val="bottom"/>
          </w:tcPr>
          <w:p w:rsidR="00EC7763" w:rsidP="008E6CC1" w:rsidRDefault="00EC7763" w14:paraId="0C0E24D9" w14:textId="7DD3183C">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ENTER YEAR OF MOST RECENT HCV TEST]</w:t>
            </w:r>
            <w:r w:rsidRPr="002B17C5">
              <w:rPr>
                <w:rFonts w:eastAsia="Times New Roman" w:cstheme="minorHAnsi"/>
                <w:b/>
                <w:bCs/>
                <w:color w:val="000000"/>
                <w:sz w:val="18"/>
                <w:szCs w:val="18"/>
              </w:rPr>
              <w:t xml:space="preserve"> </w:t>
            </w:r>
          </w:p>
          <w:p w:rsidRPr="002B17C5" w:rsidR="00EC7763" w:rsidP="008E6CC1" w:rsidRDefault="00EC7763" w14:paraId="15A841BF" w14:textId="77777777">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EC7763" w:rsidTr="00371E07" w14:paraId="0E93C456" w14:textId="77777777">
        <w:tc>
          <w:tcPr>
            <w:tcW w:w="1463" w:type="dxa"/>
            <w:vAlign w:val="bottom"/>
          </w:tcPr>
          <w:p w:rsidRPr="002B17C5" w:rsidR="00EC7763" w:rsidP="008E6CC1" w:rsidRDefault="00EC7763" w14:paraId="54777751" w14:textId="2E1EB41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RCHCTST</w:t>
            </w:r>
            <w:r>
              <w:rPr>
                <w:rFonts w:eastAsia="Times New Roman" w:cstheme="minorHAnsi"/>
                <w:bCs/>
                <w:color w:val="000000"/>
                <w:sz w:val="18"/>
                <w:szCs w:val="18"/>
              </w:rPr>
              <w:t>_Y</w:t>
            </w:r>
          </w:p>
        </w:tc>
        <w:tc>
          <w:tcPr>
            <w:tcW w:w="6300" w:type="dxa"/>
            <w:gridSpan w:val="2"/>
            <w:vAlign w:val="bottom"/>
          </w:tcPr>
          <w:p w:rsidRPr="002B17C5" w:rsidR="00EC7763" w:rsidP="008E6CC1" w:rsidRDefault="00EC7763" w14:paraId="0629448F" w14:textId="4133EFBF">
            <w:pPr>
              <w:spacing w:after="0"/>
              <w:contextualSpacing/>
              <w:rPr>
                <w:rFonts w:eastAsia="Times New Roman" w:cstheme="minorHAnsi"/>
                <w:color w:val="000000"/>
                <w:sz w:val="18"/>
                <w:szCs w:val="18"/>
              </w:rPr>
            </w:pPr>
            <w:r>
              <w:rPr>
                <w:rFonts w:eastAsia="Times New Roman" w:cstheme="minorHAnsi"/>
                <w:color w:val="000000"/>
                <w:sz w:val="18"/>
                <w:szCs w:val="18"/>
              </w:rPr>
              <w:t>Year</w:t>
            </w:r>
            <w:r w:rsidRPr="002B17C5">
              <w:rPr>
                <w:rFonts w:eastAsia="Times New Roman" w:cstheme="minorHAnsi"/>
                <w:color w:val="000000"/>
                <w:sz w:val="18"/>
                <w:szCs w:val="18"/>
              </w:rPr>
              <w:t xml:space="preserve"> of </w:t>
            </w:r>
            <w:r>
              <w:rPr>
                <w:rFonts w:eastAsia="Times New Roman" w:cstheme="minorHAnsi"/>
                <w:color w:val="000000"/>
                <w:sz w:val="18"/>
                <w:szCs w:val="18"/>
              </w:rPr>
              <w:t>most recent HCV test</w:t>
            </w:r>
          </w:p>
        </w:tc>
        <w:tc>
          <w:tcPr>
            <w:tcW w:w="2520" w:type="dxa"/>
            <w:vAlign w:val="bottom"/>
          </w:tcPr>
          <w:p w:rsidRPr="002B17C5" w:rsidR="00EC7763" w:rsidP="008E6CC1" w:rsidRDefault="00EC7763" w14:paraId="7837C52A" w14:textId="77777777">
            <w:pPr>
              <w:spacing w:after="0"/>
              <w:contextualSpacing/>
              <w:rPr>
                <w:rFonts w:eastAsia="Times New Roman" w:cstheme="minorHAnsi"/>
                <w:color w:val="000000"/>
                <w:sz w:val="18"/>
                <w:szCs w:val="18"/>
              </w:rPr>
            </w:pPr>
          </w:p>
        </w:tc>
      </w:tr>
      <w:tr w:rsidRPr="002B17C5" w:rsidR="00EC7763" w:rsidTr="00371E07" w14:paraId="365A65BE" w14:textId="77777777">
        <w:tc>
          <w:tcPr>
            <w:tcW w:w="1463" w:type="dxa"/>
          </w:tcPr>
          <w:p w:rsidRPr="002B17C5" w:rsidR="00EC7763" w:rsidP="008E6CC1" w:rsidRDefault="00EC7763" w14:paraId="55DFD642" w14:textId="77777777">
            <w:pPr>
              <w:spacing w:after="0"/>
              <w:contextualSpacing/>
              <w:rPr>
                <w:rFonts w:eastAsia="Times New Roman" w:cstheme="minorHAnsi"/>
                <w:color w:val="000000"/>
                <w:sz w:val="18"/>
                <w:szCs w:val="18"/>
              </w:rPr>
            </w:pPr>
          </w:p>
        </w:tc>
        <w:tc>
          <w:tcPr>
            <w:tcW w:w="4860" w:type="dxa"/>
            <w:vAlign w:val="bottom"/>
          </w:tcPr>
          <w:p w:rsidRPr="002B17C5" w:rsidR="00EC7763" w:rsidP="008E6CC1" w:rsidRDefault="00EC7763" w14:paraId="072B729A" w14:textId="77777777">
            <w:pPr>
              <w:spacing w:after="0"/>
              <w:contextualSpacing/>
              <w:rPr>
                <w:rFonts w:eastAsia="Times New Roman" w:cstheme="minorHAnsi"/>
                <w:color w:val="000000"/>
                <w:sz w:val="18"/>
                <w:szCs w:val="18"/>
              </w:rPr>
            </w:pPr>
            <w:r>
              <w:rPr>
                <w:rFonts w:eastAsia="Times New Roman" w:cstheme="minorHAnsi"/>
                <w:color w:val="000000"/>
                <w:sz w:val="18"/>
                <w:szCs w:val="18"/>
              </w:rPr>
              <w:t>_ _ _ _</w:t>
            </w:r>
          </w:p>
        </w:tc>
        <w:tc>
          <w:tcPr>
            <w:tcW w:w="1440" w:type="dxa"/>
            <w:vAlign w:val="bottom"/>
          </w:tcPr>
          <w:p w:rsidRPr="002B17C5" w:rsidR="00EC7763" w:rsidP="008E6CC1" w:rsidRDefault="00EC7763" w14:paraId="28D84282" w14:textId="77777777">
            <w:pPr>
              <w:spacing w:after="0"/>
              <w:contextualSpacing/>
              <w:jc w:val="right"/>
              <w:rPr>
                <w:rFonts w:eastAsia="Times New Roman" w:cstheme="minorHAnsi"/>
                <w:bCs/>
                <w:color w:val="000000"/>
                <w:sz w:val="18"/>
                <w:szCs w:val="18"/>
              </w:rPr>
            </w:pPr>
          </w:p>
        </w:tc>
        <w:tc>
          <w:tcPr>
            <w:tcW w:w="2520" w:type="dxa"/>
          </w:tcPr>
          <w:p w:rsidRPr="002B17C5" w:rsidR="00EC7763" w:rsidP="008E6CC1" w:rsidRDefault="00EC7763" w14:paraId="0B7C306C" w14:textId="77777777">
            <w:pPr>
              <w:spacing w:after="0"/>
              <w:contextualSpacing/>
              <w:rPr>
                <w:rFonts w:eastAsia="Times New Roman" w:cstheme="minorHAnsi"/>
                <w:bCs/>
                <w:color w:val="000000"/>
                <w:sz w:val="18"/>
                <w:szCs w:val="18"/>
              </w:rPr>
            </w:pPr>
          </w:p>
        </w:tc>
      </w:tr>
      <w:tr w:rsidRPr="002B17C5" w:rsidR="00EC7763" w:rsidTr="00371E07" w14:paraId="46E291CF" w14:textId="77777777">
        <w:tc>
          <w:tcPr>
            <w:tcW w:w="1463" w:type="dxa"/>
          </w:tcPr>
          <w:p w:rsidRPr="002B17C5" w:rsidR="00EC7763" w:rsidP="008E6CC1" w:rsidRDefault="00EC7763" w14:paraId="44FE00F1" w14:textId="77777777">
            <w:pPr>
              <w:spacing w:after="0"/>
              <w:contextualSpacing/>
              <w:rPr>
                <w:rFonts w:eastAsia="Times New Roman" w:cstheme="minorHAnsi"/>
                <w:color w:val="000000"/>
                <w:sz w:val="18"/>
                <w:szCs w:val="18"/>
              </w:rPr>
            </w:pPr>
          </w:p>
        </w:tc>
        <w:tc>
          <w:tcPr>
            <w:tcW w:w="4860" w:type="dxa"/>
            <w:vAlign w:val="bottom"/>
          </w:tcPr>
          <w:p w:rsidRPr="002B17C5" w:rsidR="00EC7763" w:rsidP="008E6CC1" w:rsidRDefault="00EC7763" w14:paraId="5F76EC00"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Range (Year) </w:t>
            </w:r>
            <w:r w:rsidRPr="002B17C5">
              <w:rPr>
                <w:rFonts w:eastAsia="Times New Roman" w:cstheme="minorHAnsi"/>
                <w:sz w:val="18"/>
                <w:szCs w:val="18"/>
              </w:rPr>
              <w:tab/>
            </w:r>
          </w:p>
        </w:tc>
        <w:tc>
          <w:tcPr>
            <w:tcW w:w="1440" w:type="dxa"/>
            <w:vAlign w:val="bottom"/>
          </w:tcPr>
          <w:p w:rsidRPr="002B17C5" w:rsidR="00EC7763" w:rsidP="008E6CC1" w:rsidRDefault="00EC7763" w14:paraId="70489CA8"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1900-2100</w:t>
            </w:r>
          </w:p>
        </w:tc>
        <w:tc>
          <w:tcPr>
            <w:tcW w:w="2520" w:type="dxa"/>
          </w:tcPr>
          <w:p w:rsidRPr="002B17C5" w:rsidR="00EC7763" w:rsidP="008E6CC1" w:rsidRDefault="00EC7763" w14:paraId="2CAEBF03" w14:textId="77777777">
            <w:pPr>
              <w:spacing w:after="0"/>
              <w:contextualSpacing/>
              <w:rPr>
                <w:rFonts w:eastAsia="Times New Roman" w:cstheme="minorHAnsi"/>
                <w:bCs/>
                <w:color w:val="000000"/>
                <w:sz w:val="18"/>
                <w:szCs w:val="18"/>
              </w:rPr>
            </w:pPr>
          </w:p>
        </w:tc>
      </w:tr>
      <w:tr w:rsidRPr="002B17C5" w:rsidR="00DE0237" w:rsidTr="00371E07" w14:paraId="59DD7EC0" w14:textId="77777777">
        <w:tc>
          <w:tcPr>
            <w:tcW w:w="1463" w:type="dxa"/>
          </w:tcPr>
          <w:p w:rsidRPr="002B17C5" w:rsidR="00DE0237" w:rsidP="008E6CC1" w:rsidRDefault="00DE0237" w14:paraId="6103C223" w14:textId="77777777">
            <w:pPr>
              <w:spacing w:after="0"/>
              <w:contextualSpacing/>
              <w:rPr>
                <w:rFonts w:eastAsia="Times New Roman" w:cstheme="minorHAnsi"/>
                <w:color w:val="000000"/>
                <w:sz w:val="18"/>
                <w:szCs w:val="18"/>
              </w:rPr>
            </w:pPr>
          </w:p>
        </w:tc>
        <w:tc>
          <w:tcPr>
            <w:tcW w:w="4860" w:type="dxa"/>
            <w:vAlign w:val="bottom"/>
          </w:tcPr>
          <w:p w:rsidRPr="00DE0237" w:rsidR="00DE0237" w:rsidP="00DE0237" w:rsidRDefault="00DE0237" w14:paraId="683BB279" w14:textId="1E84E2BE">
            <w:pPr>
              <w:spacing w:after="0"/>
              <w:contextualSpacing/>
              <w:jc w:val="both"/>
              <w:rPr>
                <w:rFonts w:eastAsia="Times New Roman" w:cstheme="minorHAnsi"/>
                <w:sz w:val="18"/>
                <w:szCs w:val="18"/>
              </w:rPr>
            </w:pPr>
          </w:p>
        </w:tc>
        <w:tc>
          <w:tcPr>
            <w:tcW w:w="1440" w:type="dxa"/>
            <w:vAlign w:val="bottom"/>
          </w:tcPr>
          <w:p w:rsidRPr="002B17C5" w:rsidR="00DE0237" w:rsidP="008E6CC1" w:rsidRDefault="00DE0237" w14:paraId="553AAC2A" w14:textId="77777777">
            <w:pPr>
              <w:spacing w:after="0"/>
              <w:contextualSpacing/>
              <w:jc w:val="right"/>
              <w:rPr>
                <w:rFonts w:eastAsia="Times New Roman" w:cstheme="minorHAnsi"/>
                <w:bCs/>
                <w:sz w:val="18"/>
                <w:szCs w:val="18"/>
              </w:rPr>
            </w:pPr>
          </w:p>
        </w:tc>
        <w:tc>
          <w:tcPr>
            <w:tcW w:w="2520" w:type="dxa"/>
          </w:tcPr>
          <w:p w:rsidRPr="002B17C5" w:rsidR="00DE0237" w:rsidP="008E6CC1" w:rsidRDefault="00DE0237" w14:paraId="46EBA9CA" w14:textId="77777777">
            <w:pPr>
              <w:spacing w:after="0"/>
              <w:contextualSpacing/>
              <w:rPr>
                <w:rFonts w:eastAsia="Times New Roman" w:cstheme="minorHAnsi"/>
                <w:bCs/>
                <w:color w:val="000000"/>
                <w:sz w:val="18"/>
                <w:szCs w:val="18"/>
              </w:rPr>
            </w:pPr>
          </w:p>
        </w:tc>
      </w:tr>
    </w:tbl>
    <w:p w:rsidR="00D47DBA" w:rsidP="00D47DBA" w:rsidRDefault="00D47DBA" w14:paraId="04A40595" w14:textId="10013D5D">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0E653D" w:rsidTr="00D47DBA" w14:paraId="5C1C58D8" w14:textId="77777777">
        <w:trPr>
          <w:trHeight w:val="224"/>
        </w:trPr>
        <w:tc>
          <w:tcPr>
            <w:tcW w:w="1458" w:type="dxa"/>
            <w:vAlign w:val="bottom"/>
          </w:tcPr>
          <w:p w:rsidRPr="002B17C5" w:rsidR="000E653D" w:rsidP="00215E6F" w:rsidRDefault="000E653D" w14:paraId="21A28889" w14:textId="63E771F3">
            <w:pPr>
              <w:spacing w:after="0"/>
              <w:rPr>
                <w:rFonts w:eastAsia="Times New Roman" w:cstheme="minorHAnsi"/>
                <w:b/>
                <w:bCs/>
                <w:color w:val="000000"/>
                <w:sz w:val="18"/>
                <w:szCs w:val="18"/>
              </w:rPr>
            </w:pPr>
            <w:r w:rsidRPr="002B17C5">
              <w:rPr>
                <w:rFonts w:eastAsia="Times New Roman" w:cstheme="minorHAnsi"/>
                <w:b/>
                <w:bCs/>
                <w:color w:val="000000"/>
                <w:sz w:val="18"/>
                <w:szCs w:val="18"/>
              </w:rPr>
              <w:lastRenderedPageBreak/>
              <w:t>H</w:t>
            </w:r>
            <w:r>
              <w:rPr>
                <w:rFonts w:eastAsia="Times New Roman" w:cstheme="minorHAnsi"/>
                <w:b/>
                <w:bCs/>
                <w:color w:val="000000"/>
                <w:sz w:val="18"/>
                <w:szCs w:val="18"/>
              </w:rPr>
              <w:t>C</w:t>
            </w:r>
            <w:r w:rsidRPr="002B17C5">
              <w:rPr>
                <w:rFonts w:eastAsia="Times New Roman" w:cstheme="minorHAnsi"/>
                <w:b/>
                <w:bCs/>
                <w:color w:val="000000"/>
                <w:sz w:val="18"/>
                <w:szCs w:val="18"/>
              </w:rPr>
              <w:t>3.</w:t>
            </w:r>
          </w:p>
        </w:tc>
        <w:tc>
          <w:tcPr>
            <w:tcW w:w="8820" w:type="dxa"/>
            <w:gridSpan w:val="3"/>
            <w:vAlign w:val="bottom"/>
          </w:tcPr>
          <w:p w:rsidRPr="002B17C5" w:rsidR="000E653D" w:rsidP="00215E6F" w:rsidRDefault="000E653D" w14:paraId="47C3AD75" w14:textId="7F330893">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were tested for </w:t>
            </w:r>
            <w:r w:rsidR="008C63BF">
              <w:rPr>
                <w:rFonts w:eastAsia="Times New Roman" w:cstheme="minorHAnsi"/>
                <w:b/>
                <w:bCs/>
                <w:color w:val="000000"/>
                <w:sz w:val="18"/>
                <w:szCs w:val="18"/>
              </w:rPr>
              <w:t>hepatitis C</w:t>
            </w:r>
            <w:r w:rsidRPr="002B17C5">
              <w:rPr>
                <w:rFonts w:eastAsia="Times New Roman" w:cstheme="minorHAnsi"/>
                <w:b/>
                <w:bCs/>
                <w:color w:val="000000"/>
                <w:sz w:val="18"/>
                <w:szCs w:val="18"/>
              </w:rPr>
              <w:t xml:space="preserve">, where did you get tested?  </w:t>
            </w:r>
          </w:p>
          <w:p w:rsidRPr="002B17C5" w:rsidR="000E653D" w:rsidP="00215E6F" w:rsidRDefault="000E653D" w14:paraId="38E24921" w14:textId="7777777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[DO NOT READ choices.]</w:t>
            </w:r>
          </w:p>
        </w:tc>
      </w:tr>
      <w:tr w:rsidRPr="002B17C5" w:rsidR="000E653D" w:rsidTr="00D47DBA" w14:paraId="61B19C42" w14:textId="77777777">
        <w:tc>
          <w:tcPr>
            <w:tcW w:w="1458" w:type="dxa"/>
            <w:vAlign w:val="bottom"/>
          </w:tcPr>
          <w:p w:rsidRPr="002B17C5" w:rsidR="000E653D" w:rsidP="00215E6F" w:rsidRDefault="000E653D" w14:paraId="468938D9" w14:textId="1E36E223">
            <w:pPr>
              <w:spacing w:after="0"/>
              <w:rPr>
                <w:rFonts w:eastAsia="Times New Roman" w:cstheme="minorHAnsi"/>
                <w:bCs/>
                <w:color w:val="000000"/>
                <w:sz w:val="18"/>
                <w:szCs w:val="18"/>
              </w:rPr>
            </w:pPr>
            <w:r>
              <w:rPr>
                <w:rFonts w:eastAsia="Times New Roman" w:cstheme="minorHAnsi"/>
                <w:bCs/>
                <w:color w:val="000000"/>
                <w:sz w:val="18"/>
                <w:szCs w:val="18"/>
              </w:rPr>
              <w:t>HCVTLOC</w:t>
            </w:r>
          </w:p>
        </w:tc>
        <w:tc>
          <w:tcPr>
            <w:tcW w:w="6750" w:type="dxa"/>
            <w:gridSpan w:val="2"/>
            <w:vAlign w:val="bottom"/>
          </w:tcPr>
          <w:p w:rsidRPr="002B17C5" w:rsidR="000E653D" w:rsidP="00215E6F" w:rsidRDefault="000E653D" w14:paraId="1956C9A1" w14:textId="24A1C8B9">
            <w:pPr>
              <w:spacing w:after="0"/>
              <w:rPr>
                <w:rFonts w:eastAsia="Times New Roman" w:cstheme="minorHAnsi"/>
                <w:color w:val="000000"/>
                <w:sz w:val="18"/>
                <w:szCs w:val="18"/>
              </w:rPr>
            </w:pPr>
            <w:r w:rsidRPr="002B17C5">
              <w:rPr>
                <w:rFonts w:eastAsia="Times New Roman" w:cstheme="minorHAnsi"/>
                <w:color w:val="000000"/>
                <w:sz w:val="18"/>
                <w:szCs w:val="18"/>
              </w:rPr>
              <w:t>Location of recent H</w:t>
            </w:r>
            <w:r>
              <w:rPr>
                <w:rFonts w:eastAsia="Times New Roman" w:cstheme="minorHAnsi"/>
                <w:color w:val="000000"/>
                <w:sz w:val="18"/>
                <w:szCs w:val="18"/>
              </w:rPr>
              <w:t>CV</w:t>
            </w:r>
            <w:r w:rsidRPr="002B17C5">
              <w:rPr>
                <w:rFonts w:eastAsia="Times New Roman" w:cstheme="minorHAnsi"/>
                <w:color w:val="000000"/>
                <w:sz w:val="18"/>
                <w:szCs w:val="18"/>
              </w:rPr>
              <w:t xml:space="preserve"> test</w:t>
            </w:r>
          </w:p>
        </w:tc>
        <w:tc>
          <w:tcPr>
            <w:tcW w:w="2070" w:type="dxa"/>
            <w:vAlign w:val="bottom"/>
          </w:tcPr>
          <w:p w:rsidRPr="002B17C5" w:rsidR="000E653D" w:rsidP="00215E6F" w:rsidRDefault="000E653D" w14:paraId="3181F570" w14:textId="77777777">
            <w:pPr>
              <w:spacing w:after="0"/>
              <w:rPr>
                <w:rFonts w:eastAsia="Times New Roman" w:cstheme="minorHAnsi"/>
                <w:color w:val="000000"/>
                <w:sz w:val="18"/>
                <w:szCs w:val="18"/>
              </w:rPr>
            </w:pPr>
          </w:p>
        </w:tc>
      </w:tr>
      <w:tr w:rsidRPr="002B17C5" w:rsidR="000E653D" w:rsidTr="00D47DBA" w14:paraId="39B23281" w14:textId="77777777">
        <w:tc>
          <w:tcPr>
            <w:tcW w:w="1458" w:type="dxa"/>
          </w:tcPr>
          <w:p w:rsidRPr="002B17C5" w:rsidR="000E653D" w:rsidP="00215E6F" w:rsidRDefault="000E653D" w14:paraId="714FE172"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2088BAF1"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HIV/AIDS street outreach program or mobile unit</w:t>
            </w:r>
            <w:r w:rsidRPr="002B17C5">
              <w:rPr>
                <w:rFonts w:eastAsia="Times New Roman" w:cstheme="minorHAnsi"/>
                <w:sz w:val="18"/>
                <w:szCs w:val="18"/>
              </w:rPr>
              <w:tab/>
            </w:r>
          </w:p>
        </w:tc>
        <w:tc>
          <w:tcPr>
            <w:tcW w:w="1890" w:type="dxa"/>
            <w:vAlign w:val="bottom"/>
          </w:tcPr>
          <w:p w:rsidRPr="002B17C5" w:rsidR="000E653D" w:rsidP="00215E6F" w:rsidRDefault="00E974D8" w14:paraId="38787203" w14:textId="467180B1">
            <w:pPr>
              <w:spacing w:after="0"/>
              <w:jc w:val="right"/>
              <w:rPr>
                <w:rFonts w:eastAsia="Times New Roman" w:cstheme="minorHAnsi"/>
                <w:sz w:val="18"/>
                <w:szCs w:val="18"/>
              </w:rPr>
            </w:pPr>
            <w:r>
              <w:rPr>
                <w:rFonts w:eastAsia="Times New Roman" w:cstheme="minorHAnsi"/>
                <w:sz w:val="18"/>
                <w:szCs w:val="18"/>
              </w:rPr>
              <w:t>1</w:t>
            </w:r>
          </w:p>
        </w:tc>
        <w:tc>
          <w:tcPr>
            <w:tcW w:w="2070" w:type="dxa"/>
          </w:tcPr>
          <w:p w:rsidRPr="002B17C5" w:rsidR="000E653D" w:rsidP="00215E6F" w:rsidRDefault="000E653D" w14:paraId="7FBABB59" w14:textId="77777777">
            <w:pPr>
              <w:spacing w:after="0"/>
              <w:rPr>
                <w:rFonts w:eastAsia="Times New Roman" w:cstheme="minorHAnsi"/>
                <w:color w:val="808080" w:themeColor="background1" w:themeShade="80"/>
                <w:sz w:val="18"/>
                <w:szCs w:val="18"/>
              </w:rPr>
            </w:pPr>
          </w:p>
        </w:tc>
      </w:tr>
      <w:tr w:rsidRPr="002B17C5" w:rsidR="000E653D" w:rsidTr="00D47DBA" w14:paraId="6FBF65F8" w14:textId="77777777">
        <w:tc>
          <w:tcPr>
            <w:tcW w:w="1458" w:type="dxa"/>
          </w:tcPr>
          <w:p w:rsidRPr="002B17C5" w:rsidR="000E653D" w:rsidP="00215E6F" w:rsidRDefault="000E653D" w14:paraId="04484B5E"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64801A1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Drug treatment program</w:t>
            </w:r>
            <w:r w:rsidRPr="002B17C5">
              <w:rPr>
                <w:rFonts w:eastAsia="Times New Roman" w:cstheme="minorHAnsi"/>
                <w:sz w:val="18"/>
                <w:szCs w:val="18"/>
              </w:rPr>
              <w:tab/>
            </w:r>
          </w:p>
        </w:tc>
        <w:tc>
          <w:tcPr>
            <w:tcW w:w="1890" w:type="dxa"/>
            <w:vAlign w:val="bottom"/>
          </w:tcPr>
          <w:p w:rsidRPr="002B17C5" w:rsidR="000E653D" w:rsidP="00215E6F" w:rsidRDefault="00E974D8" w14:paraId="217575AB" w14:textId="0B62D80D">
            <w:pPr>
              <w:spacing w:after="0"/>
              <w:jc w:val="right"/>
              <w:rPr>
                <w:rFonts w:eastAsia="Times New Roman" w:cstheme="minorHAnsi"/>
                <w:sz w:val="18"/>
                <w:szCs w:val="18"/>
              </w:rPr>
            </w:pPr>
            <w:r>
              <w:rPr>
                <w:rFonts w:eastAsia="Times New Roman" w:cstheme="minorHAnsi"/>
                <w:sz w:val="18"/>
                <w:szCs w:val="18"/>
              </w:rPr>
              <w:t>2</w:t>
            </w:r>
          </w:p>
        </w:tc>
        <w:tc>
          <w:tcPr>
            <w:tcW w:w="2070" w:type="dxa"/>
          </w:tcPr>
          <w:p w:rsidRPr="002B17C5" w:rsidR="000E653D" w:rsidP="00215E6F" w:rsidRDefault="000E653D" w14:paraId="322FD306" w14:textId="77777777">
            <w:pPr>
              <w:spacing w:after="0"/>
              <w:rPr>
                <w:rFonts w:eastAsia="Times New Roman" w:cstheme="minorHAnsi"/>
                <w:color w:val="808080" w:themeColor="background1" w:themeShade="80"/>
                <w:sz w:val="18"/>
                <w:szCs w:val="18"/>
              </w:rPr>
            </w:pPr>
          </w:p>
        </w:tc>
      </w:tr>
      <w:tr w:rsidRPr="002B17C5" w:rsidR="000E653D" w:rsidTr="00D47DBA" w14:paraId="360457F2" w14:textId="77777777">
        <w:tc>
          <w:tcPr>
            <w:tcW w:w="1458" w:type="dxa"/>
          </w:tcPr>
          <w:p w:rsidRPr="002B17C5" w:rsidR="000E653D" w:rsidP="00215E6F" w:rsidRDefault="000E653D" w14:paraId="1CB7BE4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00C5654" w14:textId="77777777">
            <w:pPr>
              <w:tabs>
                <w:tab w:val="right" w:leader="dot" w:pos="5760"/>
              </w:tabs>
              <w:spacing w:after="0"/>
              <w:rPr>
                <w:rFonts w:eastAsia="Times New Roman" w:cstheme="minorHAnsi"/>
                <w:sz w:val="18"/>
                <w:szCs w:val="18"/>
              </w:rPr>
            </w:pPr>
            <w:r>
              <w:rPr>
                <w:rFonts w:eastAsia="Times New Roman" w:cstheme="minorHAnsi"/>
                <w:sz w:val="18"/>
                <w:szCs w:val="18"/>
              </w:rPr>
              <w:t>Syringe exchange program</w:t>
            </w:r>
            <w:r w:rsidRPr="002B17C5">
              <w:rPr>
                <w:rFonts w:eastAsia="Times New Roman" w:cstheme="minorHAnsi"/>
                <w:sz w:val="18"/>
                <w:szCs w:val="18"/>
              </w:rPr>
              <w:tab/>
            </w:r>
          </w:p>
        </w:tc>
        <w:tc>
          <w:tcPr>
            <w:tcW w:w="1890" w:type="dxa"/>
            <w:vAlign w:val="bottom"/>
          </w:tcPr>
          <w:p w:rsidRPr="002B17C5" w:rsidR="000E653D" w:rsidP="00215E6F" w:rsidRDefault="00E974D8" w14:paraId="0458C3DD" w14:textId="6A0724B7">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0E653D" w:rsidP="00215E6F" w:rsidRDefault="000E653D" w14:paraId="5C5EA59D" w14:textId="77777777">
            <w:pPr>
              <w:spacing w:after="0"/>
              <w:rPr>
                <w:rFonts w:eastAsia="Times New Roman" w:cstheme="minorHAnsi"/>
                <w:color w:val="808080" w:themeColor="background1" w:themeShade="80"/>
                <w:sz w:val="18"/>
                <w:szCs w:val="18"/>
              </w:rPr>
            </w:pPr>
          </w:p>
        </w:tc>
      </w:tr>
      <w:tr w:rsidRPr="002B17C5" w:rsidR="000E653D" w:rsidTr="00D47DBA" w14:paraId="7A176CCC" w14:textId="77777777">
        <w:tc>
          <w:tcPr>
            <w:tcW w:w="1458" w:type="dxa"/>
          </w:tcPr>
          <w:p w:rsidRPr="002B17C5" w:rsidR="000E653D" w:rsidP="00215E6F" w:rsidRDefault="000E653D" w14:paraId="5FAEA592"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4A12B6E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Correctional facility (jail or prison) </w:t>
            </w:r>
            <w:r w:rsidRPr="002B17C5">
              <w:rPr>
                <w:rFonts w:eastAsia="Times New Roman" w:cstheme="minorHAnsi"/>
                <w:sz w:val="18"/>
                <w:szCs w:val="18"/>
              </w:rPr>
              <w:tab/>
            </w:r>
          </w:p>
        </w:tc>
        <w:tc>
          <w:tcPr>
            <w:tcW w:w="1890" w:type="dxa"/>
            <w:vAlign w:val="bottom"/>
          </w:tcPr>
          <w:p w:rsidRPr="002B17C5" w:rsidR="000E653D" w:rsidP="00215E6F" w:rsidRDefault="00E974D8" w14:paraId="4AFF3566" w14:textId="2F1870F3">
            <w:pPr>
              <w:spacing w:after="0"/>
              <w:jc w:val="right"/>
              <w:rPr>
                <w:rFonts w:eastAsia="Times New Roman" w:cstheme="minorHAnsi"/>
                <w:sz w:val="18"/>
                <w:szCs w:val="18"/>
              </w:rPr>
            </w:pPr>
            <w:r>
              <w:rPr>
                <w:rFonts w:eastAsia="Times New Roman" w:cstheme="minorHAnsi"/>
                <w:sz w:val="18"/>
                <w:szCs w:val="18"/>
              </w:rPr>
              <w:t>4</w:t>
            </w:r>
          </w:p>
        </w:tc>
        <w:tc>
          <w:tcPr>
            <w:tcW w:w="2070" w:type="dxa"/>
          </w:tcPr>
          <w:p w:rsidRPr="002B17C5" w:rsidR="000E653D" w:rsidP="00215E6F" w:rsidRDefault="000E653D" w14:paraId="3BB06B76" w14:textId="77777777">
            <w:pPr>
              <w:spacing w:after="0"/>
              <w:rPr>
                <w:rFonts w:eastAsia="Times New Roman" w:cstheme="minorHAnsi"/>
                <w:color w:val="808080" w:themeColor="background1" w:themeShade="80"/>
                <w:sz w:val="18"/>
                <w:szCs w:val="18"/>
              </w:rPr>
            </w:pPr>
          </w:p>
        </w:tc>
      </w:tr>
      <w:tr w:rsidRPr="002B17C5" w:rsidR="000E653D" w:rsidTr="00D47DBA" w14:paraId="373EB382" w14:textId="77777777">
        <w:tc>
          <w:tcPr>
            <w:tcW w:w="1458" w:type="dxa"/>
          </w:tcPr>
          <w:p w:rsidRPr="002B17C5" w:rsidR="000E653D" w:rsidP="00215E6F" w:rsidRDefault="000E653D" w14:paraId="6FB5D3A1"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2D84BBB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Family planning or obstetrics clinic</w:t>
            </w:r>
            <w:r w:rsidRPr="002B17C5">
              <w:rPr>
                <w:rFonts w:eastAsia="Times New Roman" w:cstheme="minorHAnsi"/>
                <w:sz w:val="18"/>
                <w:szCs w:val="18"/>
              </w:rPr>
              <w:tab/>
            </w:r>
          </w:p>
        </w:tc>
        <w:tc>
          <w:tcPr>
            <w:tcW w:w="1890" w:type="dxa"/>
            <w:vAlign w:val="bottom"/>
          </w:tcPr>
          <w:p w:rsidRPr="002B17C5" w:rsidR="000E653D" w:rsidP="00215E6F" w:rsidRDefault="00E974D8" w14:paraId="5821B7BD" w14:textId="57B1E667">
            <w:pPr>
              <w:spacing w:after="0"/>
              <w:jc w:val="right"/>
              <w:rPr>
                <w:rFonts w:eastAsia="Times New Roman" w:cstheme="minorHAnsi"/>
                <w:sz w:val="18"/>
                <w:szCs w:val="18"/>
              </w:rPr>
            </w:pPr>
            <w:r>
              <w:rPr>
                <w:rFonts w:eastAsia="Times New Roman" w:cstheme="minorHAnsi"/>
                <w:sz w:val="18"/>
                <w:szCs w:val="18"/>
              </w:rPr>
              <w:t>5</w:t>
            </w:r>
          </w:p>
        </w:tc>
        <w:tc>
          <w:tcPr>
            <w:tcW w:w="2070" w:type="dxa"/>
          </w:tcPr>
          <w:p w:rsidRPr="002B17C5" w:rsidR="000E653D" w:rsidP="00215E6F" w:rsidRDefault="000E653D" w14:paraId="2092B537" w14:textId="77777777">
            <w:pPr>
              <w:spacing w:after="0"/>
              <w:rPr>
                <w:rFonts w:eastAsia="Times New Roman" w:cstheme="minorHAnsi"/>
                <w:color w:val="808080" w:themeColor="background1" w:themeShade="80"/>
                <w:sz w:val="18"/>
                <w:szCs w:val="18"/>
              </w:rPr>
            </w:pPr>
          </w:p>
        </w:tc>
      </w:tr>
      <w:tr w:rsidRPr="002B17C5" w:rsidR="000E653D" w:rsidTr="00D47DBA" w14:paraId="71DC09C5" w14:textId="77777777">
        <w:tc>
          <w:tcPr>
            <w:tcW w:w="1458" w:type="dxa"/>
          </w:tcPr>
          <w:p w:rsidRPr="002B17C5" w:rsidR="000E653D" w:rsidP="00215E6F" w:rsidRDefault="000E653D" w14:paraId="7B79425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75F3D63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Public health clinic or community health center</w:t>
            </w:r>
            <w:r w:rsidRPr="002B17C5">
              <w:rPr>
                <w:rFonts w:eastAsia="Times New Roman" w:cstheme="minorHAnsi"/>
                <w:sz w:val="18"/>
                <w:szCs w:val="18"/>
              </w:rPr>
              <w:tab/>
            </w:r>
          </w:p>
        </w:tc>
        <w:tc>
          <w:tcPr>
            <w:tcW w:w="1890" w:type="dxa"/>
            <w:vAlign w:val="bottom"/>
          </w:tcPr>
          <w:p w:rsidRPr="002B17C5" w:rsidR="000E653D" w:rsidP="00215E6F" w:rsidRDefault="00E974D8" w14:paraId="266D82CD" w14:textId="5EE0EC3C">
            <w:pPr>
              <w:spacing w:after="0"/>
              <w:jc w:val="right"/>
              <w:rPr>
                <w:rFonts w:eastAsia="Times New Roman" w:cstheme="minorHAnsi"/>
                <w:sz w:val="18"/>
                <w:szCs w:val="18"/>
              </w:rPr>
            </w:pPr>
            <w:r>
              <w:rPr>
                <w:rFonts w:eastAsia="Times New Roman" w:cstheme="minorHAnsi"/>
                <w:sz w:val="18"/>
                <w:szCs w:val="18"/>
              </w:rPr>
              <w:t>6</w:t>
            </w:r>
          </w:p>
        </w:tc>
        <w:tc>
          <w:tcPr>
            <w:tcW w:w="2070" w:type="dxa"/>
          </w:tcPr>
          <w:p w:rsidRPr="002B17C5" w:rsidR="000E653D" w:rsidP="00215E6F" w:rsidRDefault="000E653D" w14:paraId="523FBA54" w14:textId="77777777">
            <w:pPr>
              <w:spacing w:after="0"/>
              <w:rPr>
                <w:rFonts w:eastAsia="Times New Roman" w:cstheme="minorHAnsi"/>
                <w:color w:val="808080" w:themeColor="background1" w:themeShade="80"/>
                <w:sz w:val="18"/>
                <w:szCs w:val="18"/>
              </w:rPr>
            </w:pPr>
          </w:p>
        </w:tc>
      </w:tr>
      <w:tr w:rsidRPr="002B17C5" w:rsidR="000E653D" w:rsidTr="00D47DBA" w14:paraId="0F772745" w14:textId="77777777">
        <w:tc>
          <w:tcPr>
            <w:tcW w:w="1458" w:type="dxa"/>
          </w:tcPr>
          <w:p w:rsidRPr="002B17C5" w:rsidR="000E653D" w:rsidP="00215E6F" w:rsidRDefault="000E653D" w14:paraId="216FC1EE"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76F889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Private doctor's office (including HMO) </w:t>
            </w:r>
            <w:r w:rsidRPr="002B17C5">
              <w:rPr>
                <w:rFonts w:eastAsia="Times New Roman" w:cstheme="minorHAnsi"/>
                <w:sz w:val="18"/>
                <w:szCs w:val="18"/>
              </w:rPr>
              <w:tab/>
            </w:r>
          </w:p>
        </w:tc>
        <w:tc>
          <w:tcPr>
            <w:tcW w:w="1890" w:type="dxa"/>
            <w:vAlign w:val="bottom"/>
          </w:tcPr>
          <w:p w:rsidRPr="002B17C5" w:rsidR="000E653D" w:rsidP="00215E6F" w:rsidRDefault="00E974D8" w14:paraId="6CD74352" w14:textId="75D3AC6F">
            <w:pPr>
              <w:spacing w:after="0"/>
              <w:jc w:val="right"/>
              <w:rPr>
                <w:rFonts w:eastAsia="Times New Roman" w:cstheme="minorHAnsi"/>
                <w:sz w:val="18"/>
                <w:szCs w:val="18"/>
              </w:rPr>
            </w:pPr>
            <w:r>
              <w:rPr>
                <w:rFonts w:eastAsia="Times New Roman" w:cstheme="minorHAnsi"/>
                <w:sz w:val="18"/>
                <w:szCs w:val="18"/>
              </w:rPr>
              <w:t>7</w:t>
            </w:r>
          </w:p>
        </w:tc>
        <w:tc>
          <w:tcPr>
            <w:tcW w:w="2070" w:type="dxa"/>
          </w:tcPr>
          <w:p w:rsidRPr="002B17C5" w:rsidR="000E653D" w:rsidP="00215E6F" w:rsidRDefault="000E653D" w14:paraId="193E8B6A" w14:textId="77777777">
            <w:pPr>
              <w:spacing w:after="0"/>
              <w:rPr>
                <w:rFonts w:eastAsia="Times New Roman" w:cstheme="minorHAnsi"/>
                <w:color w:val="808080" w:themeColor="background1" w:themeShade="80"/>
                <w:sz w:val="18"/>
                <w:szCs w:val="18"/>
              </w:rPr>
            </w:pPr>
          </w:p>
        </w:tc>
      </w:tr>
      <w:tr w:rsidRPr="002B17C5" w:rsidR="000E653D" w:rsidTr="00D47DBA" w14:paraId="62C3378C" w14:textId="77777777">
        <w:tc>
          <w:tcPr>
            <w:tcW w:w="1458" w:type="dxa"/>
          </w:tcPr>
          <w:p w:rsidRPr="002B17C5" w:rsidR="000E653D" w:rsidP="00215E6F" w:rsidRDefault="000E653D" w14:paraId="692A39A9"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13F3000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Emergency room</w:t>
            </w:r>
            <w:r w:rsidRPr="002B17C5">
              <w:rPr>
                <w:rFonts w:eastAsia="Times New Roman" w:cstheme="minorHAnsi"/>
                <w:sz w:val="18"/>
                <w:szCs w:val="18"/>
              </w:rPr>
              <w:tab/>
            </w:r>
          </w:p>
        </w:tc>
        <w:tc>
          <w:tcPr>
            <w:tcW w:w="1890" w:type="dxa"/>
            <w:vAlign w:val="bottom"/>
          </w:tcPr>
          <w:p w:rsidRPr="002B17C5" w:rsidR="000E653D" w:rsidP="00215E6F" w:rsidRDefault="00E974D8" w14:paraId="6C55F5FF" w14:textId="548B1B14">
            <w:pPr>
              <w:spacing w:after="0"/>
              <w:jc w:val="right"/>
              <w:rPr>
                <w:rFonts w:eastAsia="Times New Roman" w:cstheme="minorHAnsi"/>
                <w:sz w:val="18"/>
                <w:szCs w:val="18"/>
              </w:rPr>
            </w:pPr>
            <w:r>
              <w:rPr>
                <w:rFonts w:eastAsia="Times New Roman" w:cstheme="minorHAnsi"/>
                <w:sz w:val="18"/>
                <w:szCs w:val="18"/>
              </w:rPr>
              <w:t>8</w:t>
            </w:r>
          </w:p>
        </w:tc>
        <w:tc>
          <w:tcPr>
            <w:tcW w:w="2070" w:type="dxa"/>
          </w:tcPr>
          <w:p w:rsidRPr="002B17C5" w:rsidR="000E653D" w:rsidP="00215E6F" w:rsidRDefault="000E653D" w14:paraId="38CB1A78" w14:textId="77777777">
            <w:pPr>
              <w:spacing w:after="0"/>
              <w:rPr>
                <w:rFonts w:eastAsia="Times New Roman" w:cstheme="minorHAnsi"/>
                <w:color w:val="808080" w:themeColor="background1" w:themeShade="80"/>
                <w:sz w:val="18"/>
                <w:szCs w:val="18"/>
              </w:rPr>
            </w:pPr>
          </w:p>
        </w:tc>
      </w:tr>
      <w:tr w:rsidRPr="002B17C5" w:rsidR="000E653D" w:rsidTr="00D47DBA" w14:paraId="6AA39C7D" w14:textId="77777777">
        <w:tc>
          <w:tcPr>
            <w:tcW w:w="1458" w:type="dxa"/>
          </w:tcPr>
          <w:p w:rsidRPr="002B17C5" w:rsidR="000E653D" w:rsidP="00215E6F" w:rsidRDefault="000E653D" w14:paraId="7636DA69"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3165E53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Hospital (inpatient) </w:t>
            </w:r>
            <w:r w:rsidRPr="002B17C5">
              <w:rPr>
                <w:rFonts w:eastAsia="Times New Roman" w:cstheme="minorHAnsi"/>
                <w:sz w:val="18"/>
                <w:szCs w:val="18"/>
              </w:rPr>
              <w:tab/>
            </w:r>
          </w:p>
        </w:tc>
        <w:tc>
          <w:tcPr>
            <w:tcW w:w="1890" w:type="dxa"/>
            <w:vAlign w:val="bottom"/>
          </w:tcPr>
          <w:p w:rsidRPr="002B17C5" w:rsidR="000E653D" w:rsidP="00215E6F" w:rsidRDefault="00E974D8" w14:paraId="2D16EDDC" w14:textId="05AE08C6">
            <w:pPr>
              <w:spacing w:after="0"/>
              <w:jc w:val="right"/>
              <w:rPr>
                <w:rFonts w:eastAsia="Times New Roman" w:cstheme="minorHAnsi"/>
                <w:sz w:val="18"/>
                <w:szCs w:val="18"/>
              </w:rPr>
            </w:pPr>
            <w:r>
              <w:rPr>
                <w:rFonts w:eastAsia="Times New Roman" w:cstheme="minorHAnsi"/>
                <w:sz w:val="18"/>
                <w:szCs w:val="18"/>
              </w:rPr>
              <w:t>9</w:t>
            </w:r>
          </w:p>
        </w:tc>
        <w:tc>
          <w:tcPr>
            <w:tcW w:w="2070" w:type="dxa"/>
          </w:tcPr>
          <w:p w:rsidRPr="002B17C5" w:rsidR="000E653D" w:rsidP="00215E6F" w:rsidRDefault="000E653D" w14:paraId="63AFCEF6" w14:textId="77777777">
            <w:pPr>
              <w:spacing w:after="0"/>
              <w:rPr>
                <w:rFonts w:eastAsia="Times New Roman" w:cstheme="minorHAnsi"/>
                <w:color w:val="808080" w:themeColor="background1" w:themeShade="80"/>
                <w:sz w:val="18"/>
                <w:szCs w:val="18"/>
              </w:rPr>
            </w:pPr>
          </w:p>
        </w:tc>
      </w:tr>
      <w:tr w:rsidRPr="002B17C5" w:rsidR="000E653D" w:rsidTr="00D47DBA" w14:paraId="52FBEBFC" w14:textId="77777777">
        <w:tc>
          <w:tcPr>
            <w:tcW w:w="1458" w:type="dxa"/>
          </w:tcPr>
          <w:p w:rsidRPr="002B17C5" w:rsidR="000E653D" w:rsidP="00215E6F" w:rsidRDefault="000E653D" w14:paraId="21B7618C"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1325EE2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At home</w:t>
            </w:r>
            <w:r w:rsidRPr="002B17C5">
              <w:rPr>
                <w:rFonts w:eastAsia="Times New Roman" w:cstheme="minorHAnsi"/>
                <w:sz w:val="18"/>
                <w:szCs w:val="18"/>
              </w:rPr>
              <w:tab/>
            </w:r>
          </w:p>
        </w:tc>
        <w:tc>
          <w:tcPr>
            <w:tcW w:w="1890" w:type="dxa"/>
            <w:vAlign w:val="bottom"/>
          </w:tcPr>
          <w:p w:rsidRPr="002B17C5" w:rsidR="000E653D" w:rsidP="00215E6F" w:rsidRDefault="000E653D" w14:paraId="312F4F00" w14:textId="00934CCE">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0</w:t>
            </w:r>
          </w:p>
        </w:tc>
        <w:tc>
          <w:tcPr>
            <w:tcW w:w="2070" w:type="dxa"/>
          </w:tcPr>
          <w:p w:rsidRPr="002B17C5" w:rsidR="000E653D" w:rsidP="00215E6F" w:rsidRDefault="000E653D" w14:paraId="7EF6893D" w14:textId="77777777">
            <w:pPr>
              <w:spacing w:after="0"/>
              <w:rPr>
                <w:rFonts w:eastAsia="Times New Roman" w:cstheme="minorHAnsi"/>
                <w:color w:val="808080" w:themeColor="background1" w:themeShade="80"/>
                <w:sz w:val="18"/>
                <w:szCs w:val="18"/>
              </w:rPr>
            </w:pPr>
          </w:p>
        </w:tc>
      </w:tr>
      <w:tr w:rsidRPr="002B17C5" w:rsidR="000E653D" w:rsidTr="00D47DBA" w14:paraId="5D69006F" w14:textId="77777777">
        <w:tc>
          <w:tcPr>
            <w:tcW w:w="1458" w:type="dxa"/>
          </w:tcPr>
          <w:p w:rsidRPr="002B17C5" w:rsidR="000E653D" w:rsidP="00215E6F" w:rsidRDefault="000E653D" w14:paraId="25990215"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79F1A9CE"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Other</w:t>
            </w:r>
            <w:r w:rsidRPr="002B17C5">
              <w:rPr>
                <w:rFonts w:eastAsia="Times New Roman" w:cstheme="minorHAnsi"/>
                <w:sz w:val="18"/>
                <w:szCs w:val="18"/>
              </w:rPr>
              <w:tab/>
            </w:r>
          </w:p>
        </w:tc>
        <w:tc>
          <w:tcPr>
            <w:tcW w:w="1890" w:type="dxa"/>
            <w:vAlign w:val="bottom"/>
          </w:tcPr>
          <w:p w:rsidRPr="002B17C5" w:rsidR="000E653D" w:rsidP="00215E6F" w:rsidRDefault="000E653D" w14:paraId="470C3D4B" w14:textId="2DF62925">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1</w:t>
            </w:r>
          </w:p>
        </w:tc>
        <w:tc>
          <w:tcPr>
            <w:tcW w:w="2070" w:type="dxa"/>
          </w:tcPr>
          <w:p w:rsidRPr="002B17C5" w:rsidR="000E653D" w:rsidP="00215E6F" w:rsidRDefault="000E653D" w14:paraId="3B985105" w14:textId="77777777">
            <w:pPr>
              <w:spacing w:after="0"/>
              <w:rPr>
                <w:rFonts w:eastAsia="Times New Roman" w:cstheme="minorHAnsi"/>
                <w:color w:val="808080" w:themeColor="background1" w:themeShade="80"/>
                <w:sz w:val="18"/>
                <w:szCs w:val="18"/>
              </w:rPr>
            </w:pPr>
          </w:p>
        </w:tc>
      </w:tr>
      <w:tr w:rsidRPr="002B17C5" w:rsidR="000E653D" w:rsidTr="00D47DBA" w14:paraId="2D82CD4E" w14:textId="77777777">
        <w:tc>
          <w:tcPr>
            <w:tcW w:w="1458" w:type="dxa"/>
          </w:tcPr>
          <w:p w:rsidRPr="002B17C5" w:rsidR="000E653D" w:rsidP="00215E6F" w:rsidRDefault="000E653D" w14:paraId="20429770"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35B879D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0E653D" w:rsidP="00215E6F" w:rsidRDefault="000E653D" w14:paraId="01279C0E"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0E653D" w:rsidP="00215E6F" w:rsidRDefault="000E653D" w14:paraId="679A823A" w14:textId="77777777">
            <w:pPr>
              <w:spacing w:after="0"/>
              <w:rPr>
                <w:rFonts w:eastAsia="Times New Roman" w:cstheme="minorHAnsi"/>
                <w:color w:val="808080" w:themeColor="background1" w:themeShade="80"/>
                <w:sz w:val="18"/>
                <w:szCs w:val="18"/>
              </w:rPr>
            </w:pPr>
          </w:p>
        </w:tc>
      </w:tr>
      <w:tr w:rsidRPr="002B17C5" w:rsidR="000E653D" w:rsidTr="00D47DBA" w14:paraId="2A4359B1" w14:textId="77777777">
        <w:tc>
          <w:tcPr>
            <w:tcW w:w="1458" w:type="dxa"/>
          </w:tcPr>
          <w:p w:rsidRPr="002B17C5" w:rsidR="000E653D" w:rsidP="00215E6F" w:rsidRDefault="000E653D" w14:paraId="0E0AED4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43E4CC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0E653D" w:rsidP="00215E6F" w:rsidRDefault="000E653D" w14:paraId="75147C2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0E653D" w:rsidP="00215E6F" w:rsidRDefault="000E653D" w14:paraId="2DEAF846" w14:textId="77777777">
            <w:pPr>
              <w:spacing w:after="0"/>
              <w:rPr>
                <w:rFonts w:eastAsia="Times New Roman" w:cstheme="minorHAnsi"/>
                <w:color w:val="808080" w:themeColor="background1" w:themeShade="80"/>
                <w:sz w:val="18"/>
                <w:szCs w:val="18"/>
              </w:rPr>
            </w:pPr>
          </w:p>
        </w:tc>
      </w:tr>
      <w:tr w:rsidRPr="002B17C5" w:rsidR="00594C0E" w:rsidTr="00D47DBA" w14:paraId="5B315942" w14:textId="77777777">
        <w:tc>
          <w:tcPr>
            <w:tcW w:w="1458" w:type="dxa"/>
          </w:tcPr>
          <w:p w:rsidRPr="002B17C5" w:rsidR="00594C0E" w:rsidP="00215E6F" w:rsidRDefault="00594C0E" w14:paraId="5BCC75D6" w14:textId="77777777">
            <w:pPr>
              <w:spacing w:after="0"/>
              <w:rPr>
                <w:rFonts w:eastAsia="Times New Roman" w:cstheme="minorHAnsi"/>
                <w:color w:val="000000"/>
                <w:sz w:val="18"/>
                <w:szCs w:val="18"/>
              </w:rPr>
            </w:pPr>
          </w:p>
        </w:tc>
        <w:tc>
          <w:tcPr>
            <w:tcW w:w="4860" w:type="dxa"/>
            <w:vAlign w:val="bottom"/>
          </w:tcPr>
          <w:p w:rsidRPr="002B17C5" w:rsidR="00594C0E" w:rsidP="00594C0E" w:rsidRDefault="00594C0E" w14:paraId="4DD16922" w14:textId="2FFC7C9B">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594C0E" w:rsidP="00215E6F" w:rsidRDefault="00594C0E" w14:paraId="75BB27BF" w14:textId="77777777">
            <w:pPr>
              <w:spacing w:after="0"/>
              <w:jc w:val="right"/>
              <w:rPr>
                <w:rFonts w:eastAsia="Times New Roman" w:cstheme="minorHAnsi"/>
                <w:color w:val="808080" w:themeColor="background1" w:themeShade="80"/>
                <w:sz w:val="18"/>
                <w:szCs w:val="18"/>
              </w:rPr>
            </w:pPr>
          </w:p>
        </w:tc>
        <w:tc>
          <w:tcPr>
            <w:tcW w:w="2070" w:type="dxa"/>
          </w:tcPr>
          <w:p w:rsidRPr="002B17C5" w:rsidR="00594C0E" w:rsidP="00215E6F" w:rsidRDefault="00594C0E" w14:paraId="27F0C7E5"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1CE97866" w14:textId="77777777">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3"/>
        <w:gridCol w:w="8845"/>
      </w:tblGrid>
      <w:tr w:rsidRPr="002B17C5" w:rsidR="00F40C2A" w:rsidTr="00F40C2A" w14:paraId="1579CED5" w14:textId="77777777">
        <w:trPr>
          <w:trHeight w:val="300"/>
        </w:trPr>
        <w:tc>
          <w:tcPr>
            <w:tcW w:w="1295" w:type="dxa"/>
            <w:noWrap/>
          </w:tcPr>
          <w:p w:rsidRPr="00134A23" w:rsidR="00F40C2A" w:rsidP="00615821" w:rsidRDefault="00F40C2A" w14:paraId="43BC992D" w14:textId="0A0A6298">
            <w:pPr>
              <w:spacing w:after="0"/>
              <w:ind w:right="-91"/>
              <w:rPr>
                <w:rFonts w:eastAsia="Times New Roman" w:cstheme="minorHAnsi"/>
                <w:b/>
                <w:bCs/>
                <w:sz w:val="18"/>
                <w:szCs w:val="18"/>
                <w:highlight w:val="lightGray"/>
              </w:rPr>
            </w:pPr>
            <w:r w:rsidRPr="00134A23">
              <w:rPr>
                <w:rFonts w:eastAsia="Times New Roman" w:cstheme="minorHAnsi"/>
                <w:b/>
                <w:bCs/>
                <w:sz w:val="18"/>
                <w:szCs w:val="18"/>
                <w:highlight w:val="lightGray"/>
              </w:rPr>
              <w:t>Check_HC</w:t>
            </w:r>
            <w:r w:rsidRPr="00134A23" w:rsidR="005E487F">
              <w:rPr>
                <w:rFonts w:eastAsia="Times New Roman" w:cstheme="minorHAnsi"/>
                <w:b/>
                <w:bCs/>
                <w:sz w:val="18"/>
                <w:szCs w:val="18"/>
                <w:highlight w:val="lightGray"/>
              </w:rPr>
              <w:t>3</w:t>
            </w:r>
            <w:r w:rsidRPr="00134A23" w:rsidR="00DC6F92">
              <w:rPr>
                <w:rFonts w:eastAsia="Times New Roman" w:cstheme="minorHAnsi"/>
                <w:b/>
                <w:bCs/>
                <w:sz w:val="18"/>
                <w:szCs w:val="18"/>
                <w:highlight w:val="lightGray"/>
              </w:rPr>
              <w:t>spec</w:t>
            </w:r>
            <w:r w:rsidRPr="00134A23">
              <w:rPr>
                <w:rFonts w:eastAsia="Times New Roman" w:cstheme="minorHAnsi"/>
                <w:b/>
                <w:bCs/>
                <w:sz w:val="18"/>
                <w:szCs w:val="18"/>
                <w:highlight w:val="lightGray"/>
              </w:rPr>
              <w:t>.</w:t>
            </w:r>
          </w:p>
        </w:tc>
        <w:tc>
          <w:tcPr>
            <w:tcW w:w="8983" w:type="dxa"/>
          </w:tcPr>
          <w:p w:rsidRPr="00134A23" w:rsidR="00F40C2A" w:rsidP="00615821" w:rsidRDefault="00F40C2A" w14:paraId="354D2F10" w14:textId="7ACF4FD4">
            <w:pPr>
              <w:spacing w:after="0"/>
              <w:rPr>
                <w:rFonts w:eastAsia="Times New Roman" w:cstheme="minorHAnsi"/>
                <w:sz w:val="18"/>
                <w:szCs w:val="18"/>
                <w:highlight w:val="lightGray"/>
              </w:rPr>
            </w:pPr>
            <w:r w:rsidRPr="00134A23">
              <w:rPr>
                <w:rFonts w:eastAsia="Times New Roman" w:cstheme="minorHAnsi"/>
                <w:sz w:val="18"/>
                <w:szCs w:val="18"/>
                <w:highlight w:val="lightGray"/>
              </w:rPr>
              <w:t>If R report</w:t>
            </w:r>
            <w:r w:rsidRPr="00134A23" w:rsidR="009E5145">
              <w:rPr>
                <w:rFonts w:eastAsia="Times New Roman" w:cstheme="minorHAnsi"/>
                <w:sz w:val="18"/>
                <w:szCs w:val="18"/>
                <w:highlight w:val="lightGray"/>
              </w:rPr>
              <w:t>ed</w:t>
            </w:r>
            <w:r w:rsidRPr="00134A23">
              <w:rPr>
                <w:rFonts w:eastAsia="Times New Roman" w:cstheme="minorHAnsi"/>
                <w:sz w:val="18"/>
                <w:szCs w:val="18"/>
                <w:highlight w:val="lightGray"/>
              </w:rPr>
              <w:t xml:space="preserve"> ‘</w:t>
            </w:r>
            <w:r w:rsidRPr="00134A23" w:rsidR="009E5145">
              <w:rPr>
                <w:rFonts w:eastAsia="Times New Roman" w:cstheme="minorHAnsi"/>
                <w:sz w:val="18"/>
                <w:szCs w:val="18"/>
                <w:highlight w:val="lightGray"/>
              </w:rPr>
              <w:t xml:space="preserve">Some other place' </w:t>
            </w:r>
            <w:r w:rsidRPr="00134A23">
              <w:rPr>
                <w:rFonts w:eastAsia="Times New Roman" w:cstheme="minorHAnsi"/>
                <w:sz w:val="18"/>
                <w:szCs w:val="18"/>
                <w:highlight w:val="lightGray"/>
              </w:rPr>
              <w:t>(</w:t>
            </w:r>
            <w:r w:rsidRPr="00134A23" w:rsidR="00F34A95">
              <w:rPr>
                <w:rFonts w:eastAsia="Times New Roman" w:cstheme="minorHAnsi"/>
                <w:sz w:val="18"/>
                <w:szCs w:val="18"/>
                <w:highlight w:val="lightGray"/>
              </w:rPr>
              <w:t>HC3 [</w:t>
            </w:r>
            <w:r w:rsidRPr="00134A23" w:rsidR="00F34A95">
              <w:rPr>
                <w:rFonts w:eastAsia="Times New Roman" w:cstheme="minorHAnsi"/>
                <w:bCs/>
                <w:color w:val="000000"/>
                <w:sz w:val="18"/>
                <w:szCs w:val="18"/>
                <w:highlight w:val="lightGray"/>
              </w:rPr>
              <w:t xml:space="preserve">HCVTLOC] </w:t>
            </w:r>
            <w:r w:rsidRPr="00134A23" w:rsidR="00F34A95">
              <w:rPr>
                <w:rFonts w:eastAsia="Times New Roman" w:cstheme="minorHAnsi"/>
                <w:sz w:val="18"/>
                <w:szCs w:val="18"/>
                <w:highlight w:val="lightGray"/>
              </w:rPr>
              <w:t>EQ</w:t>
            </w:r>
            <w:r w:rsidRPr="00134A23">
              <w:rPr>
                <w:rFonts w:eastAsia="Times New Roman" w:cstheme="minorHAnsi"/>
                <w:sz w:val="18"/>
                <w:szCs w:val="18"/>
                <w:highlight w:val="lightGray"/>
              </w:rPr>
              <w:t xml:space="preserve"> </w:t>
            </w:r>
            <w:r w:rsidRPr="00134A23" w:rsidR="00F34A95">
              <w:rPr>
                <w:rFonts w:eastAsia="Times New Roman" w:cstheme="minorHAnsi"/>
                <w:sz w:val="18"/>
                <w:szCs w:val="18"/>
                <w:highlight w:val="lightGray"/>
              </w:rPr>
              <w:t>11</w:t>
            </w:r>
            <w:r w:rsidRPr="00134A23">
              <w:rPr>
                <w:rFonts w:eastAsia="Times New Roman" w:cstheme="minorHAnsi"/>
                <w:sz w:val="18"/>
                <w:szCs w:val="18"/>
                <w:highlight w:val="lightGray"/>
              </w:rPr>
              <w:t>), go to HC</w:t>
            </w:r>
            <w:r w:rsidRPr="00134A23" w:rsidR="00F34A95">
              <w:rPr>
                <w:rFonts w:eastAsia="Times New Roman" w:cstheme="minorHAnsi"/>
                <w:sz w:val="18"/>
                <w:szCs w:val="18"/>
                <w:highlight w:val="lightGray"/>
              </w:rPr>
              <w:t>3</w:t>
            </w:r>
            <w:r w:rsidRPr="00134A23" w:rsidR="00DC6F92">
              <w:rPr>
                <w:rFonts w:eastAsia="Times New Roman" w:cstheme="minorHAnsi"/>
                <w:sz w:val="18"/>
                <w:szCs w:val="18"/>
                <w:highlight w:val="lightGray"/>
              </w:rPr>
              <w:t>spec</w:t>
            </w:r>
            <w:r w:rsidRPr="00134A23" w:rsidR="00F34A95">
              <w:rPr>
                <w:rFonts w:eastAsia="Times New Roman" w:cstheme="minorHAnsi"/>
                <w:sz w:val="18"/>
                <w:szCs w:val="18"/>
                <w:highlight w:val="lightGray"/>
              </w:rPr>
              <w:t xml:space="preserve"> [HCVTLOC_S]</w:t>
            </w:r>
            <w:r w:rsidRPr="00134A23">
              <w:rPr>
                <w:rFonts w:eastAsia="Times New Roman" w:cstheme="minorHAnsi"/>
                <w:sz w:val="18"/>
                <w:szCs w:val="18"/>
                <w:highlight w:val="lightGray"/>
              </w:rPr>
              <w:t xml:space="preserve">.  </w:t>
            </w:r>
          </w:p>
          <w:p w:rsidRPr="00134A23" w:rsidR="00F40C2A" w:rsidP="00615821" w:rsidRDefault="00F40C2A" w14:paraId="6D1338E0" w14:textId="7E366EB3">
            <w:pPr>
              <w:spacing w:after="0"/>
              <w:rPr>
                <w:rFonts w:eastAsia="Times New Roman" w:cstheme="minorHAnsi"/>
                <w:sz w:val="18"/>
                <w:szCs w:val="18"/>
                <w:highlight w:val="lightGray"/>
              </w:rPr>
            </w:pPr>
            <w:r w:rsidRPr="00134A23">
              <w:rPr>
                <w:rFonts w:eastAsia="Times New Roman" w:cstheme="minorHAnsi"/>
                <w:sz w:val="18"/>
                <w:szCs w:val="18"/>
                <w:highlight w:val="lightGray"/>
              </w:rPr>
              <w:t>Else, go to HC</w:t>
            </w:r>
            <w:r w:rsidRPr="00134A23" w:rsidR="00F34A95">
              <w:rPr>
                <w:rFonts w:eastAsia="Times New Roman" w:cstheme="minorHAnsi"/>
                <w:sz w:val="18"/>
                <w:szCs w:val="18"/>
                <w:highlight w:val="lightGray"/>
              </w:rPr>
              <w:t>4 [HCVEVER]</w:t>
            </w:r>
            <w:r w:rsidRPr="00134A23">
              <w:rPr>
                <w:rFonts w:eastAsia="Times New Roman" w:cstheme="minorHAnsi"/>
                <w:sz w:val="18"/>
                <w:szCs w:val="18"/>
                <w:highlight w:val="lightGray"/>
              </w:rPr>
              <w:t xml:space="preserve">. </w:t>
            </w:r>
          </w:p>
        </w:tc>
      </w:tr>
    </w:tbl>
    <w:p w:rsidRPr="002B17C5" w:rsidR="00C1499F" w:rsidP="00C1499F" w:rsidRDefault="00C1499F" w14:paraId="67B068D9" w14:textId="1A9BCB11">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AA895F1" w14:textId="77777777">
        <w:tc>
          <w:tcPr>
            <w:tcW w:w="1458" w:type="dxa"/>
            <w:vAlign w:val="bottom"/>
          </w:tcPr>
          <w:p w:rsidRPr="002B17C5" w:rsidR="00F40C2A" w:rsidP="00615821" w:rsidRDefault="00F40C2A" w14:paraId="153F4ADB" w14:textId="6446323E">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5E487F">
              <w:rPr>
                <w:rFonts w:eastAsia="Times New Roman" w:cstheme="minorHAnsi"/>
                <w:b/>
                <w:bCs/>
                <w:color w:val="000000"/>
                <w:sz w:val="18"/>
                <w:szCs w:val="18"/>
              </w:rPr>
              <w:t>3</w:t>
            </w:r>
            <w:r w:rsidRPr="002B17C5" w:rsidR="00DC6F92">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8276709"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INTERVIEWER:  Type in other location where respondent got the last hepatitis C test.</w:t>
            </w:r>
          </w:p>
        </w:tc>
      </w:tr>
      <w:tr w:rsidRPr="002B17C5" w:rsidR="00F40C2A" w:rsidTr="00F40C2A" w14:paraId="10940C0C" w14:textId="77777777">
        <w:tc>
          <w:tcPr>
            <w:tcW w:w="1458" w:type="dxa"/>
            <w:vAlign w:val="bottom"/>
          </w:tcPr>
          <w:p w:rsidRPr="002B17C5" w:rsidR="00F40C2A" w:rsidP="00615821" w:rsidRDefault="003F4C25" w14:paraId="108D17F2" w14:textId="74025614">
            <w:pPr>
              <w:spacing w:after="0"/>
              <w:rPr>
                <w:rFonts w:eastAsia="Times New Roman" w:cstheme="minorHAnsi"/>
                <w:bCs/>
                <w:color w:val="000000"/>
                <w:sz w:val="18"/>
                <w:szCs w:val="18"/>
              </w:rPr>
            </w:pPr>
            <w:r>
              <w:rPr>
                <w:rFonts w:eastAsia="Times New Roman" w:cstheme="minorHAnsi"/>
                <w:bCs/>
                <w:color w:val="000000"/>
                <w:sz w:val="18"/>
                <w:szCs w:val="18"/>
              </w:rPr>
              <w:t>HCVTLOC_S</w:t>
            </w:r>
          </w:p>
        </w:tc>
        <w:tc>
          <w:tcPr>
            <w:tcW w:w="8820" w:type="dxa"/>
            <w:gridSpan w:val="3"/>
            <w:vAlign w:val="bottom"/>
          </w:tcPr>
          <w:p w:rsidRPr="002B17C5" w:rsidR="00F40C2A" w:rsidP="00615821" w:rsidRDefault="00F40C2A" w14:paraId="0FDC46C7" w14:textId="77777777">
            <w:pPr>
              <w:spacing w:after="0"/>
              <w:rPr>
                <w:rFonts w:eastAsia="Times New Roman" w:cstheme="minorHAnsi"/>
                <w:color w:val="000000"/>
                <w:sz w:val="18"/>
                <w:szCs w:val="18"/>
              </w:rPr>
            </w:pPr>
            <w:r w:rsidRPr="002B17C5">
              <w:rPr>
                <w:rFonts w:eastAsia="Times New Roman" w:cstheme="minorHAnsi"/>
                <w:color w:val="000000"/>
                <w:sz w:val="18"/>
                <w:szCs w:val="18"/>
              </w:rPr>
              <w:t>Other location where R got hepatitis C test</w:t>
            </w:r>
          </w:p>
        </w:tc>
      </w:tr>
      <w:tr w:rsidRPr="002B17C5" w:rsidR="00F40C2A" w:rsidTr="00F40C2A" w14:paraId="13776826" w14:textId="77777777">
        <w:tc>
          <w:tcPr>
            <w:tcW w:w="1458" w:type="dxa"/>
          </w:tcPr>
          <w:p w:rsidRPr="002B17C5" w:rsidR="00F40C2A" w:rsidP="00615821" w:rsidRDefault="00F40C2A" w14:paraId="1A9EF457" w14:textId="77777777">
            <w:pPr>
              <w:spacing w:after="0"/>
              <w:rPr>
                <w:rFonts w:eastAsia="Times New Roman" w:cstheme="minorHAnsi"/>
                <w:color w:val="000000"/>
                <w:sz w:val="18"/>
                <w:szCs w:val="18"/>
              </w:rPr>
            </w:pPr>
          </w:p>
        </w:tc>
        <w:tc>
          <w:tcPr>
            <w:tcW w:w="8820" w:type="dxa"/>
            <w:gridSpan w:val="3"/>
          </w:tcPr>
          <w:p w:rsidRPr="002B17C5" w:rsidR="00F40C2A" w:rsidP="00615821" w:rsidRDefault="00F40C2A" w14:paraId="5F10681F"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F40C2A" w:rsidTr="001013C1" w14:paraId="67F21887" w14:textId="77777777">
        <w:trPr>
          <w:trHeight w:val="495"/>
        </w:trPr>
        <w:tc>
          <w:tcPr>
            <w:tcW w:w="1458" w:type="dxa"/>
          </w:tcPr>
          <w:p w:rsidR="00F40C2A" w:rsidP="00615821" w:rsidRDefault="00F40C2A" w14:paraId="294F8C16" w14:textId="77777777">
            <w:pPr>
              <w:spacing w:after="0"/>
              <w:rPr>
                <w:rFonts w:eastAsia="Times New Roman" w:cstheme="minorHAnsi"/>
                <w:color w:val="000000"/>
                <w:sz w:val="18"/>
                <w:szCs w:val="18"/>
              </w:rPr>
            </w:pPr>
          </w:p>
          <w:p w:rsidRPr="002B17C5" w:rsidR="00233B57" w:rsidP="00615821" w:rsidRDefault="00233B57" w14:paraId="66E32915" w14:textId="10A6A96D">
            <w:pPr>
              <w:spacing w:after="0"/>
              <w:rPr>
                <w:rFonts w:eastAsia="Times New Roman" w:cstheme="minorHAnsi"/>
                <w:color w:val="000000"/>
                <w:sz w:val="18"/>
                <w:szCs w:val="18"/>
              </w:rPr>
            </w:pPr>
          </w:p>
        </w:tc>
        <w:tc>
          <w:tcPr>
            <w:tcW w:w="8820" w:type="dxa"/>
            <w:gridSpan w:val="3"/>
            <w:vAlign w:val="bottom"/>
          </w:tcPr>
          <w:p w:rsidR="00F40C2A" w:rsidP="00615821" w:rsidRDefault="00F40C2A" w14:paraId="6E38FFF5"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p w:rsidRPr="002B17C5" w:rsidR="00F34A95" w:rsidP="00615821" w:rsidRDefault="00F34A95" w14:paraId="33ABFC12" w14:textId="4B6E2763">
            <w:pPr>
              <w:spacing w:after="0"/>
              <w:rPr>
                <w:rFonts w:eastAsia="Times New Roman" w:cstheme="minorHAnsi"/>
                <w:color w:val="000000"/>
                <w:sz w:val="18"/>
                <w:szCs w:val="18"/>
              </w:rPr>
            </w:pPr>
          </w:p>
        </w:tc>
      </w:tr>
      <w:tr w:rsidRPr="002B17C5" w:rsidR="008121C9" w:rsidTr="00C6735C" w14:paraId="1B5E48F1" w14:textId="77777777">
        <w:tc>
          <w:tcPr>
            <w:tcW w:w="10278" w:type="dxa"/>
            <w:gridSpan w:val="4"/>
            <w:vAlign w:val="bottom"/>
          </w:tcPr>
          <w:p w:rsidRPr="00D47DBA" w:rsidR="008121C9" w:rsidP="00BE7B4B" w:rsidRDefault="005D5501" w14:paraId="45A9BA56" w14:textId="65C9FA14">
            <w:pPr>
              <w:spacing w:after="0"/>
              <w:rPr>
                <w:bCs/>
                <w:color w:val="000000"/>
                <w:sz w:val="18"/>
                <w:highlight w:val="yellow"/>
              </w:rPr>
            </w:pPr>
            <w:r w:rsidRPr="002B17C5">
              <w:rPr>
                <w:sz w:val="18"/>
                <w:szCs w:val="18"/>
              </w:rPr>
              <w:t xml:space="preserve"> </w:t>
            </w:r>
            <w:r w:rsidRPr="002B17C5" w:rsidR="00BE7B4B">
              <w:rPr>
                <w:sz w:val="18"/>
                <w:szCs w:val="18"/>
              </w:rPr>
              <w:t xml:space="preserve">[Give Respondent Flashcard </w:t>
            </w:r>
            <w:r w:rsidR="00BE7B4B">
              <w:rPr>
                <w:sz w:val="18"/>
                <w:szCs w:val="18"/>
              </w:rPr>
              <w:t>E</w:t>
            </w:r>
            <w:r w:rsidRPr="002B17C5" w:rsidR="00BE7B4B">
              <w:rPr>
                <w:sz w:val="18"/>
                <w:szCs w:val="18"/>
              </w:rPr>
              <w:t>.]</w:t>
            </w:r>
          </w:p>
        </w:tc>
      </w:tr>
      <w:tr w:rsidRPr="002B17C5" w:rsidR="00F34A95" w:rsidTr="00B72AB4" w14:paraId="28AA7E63" w14:textId="77777777">
        <w:tc>
          <w:tcPr>
            <w:tcW w:w="1458" w:type="dxa"/>
            <w:vAlign w:val="bottom"/>
          </w:tcPr>
          <w:p w:rsidRPr="002B17C5" w:rsidR="00F34A95" w:rsidP="00B72AB4" w:rsidRDefault="00F34A95" w14:paraId="0B20F4E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00253229" w:rsidP="00B72AB4" w:rsidRDefault="00253229" w14:paraId="03EE03AA" w14:textId="5D0F4B20">
            <w:pPr>
              <w:spacing w:after="0"/>
              <w:rPr>
                <w:rFonts w:eastAsia="Times New Roman" w:cstheme="minorHAnsi"/>
                <w:bCs/>
                <w:color w:val="000000"/>
                <w:sz w:val="18"/>
                <w:szCs w:val="18"/>
              </w:rPr>
            </w:pPr>
            <w:r w:rsidRPr="002B17C5">
              <w:rPr>
                <w:rFonts w:eastAsia="Times New Roman" w:cstheme="minorHAnsi"/>
                <w:b/>
                <w:bCs/>
                <w:color w:val="000000"/>
                <w:sz w:val="18"/>
                <w:szCs w:val="18"/>
              </w:rPr>
              <w:t>Has a doctor, nurse, or other healthcare provider ever told you that you had hepatitis C?</w:t>
            </w:r>
          </w:p>
          <w:p w:rsidRPr="002B17C5" w:rsidR="00F34A95" w:rsidP="00B72AB4" w:rsidRDefault="00F34A95" w14:paraId="0A603A55" w14:textId="6DC399BE">
            <w:pPr>
              <w:spacing w:after="0"/>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34A95" w:rsidTr="00B72AB4" w14:paraId="0F8EC170" w14:textId="77777777">
        <w:tc>
          <w:tcPr>
            <w:tcW w:w="1458" w:type="dxa"/>
            <w:vAlign w:val="bottom"/>
          </w:tcPr>
          <w:p w:rsidRPr="002B17C5" w:rsidR="00F34A95" w:rsidP="00B72AB4" w:rsidRDefault="00F34A95" w14:paraId="2FBF559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H</w:t>
            </w:r>
            <w:r>
              <w:rPr>
                <w:rFonts w:eastAsia="Times New Roman" w:cstheme="minorHAnsi"/>
                <w:bCs/>
                <w:color w:val="000000"/>
                <w:sz w:val="18"/>
                <w:szCs w:val="18"/>
              </w:rPr>
              <w:t>CV</w:t>
            </w:r>
            <w:r w:rsidRPr="002B17C5">
              <w:rPr>
                <w:rFonts w:eastAsia="Times New Roman" w:cstheme="minorHAnsi"/>
                <w:bCs/>
                <w:color w:val="000000"/>
                <w:sz w:val="18"/>
                <w:szCs w:val="18"/>
              </w:rPr>
              <w:t>EVER</w:t>
            </w:r>
          </w:p>
        </w:tc>
        <w:tc>
          <w:tcPr>
            <w:tcW w:w="6120" w:type="dxa"/>
            <w:gridSpan w:val="2"/>
            <w:vAlign w:val="bottom"/>
          </w:tcPr>
          <w:p w:rsidRPr="002B17C5" w:rsidR="00F34A95" w:rsidP="00B72AB4" w:rsidRDefault="00F34A95" w14:paraId="5A43291E"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told had hepatitis C by doctor or nurse</w:t>
            </w:r>
          </w:p>
        </w:tc>
        <w:tc>
          <w:tcPr>
            <w:tcW w:w="2700" w:type="dxa"/>
            <w:vAlign w:val="bottom"/>
          </w:tcPr>
          <w:p w:rsidRPr="002B17C5" w:rsidR="00F34A95" w:rsidP="00B72AB4" w:rsidRDefault="00F34A95" w14:paraId="5D8D44A1" w14:textId="77777777">
            <w:pPr>
              <w:spacing w:after="0"/>
              <w:rPr>
                <w:rFonts w:eastAsia="Times New Roman" w:cstheme="minorHAnsi"/>
                <w:color w:val="000000"/>
                <w:sz w:val="18"/>
                <w:szCs w:val="18"/>
              </w:rPr>
            </w:pPr>
          </w:p>
        </w:tc>
      </w:tr>
      <w:tr w:rsidRPr="002B17C5" w:rsidR="00F34A95" w:rsidTr="00B72AB4" w14:paraId="7B708DC8" w14:textId="77777777">
        <w:tc>
          <w:tcPr>
            <w:tcW w:w="1458" w:type="dxa"/>
          </w:tcPr>
          <w:p w:rsidRPr="002B17C5" w:rsidR="00F34A95" w:rsidP="00B72AB4" w:rsidRDefault="00F34A95" w14:paraId="729F9D35"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705EEAF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046826F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34A95" w:rsidP="00B72AB4" w:rsidRDefault="00F34A95" w14:paraId="2AAAF472" w14:textId="77777777">
            <w:pPr>
              <w:spacing w:after="0"/>
              <w:rPr>
                <w:rFonts w:eastAsia="Times New Roman" w:cstheme="minorHAnsi"/>
                <w:bCs/>
                <w:color w:val="000000"/>
                <w:sz w:val="18"/>
                <w:szCs w:val="18"/>
              </w:rPr>
            </w:pPr>
          </w:p>
        </w:tc>
      </w:tr>
      <w:tr w:rsidRPr="002B17C5" w:rsidR="00F34A95" w:rsidTr="00B72AB4" w14:paraId="46094037" w14:textId="77777777">
        <w:tc>
          <w:tcPr>
            <w:tcW w:w="1458" w:type="dxa"/>
          </w:tcPr>
          <w:p w:rsidRPr="002B17C5" w:rsidR="00F34A95" w:rsidP="00B72AB4" w:rsidRDefault="00F34A95" w14:paraId="27FC1FBA"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0E59F5F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and I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2C3DE4F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34A95" w:rsidP="00B72AB4" w:rsidRDefault="00F34A95" w14:paraId="5D84ADB7" w14:textId="77777777">
            <w:pPr>
              <w:spacing w:after="0"/>
              <w:rPr>
                <w:rFonts w:eastAsia="Times New Roman" w:cstheme="minorHAnsi"/>
                <w:bCs/>
                <w:color w:val="000000"/>
                <w:sz w:val="18"/>
                <w:szCs w:val="18"/>
              </w:rPr>
            </w:pPr>
          </w:p>
        </w:tc>
      </w:tr>
      <w:tr w:rsidRPr="002B17C5" w:rsidR="00F34A95" w:rsidTr="00B72AB4" w14:paraId="29E6E7D9" w14:textId="77777777">
        <w:tc>
          <w:tcPr>
            <w:tcW w:w="1458" w:type="dxa"/>
          </w:tcPr>
          <w:p w:rsidRPr="002B17C5" w:rsidR="00F34A95" w:rsidP="00B72AB4" w:rsidRDefault="00F34A95" w14:paraId="6BF145AF"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220B444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but I do not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2546713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34A95" w:rsidP="00B72AB4" w:rsidRDefault="00F34A95" w14:paraId="1A7231A3" w14:textId="77777777">
            <w:pPr>
              <w:spacing w:after="0"/>
              <w:rPr>
                <w:rFonts w:eastAsia="Times New Roman" w:cstheme="minorHAnsi"/>
                <w:bCs/>
                <w:color w:val="000000"/>
                <w:sz w:val="18"/>
                <w:szCs w:val="18"/>
              </w:rPr>
            </w:pPr>
          </w:p>
        </w:tc>
      </w:tr>
      <w:tr w:rsidRPr="002B17C5" w:rsidR="00F34A95" w:rsidTr="00B72AB4" w14:paraId="2EDF5AE9" w14:textId="77777777">
        <w:tc>
          <w:tcPr>
            <w:tcW w:w="1458" w:type="dxa"/>
          </w:tcPr>
          <w:p w:rsidRPr="002B17C5" w:rsidR="00F34A95" w:rsidP="00B72AB4" w:rsidRDefault="00F34A95" w14:paraId="1A593B10"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6C3B965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but I do not know if I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4504B83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34A95" w:rsidP="00B72AB4" w:rsidRDefault="00F34A95" w14:paraId="611CF491" w14:textId="77777777">
            <w:pPr>
              <w:spacing w:after="0"/>
              <w:rPr>
                <w:rFonts w:eastAsia="Times New Roman" w:cstheme="minorHAnsi"/>
                <w:bCs/>
                <w:color w:val="000000"/>
                <w:sz w:val="18"/>
                <w:szCs w:val="18"/>
              </w:rPr>
            </w:pPr>
          </w:p>
        </w:tc>
      </w:tr>
      <w:tr w:rsidRPr="002B17C5" w:rsidR="00F34A95" w:rsidTr="00B72AB4" w14:paraId="6C962D43" w14:textId="77777777">
        <w:tc>
          <w:tcPr>
            <w:tcW w:w="1458" w:type="dxa"/>
          </w:tcPr>
          <w:p w:rsidRPr="002B17C5" w:rsidR="00F34A95" w:rsidP="00B72AB4" w:rsidRDefault="00F34A95" w14:paraId="49AF5644"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668D3C5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5350433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34A95" w:rsidP="00B72AB4" w:rsidRDefault="00F34A95" w14:paraId="4930B4D5" w14:textId="77777777">
            <w:pPr>
              <w:spacing w:after="0"/>
              <w:rPr>
                <w:rFonts w:eastAsia="Times New Roman" w:cstheme="minorHAnsi"/>
                <w:color w:val="808080" w:themeColor="background1" w:themeShade="80"/>
                <w:sz w:val="18"/>
                <w:szCs w:val="18"/>
              </w:rPr>
            </w:pPr>
          </w:p>
        </w:tc>
      </w:tr>
      <w:tr w:rsidRPr="002B17C5" w:rsidR="00F34A95" w:rsidTr="00B72AB4" w14:paraId="2C475ACC" w14:textId="77777777">
        <w:tc>
          <w:tcPr>
            <w:tcW w:w="1458" w:type="dxa"/>
          </w:tcPr>
          <w:p w:rsidRPr="002B17C5" w:rsidR="00F34A95" w:rsidP="00B72AB4" w:rsidRDefault="00F34A95" w14:paraId="58535408"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0FCB97F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1090B4A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34A95" w:rsidP="00B72AB4" w:rsidRDefault="00F34A95" w14:paraId="1A6EEB58" w14:textId="77777777">
            <w:pPr>
              <w:spacing w:after="0"/>
              <w:rPr>
                <w:rFonts w:eastAsia="Times New Roman" w:cstheme="minorHAnsi"/>
                <w:color w:val="808080" w:themeColor="background1" w:themeShade="80"/>
                <w:sz w:val="18"/>
                <w:szCs w:val="18"/>
              </w:rPr>
            </w:pPr>
          </w:p>
        </w:tc>
      </w:tr>
    </w:tbl>
    <w:p w:rsidR="00F34A95" w:rsidP="00615821" w:rsidRDefault="00F34A95" w14:paraId="73047850" w14:textId="0D8882E9">
      <w:pPr>
        <w:spacing w:after="0"/>
        <w:rPr>
          <w:rFonts w:cstheme="minorHAnsi"/>
          <w:sz w:val="18"/>
          <w:szCs w:val="18"/>
        </w:rPr>
      </w:pPr>
    </w:p>
    <w:p w:rsidRPr="002B17C5" w:rsidR="00F34A95" w:rsidP="00615821" w:rsidRDefault="00F34A95" w14:paraId="3A055808"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F40C2A" w:rsidTr="004D5C76" w14:paraId="19A17010" w14:textId="77777777">
        <w:trPr>
          <w:trHeight w:val="300"/>
        </w:trPr>
        <w:tc>
          <w:tcPr>
            <w:tcW w:w="1545" w:type="dxa"/>
            <w:noWrap/>
            <w:hideMark/>
          </w:tcPr>
          <w:p w:rsidRPr="00E57404" w:rsidR="00F40C2A" w:rsidP="00615821" w:rsidRDefault="00F40C2A" w14:paraId="0C60CB33" w14:textId="2DCF902C">
            <w:pPr>
              <w:spacing w:after="0"/>
              <w:rPr>
                <w:rFonts w:eastAsia="Times New Roman" w:cstheme="minorHAnsi"/>
                <w:b/>
                <w:bCs/>
                <w:color w:val="000000"/>
                <w:sz w:val="18"/>
                <w:szCs w:val="18"/>
                <w:highlight w:val="lightGray"/>
              </w:rPr>
            </w:pPr>
            <w:r w:rsidRPr="00E57404">
              <w:rPr>
                <w:rFonts w:eastAsia="Times New Roman" w:cstheme="minorHAnsi"/>
                <w:b/>
                <w:bCs/>
                <w:color w:val="000000"/>
                <w:sz w:val="18"/>
                <w:szCs w:val="18"/>
                <w:highlight w:val="lightGray"/>
              </w:rPr>
              <w:t>Check_HC</w:t>
            </w:r>
            <w:r w:rsidRPr="00E57404" w:rsidR="005E487F">
              <w:rPr>
                <w:rFonts w:eastAsia="Times New Roman" w:cstheme="minorHAnsi"/>
                <w:b/>
                <w:bCs/>
                <w:color w:val="000000"/>
                <w:sz w:val="18"/>
                <w:szCs w:val="18"/>
                <w:highlight w:val="lightGray"/>
              </w:rPr>
              <w:t>5</w:t>
            </w:r>
            <w:r w:rsidRPr="00E57404">
              <w:rPr>
                <w:rFonts w:eastAsia="Times New Roman" w:cstheme="minorHAnsi"/>
                <w:b/>
                <w:bCs/>
                <w:color w:val="000000"/>
                <w:sz w:val="18"/>
                <w:szCs w:val="18"/>
                <w:highlight w:val="lightGray"/>
              </w:rPr>
              <w:t>.</w:t>
            </w:r>
          </w:p>
        </w:tc>
        <w:tc>
          <w:tcPr>
            <w:tcW w:w="8715" w:type="dxa"/>
          </w:tcPr>
          <w:p w:rsidRPr="00E57404" w:rsidR="00F40C2A" w:rsidP="00615821" w:rsidRDefault="00F40C2A" w14:paraId="786018B9" w14:textId="5056D4C3">
            <w:pPr>
              <w:spacing w:after="0"/>
              <w:rPr>
                <w:rFonts w:eastAsia="Times New Roman" w:cstheme="minorHAnsi"/>
                <w:color w:val="000000"/>
                <w:sz w:val="18"/>
                <w:szCs w:val="18"/>
                <w:highlight w:val="lightGray"/>
              </w:rPr>
            </w:pPr>
            <w:r w:rsidRPr="00E57404">
              <w:rPr>
                <w:rFonts w:eastAsia="Times New Roman" w:cstheme="minorHAnsi"/>
                <w:color w:val="000000"/>
                <w:sz w:val="18"/>
                <w:szCs w:val="18"/>
                <w:highlight w:val="lightGray"/>
              </w:rPr>
              <w:t xml:space="preserve"> If R told they had hepatitis C (</w:t>
            </w:r>
            <w:r w:rsidRPr="00E57404" w:rsidR="00F34A95">
              <w:rPr>
                <w:rFonts w:eastAsia="Times New Roman" w:cstheme="minorHAnsi"/>
                <w:color w:val="000000"/>
                <w:sz w:val="18"/>
                <w:szCs w:val="18"/>
                <w:highlight w:val="lightGray"/>
              </w:rPr>
              <w:t>HC4 [HCVEVER] EQ 2,3,4</w:t>
            </w:r>
            <w:r w:rsidRPr="00E57404">
              <w:rPr>
                <w:rFonts w:eastAsia="Times New Roman" w:cstheme="minorHAnsi"/>
                <w:color w:val="000000"/>
                <w:sz w:val="18"/>
                <w:szCs w:val="18"/>
                <w:highlight w:val="lightGray"/>
              </w:rPr>
              <w:t xml:space="preserve">), go to </w:t>
            </w:r>
            <w:r w:rsidRPr="00E57404" w:rsidR="00F34A95">
              <w:rPr>
                <w:rFonts w:eastAsia="Times New Roman" w:cstheme="minorHAnsi"/>
                <w:color w:val="000000"/>
                <w:sz w:val="18"/>
                <w:szCs w:val="18"/>
                <w:highlight w:val="lightGray"/>
              </w:rPr>
              <w:t>HC5 [</w:t>
            </w:r>
            <w:r w:rsidRPr="00E57404" w:rsidR="00F34A95">
              <w:rPr>
                <w:rFonts w:eastAsia="Times New Roman" w:cstheme="minorHAnsi"/>
                <w:bCs/>
                <w:color w:val="000000"/>
                <w:sz w:val="18"/>
                <w:szCs w:val="18"/>
                <w:highlight w:val="lightGray"/>
              </w:rPr>
              <w:t>WHENHCV]</w:t>
            </w:r>
            <w:r w:rsidRPr="00E57404">
              <w:rPr>
                <w:rFonts w:eastAsia="Times New Roman" w:cstheme="minorHAnsi"/>
                <w:color w:val="000000"/>
                <w:sz w:val="18"/>
                <w:szCs w:val="18"/>
                <w:highlight w:val="lightGray"/>
              </w:rPr>
              <w:t xml:space="preserve">.  Else, go to </w:t>
            </w:r>
            <w:r w:rsidRPr="00E57404" w:rsidR="00F34A95">
              <w:rPr>
                <w:rFonts w:eastAsia="Times New Roman" w:cstheme="minorHAnsi"/>
                <w:color w:val="000000"/>
                <w:sz w:val="18"/>
                <w:szCs w:val="18"/>
                <w:highlight w:val="lightGray"/>
              </w:rPr>
              <w:t>INTRO_ENDOCAR</w:t>
            </w:r>
            <w:r w:rsidRPr="00E57404">
              <w:rPr>
                <w:rFonts w:eastAsia="Times New Roman" w:cstheme="minorHAnsi"/>
                <w:color w:val="000000"/>
                <w:sz w:val="18"/>
                <w:szCs w:val="18"/>
                <w:highlight w:val="lightGray"/>
              </w:rPr>
              <w:t>.</w:t>
            </w:r>
          </w:p>
        </w:tc>
      </w:tr>
    </w:tbl>
    <w:p w:rsidRPr="002B17C5" w:rsidR="00655B97" w:rsidP="00615821" w:rsidRDefault="00655B97" w14:paraId="6638BBB5" w14:textId="108BC63B">
      <w:pPr>
        <w:spacing w:after="0"/>
        <w:rPr>
          <w:rFonts w:eastAsia="Times New Roman" w:cstheme="minorHAnsi"/>
          <w:color w:val="808080" w:themeColor="background1" w:themeShade="8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E51035" w:rsidTr="006B61E6" w14:paraId="7D4C3405" w14:textId="77777777">
        <w:tc>
          <w:tcPr>
            <w:tcW w:w="10278" w:type="dxa"/>
            <w:gridSpan w:val="4"/>
            <w:vAlign w:val="bottom"/>
          </w:tcPr>
          <w:p w:rsidRPr="00655B97" w:rsidR="00E51035" w:rsidP="00655B97" w:rsidRDefault="00E51035" w14:paraId="7FA8798E" w14:textId="26E8EA39">
            <w:pPr>
              <w:spacing w:after="0"/>
              <w:rPr>
                <w:bCs/>
                <w:color w:val="000000"/>
                <w:sz w:val="18"/>
                <w:highlight w:val="yellow"/>
              </w:rPr>
            </w:pPr>
            <w:r w:rsidRPr="002B17C5">
              <w:rPr>
                <w:sz w:val="18"/>
                <w:szCs w:val="18"/>
              </w:rPr>
              <w:t xml:space="preserve">[Give Respondent Flashcard </w:t>
            </w:r>
            <w:r>
              <w:rPr>
                <w:sz w:val="18"/>
                <w:szCs w:val="18"/>
              </w:rPr>
              <w:t>F</w:t>
            </w:r>
            <w:r w:rsidRPr="002B17C5">
              <w:rPr>
                <w:sz w:val="18"/>
                <w:szCs w:val="18"/>
              </w:rPr>
              <w:t>.]</w:t>
            </w:r>
          </w:p>
        </w:tc>
      </w:tr>
      <w:tr w:rsidRPr="002B17C5" w:rsidR="00016CB9" w:rsidTr="006B61E6" w14:paraId="27BFA170" w14:textId="77777777">
        <w:trPr>
          <w:trHeight w:val="70"/>
        </w:trPr>
        <w:tc>
          <w:tcPr>
            <w:tcW w:w="1458" w:type="dxa"/>
            <w:vAlign w:val="bottom"/>
          </w:tcPr>
          <w:p w:rsidR="00016CB9" w:rsidP="00D80D65" w:rsidRDefault="00E51035" w14:paraId="066BC9B3" w14:textId="48A29130">
            <w:pPr>
              <w:spacing w:after="0"/>
              <w:rPr>
                <w:rFonts w:eastAsia="Times New Roman" w:cstheme="minorHAnsi"/>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6120" w:type="dxa"/>
            <w:gridSpan w:val="2"/>
            <w:vAlign w:val="bottom"/>
          </w:tcPr>
          <w:p w:rsidRPr="002B17C5" w:rsidR="00016CB9" w:rsidP="00016CB9" w:rsidRDefault="00016CB9" w14:paraId="513DBC20" w14:textId="77777777">
            <w:pPr>
              <w:spacing w:after="0"/>
              <w:ind w:right="702"/>
              <w:rPr>
                <w:rFonts w:eastAsia="Times New Roman" w:cstheme="minorHAnsi"/>
                <w:b/>
                <w:bCs/>
                <w:color w:val="000000"/>
                <w:sz w:val="18"/>
                <w:szCs w:val="18"/>
              </w:rPr>
            </w:pPr>
            <w:r>
              <w:rPr>
                <w:rFonts w:eastAsia="Times New Roman" w:cstheme="minorHAnsi"/>
                <w:b/>
                <w:bCs/>
                <w:color w:val="000000"/>
                <w:sz w:val="18"/>
                <w:szCs w:val="18"/>
              </w:rPr>
              <w:t>Approximately w</w:t>
            </w:r>
            <w:r w:rsidRPr="002B17C5">
              <w:rPr>
                <w:rFonts w:eastAsia="Times New Roman" w:cstheme="minorHAnsi"/>
                <w:b/>
                <w:bCs/>
                <w:color w:val="000000"/>
                <w:sz w:val="18"/>
                <w:szCs w:val="18"/>
              </w:rPr>
              <w:t>hen were you last told you had hepatitis C?</w:t>
            </w:r>
          </w:p>
          <w:p w:rsidRPr="002B17C5" w:rsidR="00016CB9" w:rsidP="00016CB9" w:rsidRDefault="00016CB9" w14:paraId="70258C1A" w14:textId="48670997">
            <w:pPr>
              <w:spacing w:after="0"/>
              <w:rPr>
                <w:rFonts w:eastAsia="Times New Roman" w:cstheme="minorHAnsi"/>
                <w:color w:val="000000"/>
                <w:sz w:val="18"/>
                <w:szCs w:val="18"/>
              </w:rPr>
            </w:pPr>
            <w:r w:rsidRPr="002B17C5">
              <w:rPr>
                <w:sz w:val="18"/>
                <w:szCs w:val="18"/>
              </w:rPr>
              <w:t>[READ choices.]</w:t>
            </w:r>
          </w:p>
        </w:tc>
        <w:tc>
          <w:tcPr>
            <w:tcW w:w="2700" w:type="dxa"/>
            <w:vAlign w:val="bottom"/>
          </w:tcPr>
          <w:p w:rsidRPr="002B17C5" w:rsidR="00016CB9" w:rsidP="00016CB9" w:rsidRDefault="00016CB9" w14:paraId="6B7CA480" w14:textId="77777777">
            <w:pPr>
              <w:spacing w:after="0"/>
              <w:rPr>
                <w:rFonts w:eastAsia="Times New Roman" w:cstheme="minorHAnsi"/>
                <w:color w:val="000000"/>
                <w:sz w:val="18"/>
                <w:szCs w:val="18"/>
              </w:rPr>
            </w:pPr>
          </w:p>
        </w:tc>
      </w:tr>
      <w:tr w:rsidRPr="002B17C5" w:rsidR="00016CB9" w:rsidTr="006B61E6" w14:paraId="73A6B19A" w14:textId="77777777">
        <w:trPr>
          <w:trHeight w:val="80"/>
        </w:trPr>
        <w:tc>
          <w:tcPr>
            <w:tcW w:w="1458" w:type="dxa"/>
            <w:vAlign w:val="bottom"/>
          </w:tcPr>
          <w:p w:rsidRPr="002B17C5" w:rsidR="00016CB9" w:rsidP="00016CB9" w:rsidRDefault="00016CB9" w14:paraId="6F749255" w14:textId="66909926">
            <w:pPr>
              <w:spacing w:after="0"/>
              <w:rPr>
                <w:rFonts w:eastAsia="Times New Roman" w:cstheme="minorHAnsi"/>
                <w:bCs/>
                <w:color w:val="000000"/>
                <w:sz w:val="18"/>
                <w:szCs w:val="18"/>
              </w:rPr>
            </w:pPr>
            <w:r w:rsidRPr="002B17C5">
              <w:rPr>
                <w:rFonts w:eastAsia="Times New Roman" w:cstheme="minorHAnsi"/>
                <w:bCs/>
                <w:color w:val="000000"/>
                <w:sz w:val="18"/>
                <w:szCs w:val="18"/>
              </w:rPr>
              <w:t>WHEN</w:t>
            </w:r>
            <w:r>
              <w:rPr>
                <w:rFonts w:eastAsia="Times New Roman" w:cstheme="minorHAnsi"/>
                <w:bCs/>
                <w:color w:val="000000"/>
                <w:sz w:val="18"/>
                <w:szCs w:val="18"/>
              </w:rPr>
              <w:t>HCV</w:t>
            </w:r>
          </w:p>
        </w:tc>
        <w:tc>
          <w:tcPr>
            <w:tcW w:w="6120" w:type="dxa"/>
            <w:gridSpan w:val="2"/>
            <w:vAlign w:val="bottom"/>
          </w:tcPr>
          <w:p w:rsidRPr="002B17C5" w:rsidR="00016CB9" w:rsidP="00016CB9" w:rsidRDefault="00016CB9" w14:paraId="661EC415" w14:textId="59BCD0BF">
            <w:pPr>
              <w:spacing w:after="0"/>
              <w:rPr>
                <w:rFonts w:eastAsia="Times New Roman" w:cstheme="minorHAnsi"/>
                <w:color w:val="000000"/>
                <w:sz w:val="18"/>
                <w:szCs w:val="18"/>
              </w:rPr>
            </w:pPr>
            <w:r w:rsidRPr="002B17C5">
              <w:rPr>
                <w:rFonts w:eastAsia="Times New Roman" w:cstheme="minorHAnsi"/>
                <w:color w:val="000000"/>
                <w:sz w:val="18"/>
                <w:szCs w:val="18"/>
              </w:rPr>
              <w:t>When to</w:t>
            </w:r>
            <w:r w:rsidR="00E51035">
              <w:rPr>
                <w:rFonts w:eastAsia="Times New Roman" w:cstheme="minorHAnsi"/>
                <w:color w:val="000000"/>
                <w:sz w:val="18"/>
                <w:szCs w:val="18"/>
              </w:rPr>
              <w:t>l</w:t>
            </w:r>
            <w:r w:rsidRPr="002B17C5">
              <w:rPr>
                <w:rFonts w:eastAsia="Times New Roman" w:cstheme="minorHAnsi"/>
                <w:color w:val="000000"/>
                <w:sz w:val="18"/>
                <w:szCs w:val="18"/>
              </w:rPr>
              <w:t>d had HCV</w:t>
            </w:r>
          </w:p>
        </w:tc>
        <w:tc>
          <w:tcPr>
            <w:tcW w:w="2700" w:type="dxa"/>
            <w:vAlign w:val="bottom"/>
          </w:tcPr>
          <w:p w:rsidRPr="002B17C5" w:rsidR="00016CB9" w:rsidP="00016CB9" w:rsidRDefault="00016CB9" w14:paraId="4555478C" w14:textId="77777777">
            <w:pPr>
              <w:spacing w:after="0"/>
              <w:rPr>
                <w:rFonts w:eastAsia="Times New Roman" w:cstheme="minorHAnsi"/>
                <w:color w:val="000000"/>
                <w:sz w:val="18"/>
                <w:szCs w:val="18"/>
              </w:rPr>
            </w:pPr>
          </w:p>
        </w:tc>
      </w:tr>
      <w:tr w:rsidRPr="002B17C5" w:rsidR="00016CB9" w:rsidTr="006B61E6" w14:paraId="6554088F" w14:textId="77777777">
        <w:tc>
          <w:tcPr>
            <w:tcW w:w="1458" w:type="dxa"/>
          </w:tcPr>
          <w:p w:rsidRPr="002B17C5" w:rsidR="00016CB9" w:rsidP="00016CB9" w:rsidRDefault="00016CB9" w14:paraId="5CF868CA"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40D8F35C" w14:textId="11673591">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Less than 1 year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5DFCF26D" w14:textId="255E5773">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016CB9" w:rsidP="00016CB9" w:rsidRDefault="00016CB9" w14:paraId="4BED2FEA" w14:textId="77777777">
            <w:pPr>
              <w:spacing w:after="0"/>
              <w:rPr>
                <w:rFonts w:eastAsia="Times New Roman" w:cstheme="minorHAnsi"/>
                <w:bCs/>
                <w:color w:val="000000"/>
                <w:sz w:val="18"/>
                <w:szCs w:val="18"/>
              </w:rPr>
            </w:pPr>
          </w:p>
        </w:tc>
      </w:tr>
      <w:tr w:rsidRPr="002B17C5" w:rsidR="00016CB9" w:rsidTr="006B61E6" w14:paraId="6E26B285" w14:textId="77777777">
        <w:tc>
          <w:tcPr>
            <w:tcW w:w="1458" w:type="dxa"/>
          </w:tcPr>
          <w:p w:rsidRPr="002B17C5" w:rsidR="00016CB9" w:rsidP="00016CB9" w:rsidRDefault="00016CB9" w14:paraId="63D94D02"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226C379F" w14:textId="3F7EAFAD">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1 year to 5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2C9E85D6" w14:textId="2F4DA5E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016CB9" w:rsidP="00016CB9" w:rsidRDefault="00016CB9" w14:paraId="588129A0" w14:textId="77777777">
            <w:pPr>
              <w:spacing w:after="0"/>
              <w:rPr>
                <w:rFonts w:eastAsia="Times New Roman" w:cstheme="minorHAnsi"/>
                <w:bCs/>
                <w:color w:val="000000"/>
                <w:sz w:val="18"/>
                <w:szCs w:val="18"/>
              </w:rPr>
            </w:pPr>
          </w:p>
        </w:tc>
      </w:tr>
      <w:tr w:rsidRPr="002B17C5" w:rsidR="00016CB9" w:rsidTr="006B61E6" w14:paraId="63921BB8" w14:textId="77777777">
        <w:tc>
          <w:tcPr>
            <w:tcW w:w="1458" w:type="dxa"/>
          </w:tcPr>
          <w:p w:rsidRPr="002B17C5" w:rsidR="00016CB9" w:rsidP="00016CB9" w:rsidRDefault="00016CB9" w14:paraId="5D9B7886"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306B8F36" w14:textId="54B850C8">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6 years to 10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2961DEFD" w14:textId="50E26190">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tcPr>
          <w:p w:rsidRPr="002B17C5" w:rsidR="00016CB9" w:rsidP="00016CB9" w:rsidRDefault="00016CB9" w14:paraId="2AB4579E" w14:textId="77777777">
            <w:pPr>
              <w:spacing w:after="0"/>
              <w:rPr>
                <w:rFonts w:eastAsia="Times New Roman" w:cstheme="minorHAnsi"/>
                <w:color w:val="808080" w:themeColor="background1" w:themeShade="80"/>
                <w:sz w:val="18"/>
                <w:szCs w:val="18"/>
              </w:rPr>
            </w:pPr>
          </w:p>
        </w:tc>
      </w:tr>
      <w:tr w:rsidRPr="002B17C5" w:rsidR="00016CB9" w:rsidTr="006B61E6" w14:paraId="1CF7573F" w14:textId="77777777">
        <w:tc>
          <w:tcPr>
            <w:tcW w:w="1458" w:type="dxa"/>
          </w:tcPr>
          <w:p w:rsidRPr="002B17C5" w:rsidR="00016CB9" w:rsidP="00016CB9" w:rsidRDefault="00016CB9" w14:paraId="3926432C"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0BEBB9D7" w14:textId="3DFFE21F">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More than 10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6D453230" w14:textId="1C929475">
            <w:pPr>
              <w:spacing w:after="0"/>
              <w:jc w:val="right"/>
              <w:rPr>
                <w:rFonts w:eastAsia="Times New Roman" w:cstheme="minorHAnsi"/>
                <w:sz w:val="18"/>
                <w:szCs w:val="18"/>
              </w:rPr>
            </w:pPr>
            <w:r>
              <w:rPr>
                <w:rFonts w:eastAsia="Times New Roman" w:cstheme="minorHAnsi"/>
                <w:sz w:val="18"/>
                <w:szCs w:val="18"/>
              </w:rPr>
              <w:t>4</w:t>
            </w:r>
          </w:p>
        </w:tc>
        <w:tc>
          <w:tcPr>
            <w:tcW w:w="2700" w:type="dxa"/>
          </w:tcPr>
          <w:p w:rsidRPr="002B17C5" w:rsidR="00016CB9" w:rsidP="00016CB9" w:rsidRDefault="00016CB9" w14:paraId="12A3476A" w14:textId="77777777">
            <w:pPr>
              <w:spacing w:after="0"/>
              <w:rPr>
                <w:rFonts w:eastAsia="Times New Roman" w:cstheme="minorHAnsi"/>
                <w:color w:val="808080" w:themeColor="background1" w:themeShade="80"/>
                <w:sz w:val="18"/>
                <w:szCs w:val="18"/>
              </w:rPr>
            </w:pPr>
          </w:p>
        </w:tc>
      </w:tr>
      <w:tr w:rsidRPr="002B17C5" w:rsidR="00016CB9" w:rsidTr="006B61E6" w14:paraId="7CF99434" w14:textId="77777777">
        <w:tc>
          <w:tcPr>
            <w:tcW w:w="1458" w:type="dxa"/>
          </w:tcPr>
          <w:p w:rsidRPr="002B17C5" w:rsidR="00016CB9" w:rsidP="00016CB9" w:rsidRDefault="00016CB9" w14:paraId="57DAC608"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7EEBF8F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16CB9" w:rsidP="00016CB9" w:rsidRDefault="00016CB9" w14:paraId="3DBA462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16CB9" w:rsidP="00016CB9" w:rsidRDefault="00016CB9" w14:paraId="2E22829D" w14:textId="77777777">
            <w:pPr>
              <w:spacing w:after="0"/>
              <w:rPr>
                <w:rFonts w:eastAsia="Times New Roman" w:cstheme="minorHAnsi"/>
                <w:color w:val="808080" w:themeColor="background1" w:themeShade="80"/>
                <w:sz w:val="18"/>
                <w:szCs w:val="18"/>
              </w:rPr>
            </w:pPr>
          </w:p>
        </w:tc>
      </w:tr>
      <w:tr w:rsidRPr="002B17C5" w:rsidR="00016CB9" w:rsidTr="006B61E6" w14:paraId="5A2BE3E8" w14:textId="77777777">
        <w:tc>
          <w:tcPr>
            <w:tcW w:w="1458" w:type="dxa"/>
          </w:tcPr>
          <w:p w:rsidRPr="002B17C5" w:rsidR="00016CB9" w:rsidP="00016CB9" w:rsidRDefault="00016CB9" w14:paraId="0DB7808F"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53CBB68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16CB9" w:rsidP="00016CB9" w:rsidRDefault="00016CB9" w14:paraId="49273FC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16CB9" w:rsidP="00016CB9" w:rsidRDefault="00016CB9" w14:paraId="01C769A1" w14:textId="77777777">
            <w:pPr>
              <w:spacing w:after="0"/>
              <w:rPr>
                <w:rFonts w:eastAsia="Times New Roman" w:cstheme="minorHAnsi"/>
                <w:color w:val="808080" w:themeColor="background1" w:themeShade="80"/>
                <w:sz w:val="18"/>
                <w:szCs w:val="18"/>
              </w:rPr>
            </w:pPr>
          </w:p>
        </w:tc>
      </w:tr>
    </w:tbl>
    <w:p w:rsidRPr="002B17C5" w:rsidR="00B56ED9" w:rsidP="00B56ED9" w:rsidRDefault="00B56ED9" w14:paraId="3990F38C" w14:textId="5D408DAA">
      <w:pPr>
        <w:spacing w:after="0"/>
        <w:rPr>
          <w:rFonts w:eastAsia="Times New Roman" w:cstheme="minorHAnsi"/>
          <w:color w:val="808080" w:themeColor="background1" w:themeShade="8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772098" w:rsidTr="004D5C76" w14:paraId="3B51EAC9" w14:textId="77777777">
        <w:tc>
          <w:tcPr>
            <w:tcW w:w="1458" w:type="dxa"/>
            <w:vAlign w:val="bottom"/>
          </w:tcPr>
          <w:p w:rsidRPr="002B17C5" w:rsidR="00772098" w:rsidP="00EC1BFE" w:rsidRDefault="00772098" w14:paraId="2D4557BD" w14:textId="1F699A1E">
            <w:pPr>
              <w:spacing w:after="0"/>
              <w:rPr>
                <w:rFonts w:eastAsia="Times New Roman" w:cstheme="minorHAnsi"/>
                <w:b/>
                <w:bCs/>
                <w:color w:val="000000"/>
                <w:sz w:val="18"/>
                <w:szCs w:val="18"/>
              </w:rPr>
            </w:pPr>
            <w:bookmarkStart w:name="_Hlk31795518" w:id="827"/>
            <w:r w:rsidRPr="002B17C5">
              <w:rPr>
                <w:rFonts w:eastAsia="Times New Roman" w:cstheme="minorHAnsi"/>
                <w:b/>
                <w:bCs/>
                <w:color w:val="000000"/>
                <w:sz w:val="18"/>
                <w:szCs w:val="18"/>
              </w:rPr>
              <w:t>HC</w:t>
            </w:r>
            <w:r w:rsidR="00410688">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772098" w:rsidP="00EC1BFE" w:rsidRDefault="00772098" w14:paraId="5843C7B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taken medicine to treat your hepatitis C infection?</w:t>
            </w:r>
          </w:p>
        </w:tc>
      </w:tr>
      <w:tr w:rsidRPr="002B17C5" w:rsidR="00772098" w:rsidTr="004D5C76" w14:paraId="4CD06F60" w14:textId="77777777">
        <w:tc>
          <w:tcPr>
            <w:tcW w:w="1458" w:type="dxa"/>
            <w:vAlign w:val="bottom"/>
          </w:tcPr>
          <w:p w:rsidRPr="002B17C5" w:rsidR="00772098" w:rsidP="00EC1BFE" w:rsidRDefault="00772098" w14:paraId="50A8EE0C" w14:textId="314A2BDE">
            <w:pPr>
              <w:spacing w:after="0"/>
              <w:rPr>
                <w:rFonts w:eastAsia="Times New Roman" w:cstheme="minorHAnsi"/>
                <w:bCs/>
                <w:color w:val="000000"/>
                <w:sz w:val="18"/>
                <w:szCs w:val="18"/>
              </w:rPr>
            </w:pPr>
            <w:r w:rsidRPr="002B17C5">
              <w:rPr>
                <w:rFonts w:eastAsia="Times New Roman" w:cstheme="minorHAnsi"/>
                <w:bCs/>
                <w:color w:val="000000"/>
                <w:sz w:val="18"/>
                <w:szCs w:val="18"/>
              </w:rPr>
              <w:t>HCVMED</w:t>
            </w:r>
          </w:p>
        </w:tc>
        <w:tc>
          <w:tcPr>
            <w:tcW w:w="6120" w:type="dxa"/>
            <w:gridSpan w:val="2"/>
            <w:vAlign w:val="bottom"/>
          </w:tcPr>
          <w:p w:rsidRPr="002B17C5" w:rsidR="00772098" w:rsidP="00EC1BFE" w:rsidRDefault="00772098" w14:paraId="7BC111B5"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taken medicine to treat HCV</w:t>
            </w:r>
          </w:p>
        </w:tc>
        <w:tc>
          <w:tcPr>
            <w:tcW w:w="2700" w:type="dxa"/>
            <w:vAlign w:val="bottom"/>
          </w:tcPr>
          <w:p w:rsidRPr="002B17C5" w:rsidR="00772098" w:rsidP="00EC1BFE" w:rsidRDefault="00772098" w14:paraId="38D1344E" w14:textId="77777777">
            <w:pPr>
              <w:spacing w:after="0"/>
              <w:rPr>
                <w:rFonts w:eastAsia="Times New Roman" w:cstheme="minorHAnsi"/>
                <w:color w:val="000000"/>
                <w:sz w:val="18"/>
                <w:szCs w:val="18"/>
              </w:rPr>
            </w:pPr>
          </w:p>
        </w:tc>
      </w:tr>
      <w:tr w:rsidRPr="002B17C5" w:rsidR="00772098" w:rsidTr="004D5C76" w14:paraId="4F7E78EE" w14:textId="77777777">
        <w:tc>
          <w:tcPr>
            <w:tcW w:w="1458" w:type="dxa"/>
          </w:tcPr>
          <w:p w:rsidRPr="002B17C5" w:rsidR="00772098" w:rsidP="00EC1BFE" w:rsidRDefault="00772098" w14:paraId="734D83F3"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7FCBE57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772098" w:rsidP="00EC1BFE" w:rsidRDefault="00772098" w14:paraId="4C2E8DCC"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772098" w:rsidP="00EC1BFE" w:rsidRDefault="00772098" w14:paraId="3102B249" w14:textId="77777777">
            <w:pPr>
              <w:spacing w:after="0"/>
              <w:rPr>
                <w:rFonts w:eastAsia="Times New Roman" w:cstheme="minorHAnsi"/>
                <w:bCs/>
                <w:color w:val="000000"/>
                <w:sz w:val="18"/>
                <w:szCs w:val="18"/>
              </w:rPr>
            </w:pPr>
          </w:p>
        </w:tc>
      </w:tr>
      <w:tr w:rsidRPr="002B17C5" w:rsidR="00772098" w:rsidTr="004D5C76" w14:paraId="05CA0F58" w14:textId="77777777">
        <w:tc>
          <w:tcPr>
            <w:tcW w:w="1458" w:type="dxa"/>
          </w:tcPr>
          <w:p w:rsidRPr="002B17C5" w:rsidR="00772098" w:rsidP="00EC1BFE" w:rsidRDefault="00772098" w14:paraId="41F21734"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7F7110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772098" w:rsidP="00EC1BFE" w:rsidRDefault="00772098" w14:paraId="2F907DC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772098" w:rsidP="00EC1BFE" w:rsidRDefault="00772098" w14:paraId="5535A364" w14:textId="77777777">
            <w:pPr>
              <w:spacing w:after="0"/>
              <w:rPr>
                <w:rFonts w:eastAsia="Times New Roman" w:cstheme="minorHAnsi"/>
                <w:bCs/>
                <w:color w:val="000000"/>
                <w:sz w:val="18"/>
                <w:szCs w:val="18"/>
              </w:rPr>
            </w:pPr>
          </w:p>
        </w:tc>
      </w:tr>
      <w:tr w:rsidRPr="002B17C5" w:rsidR="00772098" w:rsidTr="004D5C76" w14:paraId="2CE54E1A" w14:textId="77777777">
        <w:tc>
          <w:tcPr>
            <w:tcW w:w="1458" w:type="dxa"/>
          </w:tcPr>
          <w:p w:rsidRPr="002B17C5" w:rsidR="00772098" w:rsidP="00EC1BFE" w:rsidRDefault="00772098" w14:paraId="33BB588B"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3540A17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772098" w:rsidP="00EC1BFE" w:rsidRDefault="00772098" w14:paraId="0B7F2B5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772098" w:rsidP="00EC1BFE" w:rsidRDefault="00772098" w14:paraId="28ADC182" w14:textId="77777777">
            <w:pPr>
              <w:spacing w:after="0"/>
              <w:rPr>
                <w:rFonts w:eastAsia="Times New Roman" w:cstheme="minorHAnsi"/>
                <w:color w:val="808080" w:themeColor="background1" w:themeShade="80"/>
                <w:sz w:val="18"/>
                <w:szCs w:val="18"/>
              </w:rPr>
            </w:pPr>
          </w:p>
        </w:tc>
      </w:tr>
      <w:tr w:rsidRPr="002B17C5" w:rsidR="00772098" w:rsidTr="004D5C76" w14:paraId="2DDE4EB7" w14:textId="77777777">
        <w:trPr>
          <w:trHeight w:val="225"/>
        </w:trPr>
        <w:tc>
          <w:tcPr>
            <w:tcW w:w="1458" w:type="dxa"/>
          </w:tcPr>
          <w:p w:rsidRPr="002B17C5" w:rsidR="00772098" w:rsidP="00EC1BFE" w:rsidRDefault="00772098" w14:paraId="74A2018A"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062201F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772098" w:rsidP="00EC1BFE" w:rsidRDefault="00772098" w14:paraId="61B2643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772098" w:rsidP="00EC1BFE" w:rsidRDefault="00772098" w14:paraId="13BBFCCF" w14:textId="77777777">
            <w:pPr>
              <w:spacing w:after="0"/>
              <w:rPr>
                <w:rFonts w:eastAsia="Times New Roman" w:cstheme="minorHAnsi"/>
                <w:color w:val="808080" w:themeColor="background1" w:themeShade="80"/>
                <w:sz w:val="18"/>
                <w:szCs w:val="18"/>
              </w:rPr>
            </w:pPr>
          </w:p>
        </w:tc>
      </w:tr>
    </w:tbl>
    <w:p w:rsidRPr="002B17C5" w:rsidR="00772098" w:rsidP="00615821" w:rsidRDefault="00772098" w14:paraId="4236ED6E" w14:textId="5FDD58B1">
      <w:pPr>
        <w:spacing w:after="0"/>
        <w:rPr>
          <w:rFonts w:cstheme="minorHAnsi"/>
          <w:sz w:val="18"/>
          <w:szCs w:val="18"/>
        </w:rPr>
      </w:pPr>
    </w:p>
    <w:p w:rsidR="00F40C2A" w:rsidP="00615821" w:rsidRDefault="00F40C2A" w14:paraId="21283D89" w14:textId="77715C83">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783648" w:rsidTr="00950595" w14:paraId="5DADCFCC" w14:textId="77777777">
        <w:trPr>
          <w:trHeight w:val="300"/>
        </w:trPr>
        <w:tc>
          <w:tcPr>
            <w:tcW w:w="1545" w:type="dxa"/>
            <w:noWrap/>
            <w:hideMark/>
          </w:tcPr>
          <w:p w:rsidRPr="00EC06DC" w:rsidR="00783648" w:rsidP="00950595" w:rsidRDefault="00783648" w14:paraId="7A847FA6" w14:textId="02F0EDAB">
            <w:pPr>
              <w:spacing w:after="0"/>
              <w:rPr>
                <w:rFonts w:eastAsia="Times New Roman" w:cstheme="minorHAnsi"/>
                <w:b/>
                <w:bCs/>
                <w:color w:val="000000"/>
                <w:sz w:val="18"/>
                <w:szCs w:val="18"/>
                <w:highlight w:val="lightGray"/>
              </w:rPr>
            </w:pPr>
            <w:r w:rsidRPr="00EC06DC">
              <w:rPr>
                <w:rFonts w:eastAsia="Times New Roman" w:cstheme="minorHAnsi"/>
                <w:b/>
                <w:bCs/>
                <w:color w:val="000000"/>
                <w:sz w:val="18"/>
                <w:szCs w:val="18"/>
                <w:highlight w:val="lightGray"/>
              </w:rPr>
              <w:t>Check_HC</w:t>
            </w:r>
            <w:r w:rsidR="00D97619">
              <w:rPr>
                <w:rFonts w:eastAsia="Times New Roman" w:cstheme="minorHAnsi"/>
                <w:b/>
                <w:bCs/>
                <w:color w:val="000000"/>
                <w:sz w:val="18"/>
                <w:szCs w:val="18"/>
                <w:highlight w:val="lightGray"/>
              </w:rPr>
              <w:t>7</w:t>
            </w:r>
            <w:r w:rsidRPr="00EC06DC">
              <w:rPr>
                <w:rFonts w:eastAsia="Times New Roman" w:cstheme="minorHAnsi"/>
                <w:b/>
                <w:bCs/>
                <w:color w:val="000000"/>
                <w:sz w:val="18"/>
                <w:szCs w:val="18"/>
                <w:highlight w:val="lightGray"/>
              </w:rPr>
              <w:t>.</w:t>
            </w:r>
          </w:p>
        </w:tc>
        <w:tc>
          <w:tcPr>
            <w:tcW w:w="8715" w:type="dxa"/>
          </w:tcPr>
          <w:p w:rsidRPr="00EC06DC" w:rsidR="00783648" w:rsidP="00950595" w:rsidRDefault="00783648" w14:paraId="48220F32" w14:textId="387A33AC">
            <w:pPr>
              <w:spacing w:after="0"/>
              <w:rPr>
                <w:rFonts w:eastAsia="Times New Roman" w:cstheme="minorHAnsi"/>
                <w:color w:val="000000"/>
                <w:sz w:val="18"/>
                <w:szCs w:val="18"/>
                <w:highlight w:val="lightGray"/>
              </w:rPr>
            </w:pPr>
            <w:r w:rsidRPr="00EC06DC">
              <w:rPr>
                <w:rFonts w:eastAsia="Times New Roman" w:cstheme="minorHAnsi"/>
                <w:color w:val="000000"/>
                <w:sz w:val="18"/>
                <w:szCs w:val="18"/>
                <w:highlight w:val="lightGray"/>
              </w:rPr>
              <w:t xml:space="preserve"> If R </w:t>
            </w:r>
            <w:r w:rsidRPr="00EC06DC" w:rsidR="00F34A95">
              <w:rPr>
                <w:rFonts w:eastAsia="Times New Roman" w:cstheme="minorHAnsi"/>
                <w:color w:val="000000"/>
                <w:sz w:val="18"/>
                <w:szCs w:val="18"/>
                <w:highlight w:val="lightGray"/>
              </w:rPr>
              <w:t>took medicine</w:t>
            </w:r>
            <w:r w:rsidRPr="00EC06DC">
              <w:rPr>
                <w:rFonts w:eastAsia="Times New Roman" w:cstheme="minorHAnsi"/>
                <w:color w:val="000000"/>
                <w:sz w:val="18"/>
                <w:szCs w:val="18"/>
                <w:highlight w:val="lightGray"/>
              </w:rPr>
              <w:t xml:space="preserve"> hepatitis C </w:t>
            </w:r>
            <w:r w:rsidRPr="00EC06DC" w:rsidR="00F34A95">
              <w:rPr>
                <w:rFonts w:eastAsia="Times New Roman" w:cstheme="minorHAnsi"/>
                <w:color w:val="000000"/>
                <w:sz w:val="18"/>
                <w:szCs w:val="18"/>
                <w:highlight w:val="lightGray"/>
              </w:rPr>
              <w:t>(HC6 [HCVMED] EQ 1),</w:t>
            </w:r>
            <w:r w:rsidRPr="00EC06DC">
              <w:rPr>
                <w:rFonts w:eastAsia="Times New Roman" w:cstheme="minorHAnsi"/>
                <w:color w:val="000000"/>
                <w:sz w:val="18"/>
                <w:szCs w:val="18"/>
                <w:highlight w:val="lightGray"/>
              </w:rPr>
              <w:t xml:space="preserve"> go to </w:t>
            </w:r>
            <w:r w:rsidRPr="00EC06DC" w:rsidR="00FE176B">
              <w:rPr>
                <w:rFonts w:eastAsia="Times New Roman" w:cstheme="minorHAnsi"/>
                <w:bCs/>
                <w:color w:val="000000"/>
                <w:sz w:val="18"/>
                <w:szCs w:val="18"/>
                <w:highlight w:val="lightGray"/>
              </w:rPr>
              <w:t>HC7 (HCV</w:t>
            </w:r>
            <w:r w:rsidRPr="00EC06DC" w:rsidR="00B51346">
              <w:rPr>
                <w:rFonts w:eastAsia="Times New Roman" w:cstheme="minorHAnsi"/>
                <w:bCs/>
                <w:color w:val="000000"/>
                <w:sz w:val="18"/>
                <w:szCs w:val="18"/>
                <w:highlight w:val="lightGray"/>
              </w:rPr>
              <w:t>MEDL</w:t>
            </w:r>
            <w:r w:rsidRPr="00EC06DC" w:rsidR="00FE176B">
              <w:rPr>
                <w:rFonts w:eastAsia="Times New Roman" w:cstheme="minorHAnsi"/>
                <w:bCs/>
                <w:color w:val="000000"/>
                <w:sz w:val="18"/>
                <w:szCs w:val="18"/>
                <w:highlight w:val="lightGray"/>
              </w:rPr>
              <w:t>)</w:t>
            </w:r>
            <w:r w:rsidRPr="00EC06DC">
              <w:rPr>
                <w:rFonts w:eastAsia="Times New Roman" w:cstheme="minorHAnsi"/>
                <w:color w:val="000000"/>
                <w:sz w:val="18"/>
                <w:szCs w:val="18"/>
                <w:highlight w:val="lightGray"/>
              </w:rPr>
              <w:t xml:space="preserve">.  Else, go to </w:t>
            </w:r>
            <w:r w:rsidRPr="00EC06DC" w:rsidR="00FE176B">
              <w:rPr>
                <w:rFonts w:eastAsia="Times New Roman" w:cstheme="minorHAnsi"/>
                <w:color w:val="000000"/>
                <w:sz w:val="18"/>
                <w:szCs w:val="18"/>
                <w:highlight w:val="lightGray"/>
              </w:rPr>
              <w:t>HC</w:t>
            </w:r>
            <w:r w:rsidRPr="00EC06DC" w:rsidR="00B51346">
              <w:rPr>
                <w:rFonts w:eastAsia="Times New Roman" w:cstheme="minorHAnsi"/>
                <w:color w:val="000000"/>
                <w:sz w:val="18"/>
                <w:szCs w:val="18"/>
                <w:highlight w:val="lightGray"/>
              </w:rPr>
              <w:t>9</w:t>
            </w:r>
            <w:r w:rsidRPr="00EC06DC" w:rsidR="00FE176B">
              <w:rPr>
                <w:rFonts w:eastAsia="Times New Roman" w:cstheme="minorHAnsi"/>
                <w:color w:val="000000"/>
                <w:sz w:val="18"/>
                <w:szCs w:val="18"/>
                <w:highlight w:val="lightGray"/>
              </w:rPr>
              <w:t xml:space="preserve"> </w:t>
            </w:r>
            <w:r w:rsidRPr="00EC06DC" w:rsidR="00F34A95">
              <w:rPr>
                <w:rFonts w:eastAsia="Times New Roman" w:cstheme="minorHAnsi"/>
                <w:color w:val="000000"/>
                <w:sz w:val="18"/>
                <w:szCs w:val="18"/>
                <w:highlight w:val="lightGray"/>
              </w:rPr>
              <w:t>[HCVTRY]</w:t>
            </w:r>
            <w:r w:rsidRPr="00EC06DC">
              <w:rPr>
                <w:rFonts w:eastAsia="Times New Roman" w:cstheme="minorHAnsi"/>
                <w:color w:val="000000"/>
                <w:sz w:val="18"/>
                <w:szCs w:val="18"/>
                <w:highlight w:val="lightGray"/>
              </w:rPr>
              <w:t>.</w:t>
            </w:r>
          </w:p>
        </w:tc>
      </w:tr>
    </w:tbl>
    <w:p w:rsidR="00D13B7D" w:rsidP="00615821" w:rsidRDefault="00D13B7D" w14:paraId="5B61E618" w14:textId="05E7E367">
      <w:pPr>
        <w:spacing w:after="0"/>
        <w:rPr>
          <w:rFonts w:cstheme="minorHAnsi"/>
          <w:sz w:val="18"/>
          <w:szCs w:val="18"/>
        </w:rPr>
      </w:pPr>
    </w:p>
    <w:p w:rsidRPr="00B56ED9" w:rsidR="005C39D6" w:rsidP="00B56ED9" w:rsidRDefault="005D5501" w14:paraId="2C0B964C" w14:textId="1087907F">
      <w:pPr>
        <w:spacing w:after="0"/>
        <w:ind w:right="702"/>
        <w:rPr>
          <w:sz w:val="18"/>
          <w:szCs w:val="18"/>
        </w:rPr>
      </w:pPr>
      <w:r w:rsidRPr="002B17C5">
        <w:rPr>
          <w:sz w:val="18"/>
          <w:szCs w:val="18"/>
        </w:rPr>
        <w:t xml:space="preserve"> </w:t>
      </w:r>
      <w:r w:rsidRPr="002B17C5" w:rsidR="005C39D6">
        <w:rPr>
          <w:sz w:val="18"/>
          <w:szCs w:val="18"/>
        </w:rPr>
        <w:t xml:space="preserve">[Give Respondent Flashcard </w:t>
      </w:r>
      <w:r w:rsidR="005C39D6">
        <w:rPr>
          <w:sz w:val="18"/>
          <w:szCs w:val="18"/>
        </w:rPr>
        <w:t>F</w:t>
      </w:r>
      <w:r w:rsidRPr="002B17C5" w:rsidR="005C39D6">
        <w:rPr>
          <w:sz w:val="18"/>
          <w:szCs w:val="18"/>
        </w:rPr>
        <w:t xml:space="preserve">.] </w:t>
      </w:r>
    </w:p>
    <w:tbl>
      <w:tblPr>
        <w:tblW w:w="10278" w:type="dxa"/>
        <w:tblLayout w:type="fixed"/>
        <w:tblLook w:val="04A0" w:firstRow="1" w:lastRow="0" w:firstColumn="1" w:lastColumn="0" w:noHBand="0" w:noVBand="1"/>
      </w:tblPr>
      <w:tblGrid>
        <w:gridCol w:w="1458"/>
        <w:gridCol w:w="4860"/>
        <w:gridCol w:w="1260"/>
        <w:gridCol w:w="2700"/>
      </w:tblGrid>
      <w:tr w:rsidRPr="002B17C5" w:rsidR="00D13B7D" w:rsidTr="00D13B7D" w14:paraId="3D36F8BD" w14:textId="77777777">
        <w:tc>
          <w:tcPr>
            <w:tcW w:w="1458" w:type="dxa"/>
            <w:shd w:val="clear" w:color="auto" w:fill="auto"/>
            <w:vAlign w:val="bottom"/>
          </w:tcPr>
          <w:p w:rsidRPr="002B17C5" w:rsidR="00D13B7D" w:rsidP="00D13B7D" w:rsidRDefault="00D13B7D" w14:paraId="54BBAD42" w14:textId="416202CA">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D13B7D" w:rsidP="00D13B7D" w:rsidRDefault="00D13B7D" w14:paraId="029FC599" w14:textId="60F2F3AD">
            <w:pPr>
              <w:spacing w:after="0"/>
              <w:ind w:right="702"/>
              <w:rPr>
                <w:rFonts w:eastAsia="Times New Roman" w:cstheme="minorHAnsi"/>
                <w:b/>
                <w:bCs/>
                <w:color w:val="000000"/>
                <w:sz w:val="18"/>
                <w:szCs w:val="18"/>
              </w:rPr>
            </w:pPr>
            <w:r>
              <w:rPr>
                <w:rFonts w:eastAsia="Times New Roman" w:cstheme="minorHAnsi"/>
                <w:b/>
                <w:bCs/>
                <w:color w:val="000000"/>
                <w:sz w:val="18"/>
                <w:szCs w:val="18"/>
              </w:rPr>
              <w:t>Approximately w</w:t>
            </w:r>
            <w:r w:rsidRPr="002B17C5">
              <w:rPr>
                <w:rFonts w:eastAsia="Times New Roman" w:cstheme="minorHAnsi"/>
                <w:b/>
                <w:bCs/>
                <w:color w:val="000000"/>
                <w:sz w:val="18"/>
                <w:szCs w:val="18"/>
              </w:rPr>
              <w:t>hen did you last take medicine to treat your hepatitis C infection?</w:t>
            </w:r>
          </w:p>
          <w:p w:rsidRPr="002B17C5" w:rsidR="00D13B7D" w:rsidP="00D13B7D" w:rsidRDefault="00D13B7D" w14:paraId="466C20E6" w14:textId="77777777">
            <w:pPr>
              <w:spacing w:after="0"/>
              <w:ind w:right="702"/>
              <w:rPr>
                <w:rFonts w:eastAsia="Times New Roman" w:cstheme="minorHAnsi"/>
                <w:bCs/>
                <w:color w:val="000000"/>
                <w:sz w:val="18"/>
                <w:szCs w:val="18"/>
              </w:rPr>
            </w:pPr>
            <w:r w:rsidRPr="002B17C5">
              <w:rPr>
                <w:sz w:val="18"/>
                <w:szCs w:val="18"/>
              </w:rPr>
              <w:t>[READ choices.]</w:t>
            </w:r>
          </w:p>
        </w:tc>
      </w:tr>
      <w:tr w:rsidRPr="002B17C5" w:rsidR="00D13B7D" w:rsidTr="00D13B7D" w14:paraId="0A85B109" w14:textId="77777777">
        <w:tc>
          <w:tcPr>
            <w:tcW w:w="1458" w:type="dxa"/>
            <w:shd w:val="clear" w:color="auto" w:fill="auto"/>
            <w:vAlign w:val="bottom"/>
          </w:tcPr>
          <w:p w:rsidRPr="002B17C5" w:rsidR="00D13B7D" w:rsidP="00D13B7D" w:rsidRDefault="00D13B7D" w14:paraId="00F14BB2" w14:textId="77777777">
            <w:pPr>
              <w:spacing w:after="0"/>
              <w:rPr>
                <w:rFonts w:eastAsia="Times New Roman" w:cstheme="minorHAnsi"/>
                <w:bCs/>
                <w:color w:val="000000"/>
                <w:sz w:val="18"/>
                <w:szCs w:val="18"/>
              </w:rPr>
            </w:pPr>
            <w:r>
              <w:rPr>
                <w:rFonts w:eastAsia="Times New Roman" w:cstheme="minorHAnsi"/>
                <w:bCs/>
                <w:color w:val="000000"/>
                <w:sz w:val="18"/>
                <w:szCs w:val="18"/>
              </w:rPr>
              <w:t>HCVMEDL</w:t>
            </w:r>
          </w:p>
        </w:tc>
        <w:tc>
          <w:tcPr>
            <w:tcW w:w="6120" w:type="dxa"/>
            <w:gridSpan w:val="2"/>
            <w:shd w:val="clear" w:color="auto" w:fill="auto"/>
            <w:vAlign w:val="bottom"/>
          </w:tcPr>
          <w:p w:rsidRPr="002B17C5" w:rsidR="00D13B7D" w:rsidP="00D13B7D" w:rsidRDefault="00D13B7D" w14:paraId="43F1A7C2" w14:textId="77777777">
            <w:pPr>
              <w:spacing w:after="0"/>
              <w:rPr>
                <w:rFonts w:eastAsia="Times New Roman" w:cstheme="minorHAnsi"/>
                <w:color w:val="000000"/>
                <w:sz w:val="18"/>
                <w:szCs w:val="18"/>
              </w:rPr>
            </w:pPr>
            <w:r w:rsidRPr="002B17C5">
              <w:rPr>
                <w:rFonts w:eastAsia="Times New Roman" w:cstheme="minorHAnsi"/>
                <w:color w:val="000000"/>
                <w:sz w:val="18"/>
                <w:szCs w:val="18"/>
              </w:rPr>
              <w:t>When treatment HCV</w:t>
            </w:r>
          </w:p>
        </w:tc>
        <w:tc>
          <w:tcPr>
            <w:tcW w:w="2700" w:type="dxa"/>
            <w:shd w:val="clear" w:color="auto" w:fill="auto"/>
            <w:vAlign w:val="bottom"/>
          </w:tcPr>
          <w:p w:rsidRPr="002B17C5" w:rsidR="00D13B7D" w:rsidP="00D13B7D" w:rsidRDefault="00D13B7D" w14:paraId="28BD8AE1" w14:textId="77777777">
            <w:pPr>
              <w:spacing w:after="0"/>
              <w:rPr>
                <w:rFonts w:eastAsia="Times New Roman" w:cstheme="minorHAnsi"/>
                <w:color w:val="000000"/>
                <w:sz w:val="18"/>
                <w:szCs w:val="18"/>
              </w:rPr>
            </w:pPr>
          </w:p>
        </w:tc>
      </w:tr>
      <w:tr w:rsidRPr="002B17C5" w:rsidR="00D13B7D" w:rsidTr="00D13B7D" w14:paraId="50070234" w14:textId="77777777">
        <w:tc>
          <w:tcPr>
            <w:tcW w:w="1458" w:type="dxa"/>
            <w:shd w:val="clear" w:color="auto" w:fill="auto"/>
          </w:tcPr>
          <w:p w:rsidRPr="002B17C5" w:rsidR="00D13B7D" w:rsidP="00D13B7D" w:rsidRDefault="00D13B7D" w14:paraId="45E54AD6"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0874BFC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Less than 1 year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01EEB69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D13B7D" w:rsidP="00D13B7D" w:rsidRDefault="00D13B7D" w14:paraId="3DDFDBFB" w14:textId="77777777">
            <w:pPr>
              <w:spacing w:after="0"/>
              <w:rPr>
                <w:rFonts w:eastAsia="Times New Roman" w:cstheme="minorHAnsi"/>
                <w:bCs/>
                <w:color w:val="000000"/>
                <w:sz w:val="18"/>
                <w:szCs w:val="18"/>
              </w:rPr>
            </w:pPr>
          </w:p>
        </w:tc>
      </w:tr>
      <w:tr w:rsidRPr="002B17C5" w:rsidR="00D13B7D" w:rsidTr="00D13B7D" w14:paraId="40DFF99E" w14:textId="77777777">
        <w:tc>
          <w:tcPr>
            <w:tcW w:w="1458" w:type="dxa"/>
            <w:shd w:val="clear" w:color="auto" w:fill="auto"/>
          </w:tcPr>
          <w:p w:rsidRPr="002B17C5" w:rsidR="00D13B7D" w:rsidP="00D13B7D" w:rsidRDefault="00D13B7D" w14:paraId="37EC6373"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02B01576"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1 year to 5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38340BD0"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D13B7D" w:rsidP="00D13B7D" w:rsidRDefault="00D13B7D" w14:paraId="3FB5EA08" w14:textId="77777777">
            <w:pPr>
              <w:spacing w:after="0"/>
              <w:rPr>
                <w:rFonts w:eastAsia="Times New Roman" w:cstheme="minorHAnsi"/>
                <w:bCs/>
                <w:color w:val="000000"/>
                <w:sz w:val="18"/>
                <w:szCs w:val="18"/>
              </w:rPr>
            </w:pPr>
          </w:p>
        </w:tc>
      </w:tr>
      <w:tr w:rsidRPr="002B17C5" w:rsidR="00D13B7D" w:rsidTr="00D13B7D" w14:paraId="2A1375FA" w14:textId="77777777">
        <w:tc>
          <w:tcPr>
            <w:tcW w:w="1458" w:type="dxa"/>
            <w:shd w:val="clear" w:color="auto" w:fill="auto"/>
          </w:tcPr>
          <w:p w:rsidRPr="002B17C5" w:rsidR="00D13B7D" w:rsidP="00D13B7D" w:rsidRDefault="00D13B7D" w14:paraId="6B77EB87"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2937EAB" w14:textId="77777777">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6 to 10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1F6F643A" w14:textId="77777777">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shd w:val="clear" w:color="auto" w:fill="auto"/>
          </w:tcPr>
          <w:p w:rsidRPr="002B17C5" w:rsidR="00D13B7D" w:rsidP="00D13B7D" w:rsidRDefault="00D13B7D" w14:paraId="0F64D386" w14:textId="77777777">
            <w:pPr>
              <w:spacing w:after="0"/>
              <w:rPr>
                <w:rFonts w:eastAsia="Times New Roman" w:cstheme="minorHAnsi"/>
                <w:color w:val="808080" w:themeColor="background1" w:themeShade="80"/>
                <w:sz w:val="18"/>
                <w:szCs w:val="18"/>
              </w:rPr>
            </w:pPr>
          </w:p>
        </w:tc>
      </w:tr>
      <w:tr w:rsidRPr="002B17C5" w:rsidR="00D13B7D" w:rsidTr="00D13B7D" w14:paraId="08850587" w14:textId="77777777">
        <w:tc>
          <w:tcPr>
            <w:tcW w:w="1458" w:type="dxa"/>
            <w:shd w:val="clear" w:color="auto" w:fill="auto"/>
          </w:tcPr>
          <w:p w:rsidRPr="002B17C5" w:rsidR="00D13B7D" w:rsidP="00D13B7D" w:rsidRDefault="00D13B7D" w14:paraId="47A1B76F"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2206FF55" w14:textId="77777777">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More than 10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017E29D6" w14:textId="77777777">
            <w:pPr>
              <w:spacing w:after="0"/>
              <w:jc w:val="right"/>
              <w:rPr>
                <w:rFonts w:eastAsia="Times New Roman" w:cstheme="minorHAnsi"/>
                <w:sz w:val="18"/>
                <w:szCs w:val="18"/>
              </w:rPr>
            </w:pPr>
            <w:r>
              <w:rPr>
                <w:rFonts w:eastAsia="Times New Roman" w:cstheme="minorHAnsi"/>
                <w:sz w:val="18"/>
                <w:szCs w:val="18"/>
              </w:rPr>
              <w:t>4</w:t>
            </w:r>
          </w:p>
        </w:tc>
        <w:tc>
          <w:tcPr>
            <w:tcW w:w="2700" w:type="dxa"/>
            <w:shd w:val="clear" w:color="auto" w:fill="auto"/>
          </w:tcPr>
          <w:p w:rsidRPr="002B17C5" w:rsidR="00D13B7D" w:rsidP="00D13B7D" w:rsidRDefault="00D13B7D" w14:paraId="6017B4EE" w14:textId="77777777">
            <w:pPr>
              <w:spacing w:after="0"/>
              <w:rPr>
                <w:rFonts w:eastAsia="Times New Roman" w:cstheme="minorHAnsi"/>
                <w:color w:val="808080" w:themeColor="background1" w:themeShade="80"/>
                <w:sz w:val="18"/>
                <w:szCs w:val="18"/>
              </w:rPr>
            </w:pPr>
          </w:p>
        </w:tc>
      </w:tr>
      <w:tr w:rsidRPr="002B17C5" w:rsidR="00D13B7D" w:rsidTr="00D13B7D" w14:paraId="0E431522" w14:textId="77777777">
        <w:tc>
          <w:tcPr>
            <w:tcW w:w="1458" w:type="dxa"/>
            <w:shd w:val="clear" w:color="auto" w:fill="auto"/>
          </w:tcPr>
          <w:p w:rsidRPr="002B17C5" w:rsidR="00D13B7D" w:rsidP="00D13B7D" w:rsidRDefault="00D13B7D" w14:paraId="7231BCAB"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91FE7E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D13B7D" w:rsidP="00D13B7D" w:rsidRDefault="00D13B7D" w14:paraId="5810657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D13B7D" w:rsidP="00D13B7D" w:rsidRDefault="00D13B7D" w14:paraId="0810F992" w14:textId="77777777">
            <w:pPr>
              <w:spacing w:after="0"/>
              <w:rPr>
                <w:rFonts w:eastAsia="Times New Roman" w:cstheme="minorHAnsi"/>
                <w:color w:val="808080" w:themeColor="background1" w:themeShade="80"/>
                <w:sz w:val="18"/>
                <w:szCs w:val="18"/>
              </w:rPr>
            </w:pPr>
          </w:p>
        </w:tc>
      </w:tr>
      <w:tr w:rsidRPr="002B17C5" w:rsidR="00D13B7D" w:rsidTr="00D13B7D" w14:paraId="1E0E1694" w14:textId="77777777">
        <w:tc>
          <w:tcPr>
            <w:tcW w:w="1458" w:type="dxa"/>
            <w:shd w:val="clear" w:color="auto" w:fill="auto"/>
          </w:tcPr>
          <w:p w:rsidRPr="002B17C5" w:rsidR="00D13B7D" w:rsidP="00D13B7D" w:rsidRDefault="00D13B7D" w14:paraId="3E8E6A94"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89B969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D13B7D" w:rsidP="00D13B7D" w:rsidRDefault="00D13B7D" w14:paraId="03EC1A9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D13B7D" w:rsidP="00D13B7D" w:rsidRDefault="00D13B7D" w14:paraId="13C595BC" w14:textId="77777777">
            <w:pPr>
              <w:spacing w:after="0"/>
              <w:rPr>
                <w:rFonts w:eastAsia="Times New Roman" w:cstheme="minorHAnsi"/>
                <w:color w:val="808080" w:themeColor="background1" w:themeShade="80"/>
                <w:sz w:val="18"/>
                <w:szCs w:val="18"/>
              </w:rPr>
            </w:pPr>
          </w:p>
        </w:tc>
      </w:tr>
    </w:tbl>
    <w:p w:rsidR="00EC729C" w:rsidP="00772098" w:rsidRDefault="00EC729C" w14:paraId="28A30424" w14:textId="0E080F11">
      <w:pPr>
        <w:spacing w:after="0"/>
        <w:rPr>
          <w:rFonts w:cstheme="minorHAnsi"/>
          <w:sz w:val="18"/>
          <w:szCs w:val="18"/>
        </w:rPr>
      </w:pPr>
    </w:p>
    <w:p w:rsidRPr="009C75F7" w:rsidR="00BF1B40" w:rsidP="008A135C" w:rsidRDefault="005D5501" w14:paraId="3F860CCD" w14:textId="3BBF1488">
      <w:pPr>
        <w:spacing w:after="0"/>
        <w:rPr>
          <w:rFonts w:eastAsia="Times New Roman" w:cstheme="minorHAnsi"/>
          <w:bCs/>
          <w:color w:val="000000"/>
          <w:sz w:val="18"/>
          <w:szCs w:val="18"/>
        </w:rPr>
      </w:pPr>
      <w:r w:rsidRPr="001013C1">
        <w:rPr>
          <w:rFonts w:eastAsia="Times New Roman" w:cstheme="minorHAnsi"/>
          <w:bCs/>
          <w:color w:val="000000"/>
          <w:sz w:val="18"/>
          <w:szCs w:val="18"/>
        </w:rPr>
        <w:t xml:space="preserve"> </w:t>
      </w:r>
      <w:r w:rsidRPr="001013C1" w:rsidR="00BF1B40">
        <w:rPr>
          <w:rFonts w:eastAsia="Times New Roman" w:cstheme="minorHAnsi"/>
          <w:bCs/>
          <w:color w:val="000000"/>
          <w:sz w:val="18"/>
          <w:szCs w:val="18"/>
        </w:rPr>
        <w:t xml:space="preserve">[Give Respondent Flashcard </w:t>
      </w:r>
      <w:r w:rsidR="00BF1B40">
        <w:rPr>
          <w:rFonts w:eastAsia="Times New Roman" w:cstheme="minorHAnsi"/>
          <w:bCs/>
          <w:color w:val="000000"/>
          <w:sz w:val="18"/>
          <w:szCs w:val="18"/>
        </w:rPr>
        <w:t>G</w:t>
      </w:r>
      <w:r w:rsidRPr="001013C1" w:rsidR="00BF1B40">
        <w:rPr>
          <w:rFonts w:eastAsia="Times New Roman" w:cstheme="minorHAnsi"/>
          <w:bCs/>
          <w:color w:val="000000"/>
          <w:sz w:val="18"/>
          <w:szCs w:val="18"/>
        </w:rPr>
        <w:t>.]</w:t>
      </w:r>
    </w:p>
    <w:tbl>
      <w:tblPr>
        <w:tblW w:w="10278" w:type="dxa"/>
        <w:tblLayout w:type="fixed"/>
        <w:tblLook w:val="04A0" w:firstRow="1" w:lastRow="0" w:firstColumn="1" w:lastColumn="0" w:noHBand="0" w:noVBand="1"/>
      </w:tblPr>
      <w:tblGrid>
        <w:gridCol w:w="1458"/>
        <w:gridCol w:w="4860"/>
        <w:gridCol w:w="1260"/>
        <w:gridCol w:w="2700"/>
      </w:tblGrid>
      <w:tr w:rsidRPr="002B17C5" w:rsidR="00772098" w:rsidTr="009C75F7" w14:paraId="770A518A" w14:textId="77777777">
        <w:trPr>
          <w:trHeight w:val="198"/>
        </w:trPr>
        <w:tc>
          <w:tcPr>
            <w:tcW w:w="1458" w:type="dxa"/>
            <w:shd w:val="clear" w:color="auto" w:fill="auto"/>
            <w:vAlign w:val="bottom"/>
          </w:tcPr>
          <w:p w:rsidRPr="002B17C5" w:rsidR="00772098" w:rsidP="00EC1BFE" w:rsidRDefault="004A7081" w14:paraId="7640621B" w14:textId="16AC9428">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8</w:t>
            </w:r>
            <w:r w:rsidRPr="002B17C5" w:rsidR="00772098">
              <w:rPr>
                <w:rFonts w:eastAsia="Times New Roman" w:cstheme="minorHAnsi"/>
                <w:b/>
                <w:bCs/>
                <w:color w:val="000000"/>
                <w:sz w:val="18"/>
                <w:szCs w:val="18"/>
              </w:rPr>
              <w:t>.</w:t>
            </w:r>
          </w:p>
        </w:tc>
        <w:tc>
          <w:tcPr>
            <w:tcW w:w="8820" w:type="dxa"/>
            <w:gridSpan w:val="3"/>
            <w:shd w:val="clear" w:color="auto" w:fill="auto"/>
            <w:vAlign w:val="bottom"/>
          </w:tcPr>
          <w:p w:rsidRPr="002B17C5" w:rsidR="00E538B2" w:rsidP="00EC1BFE" w:rsidRDefault="00264CE2" w14:paraId="08A850EE" w14:textId="08A27AE2">
            <w:pPr>
              <w:spacing w:after="0"/>
              <w:rPr>
                <w:rFonts w:eastAsia="Times New Roman" w:cstheme="minorHAnsi"/>
                <w:b/>
                <w:bCs/>
                <w:color w:val="000000"/>
                <w:sz w:val="18"/>
                <w:szCs w:val="18"/>
              </w:rPr>
            </w:pPr>
            <w:r w:rsidRPr="002B17C5">
              <w:rPr>
                <w:rFonts w:eastAsia="Times New Roman" w:cstheme="minorHAnsi"/>
                <w:b/>
                <w:bCs/>
                <w:color w:val="000000"/>
                <w:sz w:val="18"/>
                <w:szCs w:val="18"/>
              </w:rPr>
              <w:t>What was the outcome of your most recent hepatitis C treatment?</w:t>
            </w:r>
          </w:p>
          <w:p w:rsidRPr="002B17C5" w:rsidR="00E538B2" w:rsidP="00EC1BFE" w:rsidRDefault="00E538B2" w14:paraId="1F00A6C3" w14:textId="3C357A13">
            <w:pPr>
              <w:spacing w:after="0"/>
              <w:rPr>
                <w:rFonts w:eastAsia="Times New Roman" w:cstheme="minorHAnsi"/>
                <w:b/>
                <w:bCs/>
                <w:color w:val="000000"/>
                <w:sz w:val="18"/>
                <w:szCs w:val="18"/>
              </w:rPr>
            </w:pPr>
            <w:r w:rsidRPr="002B17C5">
              <w:rPr>
                <w:sz w:val="18"/>
                <w:szCs w:val="18"/>
              </w:rPr>
              <w:t>[READ choices.]</w:t>
            </w:r>
          </w:p>
        </w:tc>
      </w:tr>
      <w:tr w:rsidRPr="002B17C5" w:rsidR="00772098" w:rsidTr="008B4E5A" w14:paraId="7E894E5D" w14:textId="77777777">
        <w:tc>
          <w:tcPr>
            <w:tcW w:w="1458" w:type="dxa"/>
            <w:shd w:val="clear" w:color="auto" w:fill="auto"/>
            <w:vAlign w:val="bottom"/>
          </w:tcPr>
          <w:p w:rsidRPr="002B17C5" w:rsidR="00772098" w:rsidRDefault="00772098" w14:paraId="61E71F01" w14:textId="56578EED">
            <w:pPr>
              <w:spacing w:after="0"/>
              <w:rPr>
                <w:rFonts w:eastAsia="Times New Roman" w:cstheme="minorHAnsi"/>
                <w:bCs/>
                <w:color w:val="000000"/>
                <w:sz w:val="18"/>
                <w:szCs w:val="18"/>
              </w:rPr>
            </w:pPr>
            <w:r w:rsidRPr="002B17C5">
              <w:rPr>
                <w:rFonts w:eastAsia="Times New Roman" w:cstheme="minorHAnsi"/>
                <w:bCs/>
                <w:color w:val="000000"/>
                <w:sz w:val="18"/>
                <w:szCs w:val="18"/>
              </w:rPr>
              <w:t>HCV</w:t>
            </w:r>
            <w:r w:rsidRPr="002B17C5" w:rsidR="004065A1">
              <w:rPr>
                <w:rFonts w:eastAsia="Times New Roman" w:cstheme="minorHAnsi"/>
                <w:bCs/>
                <w:color w:val="000000"/>
                <w:sz w:val="18"/>
                <w:szCs w:val="18"/>
              </w:rPr>
              <w:t>OUT</w:t>
            </w:r>
          </w:p>
        </w:tc>
        <w:tc>
          <w:tcPr>
            <w:tcW w:w="6120" w:type="dxa"/>
            <w:gridSpan w:val="2"/>
            <w:shd w:val="clear" w:color="auto" w:fill="auto"/>
            <w:vAlign w:val="bottom"/>
          </w:tcPr>
          <w:p w:rsidRPr="002B17C5" w:rsidR="00772098" w:rsidP="00EC1BFE" w:rsidRDefault="00264CE2" w14:paraId="7A9D5D93" w14:textId="1A2B7D5B">
            <w:pPr>
              <w:spacing w:after="0"/>
              <w:rPr>
                <w:rFonts w:eastAsia="Times New Roman" w:cstheme="minorHAnsi"/>
                <w:color w:val="000000"/>
                <w:sz w:val="18"/>
                <w:szCs w:val="18"/>
              </w:rPr>
            </w:pPr>
            <w:r w:rsidRPr="002B17C5">
              <w:rPr>
                <w:rFonts w:eastAsia="Times New Roman" w:cstheme="minorHAnsi"/>
                <w:color w:val="000000"/>
                <w:sz w:val="18"/>
                <w:szCs w:val="18"/>
              </w:rPr>
              <w:t>Treatment outcome</w:t>
            </w:r>
            <w:r w:rsidRPr="002B17C5" w:rsidR="00772098">
              <w:rPr>
                <w:rFonts w:eastAsia="Times New Roman" w:cstheme="minorHAnsi"/>
                <w:color w:val="000000"/>
                <w:sz w:val="18"/>
                <w:szCs w:val="18"/>
              </w:rPr>
              <w:t xml:space="preserve"> HCV</w:t>
            </w:r>
          </w:p>
        </w:tc>
        <w:tc>
          <w:tcPr>
            <w:tcW w:w="2700" w:type="dxa"/>
            <w:shd w:val="clear" w:color="auto" w:fill="auto"/>
            <w:vAlign w:val="bottom"/>
          </w:tcPr>
          <w:p w:rsidRPr="002B17C5" w:rsidR="00772098" w:rsidP="00EC1BFE" w:rsidRDefault="00772098" w14:paraId="021BC60B" w14:textId="77777777">
            <w:pPr>
              <w:spacing w:after="0"/>
              <w:rPr>
                <w:rFonts w:eastAsia="Times New Roman" w:cstheme="minorHAnsi"/>
                <w:color w:val="000000"/>
                <w:sz w:val="18"/>
                <w:szCs w:val="18"/>
              </w:rPr>
            </w:pPr>
          </w:p>
        </w:tc>
      </w:tr>
      <w:tr w:rsidRPr="002B17C5" w:rsidR="00772098" w:rsidTr="008B4E5A" w14:paraId="0B04EFC3" w14:textId="77777777">
        <w:tc>
          <w:tcPr>
            <w:tcW w:w="1458" w:type="dxa"/>
            <w:shd w:val="clear" w:color="auto" w:fill="auto"/>
          </w:tcPr>
          <w:p w:rsidRPr="002B17C5" w:rsidR="00772098" w:rsidP="00EC1BFE" w:rsidRDefault="00772098" w14:paraId="749032BB"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264CE2" w14:paraId="5AF724E5" w14:textId="71FC8ED8">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The medication worked, you are cured</w:t>
            </w:r>
            <w:r w:rsidRPr="002B17C5" w:rsidR="00772098">
              <w:rPr>
                <w:rFonts w:eastAsia="Times New Roman" w:cstheme="minorHAnsi"/>
                <w:color w:val="000000"/>
                <w:sz w:val="18"/>
                <w:szCs w:val="18"/>
              </w:rPr>
              <w:tab/>
            </w:r>
          </w:p>
        </w:tc>
        <w:tc>
          <w:tcPr>
            <w:tcW w:w="1260" w:type="dxa"/>
            <w:shd w:val="clear" w:color="auto" w:fill="auto"/>
            <w:vAlign w:val="bottom"/>
          </w:tcPr>
          <w:p w:rsidRPr="002B17C5" w:rsidR="00772098" w:rsidP="00EC1BFE" w:rsidRDefault="00E538B2" w14:paraId="564F53DC" w14:textId="6AB6C211">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772098" w:rsidP="00EC1BFE" w:rsidRDefault="00772098" w14:paraId="3C5103A0" w14:textId="77777777">
            <w:pPr>
              <w:spacing w:after="0"/>
              <w:rPr>
                <w:rFonts w:eastAsia="Times New Roman" w:cstheme="minorHAnsi"/>
                <w:bCs/>
                <w:color w:val="000000"/>
                <w:sz w:val="18"/>
                <w:szCs w:val="18"/>
              </w:rPr>
            </w:pPr>
          </w:p>
        </w:tc>
      </w:tr>
      <w:tr w:rsidRPr="002B17C5" w:rsidR="00264CE2" w:rsidTr="008B4E5A" w14:paraId="2E5FDF03" w14:textId="77777777">
        <w:tc>
          <w:tcPr>
            <w:tcW w:w="1458" w:type="dxa"/>
            <w:shd w:val="clear" w:color="auto" w:fill="auto"/>
          </w:tcPr>
          <w:p w:rsidRPr="002B17C5" w:rsidR="00264CE2" w:rsidP="00EC1BFE" w:rsidRDefault="00264CE2" w14:paraId="0E2505F5"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EC1BFE" w:rsidRDefault="00264CE2" w14:paraId="3D62364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are still on medication</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E538B2" w14:paraId="7BCA5847" w14:textId="003FEDCE">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264CE2" w:rsidP="00EC1BFE" w:rsidRDefault="00264CE2" w14:paraId="1CA984FF" w14:textId="77777777">
            <w:pPr>
              <w:spacing w:after="0"/>
              <w:rPr>
                <w:rFonts w:eastAsia="Times New Roman" w:cstheme="minorHAnsi"/>
                <w:bCs/>
                <w:color w:val="000000"/>
                <w:sz w:val="18"/>
                <w:szCs w:val="18"/>
              </w:rPr>
            </w:pPr>
          </w:p>
        </w:tc>
      </w:tr>
      <w:tr w:rsidRPr="002B17C5" w:rsidR="00264CE2" w:rsidTr="008B4E5A" w14:paraId="6CBB04BA" w14:textId="77777777">
        <w:tc>
          <w:tcPr>
            <w:tcW w:w="1458" w:type="dxa"/>
            <w:shd w:val="clear" w:color="auto" w:fill="auto"/>
          </w:tcPr>
          <w:p w:rsidRPr="002B17C5" w:rsidR="00264CE2" w:rsidP="00EC1BFE" w:rsidRDefault="00264CE2" w14:paraId="2EFB4EA8"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3F4A19" w:rsidRDefault="00264CE2" w14:paraId="7A055154" w14:textId="620CBD00">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stopped taking medication, the medication did not work</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2351DD" w14:paraId="390DFC9A" w14:textId="75BC837E">
            <w:pPr>
              <w:spacing w:after="0"/>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shd w:val="clear" w:color="auto" w:fill="auto"/>
          </w:tcPr>
          <w:p w:rsidRPr="002B17C5" w:rsidR="00264CE2" w:rsidP="00EC1BFE" w:rsidRDefault="00264CE2" w14:paraId="68A067CD" w14:textId="77777777">
            <w:pPr>
              <w:spacing w:after="0"/>
              <w:rPr>
                <w:rFonts w:eastAsia="Times New Roman" w:cstheme="minorHAnsi"/>
                <w:bCs/>
                <w:color w:val="000000"/>
                <w:sz w:val="18"/>
                <w:szCs w:val="18"/>
              </w:rPr>
            </w:pPr>
          </w:p>
        </w:tc>
      </w:tr>
      <w:tr w:rsidRPr="002B17C5" w:rsidR="00264CE2" w:rsidTr="008B4E5A" w14:paraId="57B76802" w14:textId="77777777">
        <w:tc>
          <w:tcPr>
            <w:tcW w:w="1458" w:type="dxa"/>
            <w:shd w:val="clear" w:color="auto" w:fill="auto"/>
          </w:tcPr>
          <w:p w:rsidRPr="002B17C5" w:rsidR="00264CE2" w:rsidP="00EC1BFE" w:rsidRDefault="00264CE2" w14:paraId="5DB14AEE"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EC1BFE" w:rsidRDefault="00264CE2" w14:paraId="759473EF" w14:textId="64F93461">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stopped taking medication, waiting on results</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2351DD" w14:paraId="5B30921B" w14:textId="5C0D651E">
            <w:pPr>
              <w:spacing w:after="0"/>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shd w:val="clear" w:color="auto" w:fill="auto"/>
          </w:tcPr>
          <w:p w:rsidRPr="002B17C5" w:rsidR="00264CE2" w:rsidP="00EC1BFE" w:rsidRDefault="00264CE2" w14:paraId="7162006E" w14:textId="77777777">
            <w:pPr>
              <w:spacing w:after="0"/>
              <w:rPr>
                <w:rFonts w:eastAsia="Times New Roman" w:cstheme="minorHAnsi"/>
                <w:bCs/>
                <w:color w:val="000000"/>
                <w:sz w:val="18"/>
                <w:szCs w:val="18"/>
              </w:rPr>
            </w:pPr>
          </w:p>
        </w:tc>
      </w:tr>
      <w:tr w:rsidRPr="002B17C5" w:rsidR="002351DD" w:rsidTr="008B4E5A" w14:paraId="40A7492A" w14:textId="77777777">
        <w:tc>
          <w:tcPr>
            <w:tcW w:w="1458" w:type="dxa"/>
            <w:shd w:val="clear" w:color="auto" w:fill="auto"/>
          </w:tcPr>
          <w:p w:rsidRPr="002B17C5" w:rsidR="002351DD" w:rsidP="00EC1BFE" w:rsidRDefault="002351DD" w14:paraId="09889E6A" w14:textId="77777777">
            <w:pPr>
              <w:spacing w:after="0"/>
              <w:rPr>
                <w:rFonts w:eastAsia="Times New Roman" w:cstheme="minorHAnsi"/>
                <w:color w:val="000000"/>
                <w:sz w:val="18"/>
                <w:szCs w:val="18"/>
              </w:rPr>
            </w:pPr>
          </w:p>
        </w:tc>
        <w:tc>
          <w:tcPr>
            <w:tcW w:w="4860" w:type="dxa"/>
            <w:shd w:val="clear" w:color="auto" w:fill="auto"/>
            <w:vAlign w:val="bottom"/>
          </w:tcPr>
          <w:p w:rsidRPr="002B17C5" w:rsidR="002351DD" w:rsidP="00EC1BFE" w:rsidRDefault="002351DD" w14:paraId="59320280" w14:textId="7F404F86">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You stopped taking medication for other reasons</w:t>
            </w:r>
          </w:p>
        </w:tc>
        <w:tc>
          <w:tcPr>
            <w:tcW w:w="1260" w:type="dxa"/>
            <w:shd w:val="clear" w:color="auto" w:fill="auto"/>
            <w:vAlign w:val="bottom"/>
          </w:tcPr>
          <w:p w:rsidR="002351DD" w:rsidDel="002351DD" w:rsidP="00EC1BFE" w:rsidRDefault="005E14B8" w14:paraId="6E96D8F7" w14:textId="352AE42D">
            <w:pPr>
              <w:spacing w:after="0"/>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shd w:val="clear" w:color="auto" w:fill="auto"/>
          </w:tcPr>
          <w:p w:rsidRPr="002B17C5" w:rsidR="002351DD" w:rsidP="00EC1BFE" w:rsidRDefault="002351DD" w14:paraId="2C0E6E39" w14:textId="77777777">
            <w:pPr>
              <w:spacing w:after="0"/>
              <w:rPr>
                <w:rFonts w:eastAsia="Times New Roman" w:cstheme="minorHAnsi"/>
                <w:bCs/>
                <w:color w:val="000000"/>
                <w:sz w:val="18"/>
                <w:szCs w:val="18"/>
              </w:rPr>
            </w:pPr>
          </w:p>
        </w:tc>
      </w:tr>
      <w:tr w:rsidRPr="002B17C5" w:rsidR="00772098" w:rsidTr="008B4E5A" w14:paraId="3594B973" w14:textId="77777777">
        <w:tc>
          <w:tcPr>
            <w:tcW w:w="1458" w:type="dxa"/>
            <w:shd w:val="clear" w:color="auto" w:fill="auto"/>
          </w:tcPr>
          <w:p w:rsidRPr="002B17C5" w:rsidR="00772098" w:rsidP="00EC1BFE" w:rsidRDefault="00772098" w14:paraId="69BC941F"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772098" w14:paraId="028B51A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772098" w:rsidP="00EC1BFE" w:rsidRDefault="00772098" w14:paraId="35C7B50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772098" w:rsidP="00EC1BFE" w:rsidRDefault="00772098" w14:paraId="4978AD14" w14:textId="77777777">
            <w:pPr>
              <w:spacing w:after="0"/>
              <w:rPr>
                <w:rFonts w:eastAsia="Times New Roman" w:cstheme="minorHAnsi"/>
                <w:color w:val="808080" w:themeColor="background1" w:themeShade="80"/>
                <w:sz w:val="18"/>
                <w:szCs w:val="18"/>
              </w:rPr>
            </w:pPr>
          </w:p>
        </w:tc>
      </w:tr>
      <w:tr w:rsidRPr="002B17C5" w:rsidR="00772098" w:rsidTr="008B4E5A" w14:paraId="1A069A74" w14:textId="77777777">
        <w:trPr>
          <w:trHeight w:val="260"/>
        </w:trPr>
        <w:tc>
          <w:tcPr>
            <w:tcW w:w="1458" w:type="dxa"/>
            <w:shd w:val="clear" w:color="auto" w:fill="auto"/>
          </w:tcPr>
          <w:p w:rsidRPr="002B17C5" w:rsidR="00772098" w:rsidP="00EC1BFE" w:rsidRDefault="00772098" w14:paraId="4B5048D5"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772098" w14:paraId="6206EC0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772098" w:rsidP="00EC1BFE" w:rsidRDefault="00772098" w14:paraId="3E995116" w14:textId="3778F5A8">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772098" w:rsidP="00EC1BFE" w:rsidRDefault="00772098" w14:paraId="1AC88798" w14:textId="77777777">
            <w:pPr>
              <w:spacing w:after="0"/>
              <w:rPr>
                <w:rFonts w:eastAsia="Times New Roman" w:cstheme="minorHAnsi"/>
                <w:color w:val="808080" w:themeColor="background1" w:themeShade="80"/>
                <w:sz w:val="18"/>
                <w:szCs w:val="18"/>
              </w:rPr>
            </w:pPr>
          </w:p>
        </w:tc>
      </w:tr>
    </w:tbl>
    <w:bookmarkEnd w:id="827"/>
    <w:p w:rsidRPr="00B56ED9" w:rsidR="009C75F7" w:rsidP="009C75F7" w:rsidRDefault="009C75F7" w14:paraId="1B580828" w14:textId="2C836852">
      <w:pPr>
        <w:spacing w:after="0"/>
        <w:rPr>
          <w:rFonts w:eastAsia="Times New Roman" w:cstheme="minorHAnsi"/>
          <w:sz w:val="18"/>
          <w:szCs w:val="18"/>
        </w:rPr>
      </w:pPr>
      <w:r w:rsidRPr="00B56ED9">
        <w:rPr>
          <w:rFonts w:eastAsia="Times New Roman" w:cstheme="minorHAnsi"/>
          <w:sz w:val="18"/>
          <w:szCs w:val="18"/>
          <w:highlight w:val="yellow"/>
        </w:rPr>
        <w:t xml:space="preserve"> </w:t>
      </w:r>
    </w:p>
    <w:tbl>
      <w:tblPr>
        <w:tblW w:w="10278" w:type="dxa"/>
        <w:tblLayout w:type="fixed"/>
        <w:tblLook w:val="04A0" w:firstRow="1" w:lastRow="0" w:firstColumn="1" w:lastColumn="0" w:noHBand="0" w:noVBand="1"/>
      </w:tblPr>
      <w:tblGrid>
        <w:gridCol w:w="1458"/>
        <w:gridCol w:w="4860"/>
        <w:gridCol w:w="1260"/>
        <w:gridCol w:w="2700"/>
      </w:tblGrid>
      <w:tr w:rsidRPr="002B17C5" w:rsidR="00F34A95" w:rsidTr="009C75F7" w14:paraId="7C7324FC" w14:textId="77777777">
        <w:trPr>
          <w:trHeight w:val="144"/>
        </w:trPr>
        <w:tc>
          <w:tcPr>
            <w:tcW w:w="1458" w:type="dxa"/>
            <w:vAlign w:val="bottom"/>
          </w:tcPr>
          <w:p w:rsidRPr="002B17C5" w:rsidR="00F34A95" w:rsidP="00B72AB4" w:rsidRDefault="004A7081" w14:paraId="2294E70A" w14:textId="594FBF9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9</w:t>
            </w:r>
            <w:r w:rsidRPr="002B17C5" w:rsidR="00F34A95">
              <w:rPr>
                <w:rFonts w:eastAsia="Times New Roman" w:cstheme="minorHAnsi"/>
                <w:b/>
                <w:bCs/>
                <w:color w:val="000000"/>
                <w:sz w:val="18"/>
                <w:szCs w:val="18"/>
              </w:rPr>
              <w:t>.</w:t>
            </w:r>
          </w:p>
        </w:tc>
        <w:tc>
          <w:tcPr>
            <w:tcW w:w="8820" w:type="dxa"/>
            <w:gridSpan w:val="3"/>
            <w:vAlign w:val="bottom"/>
          </w:tcPr>
          <w:p w:rsidRPr="002B17C5" w:rsidR="00F34A95" w:rsidP="00B72AB4" w:rsidRDefault="00F34A95" w14:paraId="45703377"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Have you ever tried to get medicines to treat your hepatitis C infection but were unable to?</w:t>
            </w:r>
          </w:p>
        </w:tc>
      </w:tr>
      <w:tr w:rsidRPr="002B17C5" w:rsidR="00F34A95" w:rsidTr="009C75F7" w14:paraId="05B1B50C" w14:textId="77777777">
        <w:tc>
          <w:tcPr>
            <w:tcW w:w="1458" w:type="dxa"/>
            <w:vAlign w:val="bottom"/>
          </w:tcPr>
          <w:p w:rsidRPr="002B17C5" w:rsidR="00F34A95" w:rsidP="00B72AB4" w:rsidRDefault="00F34A95" w14:paraId="685EBFB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HCVTRY</w:t>
            </w:r>
          </w:p>
        </w:tc>
        <w:tc>
          <w:tcPr>
            <w:tcW w:w="6120" w:type="dxa"/>
            <w:gridSpan w:val="2"/>
            <w:vAlign w:val="bottom"/>
          </w:tcPr>
          <w:p w:rsidRPr="002B17C5" w:rsidR="00F34A95" w:rsidP="00B72AB4" w:rsidRDefault="00F34A95" w14:paraId="15ECFC1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Tried to get HCV meds</w:t>
            </w:r>
          </w:p>
        </w:tc>
        <w:tc>
          <w:tcPr>
            <w:tcW w:w="2700" w:type="dxa"/>
            <w:vAlign w:val="bottom"/>
          </w:tcPr>
          <w:p w:rsidRPr="002B17C5" w:rsidR="00F34A95" w:rsidP="00B72AB4" w:rsidRDefault="00F34A95" w14:paraId="3F8FAB76" w14:textId="77777777">
            <w:pPr>
              <w:spacing w:after="0"/>
              <w:contextualSpacing/>
              <w:rPr>
                <w:rFonts w:eastAsia="Times New Roman" w:cstheme="minorHAnsi"/>
                <w:color w:val="000000"/>
                <w:sz w:val="18"/>
                <w:szCs w:val="18"/>
              </w:rPr>
            </w:pPr>
          </w:p>
        </w:tc>
      </w:tr>
      <w:tr w:rsidRPr="002B17C5" w:rsidR="00F34A95" w:rsidTr="009C75F7" w14:paraId="631DA8EA" w14:textId="77777777">
        <w:tc>
          <w:tcPr>
            <w:tcW w:w="1458" w:type="dxa"/>
          </w:tcPr>
          <w:p w:rsidRPr="002B17C5" w:rsidR="00F34A95" w:rsidP="00B72AB4" w:rsidRDefault="00F34A95" w14:paraId="0D7B4569"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4D227B8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3EE9AE3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34A95" w:rsidP="00B72AB4" w:rsidRDefault="00F34A95" w14:paraId="25CDCC27" w14:textId="77777777">
            <w:pPr>
              <w:spacing w:after="0"/>
              <w:contextualSpacing/>
              <w:rPr>
                <w:rFonts w:eastAsia="Times New Roman" w:cstheme="minorHAnsi"/>
                <w:bCs/>
                <w:color w:val="000000"/>
                <w:sz w:val="18"/>
                <w:szCs w:val="18"/>
              </w:rPr>
            </w:pPr>
          </w:p>
        </w:tc>
      </w:tr>
      <w:tr w:rsidRPr="002B17C5" w:rsidR="00F34A95" w:rsidTr="009C75F7" w14:paraId="0CDDC62C" w14:textId="77777777">
        <w:tc>
          <w:tcPr>
            <w:tcW w:w="1458" w:type="dxa"/>
          </w:tcPr>
          <w:p w:rsidRPr="002B17C5" w:rsidR="00F34A95" w:rsidP="00B72AB4" w:rsidRDefault="00F34A95" w14:paraId="03E6146B"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2CAA069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11CABD4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34A95" w:rsidP="00B72AB4" w:rsidRDefault="00F34A95" w14:paraId="29CBDCAE" w14:textId="77777777">
            <w:pPr>
              <w:spacing w:after="0"/>
              <w:contextualSpacing/>
              <w:rPr>
                <w:rFonts w:eastAsia="Times New Roman" w:cstheme="minorHAnsi"/>
                <w:bCs/>
                <w:color w:val="000000"/>
                <w:sz w:val="18"/>
                <w:szCs w:val="18"/>
              </w:rPr>
            </w:pPr>
          </w:p>
        </w:tc>
      </w:tr>
      <w:tr w:rsidRPr="002B17C5" w:rsidR="00F34A95" w:rsidTr="009C75F7" w14:paraId="414F959E" w14:textId="77777777">
        <w:tc>
          <w:tcPr>
            <w:tcW w:w="1458" w:type="dxa"/>
          </w:tcPr>
          <w:p w:rsidRPr="002B17C5" w:rsidR="00F34A95" w:rsidP="00B72AB4" w:rsidRDefault="00F34A95" w14:paraId="330839FC"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5DA554A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2AACADC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34A95" w:rsidP="00B72AB4" w:rsidRDefault="00F34A95" w14:paraId="3D92BC53" w14:textId="77777777">
            <w:pPr>
              <w:spacing w:after="0"/>
              <w:contextualSpacing/>
              <w:rPr>
                <w:rFonts w:eastAsia="Times New Roman" w:cstheme="minorHAnsi"/>
                <w:color w:val="808080" w:themeColor="background1" w:themeShade="80"/>
                <w:sz w:val="18"/>
                <w:szCs w:val="18"/>
              </w:rPr>
            </w:pPr>
          </w:p>
        </w:tc>
      </w:tr>
      <w:tr w:rsidRPr="002B17C5" w:rsidR="00F34A95" w:rsidTr="009C75F7" w14:paraId="4CD50A9F" w14:textId="77777777">
        <w:tc>
          <w:tcPr>
            <w:tcW w:w="1458" w:type="dxa"/>
          </w:tcPr>
          <w:p w:rsidRPr="002B17C5" w:rsidR="00F34A95" w:rsidP="00B72AB4" w:rsidRDefault="00F34A95" w14:paraId="252BA398"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162FC5D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41C6088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34A95" w:rsidP="00B72AB4" w:rsidRDefault="00F34A95" w14:paraId="6542C038" w14:textId="77777777">
            <w:pPr>
              <w:spacing w:after="0"/>
              <w:contextualSpacing/>
              <w:rPr>
                <w:rFonts w:eastAsia="Times New Roman" w:cstheme="minorHAnsi"/>
                <w:color w:val="808080" w:themeColor="background1" w:themeShade="80"/>
                <w:sz w:val="18"/>
                <w:szCs w:val="18"/>
              </w:rPr>
            </w:pPr>
          </w:p>
        </w:tc>
      </w:tr>
    </w:tbl>
    <w:p w:rsidRPr="002B17C5" w:rsidR="00F34A95" w:rsidP="00615821" w:rsidRDefault="00F34A95" w14:paraId="06E71C12" w14:textId="77777777">
      <w:pPr>
        <w:spacing w:after="0"/>
        <w:rPr>
          <w:rFonts w:cstheme="minorHAnsi"/>
          <w:sz w:val="18"/>
          <w:szCs w:val="18"/>
        </w:rPr>
      </w:pPr>
    </w:p>
    <w:p w:rsidR="009C75F7" w:rsidP="005D5501" w:rsidRDefault="00276FB1" w14:paraId="4CB62736" w14:textId="681067C0">
      <w:pPr>
        <w:pStyle w:val="Heading2"/>
        <w:rPr>
          <w:sz w:val="18"/>
          <w:u w:val="single"/>
        </w:rPr>
      </w:pPr>
      <w:bookmarkStart w:name="_Toc65579800" w:id="828"/>
      <w:bookmarkStart w:name="_Toc38524392" w:id="829"/>
      <w:r w:rsidRPr="002B17C5">
        <w:rPr>
          <w:sz w:val="18"/>
          <w:u w:val="single"/>
        </w:rPr>
        <w:t>Other Health Conditions</w:t>
      </w:r>
      <w:bookmarkEnd w:id="828"/>
      <w:bookmarkEnd w:id="829"/>
    </w:p>
    <w:p w:rsidR="00C907CB" w:rsidP="00C907CB" w:rsidRDefault="00C907CB" w14:paraId="58691C6C" w14:textId="0140EECD">
      <w:pPr>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C907CB" w:rsidTr="004423A9" w14:paraId="72F22E54" w14:textId="77777777">
        <w:trPr>
          <w:trHeight w:val="300"/>
        </w:trPr>
        <w:tc>
          <w:tcPr>
            <w:tcW w:w="1545" w:type="dxa"/>
            <w:noWrap/>
            <w:hideMark/>
          </w:tcPr>
          <w:p w:rsidRPr="00EC06DC" w:rsidR="00C907CB" w:rsidP="004423A9" w:rsidRDefault="00C907CB" w14:paraId="1D82473A" w14:textId="011517D1">
            <w:pPr>
              <w:spacing w:after="0"/>
              <w:rPr>
                <w:rFonts w:eastAsia="Times New Roman" w:cstheme="minorHAnsi"/>
                <w:b/>
                <w:bCs/>
                <w:color w:val="000000"/>
                <w:sz w:val="18"/>
                <w:szCs w:val="18"/>
                <w:highlight w:val="lightGray"/>
              </w:rPr>
            </w:pPr>
            <w:r xmlns:w="http://schemas.openxmlformats.org/wordprocessingml/2006/main" w:rsidRPr="00EC06DC">
              <w:rPr>
                <w:rFonts w:eastAsia="Times New Roman" w:cstheme="minorHAnsi"/>
                <w:b/>
                <w:bCs/>
                <w:color w:val="000000"/>
                <w:sz w:val="18"/>
                <w:szCs w:val="18"/>
                <w:highlight w:val="lightGray"/>
              </w:rPr>
              <w:t>Check_HC</w:t>
            </w:r>
            <w:r xmlns:w="http://schemas.openxmlformats.org/wordprocessingml/2006/main" w:rsidRPr="00EC06DC">
              <w:rPr>
                <w:rFonts w:eastAsia="Times New Roman" w:cstheme="minorHAnsi"/>
                <w:b/>
                <w:bCs/>
                <w:color w:val="000000"/>
                <w:sz w:val="18"/>
                <w:szCs w:val="18"/>
                <w:highlight w:val="lightGray"/>
              </w:rPr>
              <w:t>.</w:t>
            </w:r>
            <w:r xmlns:w="http://schemas.openxmlformats.org/wordprocessingml/2006/main">
              <w:rPr>
                <w:rFonts w:eastAsia="Times New Roman" w:cstheme="minorHAnsi"/>
                <w:b/>
                <w:bCs/>
                <w:color w:val="000000"/>
                <w:sz w:val="18"/>
                <w:szCs w:val="18"/>
                <w:highlight w:val="lightGray"/>
              </w:rPr>
              <w:t>10</w:t>
            </w:r>
          </w:p>
        </w:tc>
        <w:tc>
          <w:tcPr>
            <w:tcW w:w="8715" w:type="dxa"/>
          </w:tcPr>
          <w:p w:rsidRPr="00EC06DC" w:rsidR="00C907CB" w:rsidP="004423A9" w:rsidRDefault="00C907CB" w14:paraId="29F33983" w14:textId="70D3575E">
            <w:pPr>
              <w:spacing w:after="0"/>
              <w:rPr>
                <w:rFonts w:eastAsia="Times New Roman" w:cstheme="minorHAnsi"/>
                <w:color w:val="000000"/>
                <w:sz w:val="18"/>
                <w:szCs w:val="18"/>
                <w:highlight w:val="lightGray"/>
              </w:rPr>
            </w:pPr>
            <w:r xmlns:w="http://schemas.openxmlformats.org/wordprocessingml/2006/main" w:rsidRPr="00EC06DC">
              <w:rPr>
                <w:rFonts w:eastAsia="Times New Roman" w:cstheme="minorHAnsi"/>
                <w:color w:val="000000"/>
                <w:sz w:val="18"/>
                <w:szCs w:val="18"/>
                <w:highlight w:val="lightGray"/>
              </w:rPr>
              <w:t xml:space="preserve"> If R </w:t>
            </w:r>
            <w:r xmlns:w="http://schemas.openxmlformats.org/wordprocessingml/2006/main">
              <w:rPr>
                <w:rFonts w:eastAsia="Times New Roman" w:cstheme="minorHAnsi"/>
                <w:color w:val="000000"/>
                <w:sz w:val="18"/>
                <w:szCs w:val="18"/>
                <w:highlight w:val="lightGray"/>
              </w:rPr>
              <w:t>Intro_STLN6.</w:t>
            </w:r>
            <w:r xmlns:w="http://schemas.openxmlformats.org/wordprocessingml/2006/main" w:rsidRPr="00EC06DC">
              <w:rPr>
                <w:rFonts w:eastAsia="Times New Roman" w:cstheme="minorHAnsi"/>
                <w:color w:val="000000"/>
                <w:sz w:val="18"/>
                <w:szCs w:val="18"/>
                <w:highlight w:val="lightGray"/>
              </w:rPr>
              <w:t xml:space="preserve">.  Else, go to </w:t>
            </w:r>
            <w:r xmlns:w="http://schemas.openxmlformats.org/wordprocessingml/2006/main" w:rsidRPr="00EC06DC">
              <w:rPr>
                <w:rFonts w:eastAsia="Times New Roman" w:cstheme="minorHAnsi"/>
                <w:bCs/>
                <w:color w:val="000000"/>
                <w:sz w:val="18"/>
                <w:szCs w:val="18"/>
                <w:highlight w:val="lightGray"/>
              </w:rPr>
              <w:t>)</w:t>
            </w:r>
            <w:r xmlns:w="http://schemas.openxmlformats.org/wordprocessingml/2006/main">
              <w:rPr>
                <w:rFonts w:eastAsia="Times New Roman" w:cstheme="minorHAnsi"/>
                <w:bCs/>
                <w:color w:val="000000"/>
                <w:sz w:val="18"/>
                <w:szCs w:val="18"/>
                <w:highlight w:val="lightGray"/>
              </w:rPr>
              <w:t>ENDOCAR</w:t>
            </w:r>
            <w:r xmlns:w="http://schemas.openxmlformats.org/wordprocessingml/2006/main" w:rsidRPr="00EC06DC">
              <w:rPr>
                <w:rFonts w:eastAsia="Times New Roman" w:cstheme="minorHAnsi"/>
                <w:bCs/>
                <w:color w:val="000000"/>
                <w:sz w:val="18"/>
                <w:szCs w:val="18"/>
                <w:highlight w:val="lightGray"/>
              </w:rPr>
              <w:t xml:space="preserve"> (</w:t>
            </w:r>
            <w:r xmlns:w="http://schemas.openxmlformats.org/wordprocessingml/2006/main">
              <w:rPr>
                <w:rFonts w:eastAsia="Times New Roman" w:cstheme="minorHAnsi"/>
                <w:bCs/>
                <w:color w:val="000000"/>
                <w:sz w:val="18"/>
                <w:szCs w:val="18"/>
                <w:highlight w:val="lightGray"/>
              </w:rPr>
              <w:t>10</w:t>
            </w:r>
            <w:r xmlns:w="http://schemas.openxmlformats.org/wordprocessingml/2006/main" w:rsidRPr="00EC06DC">
              <w:rPr>
                <w:rFonts w:eastAsia="Times New Roman" w:cstheme="minorHAnsi"/>
                <w:bCs/>
                <w:color w:val="000000"/>
                <w:sz w:val="18"/>
                <w:szCs w:val="18"/>
                <w:highlight w:val="lightGray"/>
              </w:rPr>
              <w:t>HC</w:t>
            </w:r>
            <w:r xmlns:w="http://schemas.openxmlformats.org/wordprocessingml/2006/main" w:rsidRPr="00EC06DC">
              <w:rPr>
                <w:rFonts w:eastAsia="Times New Roman" w:cstheme="minorHAnsi"/>
                <w:color w:val="000000"/>
                <w:sz w:val="18"/>
                <w:szCs w:val="18"/>
                <w:highlight w:val="lightGray"/>
              </w:rPr>
              <w:t xml:space="preserve">), go to </w:t>
            </w:r>
            <w:r xmlns:w="http://schemas.openxmlformats.org/wordprocessingml/2006/main">
              <w:rPr>
                <w:rFonts w:eastAsia="Times New Roman" w:cstheme="minorHAnsi"/>
                <w:color w:val="000000"/>
                <w:sz w:val="18"/>
                <w:szCs w:val="18"/>
                <w:highlight w:val="lightGray"/>
              </w:rPr>
              <w:t>ES7 [EVRINJ]</w:t>
            </w:r>
            <w:r xmlns:w="http://schemas.openxmlformats.org/wordprocessingml/2006/main" w:rsidRPr="00EC06DC">
              <w:rPr>
                <w:rFonts w:eastAsia="Times New Roman" w:cstheme="minorHAnsi"/>
                <w:color w:val="000000"/>
                <w:sz w:val="18"/>
                <w:szCs w:val="18"/>
                <w:highlight w:val="lightGray"/>
              </w:rPr>
              <w:t xml:space="preserve"> (</w:t>
            </w:r>
            <w:r xmlns:w="http://schemas.openxmlformats.org/wordprocessingml/2006/main">
              <w:rPr>
                <w:rFonts w:eastAsia="Times New Roman" w:cstheme="minorHAnsi"/>
                <w:color w:val="000000"/>
                <w:sz w:val="18"/>
                <w:szCs w:val="18"/>
                <w:highlight w:val="lightGray"/>
              </w:rPr>
              <w:t>ever injected any drug</w:t>
            </w:r>
          </w:p>
        </w:tc>
      </w:tr>
    </w:tbl>
    <w:p w:rsidRPr="00200BCD" w:rsidR="00C907CB" w:rsidP="00200BCD" w:rsidRDefault="00C907CB" w14:paraId="60970AB2" w14:textId="77777777">
      <w:pPr>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0"/>
        <w:gridCol w:w="8680"/>
      </w:tblGrid>
      <w:tr w:rsidRPr="002B17C5" w:rsidR="00276FB1" w:rsidTr="002367B4" w14:paraId="0E72A6EC" w14:textId="77777777">
        <w:trPr>
          <w:trHeight w:val="300"/>
        </w:trPr>
        <w:tc>
          <w:tcPr>
            <w:tcW w:w="1440" w:type="dxa"/>
            <w:noWrap/>
            <w:hideMark/>
          </w:tcPr>
          <w:p w:rsidRPr="002B17C5" w:rsidR="00276FB1" w:rsidP="002367B4" w:rsidRDefault="00276FB1" w14:paraId="31280494" w14:textId="16A4BF7C">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ENDOCAR</w:t>
            </w:r>
            <w:r w:rsidRPr="002B17C5">
              <w:rPr>
                <w:rFonts w:eastAsia="Times New Roman" w:cstheme="minorHAnsi"/>
                <w:b/>
                <w:bCs/>
                <w:color w:val="000000"/>
                <w:sz w:val="18"/>
                <w:szCs w:val="18"/>
              </w:rPr>
              <w:t>.</w:t>
            </w:r>
          </w:p>
        </w:tc>
        <w:tc>
          <w:tcPr>
            <w:tcW w:w="8820" w:type="dxa"/>
          </w:tcPr>
          <w:p w:rsidRPr="002B17C5" w:rsidR="00276FB1" w:rsidP="002367B4" w:rsidRDefault="00276FB1" w14:paraId="7AB1B4D1" w14:textId="0668DA43">
            <w:pPr>
              <w:spacing w:after="0"/>
              <w:rPr>
                <w:rFonts w:eastAsiaTheme="majorEastAsia" w:cstheme="majorBidi"/>
                <w:b/>
                <w:bCs/>
                <w:i/>
                <w:iCs/>
                <w:color w:val="5B9BD5" w:themeColor="accent1"/>
                <w:sz w:val="18"/>
                <w:szCs w:val="18"/>
              </w:rPr>
            </w:pPr>
            <w:r w:rsidRPr="002B17C5">
              <w:rPr>
                <w:rFonts w:eastAsia="Times New Roman" w:cstheme="minorHAnsi"/>
                <w:color w:val="000000"/>
                <w:sz w:val="18"/>
                <w:szCs w:val="18"/>
              </w:rPr>
              <w:t xml:space="preserve">READ: </w:t>
            </w:r>
            <w:r w:rsidR="00647056">
              <w:rPr>
                <w:rFonts w:eastAsia="Times New Roman" w:cstheme="minorHAnsi"/>
                <w:color w:val="000000"/>
                <w:sz w:val="18"/>
                <w:szCs w:val="18"/>
              </w:rPr>
              <w:t>“</w:t>
            </w:r>
            <w:r w:rsidRPr="002B17C5">
              <w:rPr>
                <w:bCs/>
                <w:iCs/>
                <w:sz w:val="18"/>
                <w:szCs w:val="18"/>
              </w:rPr>
              <w:t>Now I will ask you about other health conditions."</w:t>
            </w:r>
          </w:p>
        </w:tc>
      </w:tr>
    </w:tbl>
    <w:p w:rsidRPr="002B17C5" w:rsidR="00276FB1" w:rsidP="00615821" w:rsidRDefault="00276FB1" w14:paraId="09843D15" w14:textId="53DD11C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830DD0" w:rsidTr="00091364" w14:paraId="58108A8A" w14:textId="77777777">
        <w:tc>
          <w:tcPr>
            <w:tcW w:w="1458" w:type="dxa"/>
            <w:vAlign w:val="bottom"/>
          </w:tcPr>
          <w:p w:rsidRPr="002B17C5" w:rsidR="00830DD0" w:rsidP="00091364" w:rsidRDefault="008965C7" w14:paraId="73309C7B" w14:textId="25FFADB3">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10</w:t>
            </w:r>
            <w:r w:rsidRPr="002B17C5" w:rsidR="00830DD0">
              <w:rPr>
                <w:rFonts w:eastAsia="Times New Roman" w:cstheme="minorHAnsi"/>
                <w:b/>
                <w:bCs/>
                <w:color w:val="000000"/>
                <w:sz w:val="18"/>
                <w:szCs w:val="18"/>
              </w:rPr>
              <w:t>.</w:t>
            </w:r>
          </w:p>
        </w:tc>
        <w:tc>
          <w:tcPr>
            <w:tcW w:w="8820" w:type="dxa"/>
            <w:gridSpan w:val="3"/>
            <w:vAlign w:val="bottom"/>
          </w:tcPr>
          <w:p w:rsidRPr="002B17C5" w:rsidR="00830DD0" w:rsidP="00CB5EF0" w:rsidRDefault="00830DD0" w14:paraId="2AF0198A" w14:textId="7F89EB51">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Has a doctor, nurse, or other healthcare provider ever told you that you had </w:t>
            </w:r>
            <w:r w:rsidRPr="002B17C5" w:rsidR="00CB5EF0">
              <w:rPr>
                <w:rFonts w:eastAsia="Times New Roman" w:cstheme="minorHAnsi"/>
                <w:b/>
                <w:bCs/>
                <w:color w:val="000000"/>
                <w:sz w:val="18"/>
                <w:szCs w:val="18"/>
              </w:rPr>
              <w:t xml:space="preserve">an infection of the heart valve, also known as </w:t>
            </w:r>
            <w:r w:rsidRPr="002B17C5">
              <w:rPr>
                <w:rFonts w:eastAsia="Times New Roman" w:cstheme="minorHAnsi"/>
                <w:b/>
                <w:bCs/>
                <w:color w:val="000000"/>
                <w:sz w:val="18"/>
                <w:szCs w:val="18"/>
              </w:rPr>
              <w:t>endocarditis?</w:t>
            </w:r>
          </w:p>
        </w:tc>
      </w:tr>
      <w:tr w:rsidRPr="002B17C5" w:rsidR="00830DD0" w:rsidTr="00091364" w14:paraId="4A1DB036" w14:textId="77777777">
        <w:tc>
          <w:tcPr>
            <w:tcW w:w="1458" w:type="dxa"/>
            <w:vAlign w:val="bottom"/>
          </w:tcPr>
          <w:p w:rsidRPr="002B17C5" w:rsidR="00830DD0" w:rsidP="00091364" w:rsidRDefault="004065A1" w14:paraId="0D9FADF2" w14:textId="0BF6D17D">
            <w:pPr>
              <w:spacing w:after="0"/>
              <w:rPr>
                <w:rFonts w:eastAsia="Times New Roman" w:cstheme="minorHAnsi"/>
                <w:bCs/>
                <w:color w:val="000000"/>
                <w:sz w:val="18"/>
                <w:szCs w:val="18"/>
              </w:rPr>
            </w:pPr>
            <w:r w:rsidRPr="002B17C5">
              <w:rPr>
                <w:rFonts w:eastAsia="Times New Roman" w:cstheme="minorHAnsi"/>
                <w:bCs/>
                <w:color w:val="000000"/>
                <w:sz w:val="18"/>
                <w:szCs w:val="18"/>
              </w:rPr>
              <w:t>ENDOCAR</w:t>
            </w:r>
          </w:p>
        </w:tc>
        <w:tc>
          <w:tcPr>
            <w:tcW w:w="6120" w:type="dxa"/>
            <w:gridSpan w:val="2"/>
            <w:vAlign w:val="bottom"/>
          </w:tcPr>
          <w:p w:rsidRPr="002B17C5" w:rsidR="00830DD0" w:rsidP="00091364" w:rsidRDefault="00830DD0" w14:paraId="41E0E046" w14:textId="69157E5B">
            <w:pPr>
              <w:spacing w:after="0"/>
              <w:rPr>
                <w:rFonts w:eastAsia="Times New Roman" w:cstheme="minorHAnsi"/>
                <w:color w:val="000000"/>
                <w:sz w:val="18"/>
                <w:szCs w:val="18"/>
              </w:rPr>
            </w:pPr>
            <w:r w:rsidRPr="002B17C5">
              <w:rPr>
                <w:rFonts w:eastAsia="Times New Roman" w:cstheme="minorHAnsi"/>
                <w:color w:val="000000"/>
                <w:sz w:val="18"/>
                <w:szCs w:val="18"/>
              </w:rPr>
              <w:t xml:space="preserve">Ever told had </w:t>
            </w:r>
            <w:r w:rsidR="00C92510">
              <w:rPr>
                <w:rFonts w:eastAsia="Times New Roman" w:cstheme="minorHAnsi"/>
                <w:color w:val="000000"/>
                <w:sz w:val="18"/>
                <w:szCs w:val="18"/>
              </w:rPr>
              <w:t>endocarditis</w:t>
            </w:r>
            <w:r w:rsidRPr="002B17C5">
              <w:rPr>
                <w:rFonts w:eastAsia="Times New Roman" w:cstheme="minorHAnsi"/>
                <w:color w:val="000000"/>
                <w:sz w:val="18"/>
                <w:szCs w:val="18"/>
              </w:rPr>
              <w:t xml:space="preserve"> by doctor or nurse</w:t>
            </w:r>
          </w:p>
        </w:tc>
        <w:tc>
          <w:tcPr>
            <w:tcW w:w="2700" w:type="dxa"/>
            <w:vAlign w:val="bottom"/>
          </w:tcPr>
          <w:p w:rsidRPr="002B17C5" w:rsidR="00830DD0" w:rsidP="00091364" w:rsidRDefault="00830DD0" w14:paraId="6B08C295" w14:textId="77777777">
            <w:pPr>
              <w:spacing w:after="0"/>
              <w:rPr>
                <w:rFonts w:eastAsia="Times New Roman" w:cstheme="minorHAnsi"/>
                <w:color w:val="000000"/>
                <w:sz w:val="18"/>
                <w:szCs w:val="18"/>
              </w:rPr>
            </w:pPr>
          </w:p>
        </w:tc>
      </w:tr>
      <w:tr w:rsidRPr="002B17C5" w:rsidR="00830DD0" w:rsidTr="00091364" w14:paraId="074F0C8D" w14:textId="77777777">
        <w:tc>
          <w:tcPr>
            <w:tcW w:w="1458" w:type="dxa"/>
          </w:tcPr>
          <w:p w:rsidRPr="002B17C5" w:rsidR="00830DD0" w:rsidP="00091364" w:rsidRDefault="00830DD0" w14:paraId="6FFDD89D"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786BE6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830DD0" w:rsidP="00091364" w:rsidRDefault="00830DD0" w14:paraId="5E7423A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830DD0" w:rsidP="00091364" w:rsidRDefault="00830DD0" w14:paraId="28881309" w14:textId="77777777">
            <w:pPr>
              <w:spacing w:after="0"/>
              <w:rPr>
                <w:rFonts w:eastAsia="Times New Roman" w:cstheme="minorHAnsi"/>
                <w:bCs/>
                <w:color w:val="000000"/>
                <w:sz w:val="18"/>
                <w:szCs w:val="18"/>
              </w:rPr>
            </w:pPr>
          </w:p>
        </w:tc>
      </w:tr>
      <w:tr w:rsidRPr="002B17C5" w:rsidR="00830DD0" w:rsidTr="00091364" w14:paraId="637E62DC" w14:textId="77777777">
        <w:tc>
          <w:tcPr>
            <w:tcW w:w="1458" w:type="dxa"/>
          </w:tcPr>
          <w:p w:rsidRPr="002B17C5" w:rsidR="00830DD0" w:rsidP="00091364" w:rsidRDefault="00830DD0" w14:paraId="7EA12D40"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0851DAA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830DD0" w:rsidP="00091364" w:rsidRDefault="00830DD0" w14:paraId="473DE972"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830DD0" w:rsidP="00091364" w:rsidRDefault="00830DD0" w14:paraId="2D319DC5" w14:textId="77777777">
            <w:pPr>
              <w:spacing w:after="0"/>
              <w:rPr>
                <w:rFonts w:eastAsia="Times New Roman" w:cstheme="minorHAnsi"/>
                <w:bCs/>
                <w:color w:val="000000"/>
                <w:sz w:val="18"/>
                <w:szCs w:val="18"/>
              </w:rPr>
            </w:pPr>
          </w:p>
        </w:tc>
      </w:tr>
      <w:tr w:rsidRPr="002B17C5" w:rsidR="00830DD0" w:rsidTr="00091364" w14:paraId="42A21E82" w14:textId="77777777">
        <w:tc>
          <w:tcPr>
            <w:tcW w:w="1458" w:type="dxa"/>
          </w:tcPr>
          <w:p w:rsidRPr="002B17C5" w:rsidR="00830DD0" w:rsidP="00091364" w:rsidRDefault="00830DD0" w14:paraId="02A37907"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5466B29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830DD0" w:rsidP="00091364" w:rsidRDefault="00830DD0" w14:paraId="02DF56A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830DD0" w:rsidP="00091364" w:rsidRDefault="00830DD0" w14:paraId="4D0B394D" w14:textId="77777777">
            <w:pPr>
              <w:spacing w:after="0"/>
              <w:rPr>
                <w:rFonts w:eastAsia="Times New Roman" w:cstheme="minorHAnsi"/>
                <w:color w:val="808080" w:themeColor="background1" w:themeShade="80"/>
                <w:sz w:val="18"/>
                <w:szCs w:val="18"/>
              </w:rPr>
            </w:pPr>
          </w:p>
        </w:tc>
      </w:tr>
      <w:tr w:rsidRPr="002B17C5" w:rsidR="00830DD0" w:rsidTr="00091364" w14:paraId="3643D0BD" w14:textId="77777777">
        <w:tc>
          <w:tcPr>
            <w:tcW w:w="1458" w:type="dxa"/>
          </w:tcPr>
          <w:p w:rsidRPr="002B17C5" w:rsidR="00830DD0" w:rsidP="00091364" w:rsidRDefault="00830DD0" w14:paraId="60794268"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26F5802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830DD0" w:rsidP="00091364" w:rsidRDefault="00830DD0" w14:paraId="3343038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830DD0" w:rsidP="00091364" w:rsidRDefault="00830DD0" w14:paraId="2CEA5ECE" w14:textId="77777777">
            <w:pPr>
              <w:spacing w:after="0"/>
              <w:rPr>
                <w:rFonts w:eastAsia="Times New Roman" w:cstheme="minorHAnsi"/>
                <w:color w:val="808080" w:themeColor="background1" w:themeShade="80"/>
                <w:sz w:val="18"/>
                <w:szCs w:val="18"/>
              </w:rPr>
            </w:pPr>
          </w:p>
        </w:tc>
      </w:tr>
    </w:tbl>
    <w:p w:rsidR="009C75F7" w:rsidP="00830DD0" w:rsidRDefault="009C75F7" w14:paraId="29222BB1" w14:textId="63001B3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C92510" w:rsidTr="00950595" w14:paraId="2A80D5F3" w14:textId="77777777">
        <w:tc>
          <w:tcPr>
            <w:tcW w:w="1458" w:type="dxa"/>
            <w:vAlign w:val="bottom"/>
          </w:tcPr>
          <w:p w:rsidRPr="002B17C5" w:rsidR="00C92510" w:rsidP="00950595" w:rsidRDefault="008965C7" w14:paraId="69F36E3B" w14:textId="05BC8736">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1</w:t>
            </w:r>
            <w:r w:rsidR="00B51346">
              <w:rPr>
                <w:rFonts w:eastAsia="Times New Roman" w:cstheme="minorHAnsi"/>
                <w:b/>
                <w:bCs/>
                <w:color w:val="000000"/>
                <w:sz w:val="18"/>
                <w:szCs w:val="18"/>
              </w:rPr>
              <w:t>1</w:t>
            </w:r>
            <w:r w:rsidRPr="002B17C5" w:rsidR="00C92510">
              <w:rPr>
                <w:rFonts w:eastAsia="Times New Roman" w:cstheme="minorHAnsi"/>
                <w:b/>
                <w:bCs/>
                <w:color w:val="000000"/>
                <w:sz w:val="18"/>
                <w:szCs w:val="18"/>
              </w:rPr>
              <w:t>.</w:t>
            </w:r>
          </w:p>
        </w:tc>
        <w:tc>
          <w:tcPr>
            <w:tcW w:w="8820" w:type="dxa"/>
            <w:gridSpan w:val="3"/>
            <w:vAlign w:val="bottom"/>
          </w:tcPr>
          <w:p w:rsidRPr="002B17C5" w:rsidR="00C92510" w:rsidP="00950595" w:rsidRDefault="00C92510" w14:paraId="3AD8CEC3" w14:textId="41724E72">
            <w:pPr>
              <w:spacing w:after="0"/>
              <w:rPr>
                <w:rFonts w:eastAsia="Times New Roman" w:cstheme="minorHAnsi"/>
                <w:b/>
                <w:bCs/>
                <w:color w:val="000000"/>
                <w:sz w:val="18"/>
                <w:szCs w:val="18"/>
              </w:rPr>
            </w:pPr>
            <w:r w:rsidRPr="002B17C5">
              <w:rPr>
                <w:rFonts w:eastAsia="Times New Roman" w:cstheme="minorHAnsi"/>
                <w:b/>
                <w:bCs/>
                <w:color w:val="000000"/>
                <w:sz w:val="18"/>
                <w:szCs w:val="18"/>
              </w:rPr>
              <w:t>Has a doctor, nurse, or other healthcare provider ever told you that you had</w:t>
            </w:r>
            <w:r>
              <w:rPr>
                <w:rFonts w:eastAsia="Times New Roman" w:cstheme="minorHAnsi"/>
                <w:b/>
                <w:bCs/>
                <w:color w:val="000000"/>
                <w:sz w:val="18"/>
                <w:szCs w:val="18"/>
              </w:rPr>
              <w:t xml:space="preserve"> a bone infection, also known as osteomyelitis</w:t>
            </w:r>
            <w:r w:rsidRPr="002B17C5">
              <w:rPr>
                <w:rFonts w:eastAsia="Times New Roman" w:cstheme="minorHAnsi"/>
                <w:b/>
                <w:bCs/>
                <w:color w:val="000000"/>
                <w:sz w:val="18"/>
                <w:szCs w:val="18"/>
              </w:rPr>
              <w:t>?</w:t>
            </w:r>
          </w:p>
        </w:tc>
      </w:tr>
      <w:tr w:rsidRPr="002B17C5" w:rsidR="00C92510" w:rsidTr="00950595" w14:paraId="74DDF480" w14:textId="77777777">
        <w:tc>
          <w:tcPr>
            <w:tcW w:w="1458" w:type="dxa"/>
            <w:vAlign w:val="bottom"/>
          </w:tcPr>
          <w:p w:rsidRPr="002B17C5" w:rsidR="00C92510" w:rsidP="00950595" w:rsidRDefault="00C92510" w14:paraId="2B9C8D37" w14:textId="2D38E5F7">
            <w:pPr>
              <w:spacing w:after="0"/>
              <w:rPr>
                <w:rFonts w:eastAsia="Times New Roman" w:cstheme="minorHAnsi"/>
                <w:bCs/>
                <w:color w:val="000000"/>
                <w:sz w:val="18"/>
                <w:szCs w:val="18"/>
              </w:rPr>
            </w:pPr>
            <w:r>
              <w:rPr>
                <w:rFonts w:eastAsia="Times New Roman" w:cstheme="minorHAnsi"/>
                <w:bCs/>
                <w:color w:val="000000"/>
                <w:sz w:val="18"/>
                <w:szCs w:val="18"/>
              </w:rPr>
              <w:t>OSEOM</w:t>
            </w:r>
          </w:p>
        </w:tc>
        <w:tc>
          <w:tcPr>
            <w:tcW w:w="6120" w:type="dxa"/>
            <w:gridSpan w:val="2"/>
            <w:vAlign w:val="bottom"/>
          </w:tcPr>
          <w:p w:rsidRPr="002B17C5" w:rsidR="00C92510" w:rsidP="00950595" w:rsidRDefault="00C92510" w14:paraId="2FE24AD4" w14:textId="3E9923B1">
            <w:pPr>
              <w:spacing w:after="0"/>
              <w:rPr>
                <w:rFonts w:eastAsia="Times New Roman" w:cstheme="minorHAnsi"/>
                <w:color w:val="000000"/>
                <w:sz w:val="18"/>
                <w:szCs w:val="18"/>
              </w:rPr>
            </w:pPr>
            <w:r w:rsidRPr="002B17C5">
              <w:rPr>
                <w:rFonts w:eastAsia="Times New Roman" w:cstheme="minorHAnsi"/>
                <w:color w:val="000000"/>
                <w:sz w:val="18"/>
                <w:szCs w:val="18"/>
              </w:rPr>
              <w:t xml:space="preserve">Ever told had </w:t>
            </w:r>
            <w:r>
              <w:rPr>
                <w:rFonts w:eastAsia="Times New Roman" w:cstheme="minorHAnsi"/>
                <w:color w:val="000000"/>
                <w:sz w:val="18"/>
                <w:szCs w:val="18"/>
              </w:rPr>
              <w:t>osteomyelitis</w:t>
            </w:r>
            <w:r w:rsidRPr="002B17C5">
              <w:rPr>
                <w:rFonts w:eastAsia="Times New Roman" w:cstheme="minorHAnsi"/>
                <w:color w:val="000000"/>
                <w:sz w:val="18"/>
                <w:szCs w:val="18"/>
              </w:rPr>
              <w:t xml:space="preserve"> by doctor or nurse</w:t>
            </w:r>
          </w:p>
        </w:tc>
        <w:tc>
          <w:tcPr>
            <w:tcW w:w="2700" w:type="dxa"/>
            <w:vAlign w:val="bottom"/>
          </w:tcPr>
          <w:p w:rsidRPr="002B17C5" w:rsidR="00C92510" w:rsidP="00950595" w:rsidRDefault="00C92510" w14:paraId="175D644F" w14:textId="77777777">
            <w:pPr>
              <w:spacing w:after="0"/>
              <w:rPr>
                <w:rFonts w:eastAsia="Times New Roman" w:cstheme="minorHAnsi"/>
                <w:color w:val="000000"/>
                <w:sz w:val="18"/>
                <w:szCs w:val="18"/>
              </w:rPr>
            </w:pPr>
          </w:p>
        </w:tc>
      </w:tr>
      <w:tr w:rsidRPr="002B17C5" w:rsidR="00C92510" w:rsidTr="00950595" w14:paraId="37FE0B15" w14:textId="77777777">
        <w:tc>
          <w:tcPr>
            <w:tcW w:w="1458" w:type="dxa"/>
          </w:tcPr>
          <w:p w:rsidRPr="002B17C5" w:rsidR="00C92510" w:rsidP="00950595" w:rsidRDefault="00C92510" w14:paraId="01F9CF7C"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67997A9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C92510" w:rsidP="00950595" w:rsidRDefault="00C92510" w14:paraId="060216E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C92510" w:rsidP="00950595" w:rsidRDefault="00C92510" w14:paraId="19359767" w14:textId="77777777">
            <w:pPr>
              <w:spacing w:after="0"/>
              <w:rPr>
                <w:rFonts w:eastAsia="Times New Roman" w:cstheme="minorHAnsi"/>
                <w:bCs/>
                <w:color w:val="000000"/>
                <w:sz w:val="18"/>
                <w:szCs w:val="18"/>
              </w:rPr>
            </w:pPr>
          </w:p>
        </w:tc>
      </w:tr>
      <w:tr w:rsidRPr="002B17C5" w:rsidR="00C92510" w:rsidTr="00950595" w14:paraId="36E82D8B" w14:textId="77777777">
        <w:tc>
          <w:tcPr>
            <w:tcW w:w="1458" w:type="dxa"/>
          </w:tcPr>
          <w:p w:rsidRPr="002B17C5" w:rsidR="00C92510" w:rsidP="00950595" w:rsidRDefault="00C92510" w14:paraId="27FBF51B"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07F6C3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C92510" w:rsidP="00950595" w:rsidRDefault="00C92510" w14:paraId="20B43CC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92510" w:rsidP="00950595" w:rsidRDefault="00C92510" w14:paraId="3D8BCA99" w14:textId="77777777">
            <w:pPr>
              <w:spacing w:after="0"/>
              <w:rPr>
                <w:rFonts w:eastAsia="Times New Roman" w:cstheme="minorHAnsi"/>
                <w:bCs/>
                <w:color w:val="000000"/>
                <w:sz w:val="18"/>
                <w:szCs w:val="18"/>
              </w:rPr>
            </w:pPr>
          </w:p>
        </w:tc>
      </w:tr>
      <w:tr w:rsidRPr="002B17C5" w:rsidR="00C92510" w:rsidTr="00950595" w14:paraId="5215FDD8" w14:textId="77777777">
        <w:tc>
          <w:tcPr>
            <w:tcW w:w="1458" w:type="dxa"/>
          </w:tcPr>
          <w:p w:rsidRPr="002B17C5" w:rsidR="00C92510" w:rsidP="00950595" w:rsidRDefault="00C92510" w14:paraId="0427FECC"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0D668EA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92510" w:rsidP="00950595" w:rsidRDefault="00C92510" w14:paraId="327BA5D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C92510" w:rsidP="00950595" w:rsidRDefault="00C92510" w14:paraId="4C96D92A" w14:textId="77777777">
            <w:pPr>
              <w:spacing w:after="0"/>
              <w:rPr>
                <w:rFonts w:eastAsia="Times New Roman" w:cstheme="minorHAnsi"/>
                <w:color w:val="808080" w:themeColor="background1" w:themeShade="80"/>
                <w:sz w:val="18"/>
                <w:szCs w:val="18"/>
              </w:rPr>
            </w:pPr>
          </w:p>
        </w:tc>
      </w:tr>
      <w:tr w:rsidRPr="002B17C5" w:rsidR="00C92510" w:rsidTr="00950595" w14:paraId="7955EB78" w14:textId="77777777">
        <w:tc>
          <w:tcPr>
            <w:tcW w:w="1458" w:type="dxa"/>
          </w:tcPr>
          <w:p w:rsidRPr="002B17C5" w:rsidR="00C92510" w:rsidP="00950595" w:rsidRDefault="00C92510" w14:paraId="30B81C4A"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22220E0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92510" w:rsidP="00950595" w:rsidRDefault="00C92510" w14:paraId="0F81503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92510" w:rsidP="00950595" w:rsidRDefault="00C92510" w14:paraId="6EEF9C8E" w14:textId="77777777">
            <w:pPr>
              <w:spacing w:after="0"/>
              <w:rPr>
                <w:rFonts w:eastAsia="Times New Roman" w:cstheme="minorHAnsi"/>
                <w:color w:val="808080" w:themeColor="background1" w:themeShade="80"/>
                <w:sz w:val="18"/>
                <w:szCs w:val="18"/>
              </w:rPr>
            </w:pPr>
          </w:p>
        </w:tc>
      </w:tr>
    </w:tbl>
    <w:p w:rsidRPr="002B17C5" w:rsidR="00C92510" w:rsidP="00830DD0" w:rsidRDefault="00C92510" w14:paraId="44DCE96A" w14:textId="16210CF6">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806B5" w:rsidTr="00B34895" w14:paraId="4ED861EC" w14:textId="77777777">
        <w:tc>
          <w:tcPr>
            <w:tcW w:w="1458" w:type="dxa"/>
            <w:vAlign w:val="bottom"/>
          </w:tcPr>
          <w:p w:rsidRPr="002B17C5" w:rsidR="00F806B5" w:rsidP="00B34895" w:rsidRDefault="008965C7" w14:paraId="336E62DE" w14:textId="2D1EF3D2">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1</w:t>
            </w:r>
            <w:r w:rsidR="00B51346">
              <w:rPr>
                <w:rFonts w:eastAsia="Times New Roman" w:cstheme="minorHAnsi"/>
                <w:b/>
                <w:bCs/>
                <w:color w:val="000000"/>
                <w:sz w:val="18"/>
                <w:szCs w:val="18"/>
              </w:rPr>
              <w:t>2</w:t>
            </w:r>
            <w:r w:rsidRPr="002B17C5" w:rsidR="00F806B5">
              <w:rPr>
                <w:rFonts w:eastAsia="Times New Roman" w:cstheme="minorHAnsi"/>
                <w:b/>
                <w:bCs/>
                <w:color w:val="000000"/>
                <w:sz w:val="18"/>
                <w:szCs w:val="18"/>
              </w:rPr>
              <w:t>.</w:t>
            </w:r>
          </w:p>
        </w:tc>
        <w:tc>
          <w:tcPr>
            <w:tcW w:w="8820" w:type="dxa"/>
            <w:gridSpan w:val="3"/>
            <w:vAlign w:val="bottom"/>
          </w:tcPr>
          <w:p w:rsidRPr="002B17C5" w:rsidR="00F806B5" w:rsidP="00B34895" w:rsidRDefault="00A5291C" w14:paraId="2CD3A7C8" w14:textId="01EE293F">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F806B5">
              <w:rPr>
                <w:rFonts w:eastAsia="Times New Roman" w:cstheme="minorHAnsi"/>
                <w:b/>
                <w:bCs/>
                <w:color w:val="000000"/>
                <w:sz w:val="18"/>
                <w:szCs w:val="18"/>
              </w:rPr>
              <w:t xml:space="preserve"> 6 months, have you had an abscess?</w:t>
            </w:r>
          </w:p>
        </w:tc>
      </w:tr>
      <w:tr w:rsidRPr="002B17C5" w:rsidR="00F806B5" w:rsidTr="00B34895" w14:paraId="69BB4497" w14:textId="77777777">
        <w:tc>
          <w:tcPr>
            <w:tcW w:w="1458" w:type="dxa"/>
            <w:vAlign w:val="bottom"/>
          </w:tcPr>
          <w:p w:rsidRPr="002B17C5" w:rsidR="00F806B5" w:rsidP="00B34895" w:rsidRDefault="00E978D9" w14:paraId="5E317266" w14:textId="475AA3B2">
            <w:pPr>
              <w:spacing w:after="0"/>
              <w:rPr>
                <w:rFonts w:eastAsia="Times New Roman" w:cstheme="minorHAnsi"/>
                <w:bCs/>
                <w:color w:val="000000"/>
                <w:sz w:val="18"/>
                <w:szCs w:val="18"/>
              </w:rPr>
            </w:pPr>
            <w:r w:rsidRPr="002B17C5">
              <w:rPr>
                <w:rFonts w:eastAsia="Times New Roman" w:cstheme="minorHAnsi"/>
                <w:bCs/>
                <w:color w:val="000000"/>
                <w:sz w:val="18"/>
                <w:szCs w:val="18"/>
              </w:rPr>
              <w:t>ABSCESS</w:t>
            </w:r>
          </w:p>
        </w:tc>
        <w:tc>
          <w:tcPr>
            <w:tcW w:w="6120" w:type="dxa"/>
            <w:gridSpan w:val="2"/>
            <w:vAlign w:val="bottom"/>
          </w:tcPr>
          <w:p w:rsidRPr="002B17C5" w:rsidR="00F806B5" w:rsidP="00B34895" w:rsidRDefault="00F806B5" w14:paraId="29FEA0D4" w14:textId="61A46491">
            <w:pPr>
              <w:spacing w:after="0"/>
              <w:rPr>
                <w:rFonts w:eastAsia="Times New Roman" w:cstheme="minorHAnsi"/>
                <w:color w:val="000000"/>
                <w:sz w:val="18"/>
                <w:szCs w:val="18"/>
              </w:rPr>
            </w:pPr>
            <w:r w:rsidRPr="002B17C5">
              <w:rPr>
                <w:rFonts w:eastAsia="Times New Roman" w:cstheme="minorHAnsi"/>
                <w:color w:val="000000"/>
                <w:sz w:val="18"/>
                <w:szCs w:val="18"/>
              </w:rPr>
              <w:t>Abscess, 6 months</w:t>
            </w:r>
          </w:p>
        </w:tc>
        <w:tc>
          <w:tcPr>
            <w:tcW w:w="2700" w:type="dxa"/>
            <w:vAlign w:val="bottom"/>
          </w:tcPr>
          <w:p w:rsidRPr="002B17C5" w:rsidR="00F806B5" w:rsidP="00B34895" w:rsidRDefault="00F806B5" w14:paraId="286C9C77" w14:textId="77777777">
            <w:pPr>
              <w:spacing w:after="0"/>
              <w:rPr>
                <w:rFonts w:eastAsia="Times New Roman" w:cstheme="minorHAnsi"/>
                <w:color w:val="000000"/>
                <w:sz w:val="18"/>
                <w:szCs w:val="18"/>
              </w:rPr>
            </w:pPr>
          </w:p>
        </w:tc>
      </w:tr>
      <w:tr w:rsidRPr="002B17C5" w:rsidR="00F806B5" w:rsidTr="00B34895" w14:paraId="771614BC" w14:textId="77777777">
        <w:tc>
          <w:tcPr>
            <w:tcW w:w="1458" w:type="dxa"/>
          </w:tcPr>
          <w:p w:rsidRPr="002B17C5" w:rsidR="00F806B5" w:rsidP="00B34895" w:rsidRDefault="00F806B5" w14:paraId="50433A02"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3E1540C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806B5" w:rsidP="00B34895" w:rsidRDefault="00F806B5" w14:paraId="5064161F"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806B5" w:rsidP="00B34895" w:rsidRDefault="00F806B5" w14:paraId="2AB183B2" w14:textId="77777777">
            <w:pPr>
              <w:spacing w:after="0"/>
              <w:rPr>
                <w:rFonts w:eastAsia="Times New Roman" w:cstheme="minorHAnsi"/>
                <w:bCs/>
                <w:color w:val="000000"/>
                <w:sz w:val="18"/>
                <w:szCs w:val="18"/>
              </w:rPr>
            </w:pPr>
          </w:p>
        </w:tc>
      </w:tr>
      <w:tr w:rsidRPr="002B17C5" w:rsidR="00F806B5" w:rsidTr="00B34895" w14:paraId="15BDBD95" w14:textId="77777777">
        <w:tc>
          <w:tcPr>
            <w:tcW w:w="1458" w:type="dxa"/>
          </w:tcPr>
          <w:p w:rsidRPr="002B17C5" w:rsidR="00F806B5" w:rsidP="00B34895" w:rsidRDefault="00F806B5" w14:paraId="25265EAB"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4C0A8F0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806B5" w:rsidP="00B34895" w:rsidRDefault="00F806B5" w14:paraId="4C1DCF4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806B5" w:rsidP="00B34895" w:rsidRDefault="00F806B5" w14:paraId="2EA547BC" w14:textId="77777777">
            <w:pPr>
              <w:spacing w:after="0"/>
              <w:rPr>
                <w:rFonts w:eastAsia="Times New Roman" w:cstheme="minorHAnsi"/>
                <w:bCs/>
                <w:color w:val="000000"/>
                <w:sz w:val="18"/>
                <w:szCs w:val="18"/>
              </w:rPr>
            </w:pPr>
          </w:p>
        </w:tc>
      </w:tr>
      <w:tr w:rsidRPr="002B17C5" w:rsidR="00F806B5" w:rsidTr="00B34895" w14:paraId="1C340FD4" w14:textId="77777777">
        <w:tc>
          <w:tcPr>
            <w:tcW w:w="1458" w:type="dxa"/>
          </w:tcPr>
          <w:p w:rsidRPr="002B17C5" w:rsidR="00F806B5" w:rsidP="00B34895" w:rsidRDefault="00F806B5" w14:paraId="2B1EBF24"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5597A2E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806B5" w:rsidP="00B34895" w:rsidRDefault="00F806B5" w14:paraId="3550E45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806B5" w:rsidP="00B34895" w:rsidRDefault="00F806B5" w14:paraId="7B558DF6" w14:textId="77777777">
            <w:pPr>
              <w:spacing w:after="0"/>
              <w:rPr>
                <w:rFonts w:eastAsia="Times New Roman" w:cstheme="minorHAnsi"/>
                <w:color w:val="808080" w:themeColor="background1" w:themeShade="80"/>
                <w:sz w:val="18"/>
                <w:szCs w:val="18"/>
              </w:rPr>
            </w:pPr>
          </w:p>
        </w:tc>
      </w:tr>
      <w:tr w:rsidRPr="002B17C5" w:rsidR="00F806B5" w:rsidTr="00B34895" w14:paraId="361163F5" w14:textId="77777777">
        <w:tc>
          <w:tcPr>
            <w:tcW w:w="1458" w:type="dxa"/>
          </w:tcPr>
          <w:p w:rsidRPr="002B17C5" w:rsidR="00F806B5" w:rsidP="00B34895" w:rsidRDefault="00F806B5" w14:paraId="144FFC6E"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5B93B53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806B5" w:rsidP="00B34895" w:rsidRDefault="00F806B5" w14:paraId="4C9BF41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806B5" w:rsidP="00B34895" w:rsidRDefault="00F806B5" w14:paraId="15F012E4" w14:textId="77777777">
            <w:pPr>
              <w:spacing w:after="0"/>
              <w:rPr>
                <w:rFonts w:eastAsia="Times New Roman" w:cstheme="minorHAnsi"/>
                <w:color w:val="808080" w:themeColor="background1" w:themeShade="80"/>
                <w:sz w:val="18"/>
                <w:szCs w:val="18"/>
              </w:rPr>
            </w:pPr>
          </w:p>
        </w:tc>
      </w:tr>
    </w:tbl>
    <w:p w:rsidR="00F806B5" w:rsidP="00830DD0" w:rsidRDefault="00F806B5" w14:paraId="68D0F5B0" w14:textId="0361B4B6">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C92510" w:rsidTr="00950595" w14:paraId="5127AC08" w14:textId="77777777">
        <w:trPr>
          <w:trHeight w:val="300"/>
        </w:trPr>
        <w:tc>
          <w:tcPr>
            <w:tcW w:w="1545" w:type="dxa"/>
            <w:noWrap/>
            <w:hideMark/>
          </w:tcPr>
          <w:p w:rsidRPr="007F3BEB" w:rsidR="00C92510" w:rsidP="00950595" w:rsidRDefault="00C92510" w14:paraId="7ECBCFC8" w14:textId="3A90EE9C">
            <w:pPr>
              <w:spacing w:after="0"/>
              <w:rPr>
                <w:rFonts w:eastAsia="Times New Roman" w:cstheme="minorHAnsi"/>
                <w:b/>
                <w:bCs/>
                <w:color w:val="000000"/>
                <w:sz w:val="18"/>
                <w:szCs w:val="18"/>
                <w:highlight w:val="lightGray"/>
              </w:rPr>
            </w:pPr>
            <w:r w:rsidRPr="007F3BEB">
              <w:rPr>
                <w:rFonts w:eastAsia="Times New Roman" w:cstheme="minorHAnsi"/>
                <w:b/>
                <w:bCs/>
                <w:color w:val="000000"/>
                <w:sz w:val="18"/>
                <w:szCs w:val="18"/>
                <w:highlight w:val="lightGray"/>
              </w:rPr>
              <w:t>Check_</w:t>
            </w:r>
            <w:r w:rsidRPr="007F3BEB" w:rsidR="00FF7318">
              <w:rPr>
                <w:rFonts w:eastAsia="Times New Roman" w:cstheme="minorHAnsi"/>
                <w:b/>
                <w:bCs/>
                <w:color w:val="000000"/>
                <w:sz w:val="18"/>
                <w:szCs w:val="18"/>
                <w:highlight w:val="lightGray"/>
              </w:rPr>
              <w:t>HC1</w:t>
            </w:r>
            <w:r w:rsidRPr="007F3BEB" w:rsidR="00B51346">
              <w:rPr>
                <w:rFonts w:eastAsia="Times New Roman" w:cstheme="minorHAnsi"/>
                <w:b/>
                <w:bCs/>
                <w:color w:val="000000"/>
                <w:sz w:val="18"/>
                <w:szCs w:val="18"/>
                <w:highlight w:val="lightGray"/>
              </w:rPr>
              <w:t>3</w:t>
            </w:r>
            <w:r w:rsidRPr="007F3BEB">
              <w:rPr>
                <w:rFonts w:eastAsia="Times New Roman" w:cstheme="minorHAnsi"/>
                <w:b/>
                <w:bCs/>
                <w:color w:val="000000"/>
                <w:sz w:val="18"/>
                <w:szCs w:val="18"/>
                <w:highlight w:val="lightGray"/>
              </w:rPr>
              <w:t>.</w:t>
            </w:r>
          </w:p>
        </w:tc>
        <w:tc>
          <w:tcPr>
            <w:tcW w:w="8715" w:type="dxa"/>
          </w:tcPr>
          <w:p w:rsidRPr="002B17C5" w:rsidR="00C92510" w:rsidP="00950595" w:rsidRDefault="00C92510" w14:paraId="6BEF29E8" w14:textId="738B2581">
            <w:pPr>
              <w:spacing w:after="0"/>
              <w:rPr>
                <w:rFonts w:eastAsia="Times New Roman" w:cstheme="minorHAnsi"/>
                <w:color w:val="000000"/>
                <w:sz w:val="18"/>
                <w:szCs w:val="18"/>
              </w:rPr>
            </w:pPr>
            <w:r w:rsidRPr="007F3BEB">
              <w:rPr>
                <w:rFonts w:eastAsia="Times New Roman" w:cstheme="minorHAnsi"/>
                <w:color w:val="000000"/>
                <w:sz w:val="18"/>
                <w:szCs w:val="18"/>
                <w:highlight w:val="lightGray"/>
              </w:rPr>
              <w:t xml:space="preserve"> If R </w:t>
            </w:r>
            <w:r w:rsidRPr="007F3BEB" w:rsidR="00B06FF1">
              <w:rPr>
                <w:rFonts w:eastAsia="Times New Roman" w:cstheme="minorHAnsi"/>
                <w:color w:val="000000"/>
                <w:sz w:val="18"/>
                <w:szCs w:val="18"/>
                <w:highlight w:val="lightGray"/>
              </w:rPr>
              <w:t>had an abscess</w:t>
            </w:r>
            <w:r w:rsidRPr="007F3BEB">
              <w:rPr>
                <w:rFonts w:eastAsia="Times New Roman" w:cstheme="minorHAnsi"/>
                <w:color w:val="000000"/>
                <w:sz w:val="18"/>
                <w:szCs w:val="18"/>
                <w:highlight w:val="lightGray"/>
              </w:rPr>
              <w:t xml:space="preserve"> (</w:t>
            </w:r>
            <w:r w:rsidRPr="007F3BEB" w:rsidR="008965C7">
              <w:rPr>
                <w:rFonts w:eastAsia="Times New Roman" w:cstheme="minorHAnsi"/>
                <w:color w:val="000000"/>
                <w:sz w:val="18"/>
                <w:szCs w:val="18"/>
                <w:highlight w:val="lightGray"/>
              </w:rPr>
              <w:t>HC1</w:t>
            </w:r>
            <w:r w:rsidRPr="007F3BEB" w:rsidR="00B51346">
              <w:rPr>
                <w:rFonts w:eastAsia="Times New Roman" w:cstheme="minorHAnsi"/>
                <w:color w:val="000000"/>
                <w:sz w:val="18"/>
                <w:szCs w:val="18"/>
                <w:highlight w:val="lightGray"/>
              </w:rPr>
              <w:t>2</w:t>
            </w:r>
            <w:r w:rsidRPr="007F3BEB" w:rsidR="008965C7">
              <w:rPr>
                <w:rFonts w:eastAsia="Times New Roman" w:cstheme="minorHAnsi"/>
                <w:color w:val="000000"/>
                <w:sz w:val="18"/>
                <w:szCs w:val="18"/>
                <w:highlight w:val="lightGray"/>
              </w:rPr>
              <w:t xml:space="preserve"> </w:t>
            </w:r>
            <w:r w:rsidRPr="007F3BEB" w:rsidR="00B06FF1">
              <w:rPr>
                <w:rFonts w:eastAsia="Times New Roman" w:cstheme="minorHAnsi"/>
                <w:color w:val="000000"/>
                <w:sz w:val="18"/>
                <w:szCs w:val="18"/>
                <w:highlight w:val="lightGray"/>
              </w:rPr>
              <w:t>[ABSCESS] EQ</w:t>
            </w:r>
            <w:r w:rsidRPr="007F3BEB">
              <w:rPr>
                <w:rFonts w:eastAsia="Times New Roman" w:cstheme="minorHAnsi"/>
                <w:color w:val="000000"/>
                <w:sz w:val="18"/>
                <w:szCs w:val="18"/>
                <w:highlight w:val="lightGray"/>
              </w:rPr>
              <w:t xml:space="preserve"> 1)</w:t>
            </w:r>
            <w:r w:rsidR="00F42B82">
              <w:rPr>
                <w:rFonts w:eastAsia="Times New Roman" w:cstheme="minorHAnsi"/>
                <w:color w:val="000000"/>
                <w:sz w:val="18"/>
                <w:szCs w:val="18"/>
                <w:highlight w:val="lightGray"/>
              </w:rPr>
              <w:t xml:space="preserve"> and saw a doctor in the past 6 months (DM5[VSITMD6]</w:t>
            </w:r>
            <w:r w:rsidR="009C75F7">
              <w:rPr>
                <w:rFonts w:eastAsia="Times New Roman" w:cstheme="minorHAnsi"/>
                <w:color w:val="000000"/>
                <w:sz w:val="18"/>
                <w:szCs w:val="18"/>
                <w:highlight w:val="lightGray"/>
              </w:rPr>
              <w:t xml:space="preserve"> EQ 1</w:t>
            </w:r>
            <w:r w:rsidRPr="007F3BEB">
              <w:rPr>
                <w:rFonts w:eastAsia="Times New Roman" w:cstheme="minorHAnsi"/>
                <w:color w:val="000000"/>
                <w:sz w:val="18"/>
                <w:szCs w:val="18"/>
                <w:highlight w:val="lightGray"/>
              </w:rPr>
              <w:t>, go to</w:t>
            </w:r>
            <w:r w:rsidRPr="007F3BEB" w:rsidR="00B06FF1">
              <w:rPr>
                <w:rFonts w:eastAsia="Times New Roman" w:cstheme="minorHAnsi"/>
                <w:color w:val="000000"/>
                <w:sz w:val="18"/>
                <w:szCs w:val="18"/>
                <w:highlight w:val="lightGray"/>
              </w:rPr>
              <w:t xml:space="preserve"> </w:t>
            </w:r>
            <w:r w:rsidRPr="007F3BEB" w:rsidR="008965C7">
              <w:rPr>
                <w:rFonts w:eastAsia="Times New Roman" w:cstheme="minorHAnsi"/>
                <w:color w:val="000000"/>
                <w:sz w:val="18"/>
                <w:szCs w:val="18"/>
                <w:highlight w:val="lightGray"/>
              </w:rPr>
              <w:t>HC1</w:t>
            </w:r>
            <w:r w:rsidRPr="007F3BEB" w:rsidR="00B51346">
              <w:rPr>
                <w:rFonts w:eastAsia="Times New Roman" w:cstheme="minorHAnsi"/>
                <w:color w:val="000000"/>
                <w:sz w:val="18"/>
                <w:szCs w:val="18"/>
                <w:highlight w:val="lightGray"/>
              </w:rPr>
              <w:t>3</w:t>
            </w:r>
            <w:r w:rsidRPr="007F3BEB" w:rsidR="008965C7">
              <w:rPr>
                <w:rFonts w:eastAsia="Times New Roman" w:cstheme="minorHAnsi"/>
                <w:color w:val="000000"/>
                <w:sz w:val="18"/>
                <w:szCs w:val="18"/>
                <w:highlight w:val="lightGray"/>
              </w:rPr>
              <w:t xml:space="preserve"> </w:t>
            </w:r>
            <w:r w:rsidRPr="007F3BEB" w:rsidR="00B06FF1">
              <w:rPr>
                <w:rFonts w:eastAsia="Times New Roman" w:cstheme="minorHAnsi"/>
                <w:color w:val="000000"/>
                <w:sz w:val="18"/>
                <w:szCs w:val="18"/>
                <w:highlight w:val="lightGray"/>
              </w:rPr>
              <w:t>[ABSTX]</w:t>
            </w:r>
            <w:r w:rsidRPr="007F3BEB">
              <w:rPr>
                <w:rFonts w:eastAsia="Times New Roman" w:cstheme="minorHAnsi"/>
                <w:color w:val="000000"/>
                <w:sz w:val="18"/>
                <w:szCs w:val="18"/>
                <w:highlight w:val="lightGray"/>
              </w:rPr>
              <w:t xml:space="preserve">.  Else, go to </w:t>
            </w:r>
            <w:r w:rsidRPr="007F3BEB" w:rsidR="00B06FF1">
              <w:rPr>
                <w:rFonts w:eastAsia="Times New Roman" w:cstheme="minorHAnsi"/>
                <w:color w:val="000000"/>
                <w:sz w:val="18"/>
                <w:szCs w:val="18"/>
                <w:highlight w:val="lightGray"/>
              </w:rPr>
              <w:t>INTRO_STLN6</w:t>
            </w:r>
            <w:r w:rsidRPr="007F3BEB">
              <w:rPr>
                <w:rFonts w:eastAsia="Times New Roman" w:cstheme="minorHAnsi"/>
                <w:color w:val="000000"/>
                <w:sz w:val="18"/>
                <w:szCs w:val="18"/>
                <w:highlight w:val="lightGray"/>
              </w:rPr>
              <w:t>.</w:t>
            </w:r>
          </w:p>
        </w:tc>
      </w:tr>
    </w:tbl>
    <w:p w:rsidRPr="002B17C5" w:rsidR="00750B9B" w:rsidP="00830DD0" w:rsidRDefault="00750B9B" w14:paraId="0365FD28" w14:textId="1EF744EA">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B57E0C" w:rsidTr="0011181C" w14:paraId="0A044BCE" w14:textId="77777777">
        <w:tc>
          <w:tcPr>
            <w:tcW w:w="1458" w:type="dxa"/>
            <w:vAlign w:val="bottom"/>
          </w:tcPr>
          <w:p w:rsidRPr="002B17C5" w:rsidR="00B57E0C" w:rsidP="0011181C" w:rsidRDefault="00B57E0C" w14:paraId="14163BB3" w14:textId="14E24F9D">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410688">
              <w:rPr>
                <w:rFonts w:eastAsia="Times New Roman" w:cstheme="minorHAnsi"/>
                <w:b/>
                <w:bCs/>
                <w:color w:val="000000"/>
                <w:sz w:val="18"/>
                <w:szCs w:val="18"/>
              </w:rPr>
              <w:t>1</w:t>
            </w:r>
            <w:r w:rsidR="00B5134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176E38" w:rsidP="0011181C" w:rsidRDefault="00B57E0C" w14:paraId="33FCF308" w14:textId="4DFF78DC">
            <w:pPr>
              <w:spacing w:after="0"/>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sidR="00E974D8">
              <w:rPr>
                <w:rFonts w:eastAsia="Times New Roman" w:cstheme="minorHAnsi"/>
                <w:b/>
                <w:bCs/>
                <w:color w:val="000000"/>
                <w:sz w:val="18"/>
                <w:szCs w:val="18"/>
              </w:rPr>
              <w:t xml:space="preserve">did a doctor or </w:t>
            </w:r>
            <w:r w:rsidR="00B06FF1">
              <w:rPr>
                <w:rFonts w:eastAsia="Times New Roman" w:cstheme="minorHAnsi"/>
                <w:b/>
                <w:bCs/>
                <w:color w:val="000000"/>
                <w:sz w:val="18"/>
                <w:szCs w:val="18"/>
              </w:rPr>
              <w:t xml:space="preserve">other </w:t>
            </w:r>
            <w:r w:rsidR="00E974D8">
              <w:rPr>
                <w:rFonts w:eastAsia="Times New Roman" w:cstheme="minorHAnsi"/>
                <w:b/>
                <w:bCs/>
                <w:color w:val="000000"/>
                <w:sz w:val="18"/>
                <w:szCs w:val="18"/>
              </w:rPr>
              <w:t xml:space="preserve">healthcare provider </w:t>
            </w:r>
            <w:r w:rsidR="00B06FF1">
              <w:rPr>
                <w:rFonts w:eastAsia="Times New Roman" w:cstheme="minorHAnsi"/>
                <w:b/>
                <w:bCs/>
                <w:color w:val="000000"/>
                <w:sz w:val="18"/>
                <w:szCs w:val="18"/>
              </w:rPr>
              <w:t xml:space="preserve">help </w:t>
            </w:r>
            <w:r w:rsidR="00E974D8">
              <w:rPr>
                <w:rFonts w:eastAsia="Times New Roman" w:cstheme="minorHAnsi"/>
                <w:b/>
                <w:bCs/>
                <w:color w:val="000000"/>
                <w:sz w:val="18"/>
                <w:szCs w:val="18"/>
              </w:rPr>
              <w:t xml:space="preserve">take care of </w:t>
            </w:r>
            <w:r w:rsidR="00B7288C">
              <w:rPr>
                <w:rFonts w:eastAsia="Times New Roman" w:cstheme="minorHAnsi"/>
                <w:b/>
                <w:bCs/>
                <w:color w:val="000000"/>
                <w:sz w:val="18"/>
                <w:szCs w:val="18"/>
              </w:rPr>
              <w:t xml:space="preserve">an </w:t>
            </w:r>
            <w:r w:rsidR="00E974D8">
              <w:rPr>
                <w:rFonts w:eastAsia="Times New Roman" w:cstheme="minorHAnsi"/>
                <w:b/>
                <w:bCs/>
                <w:color w:val="000000"/>
                <w:sz w:val="18"/>
                <w:szCs w:val="18"/>
              </w:rPr>
              <w:t>abscess?</w:t>
            </w:r>
          </w:p>
        </w:tc>
      </w:tr>
      <w:tr w:rsidRPr="002B17C5" w:rsidR="00B57E0C" w:rsidTr="0011181C" w14:paraId="0C5559AC" w14:textId="77777777">
        <w:tc>
          <w:tcPr>
            <w:tcW w:w="1458" w:type="dxa"/>
            <w:vAlign w:val="bottom"/>
          </w:tcPr>
          <w:p w:rsidRPr="002B17C5" w:rsidR="00B57E0C" w:rsidP="0011181C" w:rsidRDefault="00B57E0C" w14:paraId="61DCE5C4" w14:textId="7CF862DB">
            <w:pPr>
              <w:spacing w:after="0"/>
              <w:rPr>
                <w:rFonts w:eastAsia="Times New Roman" w:cstheme="minorHAnsi"/>
                <w:bCs/>
                <w:color w:val="000000"/>
                <w:sz w:val="18"/>
                <w:szCs w:val="18"/>
              </w:rPr>
            </w:pPr>
            <w:r w:rsidRPr="002B17C5">
              <w:rPr>
                <w:rFonts w:eastAsia="Times New Roman" w:cstheme="minorHAnsi"/>
                <w:bCs/>
                <w:color w:val="000000"/>
                <w:sz w:val="18"/>
                <w:szCs w:val="18"/>
              </w:rPr>
              <w:t>ABSTX</w:t>
            </w:r>
          </w:p>
        </w:tc>
        <w:tc>
          <w:tcPr>
            <w:tcW w:w="6120" w:type="dxa"/>
            <w:gridSpan w:val="2"/>
            <w:vAlign w:val="bottom"/>
          </w:tcPr>
          <w:p w:rsidRPr="002B17C5" w:rsidR="00B57E0C" w:rsidP="0011181C" w:rsidRDefault="00B57E0C" w14:paraId="7267786D" w14:textId="0E3454AA">
            <w:pPr>
              <w:spacing w:after="0"/>
              <w:rPr>
                <w:rFonts w:eastAsia="Times New Roman" w:cstheme="minorHAnsi"/>
                <w:color w:val="000000"/>
                <w:sz w:val="18"/>
                <w:szCs w:val="18"/>
              </w:rPr>
            </w:pPr>
            <w:r w:rsidRPr="002B17C5">
              <w:rPr>
                <w:rFonts w:eastAsia="Times New Roman" w:cstheme="minorHAnsi"/>
                <w:color w:val="000000"/>
                <w:sz w:val="18"/>
                <w:szCs w:val="18"/>
              </w:rPr>
              <w:t>Abscess</w:t>
            </w:r>
            <w:r w:rsidR="00453189">
              <w:rPr>
                <w:rFonts w:eastAsia="Times New Roman" w:cstheme="minorHAnsi"/>
                <w:color w:val="000000"/>
                <w:sz w:val="18"/>
                <w:szCs w:val="18"/>
              </w:rPr>
              <w:t xml:space="preserve"> HC provider</w:t>
            </w:r>
            <w:r w:rsidRPr="002B17C5">
              <w:rPr>
                <w:rFonts w:eastAsia="Times New Roman" w:cstheme="minorHAnsi"/>
                <w:color w:val="000000"/>
                <w:sz w:val="18"/>
                <w:szCs w:val="18"/>
              </w:rPr>
              <w:t>, 6 months</w:t>
            </w:r>
          </w:p>
        </w:tc>
        <w:tc>
          <w:tcPr>
            <w:tcW w:w="2700" w:type="dxa"/>
            <w:vAlign w:val="bottom"/>
          </w:tcPr>
          <w:p w:rsidRPr="002B17C5" w:rsidR="00B57E0C" w:rsidP="0011181C" w:rsidRDefault="00B57E0C" w14:paraId="0683E0D7" w14:textId="77777777">
            <w:pPr>
              <w:spacing w:after="0"/>
              <w:rPr>
                <w:rFonts w:eastAsia="Times New Roman" w:cstheme="minorHAnsi"/>
                <w:color w:val="000000"/>
                <w:sz w:val="18"/>
                <w:szCs w:val="18"/>
              </w:rPr>
            </w:pPr>
          </w:p>
        </w:tc>
      </w:tr>
      <w:tr w:rsidRPr="002B17C5" w:rsidR="00B57E0C" w:rsidTr="0011181C" w14:paraId="4B337C5B" w14:textId="77777777">
        <w:tc>
          <w:tcPr>
            <w:tcW w:w="1458" w:type="dxa"/>
          </w:tcPr>
          <w:p w:rsidRPr="002B17C5" w:rsidR="00B57E0C" w:rsidP="0011181C" w:rsidRDefault="00B57E0C" w14:paraId="415DCC7D" w14:textId="77777777">
            <w:pPr>
              <w:spacing w:after="0"/>
              <w:rPr>
                <w:rFonts w:eastAsia="Times New Roman" w:cstheme="minorHAnsi"/>
                <w:color w:val="000000"/>
                <w:sz w:val="18"/>
                <w:szCs w:val="18"/>
              </w:rPr>
            </w:pPr>
          </w:p>
        </w:tc>
        <w:tc>
          <w:tcPr>
            <w:tcW w:w="4860" w:type="dxa"/>
            <w:vAlign w:val="bottom"/>
          </w:tcPr>
          <w:p w:rsidRPr="002B17C5" w:rsidR="00B57E0C" w:rsidP="0011181C" w:rsidRDefault="00E974D8" w14:paraId="467AA94F" w14:textId="2B74EA5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No</w:t>
            </w:r>
            <w:r w:rsidRPr="002B17C5" w:rsidR="00176E38">
              <w:rPr>
                <w:rFonts w:eastAsia="Times New Roman" w:cstheme="minorHAnsi"/>
                <w:color w:val="000000"/>
                <w:sz w:val="18"/>
                <w:szCs w:val="18"/>
              </w:rPr>
              <w:tab/>
            </w:r>
          </w:p>
        </w:tc>
        <w:tc>
          <w:tcPr>
            <w:tcW w:w="1260" w:type="dxa"/>
            <w:vAlign w:val="bottom"/>
          </w:tcPr>
          <w:p w:rsidRPr="002B17C5" w:rsidR="00B57E0C" w:rsidP="0011181C" w:rsidRDefault="00E974D8" w14:paraId="6ABE03A1" w14:textId="3F4E3271">
            <w:pPr>
              <w:spacing w:after="0"/>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B57E0C" w:rsidP="0011181C" w:rsidRDefault="00B57E0C" w14:paraId="169E1FB7" w14:textId="77777777">
            <w:pPr>
              <w:spacing w:after="0"/>
              <w:rPr>
                <w:rFonts w:eastAsia="Times New Roman" w:cstheme="minorHAnsi"/>
                <w:bCs/>
                <w:color w:val="000000"/>
                <w:sz w:val="18"/>
                <w:szCs w:val="18"/>
              </w:rPr>
            </w:pPr>
          </w:p>
        </w:tc>
      </w:tr>
      <w:tr w:rsidRPr="002B17C5" w:rsidR="00B57E0C" w:rsidTr="0011181C" w14:paraId="0F8DF6FA" w14:textId="77777777">
        <w:tc>
          <w:tcPr>
            <w:tcW w:w="1458" w:type="dxa"/>
          </w:tcPr>
          <w:p w:rsidRPr="002B17C5" w:rsidR="00B57E0C" w:rsidP="0011181C" w:rsidRDefault="00B57E0C" w14:paraId="113696D6" w14:textId="77777777">
            <w:pPr>
              <w:spacing w:after="0"/>
              <w:rPr>
                <w:rFonts w:eastAsia="Times New Roman" w:cstheme="minorHAnsi"/>
                <w:color w:val="000000"/>
                <w:sz w:val="18"/>
                <w:szCs w:val="18"/>
              </w:rPr>
            </w:pPr>
          </w:p>
        </w:tc>
        <w:tc>
          <w:tcPr>
            <w:tcW w:w="4860" w:type="dxa"/>
            <w:vAlign w:val="bottom"/>
          </w:tcPr>
          <w:p w:rsidRPr="002B17C5" w:rsidR="00B57E0C" w:rsidP="0011181C" w:rsidRDefault="00E974D8" w14:paraId="7645592B" w14:textId="4A54AA3D">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Yes</w:t>
            </w:r>
            <w:r w:rsidRPr="002B17C5" w:rsidR="00176E38">
              <w:rPr>
                <w:rFonts w:eastAsia="Times New Roman" w:cstheme="minorHAnsi"/>
                <w:color w:val="000000"/>
                <w:sz w:val="18"/>
                <w:szCs w:val="18"/>
              </w:rPr>
              <w:tab/>
            </w:r>
          </w:p>
        </w:tc>
        <w:tc>
          <w:tcPr>
            <w:tcW w:w="1260" w:type="dxa"/>
            <w:vAlign w:val="bottom"/>
          </w:tcPr>
          <w:p w:rsidRPr="002B17C5" w:rsidR="00B57E0C" w:rsidP="0011181C" w:rsidRDefault="00E974D8" w14:paraId="5D7AC71F" w14:textId="2D13B80F">
            <w:pPr>
              <w:spacing w:after="0"/>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B57E0C" w:rsidP="0011181C" w:rsidRDefault="00B57E0C" w14:paraId="4A35DDE2" w14:textId="77777777">
            <w:pPr>
              <w:spacing w:after="0"/>
              <w:rPr>
                <w:rFonts w:eastAsia="Times New Roman" w:cstheme="minorHAnsi"/>
                <w:bCs/>
                <w:color w:val="000000"/>
                <w:sz w:val="18"/>
                <w:szCs w:val="18"/>
              </w:rPr>
            </w:pPr>
          </w:p>
        </w:tc>
      </w:tr>
      <w:tr w:rsidRPr="002B17C5" w:rsidR="00B57E0C" w:rsidTr="0011181C" w14:paraId="4431191A" w14:textId="77777777">
        <w:tc>
          <w:tcPr>
            <w:tcW w:w="1458" w:type="dxa"/>
          </w:tcPr>
          <w:p w:rsidRPr="002B17C5" w:rsidR="00B57E0C" w:rsidP="0011181C" w:rsidRDefault="00B57E0C" w14:paraId="5448A06C" w14:textId="77777777">
            <w:pPr>
              <w:spacing w:after="0"/>
              <w:rPr>
                <w:rFonts w:eastAsia="Times New Roman" w:cstheme="minorHAnsi"/>
                <w:color w:val="000000"/>
                <w:sz w:val="18"/>
                <w:szCs w:val="18"/>
              </w:rPr>
            </w:pPr>
          </w:p>
        </w:tc>
        <w:tc>
          <w:tcPr>
            <w:tcW w:w="4860" w:type="dxa"/>
            <w:vAlign w:val="bottom"/>
          </w:tcPr>
          <w:p w:rsidRPr="002B17C5" w:rsidR="00B57E0C" w:rsidP="0011181C" w:rsidRDefault="00B57E0C" w14:paraId="013F33A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57E0C" w:rsidP="0011181C" w:rsidRDefault="00B57E0C" w14:paraId="70ACDD5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B57E0C" w:rsidP="0011181C" w:rsidRDefault="00B57E0C" w14:paraId="32B42661" w14:textId="77777777">
            <w:pPr>
              <w:spacing w:after="0"/>
              <w:rPr>
                <w:rFonts w:eastAsia="Times New Roman" w:cstheme="minorHAnsi"/>
                <w:color w:val="808080" w:themeColor="background1" w:themeShade="80"/>
                <w:sz w:val="18"/>
                <w:szCs w:val="18"/>
              </w:rPr>
            </w:pPr>
          </w:p>
        </w:tc>
      </w:tr>
      <w:tr w:rsidRPr="002B17C5" w:rsidR="00B57E0C" w:rsidTr="0011181C" w14:paraId="0EB57276" w14:textId="77777777">
        <w:tc>
          <w:tcPr>
            <w:tcW w:w="1458" w:type="dxa"/>
          </w:tcPr>
          <w:p w:rsidRPr="002B17C5" w:rsidR="00B57E0C" w:rsidP="0011181C" w:rsidRDefault="00B57E0C" w14:paraId="2A9CC753" w14:textId="77777777">
            <w:pPr>
              <w:spacing w:after="0"/>
              <w:rPr>
                <w:rFonts w:eastAsia="Times New Roman" w:cstheme="minorHAnsi"/>
                <w:color w:val="000000"/>
                <w:sz w:val="18"/>
                <w:szCs w:val="18"/>
              </w:rPr>
            </w:pPr>
          </w:p>
        </w:tc>
        <w:tc>
          <w:tcPr>
            <w:tcW w:w="4860" w:type="dxa"/>
            <w:vAlign w:val="bottom"/>
          </w:tcPr>
          <w:p w:rsidRPr="002B17C5" w:rsidR="00B57E0C" w:rsidP="0011181C" w:rsidRDefault="00B57E0C" w14:paraId="5B977C9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57E0C" w:rsidP="0011181C" w:rsidRDefault="00B57E0C" w14:paraId="5D92901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57E0C" w:rsidP="0011181C" w:rsidRDefault="00B57E0C" w14:paraId="5AAF35F2" w14:textId="77777777">
            <w:pPr>
              <w:spacing w:after="0"/>
              <w:rPr>
                <w:rFonts w:eastAsia="Times New Roman" w:cstheme="minorHAnsi"/>
                <w:color w:val="808080" w:themeColor="background1" w:themeShade="80"/>
                <w:sz w:val="18"/>
                <w:szCs w:val="18"/>
              </w:rPr>
            </w:pPr>
          </w:p>
        </w:tc>
      </w:tr>
    </w:tbl>
    <w:p w:rsidR="003D3525" w:rsidP="00830DD0" w:rsidRDefault="003D3525" w14:paraId="1E1984C6" w14:textId="00182668">
      <w:pPr>
        <w:spacing w:after="0"/>
        <w:rPr>
          <w:rFonts w:cstheme="minorHAnsi"/>
          <w:sz w:val="18"/>
          <w:szCs w:val="18"/>
        </w:rPr>
      </w:pPr>
    </w:p>
    <w:p w:rsidRPr="002B17C5" w:rsidR="003D3525" w:rsidP="00830DD0" w:rsidRDefault="003D3525" w14:paraId="39860A12" w14:textId="77777777">
      <w:pPr>
        <w:spacing w:after="0"/>
        <w:rPr>
          <w:rFonts w:cstheme="minorHAnsi"/>
          <w:sz w:val="18"/>
          <w:szCs w:val="18"/>
        </w:rPr>
      </w:pPr>
    </w:p>
    <w:p w:rsidRPr="002B17C5" w:rsidR="00F40C2A" w:rsidP="00615821" w:rsidRDefault="00F40C2A" w14:paraId="52411982" w14:textId="0935B9F6">
      <w:pPr>
        <w:pStyle w:val="Heading1Q-aire"/>
        <w:spacing w:after="0"/>
        <w:outlineLvl w:val="0"/>
        <w:rPr>
          <w:rFonts w:cstheme="minorHAnsi"/>
          <w:sz w:val="18"/>
          <w:szCs w:val="18"/>
        </w:rPr>
      </w:pPr>
      <w:bookmarkStart w:name="_Toc391632847" w:id="837"/>
      <w:bookmarkStart w:name="_Toc401144452" w:id="838"/>
      <w:bookmarkStart w:name="_Toc65579801" w:id="839"/>
      <w:bookmarkStart w:name="_Toc38524393" w:id="840"/>
      <w:r w:rsidRPr="002B17C5">
        <w:rPr>
          <w:rFonts w:cstheme="minorHAnsi"/>
          <w:sz w:val="18"/>
          <w:szCs w:val="18"/>
        </w:rPr>
        <w:t>PREVENTION ACTIVITIES (PA)</w:t>
      </w:r>
      <w:bookmarkEnd w:id="837"/>
      <w:bookmarkEnd w:id="838"/>
      <w:bookmarkEnd w:id="839"/>
      <w:bookmarkEnd w:id="840"/>
    </w:p>
    <w:p w:rsidRPr="005D5501" w:rsidR="00614813" w:rsidP="005D5501" w:rsidRDefault="00AE36B4" w14:paraId="79A7FDD8" w14:textId="2B62E4CC">
      <w:pPr>
        <w:pStyle w:val="Heading2Q-aire"/>
      </w:pPr>
      <w:bookmarkStart w:name="_Toc65579802" w:id="841"/>
      <w:bookmarkStart w:name="_Toc38524394" w:id="842"/>
      <w:r w:rsidRPr="002B17C5">
        <w:t>Access to Syringe Services Program</w:t>
      </w:r>
      <w:bookmarkEnd w:id="841"/>
      <w:bookmarkEnd w:id="842"/>
      <w:r w:rsidRPr="002B17C5" w:rsidR="00F40C2A">
        <w:t xml:space="preserve"> </w:t>
      </w: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9147"/>
      </w:tblGrid>
      <w:tr w:rsidRPr="002B17C5" w:rsidR="00F40C2A" w:rsidTr="004D5C76" w14:paraId="7120212B" w14:textId="77777777">
        <w:trPr>
          <w:trHeight w:val="300"/>
        </w:trPr>
        <w:tc>
          <w:tcPr>
            <w:tcW w:w="1293" w:type="dxa"/>
            <w:noWrap/>
            <w:hideMark/>
          </w:tcPr>
          <w:p w:rsidRPr="002B17C5" w:rsidR="00F40C2A" w:rsidP="009C75F7" w:rsidRDefault="00F40C2A" w14:paraId="42993682" w14:textId="6888DF61">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INTRO_</w:t>
            </w:r>
            <w:r w:rsidR="00B06FF1">
              <w:rPr>
                <w:rFonts w:eastAsia="Times New Roman" w:cstheme="minorHAnsi"/>
                <w:b/>
                <w:bCs/>
                <w:color w:val="000000"/>
                <w:sz w:val="18"/>
                <w:szCs w:val="18"/>
              </w:rPr>
              <w:t>STLN6</w:t>
            </w:r>
            <w:r w:rsidRPr="002B17C5">
              <w:rPr>
                <w:rFonts w:eastAsia="Times New Roman" w:cstheme="minorHAnsi"/>
                <w:b/>
                <w:bCs/>
                <w:color w:val="000000"/>
                <w:sz w:val="18"/>
                <w:szCs w:val="18"/>
              </w:rPr>
              <w:t>.</w:t>
            </w:r>
          </w:p>
        </w:tc>
        <w:tc>
          <w:tcPr>
            <w:tcW w:w="9147" w:type="dxa"/>
          </w:tcPr>
          <w:p w:rsidRPr="002B17C5" w:rsidR="00F40C2A" w:rsidP="009C75F7" w:rsidRDefault="00F40C2A" w14:paraId="0ACCE2A9" w14:textId="44B2E638">
            <w:pPr>
              <w:spacing w:after="0" w:line="240" w:lineRule="auto"/>
              <w:rPr>
                <w:rFonts w:eastAsia="Times New Roman" w:cstheme="minorHAnsi"/>
                <w:color w:val="000000"/>
                <w:sz w:val="18"/>
                <w:szCs w:val="18"/>
              </w:rPr>
            </w:pPr>
            <w:r w:rsidRPr="002B17C5">
              <w:rPr>
                <w:rFonts w:eastAsia="Times New Roman" w:cstheme="minorHAnsi"/>
                <w:color w:val="000000"/>
                <w:sz w:val="18"/>
                <w:szCs w:val="18"/>
              </w:rPr>
              <w:t xml:space="preserve">READ: </w:t>
            </w:r>
            <w:r w:rsidR="009F55D6">
              <w:rPr>
                <w:rFonts w:eastAsia="Times New Roman" w:cstheme="minorHAnsi"/>
                <w:color w:val="000000"/>
                <w:sz w:val="18"/>
                <w:szCs w:val="18"/>
              </w:rPr>
              <w:t>“</w:t>
            </w:r>
            <w:r w:rsidRPr="002B17C5">
              <w:rPr>
                <w:rFonts w:eastAsia="Times New Roman" w:cstheme="minorHAnsi"/>
                <w:color w:val="000000"/>
                <w:sz w:val="18"/>
                <w:szCs w:val="18"/>
              </w:rPr>
              <w:t xml:space="preserve">Next I'd like to ask you </w:t>
            </w:r>
            <w:r w:rsidRPr="002B17C5" w:rsidR="00331C0F">
              <w:rPr>
                <w:rFonts w:eastAsia="Times New Roman" w:cstheme="minorHAnsi"/>
                <w:color w:val="000000"/>
                <w:sz w:val="18"/>
                <w:szCs w:val="18"/>
              </w:rPr>
              <w:t xml:space="preserve">about </w:t>
            </w:r>
            <w:r w:rsidR="00CA3F3E">
              <w:rPr>
                <w:rFonts w:eastAsia="Times New Roman" w:cstheme="minorHAnsi"/>
                <w:color w:val="000000"/>
                <w:sz w:val="18"/>
                <w:szCs w:val="18"/>
              </w:rPr>
              <w:t xml:space="preserve">prevention </w:t>
            </w:r>
            <w:r w:rsidR="0084692D">
              <w:rPr>
                <w:rFonts w:eastAsia="Times New Roman" w:cstheme="minorHAnsi"/>
                <w:color w:val="000000"/>
                <w:sz w:val="18"/>
                <w:szCs w:val="18"/>
              </w:rPr>
              <w:t xml:space="preserve">services </w:t>
            </w:r>
            <w:r w:rsidRPr="002B17C5" w:rsidR="00331C0F">
              <w:rPr>
                <w:rFonts w:eastAsia="Times New Roman" w:cstheme="minorHAnsi"/>
                <w:color w:val="000000"/>
                <w:sz w:val="18"/>
                <w:szCs w:val="18"/>
              </w:rPr>
              <w:t xml:space="preserve">you </w:t>
            </w:r>
            <w:r w:rsidR="00A94BE6">
              <w:rPr>
                <w:rFonts w:eastAsia="Times New Roman" w:cstheme="minorHAnsi"/>
                <w:color w:val="000000"/>
                <w:sz w:val="18"/>
                <w:szCs w:val="18"/>
              </w:rPr>
              <w:t xml:space="preserve">may have </w:t>
            </w:r>
            <w:r w:rsidRPr="002B17C5" w:rsidR="006B3C12">
              <w:rPr>
                <w:rFonts w:eastAsia="Times New Roman" w:cstheme="minorHAnsi"/>
                <w:color w:val="000000"/>
                <w:sz w:val="18"/>
                <w:szCs w:val="18"/>
              </w:rPr>
              <w:t>received</w:t>
            </w:r>
            <w:r w:rsidRPr="002B17C5" w:rsidR="00331C0F">
              <w:rPr>
                <w:rFonts w:eastAsia="Times New Roman" w:cstheme="minorHAnsi"/>
                <w:color w:val="000000"/>
                <w:sz w:val="18"/>
                <w:szCs w:val="18"/>
              </w:rPr>
              <w:t xml:space="preserve"> in the past 6 months.  </w:t>
            </w:r>
            <w:r w:rsidR="000558EE">
              <w:rPr>
                <w:rFonts w:eastAsia="Times New Roman" w:cstheme="minorHAnsi"/>
                <w:color w:val="000000"/>
                <w:sz w:val="18"/>
                <w:szCs w:val="18"/>
              </w:rPr>
              <w:t>We will be asking you questions about getting needles, whether you may have used them yourself or not.</w:t>
            </w:r>
            <w:r w:rsidRPr="002B17C5">
              <w:rPr>
                <w:rFonts w:eastAsia="Times New Roman" w:cstheme="minorHAnsi"/>
                <w:color w:val="000000"/>
                <w:sz w:val="18"/>
                <w:szCs w:val="18"/>
              </w:rPr>
              <w:t>"</w:t>
            </w:r>
          </w:p>
        </w:tc>
      </w:tr>
    </w:tbl>
    <w:p w:rsidRPr="005D5501" w:rsidR="009C75F7" w:rsidP="005D5501" w:rsidRDefault="00F40C2A" w14:paraId="08166A3B" w14:textId="1B08BC7F">
      <w:pPr>
        <w:spacing w:after="0"/>
        <w:rPr>
          <w:rFonts w:cstheme="minorHAnsi"/>
          <w:sz w:val="18"/>
          <w:szCs w:val="18"/>
        </w:rPr>
      </w:pPr>
      <w:r w:rsidRPr="002B17C5">
        <w:rPr>
          <w:rFonts w:cstheme="minorHAnsi"/>
          <w:sz w:val="18"/>
          <w:szCs w:val="18"/>
        </w:rPr>
        <w:tab/>
      </w: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9C75F7" w14:paraId="2D86FB38" w14:textId="77777777">
        <w:trPr>
          <w:trHeight w:val="126"/>
        </w:trPr>
        <w:tc>
          <w:tcPr>
            <w:tcW w:w="1458" w:type="dxa"/>
            <w:gridSpan w:val="2"/>
            <w:vAlign w:val="bottom"/>
          </w:tcPr>
          <w:p w:rsidRPr="002B17C5" w:rsidR="00F40C2A" w:rsidP="00615821" w:rsidRDefault="00F40C2A" w14:paraId="069C3550" w14:textId="752867F9">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Pr="002B17C5" w:rsidR="00614813">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1B5FBBB" w14:textId="100B722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w:t>
            </w:r>
            <w:r w:rsidRPr="002B17C5" w:rsidR="00466027">
              <w:rPr>
                <w:rFonts w:eastAsia="Times New Roman" w:cstheme="minorHAnsi"/>
                <w:b/>
                <w:bCs/>
                <w:color w:val="000000"/>
                <w:sz w:val="18"/>
                <w:szCs w:val="18"/>
              </w:rPr>
              <w:t>6</w:t>
            </w:r>
            <w:r w:rsidRPr="002B17C5">
              <w:rPr>
                <w:rFonts w:eastAsia="Times New Roman" w:cstheme="minorHAnsi"/>
                <w:b/>
                <w:bCs/>
                <w:color w:val="000000"/>
                <w:sz w:val="18"/>
                <w:szCs w:val="18"/>
              </w:rPr>
              <w:t xml:space="preserve"> months, have you gotten any </w:t>
            </w:r>
            <w:r w:rsidRPr="002B17C5">
              <w:rPr>
                <w:rFonts w:eastAsia="Times New Roman" w:cstheme="minorHAnsi"/>
                <w:b/>
                <w:bCs/>
                <w:color w:val="000000"/>
                <w:sz w:val="18"/>
                <w:szCs w:val="18"/>
                <w:u w:val="single"/>
              </w:rPr>
              <w:t>new sterile</w:t>
            </w:r>
            <w:r w:rsidRPr="002B17C5">
              <w:rPr>
                <w:rFonts w:eastAsia="Times New Roman" w:cstheme="minorHAnsi"/>
                <w:b/>
                <w:bCs/>
                <w:color w:val="000000"/>
                <w:sz w:val="18"/>
                <w:szCs w:val="18"/>
              </w:rPr>
              <w:t xml:space="preserve"> needles?  By new sterile needle, I mean </w:t>
            </w:r>
            <w:r w:rsidRPr="002B17C5">
              <w:rPr>
                <w:rFonts w:eastAsia="Times New Roman" w:cstheme="minorHAnsi"/>
                <w:b/>
                <w:bCs/>
                <w:color w:val="000000"/>
                <w:sz w:val="18"/>
                <w:szCs w:val="18"/>
                <w:u w:val="single"/>
              </w:rPr>
              <w:t>no one</w:t>
            </w:r>
            <w:r w:rsidRPr="002B17C5">
              <w:rPr>
                <w:rFonts w:eastAsia="Times New Roman" w:cstheme="minorHAnsi"/>
                <w:b/>
                <w:bCs/>
                <w:color w:val="000000"/>
                <w:sz w:val="18"/>
                <w:szCs w:val="18"/>
              </w:rPr>
              <w:t xml:space="preserve"> - </w:t>
            </w:r>
            <w:r w:rsidRPr="002B17C5">
              <w:rPr>
                <w:rFonts w:eastAsia="Times New Roman" w:cstheme="minorHAnsi"/>
                <w:b/>
                <w:bCs/>
                <w:color w:val="000000"/>
                <w:sz w:val="18"/>
                <w:szCs w:val="18"/>
                <w:u w:val="single"/>
              </w:rPr>
              <w:t>not even you</w:t>
            </w:r>
            <w:r w:rsidRPr="002B17C5">
              <w:rPr>
                <w:rFonts w:eastAsia="Times New Roman" w:cstheme="minorHAnsi"/>
                <w:b/>
                <w:bCs/>
                <w:color w:val="000000"/>
                <w:sz w:val="18"/>
                <w:szCs w:val="18"/>
              </w:rPr>
              <w:t xml:space="preserve"> - had </w:t>
            </w:r>
            <w:r w:rsidRPr="002B17C5">
              <w:rPr>
                <w:rFonts w:eastAsia="Times New Roman" w:cstheme="minorHAnsi"/>
                <w:b/>
                <w:bCs/>
                <w:color w:val="000000"/>
                <w:sz w:val="18"/>
                <w:szCs w:val="18"/>
                <w:u w:val="single"/>
              </w:rPr>
              <w:t>ever</w:t>
            </w:r>
            <w:r w:rsidRPr="002B17C5">
              <w:rPr>
                <w:rFonts w:eastAsia="Times New Roman" w:cstheme="minorHAnsi"/>
                <w:b/>
                <w:bCs/>
                <w:color w:val="000000"/>
                <w:sz w:val="18"/>
                <w:szCs w:val="18"/>
              </w:rPr>
              <w:t xml:space="preserve"> used it before.</w:t>
            </w:r>
            <w:r xmlns:w="http://schemas.openxmlformats.org/wordprocessingml/2006/main" w:rsidR="00D3630C">
              <w:rPr>
                <w:rFonts w:eastAsia="Times New Roman" w:cstheme="minorHAnsi"/>
                <w:b/>
                <w:bCs/>
                <w:color w:val="000000"/>
                <w:sz w:val="18"/>
                <w:szCs w:val="18"/>
              </w:rPr>
              <w:t xml:space="preserve"> </w:t>
            </w:r>
            <w:r xmlns:w="http://schemas.openxmlformats.org/wordprocessingml/2006/main" w:rsidR="00D3630C">
              <w:rPr>
                <w:rFonts w:eastAsia="Times New Roman" w:cstheme="minorHAnsi"/>
                <w:b/>
                <w:bCs/>
                <w:color w:val="000000"/>
                <w:sz w:val="18"/>
                <w:szCs w:val="18"/>
              </w:rPr>
              <w:t>.</w:t>
            </w:r>
            <w:r xmlns:w="http://schemas.openxmlformats.org/wordprocessingml/2006/main" w:rsidRPr="00D3630C" w:rsidR="00D3630C">
              <w:rPr>
                <w:rFonts w:eastAsia="Times New Roman" w:cstheme="minorHAnsi"/>
                <w:b/>
                <w:bCs/>
                <w:color w:val="000000"/>
                <w:sz w:val="18"/>
                <w:szCs w:val="18"/>
              </w:rPr>
              <w:t>The needle could have been for you or someone else</w:t>
            </w:r>
          </w:p>
        </w:tc>
      </w:tr>
      <w:tr w:rsidRPr="002B17C5" w:rsidR="00F40C2A" w:rsidTr="00F40C2A" w14:paraId="2C4D750A" w14:textId="77777777">
        <w:tc>
          <w:tcPr>
            <w:tcW w:w="1458" w:type="dxa"/>
            <w:gridSpan w:val="2"/>
            <w:vAlign w:val="bottom"/>
          </w:tcPr>
          <w:p w:rsidRPr="002B17C5" w:rsidR="00F40C2A" w:rsidP="00615821" w:rsidRDefault="00F40C2A" w14:paraId="2E60555B" w14:textId="0AC81776">
            <w:pPr>
              <w:spacing w:after="0"/>
              <w:rPr>
                <w:rFonts w:eastAsia="Times New Roman" w:cstheme="minorHAnsi"/>
                <w:bCs/>
                <w:color w:val="000000"/>
                <w:sz w:val="18"/>
                <w:szCs w:val="18"/>
              </w:rPr>
            </w:pPr>
            <w:r w:rsidRPr="002B17C5">
              <w:rPr>
                <w:rFonts w:eastAsia="Times New Roman" w:cstheme="minorHAnsi"/>
                <w:bCs/>
                <w:color w:val="000000"/>
                <w:sz w:val="18"/>
                <w:szCs w:val="18"/>
              </w:rPr>
              <w:t>STLN</w:t>
            </w:r>
            <w:r w:rsidRPr="002B17C5" w:rsidR="00614813">
              <w:rPr>
                <w:rFonts w:eastAsia="Times New Roman" w:cstheme="minorHAnsi"/>
                <w:bCs/>
                <w:color w:val="000000"/>
                <w:sz w:val="18"/>
                <w:szCs w:val="18"/>
              </w:rPr>
              <w:t>6</w:t>
            </w:r>
          </w:p>
        </w:tc>
        <w:tc>
          <w:tcPr>
            <w:tcW w:w="6120" w:type="dxa"/>
            <w:gridSpan w:val="2"/>
            <w:vAlign w:val="bottom"/>
          </w:tcPr>
          <w:p w:rsidRPr="002B17C5" w:rsidR="00F40C2A" w:rsidP="00615821" w:rsidRDefault="00F40C2A" w14:paraId="40B75EDF" w14:textId="1BB71E21">
            <w:pPr>
              <w:spacing w:after="0"/>
              <w:rPr>
                <w:rFonts w:eastAsia="Times New Roman" w:cstheme="minorHAnsi"/>
                <w:color w:val="000000"/>
                <w:sz w:val="18"/>
                <w:szCs w:val="18"/>
              </w:rPr>
            </w:pPr>
            <w:r w:rsidRPr="002B17C5">
              <w:rPr>
                <w:rFonts w:eastAsia="Times New Roman" w:cstheme="minorHAnsi"/>
                <w:color w:val="000000"/>
                <w:sz w:val="18"/>
                <w:szCs w:val="18"/>
              </w:rPr>
              <w:t xml:space="preserve">Got new sterile needles, </w:t>
            </w:r>
            <w:r w:rsidRPr="002B17C5" w:rsidR="002B02C1">
              <w:rPr>
                <w:rFonts w:eastAsia="Times New Roman" w:cstheme="minorHAnsi"/>
                <w:color w:val="000000"/>
                <w:sz w:val="18"/>
                <w:szCs w:val="18"/>
              </w:rPr>
              <w:t xml:space="preserve">6 </w:t>
            </w:r>
            <w:r w:rsidRPr="002B17C5">
              <w:rPr>
                <w:rFonts w:eastAsia="Times New Roman" w:cstheme="minorHAnsi"/>
                <w:color w:val="000000"/>
                <w:sz w:val="18"/>
                <w:szCs w:val="18"/>
              </w:rPr>
              <w:t>m</w:t>
            </w:r>
          </w:p>
        </w:tc>
        <w:tc>
          <w:tcPr>
            <w:tcW w:w="2700" w:type="dxa"/>
            <w:vAlign w:val="bottom"/>
          </w:tcPr>
          <w:p w:rsidRPr="002B17C5" w:rsidR="00F40C2A" w:rsidP="00615821" w:rsidRDefault="00F40C2A" w14:paraId="55BF708B" w14:textId="77777777">
            <w:pPr>
              <w:spacing w:after="0"/>
              <w:rPr>
                <w:rFonts w:eastAsia="Times New Roman" w:cstheme="minorHAnsi"/>
                <w:color w:val="000000"/>
                <w:sz w:val="18"/>
                <w:szCs w:val="18"/>
              </w:rPr>
            </w:pPr>
          </w:p>
        </w:tc>
      </w:tr>
      <w:tr w:rsidRPr="002B17C5" w:rsidR="00F40C2A" w:rsidTr="00F40C2A" w14:paraId="57C0A346" w14:textId="77777777">
        <w:trPr>
          <w:gridBefore w:val="1"/>
          <w:wBefore w:w="18" w:type="dxa"/>
        </w:trPr>
        <w:tc>
          <w:tcPr>
            <w:tcW w:w="1440" w:type="dxa"/>
          </w:tcPr>
          <w:p w:rsidRPr="002B17C5" w:rsidR="00F40C2A" w:rsidP="00615821" w:rsidRDefault="00F40C2A" w14:paraId="328FD3B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2BA714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59830B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A91D5B7" w14:textId="77777777">
            <w:pPr>
              <w:spacing w:after="0"/>
              <w:rPr>
                <w:rFonts w:eastAsia="Times New Roman" w:cstheme="minorHAnsi"/>
                <w:bCs/>
                <w:color w:val="000000"/>
                <w:sz w:val="18"/>
                <w:szCs w:val="18"/>
              </w:rPr>
            </w:pPr>
          </w:p>
        </w:tc>
      </w:tr>
      <w:tr w:rsidRPr="002B17C5" w:rsidR="00F40C2A" w:rsidTr="00F40C2A" w14:paraId="5BC0F6F8" w14:textId="77777777">
        <w:trPr>
          <w:gridBefore w:val="1"/>
          <w:wBefore w:w="18" w:type="dxa"/>
        </w:trPr>
        <w:tc>
          <w:tcPr>
            <w:tcW w:w="1440" w:type="dxa"/>
          </w:tcPr>
          <w:p w:rsidRPr="002B17C5" w:rsidR="00F40C2A" w:rsidP="00615821" w:rsidRDefault="00F40C2A" w14:paraId="14448D7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4F3202A"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E25A54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54178B8" w14:textId="77777777">
            <w:pPr>
              <w:spacing w:after="0"/>
              <w:rPr>
                <w:rFonts w:eastAsia="Times New Roman" w:cstheme="minorHAnsi"/>
                <w:bCs/>
                <w:color w:val="000000"/>
                <w:sz w:val="18"/>
                <w:szCs w:val="18"/>
              </w:rPr>
            </w:pPr>
          </w:p>
        </w:tc>
      </w:tr>
      <w:tr w:rsidRPr="002B17C5" w:rsidR="00F40C2A" w:rsidTr="00F40C2A" w14:paraId="6B58DB02" w14:textId="77777777">
        <w:trPr>
          <w:gridBefore w:val="1"/>
          <w:wBefore w:w="18" w:type="dxa"/>
        </w:trPr>
        <w:tc>
          <w:tcPr>
            <w:tcW w:w="1440" w:type="dxa"/>
          </w:tcPr>
          <w:p w:rsidRPr="002B17C5" w:rsidR="00F40C2A" w:rsidP="00615821" w:rsidRDefault="00F40C2A" w14:paraId="14CF76EA"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611BB4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14AB5E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4A31961E" w14:textId="77777777">
            <w:pPr>
              <w:spacing w:after="0"/>
              <w:rPr>
                <w:rFonts w:eastAsia="Times New Roman" w:cstheme="minorHAnsi"/>
                <w:color w:val="808080" w:themeColor="background1" w:themeShade="80"/>
                <w:sz w:val="18"/>
                <w:szCs w:val="18"/>
              </w:rPr>
            </w:pPr>
          </w:p>
        </w:tc>
      </w:tr>
      <w:tr w:rsidRPr="002B17C5" w:rsidR="00F40C2A" w:rsidTr="00F40C2A" w14:paraId="0FD4C3ED" w14:textId="77777777">
        <w:trPr>
          <w:gridBefore w:val="1"/>
          <w:wBefore w:w="18" w:type="dxa"/>
        </w:trPr>
        <w:tc>
          <w:tcPr>
            <w:tcW w:w="1440" w:type="dxa"/>
          </w:tcPr>
          <w:p w:rsidRPr="002B17C5" w:rsidR="00F40C2A" w:rsidP="00615821" w:rsidRDefault="00F40C2A" w14:paraId="4AD6BAF6"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ACF441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C74D0B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87807EC"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706D10BE" w14:textId="77777777">
      <w:pPr>
        <w:spacing w:after="0"/>
        <w:rPr>
          <w:rFonts w:cstheme="minorHAnsi"/>
          <w:sz w:val="18"/>
          <w:szCs w:val="18"/>
        </w:rPr>
      </w:pPr>
      <w:r w:rsidRPr="002B17C5">
        <w:rPr>
          <w:rFonts w:cstheme="minorHAnsi"/>
          <w:sz w:val="18"/>
          <w:szCs w:val="18"/>
        </w:rPr>
        <w:tab/>
      </w: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F40C2A" w:rsidTr="00F40C2A" w14:paraId="0282523A" w14:textId="77777777">
        <w:trPr>
          <w:trHeight w:val="300"/>
        </w:trPr>
        <w:tc>
          <w:tcPr>
            <w:tcW w:w="1541" w:type="dxa"/>
            <w:noWrap/>
            <w:hideMark/>
          </w:tcPr>
          <w:p w:rsidRPr="003D3525" w:rsidR="00F40C2A" w:rsidP="00615821" w:rsidRDefault="00F40C2A" w14:paraId="23284B53" w14:textId="3938C789">
            <w:pPr>
              <w:spacing w:after="0"/>
              <w:rPr>
                <w:rFonts w:eastAsia="Times New Roman" w:cstheme="minorHAnsi"/>
                <w:b/>
                <w:bCs/>
                <w:color w:val="000000"/>
                <w:sz w:val="18"/>
                <w:szCs w:val="18"/>
                <w:highlight w:val="lightGray"/>
              </w:rPr>
            </w:pPr>
            <w:r w:rsidRPr="003D3525">
              <w:rPr>
                <w:rFonts w:eastAsia="Times New Roman" w:cstheme="minorHAnsi"/>
                <w:b/>
                <w:bCs/>
                <w:color w:val="000000"/>
                <w:sz w:val="18"/>
                <w:szCs w:val="18"/>
                <w:highlight w:val="lightGray"/>
              </w:rPr>
              <w:t>Check_PA2.</w:t>
            </w:r>
          </w:p>
        </w:tc>
        <w:tc>
          <w:tcPr>
            <w:tcW w:w="8696" w:type="dxa"/>
          </w:tcPr>
          <w:p w:rsidRPr="003D3525" w:rsidR="00F40C2A" w:rsidP="004D5C76" w:rsidRDefault="00F40C2A" w14:paraId="5BDE8432" w14:textId="725F3654">
            <w:pPr>
              <w:spacing w:after="0"/>
              <w:rPr>
                <w:rFonts w:eastAsia="Times New Roman" w:cstheme="minorHAnsi"/>
                <w:color w:val="000000"/>
                <w:sz w:val="18"/>
                <w:szCs w:val="18"/>
                <w:highlight w:val="lightGray"/>
              </w:rPr>
            </w:pPr>
            <w:r w:rsidRPr="003D3525">
              <w:rPr>
                <w:rFonts w:eastAsia="Times New Roman" w:cstheme="minorHAnsi"/>
                <w:color w:val="000000"/>
                <w:sz w:val="18"/>
                <w:szCs w:val="18"/>
                <w:highlight w:val="lightGray"/>
              </w:rPr>
              <w:t>If R got new sterile needles (PA</w:t>
            </w:r>
            <w:r w:rsidRPr="003D3525" w:rsidR="00C37C58">
              <w:rPr>
                <w:rFonts w:eastAsia="Times New Roman" w:cstheme="minorHAnsi"/>
                <w:color w:val="000000"/>
                <w:sz w:val="18"/>
                <w:szCs w:val="18"/>
                <w:highlight w:val="lightGray"/>
              </w:rPr>
              <w:t>1</w:t>
            </w:r>
            <w:r w:rsidRPr="003D3525" w:rsidR="00B06FF1">
              <w:rPr>
                <w:rFonts w:eastAsia="Times New Roman" w:cstheme="minorHAnsi"/>
                <w:color w:val="000000"/>
                <w:sz w:val="18"/>
                <w:szCs w:val="18"/>
                <w:highlight w:val="lightGray"/>
              </w:rPr>
              <w:t xml:space="preserve"> [STLN6]</w:t>
            </w:r>
            <w:r w:rsidRPr="003D3525">
              <w:rPr>
                <w:rFonts w:eastAsia="Times New Roman" w:cstheme="minorHAnsi"/>
                <w:color w:val="000000"/>
                <w:sz w:val="18"/>
                <w:szCs w:val="18"/>
                <w:highlight w:val="lightGray"/>
              </w:rPr>
              <w:t xml:space="preserve"> EQ 1), go to </w:t>
            </w:r>
            <w:r w:rsidRPr="003D3525" w:rsidR="00FF321A">
              <w:rPr>
                <w:rFonts w:eastAsia="Times New Roman" w:cstheme="minorHAnsi"/>
                <w:color w:val="000000"/>
                <w:sz w:val="18"/>
                <w:szCs w:val="18"/>
                <w:highlight w:val="lightGray"/>
              </w:rPr>
              <w:t xml:space="preserve">PA2 </w:t>
            </w:r>
            <w:r w:rsidRPr="003D3525" w:rsidR="00B06FF1">
              <w:rPr>
                <w:rFonts w:eastAsia="Times New Roman" w:cstheme="minorHAnsi"/>
                <w:color w:val="000000"/>
                <w:sz w:val="18"/>
                <w:szCs w:val="18"/>
                <w:highlight w:val="lightGray"/>
              </w:rPr>
              <w:t>[SNDLSRC]</w:t>
            </w:r>
            <w:r w:rsidRPr="003D3525">
              <w:rPr>
                <w:rFonts w:eastAsia="Times New Roman" w:cstheme="minorHAnsi"/>
                <w:color w:val="000000"/>
                <w:sz w:val="18"/>
                <w:szCs w:val="18"/>
                <w:highlight w:val="lightGray"/>
              </w:rPr>
              <w:t xml:space="preserve">.  Else, go to </w:t>
            </w:r>
            <w:r w:rsidRPr="003D3525" w:rsidR="007C44DB">
              <w:rPr>
                <w:rFonts w:eastAsia="Times New Roman" w:cstheme="minorHAnsi"/>
                <w:color w:val="000000"/>
                <w:sz w:val="18"/>
                <w:szCs w:val="18"/>
                <w:highlight w:val="lightGray"/>
              </w:rPr>
              <w:t>PA</w:t>
            </w:r>
            <w:r w:rsidRPr="003D3525" w:rsidR="007C5BB0">
              <w:rPr>
                <w:rFonts w:eastAsia="Times New Roman" w:cstheme="minorHAnsi"/>
                <w:color w:val="000000"/>
                <w:sz w:val="18"/>
                <w:szCs w:val="18"/>
                <w:highlight w:val="lightGray"/>
              </w:rPr>
              <w:t>7</w:t>
            </w:r>
            <w:r w:rsidRPr="003D3525" w:rsidR="007C44DB">
              <w:rPr>
                <w:rFonts w:eastAsia="Times New Roman" w:cstheme="minorHAnsi"/>
                <w:color w:val="000000"/>
                <w:sz w:val="18"/>
                <w:szCs w:val="18"/>
                <w:highlight w:val="lightGray"/>
              </w:rPr>
              <w:t xml:space="preserve"> </w:t>
            </w:r>
            <w:r w:rsidRPr="003D3525" w:rsidR="00B72AB4">
              <w:rPr>
                <w:rFonts w:eastAsia="Times New Roman" w:cstheme="minorHAnsi"/>
                <w:color w:val="000000"/>
                <w:sz w:val="18"/>
                <w:szCs w:val="18"/>
                <w:highlight w:val="lightGray"/>
              </w:rPr>
              <w:t>[SSPSER]</w:t>
            </w:r>
            <w:r w:rsidRPr="003D3525">
              <w:rPr>
                <w:rFonts w:eastAsia="Times New Roman" w:cstheme="minorHAnsi"/>
                <w:color w:val="000000"/>
                <w:sz w:val="18"/>
                <w:szCs w:val="18"/>
                <w:highlight w:val="lightGray"/>
              </w:rPr>
              <w:t xml:space="preserve">.   </w:t>
            </w:r>
          </w:p>
        </w:tc>
      </w:tr>
    </w:tbl>
    <w:p w:rsidRPr="009C75F7" w:rsidR="009D3737" w:rsidP="009C75F7" w:rsidRDefault="009D3737" w14:paraId="33C0C547" w14:textId="39340597">
      <w:pPr>
        <w:spacing w:line="240" w:lineRule="auto"/>
        <w:rPr>
          <w:rFonts w:eastAsia="Times New Roman"/>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A94BE6" w:rsidTr="00F44E12" w14:paraId="64E6943B" w14:textId="77777777">
        <w:tc>
          <w:tcPr>
            <w:tcW w:w="1458" w:type="dxa"/>
            <w:gridSpan w:val="2"/>
            <w:vAlign w:val="bottom"/>
          </w:tcPr>
          <w:p w:rsidRPr="002B17C5" w:rsidR="00A94BE6" w:rsidP="00F44E12" w:rsidRDefault="00A94BE6" w14:paraId="6FF926D8" w14:textId="456C7E77">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B06FF1">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A94BE6" w:rsidP="00F44E12" w:rsidRDefault="00A94BE6" w14:paraId="6CC3EE56" w14:textId="3237226F">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From which of the following places or people did you get </w:t>
            </w:r>
            <w:r w:rsidRPr="002B17C5">
              <w:rPr>
                <w:rFonts w:eastAsia="Times New Roman" w:cstheme="minorHAnsi"/>
                <w:b/>
                <w:bCs/>
                <w:color w:val="000000"/>
                <w:sz w:val="18"/>
                <w:szCs w:val="18"/>
                <w:u w:val="single"/>
              </w:rPr>
              <w:t>sterile</w:t>
            </w:r>
            <w:r w:rsidRPr="002B17C5">
              <w:rPr>
                <w:rFonts w:eastAsia="Times New Roman" w:cstheme="minorHAnsi"/>
                <w:b/>
                <w:bCs/>
                <w:color w:val="000000"/>
                <w:sz w:val="18"/>
                <w:szCs w:val="18"/>
              </w:rPr>
              <w:t xml:space="preserve"> needles in the past 6 months?  You may choose more than one option.  </w:t>
            </w:r>
          </w:p>
          <w:p w:rsidRPr="002B17C5" w:rsidR="00A94BE6" w:rsidP="00F44E12" w:rsidRDefault="00A94BE6" w14:paraId="339B3900"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 xml:space="preserve">[READ </w:t>
            </w:r>
            <w:r>
              <w:rPr>
                <w:rFonts w:eastAsia="Times New Roman" w:cstheme="minorHAnsi"/>
                <w:bCs/>
                <w:color w:val="000000"/>
                <w:sz w:val="18"/>
                <w:szCs w:val="18"/>
              </w:rPr>
              <w:t>choices</w:t>
            </w:r>
            <w:r w:rsidRPr="002B17C5">
              <w:rPr>
                <w:rFonts w:eastAsia="Times New Roman" w:cstheme="minorHAnsi"/>
                <w:bCs/>
                <w:color w:val="000000"/>
                <w:sz w:val="18"/>
                <w:szCs w:val="18"/>
              </w:rPr>
              <w:t>.  CHECK ALL that apply.]</w:t>
            </w:r>
          </w:p>
        </w:tc>
      </w:tr>
      <w:tr w:rsidRPr="002B17C5" w:rsidR="00A94BE6" w:rsidTr="00F44E12" w14:paraId="0FA6DFAB" w14:textId="77777777">
        <w:tc>
          <w:tcPr>
            <w:tcW w:w="1458" w:type="dxa"/>
            <w:gridSpan w:val="2"/>
            <w:vAlign w:val="bottom"/>
          </w:tcPr>
          <w:p w:rsidRPr="002B17C5" w:rsidR="00A94BE6" w:rsidP="00F44E12" w:rsidRDefault="00A94BE6" w14:paraId="7CD1967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SNDLSRC</w:t>
            </w:r>
          </w:p>
        </w:tc>
        <w:tc>
          <w:tcPr>
            <w:tcW w:w="6120" w:type="dxa"/>
            <w:gridSpan w:val="2"/>
            <w:vAlign w:val="bottom"/>
          </w:tcPr>
          <w:p w:rsidRPr="002B17C5" w:rsidR="00A94BE6" w:rsidP="00F44E12" w:rsidRDefault="00A94BE6" w14:paraId="0F8636D0" w14:textId="77777777">
            <w:pPr>
              <w:spacing w:after="0"/>
              <w:rPr>
                <w:rFonts w:eastAsia="Times New Roman" w:cstheme="minorHAnsi"/>
                <w:color w:val="000000"/>
                <w:sz w:val="18"/>
                <w:szCs w:val="18"/>
              </w:rPr>
            </w:pPr>
            <w:r w:rsidRPr="002B17C5">
              <w:rPr>
                <w:rFonts w:eastAsia="Times New Roman" w:cstheme="minorHAnsi"/>
                <w:color w:val="000000"/>
                <w:sz w:val="18"/>
                <w:szCs w:val="18"/>
              </w:rPr>
              <w:t>Sources of new sterile needles, 12m</w:t>
            </w:r>
          </w:p>
        </w:tc>
        <w:tc>
          <w:tcPr>
            <w:tcW w:w="2700" w:type="dxa"/>
            <w:vAlign w:val="bottom"/>
          </w:tcPr>
          <w:p w:rsidRPr="002B17C5" w:rsidR="00A94BE6" w:rsidP="00F44E12" w:rsidRDefault="00A94BE6" w14:paraId="2AF18C7A" w14:textId="77777777">
            <w:pPr>
              <w:spacing w:after="0"/>
              <w:rPr>
                <w:rFonts w:eastAsia="Times New Roman" w:cstheme="minorHAnsi"/>
                <w:color w:val="000000"/>
                <w:sz w:val="18"/>
                <w:szCs w:val="18"/>
              </w:rPr>
            </w:pPr>
          </w:p>
        </w:tc>
      </w:tr>
      <w:tr w:rsidRPr="002B17C5" w:rsidR="00A94BE6" w:rsidTr="00F44E12" w14:paraId="79ECAB4C" w14:textId="77777777">
        <w:tc>
          <w:tcPr>
            <w:tcW w:w="1458" w:type="dxa"/>
            <w:gridSpan w:val="2"/>
            <w:vAlign w:val="bottom"/>
          </w:tcPr>
          <w:p w:rsidRPr="002B17C5" w:rsidR="00A94BE6" w:rsidP="00F44E12" w:rsidRDefault="00A94BE6" w14:paraId="03D02177" w14:textId="77777777">
            <w:pPr>
              <w:spacing w:after="0"/>
              <w:rPr>
                <w:rFonts w:eastAsia="Times New Roman" w:cstheme="minorHAnsi"/>
                <w:bCs/>
                <w:color w:val="000000"/>
                <w:sz w:val="18"/>
                <w:szCs w:val="18"/>
              </w:rPr>
            </w:pPr>
          </w:p>
        </w:tc>
        <w:tc>
          <w:tcPr>
            <w:tcW w:w="6120" w:type="dxa"/>
            <w:gridSpan w:val="2"/>
            <w:vAlign w:val="bottom"/>
          </w:tcPr>
          <w:p w:rsidRPr="002B17C5" w:rsidR="00A94BE6" w:rsidP="00F44E12" w:rsidRDefault="00A94BE6" w14:paraId="62A0899A" w14:textId="2DE56733">
            <w:pPr>
              <w:spacing w:after="0"/>
              <w:rPr>
                <w:rFonts w:eastAsia="Times New Roman" w:cstheme="minorHAnsi"/>
                <w:color w:val="000000"/>
                <w:sz w:val="18"/>
                <w:szCs w:val="18"/>
              </w:rPr>
            </w:pPr>
            <w:r>
              <w:rPr>
                <w:rFonts w:eastAsia="Times New Roman" w:cstheme="minorHAnsi"/>
                <w:color w:val="000000"/>
                <w:sz w:val="18"/>
                <w:szCs w:val="18"/>
              </w:rPr>
              <w:t>Syringe exchange program</w:t>
            </w:r>
          </w:p>
        </w:tc>
        <w:tc>
          <w:tcPr>
            <w:tcW w:w="2700" w:type="dxa"/>
            <w:vAlign w:val="bottom"/>
          </w:tcPr>
          <w:p w:rsidRPr="002B17C5" w:rsidR="00A94BE6" w:rsidP="00F44E12" w:rsidRDefault="00A94BE6" w14:paraId="43CBBBB3" w14:textId="77777777">
            <w:pPr>
              <w:spacing w:after="0"/>
              <w:rPr>
                <w:rFonts w:eastAsia="Times New Roman" w:cstheme="minorHAnsi"/>
                <w:color w:val="000000"/>
                <w:sz w:val="18"/>
                <w:szCs w:val="18"/>
              </w:rPr>
            </w:pPr>
          </w:p>
        </w:tc>
      </w:tr>
      <w:tr w:rsidRPr="002B17C5" w:rsidR="00A94BE6" w:rsidTr="00F44E12" w14:paraId="0BE4FE0B" w14:textId="77777777">
        <w:trPr>
          <w:gridBefore w:val="1"/>
          <w:wBefore w:w="18" w:type="dxa"/>
        </w:trPr>
        <w:tc>
          <w:tcPr>
            <w:tcW w:w="1440" w:type="dxa"/>
          </w:tcPr>
          <w:p w:rsidRPr="002B17C5" w:rsidR="00A94BE6" w:rsidP="00F44E12" w:rsidRDefault="00A94BE6" w14:paraId="0FDF5135"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053B069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Pharmacy or drug store</w:t>
            </w:r>
          </w:p>
        </w:tc>
        <w:tc>
          <w:tcPr>
            <w:tcW w:w="1260" w:type="dxa"/>
            <w:vAlign w:val="bottom"/>
          </w:tcPr>
          <w:p w:rsidRPr="002B17C5" w:rsidR="00A94BE6" w:rsidP="00F44E12" w:rsidRDefault="00A94BE6" w14:paraId="4477B7E0"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3FD5E5FD" w14:textId="77777777">
            <w:pPr>
              <w:spacing w:after="0"/>
              <w:rPr>
                <w:rFonts w:eastAsia="Times New Roman" w:cstheme="minorHAnsi"/>
                <w:bCs/>
                <w:color w:val="000000"/>
                <w:sz w:val="18"/>
                <w:szCs w:val="18"/>
              </w:rPr>
            </w:pPr>
          </w:p>
        </w:tc>
      </w:tr>
      <w:tr w:rsidRPr="002B17C5" w:rsidR="00A94BE6" w:rsidTr="00F44E12" w14:paraId="1E613CEB" w14:textId="77777777">
        <w:trPr>
          <w:gridBefore w:val="1"/>
          <w:wBefore w:w="18" w:type="dxa"/>
        </w:trPr>
        <w:tc>
          <w:tcPr>
            <w:tcW w:w="1440" w:type="dxa"/>
          </w:tcPr>
          <w:p w:rsidRPr="002B17C5" w:rsidR="00A94BE6" w:rsidP="00F44E12" w:rsidRDefault="00A94BE6" w14:paraId="6AF2AB62"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7AA5C21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Doctor’s office, clinic, or hospital</w:t>
            </w:r>
          </w:p>
        </w:tc>
        <w:tc>
          <w:tcPr>
            <w:tcW w:w="1260" w:type="dxa"/>
            <w:vAlign w:val="bottom"/>
          </w:tcPr>
          <w:p w:rsidRPr="002B17C5" w:rsidR="00A94BE6" w:rsidP="00F44E12" w:rsidRDefault="00A94BE6" w14:paraId="4412DC91"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22A49127" w14:textId="77777777">
            <w:pPr>
              <w:spacing w:after="0"/>
              <w:rPr>
                <w:rFonts w:eastAsia="Times New Roman" w:cstheme="minorHAnsi"/>
                <w:bCs/>
                <w:color w:val="000000"/>
                <w:sz w:val="18"/>
                <w:szCs w:val="18"/>
              </w:rPr>
            </w:pPr>
          </w:p>
        </w:tc>
      </w:tr>
      <w:tr w:rsidRPr="002B17C5" w:rsidR="00A94BE6" w:rsidTr="00F44E12" w14:paraId="66E182ED" w14:textId="77777777">
        <w:trPr>
          <w:gridBefore w:val="1"/>
          <w:wBefore w:w="18" w:type="dxa"/>
        </w:trPr>
        <w:tc>
          <w:tcPr>
            <w:tcW w:w="1440" w:type="dxa"/>
          </w:tcPr>
          <w:p w:rsidRPr="002B17C5" w:rsidR="00A94BE6" w:rsidP="00F44E12" w:rsidRDefault="00A94BE6" w14:paraId="136ABC3F" w14:textId="77777777">
            <w:pPr>
              <w:spacing w:after="0"/>
              <w:rPr>
                <w:rFonts w:eastAsia="Times New Roman" w:cstheme="minorHAnsi"/>
                <w:bCs/>
                <w:color w:val="000000"/>
                <w:sz w:val="18"/>
                <w:szCs w:val="18"/>
              </w:rPr>
            </w:pPr>
          </w:p>
        </w:tc>
        <w:tc>
          <w:tcPr>
            <w:tcW w:w="4860" w:type="dxa"/>
            <w:vAlign w:val="bottom"/>
          </w:tcPr>
          <w:p w:rsidRPr="002B17C5" w:rsidR="00A94BE6" w:rsidP="00F44E12" w:rsidRDefault="00A94BE6" w14:paraId="00C46B3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Bought off the street</w:t>
            </w:r>
          </w:p>
        </w:tc>
        <w:tc>
          <w:tcPr>
            <w:tcW w:w="1260" w:type="dxa"/>
            <w:vAlign w:val="bottom"/>
          </w:tcPr>
          <w:p w:rsidRPr="002B17C5" w:rsidR="00A94BE6" w:rsidP="00F44E12" w:rsidRDefault="00A94BE6" w14:paraId="0A511A62"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646DE470" w14:textId="77777777">
            <w:pPr>
              <w:spacing w:after="0"/>
              <w:rPr>
                <w:rFonts w:eastAsia="Times New Roman" w:cstheme="minorHAnsi"/>
                <w:bCs/>
                <w:color w:val="000000"/>
                <w:sz w:val="18"/>
                <w:szCs w:val="18"/>
              </w:rPr>
            </w:pPr>
          </w:p>
        </w:tc>
      </w:tr>
      <w:tr w:rsidRPr="002B17C5" w:rsidR="00A94BE6" w:rsidTr="00F44E12" w14:paraId="4599CA72" w14:textId="77777777">
        <w:trPr>
          <w:gridBefore w:val="1"/>
          <w:wBefore w:w="18" w:type="dxa"/>
        </w:trPr>
        <w:tc>
          <w:tcPr>
            <w:tcW w:w="1440" w:type="dxa"/>
          </w:tcPr>
          <w:p w:rsidRPr="002B17C5" w:rsidR="00A94BE6" w:rsidP="00F44E12" w:rsidRDefault="00A94BE6" w14:paraId="7468A559" w14:textId="77777777">
            <w:pPr>
              <w:spacing w:after="0"/>
              <w:rPr>
                <w:rFonts w:eastAsia="Times New Roman" w:cstheme="minorHAnsi"/>
                <w:bCs/>
                <w:color w:val="000000"/>
                <w:sz w:val="18"/>
                <w:szCs w:val="18"/>
              </w:rPr>
            </w:pPr>
          </w:p>
        </w:tc>
        <w:tc>
          <w:tcPr>
            <w:tcW w:w="4860" w:type="dxa"/>
            <w:vAlign w:val="bottom"/>
          </w:tcPr>
          <w:p w:rsidRPr="002B17C5" w:rsidR="00A94BE6" w:rsidP="00F44E12" w:rsidRDefault="00A94BE6" w14:paraId="6D9C2CB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Internet</w:t>
            </w:r>
          </w:p>
        </w:tc>
        <w:tc>
          <w:tcPr>
            <w:tcW w:w="1260" w:type="dxa"/>
            <w:vAlign w:val="bottom"/>
          </w:tcPr>
          <w:p w:rsidRPr="002B17C5" w:rsidR="00A94BE6" w:rsidP="00F44E12" w:rsidRDefault="00A94BE6" w14:paraId="1B6C12D1"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1C1AA788" w14:textId="77777777">
            <w:pPr>
              <w:spacing w:after="0"/>
              <w:rPr>
                <w:rFonts w:eastAsia="Times New Roman" w:cstheme="minorHAnsi"/>
                <w:bCs/>
                <w:color w:val="000000"/>
                <w:sz w:val="18"/>
                <w:szCs w:val="18"/>
              </w:rPr>
            </w:pPr>
          </w:p>
        </w:tc>
      </w:tr>
      <w:tr w:rsidRPr="002B17C5" w:rsidR="00A94BE6" w:rsidTr="00F44E12" w14:paraId="638B6B0A" w14:textId="77777777">
        <w:trPr>
          <w:gridBefore w:val="1"/>
          <w:wBefore w:w="18" w:type="dxa"/>
        </w:trPr>
        <w:tc>
          <w:tcPr>
            <w:tcW w:w="1440" w:type="dxa"/>
          </w:tcPr>
          <w:p w:rsidRPr="002B17C5" w:rsidR="00A94BE6" w:rsidP="00F44E12" w:rsidRDefault="00A94BE6" w14:paraId="37F8608A"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4E9C61E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 xml:space="preserve">Someone who got them from a </w:t>
            </w:r>
            <w:r>
              <w:rPr>
                <w:rFonts w:eastAsia="Times New Roman" w:cstheme="minorHAnsi"/>
                <w:color w:val="000000"/>
                <w:sz w:val="18"/>
                <w:szCs w:val="18"/>
              </w:rPr>
              <w:t>syringe</w:t>
            </w:r>
            <w:r w:rsidRPr="002B17C5">
              <w:rPr>
                <w:rFonts w:eastAsia="Times New Roman" w:cstheme="minorHAnsi"/>
                <w:color w:val="000000"/>
                <w:sz w:val="18"/>
                <w:szCs w:val="18"/>
              </w:rPr>
              <w:t xml:space="preserve"> exchange</w:t>
            </w:r>
          </w:p>
        </w:tc>
        <w:tc>
          <w:tcPr>
            <w:tcW w:w="1260" w:type="dxa"/>
            <w:vAlign w:val="bottom"/>
          </w:tcPr>
          <w:p w:rsidRPr="002B17C5" w:rsidR="00A94BE6" w:rsidP="00F44E12" w:rsidRDefault="00A94BE6" w14:paraId="6064B79A"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12E4833D" w14:textId="77777777">
            <w:pPr>
              <w:spacing w:after="0"/>
              <w:rPr>
                <w:rFonts w:eastAsia="Times New Roman" w:cstheme="minorHAnsi"/>
                <w:bCs/>
                <w:color w:val="000000"/>
                <w:sz w:val="18"/>
                <w:szCs w:val="18"/>
              </w:rPr>
            </w:pPr>
          </w:p>
        </w:tc>
      </w:tr>
      <w:tr w:rsidRPr="002B17C5" w:rsidR="00A94BE6" w:rsidTr="00F44E12" w14:paraId="758A6461" w14:textId="77777777">
        <w:trPr>
          <w:gridBefore w:val="1"/>
          <w:wBefore w:w="18" w:type="dxa"/>
        </w:trPr>
        <w:tc>
          <w:tcPr>
            <w:tcW w:w="1440" w:type="dxa"/>
          </w:tcPr>
          <w:p w:rsidRPr="002B17C5" w:rsidR="00A94BE6" w:rsidP="00F44E12" w:rsidRDefault="00A94BE6" w14:paraId="6AB5D8B6"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5D47B2EE"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Some other place</w:t>
            </w:r>
            <w:r>
              <w:rPr>
                <w:rFonts w:eastAsia="Times New Roman" w:cstheme="minorHAnsi"/>
                <w:color w:val="000000"/>
                <w:sz w:val="18"/>
                <w:szCs w:val="18"/>
              </w:rPr>
              <w:t xml:space="preserve"> or person</w:t>
            </w:r>
          </w:p>
        </w:tc>
        <w:tc>
          <w:tcPr>
            <w:tcW w:w="1260" w:type="dxa"/>
            <w:vAlign w:val="bottom"/>
          </w:tcPr>
          <w:p w:rsidRPr="002B17C5" w:rsidR="00A94BE6" w:rsidP="00F44E12" w:rsidRDefault="00A94BE6" w14:paraId="22A8351F"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2A0AA5E1" w14:textId="77777777">
            <w:pPr>
              <w:spacing w:after="0"/>
              <w:rPr>
                <w:rFonts w:eastAsia="Times New Roman" w:cstheme="minorHAnsi"/>
                <w:bCs/>
                <w:color w:val="000000"/>
                <w:sz w:val="18"/>
                <w:szCs w:val="18"/>
              </w:rPr>
            </w:pPr>
          </w:p>
        </w:tc>
      </w:tr>
      <w:tr w:rsidRPr="002B17C5" w:rsidR="00A94BE6" w:rsidTr="00F44E12" w14:paraId="456484ED" w14:textId="77777777">
        <w:trPr>
          <w:gridBefore w:val="1"/>
          <w:wBefore w:w="18" w:type="dxa"/>
        </w:trPr>
        <w:tc>
          <w:tcPr>
            <w:tcW w:w="1440" w:type="dxa"/>
          </w:tcPr>
          <w:p w:rsidRPr="002B17C5" w:rsidR="00A94BE6" w:rsidP="00F44E12" w:rsidRDefault="00A94BE6" w14:paraId="5939CD8E"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198FA53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94BE6" w:rsidP="00F44E12" w:rsidRDefault="00A94BE6" w14:paraId="36C206A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94BE6" w:rsidP="00F44E12" w:rsidRDefault="00A94BE6" w14:paraId="4C85D5B6" w14:textId="77777777">
            <w:pPr>
              <w:spacing w:after="0"/>
              <w:rPr>
                <w:rFonts w:eastAsia="Times New Roman" w:cstheme="minorHAnsi"/>
                <w:color w:val="808080" w:themeColor="background1" w:themeShade="80"/>
                <w:sz w:val="18"/>
                <w:szCs w:val="18"/>
              </w:rPr>
            </w:pPr>
          </w:p>
        </w:tc>
      </w:tr>
      <w:tr w:rsidRPr="002B17C5" w:rsidR="00A94BE6" w:rsidTr="00F44E12" w14:paraId="42CD1DDD" w14:textId="77777777">
        <w:trPr>
          <w:gridBefore w:val="1"/>
          <w:wBefore w:w="18" w:type="dxa"/>
        </w:trPr>
        <w:tc>
          <w:tcPr>
            <w:tcW w:w="1440" w:type="dxa"/>
          </w:tcPr>
          <w:p w:rsidRPr="002B17C5" w:rsidR="00A94BE6" w:rsidP="00F44E12" w:rsidRDefault="00A94BE6" w14:paraId="3C4C61D2"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59519A7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94BE6" w:rsidP="00F44E12" w:rsidRDefault="00A94BE6" w14:paraId="2A9EC32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94BE6" w:rsidP="00F44E12" w:rsidRDefault="00A94BE6" w14:paraId="27B0C047" w14:textId="77777777">
            <w:pPr>
              <w:spacing w:after="0"/>
              <w:rPr>
                <w:rFonts w:eastAsia="Times New Roman" w:cstheme="minorHAnsi"/>
                <w:color w:val="808080" w:themeColor="background1" w:themeShade="80"/>
                <w:sz w:val="18"/>
                <w:szCs w:val="18"/>
              </w:rPr>
            </w:pPr>
          </w:p>
        </w:tc>
      </w:tr>
    </w:tbl>
    <w:p w:rsidR="00A94BE6" w:rsidP="00A94BE6" w:rsidRDefault="00A94BE6" w14:paraId="51FF785B" w14:textId="373AA5E3">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4B3C0F" w:rsidTr="00084987" w14:paraId="671DABA5" w14:textId="77777777">
        <w:trPr>
          <w:trHeight w:val="300"/>
        </w:trPr>
        <w:tc>
          <w:tcPr>
            <w:tcW w:w="1541" w:type="dxa"/>
            <w:noWrap/>
            <w:hideMark/>
          </w:tcPr>
          <w:p w:rsidRPr="00DE76F9" w:rsidR="004B3C0F" w:rsidP="00084987" w:rsidRDefault="004B3C0F" w14:paraId="2398802E" w14:textId="6126D8AF">
            <w:pPr>
              <w:spacing w:after="0"/>
              <w:rPr>
                <w:rFonts w:eastAsia="Times New Roman" w:cstheme="minorHAnsi"/>
                <w:b/>
                <w:bCs/>
                <w:color w:val="000000"/>
                <w:sz w:val="18"/>
                <w:szCs w:val="18"/>
                <w:highlight w:val="lightGray"/>
              </w:rPr>
            </w:pPr>
            <w:r w:rsidRPr="00DE76F9">
              <w:rPr>
                <w:rFonts w:eastAsia="Times New Roman" w:cstheme="minorHAnsi"/>
                <w:b/>
                <w:bCs/>
                <w:color w:val="000000"/>
                <w:sz w:val="18"/>
                <w:szCs w:val="18"/>
                <w:highlight w:val="lightGray"/>
              </w:rPr>
              <w:t>Check_PA</w:t>
            </w:r>
            <w:r w:rsidRPr="00DE76F9" w:rsidR="00511F64">
              <w:rPr>
                <w:rFonts w:eastAsia="Times New Roman" w:cstheme="minorHAnsi"/>
                <w:b/>
                <w:bCs/>
                <w:color w:val="000000"/>
                <w:sz w:val="18"/>
                <w:szCs w:val="18"/>
                <w:highlight w:val="lightGray"/>
              </w:rPr>
              <w:t>2spec</w:t>
            </w:r>
            <w:r w:rsidRPr="00DE76F9">
              <w:rPr>
                <w:rFonts w:eastAsia="Times New Roman" w:cstheme="minorHAnsi"/>
                <w:b/>
                <w:bCs/>
                <w:color w:val="000000"/>
                <w:sz w:val="18"/>
                <w:szCs w:val="18"/>
                <w:highlight w:val="lightGray"/>
              </w:rPr>
              <w:t>.</w:t>
            </w:r>
          </w:p>
        </w:tc>
        <w:tc>
          <w:tcPr>
            <w:tcW w:w="8696" w:type="dxa"/>
          </w:tcPr>
          <w:p w:rsidRPr="00DE76F9" w:rsidR="00511F64" w:rsidP="00511F64" w:rsidRDefault="00511F64" w14:paraId="71C855C1" w14:textId="410F12F2">
            <w:pPr>
              <w:spacing w:after="0"/>
              <w:rPr>
                <w:rFonts w:eastAsia="Times New Roman" w:cstheme="minorHAnsi"/>
                <w:sz w:val="18"/>
                <w:szCs w:val="18"/>
                <w:highlight w:val="lightGray"/>
              </w:rPr>
            </w:pPr>
            <w:r w:rsidRPr="00DE76F9">
              <w:rPr>
                <w:rFonts w:eastAsia="Times New Roman" w:cstheme="minorHAnsi"/>
                <w:sz w:val="18"/>
                <w:szCs w:val="18"/>
                <w:highlight w:val="lightGray"/>
              </w:rPr>
              <w:t>If R reported ‘Some other place or person' (PA2 [</w:t>
            </w:r>
            <w:r w:rsidRPr="00DE76F9">
              <w:rPr>
                <w:rFonts w:eastAsia="Times New Roman" w:cstheme="minorHAnsi"/>
                <w:bCs/>
                <w:color w:val="000000"/>
                <w:sz w:val="18"/>
                <w:szCs w:val="18"/>
                <w:highlight w:val="lightGray"/>
              </w:rPr>
              <w:t>SNDLSRC</w:t>
            </w:r>
            <w:r w:rsidRPr="00DE76F9" w:rsidR="0084099A">
              <w:rPr>
                <w:rFonts w:eastAsia="Times New Roman" w:cstheme="minorHAnsi"/>
                <w:bCs/>
                <w:color w:val="000000"/>
                <w:sz w:val="18"/>
                <w:szCs w:val="18"/>
                <w:highlight w:val="lightGray"/>
              </w:rPr>
              <w:t>(7)</w:t>
            </w:r>
            <w:r w:rsidRPr="00DE76F9">
              <w:rPr>
                <w:rFonts w:eastAsia="Times New Roman" w:cstheme="minorHAnsi"/>
                <w:bCs/>
                <w:color w:val="000000"/>
                <w:sz w:val="18"/>
                <w:szCs w:val="18"/>
                <w:highlight w:val="lightGray"/>
              </w:rPr>
              <w:t xml:space="preserve">] </w:t>
            </w:r>
            <w:r w:rsidRPr="00DE76F9">
              <w:rPr>
                <w:rFonts w:eastAsia="Times New Roman" w:cstheme="minorHAnsi"/>
                <w:sz w:val="18"/>
                <w:szCs w:val="18"/>
                <w:highlight w:val="lightGray"/>
              </w:rPr>
              <w:t xml:space="preserve">EQ </w:t>
            </w:r>
            <w:r w:rsidRPr="00DE76F9" w:rsidR="0084099A">
              <w:rPr>
                <w:rFonts w:eastAsia="Times New Roman" w:cstheme="minorHAnsi"/>
                <w:sz w:val="18"/>
                <w:szCs w:val="18"/>
                <w:highlight w:val="lightGray"/>
              </w:rPr>
              <w:t>1</w:t>
            </w:r>
            <w:r w:rsidRPr="00DE76F9">
              <w:rPr>
                <w:rFonts w:eastAsia="Times New Roman" w:cstheme="minorHAnsi"/>
                <w:sz w:val="18"/>
                <w:szCs w:val="18"/>
                <w:highlight w:val="lightGray"/>
              </w:rPr>
              <w:t xml:space="preserve">), go to PA2spec [SNDLSRC_S].  </w:t>
            </w:r>
          </w:p>
          <w:p w:rsidRPr="00DE76F9" w:rsidR="004B3C0F" w:rsidP="00511F64" w:rsidRDefault="00511F64" w14:paraId="2C7A33B0" w14:textId="4A062440">
            <w:pPr>
              <w:spacing w:after="0"/>
              <w:rPr>
                <w:rFonts w:eastAsia="Times New Roman" w:cstheme="minorHAnsi"/>
                <w:color w:val="000000"/>
                <w:sz w:val="18"/>
                <w:szCs w:val="18"/>
                <w:highlight w:val="lightGray"/>
              </w:rPr>
            </w:pPr>
            <w:r w:rsidRPr="00DE76F9">
              <w:rPr>
                <w:rFonts w:eastAsia="Times New Roman" w:cstheme="minorHAnsi"/>
                <w:sz w:val="18"/>
                <w:szCs w:val="18"/>
                <w:highlight w:val="lightGray"/>
              </w:rPr>
              <w:t xml:space="preserve">Else, go to </w:t>
            </w:r>
            <w:r w:rsidRPr="00DE76F9" w:rsidR="00A44FAB">
              <w:rPr>
                <w:rFonts w:eastAsia="Times New Roman" w:cstheme="minorHAnsi"/>
                <w:sz w:val="18"/>
                <w:szCs w:val="18"/>
                <w:highlight w:val="lightGray"/>
              </w:rPr>
              <w:t>PA3</w:t>
            </w:r>
            <w:r w:rsidRPr="00DE76F9">
              <w:rPr>
                <w:rFonts w:eastAsia="Times New Roman" w:cstheme="minorHAnsi"/>
                <w:sz w:val="18"/>
                <w:szCs w:val="18"/>
                <w:highlight w:val="lightGray"/>
              </w:rPr>
              <w:t xml:space="preserve"> [</w:t>
            </w:r>
            <w:r w:rsidRPr="00DE76F9" w:rsidR="00A44FAB">
              <w:rPr>
                <w:rFonts w:eastAsia="Times New Roman" w:cstheme="minorHAnsi"/>
                <w:sz w:val="18"/>
                <w:szCs w:val="18"/>
                <w:highlight w:val="lightGray"/>
              </w:rPr>
              <w:t>SSPREAS</w:t>
            </w:r>
            <w:r w:rsidRPr="00DE76F9">
              <w:rPr>
                <w:rFonts w:eastAsia="Times New Roman" w:cstheme="minorHAnsi"/>
                <w:sz w:val="18"/>
                <w:szCs w:val="18"/>
                <w:highlight w:val="lightGray"/>
              </w:rPr>
              <w:t>].</w:t>
            </w:r>
          </w:p>
        </w:tc>
      </w:tr>
    </w:tbl>
    <w:p w:rsidRPr="009C75F7" w:rsidR="005D5501" w:rsidP="009C75F7" w:rsidRDefault="005D5501" w14:paraId="637E9431" w14:textId="77777777">
      <w:pPr>
        <w:spacing w:line="240" w:lineRule="auto"/>
        <w:rPr>
          <w:rFonts w:eastAsia="Times New Roman"/>
          <w:color w:val="000000"/>
          <w:sz w:val="18"/>
          <w:szCs w:val="18"/>
        </w:rPr>
      </w:pPr>
    </w:p>
    <w:tbl>
      <w:tblPr>
        <w:tblW w:w="10278" w:type="dxa"/>
        <w:tblLayout w:type="fixed"/>
        <w:tblLook w:val="04A0" w:firstRow="1" w:lastRow="0" w:firstColumn="1" w:lastColumn="0" w:noHBand="0" w:noVBand="1"/>
      </w:tblPr>
      <w:tblGrid>
        <w:gridCol w:w="1458"/>
        <w:gridCol w:w="8820"/>
      </w:tblGrid>
      <w:tr w:rsidRPr="002B17C5" w:rsidR="00A94BE6" w:rsidTr="00F44E12" w14:paraId="788B1980" w14:textId="77777777">
        <w:tc>
          <w:tcPr>
            <w:tcW w:w="1458" w:type="dxa"/>
            <w:vAlign w:val="bottom"/>
          </w:tcPr>
          <w:p w:rsidRPr="002B17C5" w:rsidR="00A94BE6" w:rsidP="00F44E12" w:rsidRDefault="00A94BE6" w14:paraId="50B9296D" w14:textId="21893806">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B06FF1">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8820" w:type="dxa"/>
            <w:vAlign w:val="bottom"/>
          </w:tcPr>
          <w:p w:rsidRPr="002B17C5" w:rsidR="00A94BE6" w:rsidP="00F44E12" w:rsidRDefault="00A94BE6" w14:paraId="6A7729CA"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Type in </w:t>
            </w:r>
            <w:r>
              <w:rPr>
                <w:rFonts w:eastAsia="Times New Roman" w:cstheme="minorHAnsi"/>
                <w:b/>
                <w:bCs/>
                <w:color w:val="000000"/>
                <w:sz w:val="18"/>
                <w:szCs w:val="18"/>
              </w:rPr>
              <w:t>other sources for sterile needles</w:t>
            </w:r>
            <w:r w:rsidRPr="002B17C5">
              <w:rPr>
                <w:rFonts w:eastAsia="Times New Roman" w:cstheme="minorHAnsi"/>
                <w:b/>
                <w:bCs/>
                <w:color w:val="000000"/>
                <w:sz w:val="18"/>
                <w:szCs w:val="18"/>
              </w:rPr>
              <w:t>.</w:t>
            </w:r>
          </w:p>
        </w:tc>
      </w:tr>
      <w:tr w:rsidRPr="002B17C5" w:rsidR="00A94BE6" w:rsidTr="00F44E12" w14:paraId="1BDA920B" w14:textId="77777777">
        <w:tc>
          <w:tcPr>
            <w:tcW w:w="1458" w:type="dxa"/>
            <w:vAlign w:val="bottom"/>
          </w:tcPr>
          <w:p w:rsidRPr="002B17C5" w:rsidR="00A94BE6" w:rsidP="00F44E12" w:rsidRDefault="00A94BE6" w14:paraId="0B5E2BA7" w14:textId="77777777">
            <w:pPr>
              <w:spacing w:after="0"/>
              <w:rPr>
                <w:rFonts w:eastAsia="Times New Roman" w:cstheme="minorHAnsi"/>
                <w:bCs/>
                <w:color w:val="000000"/>
                <w:sz w:val="18"/>
                <w:szCs w:val="18"/>
              </w:rPr>
            </w:pPr>
            <w:r>
              <w:rPr>
                <w:rFonts w:eastAsia="Times New Roman" w:cstheme="minorHAnsi"/>
                <w:bCs/>
                <w:color w:val="000000"/>
                <w:sz w:val="18"/>
                <w:szCs w:val="18"/>
              </w:rPr>
              <w:t>SNDLSRC_S</w:t>
            </w:r>
          </w:p>
        </w:tc>
        <w:tc>
          <w:tcPr>
            <w:tcW w:w="8820" w:type="dxa"/>
            <w:vAlign w:val="bottom"/>
          </w:tcPr>
          <w:p w:rsidRPr="002B17C5" w:rsidR="00A94BE6" w:rsidP="00F44E12" w:rsidRDefault="00A94BE6" w14:paraId="36BD6BBA"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Other </w:t>
            </w:r>
            <w:r>
              <w:rPr>
                <w:rFonts w:eastAsia="Times New Roman" w:cstheme="minorHAnsi"/>
                <w:color w:val="000000"/>
                <w:sz w:val="18"/>
                <w:szCs w:val="18"/>
              </w:rPr>
              <w:t>source</w:t>
            </w:r>
          </w:p>
        </w:tc>
      </w:tr>
      <w:tr w:rsidRPr="002B17C5" w:rsidR="00A94BE6" w:rsidTr="00F44E12" w14:paraId="1AB89C6B" w14:textId="77777777">
        <w:tc>
          <w:tcPr>
            <w:tcW w:w="1458" w:type="dxa"/>
          </w:tcPr>
          <w:p w:rsidRPr="002B17C5" w:rsidR="00A94BE6" w:rsidP="00F44E12" w:rsidRDefault="00A94BE6" w14:paraId="2B2170D0" w14:textId="77777777">
            <w:pPr>
              <w:spacing w:after="0"/>
              <w:rPr>
                <w:rFonts w:eastAsia="Times New Roman" w:cstheme="minorHAnsi"/>
                <w:color w:val="000000"/>
                <w:sz w:val="18"/>
                <w:szCs w:val="18"/>
              </w:rPr>
            </w:pPr>
          </w:p>
        </w:tc>
        <w:tc>
          <w:tcPr>
            <w:tcW w:w="8820" w:type="dxa"/>
          </w:tcPr>
          <w:p w:rsidRPr="002B17C5" w:rsidR="00A94BE6" w:rsidP="00F44E12" w:rsidRDefault="00A94BE6" w14:paraId="3CF1939C"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94BE6" w:rsidTr="00F44E12" w14:paraId="7CAA6D5E" w14:textId="77777777">
        <w:tc>
          <w:tcPr>
            <w:tcW w:w="1458" w:type="dxa"/>
          </w:tcPr>
          <w:p w:rsidRPr="002B17C5" w:rsidR="00A94BE6" w:rsidP="00F44E12" w:rsidRDefault="00A94BE6" w14:paraId="3755790F" w14:textId="77777777">
            <w:pPr>
              <w:spacing w:after="0"/>
              <w:rPr>
                <w:rFonts w:eastAsia="Times New Roman" w:cstheme="minorHAnsi"/>
                <w:color w:val="000000"/>
                <w:sz w:val="18"/>
                <w:szCs w:val="18"/>
              </w:rPr>
            </w:pPr>
          </w:p>
        </w:tc>
        <w:tc>
          <w:tcPr>
            <w:tcW w:w="8820" w:type="dxa"/>
            <w:vAlign w:val="bottom"/>
          </w:tcPr>
          <w:p w:rsidRPr="002B17C5" w:rsidR="00A94BE6" w:rsidP="00F44E12" w:rsidRDefault="00A94BE6" w14:paraId="6511F32A"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00B72AB4" w:rsidP="00615821" w:rsidRDefault="00B72AB4" w14:paraId="5CAE14EB" w14:textId="43C3E388">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4D161F" w:rsidTr="00116460" w14:paraId="4CE29A5E" w14:textId="77777777">
        <w:trPr>
          <w:trHeight w:val="300"/>
        </w:trPr>
        <w:tc>
          <w:tcPr>
            <w:tcW w:w="1541" w:type="dxa"/>
            <w:noWrap/>
            <w:hideMark/>
          </w:tcPr>
          <w:p w:rsidRPr="004F455A" w:rsidR="004D161F" w:rsidP="00116460" w:rsidRDefault="004D161F" w14:paraId="1F0A7F04" w14:textId="66BDB8A6">
            <w:pPr>
              <w:spacing w:after="0"/>
              <w:rPr>
                <w:rFonts w:eastAsia="Times New Roman" w:cstheme="minorHAnsi"/>
                <w:b/>
                <w:bCs/>
                <w:color w:val="000000"/>
                <w:sz w:val="18"/>
                <w:szCs w:val="18"/>
                <w:highlight w:val="lightGray"/>
              </w:rPr>
            </w:pPr>
            <w:r w:rsidRPr="004F455A">
              <w:rPr>
                <w:rFonts w:eastAsia="Times New Roman" w:cstheme="minorHAnsi"/>
                <w:b/>
                <w:bCs/>
                <w:color w:val="000000"/>
                <w:sz w:val="18"/>
                <w:szCs w:val="18"/>
                <w:highlight w:val="lightGray"/>
              </w:rPr>
              <w:t>Check_PA</w:t>
            </w:r>
            <w:r w:rsidRPr="004F455A" w:rsidR="001D4C71">
              <w:rPr>
                <w:rFonts w:eastAsia="Times New Roman" w:cstheme="minorHAnsi"/>
                <w:b/>
                <w:bCs/>
                <w:color w:val="000000"/>
                <w:sz w:val="18"/>
                <w:szCs w:val="18"/>
                <w:highlight w:val="lightGray"/>
              </w:rPr>
              <w:t>3</w:t>
            </w:r>
            <w:r w:rsidRPr="004F455A">
              <w:rPr>
                <w:rFonts w:eastAsia="Times New Roman" w:cstheme="minorHAnsi"/>
                <w:b/>
                <w:bCs/>
                <w:color w:val="000000"/>
                <w:sz w:val="18"/>
                <w:szCs w:val="18"/>
                <w:highlight w:val="lightGray"/>
              </w:rPr>
              <w:t>.</w:t>
            </w:r>
          </w:p>
        </w:tc>
        <w:tc>
          <w:tcPr>
            <w:tcW w:w="8696" w:type="dxa"/>
          </w:tcPr>
          <w:p w:rsidRPr="004F455A" w:rsidR="004D161F" w:rsidP="00116460" w:rsidRDefault="004D161F" w14:paraId="70B78E7F" w14:textId="7679B581">
            <w:pPr>
              <w:spacing w:after="0"/>
              <w:rPr>
                <w:rFonts w:eastAsia="Times New Roman" w:cstheme="minorHAnsi"/>
                <w:color w:val="000000"/>
                <w:sz w:val="18"/>
                <w:szCs w:val="18"/>
                <w:highlight w:val="lightGray"/>
              </w:rPr>
            </w:pPr>
            <w:r w:rsidRPr="004F455A">
              <w:rPr>
                <w:rFonts w:eastAsia="Times New Roman" w:cstheme="minorHAnsi"/>
                <w:color w:val="000000"/>
                <w:sz w:val="18"/>
                <w:szCs w:val="18"/>
                <w:highlight w:val="lightGray"/>
              </w:rPr>
              <w:t>If R did not use SSP for needles (PA2(1) [SNDLSRC(1)] EQ 0), go to PA</w:t>
            </w:r>
            <w:r w:rsidRPr="004F455A" w:rsidR="001D4C71">
              <w:rPr>
                <w:rFonts w:eastAsia="Times New Roman" w:cstheme="minorHAnsi"/>
                <w:color w:val="000000"/>
                <w:sz w:val="18"/>
                <w:szCs w:val="18"/>
                <w:highlight w:val="lightGray"/>
              </w:rPr>
              <w:t>3</w:t>
            </w:r>
            <w:r w:rsidRPr="004F455A">
              <w:rPr>
                <w:rFonts w:eastAsia="Times New Roman" w:cstheme="minorHAnsi"/>
                <w:color w:val="000000"/>
                <w:sz w:val="18"/>
                <w:szCs w:val="18"/>
                <w:highlight w:val="lightGray"/>
              </w:rPr>
              <w:t xml:space="preserve">[SSPREAS].  Else, go to </w:t>
            </w:r>
            <w:r w:rsidRPr="004F455A" w:rsidR="001D4C71">
              <w:rPr>
                <w:rFonts w:eastAsia="Times New Roman" w:cstheme="minorHAnsi"/>
                <w:color w:val="000000"/>
                <w:sz w:val="18"/>
                <w:szCs w:val="18"/>
                <w:highlight w:val="lightGray"/>
              </w:rPr>
              <w:t>PA4[SNDL30]</w:t>
            </w:r>
            <w:r w:rsidRPr="004F455A">
              <w:rPr>
                <w:rFonts w:eastAsia="Times New Roman" w:cstheme="minorHAnsi"/>
                <w:color w:val="000000"/>
                <w:sz w:val="18"/>
                <w:szCs w:val="18"/>
                <w:highlight w:val="lightGray"/>
              </w:rPr>
              <w:t xml:space="preserve">.   </w:t>
            </w:r>
          </w:p>
        </w:tc>
      </w:tr>
    </w:tbl>
    <w:p w:rsidRPr="002B17C5" w:rsidR="0072224A" w:rsidP="0072224A" w:rsidRDefault="0072224A" w14:paraId="2E3A7AD0" w14:textId="0A07F9EA">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4D161F" w:rsidTr="00116460" w14:paraId="1DCEB6EE" w14:textId="77777777">
        <w:tc>
          <w:tcPr>
            <w:tcW w:w="1458" w:type="dxa"/>
            <w:vAlign w:val="bottom"/>
          </w:tcPr>
          <w:p w:rsidRPr="002B17C5" w:rsidR="004D161F" w:rsidP="00116460" w:rsidRDefault="004D161F" w14:paraId="25C38456" w14:textId="18ED9C0D">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1D4C71">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4D161F" w:rsidP="00116460" w:rsidRDefault="004D161F" w14:paraId="3DA8443F" w14:textId="31A6A7A2">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What are the reasons you did not get </w:t>
            </w:r>
            <w:r>
              <w:rPr>
                <w:rFonts w:eastAsia="Times New Roman" w:cstheme="minorHAnsi"/>
                <w:b/>
                <w:bCs/>
                <w:color w:val="000000"/>
                <w:sz w:val="18"/>
                <w:szCs w:val="18"/>
              </w:rPr>
              <w:t xml:space="preserve">sterile </w:t>
            </w:r>
            <w:r w:rsidRPr="002B17C5">
              <w:rPr>
                <w:rFonts w:eastAsia="Times New Roman" w:cstheme="minorHAnsi"/>
                <w:b/>
                <w:bCs/>
                <w:color w:val="000000"/>
                <w:sz w:val="18"/>
                <w:szCs w:val="18"/>
              </w:rPr>
              <w:t xml:space="preserve">needles from a </w:t>
            </w:r>
            <w:r>
              <w:rPr>
                <w:rFonts w:eastAsia="Times New Roman" w:cstheme="minorHAnsi"/>
                <w:b/>
                <w:bCs/>
                <w:color w:val="000000"/>
                <w:sz w:val="18"/>
                <w:szCs w:val="18"/>
              </w:rPr>
              <w:t>syringe</w:t>
            </w:r>
            <w:r w:rsidRPr="002B17C5">
              <w:rPr>
                <w:rFonts w:eastAsia="Times New Roman" w:cstheme="minorHAnsi"/>
                <w:b/>
                <w:bCs/>
                <w:color w:val="000000"/>
                <w:sz w:val="18"/>
                <w:szCs w:val="18"/>
              </w:rPr>
              <w:t xml:space="preserve"> exchange program?  </w:t>
            </w:r>
          </w:p>
          <w:p w:rsidRPr="002B17C5" w:rsidR="004D161F" w:rsidP="00116460" w:rsidRDefault="004D161F" w14:paraId="7B4EEC5D" w14:textId="7777777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w:t>
            </w:r>
            <w:r>
              <w:rPr>
                <w:rFonts w:eastAsia="Times New Roman" w:cstheme="minorHAnsi"/>
                <w:bCs/>
                <w:color w:val="000000"/>
                <w:sz w:val="18"/>
                <w:szCs w:val="18"/>
              </w:rPr>
              <w:t xml:space="preserve">DO NOT </w:t>
            </w:r>
            <w:r w:rsidRPr="002B17C5">
              <w:rPr>
                <w:rFonts w:eastAsia="Times New Roman" w:cstheme="minorHAnsi"/>
                <w:bCs/>
                <w:color w:val="000000"/>
                <w:sz w:val="18"/>
                <w:szCs w:val="18"/>
              </w:rPr>
              <w:t xml:space="preserve">READ choices. CHECK ALL </w:t>
            </w:r>
            <w:r>
              <w:rPr>
                <w:rFonts w:eastAsia="Times New Roman" w:cstheme="minorHAnsi"/>
                <w:bCs/>
                <w:color w:val="000000"/>
                <w:sz w:val="18"/>
                <w:szCs w:val="18"/>
              </w:rPr>
              <w:t>that apply</w:t>
            </w:r>
            <w:r w:rsidRPr="002B17C5">
              <w:rPr>
                <w:rFonts w:eastAsia="Times New Roman" w:cstheme="minorHAnsi"/>
                <w:bCs/>
                <w:color w:val="000000"/>
                <w:sz w:val="18"/>
                <w:szCs w:val="18"/>
              </w:rPr>
              <w:t>]</w:t>
            </w:r>
          </w:p>
        </w:tc>
      </w:tr>
      <w:tr w:rsidRPr="002B17C5" w:rsidR="004D161F" w:rsidTr="00116460" w14:paraId="1E68A767" w14:textId="77777777">
        <w:tc>
          <w:tcPr>
            <w:tcW w:w="1458" w:type="dxa"/>
            <w:vAlign w:val="bottom"/>
          </w:tcPr>
          <w:p w:rsidRPr="002B17C5" w:rsidR="004D161F" w:rsidP="00116460" w:rsidRDefault="004D161F" w14:paraId="1E4C87C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SSPREAS</w:t>
            </w:r>
          </w:p>
        </w:tc>
        <w:tc>
          <w:tcPr>
            <w:tcW w:w="6750" w:type="dxa"/>
            <w:gridSpan w:val="2"/>
            <w:vAlign w:val="bottom"/>
          </w:tcPr>
          <w:p w:rsidRPr="002B17C5" w:rsidR="004D161F" w:rsidP="00116460" w:rsidRDefault="004D161F" w14:paraId="7901A36C" w14:textId="77777777">
            <w:pPr>
              <w:spacing w:after="0"/>
              <w:rPr>
                <w:rFonts w:eastAsia="Times New Roman" w:cstheme="minorHAnsi"/>
                <w:color w:val="000000"/>
                <w:sz w:val="18"/>
                <w:szCs w:val="18"/>
              </w:rPr>
            </w:pPr>
            <w:r w:rsidRPr="002B17C5">
              <w:rPr>
                <w:rFonts w:eastAsia="Times New Roman" w:cstheme="minorHAnsi"/>
                <w:color w:val="000000"/>
                <w:sz w:val="18"/>
                <w:szCs w:val="18"/>
              </w:rPr>
              <w:t>No SSP reasons</w:t>
            </w:r>
          </w:p>
        </w:tc>
        <w:tc>
          <w:tcPr>
            <w:tcW w:w="2070" w:type="dxa"/>
            <w:vAlign w:val="bottom"/>
          </w:tcPr>
          <w:p w:rsidRPr="002B17C5" w:rsidR="004D161F" w:rsidP="00116460" w:rsidRDefault="004D161F" w14:paraId="4EE76709" w14:textId="77777777">
            <w:pPr>
              <w:spacing w:after="0"/>
              <w:rPr>
                <w:rFonts w:eastAsia="Times New Roman" w:cstheme="minorHAnsi"/>
                <w:color w:val="000000"/>
                <w:sz w:val="18"/>
                <w:szCs w:val="18"/>
              </w:rPr>
            </w:pPr>
          </w:p>
        </w:tc>
      </w:tr>
      <w:tr w:rsidRPr="002B17C5" w:rsidR="004D161F" w:rsidTr="00116460" w14:paraId="7CE34D52" w14:textId="77777777">
        <w:tc>
          <w:tcPr>
            <w:tcW w:w="1458" w:type="dxa"/>
          </w:tcPr>
          <w:p w:rsidRPr="002B17C5" w:rsidR="004D161F" w:rsidP="00116460" w:rsidRDefault="004D161F" w14:paraId="2FEAD9C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FB2A74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Did not know about the </w:t>
            </w:r>
            <w:r>
              <w:rPr>
                <w:rFonts w:eastAsia="Times New Roman" w:cstheme="minorHAnsi"/>
                <w:sz w:val="18"/>
                <w:szCs w:val="18"/>
              </w:rPr>
              <w:t>syringe</w:t>
            </w:r>
            <w:r w:rsidRPr="002B17C5">
              <w:rPr>
                <w:rFonts w:eastAsia="Times New Roman" w:cstheme="minorHAnsi"/>
                <w:sz w:val="18"/>
                <w:szCs w:val="18"/>
              </w:rPr>
              <w:t xml:space="preserve"> exchange</w:t>
            </w:r>
          </w:p>
        </w:tc>
        <w:tc>
          <w:tcPr>
            <w:tcW w:w="1890" w:type="dxa"/>
            <w:vAlign w:val="bottom"/>
          </w:tcPr>
          <w:p w:rsidRPr="002B17C5" w:rsidR="004D161F" w:rsidP="00116460" w:rsidRDefault="004D161F" w14:paraId="63C90B4A" w14:textId="77777777">
            <w:pPr>
              <w:spacing w:after="0"/>
              <w:jc w:val="right"/>
              <w:rPr>
                <w:rFonts w:eastAsia="Times New Roman" w:cstheme="minorHAnsi"/>
                <w:sz w:val="18"/>
                <w:szCs w:val="18"/>
              </w:rPr>
            </w:pPr>
          </w:p>
        </w:tc>
        <w:tc>
          <w:tcPr>
            <w:tcW w:w="2070" w:type="dxa"/>
          </w:tcPr>
          <w:p w:rsidRPr="002B17C5" w:rsidR="004D161F" w:rsidP="00116460" w:rsidRDefault="004D161F" w14:paraId="32C2F950" w14:textId="77777777">
            <w:pPr>
              <w:spacing w:after="0"/>
              <w:rPr>
                <w:rFonts w:eastAsia="Times New Roman" w:cstheme="minorHAnsi"/>
                <w:sz w:val="18"/>
                <w:szCs w:val="18"/>
              </w:rPr>
            </w:pPr>
          </w:p>
        </w:tc>
      </w:tr>
      <w:tr w:rsidRPr="002B17C5" w:rsidR="004D161F" w:rsidTr="00116460" w14:paraId="086C255D" w14:textId="77777777">
        <w:tc>
          <w:tcPr>
            <w:tcW w:w="1458" w:type="dxa"/>
          </w:tcPr>
          <w:p w:rsidRPr="002B17C5" w:rsidR="004D161F" w:rsidP="00116460" w:rsidRDefault="004D161F" w14:paraId="371A4C22"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06E78C3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G</w:t>
            </w:r>
            <w:r>
              <w:rPr>
                <w:rFonts w:eastAsia="Times New Roman" w:cstheme="minorHAnsi"/>
                <w:sz w:val="18"/>
                <w:szCs w:val="18"/>
              </w:rPr>
              <w:t>o</w:t>
            </w:r>
            <w:r w:rsidRPr="002B17C5">
              <w:rPr>
                <w:rFonts w:eastAsia="Times New Roman" w:cstheme="minorHAnsi"/>
                <w:sz w:val="18"/>
                <w:szCs w:val="18"/>
              </w:rPr>
              <w:t>t needles from other sources</w:t>
            </w:r>
          </w:p>
        </w:tc>
        <w:tc>
          <w:tcPr>
            <w:tcW w:w="1890" w:type="dxa"/>
            <w:vAlign w:val="bottom"/>
          </w:tcPr>
          <w:p w:rsidRPr="002B17C5" w:rsidR="004D161F" w:rsidP="00116460" w:rsidRDefault="004D161F" w14:paraId="7BFC02D5" w14:textId="77777777">
            <w:pPr>
              <w:spacing w:after="0"/>
              <w:jc w:val="right"/>
              <w:rPr>
                <w:rFonts w:eastAsia="Times New Roman" w:cstheme="minorHAnsi"/>
                <w:sz w:val="18"/>
                <w:szCs w:val="18"/>
              </w:rPr>
            </w:pPr>
          </w:p>
        </w:tc>
        <w:tc>
          <w:tcPr>
            <w:tcW w:w="2070" w:type="dxa"/>
          </w:tcPr>
          <w:p w:rsidRPr="002B17C5" w:rsidR="004D161F" w:rsidP="00116460" w:rsidRDefault="004D161F" w14:paraId="0E059D31" w14:textId="77777777">
            <w:pPr>
              <w:spacing w:after="0"/>
              <w:rPr>
                <w:rFonts w:cstheme="minorHAnsi"/>
                <w:sz w:val="18"/>
                <w:szCs w:val="18"/>
              </w:rPr>
            </w:pPr>
          </w:p>
        </w:tc>
      </w:tr>
      <w:tr w:rsidRPr="002B17C5" w:rsidR="004D161F" w:rsidTr="00116460" w14:paraId="52A47567" w14:textId="77777777">
        <w:tc>
          <w:tcPr>
            <w:tcW w:w="1458" w:type="dxa"/>
          </w:tcPr>
          <w:p w:rsidRPr="002B17C5" w:rsidR="004D161F" w:rsidP="00116460" w:rsidRDefault="004D161F" w14:paraId="37E21BFB"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785832B0"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Tried and d</w:t>
            </w:r>
            <w:r>
              <w:rPr>
                <w:rFonts w:eastAsia="Times New Roman" w:cstheme="minorHAnsi"/>
                <w:sz w:val="18"/>
                <w:szCs w:val="18"/>
              </w:rPr>
              <w:t>id</w:t>
            </w:r>
            <w:r w:rsidRPr="002B17C5">
              <w:rPr>
                <w:rFonts w:eastAsia="Times New Roman" w:cstheme="minorHAnsi"/>
                <w:sz w:val="18"/>
                <w:szCs w:val="18"/>
              </w:rPr>
              <w:t xml:space="preserve"> not want to use it again</w:t>
            </w:r>
          </w:p>
        </w:tc>
        <w:tc>
          <w:tcPr>
            <w:tcW w:w="1890" w:type="dxa"/>
            <w:vAlign w:val="bottom"/>
          </w:tcPr>
          <w:p w:rsidRPr="002B17C5" w:rsidR="004D161F" w:rsidP="00116460" w:rsidRDefault="004D161F" w14:paraId="6A9D8737" w14:textId="77777777">
            <w:pPr>
              <w:spacing w:after="0"/>
              <w:jc w:val="right"/>
              <w:rPr>
                <w:rFonts w:eastAsia="Times New Roman" w:cstheme="minorHAnsi"/>
                <w:sz w:val="18"/>
                <w:szCs w:val="18"/>
              </w:rPr>
            </w:pPr>
          </w:p>
        </w:tc>
        <w:tc>
          <w:tcPr>
            <w:tcW w:w="2070" w:type="dxa"/>
          </w:tcPr>
          <w:p w:rsidRPr="002B17C5" w:rsidR="004D161F" w:rsidP="00116460" w:rsidRDefault="004D161F" w14:paraId="38593DCB" w14:textId="77777777">
            <w:pPr>
              <w:spacing w:after="0"/>
              <w:rPr>
                <w:rFonts w:cstheme="minorHAnsi"/>
                <w:sz w:val="18"/>
                <w:szCs w:val="18"/>
              </w:rPr>
            </w:pPr>
          </w:p>
        </w:tc>
      </w:tr>
      <w:tr w:rsidRPr="002B17C5" w:rsidR="004D161F" w:rsidTr="00116460" w14:paraId="1D1A465C" w14:textId="77777777">
        <w:tc>
          <w:tcPr>
            <w:tcW w:w="1458" w:type="dxa"/>
          </w:tcPr>
          <w:p w:rsidRPr="002B17C5" w:rsidR="004D161F" w:rsidP="00116460" w:rsidRDefault="004D161F" w14:paraId="0A38D666" w14:textId="77777777">
            <w:pPr>
              <w:spacing w:after="0"/>
              <w:rPr>
                <w:rFonts w:eastAsia="Times New Roman" w:cstheme="minorHAnsi"/>
                <w:b/>
                <w:color w:val="000000"/>
                <w:sz w:val="18"/>
                <w:szCs w:val="18"/>
              </w:rPr>
            </w:pPr>
          </w:p>
        </w:tc>
        <w:tc>
          <w:tcPr>
            <w:tcW w:w="4860" w:type="dxa"/>
            <w:vAlign w:val="bottom"/>
          </w:tcPr>
          <w:p w:rsidRPr="002B17C5" w:rsidR="004D161F" w:rsidP="00116460" w:rsidRDefault="004D161F" w14:paraId="4185C2B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Location </w:t>
            </w:r>
            <w:r>
              <w:rPr>
                <w:rFonts w:eastAsia="Times New Roman" w:cstheme="minorHAnsi"/>
                <w:sz w:val="18"/>
                <w:szCs w:val="18"/>
              </w:rPr>
              <w:t>wa</w:t>
            </w:r>
            <w:r w:rsidRPr="002B17C5">
              <w:rPr>
                <w:rFonts w:eastAsia="Times New Roman" w:cstheme="minorHAnsi"/>
                <w:sz w:val="18"/>
                <w:szCs w:val="18"/>
              </w:rPr>
              <w:t>s inconvenient</w:t>
            </w:r>
          </w:p>
        </w:tc>
        <w:tc>
          <w:tcPr>
            <w:tcW w:w="1890" w:type="dxa"/>
            <w:vAlign w:val="bottom"/>
          </w:tcPr>
          <w:p w:rsidRPr="002B17C5" w:rsidR="004D161F" w:rsidP="00116460" w:rsidRDefault="004D161F" w14:paraId="438B16FB" w14:textId="77777777">
            <w:pPr>
              <w:spacing w:after="0"/>
              <w:jc w:val="right"/>
              <w:rPr>
                <w:rFonts w:eastAsia="Times New Roman" w:cstheme="minorHAnsi"/>
                <w:sz w:val="18"/>
                <w:szCs w:val="18"/>
              </w:rPr>
            </w:pPr>
          </w:p>
        </w:tc>
        <w:tc>
          <w:tcPr>
            <w:tcW w:w="2070" w:type="dxa"/>
          </w:tcPr>
          <w:p w:rsidRPr="002B17C5" w:rsidR="004D161F" w:rsidP="00116460" w:rsidRDefault="004D161F" w14:paraId="49FD7FBD" w14:textId="77777777">
            <w:pPr>
              <w:spacing w:after="0"/>
              <w:rPr>
                <w:rFonts w:cstheme="minorHAnsi"/>
                <w:sz w:val="18"/>
                <w:szCs w:val="18"/>
              </w:rPr>
            </w:pPr>
          </w:p>
        </w:tc>
      </w:tr>
      <w:tr w:rsidRPr="002B17C5" w:rsidR="004D161F" w:rsidTr="00116460" w14:paraId="295DABEC" w14:textId="77777777">
        <w:tc>
          <w:tcPr>
            <w:tcW w:w="1458" w:type="dxa"/>
          </w:tcPr>
          <w:p w:rsidRPr="002B17C5" w:rsidR="004D161F" w:rsidDel="008C3AB0" w:rsidP="00116460" w:rsidRDefault="004D161F" w14:paraId="140A02F4"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F2001B6" w14:textId="77777777">
            <w:pPr>
              <w:tabs>
                <w:tab w:val="right" w:leader="dot" w:pos="5760"/>
              </w:tabs>
              <w:spacing w:after="0"/>
              <w:rPr>
                <w:rFonts w:eastAsia="Times New Roman" w:cstheme="minorHAnsi"/>
                <w:sz w:val="18"/>
                <w:szCs w:val="18"/>
              </w:rPr>
            </w:pPr>
            <w:r>
              <w:rPr>
                <w:rFonts w:eastAsia="Times New Roman" w:cstheme="minorHAnsi"/>
                <w:sz w:val="18"/>
                <w:szCs w:val="18"/>
              </w:rPr>
              <w:t>Location was too far away</w:t>
            </w:r>
          </w:p>
        </w:tc>
        <w:tc>
          <w:tcPr>
            <w:tcW w:w="1890" w:type="dxa"/>
            <w:vAlign w:val="bottom"/>
          </w:tcPr>
          <w:p w:rsidRPr="002B17C5" w:rsidR="004D161F" w:rsidP="00116460" w:rsidRDefault="004D161F" w14:paraId="69EE905C" w14:textId="77777777">
            <w:pPr>
              <w:spacing w:after="0"/>
              <w:jc w:val="right"/>
              <w:rPr>
                <w:rFonts w:eastAsia="Times New Roman" w:cstheme="minorHAnsi"/>
                <w:sz w:val="18"/>
                <w:szCs w:val="18"/>
              </w:rPr>
            </w:pPr>
          </w:p>
        </w:tc>
        <w:tc>
          <w:tcPr>
            <w:tcW w:w="2070" w:type="dxa"/>
          </w:tcPr>
          <w:p w:rsidRPr="002B17C5" w:rsidR="004D161F" w:rsidP="00116460" w:rsidRDefault="004D161F" w14:paraId="0025132F" w14:textId="77777777">
            <w:pPr>
              <w:spacing w:after="0"/>
              <w:rPr>
                <w:rFonts w:cstheme="minorHAnsi"/>
                <w:sz w:val="18"/>
                <w:szCs w:val="18"/>
              </w:rPr>
            </w:pPr>
          </w:p>
        </w:tc>
      </w:tr>
      <w:tr w:rsidRPr="002B17C5" w:rsidR="004D161F" w:rsidTr="00116460" w14:paraId="44A82285" w14:textId="77777777">
        <w:tc>
          <w:tcPr>
            <w:tcW w:w="1458" w:type="dxa"/>
          </w:tcPr>
          <w:p w:rsidRPr="002B17C5" w:rsidR="004D161F" w:rsidP="00116460" w:rsidRDefault="004D161F" w14:paraId="099938E8"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628D8A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Hours </w:t>
            </w:r>
            <w:r>
              <w:rPr>
                <w:rFonts w:eastAsia="Times New Roman" w:cstheme="minorHAnsi"/>
                <w:sz w:val="18"/>
                <w:szCs w:val="18"/>
              </w:rPr>
              <w:t>we</w:t>
            </w:r>
            <w:r w:rsidRPr="002B17C5">
              <w:rPr>
                <w:rFonts w:eastAsia="Times New Roman" w:cstheme="minorHAnsi"/>
                <w:sz w:val="18"/>
                <w:szCs w:val="18"/>
              </w:rPr>
              <w:t>re not convenient</w:t>
            </w:r>
          </w:p>
        </w:tc>
        <w:tc>
          <w:tcPr>
            <w:tcW w:w="1890" w:type="dxa"/>
            <w:vAlign w:val="bottom"/>
          </w:tcPr>
          <w:p w:rsidRPr="002B17C5" w:rsidR="004D161F" w:rsidP="00116460" w:rsidRDefault="004D161F" w14:paraId="780D27C1" w14:textId="77777777">
            <w:pPr>
              <w:spacing w:after="0"/>
              <w:jc w:val="right"/>
              <w:rPr>
                <w:rFonts w:eastAsia="Times New Roman" w:cstheme="minorHAnsi"/>
                <w:sz w:val="18"/>
                <w:szCs w:val="18"/>
              </w:rPr>
            </w:pPr>
          </w:p>
        </w:tc>
        <w:tc>
          <w:tcPr>
            <w:tcW w:w="2070" w:type="dxa"/>
          </w:tcPr>
          <w:p w:rsidRPr="002B17C5" w:rsidR="004D161F" w:rsidP="00116460" w:rsidRDefault="004D161F" w14:paraId="2BBB1F2F" w14:textId="77777777">
            <w:pPr>
              <w:spacing w:after="0"/>
              <w:rPr>
                <w:rFonts w:cstheme="minorHAnsi"/>
                <w:sz w:val="18"/>
                <w:szCs w:val="18"/>
              </w:rPr>
            </w:pPr>
          </w:p>
        </w:tc>
      </w:tr>
      <w:tr w:rsidRPr="002B17C5" w:rsidR="004D161F" w:rsidTr="00116460" w14:paraId="1A59BB97" w14:textId="77777777">
        <w:tc>
          <w:tcPr>
            <w:tcW w:w="1458" w:type="dxa"/>
          </w:tcPr>
          <w:p w:rsidRPr="002B17C5" w:rsidR="004D161F" w:rsidP="00116460" w:rsidRDefault="004D161F" w14:paraId="014116F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391BDD79"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w:t>
            </w:r>
            <w:r>
              <w:rPr>
                <w:rFonts w:eastAsia="Times New Roman" w:cstheme="minorHAnsi"/>
                <w:sz w:val="18"/>
                <w:szCs w:val="18"/>
              </w:rPr>
              <w:t>id</w:t>
            </w:r>
            <w:r w:rsidRPr="002B17C5">
              <w:rPr>
                <w:rFonts w:eastAsia="Times New Roman" w:cstheme="minorHAnsi"/>
                <w:sz w:val="18"/>
                <w:szCs w:val="18"/>
              </w:rPr>
              <w:t xml:space="preserve"> not trust that information would be kept priva</w:t>
            </w:r>
            <w:r>
              <w:rPr>
                <w:rFonts w:eastAsia="Times New Roman" w:cstheme="minorHAnsi"/>
                <w:sz w:val="18"/>
                <w:szCs w:val="18"/>
              </w:rPr>
              <w:t>te</w:t>
            </w:r>
          </w:p>
        </w:tc>
        <w:tc>
          <w:tcPr>
            <w:tcW w:w="1890" w:type="dxa"/>
            <w:vAlign w:val="bottom"/>
          </w:tcPr>
          <w:p w:rsidRPr="002B17C5" w:rsidR="004D161F" w:rsidP="00116460" w:rsidRDefault="004D161F" w14:paraId="7D0C4492" w14:textId="77777777">
            <w:pPr>
              <w:spacing w:after="0"/>
              <w:jc w:val="right"/>
              <w:rPr>
                <w:rFonts w:eastAsia="Times New Roman" w:cstheme="minorHAnsi"/>
                <w:sz w:val="18"/>
                <w:szCs w:val="18"/>
              </w:rPr>
            </w:pPr>
          </w:p>
        </w:tc>
        <w:tc>
          <w:tcPr>
            <w:tcW w:w="2070" w:type="dxa"/>
          </w:tcPr>
          <w:p w:rsidRPr="002B17C5" w:rsidR="004D161F" w:rsidP="00116460" w:rsidRDefault="004D161F" w14:paraId="5AAF83A2" w14:textId="77777777">
            <w:pPr>
              <w:spacing w:after="0"/>
              <w:rPr>
                <w:rFonts w:eastAsia="Times New Roman" w:cstheme="minorHAnsi"/>
                <w:sz w:val="18"/>
                <w:szCs w:val="18"/>
              </w:rPr>
            </w:pPr>
          </w:p>
        </w:tc>
      </w:tr>
      <w:tr w:rsidRPr="002B17C5" w:rsidR="004D161F" w:rsidTr="00116460" w14:paraId="13AB00E6" w14:textId="77777777">
        <w:tc>
          <w:tcPr>
            <w:tcW w:w="1458" w:type="dxa"/>
          </w:tcPr>
          <w:p w:rsidRPr="002B17C5" w:rsidR="004D161F" w:rsidP="00116460" w:rsidRDefault="004D161F" w14:paraId="7F7E4C3E"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B3FF62A"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w:t>
            </w:r>
            <w:r>
              <w:rPr>
                <w:rFonts w:eastAsia="Times New Roman" w:cstheme="minorHAnsi"/>
                <w:sz w:val="18"/>
                <w:szCs w:val="18"/>
              </w:rPr>
              <w:t>id</w:t>
            </w:r>
            <w:r w:rsidRPr="002B17C5">
              <w:rPr>
                <w:rFonts w:eastAsia="Times New Roman" w:cstheme="minorHAnsi"/>
                <w:sz w:val="18"/>
                <w:szCs w:val="18"/>
              </w:rPr>
              <w:t xml:space="preserve"> not want to be identified </w:t>
            </w:r>
            <w:r>
              <w:rPr>
                <w:rFonts w:eastAsia="Times New Roman" w:cstheme="minorHAnsi"/>
                <w:sz w:val="18"/>
                <w:szCs w:val="18"/>
              </w:rPr>
              <w:t xml:space="preserve">as </w:t>
            </w:r>
            <w:r w:rsidRPr="002B17C5">
              <w:rPr>
                <w:rFonts w:eastAsia="Times New Roman" w:cstheme="minorHAnsi"/>
                <w:sz w:val="18"/>
                <w:szCs w:val="18"/>
              </w:rPr>
              <w:t>someone who injects drugs</w:t>
            </w:r>
          </w:p>
        </w:tc>
        <w:tc>
          <w:tcPr>
            <w:tcW w:w="1890" w:type="dxa"/>
            <w:vAlign w:val="bottom"/>
          </w:tcPr>
          <w:p w:rsidRPr="002B17C5" w:rsidR="004D161F" w:rsidP="00116460" w:rsidRDefault="004D161F" w14:paraId="4FD364AD" w14:textId="77777777">
            <w:pPr>
              <w:spacing w:after="0"/>
              <w:jc w:val="right"/>
              <w:rPr>
                <w:rFonts w:eastAsia="Times New Roman" w:cstheme="minorHAnsi"/>
                <w:sz w:val="18"/>
                <w:szCs w:val="18"/>
              </w:rPr>
            </w:pPr>
          </w:p>
        </w:tc>
        <w:tc>
          <w:tcPr>
            <w:tcW w:w="2070" w:type="dxa"/>
          </w:tcPr>
          <w:p w:rsidRPr="002B17C5" w:rsidR="004D161F" w:rsidP="00116460" w:rsidRDefault="004D161F" w14:paraId="7BCA1C42" w14:textId="77777777">
            <w:pPr>
              <w:spacing w:after="0"/>
              <w:rPr>
                <w:rFonts w:eastAsia="Times New Roman" w:cstheme="minorHAnsi"/>
                <w:sz w:val="18"/>
                <w:szCs w:val="18"/>
              </w:rPr>
            </w:pPr>
          </w:p>
        </w:tc>
      </w:tr>
      <w:tr w:rsidRPr="002B17C5" w:rsidR="004D161F" w:rsidTr="00116460" w14:paraId="35033E0C" w14:textId="77777777">
        <w:tc>
          <w:tcPr>
            <w:tcW w:w="1458" w:type="dxa"/>
          </w:tcPr>
          <w:p w:rsidRPr="002B17C5" w:rsidR="004D161F" w:rsidP="00116460" w:rsidRDefault="004D161F" w14:paraId="224E20D8"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A4EB52B"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Afraid of arrest or harassment by police</w:t>
            </w:r>
          </w:p>
        </w:tc>
        <w:tc>
          <w:tcPr>
            <w:tcW w:w="1890" w:type="dxa"/>
            <w:vAlign w:val="bottom"/>
          </w:tcPr>
          <w:p w:rsidRPr="002B17C5" w:rsidR="004D161F" w:rsidP="00116460" w:rsidRDefault="004D161F" w14:paraId="2888FD07" w14:textId="77777777">
            <w:pPr>
              <w:spacing w:after="0"/>
              <w:jc w:val="right"/>
              <w:rPr>
                <w:rFonts w:eastAsia="Times New Roman" w:cstheme="minorHAnsi"/>
                <w:sz w:val="18"/>
                <w:szCs w:val="18"/>
              </w:rPr>
            </w:pPr>
          </w:p>
        </w:tc>
        <w:tc>
          <w:tcPr>
            <w:tcW w:w="2070" w:type="dxa"/>
          </w:tcPr>
          <w:p w:rsidRPr="002B17C5" w:rsidR="004D161F" w:rsidP="00116460" w:rsidRDefault="004D161F" w14:paraId="2A5FB72F" w14:textId="77777777">
            <w:pPr>
              <w:spacing w:after="0"/>
              <w:rPr>
                <w:rFonts w:eastAsia="Times New Roman" w:cstheme="minorHAnsi"/>
                <w:sz w:val="18"/>
                <w:szCs w:val="18"/>
              </w:rPr>
            </w:pPr>
          </w:p>
        </w:tc>
      </w:tr>
      <w:tr w:rsidRPr="002B17C5" w:rsidR="004D161F" w:rsidTr="00116460" w14:paraId="326976ED" w14:textId="77777777">
        <w:tc>
          <w:tcPr>
            <w:tcW w:w="1458" w:type="dxa"/>
          </w:tcPr>
          <w:p w:rsidRPr="002B17C5" w:rsidR="004D161F" w:rsidP="00116460" w:rsidRDefault="004D161F" w14:paraId="58702022"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608DA70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Something else</w:t>
            </w:r>
          </w:p>
        </w:tc>
        <w:tc>
          <w:tcPr>
            <w:tcW w:w="1890" w:type="dxa"/>
            <w:vAlign w:val="bottom"/>
          </w:tcPr>
          <w:p w:rsidRPr="002B17C5" w:rsidR="004D161F" w:rsidP="00116460" w:rsidRDefault="004D161F" w14:paraId="354D4F85" w14:textId="77777777">
            <w:pPr>
              <w:spacing w:after="0"/>
              <w:jc w:val="right"/>
              <w:rPr>
                <w:rFonts w:eastAsia="Times New Roman" w:cstheme="minorHAnsi"/>
                <w:sz w:val="18"/>
                <w:szCs w:val="18"/>
              </w:rPr>
            </w:pPr>
          </w:p>
        </w:tc>
        <w:tc>
          <w:tcPr>
            <w:tcW w:w="2070" w:type="dxa"/>
          </w:tcPr>
          <w:p w:rsidRPr="002B17C5" w:rsidR="004D161F" w:rsidP="00116460" w:rsidRDefault="004D161F" w14:paraId="71F07FF3" w14:textId="77777777">
            <w:pPr>
              <w:spacing w:after="0"/>
              <w:rPr>
                <w:rFonts w:eastAsia="Times New Roman" w:cstheme="minorHAnsi"/>
                <w:sz w:val="18"/>
                <w:szCs w:val="18"/>
              </w:rPr>
            </w:pPr>
          </w:p>
        </w:tc>
      </w:tr>
      <w:tr w:rsidRPr="002B17C5" w:rsidR="004D161F" w:rsidTr="00116460" w14:paraId="5E9947C6" w14:textId="77777777">
        <w:tc>
          <w:tcPr>
            <w:tcW w:w="1458" w:type="dxa"/>
          </w:tcPr>
          <w:p w:rsidRPr="002B17C5" w:rsidR="004D161F" w:rsidP="00116460" w:rsidRDefault="004D161F" w14:paraId="1304406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528B01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4D161F" w:rsidP="00116460" w:rsidRDefault="004D161F" w14:paraId="24F89DC1"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4D161F" w:rsidP="00116460" w:rsidRDefault="004D161F" w14:paraId="70C8B373" w14:textId="77777777">
            <w:pPr>
              <w:spacing w:after="0"/>
              <w:rPr>
                <w:rFonts w:eastAsia="Times New Roman" w:cstheme="minorHAnsi"/>
                <w:color w:val="808080" w:themeColor="background1" w:themeShade="80"/>
                <w:sz w:val="18"/>
                <w:szCs w:val="18"/>
              </w:rPr>
            </w:pPr>
          </w:p>
        </w:tc>
      </w:tr>
      <w:tr w:rsidRPr="002B17C5" w:rsidR="004D161F" w:rsidTr="00116460" w14:paraId="603ADCC1" w14:textId="77777777">
        <w:tc>
          <w:tcPr>
            <w:tcW w:w="1458" w:type="dxa"/>
          </w:tcPr>
          <w:p w:rsidRPr="002B17C5" w:rsidR="004D161F" w:rsidP="00116460" w:rsidRDefault="004D161F" w14:paraId="396360A7"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347FCBD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4D161F" w:rsidP="00116460" w:rsidRDefault="004D161F" w14:paraId="25BB195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4D161F" w:rsidP="00116460" w:rsidRDefault="004D161F" w14:paraId="15C92270" w14:textId="77777777">
            <w:pPr>
              <w:spacing w:after="0"/>
              <w:rPr>
                <w:rFonts w:eastAsia="Times New Roman" w:cstheme="minorHAnsi"/>
                <w:color w:val="808080" w:themeColor="background1" w:themeShade="80"/>
                <w:sz w:val="18"/>
                <w:szCs w:val="18"/>
              </w:rPr>
            </w:pPr>
          </w:p>
        </w:tc>
      </w:tr>
    </w:tbl>
    <w:p w:rsidRPr="002B17C5" w:rsidR="004D161F" w:rsidP="004D161F" w:rsidRDefault="004D161F" w14:paraId="4D33CF8C" w14:textId="77777777">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81"/>
        <w:gridCol w:w="8897"/>
      </w:tblGrid>
      <w:tr w:rsidRPr="002B17C5" w:rsidR="004D161F" w:rsidTr="00116460" w14:paraId="46CE11A7" w14:textId="77777777">
        <w:trPr>
          <w:trHeight w:val="300"/>
        </w:trPr>
        <w:tc>
          <w:tcPr>
            <w:tcW w:w="1295" w:type="dxa"/>
            <w:noWrap/>
          </w:tcPr>
          <w:p w:rsidRPr="00412219" w:rsidR="004D161F" w:rsidP="00116460" w:rsidRDefault="004D161F" w14:paraId="57AE1C3A" w14:textId="649C87EA">
            <w:pPr>
              <w:spacing w:after="0"/>
              <w:ind w:right="-91"/>
              <w:rPr>
                <w:rFonts w:eastAsia="Times New Roman" w:cstheme="minorHAnsi"/>
                <w:b/>
                <w:bCs/>
                <w:sz w:val="18"/>
                <w:szCs w:val="18"/>
                <w:highlight w:val="lightGray"/>
              </w:rPr>
            </w:pPr>
            <w:r w:rsidRPr="00412219">
              <w:rPr>
                <w:rFonts w:eastAsia="Times New Roman" w:cstheme="minorHAnsi"/>
                <w:b/>
                <w:bCs/>
                <w:sz w:val="18"/>
                <w:szCs w:val="18"/>
                <w:highlight w:val="lightGray"/>
              </w:rPr>
              <w:t>Check_PA</w:t>
            </w:r>
            <w:r w:rsidRPr="00412219" w:rsidR="001D4C71">
              <w:rPr>
                <w:rFonts w:eastAsia="Times New Roman" w:cstheme="minorHAnsi"/>
                <w:b/>
                <w:bCs/>
                <w:sz w:val="18"/>
                <w:szCs w:val="18"/>
                <w:highlight w:val="lightGray"/>
              </w:rPr>
              <w:t>3s</w:t>
            </w:r>
            <w:r w:rsidRPr="00412219">
              <w:rPr>
                <w:rFonts w:eastAsia="Times New Roman" w:cstheme="minorHAnsi"/>
                <w:b/>
                <w:bCs/>
                <w:sz w:val="18"/>
                <w:szCs w:val="18"/>
                <w:highlight w:val="lightGray"/>
              </w:rPr>
              <w:t>pec</w:t>
            </w:r>
          </w:p>
        </w:tc>
        <w:tc>
          <w:tcPr>
            <w:tcW w:w="8983" w:type="dxa"/>
          </w:tcPr>
          <w:p w:rsidRPr="00412219" w:rsidR="004D161F" w:rsidP="00116460" w:rsidRDefault="004D161F" w14:paraId="4D7DCC43" w14:textId="1D40708C">
            <w:pPr>
              <w:spacing w:after="0"/>
              <w:rPr>
                <w:rFonts w:eastAsia="Times New Roman" w:cstheme="minorHAnsi"/>
                <w:sz w:val="18"/>
                <w:szCs w:val="18"/>
                <w:highlight w:val="lightGray"/>
              </w:rPr>
            </w:pPr>
            <w:r w:rsidRPr="00412219">
              <w:rPr>
                <w:rFonts w:eastAsia="Times New Roman" w:cstheme="minorHAnsi"/>
                <w:sz w:val="18"/>
                <w:szCs w:val="18"/>
                <w:highlight w:val="lightGray"/>
              </w:rPr>
              <w:t>If R reports something else (PA</w:t>
            </w:r>
            <w:r w:rsidRPr="00412219" w:rsidR="001D4C71">
              <w:rPr>
                <w:rFonts w:eastAsia="Times New Roman" w:cstheme="minorHAnsi"/>
                <w:sz w:val="18"/>
                <w:szCs w:val="18"/>
                <w:highlight w:val="lightGray"/>
              </w:rPr>
              <w:t>3</w:t>
            </w:r>
            <w:r w:rsidRPr="00412219">
              <w:rPr>
                <w:rFonts w:eastAsia="Times New Roman" w:cstheme="minorHAnsi"/>
                <w:sz w:val="18"/>
                <w:szCs w:val="18"/>
                <w:highlight w:val="lightGray"/>
              </w:rPr>
              <w:t>(10) [</w:t>
            </w:r>
            <w:r w:rsidRPr="00412219">
              <w:rPr>
                <w:rFonts w:eastAsia="Times New Roman" w:cstheme="minorHAnsi"/>
                <w:bCs/>
                <w:color w:val="000000"/>
                <w:sz w:val="18"/>
                <w:szCs w:val="18"/>
                <w:highlight w:val="lightGray"/>
              </w:rPr>
              <w:t xml:space="preserve">SSPREAS(10)] </w:t>
            </w:r>
            <w:r w:rsidRPr="00412219">
              <w:rPr>
                <w:rFonts w:eastAsia="Times New Roman" w:cstheme="minorHAnsi"/>
                <w:sz w:val="18"/>
                <w:szCs w:val="18"/>
                <w:highlight w:val="lightGray"/>
              </w:rPr>
              <w:t>EQ 1), go to PA</w:t>
            </w:r>
            <w:r w:rsidRPr="00412219" w:rsidR="001D4C71">
              <w:rPr>
                <w:rFonts w:eastAsia="Times New Roman" w:cstheme="minorHAnsi"/>
                <w:sz w:val="18"/>
                <w:szCs w:val="18"/>
                <w:highlight w:val="lightGray"/>
              </w:rPr>
              <w:t>3</w:t>
            </w:r>
            <w:r w:rsidRPr="00412219">
              <w:rPr>
                <w:rFonts w:eastAsia="Times New Roman" w:cstheme="minorHAnsi"/>
                <w:sz w:val="18"/>
                <w:szCs w:val="18"/>
                <w:highlight w:val="lightGray"/>
              </w:rPr>
              <w:t xml:space="preserve">spec.  </w:t>
            </w:r>
          </w:p>
          <w:p w:rsidRPr="00412219" w:rsidR="004D161F" w:rsidP="00116460" w:rsidRDefault="004D161F" w14:paraId="6E121575" w14:textId="49B41805">
            <w:pPr>
              <w:spacing w:after="0"/>
              <w:rPr>
                <w:rFonts w:eastAsia="Times New Roman" w:cstheme="minorHAnsi"/>
                <w:sz w:val="18"/>
                <w:szCs w:val="18"/>
                <w:highlight w:val="lightGray"/>
              </w:rPr>
            </w:pPr>
            <w:r w:rsidRPr="00412219">
              <w:rPr>
                <w:rFonts w:eastAsia="Times New Roman" w:cstheme="minorHAnsi"/>
                <w:sz w:val="18"/>
                <w:szCs w:val="18"/>
                <w:highlight w:val="lightGray"/>
              </w:rPr>
              <w:t xml:space="preserve">Else, go to </w:t>
            </w:r>
            <w:r w:rsidRPr="00412219" w:rsidR="00BC0625">
              <w:rPr>
                <w:rFonts w:eastAsia="Times New Roman" w:cstheme="minorHAnsi"/>
                <w:sz w:val="18"/>
                <w:szCs w:val="18"/>
                <w:highlight w:val="lightGray"/>
              </w:rPr>
              <w:t>PA4[SNDL30]</w:t>
            </w:r>
            <w:r w:rsidRPr="00412219">
              <w:rPr>
                <w:rFonts w:eastAsia="Times New Roman" w:cstheme="minorHAnsi"/>
                <w:sz w:val="18"/>
                <w:szCs w:val="18"/>
                <w:highlight w:val="lightGray"/>
              </w:rPr>
              <w:t xml:space="preserve">. </w:t>
            </w:r>
          </w:p>
        </w:tc>
      </w:tr>
    </w:tbl>
    <w:p w:rsidRPr="002B17C5" w:rsidR="005F5882" w:rsidP="003032AC" w:rsidRDefault="005F5882" w14:paraId="7AAD2D15" w14:textId="6F0B3EE0">
      <w:pPr>
        <w:spacing w:after="0"/>
        <w:rPr>
          <w:rFonts w:cstheme="minorHAnsi"/>
          <w:sz w:val="18"/>
          <w:szCs w:val="18"/>
        </w:rPr>
      </w:pPr>
    </w:p>
    <w:tbl>
      <w:tblPr>
        <w:tblW w:w="10278" w:type="dxa"/>
        <w:tblLayout w:type="fixed"/>
        <w:tblLook w:val="04A0" w:firstRow="1" w:lastRow="0" w:firstColumn="1" w:lastColumn="0" w:noHBand="0" w:noVBand="1"/>
      </w:tblPr>
      <w:tblGrid>
        <w:gridCol w:w="1458"/>
        <w:gridCol w:w="8820"/>
      </w:tblGrid>
      <w:tr w:rsidRPr="002B17C5" w:rsidR="004D161F" w:rsidTr="00116460" w14:paraId="2176C16E" w14:textId="77777777">
        <w:tc>
          <w:tcPr>
            <w:tcW w:w="1458" w:type="dxa"/>
            <w:vAlign w:val="bottom"/>
          </w:tcPr>
          <w:p w:rsidRPr="002B17C5" w:rsidR="004D161F" w:rsidP="00116460" w:rsidRDefault="004D161F" w14:paraId="0343E5D4" w14:textId="5A7A9A88">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3</w:t>
            </w:r>
            <w:r w:rsidRPr="002B17C5">
              <w:rPr>
                <w:rFonts w:eastAsia="Times New Roman" w:cstheme="minorHAnsi"/>
                <w:b/>
                <w:bCs/>
                <w:color w:val="000000"/>
                <w:sz w:val="18"/>
                <w:szCs w:val="18"/>
              </w:rPr>
              <w:t>spec.</w:t>
            </w:r>
          </w:p>
        </w:tc>
        <w:tc>
          <w:tcPr>
            <w:tcW w:w="8820" w:type="dxa"/>
            <w:vAlign w:val="bottom"/>
          </w:tcPr>
          <w:p w:rsidRPr="002B17C5" w:rsidR="004D161F" w:rsidP="00116460" w:rsidRDefault="004D161F" w14:paraId="5ED4B6D4"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INTERVIEWER:  Type in other reasons.</w:t>
            </w:r>
          </w:p>
        </w:tc>
      </w:tr>
      <w:tr w:rsidRPr="002B17C5" w:rsidR="004D161F" w:rsidTr="00116460" w14:paraId="352B1CAE" w14:textId="77777777">
        <w:tc>
          <w:tcPr>
            <w:tcW w:w="1458" w:type="dxa"/>
            <w:vAlign w:val="bottom"/>
          </w:tcPr>
          <w:p w:rsidRPr="002B17C5" w:rsidR="004D161F" w:rsidP="00116460" w:rsidRDefault="004D161F" w14:paraId="63E75E58" w14:textId="77777777">
            <w:pPr>
              <w:spacing w:after="0"/>
              <w:rPr>
                <w:rFonts w:eastAsia="Times New Roman" w:cstheme="minorHAnsi"/>
                <w:bCs/>
                <w:color w:val="000000"/>
                <w:sz w:val="18"/>
                <w:szCs w:val="18"/>
              </w:rPr>
            </w:pPr>
            <w:r>
              <w:rPr>
                <w:rFonts w:eastAsia="Times New Roman" w:cstheme="minorHAnsi"/>
                <w:bCs/>
                <w:color w:val="000000"/>
                <w:sz w:val="18"/>
                <w:szCs w:val="18"/>
              </w:rPr>
              <w:t>SSPREAS_S</w:t>
            </w:r>
          </w:p>
        </w:tc>
        <w:tc>
          <w:tcPr>
            <w:tcW w:w="8820" w:type="dxa"/>
            <w:vAlign w:val="bottom"/>
          </w:tcPr>
          <w:p w:rsidRPr="002B17C5" w:rsidR="004D161F" w:rsidP="00116460" w:rsidRDefault="004D161F" w14:paraId="3E1B3773" w14:textId="77777777">
            <w:pPr>
              <w:spacing w:after="0"/>
              <w:rPr>
                <w:rFonts w:eastAsia="Times New Roman" w:cstheme="minorHAnsi"/>
                <w:color w:val="000000"/>
                <w:sz w:val="18"/>
                <w:szCs w:val="18"/>
              </w:rPr>
            </w:pPr>
            <w:r w:rsidRPr="002B17C5">
              <w:rPr>
                <w:rFonts w:eastAsia="Times New Roman" w:cstheme="minorHAnsi"/>
                <w:color w:val="000000"/>
                <w:sz w:val="18"/>
                <w:szCs w:val="18"/>
              </w:rPr>
              <w:t>Other reasons</w:t>
            </w:r>
          </w:p>
        </w:tc>
      </w:tr>
      <w:tr w:rsidRPr="002B17C5" w:rsidR="004D161F" w:rsidTr="00116460" w14:paraId="32386F55" w14:textId="77777777">
        <w:tc>
          <w:tcPr>
            <w:tcW w:w="1458" w:type="dxa"/>
          </w:tcPr>
          <w:p w:rsidRPr="002B17C5" w:rsidR="004D161F" w:rsidP="00116460" w:rsidRDefault="004D161F" w14:paraId="51F81A3F" w14:textId="77777777">
            <w:pPr>
              <w:spacing w:after="0"/>
              <w:rPr>
                <w:rFonts w:eastAsia="Times New Roman" w:cstheme="minorHAnsi"/>
                <w:color w:val="000000"/>
                <w:sz w:val="18"/>
                <w:szCs w:val="18"/>
              </w:rPr>
            </w:pPr>
          </w:p>
        </w:tc>
        <w:tc>
          <w:tcPr>
            <w:tcW w:w="8820" w:type="dxa"/>
          </w:tcPr>
          <w:p w:rsidRPr="002B17C5" w:rsidR="004D161F" w:rsidP="00116460" w:rsidRDefault="004D161F" w14:paraId="3613D754"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4D161F" w:rsidTr="00116460" w14:paraId="4CAAE08B" w14:textId="77777777">
        <w:tc>
          <w:tcPr>
            <w:tcW w:w="1458" w:type="dxa"/>
          </w:tcPr>
          <w:p w:rsidRPr="002B17C5" w:rsidR="004D161F" w:rsidP="00116460" w:rsidRDefault="004D161F" w14:paraId="3A13E419" w14:textId="77777777">
            <w:pPr>
              <w:spacing w:after="0"/>
              <w:rPr>
                <w:rFonts w:eastAsia="Times New Roman" w:cstheme="minorHAnsi"/>
                <w:color w:val="000000"/>
                <w:sz w:val="18"/>
                <w:szCs w:val="18"/>
              </w:rPr>
            </w:pPr>
          </w:p>
        </w:tc>
        <w:tc>
          <w:tcPr>
            <w:tcW w:w="8820" w:type="dxa"/>
            <w:vAlign w:val="bottom"/>
          </w:tcPr>
          <w:p w:rsidRPr="002B17C5" w:rsidR="004D161F" w:rsidP="00116460" w:rsidRDefault="004D161F" w14:paraId="28227338"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004D161F" w:rsidP="00615821" w:rsidRDefault="004D161F" w14:paraId="4CFCAC67" w14:textId="146EB6A6">
      <w:pPr>
        <w:spacing w:after="0"/>
        <w:rPr>
          <w:rFonts w:cstheme="minorHAnsi"/>
          <w:sz w:val="18"/>
          <w:szCs w:val="18"/>
        </w:rPr>
      </w:pPr>
    </w:p>
    <w:p w:rsidR="004D161F" w:rsidP="00615821" w:rsidRDefault="004D161F" w14:paraId="7661BFDD" w14:textId="77777777">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B72AB4" w:rsidTr="00B72AB4" w14:paraId="3FA15A6E" w14:textId="77777777">
        <w:trPr>
          <w:trHeight w:val="300"/>
        </w:trPr>
        <w:tc>
          <w:tcPr>
            <w:tcW w:w="1541" w:type="dxa"/>
            <w:noWrap/>
            <w:hideMark/>
          </w:tcPr>
          <w:p w:rsidRPr="009C43F9" w:rsidR="00B72AB4" w:rsidP="00B72AB4" w:rsidRDefault="00B72AB4" w14:paraId="29F102E1" w14:textId="583EA2CD">
            <w:pPr>
              <w:spacing w:after="0"/>
              <w:rPr>
                <w:rFonts w:eastAsia="Times New Roman" w:cstheme="minorHAnsi"/>
                <w:b/>
                <w:bCs/>
                <w:color w:val="000000"/>
                <w:sz w:val="18"/>
                <w:szCs w:val="18"/>
                <w:highlight w:val="lightGray"/>
              </w:rPr>
            </w:pPr>
            <w:r w:rsidRPr="009C43F9">
              <w:rPr>
                <w:rFonts w:eastAsia="Times New Roman" w:cstheme="minorHAnsi"/>
                <w:b/>
                <w:bCs/>
                <w:color w:val="000000"/>
                <w:sz w:val="18"/>
                <w:szCs w:val="18"/>
                <w:highlight w:val="lightGray"/>
              </w:rPr>
              <w:t>Check_PA</w:t>
            </w:r>
            <w:r w:rsidRPr="009C43F9" w:rsidR="00D930A2">
              <w:rPr>
                <w:rFonts w:eastAsia="Times New Roman" w:cstheme="minorHAnsi"/>
                <w:b/>
                <w:bCs/>
                <w:color w:val="000000"/>
                <w:sz w:val="18"/>
                <w:szCs w:val="18"/>
                <w:highlight w:val="lightGray"/>
              </w:rPr>
              <w:t>4</w:t>
            </w:r>
            <w:r w:rsidRPr="009C43F9">
              <w:rPr>
                <w:rFonts w:eastAsia="Times New Roman" w:cstheme="minorHAnsi"/>
                <w:b/>
                <w:bCs/>
                <w:color w:val="000000"/>
                <w:sz w:val="18"/>
                <w:szCs w:val="18"/>
                <w:highlight w:val="lightGray"/>
              </w:rPr>
              <w:t>.</w:t>
            </w:r>
          </w:p>
        </w:tc>
        <w:tc>
          <w:tcPr>
            <w:tcW w:w="8696" w:type="dxa"/>
          </w:tcPr>
          <w:p w:rsidRPr="009C43F9" w:rsidR="00B72AB4" w:rsidP="00B72AB4" w:rsidRDefault="00B72AB4" w14:paraId="1E084DE7" w14:textId="47546CF9">
            <w:pPr>
              <w:spacing w:after="0"/>
              <w:rPr>
                <w:rFonts w:eastAsia="Times New Roman" w:cstheme="minorHAnsi"/>
                <w:color w:val="000000"/>
                <w:sz w:val="18"/>
                <w:szCs w:val="18"/>
                <w:highlight w:val="lightGray"/>
              </w:rPr>
            </w:pPr>
            <w:r w:rsidRPr="009C43F9">
              <w:rPr>
                <w:rFonts w:eastAsia="Times New Roman" w:cstheme="minorHAnsi"/>
                <w:color w:val="000000"/>
                <w:sz w:val="18"/>
                <w:szCs w:val="18"/>
                <w:highlight w:val="lightGray"/>
              </w:rPr>
              <w:t>If R injected drugs in the past 6 months (E_INJ6 EQ 1), go to PA</w:t>
            </w:r>
            <w:r w:rsidRPr="009C43F9" w:rsidR="00D930A2">
              <w:rPr>
                <w:rFonts w:eastAsia="Times New Roman" w:cstheme="minorHAnsi"/>
                <w:color w:val="000000"/>
                <w:sz w:val="18"/>
                <w:szCs w:val="18"/>
                <w:highlight w:val="lightGray"/>
              </w:rPr>
              <w:t>4</w:t>
            </w:r>
            <w:r w:rsidRPr="009C43F9">
              <w:rPr>
                <w:rFonts w:eastAsia="Times New Roman" w:cstheme="minorHAnsi"/>
                <w:color w:val="000000"/>
                <w:sz w:val="18"/>
                <w:szCs w:val="18"/>
                <w:highlight w:val="lightGray"/>
              </w:rPr>
              <w:t xml:space="preserve"> [SNDL30].  Else, go to PA</w:t>
            </w:r>
            <w:r w:rsidRPr="009C43F9" w:rsidR="00D930A2">
              <w:rPr>
                <w:rFonts w:eastAsia="Times New Roman" w:cstheme="minorHAnsi"/>
                <w:color w:val="000000"/>
                <w:sz w:val="18"/>
                <w:szCs w:val="18"/>
                <w:highlight w:val="lightGray"/>
              </w:rPr>
              <w:t>6</w:t>
            </w:r>
            <w:r w:rsidRPr="009C43F9">
              <w:rPr>
                <w:rFonts w:eastAsia="Times New Roman" w:cstheme="minorHAnsi"/>
                <w:color w:val="000000"/>
                <w:sz w:val="18"/>
                <w:szCs w:val="18"/>
                <w:highlight w:val="lightGray"/>
              </w:rPr>
              <w:t xml:space="preserve"> [EXCHN].   </w:t>
            </w:r>
          </w:p>
        </w:tc>
      </w:tr>
    </w:tbl>
    <w:p w:rsidRPr="003032AC" w:rsidR="0012086F" w:rsidP="003032AC" w:rsidRDefault="0012086F" w14:paraId="21AA05A0" w14:textId="1D781269">
      <w:pPr>
        <w:tabs>
          <w:tab w:val="right" w:leader="dot" w:pos="5760"/>
        </w:tabs>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859A9" w:rsidTr="00F44E12" w14:paraId="16E91202" w14:textId="77777777">
        <w:tc>
          <w:tcPr>
            <w:tcW w:w="1458" w:type="dxa"/>
            <w:gridSpan w:val="2"/>
            <w:vAlign w:val="bottom"/>
          </w:tcPr>
          <w:p w:rsidRPr="002B17C5" w:rsidR="00A859A9" w:rsidP="00F44E12" w:rsidRDefault="00A859A9" w14:paraId="4ED51A1C" w14:textId="5665CA7A">
            <w:pPr>
              <w:spacing w:after="0"/>
              <w:contextualSpacing/>
              <w:rPr>
                <w:rFonts w:eastAsia="Times New Roman" w:cstheme="minorHAnsi"/>
                <w:b/>
                <w:bCs/>
                <w:color w:val="000000"/>
                <w:sz w:val="18"/>
                <w:szCs w:val="18"/>
              </w:rPr>
            </w:pPr>
            <w:bookmarkStart w:name="_Hlk36219537" w:id="844"/>
            <w:r w:rsidRPr="002B17C5">
              <w:rPr>
                <w:rFonts w:eastAsia="Times New Roman" w:cstheme="minorHAnsi"/>
                <w:b/>
                <w:bCs/>
                <w:color w:val="000000"/>
                <w:sz w:val="18"/>
                <w:szCs w:val="18"/>
              </w:rPr>
              <w:t>PA</w:t>
            </w:r>
            <w:r w:rsidR="00D930A2">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00116460" w:rsidP="00F44E12" w:rsidRDefault="00A859A9" w14:paraId="77CE1355"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30 days, how many new sterile needles did you have for your </w:t>
            </w:r>
            <w:r w:rsidRPr="001013C1">
              <w:rPr>
                <w:rFonts w:eastAsia="Times New Roman" w:cstheme="minorHAnsi"/>
                <w:b/>
                <w:bCs/>
                <w:color w:val="000000"/>
                <w:sz w:val="18"/>
                <w:szCs w:val="18"/>
                <w:u w:val="single"/>
              </w:rPr>
              <w:t>personal</w:t>
            </w:r>
            <w:r>
              <w:rPr>
                <w:rFonts w:eastAsia="Times New Roman" w:cstheme="minorHAnsi"/>
                <w:b/>
                <w:bCs/>
                <w:color w:val="000000"/>
                <w:sz w:val="18"/>
                <w:szCs w:val="18"/>
              </w:rPr>
              <w:t xml:space="preserve"> use? </w:t>
            </w:r>
          </w:p>
          <w:p w:rsidRPr="002B17C5" w:rsidR="00A859A9" w:rsidP="00F44E12" w:rsidRDefault="00116460" w14:paraId="605779D0" w14:textId="480761DC">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59A9" w:rsidTr="00F44E12" w14:paraId="61912F05" w14:textId="77777777">
        <w:tc>
          <w:tcPr>
            <w:tcW w:w="1458" w:type="dxa"/>
            <w:gridSpan w:val="2"/>
            <w:vAlign w:val="bottom"/>
          </w:tcPr>
          <w:p w:rsidRPr="002B17C5" w:rsidR="00A859A9" w:rsidP="00F44E12" w:rsidRDefault="00A859A9" w14:paraId="06648A5B" w14:textId="0D08EB3E">
            <w:pPr>
              <w:spacing w:after="0"/>
              <w:contextualSpacing/>
              <w:rPr>
                <w:rFonts w:eastAsia="Times New Roman" w:cstheme="minorHAnsi"/>
                <w:bCs/>
                <w:color w:val="000000"/>
                <w:sz w:val="18"/>
                <w:szCs w:val="18"/>
              </w:rPr>
            </w:pPr>
            <w:r>
              <w:rPr>
                <w:rFonts w:eastAsia="Times New Roman" w:cstheme="minorHAnsi"/>
                <w:bCs/>
                <w:color w:val="000000"/>
                <w:sz w:val="18"/>
                <w:szCs w:val="18"/>
              </w:rPr>
              <w:t>SNDL30</w:t>
            </w:r>
          </w:p>
        </w:tc>
        <w:tc>
          <w:tcPr>
            <w:tcW w:w="6030" w:type="dxa"/>
            <w:gridSpan w:val="2"/>
            <w:vAlign w:val="bottom"/>
          </w:tcPr>
          <w:p w:rsidRPr="002B17C5" w:rsidR="00A859A9" w:rsidP="00F44E12" w:rsidRDefault="00A859A9" w14:paraId="5A1C7E4D" w14:textId="16646EC6">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00786095">
              <w:rPr>
                <w:rFonts w:eastAsia="Times New Roman" w:cstheme="minorHAnsi"/>
                <w:color w:val="000000"/>
                <w:sz w:val="18"/>
                <w:szCs w:val="18"/>
              </w:rPr>
              <w:t>needles, 30 days</w:t>
            </w:r>
          </w:p>
        </w:tc>
        <w:tc>
          <w:tcPr>
            <w:tcW w:w="2790" w:type="dxa"/>
            <w:vAlign w:val="bottom"/>
          </w:tcPr>
          <w:p w:rsidRPr="002B17C5" w:rsidR="00A859A9" w:rsidP="00F44E12" w:rsidRDefault="00A859A9" w14:paraId="1226477D" w14:textId="77777777">
            <w:pPr>
              <w:spacing w:after="0"/>
              <w:contextualSpacing/>
              <w:rPr>
                <w:rFonts w:eastAsia="Times New Roman" w:cstheme="minorHAnsi"/>
                <w:color w:val="000000"/>
                <w:sz w:val="18"/>
                <w:szCs w:val="18"/>
              </w:rPr>
            </w:pPr>
          </w:p>
        </w:tc>
      </w:tr>
      <w:tr w:rsidRPr="002B17C5" w:rsidR="00A859A9" w:rsidTr="00F44E12" w14:paraId="50AF5AB9" w14:textId="77777777">
        <w:trPr>
          <w:gridBefore w:val="1"/>
          <w:wBefore w:w="18" w:type="dxa"/>
        </w:trPr>
        <w:tc>
          <w:tcPr>
            <w:tcW w:w="1440" w:type="dxa"/>
          </w:tcPr>
          <w:p w:rsidRPr="002B17C5" w:rsidR="00A859A9" w:rsidP="00F44E12" w:rsidRDefault="00A859A9" w14:paraId="19C5BDE4"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52129CF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859A9" w:rsidP="00F44E12" w:rsidRDefault="00A859A9" w14:paraId="2F1C47A2"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859A9" w:rsidP="00F44E12" w:rsidRDefault="00A859A9" w14:paraId="6AF4E984" w14:textId="77777777">
            <w:pPr>
              <w:spacing w:after="0"/>
              <w:contextualSpacing/>
              <w:rPr>
                <w:rFonts w:eastAsia="Times New Roman" w:cstheme="minorHAnsi"/>
                <w:sz w:val="18"/>
                <w:szCs w:val="18"/>
              </w:rPr>
            </w:pPr>
          </w:p>
        </w:tc>
      </w:tr>
      <w:tr w:rsidRPr="002B17C5" w:rsidR="00A859A9" w:rsidTr="00F44E12" w14:paraId="317CCF4B" w14:textId="77777777">
        <w:trPr>
          <w:gridBefore w:val="1"/>
          <w:wBefore w:w="18" w:type="dxa"/>
        </w:trPr>
        <w:tc>
          <w:tcPr>
            <w:tcW w:w="1440" w:type="dxa"/>
          </w:tcPr>
          <w:p w:rsidRPr="002B17C5" w:rsidR="00A859A9" w:rsidP="00F44E12" w:rsidRDefault="00A859A9" w14:paraId="72384917"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7458E80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859A9" w:rsidP="00F44E12" w:rsidRDefault="00116460" w14:paraId="11CAF565" w14:textId="7FF51F25">
            <w:pPr>
              <w:spacing w:after="0"/>
              <w:contextualSpacing/>
              <w:jc w:val="right"/>
              <w:rPr>
                <w:rFonts w:eastAsia="Times New Roman" w:cstheme="minorHAnsi"/>
                <w:bCs/>
                <w:sz w:val="18"/>
                <w:szCs w:val="18"/>
              </w:rPr>
            </w:pPr>
            <w:r>
              <w:rPr>
                <w:rFonts w:eastAsia="Times New Roman" w:cstheme="minorHAnsi"/>
                <w:bCs/>
                <w:sz w:val="18"/>
                <w:szCs w:val="18"/>
              </w:rPr>
              <w:t>0</w:t>
            </w:r>
            <w:r w:rsidRPr="002B17C5" w:rsidR="00A859A9">
              <w:rPr>
                <w:rFonts w:eastAsia="Times New Roman" w:cstheme="minorHAnsi"/>
                <w:bCs/>
                <w:sz w:val="18"/>
                <w:szCs w:val="18"/>
              </w:rPr>
              <w:t>-300</w:t>
            </w:r>
          </w:p>
        </w:tc>
        <w:tc>
          <w:tcPr>
            <w:tcW w:w="2790" w:type="dxa"/>
          </w:tcPr>
          <w:p w:rsidRPr="002B17C5" w:rsidR="00A859A9" w:rsidP="00F44E12" w:rsidRDefault="00A859A9" w14:paraId="3234DFDC" w14:textId="77777777">
            <w:pPr>
              <w:spacing w:after="0"/>
              <w:contextualSpacing/>
              <w:rPr>
                <w:rFonts w:eastAsia="Times New Roman" w:cstheme="minorHAnsi"/>
                <w:color w:val="808080" w:themeColor="background1" w:themeShade="80"/>
                <w:sz w:val="18"/>
                <w:szCs w:val="18"/>
              </w:rPr>
            </w:pPr>
          </w:p>
        </w:tc>
      </w:tr>
    </w:tbl>
    <w:p w:rsidR="00A859A9" w:rsidP="00615821" w:rsidRDefault="00A859A9" w14:paraId="337282DA" w14:textId="77777777">
      <w:pPr>
        <w:spacing w:after="0"/>
        <w:rPr>
          <w:rFonts w:cstheme="minorHAnsi"/>
          <w:sz w:val="18"/>
          <w:szCs w:val="18"/>
        </w:rPr>
      </w:pPr>
    </w:p>
    <w:p w:rsidRPr="002B17C5" w:rsidR="0088490D" w:rsidP="00615821" w:rsidRDefault="0088490D" w14:paraId="69860ECE" w14:textId="7F2E7055">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614813" w:rsidTr="00C37C58" w14:paraId="515B664D" w14:textId="77777777">
        <w:trPr>
          <w:trHeight w:val="300"/>
        </w:trPr>
        <w:tc>
          <w:tcPr>
            <w:tcW w:w="1541" w:type="dxa"/>
            <w:noWrap/>
            <w:hideMark/>
          </w:tcPr>
          <w:p w:rsidRPr="004E6F74" w:rsidR="00614813" w:rsidP="00C37C58" w:rsidRDefault="00614813" w14:paraId="42CC8002" w14:textId="5F3DF15A">
            <w:pPr>
              <w:spacing w:after="0"/>
              <w:rPr>
                <w:rFonts w:eastAsia="Times New Roman" w:cstheme="minorHAnsi"/>
                <w:b/>
                <w:bCs/>
                <w:color w:val="000000"/>
                <w:sz w:val="18"/>
                <w:szCs w:val="18"/>
                <w:highlight w:val="lightGray"/>
              </w:rPr>
            </w:pPr>
            <w:r w:rsidRPr="004E6F74">
              <w:rPr>
                <w:rFonts w:eastAsia="Times New Roman" w:cstheme="minorHAnsi"/>
                <w:b/>
                <w:bCs/>
                <w:color w:val="000000"/>
                <w:sz w:val="18"/>
                <w:szCs w:val="18"/>
                <w:highlight w:val="lightGray"/>
              </w:rPr>
              <w:t>Check_PA</w:t>
            </w:r>
            <w:r w:rsidRPr="004E6F74" w:rsidR="00D930A2">
              <w:rPr>
                <w:rFonts w:eastAsia="Times New Roman" w:cstheme="minorHAnsi"/>
                <w:b/>
                <w:bCs/>
                <w:color w:val="000000"/>
                <w:sz w:val="18"/>
                <w:szCs w:val="18"/>
                <w:highlight w:val="lightGray"/>
              </w:rPr>
              <w:t>5</w:t>
            </w:r>
            <w:r w:rsidRPr="004E6F74">
              <w:rPr>
                <w:rFonts w:eastAsia="Times New Roman" w:cstheme="minorHAnsi"/>
                <w:b/>
                <w:bCs/>
                <w:color w:val="000000"/>
                <w:sz w:val="18"/>
                <w:szCs w:val="18"/>
                <w:highlight w:val="lightGray"/>
              </w:rPr>
              <w:t>.</w:t>
            </w:r>
          </w:p>
        </w:tc>
        <w:tc>
          <w:tcPr>
            <w:tcW w:w="8696" w:type="dxa"/>
          </w:tcPr>
          <w:p w:rsidRPr="004E6F74" w:rsidR="00614813" w:rsidP="00C37C58" w:rsidRDefault="00614813" w14:paraId="3A57B22E" w14:textId="32C2D9DE">
            <w:pPr>
              <w:spacing w:after="0"/>
              <w:rPr>
                <w:rFonts w:eastAsia="Times New Roman" w:cstheme="minorHAnsi"/>
                <w:color w:val="000000"/>
                <w:sz w:val="18"/>
                <w:szCs w:val="18"/>
                <w:highlight w:val="lightGray"/>
              </w:rPr>
            </w:pPr>
            <w:r w:rsidRPr="004E6F74">
              <w:rPr>
                <w:rFonts w:eastAsia="Times New Roman" w:cstheme="minorHAnsi"/>
                <w:color w:val="000000"/>
                <w:sz w:val="18"/>
                <w:szCs w:val="18"/>
                <w:highlight w:val="lightGray"/>
              </w:rPr>
              <w:t>If R got new sterile needles from SSP (PA2</w:t>
            </w:r>
            <w:r w:rsidRPr="004E6F74" w:rsidR="00B72AB4">
              <w:rPr>
                <w:rFonts w:eastAsia="Times New Roman" w:cstheme="minorHAnsi"/>
                <w:color w:val="000000"/>
                <w:sz w:val="18"/>
                <w:szCs w:val="18"/>
                <w:highlight w:val="lightGray"/>
              </w:rPr>
              <w:t>(1) [SNDLSRC(1)]</w:t>
            </w:r>
            <w:r w:rsidRPr="004E6F74">
              <w:rPr>
                <w:rFonts w:eastAsia="Times New Roman" w:cstheme="minorHAnsi"/>
                <w:color w:val="000000"/>
                <w:sz w:val="18"/>
                <w:szCs w:val="18"/>
                <w:highlight w:val="lightGray"/>
              </w:rPr>
              <w:t xml:space="preserve"> EQ 1</w:t>
            </w:r>
            <w:r w:rsidRPr="004E6F74" w:rsidR="00B72AB4">
              <w:rPr>
                <w:rFonts w:eastAsia="Times New Roman" w:cstheme="minorHAnsi"/>
                <w:color w:val="000000"/>
                <w:sz w:val="18"/>
                <w:szCs w:val="18"/>
                <w:highlight w:val="lightGray"/>
              </w:rPr>
              <w:t xml:space="preserve"> </w:t>
            </w:r>
            <w:r w:rsidRPr="004E6F74" w:rsidR="00D930A2">
              <w:rPr>
                <w:rFonts w:eastAsia="Times New Roman" w:cstheme="minorHAnsi"/>
                <w:color w:val="000000"/>
                <w:sz w:val="18"/>
                <w:szCs w:val="18"/>
                <w:highlight w:val="lightGray"/>
              </w:rPr>
              <w:t>AND</w:t>
            </w:r>
            <w:r w:rsidRPr="004E6F74" w:rsidR="00B72AB4">
              <w:rPr>
                <w:rFonts w:eastAsia="Times New Roman" w:cstheme="minorHAnsi"/>
                <w:color w:val="000000"/>
                <w:sz w:val="18"/>
                <w:szCs w:val="18"/>
                <w:highlight w:val="lightGray"/>
              </w:rPr>
              <w:t xml:space="preserve"> SNDL30 </w:t>
            </w:r>
            <w:r w:rsidRPr="004E6F74" w:rsidR="00D930A2">
              <w:rPr>
                <w:rFonts w:eastAsia="Times New Roman" w:cstheme="minorHAnsi"/>
                <w:color w:val="000000"/>
                <w:sz w:val="18"/>
                <w:szCs w:val="18"/>
                <w:highlight w:val="lightGray"/>
              </w:rPr>
              <w:t>GE 1</w:t>
            </w:r>
            <w:r w:rsidRPr="004E6F74">
              <w:rPr>
                <w:rFonts w:eastAsia="Times New Roman" w:cstheme="minorHAnsi"/>
                <w:color w:val="000000"/>
                <w:sz w:val="18"/>
                <w:szCs w:val="18"/>
                <w:highlight w:val="lightGray"/>
              </w:rPr>
              <w:t xml:space="preserve">), go to </w:t>
            </w:r>
            <w:r w:rsidRPr="004E6F74" w:rsidR="00B72AB4">
              <w:rPr>
                <w:rFonts w:eastAsia="Times New Roman" w:cstheme="minorHAnsi"/>
                <w:color w:val="000000"/>
                <w:sz w:val="18"/>
                <w:szCs w:val="18"/>
                <w:highlight w:val="lightGray"/>
              </w:rPr>
              <w:t>PA</w:t>
            </w:r>
            <w:r w:rsidRPr="004E6F74" w:rsidR="00D930A2">
              <w:rPr>
                <w:rFonts w:eastAsia="Times New Roman" w:cstheme="minorHAnsi"/>
                <w:color w:val="000000"/>
                <w:sz w:val="18"/>
                <w:szCs w:val="18"/>
                <w:highlight w:val="lightGray"/>
              </w:rPr>
              <w:t>5</w:t>
            </w:r>
            <w:r w:rsidRPr="004E6F74" w:rsidR="00B72AB4">
              <w:rPr>
                <w:rFonts w:eastAsia="Times New Roman" w:cstheme="minorHAnsi"/>
                <w:color w:val="000000"/>
                <w:sz w:val="18"/>
                <w:szCs w:val="18"/>
                <w:highlight w:val="lightGray"/>
              </w:rPr>
              <w:t xml:space="preserve"> [SNDL30X]</w:t>
            </w:r>
            <w:r w:rsidRPr="004E6F74">
              <w:rPr>
                <w:rFonts w:eastAsia="Times New Roman" w:cstheme="minorHAnsi"/>
                <w:color w:val="000000"/>
                <w:sz w:val="18"/>
                <w:szCs w:val="18"/>
                <w:highlight w:val="lightGray"/>
              </w:rPr>
              <w:t xml:space="preserve">.  Else, go to </w:t>
            </w:r>
            <w:r w:rsidRPr="004E6F74" w:rsidR="00C37C58">
              <w:rPr>
                <w:rFonts w:eastAsia="Times New Roman" w:cstheme="minorHAnsi"/>
                <w:color w:val="000000"/>
                <w:sz w:val="18"/>
                <w:szCs w:val="18"/>
                <w:highlight w:val="lightGray"/>
              </w:rPr>
              <w:t>PA</w:t>
            </w:r>
            <w:r w:rsidRPr="004E6F74" w:rsidR="00D930A2">
              <w:rPr>
                <w:rFonts w:eastAsia="Times New Roman" w:cstheme="minorHAnsi"/>
                <w:color w:val="000000"/>
                <w:sz w:val="18"/>
                <w:szCs w:val="18"/>
                <w:highlight w:val="lightGray"/>
              </w:rPr>
              <w:t>7</w:t>
            </w:r>
            <w:r w:rsidRPr="004E6F74" w:rsidR="00B72AB4">
              <w:rPr>
                <w:rFonts w:eastAsia="Times New Roman" w:cstheme="minorHAnsi"/>
                <w:color w:val="000000"/>
                <w:sz w:val="18"/>
                <w:szCs w:val="18"/>
                <w:highlight w:val="lightGray"/>
              </w:rPr>
              <w:t xml:space="preserve"> [SSPSER]</w:t>
            </w:r>
            <w:r w:rsidRPr="004E6F74">
              <w:rPr>
                <w:rFonts w:eastAsia="Times New Roman" w:cstheme="minorHAnsi"/>
                <w:color w:val="000000"/>
                <w:sz w:val="18"/>
                <w:szCs w:val="18"/>
                <w:highlight w:val="lightGray"/>
              </w:rPr>
              <w:t xml:space="preserve">.   </w:t>
            </w:r>
          </w:p>
        </w:tc>
      </w:tr>
    </w:tbl>
    <w:p w:rsidRPr="002B17C5" w:rsidR="00151007" w:rsidP="00151007" w:rsidRDefault="00151007" w14:paraId="38CE9C61" w14:textId="22670383">
      <w:pPr>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859A9" w:rsidTr="00F44E12" w14:paraId="0FDC0066" w14:textId="77777777">
        <w:tc>
          <w:tcPr>
            <w:tcW w:w="1458" w:type="dxa"/>
            <w:gridSpan w:val="2"/>
            <w:vAlign w:val="bottom"/>
          </w:tcPr>
          <w:p w:rsidRPr="002B17C5" w:rsidR="00A859A9" w:rsidP="00F44E12" w:rsidRDefault="00A859A9" w14:paraId="684BDF40" w14:textId="3EDD19D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lastRenderedPageBreak/>
              <w:t>PA</w:t>
            </w:r>
            <w:r w:rsidR="00D930A2">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00A859A9" w:rsidP="00F44E12" w:rsidRDefault="00A859A9" w14:paraId="3EF9A300" w14:textId="1D0A5A0D">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30 days, how many of the [INSERT </w:t>
            </w:r>
            <w:r w:rsidR="008A241A">
              <w:rPr>
                <w:rFonts w:eastAsia="Times New Roman" w:cstheme="minorHAnsi"/>
                <w:b/>
                <w:bCs/>
                <w:color w:val="000000"/>
                <w:sz w:val="18"/>
                <w:szCs w:val="18"/>
              </w:rPr>
              <w:t>SNDL30</w:t>
            </w:r>
            <w:r>
              <w:rPr>
                <w:rFonts w:eastAsia="Times New Roman" w:cstheme="minorHAnsi"/>
                <w:b/>
                <w:bCs/>
                <w:color w:val="000000"/>
                <w:sz w:val="18"/>
                <w:szCs w:val="18"/>
              </w:rPr>
              <w:t>] sterile needles did you get from the syringe exchange program?</w:t>
            </w:r>
          </w:p>
          <w:p w:rsidRPr="002B17C5" w:rsidR="00116460" w:rsidP="00F44E12" w:rsidRDefault="00116460" w14:paraId="41C07883" w14:textId="09EF0F58">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59A9" w:rsidTr="00F44E12" w14:paraId="7FFBBDED" w14:textId="77777777">
        <w:tc>
          <w:tcPr>
            <w:tcW w:w="1458" w:type="dxa"/>
            <w:gridSpan w:val="2"/>
            <w:vAlign w:val="bottom"/>
          </w:tcPr>
          <w:p w:rsidRPr="002B17C5" w:rsidR="00A859A9" w:rsidP="00F44E12" w:rsidRDefault="00A859A9" w14:paraId="0608157C" w14:textId="5B5DED78">
            <w:pPr>
              <w:spacing w:after="0"/>
              <w:contextualSpacing/>
              <w:rPr>
                <w:rFonts w:eastAsia="Times New Roman" w:cstheme="minorHAnsi"/>
                <w:bCs/>
                <w:color w:val="000000"/>
                <w:sz w:val="18"/>
                <w:szCs w:val="18"/>
              </w:rPr>
            </w:pPr>
            <w:r>
              <w:rPr>
                <w:rFonts w:eastAsia="Times New Roman" w:cstheme="minorHAnsi"/>
                <w:bCs/>
                <w:color w:val="000000"/>
                <w:sz w:val="18"/>
                <w:szCs w:val="18"/>
              </w:rPr>
              <w:t>SNDL30X</w:t>
            </w:r>
          </w:p>
        </w:tc>
        <w:tc>
          <w:tcPr>
            <w:tcW w:w="6030" w:type="dxa"/>
            <w:gridSpan w:val="2"/>
            <w:vAlign w:val="bottom"/>
          </w:tcPr>
          <w:p w:rsidRPr="002B17C5" w:rsidR="00A859A9" w:rsidP="00F44E12" w:rsidRDefault="00A859A9" w14:paraId="7F2CF402" w14:textId="25FA5A2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00786095">
              <w:rPr>
                <w:rFonts w:eastAsia="Times New Roman" w:cstheme="minorHAnsi"/>
                <w:color w:val="000000"/>
                <w:sz w:val="18"/>
                <w:szCs w:val="18"/>
              </w:rPr>
              <w:t>needles from SEP,</w:t>
            </w:r>
            <w:r w:rsidR="00900E09">
              <w:rPr>
                <w:rFonts w:eastAsia="Times New Roman" w:cstheme="minorHAnsi"/>
                <w:color w:val="000000"/>
                <w:sz w:val="18"/>
                <w:szCs w:val="18"/>
              </w:rPr>
              <w:t xml:space="preserve"> </w:t>
            </w:r>
            <w:r w:rsidR="00786095">
              <w:rPr>
                <w:rFonts w:eastAsia="Times New Roman" w:cstheme="minorHAnsi"/>
                <w:color w:val="000000"/>
                <w:sz w:val="18"/>
                <w:szCs w:val="18"/>
              </w:rPr>
              <w:t>30 days</w:t>
            </w:r>
          </w:p>
        </w:tc>
        <w:tc>
          <w:tcPr>
            <w:tcW w:w="2790" w:type="dxa"/>
            <w:vAlign w:val="bottom"/>
          </w:tcPr>
          <w:p w:rsidRPr="002B17C5" w:rsidR="00A859A9" w:rsidP="00F44E12" w:rsidRDefault="00A859A9" w14:paraId="7A99F93E" w14:textId="77777777">
            <w:pPr>
              <w:spacing w:after="0"/>
              <w:contextualSpacing/>
              <w:rPr>
                <w:rFonts w:eastAsia="Times New Roman" w:cstheme="minorHAnsi"/>
                <w:color w:val="000000"/>
                <w:sz w:val="18"/>
                <w:szCs w:val="18"/>
              </w:rPr>
            </w:pPr>
          </w:p>
        </w:tc>
      </w:tr>
      <w:tr w:rsidRPr="002B17C5" w:rsidR="00A859A9" w:rsidTr="00F44E12" w14:paraId="734257E8" w14:textId="77777777">
        <w:trPr>
          <w:gridBefore w:val="1"/>
          <w:wBefore w:w="18" w:type="dxa"/>
        </w:trPr>
        <w:tc>
          <w:tcPr>
            <w:tcW w:w="1440" w:type="dxa"/>
          </w:tcPr>
          <w:p w:rsidRPr="002B17C5" w:rsidR="00A859A9" w:rsidP="00F44E12" w:rsidRDefault="00A859A9" w14:paraId="77B2176B"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06395A7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859A9" w:rsidP="00F44E12" w:rsidRDefault="00A859A9" w14:paraId="61510F33"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859A9" w:rsidP="00F44E12" w:rsidRDefault="00A859A9" w14:paraId="7DC114A7" w14:textId="77777777">
            <w:pPr>
              <w:spacing w:after="0"/>
              <w:contextualSpacing/>
              <w:rPr>
                <w:rFonts w:eastAsia="Times New Roman" w:cstheme="minorHAnsi"/>
                <w:sz w:val="18"/>
                <w:szCs w:val="18"/>
              </w:rPr>
            </w:pPr>
          </w:p>
        </w:tc>
      </w:tr>
      <w:tr w:rsidRPr="002B17C5" w:rsidR="00A859A9" w:rsidTr="00F44E12" w14:paraId="02B7AAC0" w14:textId="77777777">
        <w:trPr>
          <w:gridBefore w:val="1"/>
          <w:wBefore w:w="18" w:type="dxa"/>
        </w:trPr>
        <w:tc>
          <w:tcPr>
            <w:tcW w:w="1440" w:type="dxa"/>
          </w:tcPr>
          <w:p w:rsidRPr="002B17C5" w:rsidR="00A859A9" w:rsidP="00F44E12" w:rsidRDefault="00A859A9" w14:paraId="53334841"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7167D1E2"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859A9" w:rsidP="00F44E12" w:rsidRDefault="00A859A9" w14:paraId="36EBB700"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1-300</w:t>
            </w:r>
          </w:p>
        </w:tc>
        <w:tc>
          <w:tcPr>
            <w:tcW w:w="2790" w:type="dxa"/>
          </w:tcPr>
          <w:p w:rsidRPr="002B17C5" w:rsidR="00A859A9" w:rsidP="00F44E12" w:rsidRDefault="00A859A9" w14:paraId="0BD8440F" w14:textId="77777777">
            <w:pPr>
              <w:spacing w:after="0"/>
              <w:contextualSpacing/>
              <w:rPr>
                <w:rFonts w:eastAsia="Times New Roman" w:cstheme="minorHAnsi"/>
                <w:color w:val="808080" w:themeColor="background1" w:themeShade="80"/>
                <w:sz w:val="18"/>
                <w:szCs w:val="18"/>
              </w:rPr>
            </w:pPr>
          </w:p>
        </w:tc>
      </w:tr>
      <w:bookmarkEnd w:id="844"/>
    </w:tbl>
    <w:p w:rsidR="003032AC" w:rsidP="00615821" w:rsidRDefault="003032AC" w14:paraId="30BCE92F" w14:textId="64FE895C">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786095" w:rsidTr="005D5501" w14:paraId="16E0E229" w14:textId="77777777">
        <w:trPr>
          <w:trHeight w:val="300"/>
        </w:trPr>
        <w:tc>
          <w:tcPr>
            <w:tcW w:w="1541" w:type="dxa"/>
            <w:shd w:val="clear" w:color="auto" w:fill="auto"/>
            <w:noWrap/>
            <w:hideMark/>
          </w:tcPr>
          <w:p w:rsidRPr="005D5501" w:rsidR="00786095" w:rsidP="00644B7B" w:rsidRDefault="00786095" w14:paraId="0488C5EA" w14:textId="410A412D">
            <w:pPr>
              <w:spacing w:after="0"/>
              <w:rPr>
                <w:rFonts w:eastAsia="Times New Roman" w:cstheme="minorHAnsi"/>
                <w:b/>
                <w:bCs/>
                <w:color w:val="000000"/>
                <w:sz w:val="18"/>
                <w:szCs w:val="18"/>
              </w:rPr>
            </w:pPr>
            <w:r w:rsidRPr="005D5501">
              <w:rPr>
                <w:rFonts w:eastAsia="Times New Roman" w:cstheme="minorHAnsi"/>
                <w:b/>
                <w:bCs/>
                <w:color w:val="000000"/>
                <w:sz w:val="18"/>
                <w:szCs w:val="18"/>
              </w:rPr>
              <w:t>SoftEdit_PA5.</w:t>
            </w:r>
          </w:p>
        </w:tc>
        <w:tc>
          <w:tcPr>
            <w:tcW w:w="8696" w:type="dxa"/>
            <w:shd w:val="clear" w:color="auto" w:fill="auto"/>
          </w:tcPr>
          <w:p w:rsidRPr="005D5501" w:rsidR="00786095" w:rsidP="00644B7B" w:rsidRDefault="00786095" w14:paraId="0E1D58B5" w14:textId="3340518E">
            <w:pPr>
              <w:spacing w:after="0"/>
              <w:rPr>
                <w:rFonts w:eastAsia="Times New Roman" w:cstheme="minorHAnsi"/>
                <w:color w:val="000000"/>
                <w:sz w:val="18"/>
                <w:szCs w:val="18"/>
              </w:rPr>
            </w:pPr>
            <w:r w:rsidRPr="005D5501">
              <w:rPr>
                <w:rFonts w:eastAsia="Times New Roman" w:cstheme="minorHAnsi"/>
                <w:color w:val="000000"/>
                <w:sz w:val="18"/>
                <w:szCs w:val="18"/>
              </w:rPr>
              <w:t>If number o</w:t>
            </w:r>
            <w:r w:rsidRPr="005D5501" w:rsidR="00900E09">
              <w:rPr>
                <w:rFonts w:eastAsia="Times New Roman" w:cstheme="minorHAnsi"/>
                <w:color w:val="000000"/>
                <w:sz w:val="18"/>
                <w:szCs w:val="18"/>
              </w:rPr>
              <w:t>f total needles obtained from an SEP in the past 30 days (PA5 [SNDL30X] GT number of total needles in past 30 days (PA4 [SNDL30], read: “INTERVIEWER: Number of needles obtained at a</w:t>
            </w:r>
            <w:r w:rsidRPr="005D5501" w:rsidR="00467F9C">
              <w:rPr>
                <w:rFonts w:eastAsia="Times New Roman" w:cstheme="minorHAnsi"/>
                <w:color w:val="000000"/>
                <w:sz w:val="18"/>
                <w:szCs w:val="18"/>
              </w:rPr>
              <w:t xml:space="preserve"> syringe exchange program </w:t>
            </w:r>
            <w:r w:rsidRPr="005D5501" w:rsidR="00900E09">
              <w:rPr>
                <w:rFonts w:eastAsia="Times New Roman" w:cstheme="minorHAnsi"/>
                <w:color w:val="000000"/>
                <w:sz w:val="18"/>
                <w:szCs w:val="18"/>
              </w:rPr>
              <w:t xml:space="preserve">cannot be greater than the </w:t>
            </w:r>
            <w:r w:rsidRPr="005D5501" w:rsidR="00467F9C">
              <w:rPr>
                <w:rFonts w:eastAsia="Times New Roman" w:cstheme="minorHAnsi"/>
                <w:color w:val="000000"/>
                <w:sz w:val="18"/>
                <w:szCs w:val="18"/>
              </w:rPr>
              <w:t xml:space="preserve">total </w:t>
            </w:r>
            <w:r w:rsidRPr="005D5501" w:rsidR="00900E09">
              <w:rPr>
                <w:rFonts w:eastAsia="Times New Roman" w:cstheme="minorHAnsi"/>
                <w:color w:val="000000"/>
                <w:sz w:val="18"/>
                <w:szCs w:val="18"/>
              </w:rPr>
              <w:t>number of</w:t>
            </w:r>
            <w:r w:rsidRPr="005D5501" w:rsidR="00467F9C">
              <w:rPr>
                <w:rFonts w:eastAsia="Times New Roman" w:cstheme="minorHAnsi"/>
                <w:color w:val="000000"/>
                <w:sz w:val="18"/>
                <w:szCs w:val="18"/>
              </w:rPr>
              <w:t xml:space="preserve"> needles</w:t>
            </w:r>
            <w:r w:rsidRPr="005D5501" w:rsidR="00900E09">
              <w:rPr>
                <w:rFonts w:eastAsia="Times New Roman" w:cstheme="minorHAnsi"/>
                <w:color w:val="000000"/>
                <w:sz w:val="18"/>
                <w:szCs w:val="18"/>
              </w:rPr>
              <w:t>. Please check these numbers with the respondent and correct those data.”</w:t>
            </w:r>
          </w:p>
        </w:tc>
      </w:tr>
    </w:tbl>
    <w:p w:rsidRPr="002B17C5" w:rsidR="00B54534" w:rsidP="00A459A3" w:rsidRDefault="00B54534" w14:paraId="41F675C5" w14:textId="13E88749">
      <w:pPr>
        <w:tabs>
          <w:tab w:val="right" w:leader="dot" w:pos="5760"/>
        </w:tabs>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E36B4" w:rsidTr="00AF1BC4" w14:paraId="7902DD64" w14:textId="77777777">
        <w:tc>
          <w:tcPr>
            <w:tcW w:w="1458" w:type="dxa"/>
            <w:gridSpan w:val="2"/>
            <w:vAlign w:val="bottom"/>
          </w:tcPr>
          <w:p w:rsidRPr="002B17C5" w:rsidR="00AE36B4" w:rsidP="004D5C76" w:rsidRDefault="00614813" w14:paraId="1C200D78" w14:textId="782CE64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6</w:t>
            </w:r>
            <w:r w:rsidRPr="002B17C5" w:rsidR="00AE36B4">
              <w:rPr>
                <w:rFonts w:eastAsia="Times New Roman" w:cstheme="minorHAnsi"/>
                <w:b/>
                <w:bCs/>
                <w:color w:val="000000"/>
                <w:sz w:val="18"/>
                <w:szCs w:val="18"/>
              </w:rPr>
              <w:t>.</w:t>
            </w:r>
          </w:p>
        </w:tc>
        <w:tc>
          <w:tcPr>
            <w:tcW w:w="8820" w:type="dxa"/>
            <w:gridSpan w:val="3"/>
            <w:vAlign w:val="bottom"/>
          </w:tcPr>
          <w:p w:rsidRPr="002B17C5" w:rsidR="00AE36B4" w:rsidP="00F40BB4" w:rsidRDefault="00AE36B4" w14:paraId="14B18332" w14:textId="023F5F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w:t>
            </w:r>
            <w:r w:rsidRPr="002B17C5" w:rsidR="00331C0F">
              <w:rPr>
                <w:rFonts w:eastAsia="Times New Roman" w:cstheme="minorHAnsi"/>
                <w:b/>
                <w:bCs/>
                <w:color w:val="000000"/>
                <w:sz w:val="18"/>
                <w:szCs w:val="18"/>
              </w:rPr>
              <w:t>p</w:t>
            </w:r>
            <w:r w:rsidRPr="002B17C5">
              <w:rPr>
                <w:rFonts w:eastAsia="Times New Roman" w:cstheme="minorHAnsi"/>
                <w:b/>
                <w:bCs/>
                <w:color w:val="000000"/>
                <w:sz w:val="18"/>
                <w:szCs w:val="18"/>
              </w:rPr>
              <w:t xml:space="preserve">ast 6 months, not including yourself, for how many different people did you get needles at the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AE36B4" w:rsidTr="00AF1BC4" w14:paraId="6B266B8F" w14:textId="77777777">
        <w:tc>
          <w:tcPr>
            <w:tcW w:w="1458" w:type="dxa"/>
            <w:gridSpan w:val="2"/>
            <w:vAlign w:val="bottom"/>
          </w:tcPr>
          <w:p w:rsidRPr="002B17C5" w:rsidR="00AE36B4" w:rsidP="004D5C76" w:rsidRDefault="008C3AB0" w14:paraId="7DF4496C" w14:textId="22DCB58A">
            <w:pPr>
              <w:spacing w:after="0"/>
              <w:contextualSpacing/>
              <w:rPr>
                <w:rFonts w:eastAsia="Times New Roman" w:cstheme="minorHAnsi"/>
                <w:bCs/>
                <w:color w:val="000000"/>
                <w:sz w:val="18"/>
                <w:szCs w:val="18"/>
              </w:rPr>
            </w:pPr>
            <w:r>
              <w:rPr>
                <w:rFonts w:eastAsia="Times New Roman" w:cstheme="minorHAnsi"/>
                <w:bCs/>
                <w:color w:val="000000"/>
                <w:sz w:val="18"/>
                <w:szCs w:val="18"/>
              </w:rPr>
              <w:t>EXCHN</w:t>
            </w:r>
          </w:p>
        </w:tc>
        <w:tc>
          <w:tcPr>
            <w:tcW w:w="6030" w:type="dxa"/>
            <w:gridSpan w:val="2"/>
            <w:vAlign w:val="bottom"/>
          </w:tcPr>
          <w:p w:rsidR="00116460" w:rsidRDefault="00AE36B4" w14:paraId="47E03ADE" w14:textId="62B69CE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Pr="002B17C5" w:rsidR="00B435E0">
              <w:rPr>
                <w:rFonts w:eastAsia="Times New Roman" w:cstheme="minorHAnsi"/>
                <w:color w:val="000000"/>
                <w:sz w:val="18"/>
                <w:szCs w:val="18"/>
              </w:rPr>
              <w:t xml:space="preserve">people, secondary </w:t>
            </w:r>
            <w:r w:rsidR="00E019CE">
              <w:rPr>
                <w:rFonts w:eastAsia="Times New Roman" w:cstheme="minorHAnsi"/>
                <w:color w:val="000000"/>
                <w:sz w:val="18"/>
                <w:szCs w:val="18"/>
              </w:rPr>
              <w:t>exchange</w:t>
            </w:r>
          </w:p>
          <w:p w:rsidRPr="002B17C5" w:rsidR="00AE36B4" w:rsidRDefault="00116460" w14:paraId="1FB1BD6E" w14:textId="6D8BEAD7">
            <w:pPr>
              <w:spacing w:after="0"/>
              <w:contextualSpacing/>
              <w:rPr>
                <w:rFonts w:eastAsia="Times New Roman" w:cstheme="minorHAnsi"/>
                <w:color w:val="000000"/>
                <w:sz w:val="18"/>
                <w:szCs w:val="18"/>
              </w:rPr>
            </w:pPr>
            <w:r w:rsidRPr="0019132F">
              <w:rPr>
                <w:rFonts w:eastAsia="Times New Roman" w:cstheme="minorHAnsi"/>
                <w:bCs/>
                <w:i/>
                <w:color w:val="000000"/>
                <w:sz w:val="18"/>
                <w:szCs w:val="18"/>
              </w:rPr>
              <w:t>[FIELD NOTE: IF DON’T KNOW OR REFUSED, LEAVE BLANK]</w:t>
            </w:r>
          </w:p>
        </w:tc>
        <w:tc>
          <w:tcPr>
            <w:tcW w:w="2790" w:type="dxa"/>
            <w:vAlign w:val="bottom"/>
          </w:tcPr>
          <w:p w:rsidRPr="002B17C5" w:rsidR="00AE36B4" w:rsidP="00F40BB4" w:rsidRDefault="00AE36B4" w14:paraId="00BCEEEB" w14:textId="77777777">
            <w:pPr>
              <w:spacing w:after="0"/>
              <w:contextualSpacing/>
              <w:rPr>
                <w:rFonts w:eastAsia="Times New Roman" w:cstheme="minorHAnsi"/>
                <w:color w:val="000000"/>
                <w:sz w:val="18"/>
                <w:szCs w:val="18"/>
              </w:rPr>
            </w:pPr>
          </w:p>
        </w:tc>
      </w:tr>
      <w:tr w:rsidRPr="002B17C5" w:rsidR="00AE36B4" w:rsidTr="00AF1BC4" w14:paraId="1BD4E8F4" w14:textId="77777777">
        <w:trPr>
          <w:gridBefore w:val="1"/>
          <w:wBefore w:w="18" w:type="dxa"/>
        </w:trPr>
        <w:tc>
          <w:tcPr>
            <w:tcW w:w="1440" w:type="dxa"/>
          </w:tcPr>
          <w:p w:rsidRPr="002B17C5" w:rsidR="00AE36B4" w:rsidP="00F40BB4" w:rsidRDefault="00AE36B4" w14:paraId="3BF94403" w14:textId="77777777">
            <w:pPr>
              <w:spacing w:after="0"/>
              <w:contextualSpacing/>
              <w:rPr>
                <w:rFonts w:eastAsia="Times New Roman" w:cstheme="minorHAnsi"/>
                <w:color w:val="000000"/>
                <w:sz w:val="18"/>
                <w:szCs w:val="18"/>
              </w:rPr>
            </w:pPr>
          </w:p>
        </w:tc>
        <w:tc>
          <w:tcPr>
            <w:tcW w:w="4770" w:type="dxa"/>
            <w:vAlign w:val="bottom"/>
          </w:tcPr>
          <w:p w:rsidRPr="002B17C5" w:rsidR="00AE36B4" w:rsidP="00F40BB4" w:rsidRDefault="00AE36B4" w14:paraId="64B2FE3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E36B4" w:rsidP="00F40BB4" w:rsidRDefault="00AE36B4" w14:paraId="41D000CA"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E36B4" w:rsidP="00F40BB4" w:rsidRDefault="00AE36B4" w14:paraId="63BB19AD" w14:textId="77777777">
            <w:pPr>
              <w:spacing w:after="0"/>
              <w:contextualSpacing/>
              <w:rPr>
                <w:rFonts w:eastAsia="Times New Roman" w:cstheme="minorHAnsi"/>
                <w:sz w:val="18"/>
                <w:szCs w:val="18"/>
              </w:rPr>
            </w:pPr>
          </w:p>
        </w:tc>
      </w:tr>
      <w:tr w:rsidRPr="002B17C5" w:rsidR="00AE36B4" w:rsidTr="00AF1BC4" w14:paraId="0317B942" w14:textId="77777777">
        <w:trPr>
          <w:gridBefore w:val="1"/>
          <w:wBefore w:w="18" w:type="dxa"/>
        </w:trPr>
        <w:tc>
          <w:tcPr>
            <w:tcW w:w="1440" w:type="dxa"/>
          </w:tcPr>
          <w:p w:rsidRPr="002B17C5" w:rsidR="00AE36B4" w:rsidP="00F40BB4" w:rsidRDefault="00AE36B4" w14:paraId="51F989B8" w14:textId="77777777">
            <w:pPr>
              <w:spacing w:after="0"/>
              <w:contextualSpacing/>
              <w:rPr>
                <w:rFonts w:eastAsia="Times New Roman" w:cstheme="minorHAnsi"/>
                <w:color w:val="000000"/>
                <w:sz w:val="18"/>
                <w:szCs w:val="18"/>
              </w:rPr>
            </w:pPr>
          </w:p>
        </w:tc>
        <w:tc>
          <w:tcPr>
            <w:tcW w:w="4770" w:type="dxa"/>
            <w:vAlign w:val="bottom"/>
          </w:tcPr>
          <w:p w:rsidRPr="002B17C5" w:rsidR="00AE36B4" w:rsidP="00F40BB4" w:rsidRDefault="00AE36B4" w14:paraId="6D2530B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E36B4" w:rsidP="00F40BB4" w:rsidRDefault="00FB1257" w14:paraId="46CA79ED" w14:textId="14DD412D">
            <w:pPr>
              <w:spacing w:after="0"/>
              <w:contextualSpacing/>
              <w:jc w:val="right"/>
              <w:rPr>
                <w:rFonts w:eastAsia="Times New Roman" w:cstheme="minorHAnsi"/>
                <w:bCs/>
                <w:sz w:val="18"/>
                <w:szCs w:val="18"/>
              </w:rPr>
            </w:pPr>
            <w:r>
              <w:rPr>
                <w:rFonts w:eastAsia="Times New Roman" w:cstheme="minorHAnsi"/>
                <w:bCs/>
                <w:sz w:val="18"/>
                <w:szCs w:val="18"/>
              </w:rPr>
              <w:t>0-776</w:t>
            </w:r>
          </w:p>
        </w:tc>
        <w:tc>
          <w:tcPr>
            <w:tcW w:w="2790" w:type="dxa"/>
          </w:tcPr>
          <w:p w:rsidRPr="002B17C5" w:rsidR="00AE36B4" w:rsidP="00F40BB4" w:rsidRDefault="00AE36B4" w14:paraId="60B461C5" w14:textId="77777777">
            <w:pPr>
              <w:spacing w:after="0"/>
              <w:contextualSpacing/>
              <w:rPr>
                <w:rFonts w:eastAsia="Times New Roman" w:cstheme="minorHAnsi"/>
                <w:color w:val="808080" w:themeColor="background1" w:themeShade="80"/>
                <w:sz w:val="18"/>
                <w:szCs w:val="18"/>
              </w:rPr>
            </w:pPr>
          </w:p>
        </w:tc>
      </w:tr>
    </w:tbl>
    <w:p w:rsidR="00E07BCF" w:rsidP="00615821" w:rsidRDefault="00E07BCF" w14:paraId="666BB2A5" w14:textId="5A9AAE78">
      <w:pPr>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E52A57" w:rsidTr="00950595" w14:paraId="4132ABA8" w14:textId="77777777">
        <w:tc>
          <w:tcPr>
            <w:tcW w:w="1458" w:type="dxa"/>
            <w:gridSpan w:val="2"/>
            <w:vAlign w:val="bottom"/>
          </w:tcPr>
          <w:p w:rsidRPr="002B17C5" w:rsidR="00E52A57" w:rsidP="00950595" w:rsidRDefault="00E52A57" w14:paraId="64AD2A1E" w14:textId="0BA6CB36">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E52A57" w:rsidP="00950595" w:rsidRDefault="00E52A57" w14:paraId="6235B376" w14:textId="768D577A">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Pr>
                <w:rFonts w:eastAsia="Times New Roman" w:cstheme="minorHAnsi"/>
                <w:b/>
                <w:bCs/>
                <w:color w:val="000000"/>
                <w:sz w:val="18"/>
                <w:szCs w:val="18"/>
              </w:rPr>
              <w:t>other than syringes, have you received services, counseling, information</w:t>
            </w:r>
            <w:r w:rsidR="00067E2A">
              <w:rPr>
                <w:rFonts w:eastAsia="Times New Roman" w:cstheme="minorHAnsi"/>
                <w:b/>
                <w:bCs/>
                <w:color w:val="000000"/>
                <w:sz w:val="18"/>
                <w:szCs w:val="18"/>
              </w:rPr>
              <w:t>,</w:t>
            </w:r>
            <w:r>
              <w:rPr>
                <w:rFonts w:eastAsia="Times New Roman" w:cstheme="minorHAnsi"/>
                <w:b/>
                <w:bCs/>
                <w:color w:val="000000"/>
                <w:sz w:val="18"/>
                <w:szCs w:val="18"/>
              </w:rPr>
              <w:t xml:space="preserve"> or other products from the syringe exchange program</w:t>
            </w:r>
            <w:r w:rsidRPr="002B17C5">
              <w:rPr>
                <w:rFonts w:eastAsia="Times New Roman" w:cstheme="minorHAnsi"/>
                <w:b/>
                <w:bCs/>
                <w:color w:val="000000"/>
                <w:sz w:val="18"/>
                <w:szCs w:val="18"/>
              </w:rPr>
              <w:t>?</w:t>
            </w:r>
          </w:p>
        </w:tc>
      </w:tr>
      <w:tr w:rsidRPr="002B17C5" w:rsidR="00E52A57" w:rsidTr="00950595" w14:paraId="23E7411B" w14:textId="77777777">
        <w:tc>
          <w:tcPr>
            <w:tcW w:w="1458" w:type="dxa"/>
            <w:gridSpan w:val="2"/>
            <w:vAlign w:val="bottom"/>
          </w:tcPr>
          <w:p w:rsidRPr="002B17C5" w:rsidR="00E52A57" w:rsidP="00950595" w:rsidRDefault="00E52A57" w14:paraId="4FF01430" w14:textId="4855E8EE">
            <w:pPr>
              <w:spacing w:after="0"/>
              <w:rPr>
                <w:rFonts w:eastAsia="Times New Roman" w:cstheme="minorHAnsi"/>
                <w:bCs/>
                <w:color w:val="000000"/>
                <w:sz w:val="18"/>
                <w:szCs w:val="18"/>
              </w:rPr>
            </w:pPr>
            <w:r>
              <w:rPr>
                <w:rFonts w:eastAsia="Times New Roman" w:cstheme="minorHAnsi"/>
                <w:bCs/>
                <w:color w:val="000000"/>
                <w:sz w:val="18"/>
                <w:szCs w:val="18"/>
              </w:rPr>
              <w:t>SSPSER</w:t>
            </w:r>
          </w:p>
        </w:tc>
        <w:tc>
          <w:tcPr>
            <w:tcW w:w="6120" w:type="dxa"/>
            <w:gridSpan w:val="2"/>
            <w:vAlign w:val="bottom"/>
          </w:tcPr>
          <w:p w:rsidRPr="002B17C5" w:rsidR="00E52A57" w:rsidP="00950595" w:rsidRDefault="00E52A57" w14:paraId="48434C34" w14:textId="4AD57E9D">
            <w:pPr>
              <w:spacing w:after="0"/>
              <w:rPr>
                <w:rFonts w:eastAsia="Times New Roman" w:cstheme="minorHAnsi"/>
                <w:color w:val="000000"/>
                <w:sz w:val="18"/>
                <w:szCs w:val="18"/>
              </w:rPr>
            </w:pPr>
            <w:r>
              <w:rPr>
                <w:rFonts w:eastAsia="Times New Roman" w:cstheme="minorHAnsi"/>
                <w:color w:val="000000"/>
                <w:sz w:val="18"/>
                <w:szCs w:val="18"/>
              </w:rPr>
              <w:t>SSP received</w:t>
            </w:r>
            <w:r w:rsidRPr="002B17C5">
              <w:rPr>
                <w:rFonts w:eastAsia="Times New Roman" w:cstheme="minorHAnsi"/>
                <w:color w:val="000000"/>
                <w:sz w:val="18"/>
                <w:szCs w:val="18"/>
              </w:rPr>
              <w:t>, 6m</w:t>
            </w:r>
          </w:p>
        </w:tc>
        <w:tc>
          <w:tcPr>
            <w:tcW w:w="2700" w:type="dxa"/>
            <w:vAlign w:val="bottom"/>
          </w:tcPr>
          <w:p w:rsidRPr="002B17C5" w:rsidR="00E52A57" w:rsidP="00950595" w:rsidRDefault="00E52A57" w14:paraId="58CF4DC4" w14:textId="77777777">
            <w:pPr>
              <w:spacing w:after="0"/>
              <w:rPr>
                <w:rFonts w:eastAsia="Times New Roman" w:cstheme="minorHAnsi"/>
                <w:color w:val="000000"/>
                <w:sz w:val="18"/>
                <w:szCs w:val="18"/>
              </w:rPr>
            </w:pPr>
          </w:p>
        </w:tc>
      </w:tr>
      <w:tr w:rsidRPr="002B17C5" w:rsidR="00E52A57" w:rsidTr="00950595" w14:paraId="6676B92A" w14:textId="77777777">
        <w:trPr>
          <w:gridBefore w:val="1"/>
          <w:wBefore w:w="18" w:type="dxa"/>
        </w:trPr>
        <w:tc>
          <w:tcPr>
            <w:tcW w:w="1440" w:type="dxa"/>
          </w:tcPr>
          <w:p w:rsidRPr="002B17C5" w:rsidR="00E52A57" w:rsidP="00950595" w:rsidRDefault="00E52A57" w14:paraId="79B967AC"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58CB1A8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E52A57" w:rsidP="00950595" w:rsidRDefault="00E52A57" w14:paraId="02C5C6B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E52A57" w:rsidP="00950595" w:rsidRDefault="00E52A57" w14:paraId="78656F96" w14:textId="77777777">
            <w:pPr>
              <w:spacing w:after="0"/>
              <w:rPr>
                <w:rFonts w:eastAsia="Times New Roman" w:cstheme="minorHAnsi"/>
                <w:bCs/>
                <w:color w:val="000000"/>
                <w:sz w:val="18"/>
                <w:szCs w:val="18"/>
              </w:rPr>
            </w:pPr>
          </w:p>
        </w:tc>
      </w:tr>
      <w:tr w:rsidRPr="002B17C5" w:rsidR="00E52A57" w:rsidTr="00950595" w14:paraId="4B61785D" w14:textId="77777777">
        <w:trPr>
          <w:gridBefore w:val="1"/>
          <w:wBefore w:w="18" w:type="dxa"/>
        </w:trPr>
        <w:tc>
          <w:tcPr>
            <w:tcW w:w="1440" w:type="dxa"/>
          </w:tcPr>
          <w:p w:rsidRPr="002B17C5" w:rsidR="00E52A57" w:rsidP="00950595" w:rsidRDefault="00E52A57" w14:paraId="73AA71C5"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6CDB99E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E52A57" w:rsidP="00950595" w:rsidRDefault="00E52A57" w14:paraId="3FAB751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E52A57" w:rsidP="00950595" w:rsidRDefault="00E52A57" w14:paraId="2FB845FB" w14:textId="77777777">
            <w:pPr>
              <w:spacing w:after="0"/>
              <w:rPr>
                <w:rFonts w:eastAsia="Times New Roman" w:cstheme="minorHAnsi"/>
                <w:bCs/>
                <w:color w:val="000000"/>
                <w:sz w:val="18"/>
                <w:szCs w:val="18"/>
              </w:rPr>
            </w:pPr>
          </w:p>
        </w:tc>
      </w:tr>
      <w:tr w:rsidRPr="002B17C5" w:rsidR="00E52A57" w:rsidTr="00950595" w14:paraId="2522AB1D" w14:textId="77777777">
        <w:trPr>
          <w:gridBefore w:val="1"/>
          <w:wBefore w:w="18" w:type="dxa"/>
        </w:trPr>
        <w:tc>
          <w:tcPr>
            <w:tcW w:w="1440" w:type="dxa"/>
          </w:tcPr>
          <w:p w:rsidRPr="002B17C5" w:rsidR="00E52A57" w:rsidP="00950595" w:rsidRDefault="00E52A57" w14:paraId="75535AE1"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19D2547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E52A57" w:rsidP="00950595" w:rsidRDefault="00E52A57" w14:paraId="34FE195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E52A57" w:rsidP="00950595" w:rsidRDefault="00E52A57" w14:paraId="131EF17B" w14:textId="77777777">
            <w:pPr>
              <w:spacing w:after="0"/>
              <w:rPr>
                <w:rFonts w:eastAsia="Times New Roman" w:cstheme="minorHAnsi"/>
                <w:color w:val="808080" w:themeColor="background1" w:themeShade="80"/>
                <w:sz w:val="18"/>
                <w:szCs w:val="18"/>
              </w:rPr>
            </w:pPr>
          </w:p>
        </w:tc>
      </w:tr>
      <w:tr w:rsidRPr="002B17C5" w:rsidR="00E52A57" w:rsidTr="00950595" w14:paraId="68661D03" w14:textId="77777777">
        <w:trPr>
          <w:gridBefore w:val="1"/>
          <w:wBefore w:w="18" w:type="dxa"/>
        </w:trPr>
        <w:tc>
          <w:tcPr>
            <w:tcW w:w="1440" w:type="dxa"/>
          </w:tcPr>
          <w:p w:rsidRPr="002B17C5" w:rsidR="00E52A57" w:rsidP="00950595" w:rsidRDefault="00E52A57" w14:paraId="3E0B508D"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531E02F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E52A57" w:rsidP="00950595" w:rsidRDefault="00E52A57" w14:paraId="4164C47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E52A57" w:rsidP="00950595" w:rsidRDefault="00E52A57" w14:paraId="51D1603E" w14:textId="77777777">
            <w:pPr>
              <w:spacing w:after="0"/>
              <w:rPr>
                <w:rFonts w:eastAsia="Times New Roman" w:cstheme="minorHAnsi"/>
                <w:color w:val="808080" w:themeColor="background1" w:themeShade="80"/>
                <w:sz w:val="18"/>
                <w:szCs w:val="18"/>
              </w:rPr>
            </w:pPr>
          </w:p>
        </w:tc>
      </w:tr>
    </w:tbl>
    <w:p w:rsidR="00E52A57" w:rsidP="00615821" w:rsidRDefault="00E52A57" w14:paraId="711DC183" w14:textId="1D95B0DC">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B72AB4" w:rsidTr="00B72AB4" w14:paraId="569FD1C3" w14:textId="77777777">
        <w:trPr>
          <w:trHeight w:val="300"/>
        </w:trPr>
        <w:tc>
          <w:tcPr>
            <w:tcW w:w="1541" w:type="dxa"/>
            <w:noWrap/>
            <w:hideMark/>
          </w:tcPr>
          <w:p w:rsidRPr="00930D66" w:rsidR="00B72AB4" w:rsidP="00B72AB4" w:rsidRDefault="00B72AB4" w14:paraId="233DC69C" w14:textId="44B481FD">
            <w:pPr>
              <w:spacing w:after="0"/>
              <w:rPr>
                <w:rFonts w:eastAsia="Times New Roman" w:cstheme="minorHAnsi"/>
                <w:b/>
                <w:bCs/>
                <w:color w:val="000000"/>
                <w:sz w:val="18"/>
                <w:szCs w:val="18"/>
                <w:highlight w:val="lightGray"/>
              </w:rPr>
            </w:pPr>
            <w:r w:rsidRPr="00930D66">
              <w:rPr>
                <w:rFonts w:eastAsia="Times New Roman" w:cstheme="minorHAnsi"/>
                <w:b/>
                <w:bCs/>
                <w:color w:val="000000"/>
                <w:sz w:val="18"/>
                <w:szCs w:val="18"/>
                <w:highlight w:val="lightGray"/>
              </w:rPr>
              <w:t>Check_PA</w:t>
            </w:r>
            <w:r w:rsidRPr="00930D66" w:rsidR="00D930A2">
              <w:rPr>
                <w:rFonts w:eastAsia="Times New Roman" w:cstheme="minorHAnsi"/>
                <w:b/>
                <w:bCs/>
                <w:color w:val="000000"/>
                <w:sz w:val="18"/>
                <w:szCs w:val="18"/>
                <w:highlight w:val="lightGray"/>
              </w:rPr>
              <w:t>8</w:t>
            </w:r>
            <w:r w:rsidRPr="00930D66">
              <w:rPr>
                <w:rFonts w:eastAsia="Times New Roman" w:cstheme="minorHAnsi"/>
                <w:b/>
                <w:bCs/>
                <w:color w:val="000000"/>
                <w:sz w:val="18"/>
                <w:szCs w:val="18"/>
                <w:highlight w:val="lightGray"/>
              </w:rPr>
              <w:t>.</w:t>
            </w:r>
          </w:p>
        </w:tc>
        <w:tc>
          <w:tcPr>
            <w:tcW w:w="8696" w:type="dxa"/>
          </w:tcPr>
          <w:p w:rsidRPr="00930D66" w:rsidR="00B72AB4" w:rsidP="00B72AB4" w:rsidRDefault="00B72AB4" w14:paraId="13F91B7A" w14:textId="719DFC2B">
            <w:pPr>
              <w:spacing w:after="0"/>
              <w:rPr>
                <w:rFonts w:eastAsia="Times New Roman" w:cstheme="minorHAnsi"/>
                <w:color w:val="000000"/>
                <w:sz w:val="18"/>
                <w:szCs w:val="18"/>
                <w:highlight w:val="lightGray"/>
              </w:rPr>
            </w:pPr>
            <w:r w:rsidRPr="00930D66">
              <w:rPr>
                <w:rFonts w:eastAsia="Times New Roman" w:cstheme="minorHAnsi"/>
                <w:color w:val="000000"/>
                <w:sz w:val="18"/>
                <w:szCs w:val="18"/>
                <w:highlight w:val="lightGray"/>
              </w:rPr>
              <w:t>If R got services or products from SSP (</w:t>
            </w:r>
            <w:r w:rsidRPr="00930D66" w:rsidR="00A663D3">
              <w:rPr>
                <w:rFonts w:eastAsia="Times New Roman" w:cstheme="minorHAnsi"/>
                <w:color w:val="000000"/>
                <w:sz w:val="18"/>
                <w:szCs w:val="18"/>
                <w:highlight w:val="lightGray"/>
              </w:rPr>
              <w:t xml:space="preserve">PA7 </w:t>
            </w:r>
            <w:r w:rsidRPr="00930D66">
              <w:rPr>
                <w:rFonts w:eastAsia="Times New Roman" w:cstheme="minorHAnsi"/>
                <w:color w:val="000000"/>
                <w:sz w:val="18"/>
                <w:szCs w:val="18"/>
                <w:highlight w:val="lightGray"/>
              </w:rPr>
              <w:t xml:space="preserve">[SSPSER] EQ 1), go to </w:t>
            </w:r>
            <w:r w:rsidRPr="00930D66" w:rsidR="00F16198">
              <w:rPr>
                <w:rFonts w:eastAsia="Times New Roman" w:cstheme="minorHAnsi"/>
                <w:color w:val="000000"/>
                <w:sz w:val="18"/>
                <w:szCs w:val="18"/>
                <w:highlight w:val="lightGray"/>
              </w:rPr>
              <w:t xml:space="preserve">PA8 </w:t>
            </w:r>
            <w:r w:rsidRPr="00930D66">
              <w:rPr>
                <w:rFonts w:eastAsia="Times New Roman" w:cstheme="minorHAnsi"/>
                <w:color w:val="000000"/>
                <w:sz w:val="18"/>
                <w:szCs w:val="18"/>
                <w:highlight w:val="lightGray"/>
              </w:rPr>
              <w:t>[</w:t>
            </w:r>
            <w:r w:rsidRPr="00930D66" w:rsidR="00093965">
              <w:rPr>
                <w:rFonts w:eastAsia="Times New Roman" w:cstheme="minorHAnsi"/>
                <w:color w:val="000000"/>
                <w:sz w:val="18"/>
                <w:szCs w:val="18"/>
                <w:highlight w:val="lightGray"/>
              </w:rPr>
              <w:t>SSPREC</w:t>
            </w:r>
            <w:r w:rsidRPr="00930D66">
              <w:rPr>
                <w:rFonts w:eastAsia="Times New Roman" w:cstheme="minorHAnsi"/>
                <w:color w:val="000000"/>
                <w:sz w:val="18"/>
                <w:szCs w:val="18"/>
                <w:highlight w:val="lightGray"/>
              </w:rPr>
              <w:t xml:space="preserve">].  Else, go to </w:t>
            </w:r>
            <w:r xmlns:w="http://schemas.openxmlformats.org/wordprocessingml/2006/main" w:rsidR="00C907CB">
              <w:rPr>
                <w:rFonts w:eastAsia="Times New Roman" w:cstheme="minorHAnsi"/>
                <w:color w:val="000000"/>
                <w:sz w:val="18"/>
                <w:szCs w:val="18"/>
                <w:highlight w:val="lightGray"/>
              </w:rPr>
              <w:t>E_TIME4.</w:t>
            </w:r>
            <w:r w:rsidRPr="00930D66">
              <w:rPr>
                <w:rFonts w:eastAsia="Times New Roman" w:cstheme="minorHAnsi"/>
                <w:color w:val="000000"/>
                <w:sz w:val="18"/>
                <w:szCs w:val="18"/>
                <w:highlight w:val="lightGray"/>
              </w:rPr>
              <w:t xml:space="preserve">   </w:t>
            </w:r>
          </w:p>
        </w:tc>
      </w:tr>
    </w:tbl>
    <w:p w:rsidRPr="002B17C5" w:rsidR="00B72AB4" w:rsidP="00615821" w:rsidRDefault="00B72AB4" w14:paraId="1DB77CDC" w14:textId="7B241F36">
      <w:pPr>
        <w:spacing w:after="0"/>
        <w:rPr>
          <w:rFonts w:cstheme="minorHAnsi"/>
          <w:sz w:val="18"/>
          <w:szCs w:val="18"/>
        </w:rPr>
      </w:pPr>
    </w:p>
    <w:tbl>
      <w:tblPr>
        <w:tblW w:w="10283" w:type="dxa"/>
        <w:tblInd w:w="-5" w:type="dxa"/>
        <w:tblLayout w:type="fixed"/>
        <w:tblLook w:val="04A0" w:firstRow="1" w:lastRow="0" w:firstColumn="1" w:lastColumn="0" w:noHBand="0" w:noVBand="1"/>
      </w:tblPr>
      <w:tblGrid>
        <w:gridCol w:w="1463"/>
        <w:gridCol w:w="5562"/>
        <w:gridCol w:w="558"/>
        <w:gridCol w:w="2700"/>
      </w:tblGrid>
      <w:tr w:rsidRPr="002B17C5" w:rsidR="007817B4" w:rsidTr="00DE4F3D" w14:paraId="67EBA2BB" w14:textId="77777777">
        <w:tc>
          <w:tcPr>
            <w:tcW w:w="1463" w:type="dxa"/>
            <w:shd w:val="clear" w:color="auto" w:fill="auto"/>
            <w:vAlign w:val="bottom"/>
          </w:tcPr>
          <w:p w:rsidRPr="00DE4F3D" w:rsidR="007817B4" w:rsidP="00FD3D19" w:rsidRDefault="005A4E17" w14:paraId="4CDE56AE" w14:textId="0C50367E">
            <w:pPr>
              <w:spacing w:after="0"/>
              <w:rPr>
                <w:rFonts w:eastAsia="Times New Roman" w:cstheme="minorHAnsi"/>
                <w:b/>
                <w:bCs/>
                <w:color w:val="000000"/>
                <w:sz w:val="18"/>
                <w:szCs w:val="18"/>
              </w:rPr>
            </w:pPr>
            <w:r w:rsidRPr="00DE4F3D">
              <w:rPr>
                <w:rFonts w:eastAsia="Times New Roman" w:cstheme="minorHAnsi"/>
                <w:b/>
                <w:bCs/>
                <w:color w:val="000000"/>
                <w:sz w:val="18"/>
                <w:szCs w:val="18"/>
              </w:rPr>
              <w:t>PA</w:t>
            </w:r>
            <w:r w:rsidR="00D930A2">
              <w:rPr>
                <w:rFonts w:eastAsia="Times New Roman" w:cstheme="minorHAnsi"/>
                <w:b/>
                <w:bCs/>
                <w:color w:val="000000"/>
                <w:sz w:val="18"/>
                <w:szCs w:val="18"/>
              </w:rPr>
              <w:t>8</w:t>
            </w:r>
            <w:r w:rsidRPr="00DE4F3D" w:rsidR="007817B4">
              <w:rPr>
                <w:rFonts w:eastAsia="Times New Roman" w:cstheme="minorHAnsi"/>
                <w:b/>
                <w:bCs/>
                <w:color w:val="000000"/>
                <w:sz w:val="18"/>
                <w:szCs w:val="18"/>
              </w:rPr>
              <w:t>.</w:t>
            </w:r>
          </w:p>
        </w:tc>
        <w:tc>
          <w:tcPr>
            <w:tcW w:w="8820" w:type="dxa"/>
            <w:gridSpan w:val="3"/>
            <w:shd w:val="clear" w:color="auto" w:fill="auto"/>
            <w:vAlign w:val="bottom"/>
          </w:tcPr>
          <w:p w:rsidRPr="002B17C5" w:rsidR="007817B4" w:rsidP="00FD3D19" w:rsidRDefault="007817B4" w14:paraId="6C252439" w14:textId="61734EB1">
            <w:pPr>
              <w:spacing w:after="0"/>
              <w:rPr>
                <w:rFonts w:eastAsia="Times New Roman" w:cstheme="minorHAnsi"/>
                <w:color w:val="000000"/>
                <w:sz w:val="18"/>
                <w:szCs w:val="18"/>
              </w:rPr>
            </w:pPr>
            <w:r w:rsidRPr="002B17C5">
              <w:rPr>
                <w:rFonts w:eastAsia="Times New Roman" w:cstheme="minorHAnsi"/>
                <w:b/>
                <w:bCs/>
                <w:color w:val="000000"/>
                <w:sz w:val="18"/>
                <w:szCs w:val="18"/>
              </w:rPr>
              <w:t xml:space="preserve">In the past 6 months, other than syringes, what </w:t>
            </w:r>
            <w:r>
              <w:rPr>
                <w:rFonts w:eastAsia="Times New Roman" w:cstheme="minorHAnsi"/>
                <w:b/>
                <w:bCs/>
                <w:color w:val="000000"/>
                <w:sz w:val="18"/>
                <w:szCs w:val="18"/>
              </w:rPr>
              <w:t>services, counseling, information, or</w:t>
            </w:r>
            <w:r w:rsidR="00A859A9">
              <w:rPr>
                <w:rFonts w:eastAsia="Times New Roman" w:cstheme="minorHAnsi"/>
                <w:b/>
                <w:bCs/>
                <w:color w:val="000000"/>
                <w:sz w:val="18"/>
                <w:szCs w:val="18"/>
              </w:rPr>
              <w:t xml:space="preserve"> other</w:t>
            </w:r>
            <w:r>
              <w:rPr>
                <w:rFonts w:eastAsia="Times New Roman" w:cstheme="minorHAnsi"/>
                <w:b/>
                <w:bCs/>
                <w:color w:val="000000"/>
                <w:sz w:val="18"/>
                <w:szCs w:val="18"/>
              </w:rPr>
              <w:t xml:space="preserve"> </w:t>
            </w:r>
            <w:r w:rsidRPr="002B17C5">
              <w:rPr>
                <w:rFonts w:eastAsia="Times New Roman" w:cstheme="minorHAnsi"/>
                <w:b/>
                <w:bCs/>
                <w:color w:val="000000"/>
                <w:sz w:val="18"/>
                <w:szCs w:val="18"/>
              </w:rPr>
              <w:t xml:space="preserve">products have you received from the </w:t>
            </w:r>
            <w:r>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465D8A" w:rsidTr="00DE4F3D" w14:paraId="1BD7CC49" w14:textId="77777777">
        <w:tc>
          <w:tcPr>
            <w:tcW w:w="1463" w:type="dxa"/>
            <w:shd w:val="clear" w:color="auto" w:fill="auto"/>
            <w:vAlign w:val="bottom"/>
          </w:tcPr>
          <w:p w:rsidRPr="002B17C5" w:rsidR="00465D8A" w:rsidRDefault="00465D8A" w14:paraId="6E48DEDA" w14:textId="77777777">
            <w:pPr>
              <w:spacing w:after="0"/>
              <w:rPr>
                <w:rFonts w:eastAsia="Times New Roman" w:cstheme="minorHAnsi"/>
                <w:bCs/>
                <w:color w:val="000000"/>
                <w:sz w:val="18"/>
                <w:szCs w:val="18"/>
              </w:rPr>
            </w:pPr>
          </w:p>
        </w:tc>
        <w:tc>
          <w:tcPr>
            <w:tcW w:w="6120" w:type="dxa"/>
            <w:gridSpan w:val="2"/>
            <w:shd w:val="clear" w:color="auto" w:fill="auto"/>
            <w:vAlign w:val="bottom"/>
          </w:tcPr>
          <w:p w:rsidRPr="002B17C5" w:rsidR="00465D8A" w:rsidRDefault="00465D8A" w14:paraId="7C9A31B3" w14:textId="43B2C4A0">
            <w:pPr>
              <w:spacing w:after="0"/>
              <w:rPr>
                <w:rFonts w:eastAsia="Times New Roman" w:cstheme="minorHAnsi"/>
                <w:color w:val="000000"/>
                <w:sz w:val="18"/>
                <w:szCs w:val="18"/>
              </w:rPr>
            </w:pPr>
            <w:r w:rsidRPr="002B17C5">
              <w:rPr>
                <w:rFonts w:eastAsia="Times New Roman" w:cstheme="minorHAnsi"/>
                <w:color w:val="000000"/>
                <w:sz w:val="18"/>
                <w:szCs w:val="18"/>
              </w:rPr>
              <w:t>[</w:t>
            </w:r>
            <w:r w:rsidRPr="002B17C5" w:rsidR="008E5C81">
              <w:rPr>
                <w:rFonts w:eastAsia="Times New Roman" w:cstheme="minorHAnsi"/>
                <w:color w:val="000000"/>
                <w:sz w:val="18"/>
                <w:szCs w:val="18"/>
              </w:rPr>
              <w:t xml:space="preserve">DO NOT </w:t>
            </w:r>
            <w:r w:rsidRPr="002B17C5">
              <w:rPr>
                <w:rFonts w:eastAsia="Times New Roman" w:cstheme="minorHAnsi"/>
                <w:color w:val="000000"/>
                <w:sz w:val="18"/>
                <w:szCs w:val="18"/>
              </w:rPr>
              <w:t xml:space="preserve">READ </w:t>
            </w:r>
            <w:r w:rsidR="00FF38FA">
              <w:rPr>
                <w:rFonts w:eastAsia="Times New Roman" w:cstheme="minorHAnsi"/>
                <w:color w:val="000000"/>
                <w:sz w:val="18"/>
                <w:szCs w:val="18"/>
              </w:rPr>
              <w:t>choices</w:t>
            </w:r>
            <w:r w:rsidRPr="002B17C5">
              <w:rPr>
                <w:rFonts w:eastAsia="Times New Roman" w:cstheme="minorHAnsi"/>
                <w:color w:val="000000"/>
                <w:sz w:val="18"/>
                <w:szCs w:val="18"/>
              </w:rPr>
              <w:t xml:space="preserve">. </w:t>
            </w:r>
            <w:r w:rsidRPr="002B17C5" w:rsidR="00E25B10">
              <w:rPr>
                <w:rFonts w:eastAsia="Times New Roman" w:cstheme="minorHAnsi"/>
                <w:color w:val="000000"/>
                <w:sz w:val="18"/>
                <w:szCs w:val="18"/>
              </w:rPr>
              <w:t>CHECK ALL</w:t>
            </w:r>
            <w:r w:rsidRPr="002B17C5">
              <w:rPr>
                <w:rFonts w:eastAsia="Times New Roman" w:cstheme="minorHAnsi"/>
                <w:color w:val="000000"/>
                <w:sz w:val="18"/>
                <w:szCs w:val="18"/>
              </w:rPr>
              <w:t xml:space="preserve"> that apply]</w:t>
            </w:r>
          </w:p>
        </w:tc>
        <w:tc>
          <w:tcPr>
            <w:tcW w:w="2700" w:type="dxa"/>
            <w:shd w:val="clear" w:color="auto" w:fill="auto"/>
            <w:vAlign w:val="bottom"/>
          </w:tcPr>
          <w:p w:rsidRPr="002B17C5" w:rsidR="00465D8A" w:rsidRDefault="00465D8A" w14:paraId="42719E6E" w14:textId="77777777">
            <w:pPr>
              <w:spacing w:after="0"/>
              <w:rPr>
                <w:rFonts w:eastAsia="Times New Roman" w:cstheme="minorHAnsi"/>
                <w:color w:val="000000"/>
                <w:sz w:val="18"/>
                <w:szCs w:val="18"/>
              </w:rPr>
            </w:pPr>
          </w:p>
        </w:tc>
      </w:tr>
      <w:tr w:rsidRPr="002B17C5" w:rsidR="004306F1" w:rsidTr="00DE4F3D" w14:paraId="3C207D85" w14:textId="77777777">
        <w:tc>
          <w:tcPr>
            <w:tcW w:w="1463" w:type="dxa"/>
            <w:shd w:val="clear" w:color="auto" w:fill="auto"/>
            <w:vAlign w:val="bottom"/>
          </w:tcPr>
          <w:p w:rsidRPr="002B17C5" w:rsidR="004306F1" w:rsidRDefault="004A2FA9" w14:paraId="67235E95" w14:textId="2FF82FC0">
            <w:pPr>
              <w:spacing w:after="0"/>
              <w:rPr>
                <w:rFonts w:eastAsia="Times New Roman" w:cstheme="minorHAnsi"/>
                <w:bCs/>
                <w:color w:val="000000"/>
                <w:sz w:val="18"/>
                <w:szCs w:val="18"/>
              </w:rPr>
            </w:pPr>
            <w:bookmarkStart w:name="_Hlk22305507" w:id="847"/>
            <w:r w:rsidRPr="002B17C5">
              <w:rPr>
                <w:rFonts w:eastAsia="Times New Roman" w:cstheme="minorHAnsi"/>
                <w:color w:val="000000"/>
                <w:sz w:val="18"/>
                <w:szCs w:val="18"/>
              </w:rPr>
              <w:t>SSP</w:t>
            </w:r>
            <w:r w:rsidR="00472169">
              <w:rPr>
                <w:rFonts w:eastAsia="Times New Roman" w:cstheme="minorHAnsi"/>
                <w:color w:val="000000"/>
                <w:sz w:val="18"/>
                <w:szCs w:val="18"/>
              </w:rPr>
              <w:t>REC</w:t>
            </w:r>
          </w:p>
        </w:tc>
        <w:tc>
          <w:tcPr>
            <w:tcW w:w="6120" w:type="dxa"/>
            <w:gridSpan w:val="2"/>
            <w:shd w:val="clear" w:color="auto" w:fill="auto"/>
            <w:vAlign w:val="bottom"/>
          </w:tcPr>
          <w:p w:rsidRPr="002B17C5" w:rsidR="004306F1" w:rsidRDefault="00331C0F" w14:paraId="52F07B14" w14:textId="7055DCAE">
            <w:pPr>
              <w:spacing w:after="0"/>
              <w:rPr>
                <w:rFonts w:eastAsia="Times New Roman" w:cstheme="minorHAnsi"/>
                <w:color w:val="000000"/>
                <w:sz w:val="18"/>
                <w:szCs w:val="18"/>
              </w:rPr>
            </w:pPr>
            <w:r w:rsidRPr="002B17C5">
              <w:rPr>
                <w:rFonts w:eastAsia="Times New Roman" w:cstheme="minorHAnsi"/>
                <w:color w:val="000000"/>
                <w:sz w:val="18"/>
                <w:szCs w:val="18"/>
              </w:rPr>
              <w:t xml:space="preserve">SSP </w:t>
            </w:r>
            <w:r w:rsidR="004C4E9F">
              <w:rPr>
                <w:rFonts w:eastAsia="Times New Roman" w:cstheme="minorHAnsi"/>
                <w:color w:val="000000"/>
                <w:sz w:val="18"/>
                <w:szCs w:val="18"/>
              </w:rPr>
              <w:t xml:space="preserve">received, </w:t>
            </w:r>
            <w:r w:rsidR="00E52A57">
              <w:rPr>
                <w:rFonts w:eastAsia="Times New Roman" w:cstheme="minorHAnsi"/>
                <w:color w:val="000000"/>
                <w:sz w:val="18"/>
                <w:szCs w:val="18"/>
              </w:rPr>
              <w:t xml:space="preserve">types </w:t>
            </w:r>
            <w:r w:rsidR="004C4E9F">
              <w:rPr>
                <w:rFonts w:eastAsia="Times New Roman" w:cstheme="minorHAnsi"/>
                <w:color w:val="000000"/>
                <w:sz w:val="18"/>
                <w:szCs w:val="18"/>
              </w:rPr>
              <w:t>6m</w:t>
            </w:r>
          </w:p>
        </w:tc>
        <w:tc>
          <w:tcPr>
            <w:tcW w:w="2700" w:type="dxa"/>
            <w:shd w:val="clear" w:color="auto" w:fill="auto"/>
            <w:vAlign w:val="bottom"/>
          </w:tcPr>
          <w:p w:rsidRPr="002B17C5" w:rsidR="004306F1" w:rsidRDefault="004306F1" w14:paraId="6EAE9F41" w14:textId="77777777">
            <w:pPr>
              <w:spacing w:after="0"/>
              <w:rPr>
                <w:rFonts w:eastAsia="Times New Roman" w:cstheme="minorHAnsi"/>
                <w:color w:val="000000"/>
                <w:sz w:val="18"/>
                <w:szCs w:val="18"/>
              </w:rPr>
            </w:pPr>
          </w:p>
        </w:tc>
      </w:tr>
      <w:tr w:rsidRPr="002B17C5" w:rsidR="00A859A9" w:rsidTr="001013C1" w14:paraId="3E822FE5" w14:textId="77777777">
        <w:tc>
          <w:tcPr>
            <w:tcW w:w="1463" w:type="dxa"/>
            <w:shd w:val="clear" w:color="auto" w:fill="auto"/>
          </w:tcPr>
          <w:p w:rsidRPr="002B17C5" w:rsidR="00A859A9" w:rsidP="00F44E12" w:rsidRDefault="00A859A9" w14:paraId="2832AD41" w14:textId="77777777">
            <w:pPr>
              <w:spacing w:after="0"/>
              <w:rPr>
                <w:rFonts w:eastAsia="Times New Roman" w:cstheme="minorHAnsi"/>
                <w:color w:val="000000"/>
                <w:sz w:val="18"/>
                <w:szCs w:val="18"/>
              </w:rPr>
            </w:pPr>
          </w:p>
        </w:tc>
        <w:tc>
          <w:tcPr>
            <w:tcW w:w="5562" w:type="dxa"/>
            <w:shd w:val="clear" w:color="auto" w:fill="auto"/>
            <w:vAlign w:val="bottom"/>
          </w:tcPr>
          <w:p w:rsidRPr="002B17C5" w:rsidR="00A859A9" w:rsidP="00F44E12" w:rsidRDefault="00A859A9" w14:paraId="3B2D7134" w14:textId="39E3CFE2">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Naloxone/Narcan</w:t>
            </w:r>
            <w:r w:rsidR="004F4EBE">
              <w:rPr>
                <w:rFonts w:eastAsia="Times New Roman" w:cstheme="minorHAnsi"/>
                <w:color w:val="000000"/>
                <w:sz w:val="18"/>
                <w:szCs w:val="18"/>
              </w:rPr>
              <w:t xml:space="preserve"> and/or overdose prevention education</w:t>
            </w:r>
          </w:p>
        </w:tc>
        <w:tc>
          <w:tcPr>
            <w:tcW w:w="558" w:type="dxa"/>
            <w:shd w:val="clear" w:color="auto" w:fill="auto"/>
            <w:vAlign w:val="bottom"/>
          </w:tcPr>
          <w:p w:rsidRPr="002B17C5" w:rsidR="00A859A9" w:rsidP="00F44E12" w:rsidRDefault="00A859A9" w14:paraId="595CA285" w14:textId="77777777">
            <w:pPr>
              <w:spacing w:after="0"/>
              <w:jc w:val="right"/>
              <w:rPr>
                <w:rFonts w:eastAsia="Times New Roman" w:cstheme="minorHAnsi"/>
                <w:bCs/>
                <w:color w:val="000000"/>
                <w:sz w:val="18"/>
                <w:szCs w:val="18"/>
              </w:rPr>
            </w:pPr>
          </w:p>
        </w:tc>
        <w:tc>
          <w:tcPr>
            <w:tcW w:w="2700" w:type="dxa"/>
            <w:shd w:val="clear" w:color="auto" w:fill="auto"/>
          </w:tcPr>
          <w:p w:rsidRPr="002B17C5" w:rsidR="00A859A9" w:rsidP="00F44E12" w:rsidRDefault="00A859A9" w14:paraId="51D39EDC" w14:textId="77777777">
            <w:pPr>
              <w:spacing w:after="0"/>
              <w:rPr>
                <w:rFonts w:eastAsia="Times New Roman" w:cstheme="minorHAnsi"/>
                <w:bCs/>
                <w:color w:val="000000"/>
                <w:sz w:val="18"/>
                <w:szCs w:val="18"/>
              </w:rPr>
            </w:pPr>
          </w:p>
        </w:tc>
      </w:tr>
      <w:tr w:rsidRPr="002B17C5" w:rsidR="004C4E9F" w:rsidTr="001013C1" w14:paraId="6851E7CD" w14:textId="77777777">
        <w:tc>
          <w:tcPr>
            <w:tcW w:w="1463" w:type="dxa"/>
            <w:shd w:val="clear" w:color="auto" w:fill="auto"/>
          </w:tcPr>
          <w:p w:rsidRPr="002B17C5" w:rsidR="004C4E9F" w:rsidRDefault="004C4E9F" w14:paraId="6D82013F" w14:textId="592C5458">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A859A9" w14:paraId="2F76AE3F" w14:textId="7C474335">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Injecting equipment such as cookers, cotton, water, etc.</w:t>
            </w:r>
          </w:p>
        </w:tc>
        <w:tc>
          <w:tcPr>
            <w:tcW w:w="558" w:type="dxa"/>
            <w:shd w:val="clear" w:color="auto" w:fill="auto"/>
            <w:vAlign w:val="bottom"/>
          </w:tcPr>
          <w:p w:rsidRPr="002B17C5" w:rsidR="004C4E9F" w:rsidRDefault="004C4E9F" w14:paraId="77077123"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738C4C24" w14:textId="77777777">
            <w:pPr>
              <w:spacing w:after="0"/>
              <w:rPr>
                <w:rFonts w:eastAsia="Times New Roman" w:cstheme="minorHAnsi"/>
                <w:bCs/>
                <w:color w:val="000000"/>
                <w:sz w:val="18"/>
                <w:szCs w:val="18"/>
              </w:rPr>
            </w:pPr>
          </w:p>
        </w:tc>
      </w:tr>
      <w:tr w:rsidRPr="002B17C5" w:rsidR="004C4E9F" w:rsidTr="001013C1" w14:paraId="2FF7FFD7" w14:textId="77777777">
        <w:tc>
          <w:tcPr>
            <w:tcW w:w="1463" w:type="dxa"/>
            <w:shd w:val="clear" w:color="auto" w:fill="auto"/>
          </w:tcPr>
          <w:p w:rsidRPr="002B17C5" w:rsidR="004C4E9F" w:rsidRDefault="004C4E9F" w14:paraId="2936A4E0" w14:textId="3B0E0CC5">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4F4EBE" w14:paraId="305FF374" w14:textId="54EA346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Sharps container</w:t>
            </w:r>
          </w:p>
        </w:tc>
        <w:tc>
          <w:tcPr>
            <w:tcW w:w="558" w:type="dxa"/>
            <w:shd w:val="clear" w:color="auto" w:fill="auto"/>
            <w:vAlign w:val="bottom"/>
          </w:tcPr>
          <w:p w:rsidRPr="002B17C5" w:rsidR="004C4E9F" w:rsidRDefault="004C4E9F" w14:paraId="6C0B66F4"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0C79993A" w14:textId="77777777">
            <w:pPr>
              <w:spacing w:after="0"/>
              <w:rPr>
                <w:rFonts w:eastAsia="Times New Roman" w:cstheme="minorHAnsi"/>
                <w:bCs/>
                <w:color w:val="000000"/>
                <w:sz w:val="18"/>
                <w:szCs w:val="18"/>
              </w:rPr>
            </w:pPr>
          </w:p>
        </w:tc>
      </w:tr>
      <w:tr w:rsidRPr="002B17C5" w:rsidR="004C4E9F" w:rsidTr="001013C1" w14:paraId="4BE6BFC1" w14:textId="77777777">
        <w:tc>
          <w:tcPr>
            <w:tcW w:w="1463" w:type="dxa"/>
            <w:shd w:val="clear" w:color="auto" w:fill="auto"/>
          </w:tcPr>
          <w:p w:rsidRPr="002B17C5" w:rsidR="004C4E9F" w:rsidRDefault="004C4E9F" w14:paraId="581EB6AB" w14:textId="250CA4C7">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4F4EBE" w14:paraId="2D52969D" w14:textId="266A10A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Food, showers</w:t>
            </w:r>
            <w:r w:rsidR="005946A3">
              <w:rPr>
                <w:rFonts w:eastAsia="Times New Roman" w:cstheme="minorHAnsi"/>
                <w:color w:val="000000"/>
                <w:sz w:val="18"/>
                <w:szCs w:val="18"/>
              </w:rPr>
              <w:t>,</w:t>
            </w:r>
            <w:r>
              <w:rPr>
                <w:rFonts w:eastAsia="Times New Roman" w:cstheme="minorHAnsi"/>
                <w:color w:val="000000"/>
                <w:sz w:val="18"/>
                <w:szCs w:val="18"/>
              </w:rPr>
              <w:t xml:space="preserve"> or medication locker</w:t>
            </w:r>
          </w:p>
        </w:tc>
        <w:tc>
          <w:tcPr>
            <w:tcW w:w="558" w:type="dxa"/>
            <w:shd w:val="clear" w:color="auto" w:fill="auto"/>
            <w:vAlign w:val="bottom"/>
          </w:tcPr>
          <w:p w:rsidRPr="002B17C5" w:rsidR="004C4E9F" w:rsidRDefault="004C4E9F" w14:paraId="5468CC5E"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537508FD" w14:textId="77777777">
            <w:pPr>
              <w:spacing w:after="0"/>
              <w:rPr>
                <w:rFonts w:eastAsia="Times New Roman" w:cstheme="minorHAnsi"/>
                <w:bCs/>
                <w:color w:val="000000"/>
                <w:sz w:val="18"/>
                <w:szCs w:val="18"/>
              </w:rPr>
            </w:pPr>
          </w:p>
        </w:tc>
      </w:tr>
      <w:tr w:rsidRPr="002B17C5" w:rsidR="004C4E9F" w:rsidTr="001013C1" w14:paraId="49D9D77C" w14:textId="77777777">
        <w:tc>
          <w:tcPr>
            <w:tcW w:w="1463" w:type="dxa"/>
            <w:shd w:val="clear" w:color="auto" w:fill="auto"/>
          </w:tcPr>
          <w:p w:rsidRPr="002B17C5" w:rsidR="004C4E9F" w:rsidP="00DE4F3D" w:rsidRDefault="004C4E9F" w14:paraId="3B2BD731" w14:textId="49BC2D33">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1BEB33C4" w14:textId="378FC1C4">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 xml:space="preserve">Information on </w:t>
            </w:r>
            <w:r w:rsidR="004F4EBE">
              <w:rPr>
                <w:rFonts w:eastAsia="Times New Roman" w:cstheme="minorHAnsi"/>
                <w:color w:val="000000"/>
                <w:sz w:val="18"/>
                <w:szCs w:val="18"/>
              </w:rPr>
              <w:t xml:space="preserve">or referrals to </w:t>
            </w:r>
            <w:r w:rsidR="00EE3B8D">
              <w:rPr>
                <w:rFonts w:eastAsia="Times New Roman" w:cstheme="minorHAnsi"/>
                <w:color w:val="000000"/>
                <w:sz w:val="18"/>
                <w:szCs w:val="18"/>
              </w:rPr>
              <w:t xml:space="preserve">mental health </w:t>
            </w:r>
            <w:r>
              <w:rPr>
                <w:rFonts w:eastAsia="Times New Roman" w:cstheme="minorHAnsi"/>
                <w:color w:val="000000"/>
                <w:sz w:val="18"/>
                <w:szCs w:val="18"/>
              </w:rPr>
              <w:t>services</w:t>
            </w:r>
          </w:p>
        </w:tc>
        <w:tc>
          <w:tcPr>
            <w:tcW w:w="558" w:type="dxa"/>
            <w:shd w:val="clear" w:color="auto" w:fill="auto"/>
            <w:vAlign w:val="bottom"/>
          </w:tcPr>
          <w:p w:rsidRPr="002B17C5" w:rsidR="004C4E9F" w:rsidP="00DE4F3D" w:rsidRDefault="004C4E9F" w14:paraId="292DAC30"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583379F0" w14:textId="77777777">
            <w:pPr>
              <w:spacing w:after="0"/>
              <w:rPr>
                <w:rFonts w:eastAsia="Times New Roman" w:cstheme="minorHAnsi"/>
                <w:bCs/>
                <w:color w:val="000000"/>
                <w:sz w:val="18"/>
                <w:szCs w:val="18"/>
              </w:rPr>
            </w:pPr>
          </w:p>
        </w:tc>
      </w:tr>
      <w:tr w:rsidRPr="002B17C5" w:rsidR="004C4E9F" w:rsidTr="001013C1" w14:paraId="6E3A52AF" w14:textId="77777777">
        <w:tc>
          <w:tcPr>
            <w:tcW w:w="1463" w:type="dxa"/>
            <w:shd w:val="clear" w:color="auto" w:fill="auto"/>
          </w:tcPr>
          <w:p w:rsidRPr="002B17C5" w:rsidR="004C4E9F" w:rsidP="00DE4F3D" w:rsidRDefault="004C4E9F" w14:paraId="452C8E15" w14:textId="3FF919AD">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595393E5" w14:textId="7BAFF2C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w:t>
            </w:r>
            <w:r w:rsidR="004F4EBE">
              <w:rPr>
                <w:rFonts w:eastAsia="Times New Roman" w:cstheme="minorHAnsi"/>
                <w:color w:val="000000"/>
                <w:sz w:val="18"/>
                <w:szCs w:val="18"/>
              </w:rPr>
              <w:t xml:space="preserve"> about </w:t>
            </w:r>
            <w:r>
              <w:rPr>
                <w:rFonts w:eastAsia="Times New Roman" w:cstheme="minorHAnsi"/>
                <w:color w:val="000000"/>
                <w:sz w:val="18"/>
                <w:szCs w:val="18"/>
              </w:rPr>
              <w:t>s</w:t>
            </w:r>
            <w:r w:rsidRPr="002B17C5" w:rsidR="004C4E9F">
              <w:rPr>
                <w:rFonts w:eastAsia="Times New Roman" w:cstheme="minorHAnsi"/>
                <w:color w:val="000000"/>
                <w:sz w:val="18"/>
                <w:szCs w:val="18"/>
              </w:rPr>
              <w:t>exual risk behaviors</w:t>
            </w:r>
          </w:p>
        </w:tc>
        <w:tc>
          <w:tcPr>
            <w:tcW w:w="558" w:type="dxa"/>
            <w:shd w:val="clear" w:color="auto" w:fill="auto"/>
            <w:vAlign w:val="bottom"/>
          </w:tcPr>
          <w:p w:rsidRPr="002B17C5" w:rsidR="004C4E9F" w:rsidP="00DE4F3D" w:rsidRDefault="004C4E9F" w14:paraId="765D90FA"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7E8FD063" w14:textId="77777777">
            <w:pPr>
              <w:spacing w:after="0"/>
              <w:rPr>
                <w:rFonts w:eastAsia="Times New Roman" w:cstheme="minorHAnsi"/>
                <w:bCs/>
                <w:color w:val="000000"/>
                <w:sz w:val="18"/>
                <w:szCs w:val="18"/>
              </w:rPr>
            </w:pPr>
          </w:p>
        </w:tc>
      </w:tr>
      <w:tr w:rsidRPr="002B17C5" w:rsidR="004C4E9F" w:rsidTr="001013C1" w14:paraId="2ABF52C9" w14:textId="77777777">
        <w:tc>
          <w:tcPr>
            <w:tcW w:w="1463" w:type="dxa"/>
            <w:shd w:val="clear" w:color="auto" w:fill="auto"/>
          </w:tcPr>
          <w:p w:rsidRPr="002B17C5" w:rsidR="004C4E9F" w:rsidP="00DE4F3D" w:rsidRDefault="004C4E9F" w14:paraId="4E82F2FE" w14:textId="03D4EB02">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10B0D803" w14:textId="2A6FC76F">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i</w:t>
            </w:r>
            <w:r w:rsidRPr="002B17C5" w:rsidR="004C4E9F">
              <w:rPr>
                <w:rFonts w:eastAsia="Times New Roman" w:cstheme="minorHAnsi"/>
                <w:color w:val="000000"/>
                <w:sz w:val="18"/>
                <w:szCs w:val="18"/>
              </w:rPr>
              <w:t>njection risk behaviors</w:t>
            </w:r>
          </w:p>
        </w:tc>
        <w:tc>
          <w:tcPr>
            <w:tcW w:w="558" w:type="dxa"/>
            <w:shd w:val="clear" w:color="auto" w:fill="auto"/>
            <w:vAlign w:val="bottom"/>
          </w:tcPr>
          <w:p w:rsidRPr="002B17C5" w:rsidR="004C4E9F" w:rsidP="00DE4F3D" w:rsidRDefault="004C4E9F" w14:paraId="6B5BA77B"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363502F5" w14:textId="77777777">
            <w:pPr>
              <w:spacing w:after="0"/>
              <w:rPr>
                <w:rFonts w:eastAsia="Times New Roman" w:cstheme="minorHAnsi"/>
                <w:bCs/>
                <w:color w:val="000000"/>
                <w:sz w:val="18"/>
                <w:szCs w:val="18"/>
              </w:rPr>
            </w:pPr>
          </w:p>
        </w:tc>
      </w:tr>
      <w:tr w:rsidRPr="002B17C5" w:rsidR="004C4E9F" w:rsidTr="001013C1" w14:paraId="1C92930F" w14:textId="77777777">
        <w:tc>
          <w:tcPr>
            <w:tcW w:w="1463" w:type="dxa"/>
            <w:shd w:val="clear" w:color="auto" w:fill="auto"/>
          </w:tcPr>
          <w:p w:rsidRPr="002B17C5" w:rsidR="004C4E9F" w:rsidP="00DE4F3D" w:rsidRDefault="004C4E9F" w14:paraId="08D7C470" w14:textId="651D23B3">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F4EBE" w14:paraId="5897A0E0" w14:textId="5614B0A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Recovery coaches</w:t>
            </w:r>
          </w:p>
        </w:tc>
        <w:tc>
          <w:tcPr>
            <w:tcW w:w="558" w:type="dxa"/>
            <w:shd w:val="clear" w:color="auto" w:fill="auto"/>
            <w:vAlign w:val="bottom"/>
          </w:tcPr>
          <w:p w:rsidRPr="002B17C5" w:rsidR="004C4E9F" w:rsidP="00DE4F3D" w:rsidRDefault="004C4E9F" w14:paraId="4C03A750"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43367E28" w14:textId="77777777">
            <w:pPr>
              <w:spacing w:after="0"/>
              <w:rPr>
                <w:rFonts w:eastAsia="Times New Roman" w:cstheme="minorHAnsi"/>
                <w:bCs/>
                <w:color w:val="000000"/>
                <w:sz w:val="18"/>
                <w:szCs w:val="18"/>
              </w:rPr>
            </w:pPr>
          </w:p>
        </w:tc>
      </w:tr>
      <w:tr w:rsidRPr="002B17C5" w:rsidR="004C4E9F" w:rsidTr="001013C1" w14:paraId="0CA9C008" w14:textId="77777777">
        <w:tc>
          <w:tcPr>
            <w:tcW w:w="1463" w:type="dxa"/>
            <w:shd w:val="clear" w:color="auto" w:fill="auto"/>
          </w:tcPr>
          <w:p w:rsidRPr="002B17C5" w:rsidR="004C4E9F" w:rsidP="00DE4F3D" w:rsidRDefault="004C4E9F" w14:paraId="3E2067B6" w14:textId="401D0858">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F4EBE" w14:paraId="7C3792F8" w14:textId="461F7C91">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Peer support</w:t>
            </w:r>
          </w:p>
        </w:tc>
        <w:tc>
          <w:tcPr>
            <w:tcW w:w="558" w:type="dxa"/>
            <w:shd w:val="clear" w:color="auto" w:fill="auto"/>
            <w:vAlign w:val="bottom"/>
          </w:tcPr>
          <w:p w:rsidRPr="002B17C5" w:rsidR="004C4E9F" w:rsidP="00DE4F3D" w:rsidRDefault="004C4E9F" w14:paraId="7B0E3CD6"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6C40CA9C" w14:textId="77777777">
            <w:pPr>
              <w:spacing w:after="0"/>
              <w:rPr>
                <w:rFonts w:eastAsia="Times New Roman" w:cstheme="minorHAnsi"/>
                <w:bCs/>
                <w:color w:val="000000"/>
                <w:sz w:val="18"/>
                <w:szCs w:val="18"/>
              </w:rPr>
            </w:pPr>
          </w:p>
        </w:tc>
      </w:tr>
      <w:tr w:rsidRPr="002B17C5" w:rsidR="00EE3B8D" w:rsidTr="001013C1" w14:paraId="7DE77B5C" w14:textId="77777777">
        <w:tc>
          <w:tcPr>
            <w:tcW w:w="1463" w:type="dxa"/>
            <w:shd w:val="clear" w:color="auto" w:fill="auto"/>
          </w:tcPr>
          <w:p w:rsidRPr="002B17C5" w:rsidR="00EE3B8D" w:rsidDel="0048562F" w:rsidP="00DE4F3D" w:rsidRDefault="00EE3B8D" w14:paraId="3EC07ABC" w14:textId="77777777">
            <w:pPr>
              <w:spacing w:after="0"/>
              <w:rPr>
                <w:rFonts w:eastAsia="Times New Roman" w:cstheme="minorHAnsi"/>
                <w:color w:val="000000"/>
                <w:sz w:val="18"/>
                <w:szCs w:val="18"/>
              </w:rPr>
            </w:pPr>
          </w:p>
        </w:tc>
        <w:tc>
          <w:tcPr>
            <w:tcW w:w="5562" w:type="dxa"/>
            <w:shd w:val="clear" w:color="auto" w:fill="auto"/>
            <w:vAlign w:val="bottom"/>
          </w:tcPr>
          <w:p w:rsidRPr="002B17C5" w:rsidR="00EE3B8D" w:rsidP="00DE4F3D" w:rsidRDefault="004F4EBE" w14:paraId="79315DAD" w14:textId="40FAA59C">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Referrals to treatment for drug use</w:t>
            </w:r>
          </w:p>
        </w:tc>
        <w:tc>
          <w:tcPr>
            <w:tcW w:w="558" w:type="dxa"/>
            <w:shd w:val="clear" w:color="auto" w:fill="auto"/>
            <w:vAlign w:val="bottom"/>
          </w:tcPr>
          <w:p w:rsidRPr="002B17C5" w:rsidR="00EE3B8D" w:rsidP="00DE4F3D" w:rsidRDefault="00EE3B8D" w14:paraId="75E3BED0" w14:textId="77777777">
            <w:pPr>
              <w:spacing w:after="0"/>
              <w:jc w:val="right"/>
              <w:rPr>
                <w:rFonts w:eastAsia="Times New Roman" w:cstheme="minorHAnsi"/>
                <w:bCs/>
                <w:color w:val="000000"/>
                <w:sz w:val="18"/>
                <w:szCs w:val="18"/>
              </w:rPr>
            </w:pPr>
          </w:p>
        </w:tc>
        <w:tc>
          <w:tcPr>
            <w:tcW w:w="2700" w:type="dxa"/>
            <w:shd w:val="clear" w:color="auto" w:fill="auto"/>
          </w:tcPr>
          <w:p w:rsidRPr="002B17C5" w:rsidR="00EE3B8D" w:rsidP="00DE4F3D" w:rsidRDefault="00EE3B8D" w14:paraId="3D1C3344" w14:textId="77777777">
            <w:pPr>
              <w:spacing w:after="0"/>
              <w:rPr>
                <w:rFonts w:eastAsia="Times New Roman" w:cstheme="minorHAnsi"/>
                <w:bCs/>
                <w:color w:val="000000"/>
                <w:sz w:val="18"/>
                <w:szCs w:val="18"/>
              </w:rPr>
            </w:pPr>
          </w:p>
        </w:tc>
      </w:tr>
      <w:tr w:rsidRPr="002B17C5" w:rsidR="004C4E9F" w:rsidTr="001013C1" w14:paraId="5D54DE4E" w14:textId="77777777">
        <w:tc>
          <w:tcPr>
            <w:tcW w:w="1463" w:type="dxa"/>
            <w:shd w:val="clear" w:color="auto" w:fill="auto"/>
          </w:tcPr>
          <w:p w:rsidRPr="002B17C5" w:rsidR="004C4E9F" w:rsidP="00DE4F3D" w:rsidRDefault="004C4E9F" w14:paraId="6738A209" w14:textId="0DAA8F62">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02AD16C7" w14:textId="458ACBF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Medication</w:t>
            </w:r>
            <w:r w:rsidR="004F4EBE">
              <w:rPr>
                <w:rFonts w:eastAsia="Times New Roman" w:cstheme="minorHAnsi"/>
                <w:color w:val="000000"/>
                <w:sz w:val="18"/>
                <w:szCs w:val="18"/>
              </w:rPr>
              <w:t xml:space="preserve">-assisted treatment </w:t>
            </w:r>
            <w:r w:rsidRPr="002B17C5">
              <w:rPr>
                <w:rFonts w:eastAsia="Times New Roman" w:cstheme="minorHAnsi"/>
                <w:color w:val="000000"/>
                <w:sz w:val="18"/>
                <w:szCs w:val="18"/>
              </w:rPr>
              <w:t>for drug use (</w:t>
            </w:r>
            <w:r w:rsidR="00535A5E">
              <w:rPr>
                <w:rFonts w:eastAsia="Times New Roman" w:cstheme="minorHAnsi"/>
                <w:color w:val="000000"/>
                <w:sz w:val="18"/>
                <w:szCs w:val="18"/>
              </w:rPr>
              <w:t>e.g.,</w:t>
            </w:r>
            <w:r w:rsidRPr="002B17C5">
              <w:rPr>
                <w:rFonts w:eastAsia="Times New Roman" w:cstheme="minorHAnsi"/>
                <w:color w:val="000000"/>
                <w:sz w:val="18"/>
                <w:szCs w:val="18"/>
              </w:rPr>
              <w:t xml:space="preserve"> buprenorphine)</w:t>
            </w:r>
          </w:p>
        </w:tc>
        <w:tc>
          <w:tcPr>
            <w:tcW w:w="558" w:type="dxa"/>
            <w:shd w:val="clear" w:color="auto" w:fill="auto"/>
            <w:vAlign w:val="bottom"/>
          </w:tcPr>
          <w:p w:rsidRPr="002B17C5" w:rsidR="004C4E9F" w:rsidP="00DE4F3D" w:rsidRDefault="004C4E9F" w14:paraId="454F8C29"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17C0DFC2" w14:textId="77777777">
            <w:pPr>
              <w:spacing w:after="0"/>
              <w:rPr>
                <w:rFonts w:eastAsia="Times New Roman" w:cstheme="minorHAnsi"/>
                <w:bCs/>
                <w:color w:val="000000"/>
                <w:sz w:val="18"/>
                <w:szCs w:val="18"/>
              </w:rPr>
            </w:pPr>
          </w:p>
        </w:tc>
      </w:tr>
      <w:tr w:rsidRPr="002B17C5" w:rsidR="004F4EBE" w:rsidTr="001013C1" w14:paraId="6B8AF268" w14:textId="77777777">
        <w:tc>
          <w:tcPr>
            <w:tcW w:w="1463" w:type="dxa"/>
            <w:shd w:val="clear" w:color="auto" w:fill="auto"/>
          </w:tcPr>
          <w:p w:rsidRPr="002B17C5" w:rsidR="004F4EBE" w:rsidP="00DE4F3D" w:rsidRDefault="004F4EBE" w14:paraId="6361C194" w14:textId="77777777">
            <w:pPr>
              <w:spacing w:after="0"/>
              <w:rPr>
                <w:rFonts w:eastAsia="Times New Roman" w:cstheme="minorHAnsi"/>
                <w:color w:val="000000"/>
                <w:sz w:val="18"/>
                <w:szCs w:val="18"/>
              </w:rPr>
            </w:pPr>
          </w:p>
        </w:tc>
        <w:tc>
          <w:tcPr>
            <w:tcW w:w="5562" w:type="dxa"/>
            <w:shd w:val="clear" w:color="auto" w:fill="auto"/>
            <w:vAlign w:val="bottom"/>
          </w:tcPr>
          <w:p w:rsidRPr="002B17C5" w:rsidR="004F4EBE" w:rsidP="00DE4F3D" w:rsidRDefault="009663BE" w14:paraId="384C3F21" w14:textId="3FDE606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Treatment for HIV or HCV</w:t>
            </w:r>
          </w:p>
        </w:tc>
        <w:tc>
          <w:tcPr>
            <w:tcW w:w="558" w:type="dxa"/>
            <w:shd w:val="clear" w:color="auto" w:fill="auto"/>
            <w:vAlign w:val="bottom"/>
          </w:tcPr>
          <w:p w:rsidRPr="002B17C5" w:rsidR="004F4EBE" w:rsidP="00DE4F3D" w:rsidRDefault="004F4EBE" w14:paraId="601EB233" w14:textId="77777777">
            <w:pPr>
              <w:spacing w:after="0"/>
              <w:jc w:val="right"/>
              <w:rPr>
                <w:rFonts w:eastAsia="Times New Roman" w:cstheme="minorHAnsi"/>
                <w:bCs/>
                <w:color w:val="000000"/>
                <w:sz w:val="18"/>
                <w:szCs w:val="18"/>
              </w:rPr>
            </w:pPr>
          </w:p>
        </w:tc>
        <w:tc>
          <w:tcPr>
            <w:tcW w:w="2700" w:type="dxa"/>
            <w:shd w:val="clear" w:color="auto" w:fill="auto"/>
          </w:tcPr>
          <w:p w:rsidRPr="002B17C5" w:rsidR="004F4EBE" w:rsidP="00DE4F3D" w:rsidRDefault="004F4EBE" w14:paraId="14A726DF" w14:textId="77777777">
            <w:pPr>
              <w:spacing w:after="0"/>
              <w:rPr>
                <w:rFonts w:eastAsia="Times New Roman" w:cstheme="minorHAnsi"/>
                <w:bCs/>
                <w:color w:val="000000"/>
                <w:sz w:val="18"/>
                <w:szCs w:val="18"/>
              </w:rPr>
            </w:pPr>
          </w:p>
        </w:tc>
      </w:tr>
      <w:tr w:rsidRPr="002B17C5" w:rsidR="004F4EBE" w:rsidTr="001013C1" w14:paraId="3C75E82E" w14:textId="77777777">
        <w:tc>
          <w:tcPr>
            <w:tcW w:w="1463" w:type="dxa"/>
            <w:shd w:val="clear" w:color="auto" w:fill="auto"/>
          </w:tcPr>
          <w:p w:rsidRPr="002B17C5" w:rsidR="004F4EBE" w:rsidP="00DE4F3D" w:rsidRDefault="004F4EBE" w14:paraId="7714683C" w14:textId="77777777">
            <w:pPr>
              <w:spacing w:after="0"/>
              <w:rPr>
                <w:rFonts w:eastAsia="Times New Roman" w:cstheme="minorHAnsi"/>
                <w:color w:val="000000"/>
                <w:sz w:val="18"/>
                <w:szCs w:val="18"/>
              </w:rPr>
            </w:pPr>
          </w:p>
        </w:tc>
        <w:tc>
          <w:tcPr>
            <w:tcW w:w="5562" w:type="dxa"/>
            <w:shd w:val="clear" w:color="auto" w:fill="auto"/>
            <w:vAlign w:val="bottom"/>
          </w:tcPr>
          <w:p w:rsidRPr="002B17C5" w:rsidR="004F4EBE" w:rsidP="00DE4F3D" w:rsidRDefault="009663BE" w14:paraId="64EFC579" w14:textId="667180C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Testing for and/or information on HIV or HCV</w:t>
            </w:r>
          </w:p>
        </w:tc>
        <w:tc>
          <w:tcPr>
            <w:tcW w:w="558" w:type="dxa"/>
            <w:shd w:val="clear" w:color="auto" w:fill="auto"/>
            <w:vAlign w:val="bottom"/>
          </w:tcPr>
          <w:p w:rsidRPr="002B17C5" w:rsidR="004F4EBE" w:rsidP="00DE4F3D" w:rsidRDefault="004F4EBE" w14:paraId="5D77A093" w14:textId="77777777">
            <w:pPr>
              <w:spacing w:after="0"/>
              <w:jc w:val="right"/>
              <w:rPr>
                <w:rFonts w:eastAsia="Times New Roman" w:cstheme="minorHAnsi"/>
                <w:bCs/>
                <w:color w:val="000000"/>
                <w:sz w:val="18"/>
                <w:szCs w:val="18"/>
              </w:rPr>
            </w:pPr>
          </w:p>
        </w:tc>
        <w:tc>
          <w:tcPr>
            <w:tcW w:w="2700" w:type="dxa"/>
            <w:shd w:val="clear" w:color="auto" w:fill="auto"/>
          </w:tcPr>
          <w:p w:rsidRPr="002B17C5" w:rsidR="004F4EBE" w:rsidP="00DE4F3D" w:rsidRDefault="004F4EBE" w14:paraId="51581DA3" w14:textId="77777777">
            <w:pPr>
              <w:spacing w:after="0"/>
              <w:rPr>
                <w:rFonts w:eastAsia="Times New Roman" w:cstheme="minorHAnsi"/>
                <w:bCs/>
                <w:color w:val="000000"/>
                <w:sz w:val="18"/>
                <w:szCs w:val="18"/>
              </w:rPr>
            </w:pPr>
          </w:p>
        </w:tc>
      </w:tr>
      <w:tr w:rsidRPr="002B17C5" w:rsidR="004C4E9F" w:rsidTr="001013C1" w14:paraId="2C1DAB3B" w14:textId="77777777">
        <w:tc>
          <w:tcPr>
            <w:tcW w:w="1463" w:type="dxa"/>
            <w:shd w:val="clear" w:color="auto" w:fill="auto"/>
          </w:tcPr>
          <w:p w:rsidRPr="002B17C5" w:rsidR="004C4E9F" w:rsidP="00DE4F3D" w:rsidRDefault="004C4E9F" w14:paraId="1BE14575" w14:textId="634B6B21">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2C325B4B"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Wound care</w:t>
            </w:r>
          </w:p>
        </w:tc>
        <w:tc>
          <w:tcPr>
            <w:tcW w:w="558" w:type="dxa"/>
            <w:shd w:val="clear" w:color="auto" w:fill="auto"/>
            <w:vAlign w:val="bottom"/>
          </w:tcPr>
          <w:p w:rsidRPr="002B17C5" w:rsidR="004C4E9F" w:rsidP="00DE4F3D" w:rsidRDefault="004C4E9F" w14:paraId="22E51228"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48F64E11" w14:textId="77777777">
            <w:pPr>
              <w:spacing w:after="0"/>
              <w:rPr>
                <w:rFonts w:eastAsia="Times New Roman" w:cstheme="minorHAnsi"/>
                <w:bCs/>
                <w:color w:val="000000"/>
                <w:sz w:val="18"/>
                <w:szCs w:val="18"/>
              </w:rPr>
            </w:pPr>
          </w:p>
        </w:tc>
      </w:tr>
      <w:tr w:rsidRPr="002B17C5" w:rsidR="004C4E9F" w:rsidTr="001013C1" w14:paraId="003369AB" w14:textId="77777777">
        <w:tc>
          <w:tcPr>
            <w:tcW w:w="1463" w:type="dxa"/>
            <w:shd w:val="clear" w:color="auto" w:fill="auto"/>
          </w:tcPr>
          <w:p w:rsidRPr="002B17C5" w:rsidR="004C4E9F" w:rsidP="00DE4F3D" w:rsidRDefault="004C4E9F" w14:paraId="093ED419" w14:textId="5F59CA98">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4A5B7881" w14:textId="7C75A6D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Reproductive healthcare</w:t>
            </w:r>
            <w:r w:rsidR="009663BE">
              <w:rPr>
                <w:rFonts w:eastAsia="Times New Roman" w:cstheme="minorHAnsi"/>
                <w:color w:val="000000"/>
                <w:sz w:val="18"/>
                <w:szCs w:val="18"/>
              </w:rPr>
              <w:t xml:space="preserve">, </w:t>
            </w:r>
            <w:r w:rsidRPr="002B17C5">
              <w:rPr>
                <w:rFonts w:eastAsia="Times New Roman" w:cstheme="minorHAnsi"/>
                <w:color w:val="000000"/>
                <w:sz w:val="18"/>
                <w:szCs w:val="18"/>
              </w:rPr>
              <w:t>pregnancy test</w:t>
            </w:r>
            <w:r w:rsidR="00FB0600">
              <w:rPr>
                <w:rFonts w:eastAsia="Times New Roman" w:cstheme="minorHAnsi"/>
                <w:color w:val="000000"/>
                <w:sz w:val="18"/>
                <w:szCs w:val="18"/>
              </w:rPr>
              <w:t>,</w:t>
            </w:r>
            <w:r w:rsidR="009663BE">
              <w:rPr>
                <w:rFonts w:eastAsia="Times New Roman" w:cstheme="minorHAnsi"/>
                <w:color w:val="000000"/>
                <w:sz w:val="18"/>
                <w:szCs w:val="18"/>
              </w:rPr>
              <w:t xml:space="preserve"> or condoms</w:t>
            </w:r>
          </w:p>
        </w:tc>
        <w:tc>
          <w:tcPr>
            <w:tcW w:w="558" w:type="dxa"/>
            <w:shd w:val="clear" w:color="auto" w:fill="auto"/>
            <w:vAlign w:val="bottom"/>
          </w:tcPr>
          <w:p w:rsidRPr="002B17C5" w:rsidR="004C4E9F" w:rsidP="00DE4F3D" w:rsidRDefault="004C4E9F" w14:paraId="322ADA42"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3103F74F" w14:textId="77777777">
            <w:pPr>
              <w:spacing w:after="0"/>
              <w:rPr>
                <w:rFonts w:eastAsia="Times New Roman" w:cstheme="minorHAnsi"/>
                <w:bCs/>
                <w:color w:val="000000"/>
                <w:sz w:val="18"/>
                <w:szCs w:val="18"/>
              </w:rPr>
            </w:pPr>
          </w:p>
        </w:tc>
      </w:tr>
      <w:tr w:rsidRPr="002B17C5" w:rsidR="004C4E9F" w:rsidTr="001013C1" w14:paraId="148EBE1D" w14:textId="77777777">
        <w:tc>
          <w:tcPr>
            <w:tcW w:w="1463" w:type="dxa"/>
            <w:shd w:val="clear" w:color="auto" w:fill="auto"/>
          </w:tcPr>
          <w:p w:rsidRPr="002B17C5" w:rsidR="004C4E9F" w:rsidP="00DE4F3D" w:rsidRDefault="004C4E9F" w14:paraId="4F69820A" w14:textId="12BE21DB">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1DAE86F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Vaccinations</w:t>
            </w:r>
          </w:p>
        </w:tc>
        <w:tc>
          <w:tcPr>
            <w:tcW w:w="558" w:type="dxa"/>
            <w:shd w:val="clear" w:color="auto" w:fill="auto"/>
            <w:vAlign w:val="bottom"/>
          </w:tcPr>
          <w:p w:rsidRPr="002B17C5" w:rsidR="004C4E9F" w:rsidP="00DE4F3D" w:rsidRDefault="004C4E9F" w14:paraId="4B7C5E9D" w14:textId="77777777">
            <w:pPr>
              <w:spacing w:after="0"/>
              <w:jc w:val="center"/>
              <w:rPr>
                <w:rFonts w:eastAsia="Times New Roman" w:cstheme="minorHAnsi"/>
                <w:bCs/>
                <w:color w:val="000000"/>
                <w:sz w:val="18"/>
                <w:szCs w:val="18"/>
              </w:rPr>
            </w:pPr>
          </w:p>
        </w:tc>
        <w:tc>
          <w:tcPr>
            <w:tcW w:w="2700" w:type="dxa"/>
            <w:shd w:val="clear" w:color="auto" w:fill="auto"/>
          </w:tcPr>
          <w:p w:rsidRPr="002B17C5" w:rsidR="004C4E9F" w:rsidP="00DE4F3D" w:rsidRDefault="004C4E9F" w14:paraId="7D467F4E" w14:textId="77777777">
            <w:pPr>
              <w:spacing w:after="0"/>
              <w:rPr>
                <w:rFonts w:eastAsia="Times New Roman" w:cstheme="minorHAnsi"/>
                <w:bCs/>
                <w:color w:val="000000"/>
                <w:sz w:val="18"/>
                <w:szCs w:val="18"/>
              </w:rPr>
            </w:pPr>
          </w:p>
        </w:tc>
      </w:tr>
      <w:tr w:rsidRPr="002B17C5" w:rsidR="004C4E9F" w:rsidTr="001013C1" w14:paraId="3F1D3BE4" w14:textId="77777777">
        <w:tc>
          <w:tcPr>
            <w:tcW w:w="1463" w:type="dxa"/>
            <w:shd w:val="clear" w:color="auto" w:fill="auto"/>
          </w:tcPr>
          <w:p w:rsidRPr="002B17C5" w:rsidR="004C4E9F" w:rsidP="00DE4F3D" w:rsidRDefault="004C4E9F" w14:paraId="43200BDE" w14:textId="738407B6">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9663BE" w14:paraId="3F74195E" w14:textId="6C2544D8">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Something else</w:t>
            </w:r>
          </w:p>
        </w:tc>
        <w:tc>
          <w:tcPr>
            <w:tcW w:w="558" w:type="dxa"/>
            <w:shd w:val="clear" w:color="auto" w:fill="auto"/>
            <w:vAlign w:val="bottom"/>
          </w:tcPr>
          <w:p w:rsidRPr="002B17C5" w:rsidR="004C4E9F" w:rsidP="00DE4F3D" w:rsidRDefault="004C4E9F" w14:paraId="63FDFD31"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21E73D09" w14:textId="77777777">
            <w:pPr>
              <w:spacing w:after="0"/>
              <w:rPr>
                <w:rFonts w:eastAsia="Times New Roman" w:cstheme="minorHAnsi"/>
                <w:bCs/>
                <w:color w:val="000000"/>
                <w:sz w:val="18"/>
                <w:szCs w:val="18"/>
              </w:rPr>
            </w:pPr>
          </w:p>
        </w:tc>
      </w:tr>
      <w:bookmarkEnd w:id="847"/>
      <w:tr w:rsidRPr="002B17C5" w:rsidR="004306F1" w:rsidTr="001013C1" w14:paraId="50A2742B" w14:textId="77777777">
        <w:tc>
          <w:tcPr>
            <w:tcW w:w="1463" w:type="dxa"/>
            <w:shd w:val="clear" w:color="auto" w:fill="auto"/>
          </w:tcPr>
          <w:p w:rsidRPr="002B17C5" w:rsidR="004306F1" w:rsidRDefault="004306F1" w14:paraId="717A95F8" w14:textId="77777777">
            <w:pPr>
              <w:spacing w:after="0"/>
              <w:rPr>
                <w:rFonts w:eastAsia="Times New Roman" w:cstheme="minorHAnsi"/>
                <w:color w:val="000000"/>
                <w:sz w:val="18"/>
                <w:szCs w:val="18"/>
              </w:rPr>
            </w:pPr>
          </w:p>
        </w:tc>
        <w:tc>
          <w:tcPr>
            <w:tcW w:w="5562" w:type="dxa"/>
            <w:shd w:val="clear" w:color="auto" w:fill="auto"/>
            <w:vAlign w:val="bottom"/>
          </w:tcPr>
          <w:p w:rsidRPr="002B17C5" w:rsidR="004306F1" w:rsidRDefault="004306F1" w14:paraId="06D8300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58" w:type="dxa"/>
            <w:shd w:val="clear" w:color="auto" w:fill="auto"/>
            <w:vAlign w:val="bottom"/>
          </w:tcPr>
          <w:p w:rsidRPr="002B17C5" w:rsidR="004306F1" w:rsidRDefault="004306F1" w14:paraId="2EB7236F" w14:textId="43CBEFED">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4306F1" w:rsidRDefault="004306F1" w14:paraId="42D71737" w14:textId="77777777">
            <w:pPr>
              <w:spacing w:after="0"/>
              <w:rPr>
                <w:rFonts w:eastAsia="Times New Roman" w:cstheme="minorHAnsi"/>
                <w:color w:val="808080" w:themeColor="background1" w:themeShade="80"/>
                <w:sz w:val="18"/>
                <w:szCs w:val="18"/>
              </w:rPr>
            </w:pPr>
          </w:p>
        </w:tc>
      </w:tr>
      <w:tr w:rsidRPr="002B17C5" w:rsidR="004306F1" w:rsidTr="001013C1" w14:paraId="4771A608" w14:textId="77777777">
        <w:tc>
          <w:tcPr>
            <w:tcW w:w="1463" w:type="dxa"/>
            <w:shd w:val="clear" w:color="auto" w:fill="auto"/>
          </w:tcPr>
          <w:p w:rsidRPr="002B17C5" w:rsidR="004306F1" w:rsidRDefault="004306F1" w14:paraId="034F71A3" w14:textId="77777777">
            <w:pPr>
              <w:spacing w:after="0"/>
              <w:rPr>
                <w:rFonts w:eastAsia="Times New Roman" w:cstheme="minorHAnsi"/>
                <w:color w:val="000000"/>
                <w:sz w:val="18"/>
                <w:szCs w:val="18"/>
              </w:rPr>
            </w:pPr>
          </w:p>
        </w:tc>
        <w:tc>
          <w:tcPr>
            <w:tcW w:w="5562" w:type="dxa"/>
            <w:shd w:val="clear" w:color="auto" w:fill="auto"/>
            <w:vAlign w:val="bottom"/>
          </w:tcPr>
          <w:p w:rsidRPr="002B17C5" w:rsidR="004306F1" w:rsidRDefault="004306F1" w14:paraId="19C72FC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58" w:type="dxa"/>
            <w:shd w:val="clear" w:color="auto" w:fill="auto"/>
            <w:vAlign w:val="bottom"/>
          </w:tcPr>
          <w:p w:rsidRPr="002B17C5" w:rsidR="004306F1" w:rsidRDefault="004306F1" w14:paraId="09812D5C" w14:textId="457874FB">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4306F1" w:rsidRDefault="004306F1" w14:paraId="3BB5C5CA" w14:textId="77777777">
            <w:pPr>
              <w:spacing w:after="0"/>
              <w:rPr>
                <w:rFonts w:eastAsia="Times New Roman" w:cstheme="minorHAnsi"/>
                <w:color w:val="808080" w:themeColor="background1" w:themeShade="80"/>
                <w:sz w:val="18"/>
                <w:szCs w:val="18"/>
              </w:rPr>
            </w:pPr>
          </w:p>
        </w:tc>
      </w:tr>
    </w:tbl>
    <w:p w:rsidRPr="002B17C5" w:rsidR="004306F1" w:rsidP="00DE4F3D" w:rsidRDefault="004306F1" w14:paraId="1EE8D01C" w14:textId="64848023">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9"/>
        <w:gridCol w:w="8849"/>
      </w:tblGrid>
      <w:tr w:rsidRPr="002B17C5" w:rsidR="00B44E4C" w:rsidTr="004A16EB" w14:paraId="60765CA4" w14:textId="77777777">
        <w:trPr>
          <w:trHeight w:val="300"/>
        </w:trPr>
        <w:tc>
          <w:tcPr>
            <w:tcW w:w="1295" w:type="dxa"/>
            <w:noWrap/>
          </w:tcPr>
          <w:p w:rsidRPr="00930D66" w:rsidR="00B44E4C" w:rsidP="00DE4F3D" w:rsidRDefault="00B44E4C" w14:paraId="70211EB7" w14:textId="4CF1D963">
            <w:pPr>
              <w:spacing w:after="0"/>
              <w:ind w:right="-91"/>
              <w:rPr>
                <w:rFonts w:eastAsia="Times New Roman" w:cstheme="minorHAnsi"/>
                <w:b/>
                <w:bCs/>
                <w:sz w:val="18"/>
                <w:szCs w:val="18"/>
                <w:highlight w:val="lightGray"/>
              </w:rPr>
            </w:pPr>
            <w:r w:rsidRPr="00930D66">
              <w:rPr>
                <w:rFonts w:eastAsia="Times New Roman" w:cstheme="minorHAnsi"/>
                <w:b/>
                <w:bCs/>
                <w:sz w:val="18"/>
                <w:szCs w:val="18"/>
                <w:highlight w:val="lightGray"/>
              </w:rPr>
              <w:lastRenderedPageBreak/>
              <w:t>Check_</w:t>
            </w:r>
            <w:r w:rsidRPr="00930D66" w:rsidR="007F4041">
              <w:rPr>
                <w:rFonts w:eastAsia="Times New Roman" w:cstheme="minorHAnsi"/>
                <w:b/>
                <w:bCs/>
                <w:sz w:val="18"/>
                <w:szCs w:val="18"/>
                <w:highlight w:val="lightGray"/>
              </w:rPr>
              <w:t>PA</w:t>
            </w:r>
            <w:r w:rsidRPr="00930D66" w:rsidR="00D930A2">
              <w:rPr>
                <w:rFonts w:eastAsia="Times New Roman" w:cstheme="minorHAnsi"/>
                <w:b/>
                <w:bCs/>
                <w:sz w:val="18"/>
                <w:szCs w:val="18"/>
                <w:highlight w:val="lightGray"/>
              </w:rPr>
              <w:t>8</w:t>
            </w:r>
            <w:r w:rsidRPr="00930D66" w:rsidR="007F4041">
              <w:rPr>
                <w:rFonts w:eastAsia="Times New Roman" w:cstheme="minorHAnsi"/>
                <w:b/>
                <w:bCs/>
                <w:sz w:val="18"/>
                <w:szCs w:val="18"/>
                <w:highlight w:val="lightGray"/>
              </w:rPr>
              <w:t>spec</w:t>
            </w:r>
            <w:r w:rsidRPr="00930D66">
              <w:rPr>
                <w:rFonts w:eastAsia="Times New Roman" w:cstheme="minorHAnsi"/>
                <w:b/>
                <w:bCs/>
                <w:sz w:val="18"/>
                <w:szCs w:val="18"/>
                <w:highlight w:val="lightGray"/>
              </w:rPr>
              <w:t>.</w:t>
            </w:r>
          </w:p>
        </w:tc>
        <w:tc>
          <w:tcPr>
            <w:tcW w:w="8983" w:type="dxa"/>
          </w:tcPr>
          <w:p w:rsidRPr="00930D66" w:rsidR="00B44E4C" w:rsidP="00DE4F3D" w:rsidRDefault="00B44E4C" w14:paraId="41A446B2" w14:textId="7AEE210C">
            <w:pPr>
              <w:spacing w:after="0"/>
              <w:rPr>
                <w:rFonts w:eastAsia="Times New Roman" w:cstheme="minorHAnsi"/>
                <w:sz w:val="18"/>
                <w:szCs w:val="18"/>
                <w:highlight w:val="lightGray"/>
              </w:rPr>
            </w:pPr>
            <w:r w:rsidRPr="00930D66">
              <w:rPr>
                <w:rFonts w:eastAsia="Times New Roman" w:cstheme="minorHAnsi"/>
                <w:sz w:val="18"/>
                <w:szCs w:val="18"/>
                <w:highlight w:val="lightGray"/>
              </w:rPr>
              <w:t>If R reports ‘</w:t>
            </w:r>
            <w:r w:rsidRPr="00930D66" w:rsidR="009663BE">
              <w:rPr>
                <w:rFonts w:eastAsia="Times New Roman" w:cstheme="minorHAnsi"/>
                <w:sz w:val="18"/>
                <w:szCs w:val="18"/>
                <w:highlight w:val="lightGray"/>
              </w:rPr>
              <w:t>Something else</w:t>
            </w:r>
            <w:r w:rsidRPr="00930D66">
              <w:rPr>
                <w:rFonts w:eastAsia="Times New Roman" w:cstheme="minorHAnsi"/>
                <w:sz w:val="18"/>
                <w:szCs w:val="18"/>
                <w:highlight w:val="lightGray"/>
              </w:rPr>
              <w:t>' (</w:t>
            </w:r>
            <w:r w:rsidRPr="00930D66" w:rsidR="00D46A11">
              <w:rPr>
                <w:rFonts w:eastAsia="Times New Roman" w:cstheme="minorHAnsi"/>
                <w:bCs/>
                <w:color w:val="000000"/>
                <w:sz w:val="18"/>
                <w:szCs w:val="18"/>
                <w:highlight w:val="lightGray"/>
              </w:rPr>
              <w:t>PA</w:t>
            </w:r>
            <w:r w:rsidRPr="00930D66" w:rsidR="00D930A2">
              <w:rPr>
                <w:rFonts w:eastAsia="Times New Roman" w:cstheme="minorHAnsi"/>
                <w:bCs/>
                <w:color w:val="000000"/>
                <w:sz w:val="18"/>
                <w:szCs w:val="18"/>
                <w:highlight w:val="lightGray"/>
              </w:rPr>
              <w:t>8</w:t>
            </w:r>
            <w:r w:rsidRPr="00930D66" w:rsidR="00D46A11">
              <w:rPr>
                <w:rFonts w:eastAsia="Times New Roman" w:cstheme="minorHAnsi"/>
                <w:bCs/>
                <w:color w:val="000000"/>
                <w:sz w:val="18"/>
                <w:szCs w:val="18"/>
                <w:highlight w:val="lightGray"/>
              </w:rPr>
              <w:t>(</w:t>
            </w:r>
            <w:r w:rsidRPr="00930D66" w:rsidR="003C5749">
              <w:rPr>
                <w:rFonts w:eastAsia="Times New Roman" w:cstheme="minorHAnsi"/>
                <w:bCs/>
                <w:color w:val="000000"/>
                <w:sz w:val="18"/>
                <w:szCs w:val="18"/>
                <w:highlight w:val="lightGray"/>
              </w:rPr>
              <w:t>17</w:t>
            </w:r>
            <w:r w:rsidRPr="00930D66" w:rsidR="00D46A11">
              <w:rPr>
                <w:rFonts w:eastAsia="Times New Roman" w:cstheme="minorHAnsi"/>
                <w:bCs/>
                <w:color w:val="000000"/>
                <w:sz w:val="18"/>
                <w:szCs w:val="18"/>
                <w:highlight w:val="lightGray"/>
              </w:rPr>
              <w:t>) [SSPRE</w:t>
            </w:r>
            <w:r w:rsidRPr="00930D66" w:rsidR="003C5749">
              <w:rPr>
                <w:rFonts w:eastAsia="Times New Roman" w:cstheme="minorHAnsi"/>
                <w:bCs/>
                <w:color w:val="000000"/>
                <w:sz w:val="18"/>
                <w:szCs w:val="18"/>
                <w:highlight w:val="lightGray"/>
              </w:rPr>
              <w:t>C</w:t>
            </w:r>
            <w:r w:rsidRPr="00930D66" w:rsidR="00D46A11">
              <w:rPr>
                <w:rFonts w:eastAsia="Times New Roman" w:cstheme="minorHAnsi"/>
                <w:bCs/>
                <w:color w:val="000000"/>
                <w:sz w:val="18"/>
                <w:szCs w:val="18"/>
                <w:highlight w:val="lightGray"/>
              </w:rPr>
              <w:t>(</w:t>
            </w:r>
            <w:r w:rsidRPr="00930D66" w:rsidR="003C5749">
              <w:rPr>
                <w:rFonts w:eastAsia="Times New Roman" w:cstheme="minorHAnsi"/>
                <w:bCs/>
                <w:color w:val="000000"/>
                <w:sz w:val="18"/>
                <w:szCs w:val="18"/>
                <w:highlight w:val="lightGray"/>
              </w:rPr>
              <w:t>17</w:t>
            </w:r>
            <w:r w:rsidRPr="00930D66" w:rsidR="00D46A11">
              <w:rPr>
                <w:rFonts w:eastAsia="Times New Roman" w:cstheme="minorHAnsi"/>
                <w:bCs/>
                <w:color w:val="000000"/>
                <w:sz w:val="18"/>
                <w:szCs w:val="18"/>
                <w:highlight w:val="lightGray"/>
              </w:rPr>
              <w:t>)] EQ 1</w:t>
            </w:r>
            <w:r w:rsidRPr="00930D66">
              <w:rPr>
                <w:rFonts w:eastAsia="Times New Roman" w:cstheme="minorHAnsi"/>
                <w:sz w:val="18"/>
                <w:szCs w:val="18"/>
                <w:highlight w:val="lightGray"/>
              </w:rPr>
              <w:t xml:space="preserve">), go to </w:t>
            </w:r>
            <w:r w:rsidRPr="00930D66" w:rsidR="00D46A11">
              <w:rPr>
                <w:rFonts w:eastAsia="Times New Roman" w:cstheme="minorHAnsi"/>
                <w:sz w:val="18"/>
                <w:szCs w:val="18"/>
                <w:highlight w:val="lightGray"/>
              </w:rPr>
              <w:t>PA</w:t>
            </w:r>
            <w:r w:rsidRPr="00930D66" w:rsidR="00D930A2">
              <w:rPr>
                <w:rFonts w:eastAsia="Times New Roman" w:cstheme="minorHAnsi"/>
                <w:sz w:val="18"/>
                <w:szCs w:val="18"/>
                <w:highlight w:val="lightGray"/>
              </w:rPr>
              <w:t>8</w:t>
            </w:r>
            <w:r w:rsidRPr="00930D66" w:rsidR="00D46A11">
              <w:rPr>
                <w:rFonts w:eastAsia="Times New Roman" w:cstheme="minorHAnsi"/>
                <w:sz w:val="18"/>
                <w:szCs w:val="18"/>
                <w:highlight w:val="lightGray"/>
              </w:rPr>
              <w:t>spec [SSPREC_S]</w:t>
            </w:r>
            <w:r w:rsidRPr="00930D66">
              <w:rPr>
                <w:rFonts w:eastAsia="Times New Roman" w:cstheme="minorHAnsi"/>
                <w:sz w:val="18"/>
                <w:szCs w:val="18"/>
                <w:highlight w:val="lightGray"/>
              </w:rPr>
              <w:t xml:space="preserve">.  </w:t>
            </w:r>
          </w:p>
          <w:p w:rsidRPr="00930D66" w:rsidR="00B44E4C" w:rsidP="00DE4F3D" w:rsidRDefault="00B44E4C" w14:paraId="5638EA03" w14:textId="000BAE31">
            <w:pPr>
              <w:spacing w:after="0"/>
              <w:rPr>
                <w:rFonts w:eastAsia="Times New Roman" w:cstheme="minorHAnsi"/>
                <w:sz w:val="18"/>
                <w:szCs w:val="18"/>
                <w:highlight w:val="lightGray"/>
              </w:rPr>
            </w:pPr>
            <w:r w:rsidRPr="00930D66">
              <w:rPr>
                <w:rFonts w:eastAsia="Times New Roman" w:cstheme="minorHAnsi"/>
                <w:sz w:val="18"/>
                <w:szCs w:val="18"/>
                <w:highlight w:val="lightGray"/>
              </w:rPr>
              <w:t xml:space="preserve">Else, go to </w:t>
            </w:r>
            <w:r w:rsidRPr="00930D66" w:rsidR="00D46A11">
              <w:rPr>
                <w:rFonts w:eastAsia="Times New Roman" w:cstheme="minorHAnsi"/>
                <w:sz w:val="18"/>
                <w:szCs w:val="18"/>
                <w:highlight w:val="lightGray"/>
              </w:rPr>
              <w:t>PA</w:t>
            </w:r>
            <w:r w:rsidRPr="00930D66" w:rsidR="00D930A2">
              <w:rPr>
                <w:rFonts w:eastAsia="Times New Roman" w:cstheme="minorHAnsi"/>
                <w:sz w:val="18"/>
                <w:szCs w:val="18"/>
                <w:highlight w:val="lightGray"/>
              </w:rPr>
              <w:t>9</w:t>
            </w:r>
            <w:r w:rsidRPr="00930D66" w:rsidR="00D46A11">
              <w:rPr>
                <w:rFonts w:eastAsia="Times New Roman" w:cstheme="minorHAnsi"/>
                <w:sz w:val="18"/>
                <w:szCs w:val="18"/>
                <w:highlight w:val="lightGray"/>
              </w:rPr>
              <w:t xml:space="preserve"> [SSPIMP]</w:t>
            </w:r>
            <w:r w:rsidRPr="00930D66">
              <w:rPr>
                <w:rFonts w:eastAsia="Times New Roman" w:cstheme="minorHAnsi"/>
                <w:sz w:val="18"/>
                <w:szCs w:val="18"/>
                <w:highlight w:val="lightGray"/>
              </w:rPr>
              <w:t xml:space="preserve">. </w:t>
            </w:r>
          </w:p>
        </w:tc>
      </w:tr>
    </w:tbl>
    <w:p w:rsidRPr="00435911" w:rsidR="0011354A" w:rsidP="0011354A" w:rsidRDefault="0011354A" w14:paraId="33B0824C" w14:textId="33CE50DB">
      <w:pPr>
        <w:spacing w:after="0"/>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8820"/>
      </w:tblGrid>
      <w:tr w:rsidRPr="002B17C5" w:rsidR="00B44E4C" w:rsidTr="004A16EB" w14:paraId="5C667587" w14:textId="77777777">
        <w:tc>
          <w:tcPr>
            <w:tcW w:w="1458" w:type="dxa"/>
            <w:vAlign w:val="bottom"/>
          </w:tcPr>
          <w:p w:rsidRPr="002B17C5" w:rsidR="00B44E4C" w:rsidP="00DE4F3D" w:rsidRDefault="00052F18" w14:paraId="48E5EDBB" w14:textId="63784B6D">
            <w:pPr>
              <w:spacing w:after="0"/>
              <w:rPr>
                <w:rFonts w:eastAsia="Times New Roman" w:cstheme="minorHAnsi"/>
                <w:b/>
                <w:bCs/>
                <w:color w:val="000000"/>
                <w:sz w:val="18"/>
                <w:szCs w:val="18"/>
              </w:rPr>
            </w:pPr>
            <w:r>
              <w:rPr>
                <w:rFonts w:eastAsia="Times New Roman" w:cstheme="minorHAnsi"/>
                <w:b/>
                <w:bCs/>
                <w:color w:val="000000"/>
                <w:sz w:val="18"/>
                <w:szCs w:val="18"/>
              </w:rPr>
              <w:t>PA</w:t>
            </w:r>
            <w:r w:rsidR="00D930A2">
              <w:rPr>
                <w:rFonts w:eastAsia="Times New Roman" w:cstheme="minorHAnsi"/>
                <w:b/>
                <w:bCs/>
                <w:color w:val="000000"/>
                <w:sz w:val="18"/>
                <w:szCs w:val="18"/>
              </w:rPr>
              <w:t>8</w:t>
            </w:r>
            <w:r>
              <w:rPr>
                <w:rFonts w:eastAsia="Times New Roman" w:cstheme="minorHAnsi"/>
                <w:b/>
                <w:bCs/>
                <w:color w:val="000000"/>
                <w:sz w:val="18"/>
                <w:szCs w:val="18"/>
              </w:rPr>
              <w:t>spec</w:t>
            </w:r>
            <w:r w:rsidR="00FD2102">
              <w:rPr>
                <w:rFonts w:eastAsia="Times New Roman" w:cstheme="minorHAnsi"/>
                <w:b/>
                <w:bCs/>
                <w:color w:val="000000"/>
                <w:sz w:val="18"/>
                <w:szCs w:val="18"/>
              </w:rPr>
              <w:t>.</w:t>
            </w:r>
          </w:p>
        </w:tc>
        <w:tc>
          <w:tcPr>
            <w:tcW w:w="8820" w:type="dxa"/>
            <w:vAlign w:val="bottom"/>
          </w:tcPr>
          <w:p w:rsidRPr="002B17C5" w:rsidR="00B44E4C" w:rsidP="00DE4F3D" w:rsidRDefault="00B44E4C" w14:paraId="37DE0B5B" w14:textId="409F0782">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w:t>
            </w:r>
            <w:r w:rsidRPr="002B17C5" w:rsidR="004A2FA9">
              <w:rPr>
                <w:rFonts w:eastAsia="Times New Roman" w:cstheme="minorHAnsi"/>
                <w:b/>
                <w:bCs/>
                <w:color w:val="000000"/>
                <w:sz w:val="18"/>
                <w:szCs w:val="18"/>
              </w:rPr>
              <w:t xml:space="preserve">Specify </w:t>
            </w:r>
            <w:r w:rsidRPr="002B17C5">
              <w:rPr>
                <w:rFonts w:eastAsia="Times New Roman" w:cstheme="minorHAnsi"/>
                <w:b/>
                <w:bCs/>
                <w:color w:val="000000"/>
                <w:sz w:val="18"/>
                <w:szCs w:val="18"/>
              </w:rPr>
              <w:t>other</w:t>
            </w:r>
            <w:r w:rsidRPr="002B17C5" w:rsidR="004A2FA9">
              <w:rPr>
                <w:rFonts w:eastAsia="Times New Roman" w:cstheme="minorHAnsi"/>
                <w:b/>
                <w:bCs/>
                <w:color w:val="000000"/>
                <w:sz w:val="18"/>
                <w:szCs w:val="18"/>
              </w:rPr>
              <w:t xml:space="preserve"> </w:t>
            </w:r>
            <w:r w:rsidR="000F3CEF">
              <w:rPr>
                <w:rFonts w:eastAsia="Times New Roman" w:cstheme="minorHAnsi"/>
                <w:b/>
                <w:bCs/>
                <w:color w:val="000000"/>
                <w:sz w:val="18"/>
                <w:szCs w:val="18"/>
              </w:rPr>
              <w:t>services, counseling, information</w:t>
            </w:r>
            <w:r w:rsidR="009F55D6">
              <w:rPr>
                <w:rFonts w:eastAsia="Times New Roman" w:cstheme="minorHAnsi"/>
                <w:b/>
                <w:bCs/>
                <w:color w:val="000000"/>
                <w:sz w:val="18"/>
                <w:szCs w:val="18"/>
              </w:rPr>
              <w:t>,</w:t>
            </w:r>
            <w:r w:rsidR="000F3CEF">
              <w:rPr>
                <w:rFonts w:eastAsia="Times New Roman" w:cstheme="minorHAnsi"/>
                <w:b/>
                <w:bCs/>
                <w:color w:val="000000"/>
                <w:sz w:val="18"/>
                <w:szCs w:val="18"/>
              </w:rPr>
              <w:t xml:space="preserve"> or products </w:t>
            </w:r>
            <w:r w:rsidRPr="002B17C5">
              <w:rPr>
                <w:rFonts w:eastAsia="Times New Roman" w:cstheme="minorHAnsi"/>
                <w:b/>
                <w:bCs/>
                <w:color w:val="000000"/>
                <w:sz w:val="18"/>
                <w:szCs w:val="18"/>
              </w:rPr>
              <w:t xml:space="preserve">received at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B44E4C" w:rsidTr="004A16EB" w14:paraId="0334B5DC" w14:textId="77777777">
        <w:tc>
          <w:tcPr>
            <w:tcW w:w="1458" w:type="dxa"/>
            <w:vAlign w:val="bottom"/>
          </w:tcPr>
          <w:p w:rsidRPr="002B17C5" w:rsidR="00B44E4C" w:rsidP="00DE4F3D" w:rsidRDefault="0048562F" w14:paraId="61B7A338" w14:textId="1F7C88F9">
            <w:pPr>
              <w:spacing w:after="0"/>
              <w:rPr>
                <w:rFonts w:eastAsia="Times New Roman" w:cstheme="minorHAnsi"/>
                <w:bCs/>
                <w:color w:val="000000"/>
                <w:sz w:val="18"/>
                <w:szCs w:val="18"/>
              </w:rPr>
            </w:pPr>
            <w:r>
              <w:rPr>
                <w:rFonts w:eastAsia="Times New Roman" w:cstheme="minorHAnsi"/>
                <w:bCs/>
                <w:color w:val="000000"/>
                <w:sz w:val="18"/>
                <w:szCs w:val="18"/>
              </w:rPr>
              <w:t>SS</w:t>
            </w:r>
            <w:r w:rsidR="0033406B">
              <w:rPr>
                <w:rFonts w:eastAsia="Times New Roman" w:cstheme="minorHAnsi"/>
                <w:bCs/>
                <w:color w:val="000000"/>
                <w:sz w:val="18"/>
                <w:szCs w:val="18"/>
              </w:rPr>
              <w:t>P</w:t>
            </w:r>
            <w:r w:rsidR="00472169">
              <w:rPr>
                <w:rFonts w:eastAsia="Times New Roman" w:cstheme="minorHAnsi"/>
                <w:bCs/>
                <w:color w:val="000000"/>
                <w:sz w:val="18"/>
                <w:szCs w:val="18"/>
              </w:rPr>
              <w:t>REC</w:t>
            </w:r>
            <w:r>
              <w:rPr>
                <w:rFonts w:eastAsia="Times New Roman" w:cstheme="minorHAnsi"/>
                <w:bCs/>
                <w:color w:val="000000"/>
                <w:sz w:val="18"/>
                <w:szCs w:val="18"/>
              </w:rPr>
              <w:t>_S</w:t>
            </w:r>
          </w:p>
        </w:tc>
        <w:tc>
          <w:tcPr>
            <w:tcW w:w="8820" w:type="dxa"/>
            <w:vAlign w:val="bottom"/>
          </w:tcPr>
          <w:p w:rsidRPr="002B17C5" w:rsidR="00B44E4C" w:rsidP="00DE4F3D" w:rsidRDefault="00B44E4C" w14:paraId="5CFD79C1" w14:textId="3EB8BB11">
            <w:pPr>
              <w:spacing w:after="0"/>
              <w:rPr>
                <w:rFonts w:eastAsia="Times New Roman" w:cstheme="minorHAnsi"/>
                <w:color w:val="000000"/>
                <w:sz w:val="18"/>
                <w:szCs w:val="18"/>
              </w:rPr>
            </w:pPr>
            <w:r w:rsidRPr="002B17C5">
              <w:rPr>
                <w:rFonts w:eastAsia="Times New Roman" w:cstheme="minorHAnsi"/>
                <w:color w:val="000000"/>
                <w:sz w:val="18"/>
                <w:szCs w:val="18"/>
              </w:rPr>
              <w:t>Other</w:t>
            </w:r>
            <w:r w:rsidRPr="002B17C5" w:rsidR="004A2FA9">
              <w:rPr>
                <w:rFonts w:eastAsia="Times New Roman" w:cstheme="minorHAnsi"/>
                <w:color w:val="000000"/>
                <w:sz w:val="18"/>
                <w:szCs w:val="18"/>
              </w:rPr>
              <w:t xml:space="preserve"> </w:t>
            </w:r>
            <w:r w:rsidRPr="002B17C5">
              <w:rPr>
                <w:rFonts w:eastAsia="Times New Roman" w:cstheme="minorHAnsi"/>
                <w:color w:val="000000"/>
                <w:sz w:val="18"/>
                <w:szCs w:val="18"/>
              </w:rPr>
              <w:t>received</w:t>
            </w:r>
            <w:r w:rsidR="00472169">
              <w:rPr>
                <w:rFonts w:eastAsia="Times New Roman" w:cstheme="minorHAnsi"/>
                <w:color w:val="000000"/>
                <w:sz w:val="18"/>
                <w:szCs w:val="18"/>
              </w:rPr>
              <w:t xml:space="preserve"> from SSP</w:t>
            </w:r>
          </w:p>
        </w:tc>
      </w:tr>
      <w:tr w:rsidRPr="002B17C5" w:rsidR="00B44E4C" w:rsidTr="004A16EB" w14:paraId="3F1A4B95" w14:textId="77777777">
        <w:tc>
          <w:tcPr>
            <w:tcW w:w="1458" w:type="dxa"/>
          </w:tcPr>
          <w:p w:rsidRPr="002B17C5" w:rsidR="00B44E4C" w:rsidP="00DE4F3D" w:rsidRDefault="00B44E4C" w14:paraId="18317D1C" w14:textId="77777777">
            <w:pPr>
              <w:spacing w:after="0"/>
              <w:rPr>
                <w:rFonts w:eastAsia="Times New Roman" w:cstheme="minorHAnsi"/>
                <w:color w:val="000000"/>
                <w:sz w:val="18"/>
                <w:szCs w:val="18"/>
              </w:rPr>
            </w:pPr>
          </w:p>
        </w:tc>
        <w:tc>
          <w:tcPr>
            <w:tcW w:w="8820" w:type="dxa"/>
          </w:tcPr>
          <w:p w:rsidRPr="002B17C5" w:rsidR="00B44E4C" w:rsidP="00DE4F3D" w:rsidRDefault="00B44E4C" w14:paraId="3D9959E4"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44E4C" w:rsidTr="004A16EB" w14:paraId="27A4ADE6" w14:textId="77777777">
        <w:tc>
          <w:tcPr>
            <w:tcW w:w="1458" w:type="dxa"/>
          </w:tcPr>
          <w:p w:rsidRPr="002B17C5" w:rsidR="00B44E4C" w:rsidP="00DE4F3D" w:rsidRDefault="00B44E4C" w14:paraId="6ED25F1B" w14:textId="77777777">
            <w:pPr>
              <w:spacing w:after="0"/>
              <w:rPr>
                <w:rFonts w:eastAsia="Times New Roman" w:cstheme="minorHAnsi"/>
                <w:color w:val="000000"/>
                <w:sz w:val="18"/>
                <w:szCs w:val="18"/>
              </w:rPr>
            </w:pPr>
          </w:p>
        </w:tc>
        <w:tc>
          <w:tcPr>
            <w:tcW w:w="8820" w:type="dxa"/>
            <w:vAlign w:val="bottom"/>
          </w:tcPr>
          <w:p w:rsidRPr="002B17C5" w:rsidR="00B44E4C" w:rsidP="00DE4F3D" w:rsidRDefault="00B44E4C" w14:paraId="17976FB2"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435911" w:rsidP="00DE4F3D" w:rsidRDefault="00435911" w14:paraId="112651CE" w14:textId="0D00AD51">
      <w:pPr>
        <w:spacing w:after="0"/>
        <w:rPr>
          <w:rFonts w:cstheme="minorHAnsi"/>
          <w:sz w:val="18"/>
          <w:szCs w:val="18"/>
        </w:rPr>
      </w:pPr>
    </w:p>
    <w:tbl>
      <w:tblPr>
        <w:tblW w:w="10283" w:type="dxa"/>
        <w:tblInd w:w="-5" w:type="dxa"/>
        <w:tblLayout w:type="fixed"/>
        <w:tblLook w:val="04A0" w:firstRow="1" w:lastRow="0" w:firstColumn="1" w:lastColumn="0" w:noHBand="0" w:noVBand="1"/>
      </w:tblPr>
      <w:tblGrid>
        <w:gridCol w:w="23"/>
        <w:gridCol w:w="1440"/>
        <w:gridCol w:w="5737"/>
        <w:gridCol w:w="540"/>
        <w:gridCol w:w="2543"/>
      </w:tblGrid>
      <w:tr w:rsidRPr="002B17C5" w:rsidR="004306F1" w:rsidTr="001013C1" w14:paraId="39222141" w14:textId="77777777">
        <w:tc>
          <w:tcPr>
            <w:tcW w:w="1463" w:type="dxa"/>
            <w:gridSpan w:val="2"/>
            <w:vAlign w:val="bottom"/>
          </w:tcPr>
          <w:p w:rsidRPr="002B17C5" w:rsidR="004306F1" w:rsidP="00DE4F3D" w:rsidRDefault="00CD43BC" w14:paraId="14C7AE0A" w14:textId="00211BB3">
            <w:pPr>
              <w:spacing w:after="0"/>
              <w:rPr>
                <w:rFonts w:eastAsia="Times New Roman" w:cstheme="minorHAnsi"/>
                <w:b/>
                <w:bCs/>
                <w:color w:val="000000"/>
                <w:sz w:val="18"/>
                <w:szCs w:val="18"/>
              </w:rPr>
            </w:pPr>
            <w:bookmarkStart w:name="_Hlk31711926" w:id="848"/>
            <w:r w:rsidRPr="002B17C5">
              <w:rPr>
                <w:rFonts w:eastAsia="Times New Roman" w:cstheme="minorHAnsi"/>
                <w:b/>
                <w:bCs/>
                <w:color w:val="000000"/>
                <w:sz w:val="18"/>
                <w:szCs w:val="18"/>
              </w:rPr>
              <w:t>PA</w:t>
            </w:r>
            <w:r w:rsidR="00D930A2">
              <w:rPr>
                <w:rFonts w:eastAsia="Times New Roman" w:cstheme="minorHAnsi"/>
                <w:b/>
                <w:bCs/>
                <w:color w:val="000000"/>
                <w:sz w:val="18"/>
                <w:szCs w:val="18"/>
              </w:rPr>
              <w:t>9</w:t>
            </w:r>
            <w:r w:rsidRPr="002B17C5" w:rsidR="004306F1">
              <w:rPr>
                <w:rFonts w:eastAsia="Times New Roman" w:cstheme="minorHAnsi"/>
                <w:b/>
                <w:bCs/>
                <w:color w:val="000000"/>
                <w:sz w:val="18"/>
                <w:szCs w:val="18"/>
              </w:rPr>
              <w:t>.</w:t>
            </w:r>
          </w:p>
        </w:tc>
        <w:tc>
          <w:tcPr>
            <w:tcW w:w="8820" w:type="dxa"/>
            <w:gridSpan w:val="3"/>
            <w:vAlign w:val="bottom"/>
          </w:tcPr>
          <w:p w:rsidRPr="002B17C5" w:rsidR="004306F1" w:rsidP="00DE4F3D" w:rsidRDefault="004306F1" w14:paraId="2F1623F3" w14:textId="048DD0C3">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Now I’d like to ask about what you think could make the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 xml:space="preserve"> better for you.  </w:t>
            </w:r>
            <w:r w:rsidRPr="001013C1" w:rsidR="0010680D">
              <w:rPr>
                <w:rFonts w:eastAsia="Times New Roman" w:cstheme="minorHAnsi"/>
                <w:b/>
                <w:bCs/>
                <w:color w:val="000000"/>
                <w:sz w:val="18"/>
                <w:szCs w:val="18"/>
                <w:u w:val="single"/>
              </w:rPr>
              <w:t xml:space="preserve">Please </w:t>
            </w:r>
            <w:r w:rsidRPr="00760F84" w:rsidR="0088403E">
              <w:rPr>
                <w:rFonts w:eastAsia="Times New Roman" w:cstheme="minorHAnsi"/>
                <w:b/>
                <w:bCs/>
                <w:color w:val="000000"/>
                <w:sz w:val="18"/>
                <w:szCs w:val="18"/>
                <w:u w:val="single"/>
              </w:rPr>
              <w:t xml:space="preserve">list </w:t>
            </w:r>
            <w:r w:rsidR="003C5749">
              <w:rPr>
                <w:rFonts w:eastAsia="Times New Roman" w:cstheme="minorHAnsi"/>
                <w:b/>
                <w:bCs/>
                <w:color w:val="000000"/>
                <w:sz w:val="18"/>
                <w:szCs w:val="18"/>
                <w:u w:val="single"/>
              </w:rPr>
              <w:t xml:space="preserve">up to </w:t>
            </w:r>
            <w:r w:rsidRPr="001013C1" w:rsidR="0010680D">
              <w:rPr>
                <w:rFonts w:eastAsia="Times New Roman" w:cstheme="minorHAnsi"/>
                <w:b/>
                <w:bCs/>
                <w:color w:val="000000"/>
                <w:sz w:val="18"/>
                <w:szCs w:val="18"/>
                <w:u w:val="single"/>
              </w:rPr>
              <w:t>three ways</w:t>
            </w:r>
            <w:r w:rsidRPr="002B17C5">
              <w:rPr>
                <w:rFonts w:eastAsia="Times New Roman" w:cstheme="minorHAnsi"/>
                <w:b/>
                <w:bCs/>
                <w:color w:val="000000"/>
                <w:sz w:val="18"/>
                <w:szCs w:val="18"/>
              </w:rPr>
              <w:t xml:space="preserve">:  </w:t>
            </w:r>
          </w:p>
          <w:p w:rsidRPr="002B17C5" w:rsidR="004306F1" w:rsidP="00DE4F3D" w:rsidRDefault="004306F1" w14:paraId="7F6DFA24" w14:textId="3F5FD992">
            <w:pPr>
              <w:spacing w:after="0"/>
              <w:rPr>
                <w:rFonts w:eastAsia="Times New Roman" w:cstheme="minorHAnsi"/>
                <w:bCs/>
                <w:color w:val="000000"/>
                <w:sz w:val="18"/>
                <w:szCs w:val="18"/>
              </w:rPr>
            </w:pPr>
            <w:r w:rsidRPr="002B17C5">
              <w:rPr>
                <w:rFonts w:eastAsia="Times New Roman" w:cstheme="minorHAnsi"/>
                <w:bCs/>
                <w:color w:val="000000"/>
                <w:sz w:val="18"/>
                <w:szCs w:val="18"/>
              </w:rPr>
              <w:t>[</w:t>
            </w:r>
            <w:r w:rsidRPr="002B17C5" w:rsidR="0010680D">
              <w:rPr>
                <w:rFonts w:eastAsia="Times New Roman" w:cstheme="minorHAnsi"/>
                <w:bCs/>
                <w:color w:val="000000"/>
                <w:sz w:val="18"/>
                <w:szCs w:val="18"/>
              </w:rPr>
              <w:t xml:space="preserve">DO NOT </w:t>
            </w:r>
            <w:r w:rsidRPr="002B17C5">
              <w:rPr>
                <w:rFonts w:eastAsia="Times New Roman" w:cstheme="minorHAnsi"/>
                <w:bCs/>
                <w:color w:val="000000"/>
                <w:sz w:val="18"/>
                <w:szCs w:val="18"/>
              </w:rPr>
              <w:t xml:space="preserve">READ CHOICES.  </w:t>
            </w:r>
            <w:r w:rsidRPr="002B17C5" w:rsidR="008120AD">
              <w:rPr>
                <w:rFonts w:eastAsia="Times New Roman" w:cstheme="minorHAnsi"/>
                <w:bCs/>
                <w:color w:val="000000"/>
                <w:sz w:val="18"/>
                <w:szCs w:val="18"/>
              </w:rPr>
              <w:t>SELECT NO MORE THAN THREE</w:t>
            </w:r>
            <w:r w:rsidRPr="002B17C5">
              <w:rPr>
                <w:rFonts w:eastAsia="Times New Roman" w:cstheme="minorHAnsi"/>
                <w:bCs/>
                <w:color w:val="000000"/>
                <w:sz w:val="18"/>
                <w:szCs w:val="18"/>
              </w:rPr>
              <w:t>.]</w:t>
            </w:r>
          </w:p>
        </w:tc>
      </w:tr>
      <w:tr w:rsidRPr="002B17C5" w:rsidR="004306F1" w:rsidTr="001013C1" w14:paraId="3D166246" w14:textId="77777777">
        <w:tc>
          <w:tcPr>
            <w:tcW w:w="1463" w:type="dxa"/>
            <w:gridSpan w:val="2"/>
            <w:vAlign w:val="bottom"/>
          </w:tcPr>
          <w:p w:rsidRPr="002B17C5" w:rsidR="004306F1" w:rsidP="00DE4F3D" w:rsidRDefault="004D7854" w14:paraId="6D627CEC" w14:textId="079F74A1">
            <w:pPr>
              <w:spacing w:after="0"/>
              <w:rPr>
                <w:rFonts w:eastAsia="Times New Roman" w:cstheme="minorHAnsi"/>
                <w:bCs/>
                <w:color w:val="000000"/>
                <w:sz w:val="18"/>
                <w:szCs w:val="18"/>
              </w:rPr>
            </w:pPr>
            <w:r>
              <w:rPr>
                <w:rFonts w:eastAsia="Times New Roman" w:cstheme="minorHAnsi"/>
                <w:bCs/>
                <w:color w:val="000000"/>
                <w:sz w:val="18"/>
                <w:szCs w:val="18"/>
              </w:rPr>
              <w:t>SSPIMP</w:t>
            </w:r>
          </w:p>
        </w:tc>
        <w:tc>
          <w:tcPr>
            <w:tcW w:w="6277" w:type="dxa"/>
            <w:gridSpan w:val="2"/>
            <w:vAlign w:val="bottom"/>
          </w:tcPr>
          <w:p w:rsidRPr="002B17C5" w:rsidR="004306F1" w:rsidP="00DE4F3D" w:rsidRDefault="0010680D" w14:paraId="765F606B" w14:textId="5ED839A9">
            <w:pPr>
              <w:spacing w:after="0"/>
              <w:rPr>
                <w:rFonts w:eastAsia="Times New Roman" w:cstheme="minorHAnsi"/>
                <w:color w:val="000000"/>
                <w:sz w:val="18"/>
                <w:szCs w:val="18"/>
              </w:rPr>
            </w:pPr>
            <w:r w:rsidRPr="002B17C5">
              <w:rPr>
                <w:rFonts w:eastAsia="Times New Roman" w:cstheme="minorHAnsi"/>
                <w:color w:val="000000"/>
                <w:sz w:val="18"/>
                <w:szCs w:val="18"/>
              </w:rPr>
              <w:t>SSP improvement</w:t>
            </w:r>
          </w:p>
        </w:tc>
        <w:tc>
          <w:tcPr>
            <w:tcW w:w="2543" w:type="dxa"/>
            <w:vAlign w:val="bottom"/>
          </w:tcPr>
          <w:p w:rsidRPr="002B17C5" w:rsidR="004306F1" w:rsidP="00DE4F3D" w:rsidRDefault="004306F1" w14:paraId="4402DE49" w14:textId="77777777">
            <w:pPr>
              <w:spacing w:after="0"/>
              <w:rPr>
                <w:rFonts w:eastAsia="Times New Roman" w:cstheme="minorHAnsi"/>
                <w:color w:val="000000"/>
                <w:sz w:val="18"/>
                <w:szCs w:val="18"/>
              </w:rPr>
            </w:pPr>
          </w:p>
        </w:tc>
      </w:tr>
      <w:tr w:rsidRPr="002B17C5" w:rsidR="004306F1" w:rsidTr="001013C1" w14:paraId="75147EC4" w14:textId="77777777">
        <w:trPr>
          <w:gridBefore w:val="1"/>
          <w:wBefore w:w="23" w:type="dxa"/>
        </w:trPr>
        <w:tc>
          <w:tcPr>
            <w:tcW w:w="1440" w:type="dxa"/>
          </w:tcPr>
          <w:p w:rsidRPr="002B17C5" w:rsidR="004306F1" w:rsidP="00DE4F3D" w:rsidRDefault="004306F1" w14:paraId="1EC4E369" w14:textId="23CEC2AA">
            <w:pPr>
              <w:spacing w:after="0"/>
              <w:rPr>
                <w:rFonts w:eastAsia="Times New Roman" w:cstheme="minorHAnsi"/>
                <w:color w:val="000000"/>
                <w:sz w:val="18"/>
                <w:szCs w:val="18"/>
              </w:rPr>
            </w:pPr>
          </w:p>
        </w:tc>
        <w:tc>
          <w:tcPr>
            <w:tcW w:w="5737" w:type="dxa"/>
            <w:vAlign w:val="bottom"/>
          </w:tcPr>
          <w:p w:rsidRPr="002B17C5" w:rsidR="004306F1" w:rsidP="00DE4F3D" w:rsidRDefault="004306F1" w14:paraId="0254EDAB" w14:textId="5A7BDA5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 xml:space="preserve">Open more days or hours </w:t>
            </w:r>
          </w:p>
        </w:tc>
        <w:tc>
          <w:tcPr>
            <w:tcW w:w="540" w:type="dxa"/>
            <w:vAlign w:val="bottom"/>
          </w:tcPr>
          <w:p w:rsidRPr="002B17C5" w:rsidR="004306F1" w:rsidP="00DE4F3D" w:rsidRDefault="004306F1" w14:paraId="0F2E6748"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023CE471" w14:textId="77777777">
            <w:pPr>
              <w:spacing w:after="0"/>
              <w:rPr>
                <w:rFonts w:eastAsia="Times New Roman" w:cstheme="minorHAnsi"/>
                <w:bCs/>
                <w:color w:val="000000"/>
                <w:sz w:val="18"/>
                <w:szCs w:val="18"/>
              </w:rPr>
            </w:pPr>
          </w:p>
        </w:tc>
      </w:tr>
      <w:tr w:rsidRPr="002B17C5" w:rsidR="004306F1" w:rsidTr="001013C1" w14:paraId="32DC1226" w14:textId="77777777">
        <w:trPr>
          <w:gridBefore w:val="1"/>
          <w:wBefore w:w="23" w:type="dxa"/>
        </w:trPr>
        <w:tc>
          <w:tcPr>
            <w:tcW w:w="1440" w:type="dxa"/>
          </w:tcPr>
          <w:p w:rsidRPr="002B17C5" w:rsidR="004306F1" w:rsidP="00DE4F3D" w:rsidRDefault="004306F1" w14:paraId="2E501C7E" w14:textId="4E0EB1F3">
            <w:pPr>
              <w:spacing w:after="0"/>
              <w:rPr>
                <w:rFonts w:eastAsia="Times New Roman" w:cstheme="minorHAnsi"/>
                <w:color w:val="000000"/>
                <w:sz w:val="18"/>
                <w:szCs w:val="18"/>
              </w:rPr>
            </w:pPr>
          </w:p>
        </w:tc>
        <w:tc>
          <w:tcPr>
            <w:tcW w:w="5737" w:type="dxa"/>
            <w:vAlign w:val="bottom"/>
          </w:tcPr>
          <w:p w:rsidRPr="002B17C5" w:rsidR="004306F1" w:rsidP="00DE4F3D" w:rsidRDefault="004306F1" w14:paraId="5261DEEC" w14:textId="5E4ACEF9">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More convenient location</w:t>
            </w:r>
            <w:r w:rsidR="0088403E">
              <w:rPr>
                <w:rFonts w:eastAsia="Times New Roman" w:cstheme="minorHAnsi"/>
                <w:color w:val="000000"/>
                <w:sz w:val="18"/>
                <w:szCs w:val="18"/>
              </w:rPr>
              <w:t xml:space="preserve"> or more locations</w:t>
            </w:r>
          </w:p>
        </w:tc>
        <w:tc>
          <w:tcPr>
            <w:tcW w:w="540" w:type="dxa"/>
            <w:vAlign w:val="bottom"/>
          </w:tcPr>
          <w:p w:rsidRPr="002B17C5" w:rsidR="004306F1" w:rsidP="00DE4F3D" w:rsidRDefault="004306F1" w14:paraId="0FB1D2B6"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33ED54D4" w14:textId="77777777">
            <w:pPr>
              <w:spacing w:after="0"/>
              <w:rPr>
                <w:rFonts w:eastAsia="Times New Roman" w:cstheme="minorHAnsi"/>
                <w:bCs/>
                <w:color w:val="000000"/>
                <w:sz w:val="18"/>
                <w:szCs w:val="18"/>
              </w:rPr>
            </w:pPr>
          </w:p>
        </w:tc>
      </w:tr>
      <w:tr w:rsidRPr="002B17C5" w:rsidR="00986F3F" w:rsidTr="001013C1" w14:paraId="0109D90D" w14:textId="77777777">
        <w:trPr>
          <w:gridBefore w:val="1"/>
          <w:wBefore w:w="23" w:type="dxa"/>
        </w:trPr>
        <w:tc>
          <w:tcPr>
            <w:tcW w:w="1440" w:type="dxa"/>
          </w:tcPr>
          <w:p w:rsidRPr="002B17C5" w:rsidR="00986F3F" w:rsidP="00CD40E2" w:rsidRDefault="00986F3F" w14:paraId="2745F5CF" w14:textId="77777777">
            <w:pPr>
              <w:spacing w:after="0"/>
              <w:rPr>
                <w:rFonts w:eastAsia="Times New Roman" w:cstheme="minorHAnsi"/>
                <w:color w:val="000000"/>
                <w:sz w:val="18"/>
                <w:szCs w:val="18"/>
              </w:rPr>
            </w:pPr>
          </w:p>
        </w:tc>
        <w:tc>
          <w:tcPr>
            <w:tcW w:w="5737" w:type="dxa"/>
            <w:vAlign w:val="bottom"/>
          </w:tcPr>
          <w:p w:rsidRPr="002B17C5" w:rsidR="00986F3F" w:rsidP="00CD40E2" w:rsidRDefault="00CC70D5" w14:paraId="41F3BB8C" w14:textId="45FCF8C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Available or accessible s</w:t>
            </w:r>
            <w:r w:rsidR="00986F3F">
              <w:rPr>
                <w:rFonts w:eastAsia="Times New Roman" w:cstheme="minorHAnsi"/>
                <w:color w:val="000000"/>
                <w:sz w:val="18"/>
                <w:szCs w:val="18"/>
              </w:rPr>
              <w:t>taff</w:t>
            </w:r>
          </w:p>
        </w:tc>
        <w:tc>
          <w:tcPr>
            <w:tcW w:w="540" w:type="dxa"/>
            <w:vAlign w:val="bottom"/>
          </w:tcPr>
          <w:p w:rsidRPr="002B17C5" w:rsidR="00986F3F" w:rsidP="00CD40E2" w:rsidRDefault="00986F3F" w14:paraId="3E6ED049" w14:textId="77777777">
            <w:pPr>
              <w:spacing w:after="0"/>
              <w:jc w:val="right"/>
              <w:rPr>
                <w:rFonts w:eastAsia="Times New Roman" w:cstheme="minorHAnsi"/>
                <w:bCs/>
                <w:color w:val="000000"/>
                <w:sz w:val="18"/>
                <w:szCs w:val="18"/>
              </w:rPr>
            </w:pPr>
          </w:p>
        </w:tc>
        <w:tc>
          <w:tcPr>
            <w:tcW w:w="2543" w:type="dxa"/>
          </w:tcPr>
          <w:p w:rsidRPr="002B17C5" w:rsidR="00986F3F" w:rsidP="00CD40E2" w:rsidRDefault="00986F3F" w14:paraId="3C3965F9" w14:textId="77777777">
            <w:pPr>
              <w:spacing w:after="0"/>
              <w:rPr>
                <w:rFonts w:eastAsia="Times New Roman" w:cstheme="minorHAnsi"/>
                <w:bCs/>
                <w:color w:val="000000"/>
                <w:sz w:val="18"/>
                <w:szCs w:val="18"/>
              </w:rPr>
            </w:pPr>
          </w:p>
        </w:tc>
      </w:tr>
      <w:tr w:rsidRPr="002B17C5" w:rsidR="004306F1" w:rsidTr="001013C1" w14:paraId="5786C59D" w14:textId="77777777">
        <w:trPr>
          <w:gridBefore w:val="1"/>
          <w:wBefore w:w="23" w:type="dxa"/>
        </w:trPr>
        <w:tc>
          <w:tcPr>
            <w:tcW w:w="1440" w:type="dxa"/>
          </w:tcPr>
          <w:p w:rsidRPr="002B17C5" w:rsidR="004306F1" w:rsidP="00DE4F3D" w:rsidRDefault="004306F1" w14:paraId="3FB0FA12" w14:textId="24CD87FA">
            <w:pPr>
              <w:spacing w:after="0"/>
              <w:rPr>
                <w:rFonts w:eastAsia="Times New Roman" w:cstheme="minorHAnsi"/>
                <w:color w:val="000000"/>
                <w:sz w:val="18"/>
                <w:szCs w:val="18"/>
              </w:rPr>
            </w:pPr>
          </w:p>
        </w:tc>
        <w:tc>
          <w:tcPr>
            <w:tcW w:w="5737" w:type="dxa"/>
            <w:vAlign w:val="bottom"/>
          </w:tcPr>
          <w:p w:rsidRPr="002B17C5" w:rsidR="004306F1" w:rsidP="00DE4F3D" w:rsidRDefault="004306F1" w14:paraId="03765C36" w14:textId="1FC992A0">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Offered more needles/had no limit on the number of needles</w:t>
            </w:r>
          </w:p>
        </w:tc>
        <w:tc>
          <w:tcPr>
            <w:tcW w:w="540" w:type="dxa"/>
            <w:vAlign w:val="bottom"/>
          </w:tcPr>
          <w:p w:rsidRPr="002B17C5" w:rsidR="004306F1" w:rsidP="00DE4F3D" w:rsidRDefault="004306F1" w14:paraId="6EBC24A8"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42D74534" w14:textId="77777777">
            <w:pPr>
              <w:spacing w:after="0"/>
              <w:rPr>
                <w:rFonts w:eastAsia="Times New Roman" w:cstheme="minorHAnsi"/>
                <w:bCs/>
                <w:color w:val="000000"/>
                <w:sz w:val="18"/>
                <w:szCs w:val="18"/>
              </w:rPr>
            </w:pPr>
          </w:p>
        </w:tc>
      </w:tr>
      <w:tr w:rsidRPr="002B17C5" w:rsidR="00CA5CF9" w:rsidTr="001013C1" w14:paraId="184A3AE0" w14:textId="77777777">
        <w:trPr>
          <w:gridBefore w:val="1"/>
          <w:wBefore w:w="23" w:type="dxa"/>
        </w:trPr>
        <w:tc>
          <w:tcPr>
            <w:tcW w:w="1440" w:type="dxa"/>
          </w:tcPr>
          <w:p w:rsidRPr="002B17C5" w:rsidR="00CA5CF9" w:rsidP="00DE4F3D" w:rsidRDefault="00CA5CF9" w14:paraId="1EC6C826" w14:textId="4D322CC4">
            <w:pPr>
              <w:spacing w:after="0"/>
              <w:rPr>
                <w:rFonts w:eastAsia="Times New Roman" w:cstheme="minorHAnsi"/>
                <w:color w:val="000000"/>
                <w:sz w:val="18"/>
                <w:szCs w:val="18"/>
              </w:rPr>
            </w:pPr>
          </w:p>
        </w:tc>
        <w:tc>
          <w:tcPr>
            <w:tcW w:w="5737" w:type="dxa"/>
            <w:vAlign w:val="bottom"/>
          </w:tcPr>
          <w:p w:rsidRPr="002B17C5" w:rsidR="00CA5CF9" w:rsidP="00DE4F3D" w:rsidRDefault="00CA5CF9" w14:paraId="4AF92F99"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Delivered to homes</w:t>
            </w:r>
          </w:p>
        </w:tc>
        <w:tc>
          <w:tcPr>
            <w:tcW w:w="540" w:type="dxa"/>
            <w:vAlign w:val="bottom"/>
          </w:tcPr>
          <w:p w:rsidRPr="002B17C5" w:rsidR="00CA5CF9" w:rsidP="00DE4F3D" w:rsidRDefault="00CA5CF9" w14:paraId="54A3D999" w14:textId="77777777">
            <w:pPr>
              <w:spacing w:after="0"/>
              <w:jc w:val="right"/>
              <w:rPr>
                <w:rFonts w:eastAsia="Times New Roman" w:cstheme="minorHAnsi"/>
                <w:bCs/>
                <w:color w:val="000000"/>
                <w:sz w:val="18"/>
                <w:szCs w:val="18"/>
              </w:rPr>
            </w:pPr>
          </w:p>
        </w:tc>
        <w:tc>
          <w:tcPr>
            <w:tcW w:w="2543" w:type="dxa"/>
          </w:tcPr>
          <w:p w:rsidRPr="002B17C5" w:rsidR="00CA5CF9" w:rsidP="00DE4F3D" w:rsidRDefault="00CA5CF9" w14:paraId="2CDF9455" w14:textId="77777777">
            <w:pPr>
              <w:spacing w:after="0"/>
              <w:rPr>
                <w:rFonts w:eastAsia="Times New Roman" w:cstheme="minorHAnsi"/>
                <w:bCs/>
                <w:color w:val="000000"/>
                <w:sz w:val="18"/>
                <w:szCs w:val="18"/>
              </w:rPr>
            </w:pPr>
          </w:p>
        </w:tc>
      </w:tr>
      <w:tr w:rsidRPr="002B17C5" w:rsidR="009663BE" w:rsidTr="001013C1" w14:paraId="728109C8" w14:textId="77777777">
        <w:tc>
          <w:tcPr>
            <w:tcW w:w="1463" w:type="dxa"/>
            <w:gridSpan w:val="2"/>
            <w:shd w:val="clear" w:color="auto" w:fill="auto"/>
          </w:tcPr>
          <w:p w:rsidRPr="002B17C5" w:rsidR="009663BE" w:rsidP="00116460" w:rsidRDefault="009663BE" w14:paraId="0711F3A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6BD130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Naloxone/Narcan</w:t>
            </w:r>
            <w:r>
              <w:rPr>
                <w:rFonts w:eastAsia="Times New Roman" w:cstheme="minorHAnsi"/>
                <w:color w:val="000000"/>
                <w:sz w:val="18"/>
                <w:szCs w:val="18"/>
              </w:rPr>
              <w:t xml:space="preserve"> and/or overdose prevention education</w:t>
            </w:r>
          </w:p>
        </w:tc>
        <w:tc>
          <w:tcPr>
            <w:tcW w:w="540" w:type="dxa"/>
            <w:shd w:val="clear" w:color="auto" w:fill="auto"/>
            <w:vAlign w:val="bottom"/>
          </w:tcPr>
          <w:p w:rsidRPr="002B17C5" w:rsidR="009663BE" w:rsidP="00116460" w:rsidRDefault="009663BE" w14:paraId="2E90BB35"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16A9FCC" w14:textId="77777777">
            <w:pPr>
              <w:spacing w:after="0"/>
              <w:rPr>
                <w:rFonts w:eastAsia="Times New Roman" w:cstheme="minorHAnsi"/>
                <w:bCs/>
                <w:color w:val="000000"/>
                <w:sz w:val="18"/>
                <w:szCs w:val="18"/>
              </w:rPr>
            </w:pPr>
          </w:p>
        </w:tc>
      </w:tr>
      <w:tr w:rsidRPr="002B17C5" w:rsidR="009663BE" w:rsidTr="001013C1" w14:paraId="0F5F7D9B" w14:textId="77777777">
        <w:tc>
          <w:tcPr>
            <w:tcW w:w="1463" w:type="dxa"/>
            <w:gridSpan w:val="2"/>
            <w:shd w:val="clear" w:color="auto" w:fill="auto"/>
          </w:tcPr>
          <w:p w:rsidRPr="002B17C5" w:rsidR="009663BE" w:rsidP="00116460" w:rsidRDefault="009663BE" w14:paraId="5B613218"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3ACBB270"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Injecting equipment such as cookers, cotton, water, etc.</w:t>
            </w:r>
          </w:p>
        </w:tc>
        <w:tc>
          <w:tcPr>
            <w:tcW w:w="540" w:type="dxa"/>
            <w:shd w:val="clear" w:color="auto" w:fill="auto"/>
            <w:vAlign w:val="bottom"/>
          </w:tcPr>
          <w:p w:rsidRPr="002B17C5" w:rsidR="009663BE" w:rsidP="00116460" w:rsidRDefault="009663BE" w14:paraId="338945DC"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449D43A" w14:textId="77777777">
            <w:pPr>
              <w:spacing w:after="0"/>
              <w:rPr>
                <w:rFonts w:eastAsia="Times New Roman" w:cstheme="minorHAnsi"/>
                <w:bCs/>
                <w:color w:val="000000"/>
                <w:sz w:val="18"/>
                <w:szCs w:val="18"/>
              </w:rPr>
            </w:pPr>
          </w:p>
        </w:tc>
      </w:tr>
      <w:tr w:rsidRPr="002B17C5" w:rsidR="009663BE" w:rsidTr="001013C1" w14:paraId="3CDDFF53" w14:textId="77777777">
        <w:tc>
          <w:tcPr>
            <w:tcW w:w="1463" w:type="dxa"/>
            <w:gridSpan w:val="2"/>
            <w:shd w:val="clear" w:color="auto" w:fill="auto"/>
          </w:tcPr>
          <w:p w:rsidRPr="002B17C5" w:rsidR="009663BE" w:rsidP="00116460" w:rsidRDefault="009663BE" w14:paraId="5D62503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1FAB3A13"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Sharps container</w:t>
            </w:r>
          </w:p>
        </w:tc>
        <w:tc>
          <w:tcPr>
            <w:tcW w:w="540" w:type="dxa"/>
            <w:shd w:val="clear" w:color="auto" w:fill="auto"/>
            <w:vAlign w:val="bottom"/>
          </w:tcPr>
          <w:p w:rsidRPr="002B17C5" w:rsidR="009663BE" w:rsidP="00116460" w:rsidRDefault="009663BE" w14:paraId="06DFAF5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E5563AF" w14:textId="77777777">
            <w:pPr>
              <w:spacing w:after="0"/>
              <w:rPr>
                <w:rFonts w:eastAsia="Times New Roman" w:cstheme="minorHAnsi"/>
                <w:bCs/>
                <w:color w:val="000000"/>
                <w:sz w:val="18"/>
                <w:szCs w:val="18"/>
              </w:rPr>
            </w:pPr>
          </w:p>
        </w:tc>
      </w:tr>
      <w:tr w:rsidRPr="002B17C5" w:rsidR="009663BE" w:rsidTr="001013C1" w14:paraId="697EC2FB" w14:textId="77777777">
        <w:tc>
          <w:tcPr>
            <w:tcW w:w="1463" w:type="dxa"/>
            <w:gridSpan w:val="2"/>
            <w:shd w:val="clear" w:color="auto" w:fill="auto"/>
          </w:tcPr>
          <w:p w:rsidRPr="002B17C5" w:rsidR="009663BE" w:rsidP="00116460" w:rsidRDefault="009663BE" w14:paraId="2B98E952"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43BC449" w14:textId="39DA8AB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Food, showers</w:t>
            </w:r>
            <w:r w:rsidR="00F0442A">
              <w:rPr>
                <w:rFonts w:eastAsia="Times New Roman" w:cstheme="minorHAnsi"/>
                <w:color w:val="000000"/>
                <w:sz w:val="18"/>
                <w:szCs w:val="18"/>
              </w:rPr>
              <w:t>,</w:t>
            </w:r>
            <w:r>
              <w:rPr>
                <w:rFonts w:eastAsia="Times New Roman" w:cstheme="minorHAnsi"/>
                <w:color w:val="000000"/>
                <w:sz w:val="18"/>
                <w:szCs w:val="18"/>
              </w:rPr>
              <w:t xml:space="preserve"> or medication locker</w:t>
            </w:r>
          </w:p>
        </w:tc>
        <w:tc>
          <w:tcPr>
            <w:tcW w:w="540" w:type="dxa"/>
            <w:shd w:val="clear" w:color="auto" w:fill="auto"/>
            <w:vAlign w:val="bottom"/>
          </w:tcPr>
          <w:p w:rsidRPr="002B17C5" w:rsidR="009663BE" w:rsidP="00116460" w:rsidRDefault="009663BE" w14:paraId="23E5E1AA"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50EF2A0" w14:textId="77777777">
            <w:pPr>
              <w:spacing w:after="0"/>
              <w:rPr>
                <w:rFonts w:eastAsia="Times New Roman" w:cstheme="minorHAnsi"/>
                <w:bCs/>
                <w:color w:val="000000"/>
                <w:sz w:val="18"/>
                <w:szCs w:val="18"/>
              </w:rPr>
            </w:pPr>
          </w:p>
        </w:tc>
      </w:tr>
      <w:tr w:rsidRPr="002B17C5" w:rsidR="009663BE" w:rsidTr="001013C1" w14:paraId="62D8B98D" w14:textId="77777777">
        <w:tc>
          <w:tcPr>
            <w:tcW w:w="1463" w:type="dxa"/>
            <w:gridSpan w:val="2"/>
            <w:shd w:val="clear" w:color="auto" w:fill="auto"/>
          </w:tcPr>
          <w:p w:rsidRPr="002B17C5" w:rsidR="009663BE" w:rsidP="00116460" w:rsidRDefault="009663BE" w14:paraId="3F0B15BD"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74DC57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on or referrals to mental health services</w:t>
            </w:r>
          </w:p>
        </w:tc>
        <w:tc>
          <w:tcPr>
            <w:tcW w:w="540" w:type="dxa"/>
            <w:shd w:val="clear" w:color="auto" w:fill="auto"/>
            <w:vAlign w:val="bottom"/>
          </w:tcPr>
          <w:p w:rsidRPr="002B17C5" w:rsidR="009663BE" w:rsidP="00116460" w:rsidRDefault="009663BE" w14:paraId="6D9DE702"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DB42412" w14:textId="77777777">
            <w:pPr>
              <w:spacing w:after="0"/>
              <w:rPr>
                <w:rFonts w:eastAsia="Times New Roman" w:cstheme="minorHAnsi"/>
                <w:bCs/>
                <w:color w:val="000000"/>
                <w:sz w:val="18"/>
                <w:szCs w:val="18"/>
              </w:rPr>
            </w:pPr>
          </w:p>
        </w:tc>
      </w:tr>
      <w:tr w:rsidRPr="002B17C5" w:rsidR="009663BE" w:rsidTr="001013C1" w14:paraId="1ED57B5F" w14:textId="77777777">
        <w:tc>
          <w:tcPr>
            <w:tcW w:w="1463" w:type="dxa"/>
            <w:gridSpan w:val="2"/>
            <w:shd w:val="clear" w:color="auto" w:fill="auto"/>
          </w:tcPr>
          <w:p w:rsidRPr="002B17C5" w:rsidR="009663BE" w:rsidP="00116460" w:rsidRDefault="009663BE" w14:paraId="2F534F75"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A1C114C" w14:textId="3E5AB7D2">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s</w:t>
            </w:r>
            <w:r w:rsidRPr="002B17C5">
              <w:rPr>
                <w:rFonts w:eastAsia="Times New Roman" w:cstheme="minorHAnsi"/>
                <w:color w:val="000000"/>
                <w:sz w:val="18"/>
                <w:szCs w:val="18"/>
              </w:rPr>
              <w:t>exual risk behaviors</w:t>
            </w:r>
          </w:p>
        </w:tc>
        <w:tc>
          <w:tcPr>
            <w:tcW w:w="540" w:type="dxa"/>
            <w:shd w:val="clear" w:color="auto" w:fill="auto"/>
            <w:vAlign w:val="bottom"/>
          </w:tcPr>
          <w:p w:rsidRPr="002B17C5" w:rsidR="009663BE" w:rsidP="00116460" w:rsidRDefault="009663BE" w14:paraId="11D069A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370F0E0" w14:textId="77777777">
            <w:pPr>
              <w:spacing w:after="0"/>
              <w:rPr>
                <w:rFonts w:eastAsia="Times New Roman" w:cstheme="minorHAnsi"/>
                <w:bCs/>
                <w:color w:val="000000"/>
                <w:sz w:val="18"/>
                <w:szCs w:val="18"/>
              </w:rPr>
            </w:pPr>
          </w:p>
        </w:tc>
      </w:tr>
      <w:tr w:rsidRPr="002B17C5" w:rsidR="009663BE" w:rsidTr="001013C1" w14:paraId="0BB5F7B0" w14:textId="77777777">
        <w:tc>
          <w:tcPr>
            <w:tcW w:w="1463" w:type="dxa"/>
            <w:gridSpan w:val="2"/>
            <w:shd w:val="clear" w:color="auto" w:fill="auto"/>
          </w:tcPr>
          <w:p w:rsidRPr="002B17C5" w:rsidR="009663BE" w:rsidP="00116460" w:rsidRDefault="009663BE" w14:paraId="7EEAB59D"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0D463A87"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i</w:t>
            </w:r>
            <w:r w:rsidRPr="002B17C5">
              <w:rPr>
                <w:rFonts w:eastAsia="Times New Roman" w:cstheme="minorHAnsi"/>
                <w:color w:val="000000"/>
                <w:sz w:val="18"/>
                <w:szCs w:val="18"/>
              </w:rPr>
              <w:t>njection risk behaviors</w:t>
            </w:r>
          </w:p>
        </w:tc>
        <w:tc>
          <w:tcPr>
            <w:tcW w:w="540" w:type="dxa"/>
            <w:shd w:val="clear" w:color="auto" w:fill="auto"/>
            <w:vAlign w:val="bottom"/>
          </w:tcPr>
          <w:p w:rsidRPr="002B17C5" w:rsidR="009663BE" w:rsidP="00116460" w:rsidRDefault="009663BE" w14:paraId="5A40157F"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67859BC6" w14:textId="77777777">
            <w:pPr>
              <w:spacing w:after="0"/>
              <w:rPr>
                <w:rFonts w:eastAsia="Times New Roman" w:cstheme="minorHAnsi"/>
                <w:bCs/>
                <w:color w:val="000000"/>
                <w:sz w:val="18"/>
                <w:szCs w:val="18"/>
              </w:rPr>
            </w:pPr>
          </w:p>
        </w:tc>
      </w:tr>
      <w:tr w:rsidRPr="002B17C5" w:rsidR="009663BE" w:rsidTr="001013C1" w14:paraId="29FE65C9" w14:textId="77777777">
        <w:tc>
          <w:tcPr>
            <w:tcW w:w="1463" w:type="dxa"/>
            <w:gridSpan w:val="2"/>
            <w:shd w:val="clear" w:color="auto" w:fill="auto"/>
          </w:tcPr>
          <w:p w:rsidRPr="002B17C5" w:rsidR="009663BE" w:rsidP="00116460" w:rsidRDefault="009663BE" w14:paraId="5EEBDEF9"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19D5CD9A"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Recovery coaches</w:t>
            </w:r>
          </w:p>
        </w:tc>
        <w:tc>
          <w:tcPr>
            <w:tcW w:w="540" w:type="dxa"/>
            <w:shd w:val="clear" w:color="auto" w:fill="auto"/>
            <w:vAlign w:val="bottom"/>
          </w:tcPr>
          <w:p w:rsidRPr="002B17C5" w:rsidR="009663BE" w:rsidP="00116460" w:rsidRDefault="009663BE" w14:paraId="3A3D49F0"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C4A507B" w14:textId="77777777">
            <w:pPr>
              <w:spacing w:after="0"/>
              <w:rPr>
                <w:rFonts w:eastAsia="Times New Roman" w:cstheme="minorHAnsi"/>
                <w:bCs/>
                <w:color w:val="000000"/>
                <w:sz w:val="18"/>
                <w:szCs w:val="18"/>
              </w:rPr>
            </w:pPr>
          </w:p>
        </w:tc>
      </w:tr>
      <w:tr w:rsidRPr="002B17C5" w:rsidR="009663BE" w:rsidTr="001013C1" w14:paraId="46A1735F" w14:textId="77777777">
        <w:tc>
          <w:tcPr>
            <w:tcW w:w="1463" w:type="dxa"/>
            <w:gridSpan w:val="2"/>
            <w:shd w:val="clear" w:color="auto" w:fill="auto"/>
          </w:tcPr>
          <w:p w:rsidRPr="002B17C5" w:rsidR="009663BE" w:rsidP="00116460" w:rsidRDefault="009663BE" w14:paraId="1F93A77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7E8C32BB"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Peer support</w:t>
            </w:r>
          </w:p>
        </w:tc>
        <w:tc>
          <w:tcPr>
            <w:tcW w:w="540" w:type="dxa"/>
            <w:shd w:val="clear" w:color="auto" w:fill="auto"/>
            <w:vAlign w:val="bottom"/>
          </w:tcPr>
          <w:p w:rsidRPr="002B17C5" w:rsidR="009663BE" w:rsidP="00116460" w:rsidRDefault="009663BE" w14:paraId="63831A1B"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78D667C" w14:textId="77777777">
            <w:pPr>
              <w:spacing w:after="0"/>
              <w:rPr>
                <w:rFonts w:eastAsia="Times New Roman" w:cstheme="minorHAnsi"/>
                <w:bCs/>
                <w:color w:val="000000"/>
                <w:sz w:val="18"/>
                <w:szCs w:val="18"/>
              </w:rPr>
            </w:pPr>
          </w:p>
        </w:tc>
      </w:tr>
      <w:tr w:rsidRPr="002B17C5" w:rsidR="009663BE" w:rsidTr="001013C1" w14:paraId="7324F5E8" w14:textId="77777777">
        <w:tc>
          <w:tcPr>
            <w:tcW w:w="1463" w:type="dxa"/>
            <w:gridSpan w:val="2"/>
            <w:shd w:val="clear" w:color="auto" w:fill="auto"/>
          </w:tcPr>
          <w:p w:rsidRPr="002B17C5" w:rsidR="009663BE" w:rsidDel="0048562F" w:rsidP="00116460" w:rsidRDefault="009663BE" w14:paraId="3AD3D29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6B41A9FD"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Referrals to treatment for drug use</w:t>
            </w:r>
          </w:p>
        </w:tc>
        <w:tc>
          <w:tcPr>
            <w:tcW w:w="540" w:type="dxa"/>
            <w:shd w:val="clear" w:color="auto" w:fill="auto"/>
            <w:vAlign w:val="bottom"/>
          </w:tcPr>
          <w:p w:rsidRPr="002B17C5" w:rsidR="009663BE" w:rsidP="00116460" w:rsidRDefault="009663BE" w14:paraId="51233A48"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F7FC13C" w14:textId="77777777">
            <w:pPr>
              <w:spacing w:after="0"/>
              <w:rPr>
                <w:rFonts w:eastAsia="Times New Roman" w:cstheme="minorHAnsi"/>
                <w:bCs/>
                <w:color w:val="000000"/>
                <w:sz w:val="18"/>
                <w:szCs w:val="18"/>
              </w:rPr>
            </w:pPr>
          </w:p>
        </w:tc>
      </w:tr>
      <w:tr w:rsidRPr="002B17C5" w:rsidR="009663BE" w:rsidTr="001013C1" w14:paraId="04614F90" w14:textId="77777777">
        <w:tc>
          <w:tcPr>
            <w:tcW w:w="1463" w:type="dxa"/>
            <w:gridSpan w:val="2"/>
            <w:shd w:val="clear" w:color="auto" w:fill="auto"/>
          </w:tcPr>
          <w:p w:rsidRPr="002B17C5" w:rsidR="009663BE" w:rsidP="00116460" w:rsidRDefault="009663BE" w14:paraId="6BFAC0B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0DBF001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Medication</w:t>
            </w:r>
            <w:r>
              <w:rPr>
                <w:rFonts w:eastAsia="Times New Roman" w:cstheme="minorHAnsi"/>
                <w:color w:val="000000"/>
                <w:sz w:val="18"/>
                <w:szCs w:val="18"/>
              </w:rPr>
              <w:t xml:space="preserve">-assisted treatment </w:t>
            </w:r>
            <w:r w:rsidRPr="002B17C5">
              <w:rPr>
                <w:rFonts w:eastAsia="Times New Roman" w:cstheme="minorHAnsi"/>
                <w:color w:val="000000"/>
                <w:sz w:val="18"/>
                <w:szCs w:val="18"/>
              </w:rPr>
              <w:t>for drug use (</w:t>
            </w:r>
            <w:r>
              <w:rPr>
                <w:rFonts w:eastAsia="Times New Roman" w:cstheme="minorHAnsi"/>
                <w:color w:val="000000"/>
                <w:sz w:val="18"/>
                <w:szCs w:val="18"/>
              </w:rPr>
              <w:t>e.g.,</w:t>
            </w:r>
            <w:r w:rsidRPr="002B17C5">
              <w:rPr>
                <w:rFonts w:eastAsia="Times New Roman" w:cstheme="minorHAnsi"/>
                <w:color w:val="000000"/>
                <w:sz w:val="18"/>
                <w:szCs w:val="18"/>
              </w:rPr>
              <w:t xml:space="preserve"> buprenorphine)</w:t>
            </w:r>
          </w:p>
        </w:tc>
        <w:tc>
          <w:tcPr>
            <w:tcW w:w="540" w:type="dxa"/>
            <w:shd w:val="clear" w:color="auto" w:fill="auto"/>
            <w:vAlign w:val="bottom"/>
          </w:tcPr>
          <w:p w:rsidRPr="002B17C5" w:rsidR="009663BE" w:rsidP="00116460" w:rsidRDefault="009663BE" w14:paraId="73728E2C"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CC533CF" w14:textId="77777777">
            <w:pPr>
              <w:spacing w:after="0"/>
              <w:rPr>
                <w:rFonts w:eastAsia="Times New Roman" w:cstheme="minorHAnsi"/>
                <w:bCs/>
                <w:color w:val="000000"/>
                <w:sz w:val="18"/>
                <w:szCs w:val="18"/>
              </w:rPr>
            </w:pPr>
          </w:p>
        </w:tc>
      </w:tr>
      <w:tr w:rsidRPr="002B17C5" w:rsidR="009663BE" w:rsidTr="001013C1" w14:paraId="7F6C5C54" w14:textId="77777777">
        <w:tc>
          <w:tcPr>
            <w:tcW w:w="1463" w:type="dxa"/>
            <w:gridSpan w:val="2"/>
            <w:shd w:val="clear" w:color="auto" w:fill="auto"/>
          </w:tcPr>
          <w:p w:rsidRPr="002B17C5" w:rsidR="009663BE" w:rsidP="00116460" w:rsidRDefault="009663BE" w14:paraId="2436061B"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4794F587"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Treatment for HIV or HCV</w:t>
            </w:r>
          </w:p>
        </w:tc>
        <w:tc>
          <w:tcPr>
            <w:tcW w:w="540" w:type="dxa"/>
            <w:shd w:val="clear" w:color="auto" w:fill="auto"/>
            <w:vAlign w:val="bottom"/>
          </w:tcPr>
          <w:p w:rsidRPr="002B17C5" w:rsidR="009663BE" w:rsidP="00116460" w:rsidRDefault="009663BE" w14:paraId="389C0CF7"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5AA402A" w14:textId="77777777">
            <w:pPr>
              <w:spacing w:after="0"/>
              <w:rPr>
                <w:rFonts w:eastAsia="Times New Roman" w:cstheme="minorHAnsi"/>
                <w:bCs/>
                <w:color w:val="000000"/>
                <w:sz w:val="18"/>
                <w:szCs w:val="18"/>
              </w:rPr>
            </w:pPr>
          </w:p>
        </w:tc>
      </w:tr>
      <w:tr w:rsidRPr="002B17C5" w:rsidR="009663BE" w:rsidTr="001013C1" w14:paraId="59CAEF0F" w14:textId="77777777">
        <w:tc>
          <w:tcPr>
            <w:tcW w:w="1463" w:type="dxa"/>
            <w:gridSpan w:val="2"/>
            <w:shd w:val="clear" w:color="auto" w:fill="auto"/>
          </w:tcPr>
          <w:p w:rsidRPr="002B17C5" w:rsidR="009663BE" w:rsidP="00116460" w:rsidRDefault="009663BE" w14:paraId="7B1EF0E2"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6D0BFD5E"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Testing for and/or information on HIV or HCV</w:t>
            </w:r>
          </w:p>
        </w:tc>
        <w:tc>
          <w:tcPr>
            <w:tcW w:w="540" w:type="dxa"/>
            <w:shd w:val="clear" w:color="auto" w:fill="auto"/>
            <w:vAlign w:val="bottom"/>
          </w:tcPr>
          <w:p w:rsidRPr="002B17C5" w:rsidR="009663BE" w:rsidP="00116460" w:rsidRDefault="009663BE" w14:paraId="0003F55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2E6C2C6" w14:textId="77777777">
            <w:pPr>
              <w:spacing w:after="0"/>
              <w:rPr>
                <w:rFonts w:eastAsia="Times New Roman" w:cstheme="minorHAnsi"/>
                <w:bCs/>
                <w:color w:val="000000"/>
                <w:sz w:val="18"/>
                <w:szCs w:val="18"/>
              </w:rPr>
            </w:pPr>
          </w:p>
        </w:tc>
      </w:tr>
      <w:tr w:rsidRPr="002B17C5" w:rsidR="009663BE" w:rsidTr="001013C1" w14:paraId="633631B9" w14:textId="77777777">
        <w:tc>
          <w:tcPr>
            <w:tcW w:w="1463" w:type="dxa"/>
            <w:gridSpan w:val="2"/>
            <w:shd w:val="clear" w:color="auto" w:fill="auto"/>
          </w:tcPr>
          <w:p w:rsidRPr="002B17C5" w:rsidR="009663BE" w:rsidP="00116460" w:rsidRDefault="009663BE" w14:paraId="594204E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4C2EA0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Wound care</w:t>
            </w:r>
          </w:p>
        </w:tc>
        <w:tc>
          <w:tcPr>
            <w:tcW w:w="540" w:type="dxa"/>
            <w:shd w:val="clear" w:color="auto" w:fill="auto"/>
            <w:vAlign w:val="bottom"/>
          </w:tcPr>
          <w:p w:rsidRPr="002B17C5" w:rsidR="009663BE" w:rsidP="00116460" w:rsidRDefault="009663BE" w14:paraId="5499261F"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12585EB6" w14:textId="77777777">
            <w:pPr>
              <w:spacing w:after="0"/>
              <w:rPr>
                <w:rFonts w:eastAsia="Times New Roman" w:cstheme="minorHAnsi"/>
                <w:bCs/>
                <w:color w:val="000000"/>
                <w:sz w:val="18"/>
                <w:szCs w:val="18"/>
              </w:rPr>
            </w:pPr>
          </w:p>
        </w:tc>
      </w:tr>
      <w:tr w:rsidRPr="002B17C5" w:rsidR="009663BE" w:rsidTr="001013C1" w14:paraId="77ABD3D2" w14:textId="77777777">
        <w:tc>
          <w:tcPr>
            <w:tcW w:w="1463" w:type="dxa"/>
            <w:gridSpan w:val="2"/>
            <w:shd w:val="clear" w:color="auto" w:fill="auto"/>
          </w:tcPr>
          <w:p w:rsidRPr="002B17C5" w:rsidR="009663BE" w:rsidP="00116460" w:rsidRDefault="009663BE" w14:paraId="311E7C98"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799EACC1" w14:textId="062A96E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Reproductive healthcare</w:t>
            </w:r>
            <w:r>
              <w:rPr>
                <w:rFonts w:eastAsia="Times New Roman" w:cstheme="minorHAnsi"/>
                <w:color w:val="000000"/>
                <w:sz w:val="18"/>
                <w:szCs w:val="18"/>
              </w:rPr>
              <w:t xml:space="preserve">, </w:t>
            </w:r>
            <w:r w:rsidRPr="002B17C5">
              <w:rPr>
                <w:rFonts w:eastAsia="Times New Roman" w:cstheme="minorHAnsi"/>
                <w:color w:val="000000"/>
                <w:sz w:val="18"/>
                <w:szCs w:val="18"/>
              </w:rPr>
              <w:t>pregnancy test</w:t>
            </w:r>
            <w:r w:rsidR="00CC06E7">
              <w:rPr>
                <w:rFonts w:eastAsia="Times New Roman" w:cstheme="minorHAnsi"/>
                <w:color w:val="000000"/>
                <w:sz w:val="18"/>
                <w:szCs w:val="18"/>
              </w:rPr>
              <w:t>,</w:t>
            </w:r>
            <w:r>
              <w:rPr>
                <w:rFonts w:eastAsia="Times New Roman" w:cstheme="minorHAnsi"/>
                <w:color w:val="000000"/>
                <w:sz w:val="18"/>
                <w:szCs w:val="18"/>
              </w:rPr>
              <w:t xml:space="preserve"> or condoms</w:t>
            </w:r>
          </w:p>
        </w:tc>
        <w:tc>
          <w:tcPr>
            <w:tcW w:w="540" w:type="dxa"/>
            <w:shd w:val="clear" w:color="auto" w:fill="auto"/>
            <w:vAlign w:val="bottom"/>
          </w:tcPr>
          <w:p w:rsidRPr="002B17C5" w:rsidR="009663BE" w:rsidP="00116460" w:rsidRDefault="009663BE" w14:paraId="57566AA3"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2945D93D" w14:textId="77777777">
            <w:pPr>
              <w:spacing w:after="0"/>
              <w:rPr>
                <w:rFonts w:eastAsia="Times New Roman" w:cstheme="minorHAnsi"/>
                <w:bCs/>
                <w:color w:val="000000"/>
                <w:sz w:val="18"/>
                <w:szCs w:val="18"/>
              </w:rPr>
            </w:pPr>
          </w:p>
        </w:tc>
      </w:tr>
      <w:tr w:rsidRPr="002B17C5" w:rsidR="009663BE" w:rsidTr="001013C1" w14:paraId="60137C40" w14:textId="77777777">
        <w:tc>
          <w:tcPr>
            <w:tcW w:w="1463" w:type="dxa"/>
            <w:gridSpan w:val="2"/>
            <w:shd w:val="clear" w:color="auto" w:fill="auto"/>
          </w:tcPr>
          <w:p w:rsidRPr="002B17C5" w:rsidR="009663BE" w:rsidP="00116460" w:rsidRDefault="009663BE" w14:paraId="15EA1741"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08AC4B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Vaccinations</w:t>
            </w:r>
          </w:p>
        </w:tc>
        <w:tc>
          <w:tcPr>
            <w:tcW w:w="540" w:type="dxa"/>
            <w:shd w:val="clear" w:color="auto" w:fill="auto"/>
            <w:vAlign w:val="bottom"/>
          </w:tcPr>
          <w:p w:rsidRPr="002B17C5" w:rsidR="009663BE" w:rsidP="00116460" w:rsidRDefault="009663BE" w14:paraId="76AAACB3" w14:textId="77777777">
            <w:pPr>
              <w:spacing w:after="0"/>
              <w:jc w:val="center"/>
              <w:rPr>
                <w:rFonts w:eastAsia="Times New Roman" w:cstheme="minorHAnsi"/>
                <w:bCs/>
                <w:color w:val="000000"/>
                <w:sz w:val="18"/>
                <w:szCs w:val="18"/>
              </w:rPr>
            </w:pPr>
          </w:p>
        </w:tc>
        <w:tc>
          <w:tcPr>
            <w:tcW w:w="2543" w:type="dxa"/>
            <w:shd w:val="clear" w:color="auto" w:fill="auto"/>
          </w:tcPr>
          <w:p w:rsidRPr="002B17C5" w:rsidR="009663BE" w:rsidP="00116460" w:rsidRDefault="009663BE" w14:paraId="0CB03CA7" w14:textId="77777777">
            <w:pPr>
              <w:spacing w:after="0"/>
              <w:rPr>
                <w:rFonts w:eastAsia="Times New Roman" w:cstheme="minorHAnsi"/>
                <w:bCs/>
                <w:color w:val="000000"/>
                <w:sz w:val="18"/>
                <w:szCs w:val="18"/>
              </w:rPr>
            </w:pPr>
          </w:p>
        </w:tc>
      </w:tr>
      <w:tr w:rsidRPr="002B17C5" w:rsidR="009663BE" w:rsidTr="001013C1" w14:paraId="635DD19B" w14:textId="77777777">
        <w:tc>
          <w:tcPr>
            <w:tcW w:w="1463" w:type="dxa"/>
            <w:gridSpan w:val="2"/>
            <w:shd w:val="clear" w:color="auto" w:fill="auto"/>
          </w:tcPr>
          <w:p w:rsidRPr="002B17C5" w:rsidR="009663BE" w:rsidP="00116460" w:rsidRDefault="009663BE" w14:paraId="66929C2F"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17E975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Something else</w:t>
            </w:r>
          </w:p>
        </w:tc>
        <w:tc>
          <w:tcPr>
            <w:tcW w:w="540" w:type="dxa"/>
            <w:shd w:val="clear" w:color="auto" w:fill="auto"/>
            <w:vAlign w:val="bottom"/>
          </w:tcPr>
          <w:p w:rsidRPr="002B17C5" w:rsidR="009663BE" w:rsidP="00116460" w:rsidRDefault="009663BE" w14:paraId="10816790"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F6EA932" w14:textId="77777777">
            <w:pPr>
              <w:spacing w:after="0"/>
              <w:rPr>
                <w:rFonts w:eastAsia="Times New Roman" w:cstheme="minorHAnsi"/>
                <w:bCs/>
                <w:color w:val="000000"/>
                <w:sz w:val="18"/>
                <w:szCs w:val="18"/>
              </w:rPr>
            </w:pPr>
          </w:p>
        </w:tc>
      </w:tr>
      <w:tr w:rsidRPr="002B17C5" w:rsidR="00A31DA6" w:rsidTr="001013C1" w14:paraId="4167B1EA" w14:textId="77777777">
        <w:tc>
          <w:tcPr>
            <w:tcW w:w="1463" w:type="dxa"/>
            <w:gridSpan w:val="2"/>
            <w:shd w:val="clear" w:color="auto" w:fill="auto"/>
          </w:tcPr>
          <w:p w:rsidRPr="002B17C5" w:rsidR="00A31DA6" w:rsidP="00116460" w:rsidRDefault="00A31DA6" w14:paraId="5A127488" w14:textId="77777777">
            <w:pPr>
              <w:spacing w:after="0"/>
              <w:rPr>
                <w:rFonts w:eastAsia="Times New Roman" w:cstheme="minorHAnsi"/>
                <w:color w:val="000000"/>
                <w:sz w:val="18"/>
                <w:szCs w:val="18"/>
              </w:rPr>
            </w:pPr>
          </w:p>
        </w:tc>
        <w:tc>
          <w:tcPr>
            <w:tcW w:w="5737" w:type="dxa"/>
            <w:shd w:val="clear" w:color="auto" w:fill="auto"/>
            <w:vAlign w:val="bottom"/>
          </w:tcPr>
          <w:p w:rsidR="00A31DA6" w:rsidP="00116460" w:rsidRDefault="00A31DA6" w14:paraId="110D71C1" w14:textId="75636E79">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N</w:t>
            </w:r>
            <w:r w:rsidR="007A0F8E">
              <w:rPr>
                <w:rFonts w:eastAsia="Times New Roman" w:cstheme="minorHAnsi"/>
                <w:color w:val="000000"/>
                <w:sz w:val="18"/>
                <w:szCs w:val="18"/>
              </w:rPr>
              <w:t>o</w:t>
            </w:r>
            <w:r w:rsidR="002B1E36">
              <w:rPr>
                <w:rFonts w:eastAsia="Times New Roman" w:cstheme="minorHAnsi"/>
                <w:color w:val="000000"/>
                <w:sz w:val="18"/>
                <w:szCs w:val="18"/>
              </w:rPr>
              <w:t xml:space="preserve"> changes </w:t>
            </w:r>
            <w:r w:rsidR="007A0F8E">
              <w:rPr>
                <w:rFonts w:eastAsia="Times New Roman" w:cstheme="minorHAnsi"/>
                <w:color w:val="000000"/>
                <w:sz w:val="18"/>
                <w:szCs w:val="18"/>
              </w:rPr>
              <w:t>ne</w:t>
            </w:r>
            <w:r w:rsidR="002B1E36">
              <w:rPr>
                <w:rFonts w:eastAsia="Times New Roman" w:cstheme="minorHAnsi"/>
                <w:color w:val="000000"/>
                <w:sz w:val="18"/>
                <w:szCs w:val="18"/>
              </w:rPr>
              <w:t>eded</w:t>
            </w:r>
          </w:p>
        </w:tc>
        <w:tc>
          <w:tcPr>
            <w:tcW w:w="540" w:type="dxa"/>
            <w:shd w:val="clear" w:color="auto" w:fill="auto"/>
            <w:vAlign w:val="bottom"/>
          </w:tcPr>
          <w:p w:rsidRPr="002B17C5" w:rsidR="00A31DA6" w:rsidP="00116460" w:rsidRDefault="00A31DA6" w14:paraId="4BD1C59D" w14:textId="77777777">
            <w:pPr>
              <w:spacing w:after="0"/>
              <w:jc w:val="right"/>
              <w:rPr>
                <w:rFonts w:eastAsia="Times New Roman" w:cstheme="minorHAnsi"/>
                <w:bCs/>
                <w:color w:val="000000"/>
                <w:sz w:val="18"/>
                <w:szCs w:val="18"/>
              </w:rPr>
            </w:pPr>
          </w:p>
        </w:tc>
        <w:tc>
          <w:tcPr>
            <w:tcW w:w="2543" w:type="dxa"/>
            <w:shd w:val="clear" w:color="auto" w:fill="auto"/>
          </w:tcPr>
          <w:p w:rsidRPr="002B17C5" w:rsidR="00A31DA6" w:rsidP="00116460" w:rsidRDefault="00A31DA6" w14:paraId="49970355" w14:textId="77777777">
            <w:pPr>
              <w:spacing w:after="0"/>
              <w:rPr>
                <w:rFonts w:eastAsia="Times New Roman" w:cstheme="minorHAnsi"/>
                <w:bCs/>
                <w:color w:val="000000"/>
                <w:sz w:val="18"/>
                <w:szCs w:val="18"/>
              </w:rPr>
            </w:pPr>
          </w:p>
        </w:tc>
      </w:tr>
      <w:tr w:rsidRPr="002B17C5" w:rsidR="004306F1" w:rsidTr="001013C1" w14:paraId="7E060228" w14:textId="77777777">
        <w:trPr>
          <w:gridBefore w:val="1"/>
          <w:wBefore w:w="23" w:type="dxa"/>
        </w:trPr>
        <w:tc>
          <w:tcPr>
            <w:tcW w:w="1440" w:type="dxa"/>
          </w:tcPr>
          <w:p w:rsidRPr="002B17C5" w:rsidR="004306F1" w:rsidP="00DE4F3D" w:rsidRDefault="004306F1" w14:paraId="7F969FA3" w14:textId="77777777">
            <w:pPr>
              <w:spacing w:after="0"/>
              <w:rPr>
                <w:rFonts w:eastAsia="Times New Roman" w:cstheme="minorHAnsi"/>
                <w:color w:val="000000"/>
                <w:sz w:val="18"/>
                <w:szCs w:val="18"/>
              </w:rPr>
            </w:pPr>
          </w:p>
        </w:tc>
        <w:tc>
          <w:tcPr>
            <w:tcW w:w="5737" w:type="dxa"/>
            <w:vAlign w:val="bottom"/>
          </w:tcPr>
          <w:p w:rsidRPr="002B17C5" w:rsidR="004306F1" w:rsidP="00DE4F3D" w:rsidRDefault="004306F1" w14:paraId="50771FA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4306F1" w:rsidP="00DE4F3D" w:rsidRDefault="00B95BCB" w14:paraId="05056797" w14:textId="130ACB63">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3C5749">
              <w:rPr>
                <w:rFonts w:eastAsia="Times New Roman" w:cstheme="minorHAnsi"/>
                <w:color w:val="808080" w:themeColor="background1" w:themeShade="80"/>
                <w:sz w:val="18"/>
                <w:szCs w:val="18"/>
              </w:rPr>
              <w:t>9</w:t>
            </w:r>
          </w:p>
        </w:tc>
        <w:tc>
          <w:tcPr>
            <w:tcW w:w="2543" w:type="dxa"/>
          </w:tcPr>
          <w:p w:rsidRPr="002B17C5" w:rsidR="004306F1" w:rsidP="00DE4F3D" w:rsidRDefault="004306F1" w14:paraId="3B63C840" w14:textId="77777777">
            <w:pPr>
              <w:spacing w:after="0"/>
              <w:rPr>
                <w:rFonts w:eastAsia="Times New Roman" w:cstheme="minorHAnsi"/>
                <w:color w:val="808080" w:themeColor="background1" w:themeShade="80"/>
                <w:sz w:val="18"/>
                <w:szCs w:val="18"/>
              </w:rPr>
            </w:pPr>
          </w:p>
        </w:tc>
      </w:tr>
      <w:tr w:rsidRPr="002B17C5" w:rsidR="004306F1" w:rsidTr="001013C1" w14:paraId="5DD419ED" w14:textId="77777777">
        <w:trPr>
          <w:gridBefore w:val="1"/>
          <w:wBefore w:w="23" w:type="dxa"/>
        </w:trPr>
        <w:tc>
          <w:tcPr>
            <w:tcW w:w="1440" w:type="dxa"/>
          </w:tcPr>
          <w:p w:rsidRPr="002B17C5" w:rsidR="004306F1" w:rsidP="00DE4F3D" w:rsidRDefault="004306F1" w14:paraId="478DC09A" w14:textId="77777777">
            <w:pPr>
              <w:spacing w:after="0"/>
              <w:rPr>
                <w:rFonts w:eastAsia="Times New Roman" w:cstheme="minorHAnsi"/>
                <w:color w:val="000000"/>
                <w:sz w:val="18"/>
                <w:szCs w:val="18"/>
              </w:rPr>
            </w:pPr>
          </w:p>
        </w:tc>
        <w:tc>
          <w:tcPr>
            <w:tcW w:w="5737" w:type="dxa"/>
            <w:vAlign w:val="bottom"/>
          </w:tcPr>
          <w:p w:rsidRPr="002B17C5" w:rsidR="004306F1" w:rsidP="00DE4F3D" w:rsidRDefault="004306F1" w14:paraId="2422A86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4306F1" w:rsidP="00DE4F3D" w:rsidRDefault="00B95BCB" w14:paraId="60A2D300" w14:textId="20293E7A">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3C5749">
              <w:rPr>
                <w:rFonts w:eastAsia="Times New Roman" w:cstheme="minorHAnsi"/>
                <w:color w:val="808080" w:themeColor="background1" w:themeShade="80"/>
                <w:sz w:val="18"/>
                <w:szCs w:val="18"/>
              </w:rPr>
              <w:t>7</w:t>
            </w:r>
          </w:p>
        </w:tc>
        <w:tc>
          <w:tcPr>
            <w:tcW w:w="2543" w:type="dxa"/>
          </w:tcPr>
          <w:p w:rsidRPr="002B17C5" w:rsidR="004306F1" w:rsidP="00DE4F3D" w:rsidRDefault="004306F1" w14:paraId="61859C90" w14:textId="77777777">
            <w:pPr>
              <w:spacing w:after="0"/>
              <w:rPr>
                <w:rFonts w:eastAsia="Times New Roman" w:cstheme="minorHAnsi"/>
                <w:color w:val="808080" w:themeColor="background1" w:themeShade="80"/>
                <w:sz w:val="18"/>
                <w:szCs w:val="18"/>
              </w:rPr>
            </w:pPr>
          </w:p>
        </w:tc>
      </w:tr>
      <w:bookmarkEnd w:id="848"/>
    </w:tbl>
    <w:p w:rsidRPr="002B17C5" w:rsidR="004306F1" w:rsidP="00DE4F3D" w:rsidRDefault="004306F1" w14:paraId="2F440ABB" w14:textId="3555A993">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9"/>
        <w:gridCol w:w="8849"/>
      </w:tblGrid>
      <w:tr w:rsidRPr="002B17C5" w:rsidR="008B3077" w:rsidTr="00E15C56" w14:paraId="61F13040" w14:textId="77777777">
        <w:trPr>
          <w:trHeight w:val="300"/>
        </w:trPr>
        <w:tc>
          <w:tcPr>
            <w:tcW w:w="1295" w:type="dxa"/>
            <w:noWrap/>
          </w:tcPr>
          <w:p w:rsidRPr="00FD6C64" w:rsidR="008B3077" w:rsidP="00DE4F3D" w:rsidRDefault="008B3077" w14:paraId="3F5B3D36" w14:textId="45743F10">
            <w:pPr>
              <w:spacing w:after="0"/>
              <w:ind w:right="-91"/>
              <w:rPr>
                <w:rFonts w:eastAsia="Times New Roman" w:cstheme="minorHAnsi"/>
                <w:b/>
                <w:bCs/>
                <w:sz w:val="18"/>
                <w:szCs w:val="18"/>
                <w:highlight w:val="lightGray"/>
              </w:rPr>
            </w:pPr>
            <w:r w:rsidRPr="00FD6C64">
              <w:rPr>
                <w:rFonts w:eastAsia="Times New Roman" w:cstheme="minorHAnsi"/>
                <w:b/>
                <w:bCs/>
                <w:sz w:val="18"/>
                <w:szCs w:val="18"/>
                <w:highlight w:val="lightGray"/>
              </w:rPr>
              <w:t>Check_PA</w:t>
            </w:r>
            <w:r w:rsidRPr="00FD6C64" w:rsidR="00D930A2">
              <w:rPr>
                <w:rFonts w:eastAsia="Times New Roman" w:cstheme="minorHAnsi"/>
                <w:b/>
                <w:bCs/>
                <w:sz w:val="18"/>
                <w:szCs w:val="18"/>
                <w:highlight w:val="lightGray"/>
              </w:rPr>
              <w:t>9</w:t>
            </w:r>
            <w:r w:rsidRPr="00FD6C64">
              <w:rPr>
                <w:rFonts w:eastAsia="Times New Roman" w:cstheme="minorHAnsi"/>
                <w:b/>
                <w:bCs/>
                <w:sz w:val="18"/>
                <w:szCs w:val="18"/>
                <w:highlight w:val="lightGray"/>
              </w:rPr>
              <w:t>spec.</w:t>
            </w:r>
          </w:p>
        </w:tc>
        <w:tc>
          <w:tcPr>
            <w:tcW w:w="8983" w:type="dxa"/>
          </w:tcPr>
          <w:p w:rsidRPr="00FD6C64" w:rsidR="008B3077" w:rsidP="00DE4F3D" w:rsidRDefault="008B3077" w14:paraId="2A4818BC" w14:textId="107B9F34">
            <w:pPr>
              <w:spacing w:after="0"/>
              <w:rPr>
                <w:rFonts w:eastAsia="Times New Roman" w:cstheme="minorHAnsi"/>
                <w:sz w:val="18"/>
                <w:szCs w:val="18"/>
                <w:highlight w:val="lightGray"/>
              </w:rPr>
            </w:pPr>
            <w:r w:rsidRPr="00FD6C64">
              <w:rPr>
                <w:rFonts w:eastAsia="Times New Roman" w:cstheme="minorHAnsi"/>
                <w:sz w:val="18"/>
                <w:szCs w:val="18"/>
                <w:highlight w:val="lightGray"/>
              </w:rPr>
              <w:t>If R reports ‘Something else' (</w:t>
            </w:r>
            <w:r w:rsidRPr="00FD6C64" w:rsidR="003C5749">
              <w:rPr>
                <w:rFonts w:eastAsia="Times New Roman" w:cstheme="minorHAnsi"/>
                <w:sz w:val="18"/>
                <w:szCs w:val="18"/>
                <w:highlight w:val="lightGray"/>
              </w:rPr>
              <w:t>PA</w:t>
            </w:r>
            <w:r w:rsidRPr="00FD6C64" w:rsidR="00D930A2">
              <w:rPr>
                <w:rFonts w:eastAsia="Times New Roman" w:cstheme="minorHAnsi"/>
                <w:sz w:val="18"/>
                <w:szCs w:val="18"/>
                <w:highlight w:val="lightGray"/>
              </w:rPr>
              <w:t>9</w:t>
            </w:r>
            <w:r w:rsidRPr="00FD6C64" w:rsidR="00AC535D">
              <w:rPr>
                <w:rFonts w:eastAsia="Times New Roman" w:cstheme="minorHAnsi"/>
                <w:sz w:val="18"/>
                <w:szCs w:val="18"/>
                <w:highlight w:val="lightGray"/>
              </w:rPr>
              <w:t xml:space="preserve">(22) </w:t>
            </w:r>
            <w:r w:rsidRPr="00FD6C64" w:rsidR="003C5749">
              <w:rPr>
                <w:rFonts w:eastAsia="Times New Roman" w:cstheme="minorHAnsi"/>
                <w:sz w:val="18"/>
                <w:szCs w:val="18"/>
                <w:highlight w:val="lightGray"/>
              </w:rPr>
              <w:t>[</w:t>
            </w:r>
            <w:r w:rsidRPr="00FD6C64" w:rsidR="00AC535D">
              <w:rPr>
                <w:rFonts w:eastAsia="Times New Roman" w:cstheme="minorHAnsi"/>
                <w:bCs/>
                <w:color w:val="000000"/>
                <w:sz w:val="18"/>
                <w:szCs w:val="18"/>
                <w:highlight w:val="lightGray"/>
              </w:rPr>
              <w:t xml:space="preserve">SSPIMP(22)] </w:t>
            </w:r>
            <w:r w:rsidRPr="00FD6C64">
              <w:rPr>
                <w:rFonts w:eastAsia="Times New Roman" w:cstheme="minorHAnsi"/>
                <w:sz w:val="18"/>
                <w:szCs w:val="18"/>
                <w:highlight w:val="lightGray"/>
              </w:rPr>
              <w:t xml:space="preserve">EQ 1), go to </w:t>
            </w:r>
            <w:r w:rsidRPr="00FD6C64" w:rsidR="00AC535D">
              <w:rPr>
                <w:rFonts w:eastAsia="Times New Roman" w:cstheme="minorHAnsi"/>
                <w:sz w:val="18"/>
                <w:szCs w:val="18"/>
                <w:highlight w:val="lightGray"/>
              </w:rPr>
              <w:t>PA</w:t>
            </w:r>
            <w:r w:rsidRPr="00FD6C64" w:rsidR="00D930A2">
              <w:rPr>
                <w:rFonts w:eastAsia="Times New Roman" w:cstheme="minorHAnsi"/>
                <w:sz w:val="18"/>
                <w:szCs w:val="18"/>
                <w:highlight w:val="lightGray"/>
              </w:rPr>
              <w:t>9</w:t>
            </w:r>
            <w:r w:rsidRPr="00FD6C64" w:rsidR="00AC535D">
              <w:rPr>
                <w:rFonts w:eastAsia="Times New Roman" w:cstheme="minorHAnsi"/>
                <w:sz w:val="18"/>
                <w:szCs w:val="18"/>
                <w:highlight w:val="lightGray"/>
              </w:rPr>
              <w:t>spec[SSPIMP_S]</w:t>
            </w:r>
            <w:r w:rsidRPr="00FD6C64">
              <w:rPr>
                <w:rFonts w:eastAsia="Times New Roman" w:cstheme="minorHAnsi"/>
                <w:sz w:val="18"/>
                <w:szCs w:val="18"/>
                <w:highlight w:val="lightGray"/>
              </w:rPr>
              <w:t xml:space="preserve">.  </w:t>
            </w:r>
          </w:p>
          <w:p w:rsidRPr="00FD6C64" w:rsidR="008B3077" w:rsidP="00DE4F3D" w:rsidRDefault="008B3077" w14:paraId="2AE9AF27" w14:textId="719744CF">
            <w:pPr>
              <w:spacing w:after="0"/>
              <w:rPr>
                <w:rFonts w:eastAsia="Times New Roman" w:cstheme="minorHAnsi"/>
                <w:sz w:val="18"/>
                <w:szCs w:val="18"/>
                <w:highlight w:val="lightGray"/>
              </w:rPr>
            </w:pPr>
            <w:r w:rsidRPr="00FD6C64">
              <w:rPr>
                <w:rFonts w:eastAsia="Times New Roman" w:cstheme="minorHAnsi"/>
                <w:sz w:val="18"/>
                <w:szCs w:val="18"/>
                <w:highlight w:val="lightGray"/>
              </w:rPr>
              <w:t xml:space="preserve">Else, go to </w:t>
            </w:r>
            <w:r w:rsidRPr="00FD6C64" w:rsidR="001D7E55">
              <w:rPr>
                <w:rFonts w:eastAsia="Times New Roman" w:cstheme="minorHAnsi"/>
                <w:sz w:val="18"/>
                <w:szCs w:val="18"/>
                <w:highlight w:val="lightGray"/>
              </w:rPr>
              <w:t>E_TIME4</w:t>
            </w:r>
            <w:r w:rsidRPr="00FD6C64">
              <w:rPr>
                <w:rFonts w:eastAsia="Times New Roman" w:cstheme="minorHAnsi"/>
                <w:sz w:val="18"/>
                <w:szCs w:val="18"/>
                <w:highlight w:val="lightGray"/>
              </w:rPr>
              <w:t xml:space="preserve">. </w:t>
            </w:r>
          </w:p>
        </w:tc>
      </w:tr>
    </w:tbl>
    <w:p w:rsidRPr="002B17C5" w:rsidR="00A131AC" w:rsidP="00DE4F3D" w:rsidRDefault="00A131AC" w14:paraId="75748C61" w14:textId="6E05A20A">
      <w:pPr>
        <w:spacing w:after="0"/>
        <w:rPr>
          <w:rFonts w:cstheme="minorHAnsi"/>
          <w:sz w:val="18"/>
          <w:szCs w:val="18"/>
        </w:rPr>
      </w:pPr>
    </w:p>
    <w:tbl>
      <w:tblPr>
        <w:tblW w:w="10278" w:type="dxa"/>
        <w:tblLayout w:type="fixed"/>
        <w:tblLook w:val="04A0" w:firstRow="1" w:lastRow="0" w:firstColumn="1" w:lastColumn="0" w:noHBand="0" w:noVBand="1"/>
      </w:tblPr>
      <w:tblGrid>
        <w:gridCol w:w="1458"/>
        <w:gridCol w:w="8820"/>
      </w:tblGrid>
      <w:tr w:rsidRPr="002B17C5" w:rsidR="008B3077" w:rsidTr="00E15C56" w14:paraId="4E486A1E" w14:textId="77777777">
        <w:tc>
          <w:tcPr>
            <w:tcW w:w="1458" w:type="dxa"/>
            <w:vAlign w:val="bottom"/>
          </w:tcPr>
          <w:p w:rsidRPr="002B17C5" w:rsidR="008B3077" w:rsidP="00DE4F3D" w:rsidRDefault="009550C1" w14:paraId="1083A1BC" w14:textId="52B2F6E3">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4E7A41">
              <w:rPr>
                <w:rFonts w:eastAsia="Times New Roman" w:cstheme="minorHAnsi"/>
                <w:b/>
                <w:bCs/>
                <w:color w:val="000000"/>
                <w:sz w:val="18"/>
                <w:szCs w:val="18"/>
              </w:rPr>
              <w:t>9</w:t>
            </w:r>
            <w:r w:rsidRPr="002B17C5">
              <w:rPr>
                <w:rFonts w:eastAsia="Times New Roman" w:cstheme="minorHAnsi"/>
                <w:b/>
                <w:bCs/>
                <w:color w:val="000000"/>
                <w:sz w:val="18"/>
                <w:szCs w:val="18"/>
              </w:rPr>
              <w:t>spec</w:t>
            </w:r>
            <w:r w:rsidRPr="002B17C5" w:rsidR="008B3077">
              <w:rPr>
                <w:rFonts w:eastAsia="Times New Roman" w:cstheme="minorHAnsi"/>
                <w:b/>
                <w:bCs/>
                <w:color w:val="000000"/>
                <w:sz w:val="18"/>
                <w:szCs w:val="18"/>
              </w:rPr>
              <w:t>.</w:t>
            </w:r>
          </w:p>
        </w:tc>
        <w:tc>
          <w:tcPr>
            <w:tcW w:w="8820" w:type="dxa"/>
            <w:vAlign w:val="bottom"/>
          </w:tcPr>
          <w:p w:rsidRPr="002B17C5" w:rsidR="008B3077" w:rsidP="00DE4F3D" w:rsidRDefault="008B3077" w14:paraId="24E05C7A" w14:textId="3C63D614">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Type in other services to improve at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8B3077" w:rsidTr="00E15C56" w14:paraId="721058DE" w14:textId="77777777">
        <w:tc>
          <w:tcPr>
            <w:tcW w:w="1458" w:type="dxa"/>
            <w:vAlign w:val="bottom"/>
          </w:tcPr>
          <w:p w:rsidRPr="002B17C5" w:rsidR="008B3077" w:rsidP="00DE4F3D" w:rsidRDefault="004D7854" w14:paraId="4B1BEAC6" w14:textId="312E66CA">
            <w:pPr>
              <w:spacing w:after="0"/>
              <w:rPr>
                <w:rFonts w:eastAsia="Times New Roman" w:cstheme="minorHAnsi"/>
                <w:bCs/>
                <w:color w:val="000000"/>
                <w:sz w:val="18"/>
                <w:szCs w:val="18"/>
              </w:rPr>
            </w:pPr>
            <w:r>
              <w:rPr>
                <w:rFonts w:eastAsia="Times New Roman" w:cstheme="minorHAnsi"/>
                <w:bCs/>
                <w:color w:val="000000"/>
                <w:sz w:val="18"/>
                <w:szCs w:val="18"/>
              </w:rPr>
              <w:t>SSPIMP_S</w:t>
            </w:r>
          </w:p>
        </w:tc>
        <w:tc>
          <w:tcPr>
            <w:tcW w:w="8820" w:type="dxa"/>
            <w:vAlign w:val="bottom"/>
          </w:tcPr>
          <w:p w:rsidRPr="002B17C5" w:rsidR="008B3077" w:rsidP="00DE4F3D" w:rsidRDefault="008B3077" w14:paraId="090A7AA9" w14:textId="386F2C1D">
            <w:pPr>
              <w:spacing w:after="0"/>
              <w:rPr>
                <w:rFonts w:eastAsia="Times New Roman" w:cstheme="minorHAnsi"/>
                <w:color w:val="000000"/>
                <w:sz w:val="18"/>
                <w:szCs w:val="18"/>
              </w:rPr>
            </w:pPr>
            <w:r w:rsidRPr="002B17C5">
              <w:rPr>
                <w:rFonts w:eastAsia="Times New Roman" w:cstheme="minorHAnsi"/>
                <w:color w:val="000000"/>
                <w:sz w:val="18"/>
                <w:szCs w:val="18"/>
              </w:rPr>
              <w:t>Other services for improvement</w:t>
            </w:r>
          </w:p>
        </w:tc>
      </w:tr>
      <w:tr w:rsidRPr="002B17C5" w:rsidR="008B3077" w:rsidTr="00E15C56" w14:paraId="09BFEFC7" w14:textId="77777777">
        <w:tc>
          <w:tcPr>
            <w:tcW w:w="1458" w:type="dxa"/>
          </w:tcPr>
          <w:p w:rsidRPr="002B17C5" w:rsidR="008B3077" w:rsidP="00DE4F3D" w:rsidRDefault="008B3077" w14:paraId="782E34AE" w14:textId="77777777">
            <w:pPr>
              <w:spacing w:after="0"/>
              <w:rPr>
                <w:rFonts w:eastAsia="Times New Roman" w:cstheme="minorHAnsi"/>
                <w:color w:val="000000"/>
                <w:sz w:val="18"/>
                <w:szCs w:val="18"/>
              </w:rPr>
            </w:pPr>
          </w:p>
        </w:tc>
        <w:tc>
          <w:tcPr>
            <w:tcW w:w="8820" w:type="dxa"/>
          </w:tcPr>
          <w:p w:rsidRPr="002B17C5" w:rsidR="008B3077" w:rsidP="00DE4F3D" w:rsidRDefault="008B3077" w14:paraId="1FA7F71E"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B3077" w:rsidTr="00E15C56" w14:paraId="0809E4F8" w14:textId="77777777">
        <w:tc>
          <w:tcPr>
            <w:tcW w:w="1458" w:type="dxa"/>
          </w:tcPr>
          <w:p w:rsidRPr="002B17C5" w:rsidR="008B3077" w:rsidP="00DE4F3D" w:rsidRDefault="008B3077" w14:paraId="235E4969" w14:textId="77777777">
            <w:pPr>
              <w:spacing w:after="0"/>
              <w:rPr>
                <w:rFonts w:eastAsia="Times New Roman" w:cstheme="minorHAnsi"/>
                <w:color w:val="000000"/>
                <w:sz w:val="18"/>
                <w:szCs w:val="18"/>
              </w:rPr>
            </w:pPr>
          </w:p>
        </w:tc>
        <w:tc>
          <w:tcPr>
            <w:tcW w:w="8820" w:type="dxa"/>
            <w:vAlign w:val="bottom"/>
          </w:tcPr>
          <w:p w:rsidRPr="002B17C5" w:rsidR="008B3077" w:rsidP="00DE4F3D" w:rsidRDefault="008B3077" w14:paraId="733309BF"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r w:rsidRPr="002B17C5" w:rsidR="00190A12" w:rsidTr="00E15C56" w14:paraId="57F27D43" w14:textId="77777777">
        <w:tc>
          <w:tcPr>
            <w:tcW w:w="1458" w:type="dxa"/>
          </w:tcPr>
          <w:p w:rsidRPr="002B17C5" w:rsidR="00190A12" w:rsidP="00DE4F3D" w:rsidRDefault="00190A12" w14:paraId="2B6BA368" w14:textId="77777777">
            <w:pPr>
              <w:spacing w:after="0"/>
              <w:rPr>
                <w:rFonts w:eastAsia="Times New Roman" w:cstheme="minorHAnsi"/>
                <w:color w:val="000000"/>
                <w:sz w:val="18"/>
                <w:szCs w:val="18"/>
              </w:rPr>
            </w:pPr>
          </w:p>
        </w:tc>
        <w:tc>
          <w:tcPr>
            <w:tcW w:w="8820" w:type="dxa"/>
            <w:vAlign w:val="bottom"/>
          </w:tcPr>
          <w:p w:rsidR="00190A12" w:rsidP="00190A12" w:rsidRDefault="00190A12" w14:paraId="6F6E5F76" w14:textId="77777777">
            <w:pPr>
              <w:tabs>
                <w:tab w:val="right" w:leader="dot" w:pos="5760"/>
              </w:tabs>
              <w:spacing w:after="0"/>
              <w:rPr>
                <w:rFonts w:eastAsia="Times New Roman" w:cstheme="minorHAnsi"/>
                <w:sz w:val="18"/>
                <w:szCs w:val="18"/>
                <w:u w:val="single"/>
              </w:rPr>
            </w:pPr>
            <w:r w:rsidRPr="004E6F74">
              <w:rPr>
                <w:rFonts w:eastAsia="Times New Roman" w:cstheme="minorHAnsi"/>
                <w:sz w:val="18"/>
                <w:szCs w:val="18"/>
                <w:u w:val="single"/>
              </w:rPr>
              <w:t>Filter:</w:t>
            </w:r>
          </w:p>
          <w:p w:rsidRPr="002B17C5" w:rsidR="00190A12" w:rsidP="00DE4F3D" w:rsidRDefault="00CF06B4" w14:paraId="5B68A0ED" w14:textId="20085020">
            <w:pPr>
              <w:spacing w:after="0"/>
              <w:rPr>
                <w:rFonts w:eastAsia="Times New Roman" w:cstheme="minorHAnsi"/>
                <w:color w:val="000000"/>
                <w:sz w:val="18"/>
                <w:szCs w:val="18"/>
              </w:rPr>
            </w:pPr>
            <w:r w:rsidRPr="002B17C5">
              <w:rPr>
                <w:rFonts w:eastAsia="Times New Roman" w:cstheme="minorHAnsi"/>
                <w:sz w:val="18"/>
                <w:szCs w:val="18"/>
              </w:rPr>
              <w:t>If R reports ‘Something else' (</w:t>
            </w:r>
            <w:r>
              <w:rPr>
                <w:rFonts w:eastAsia="Times New Roman" w:cstheme="minorHAnsi"/>
                <w:sz w:val="18"/>
                <w:szCs w:val="18"/>
              </w:rPr>
              <w:t>PA9(22) [</w:t>
            </w:r>
            <w:r>
              <w:rPr>
                <w:rFonts w:eastAsia="Times New Roman" w:cstheme="minorHAnsi"/>
                <w:bCs/>
                <w:color w:val="000000"/>
                <w:sz w:val="18"/>
                <w:szCs w:val="18"/>
              </w:rPr>
              <w:t>SSPIMP(22)]</w:t>
            </w:r>
            <w:r w:rsidRPr="002B17C5">
              <w:rPr>
                <w:rFonts w:eastAsia="Times New Roman" w:cstheme="minorHAnsi"/>
                <w:bCs/>
                <w:color w:val="000000"/>
                <w:sz w:val="18"/>
                <w:szCs w:val="18"/>
              </w:rPr>
              <w:t xml:space="preserve"> </w:t>
            </w:r>
            <w:r w:rsidRPr="002B17C5">
              <w:rPr>
                <w:rFonts w:eastAsia="Times New Roman" w:cstheme="minorHAnsi"/>
                <w:sz w:val="18"/>
                <w:szCs w:val="18"/>
              </w:rPr>
              <w:t>EQ 1)</w:t>
            </w:r>
          </w:p>
        </w:tc>
      </w:tr>
    </w:tbl>
    <w:p w:rsidRPr="002B17C5" w:rsidR="001A7B5E" w:rsidRDefault="001A7B5E" w14:paraId="56ECC430" w14:textId="2917AF55">
      <w:pPr>
        <w:spacing w:after="0"/>
        <w:rPr>
          <w:rFonts w:cstheme="minorHAnsi"/>
          <w:sz w:val="18"/>
          <w:szCs w:val="18"/>
        </w:rPr>
      </w:pPr>
    </w:p>
    <w:p w:rsidR="00B61571" w:rsidRDefault="00B61571" w14:paraId="69000BC0" w14:textId="68A886B9">
      <w:pPr>
        <w:spacing w:after="160" w:line="259" w:lineRule="auto"/>
        <w:rPr>
          <w:rFonts w:cstheme="minorHAnsi"/>
          <w:sz w:val="18"/>
          <w:szCs w:val="18"/>
        </w:rPr>
      </w:pPr>
      <w:bookmarkStart w:name="_Toc391632848" w:id="849"/>
      <w:bookmarkStart w:name="_Toc401144453" w:id="850"/>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3DD12311" w14:textId="77777777">
        <w:tc>
          <w:tcPr>
            <w:tcW w:w="1463" w:type="dxa"/>
            <w:vAlign w:val="bottom"/>
          </w:tcPr>
          <w:p w:rsidR="00B61571" w:rsidP="008A253F" w:rsidRDefault="00B61571" w14:paraId="577C3928" w14:textId="1342F772">
            <w:pPr>
              <w:spacing w:after="0"/>
              <w:rPr>
                <w:rFonts w:eastAsia="Times New Roman" w:cstheme="minorHAnsi"/>
                <w:b/>
                <w:bCs/>
                <w:color w:val="000000"/>
                <w:sz w:val="18"/>
                <w:szCs w:val="18"/>
              </w:rPr>
            </w:pPr>
            <w:r>
              <w:rPr>
                <w:rFonts w:eastAsia="Times New Roman" w:cstheme="minorHAnsi"/>
                <w:b/>
                <w:bCs/>
                <w:color w:val="000000"/>
                <w:sz w:val="18"/>
                <w:szCs w:val="18"/>
              </w:rPr>
              <w:t>CALC_E_TIME4</w:t>
            </w:r>
          </w:p>
          <w:p w:rsidRPr="002B17C5" w:rsidR="00B61571" w:rsidP="008A253F" w:rsidRDefault="00B61571" w14:paraId="53A99DDB"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2D19AABC" w14:textId="36B64778">
            <w:pPr>
              <w:spacing w:after="0"/>
              <w:rPr>
                <w:rFonts w:eastAsia="Times New Roman" w:cstheme="minorHAnsi"/>
                <w:b/>
                <w:bCs/>
                <w:color w:val="000000"/>
                <w:sz w:val="18"/>
                <w:szCs w:val="18"/>
              </w:rPr>
            </w:pPr>
            <w:r>
              <w:rPr>
                <w:rFonts w:eastAsia="Times New Roman" w:cstheme="minorHAnsi"/>
                <w:b/>
                <w:bCs/>
                <w:color w:val="000000"/>
                <w:sz w:val="18"/>
                <w:szCs w:val="18"/>
              </w:rPr>
              <w:t xml:space="preserve">End time </w:t>
            </w:r>
            <w:r w:rsidR="004E7A41">
              <w:rPr>
                <w:rFonts w:eastAsia="Times New Roman" w:cstheme="minorHAnsi"/>
                <w:b/>
                <w:bCs/>
                <w:color w:val="000000"/>
                <w:sz w:val="18"/>
                <w:szCs w:val="18"/>
              </w:rPr>
              <w:t>of questionnaire</w:t>
            </w:r>
            <w:r>
              <w:rPr>
                <w:rFonts w:eastAsia="Times New Roman" w:cstheme="minorHAnsi"/>
                <w:b/>
                <w:bCs/>
                <w:color w:val="000000"/>
                <w:sz w:val="18"/>
                <w:szCs w:val="18"/>
              </w:rPr>
              <w:t>. Automatic hidden variable.</w:t>
            </w:r>
          </w:p>
        </w:tc>
        <w:tc>
          <w:tcPr>
            <w:tcW w:w="3600" w:type="dxa"/>
            <w:vAlign w:val="bottom"/>
          </w:tcPr>
          <w:p w:rsidRPr="002B17C5" w:rsidR="00B61571" w:rsidP="008A253F" w:rsidRDefault="00B61571" w14:paraId="4CB7AF69" w14:textId="77777777">
            <w:pPr>
              <w:spacing w:after="0"/>
              <w:rPr>
                <w:rFonts w:eastAsia="Times New Roman" w:cstheme="minorHAnsi"/>
                <w:b/>
                <w:bCs/>
                <w:color w:val="000000"/>
                <w:sz w:val="18"/>
                <w:szCs w:val="18"/>
              </w:rPr>
            </w:pPr>
          </w:p>
        </w:tc>
      </w:tr>
      <w:tr w:rsidRPr="002B17C5" w:rsidR="00B61571" w:rsidTr="008A253F" w14:paraId="7171B247" w14:textId="77777777">
        <w:tc>
          <w:tcPr>
            <w:tcW w:w="1463" w:type="dxa"/>
            <w:vAlign w:val="bottom"/>
          </w:tcPr>
          <w:p w:rsidRPr="002B17C5" w:rsidR="00B61571" w:rsidP="008A253F" w:rsidRDefault="00B61571" w14:paraId="1B3B0770" w14:textId="696F1E9D">
            <w:pPr>
              <w:spacing w:after="0"/>
              <w:rPr>
                <w:rFonts w:eastAsia="Times New Roman" w:cstheme="minorHAnsi"/>
                <w:b/>
                <w:bCs/>
                <w:color w:val="000000"/>
                <w:sz w:val="18"/>
                <w:szCs w:val="18"/>
              </w:rPr>
            </w:pPr>
            <w:r>
              <w:rPr>
                <w:rFonts w:eastAsia="Times New Roman" w:cstheme="minorHAnsi"/>
                <w:bCs/>
                <w:color w:val="000000"/>
                <w:sz w:val="18"/>
                <w:szCs w:val="18"/>
              </w:rPr>
              <w:t>E_TIME4</w:t>
            </w:r>
          </w:p>
        </w:tc>
        <w:tc>
          <w:tcPr>
            <w:tcW w:w="5220" w:type="dxa"/>
            <w:gridSpan w:val="2"/>
            <w:vAlign w:val="bottom"/>
          </w:tcPr>
          <w:p w:rsidRPr="002B17C5" w:rsidR="00B61571" w:rsidP="008A253F" w:rsidRDefault="00B61571" w14:paraId="4299195F" w14:textId="77777777">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066F2882" w14:textId="77777777">
            <w:pPr>
              <w:spacing w:after="0"/>
              <w:rPr>
                <w:rFonts w:eastAsia="Times New Roman" w:cstheme="minorHAnsi"/>
                <w:color w:val="000000"/>
                <w:sz w:val="18"/>
                <w:szCs w:val="18"/>
              </w:rPr>
            </w:pPr>
          </w:p>
        </w:tc>
      </w:tr>
      <w:tr w:rsidRPr="002B17C5" w:rsidR="00B61571" w:rsidTr="008A253F" w14:paraId="1BE12E5F" w14:textId="77777777">
        <w:tc>
          <w:tcPr>
            <w:tcW w:w="1463" w:type="dxa"/>
          </w:tcPr>
          <w:p w:rsidRPr="002B17C5" w:rsidR="00B61571" w:rsidP="008A253F" w:rsidRDefault="00B61571" w14:paraId="31D150B2"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46117CBA"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27EAD106"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7661AAC5" w14:textId="77777777">
            <w:pPr>
              <w:spacing w:after="0"/>
              <w:rPr>
                <w:rFonts w:eastAsia="Times New Roman" w:cstheme="minorHAnsi"/>
                <w:bCs/>
                <w:color w:val="000000"/>
                <w:sz w:val="18"/>
                <w:szCs w:val="18"/>
              </w:rPr>
            </w:pPr>
          </w:p>
        </w:tc>
      </w:tr>
    </w:tbl>
    <w:p w:rsidR="00FB1257" w:rsidRDefault="00FB1257" w14:paraId="327E01CD" w14:textId="784CD144">
      <w:pPr>
        <w:spacing w:after="160" w:line="259" w:lineRule="auto"/>
        <w:rPr>
          <w:rFonts w:cstheme="minorHAnsi"/>
          <w:sz w:val="18"/>
          <w:szCs w:val="18"/>
        </w:rPr>
      </w:pPr>
    </w:p>
    <w:p w:rsidR="00FB1257" w:rsidRDefault="00FB1257" w14:paraId="36051E0E" w14:textId="77777777">
      <w:pPr>
        <w:spacing w:after="160" w:line="259" w:lineRule="auto"/>
        <w:rPr>
          <w:rFonts w:cstheme="minorHAnsi"/>
          <w:sz w:val="18"/>
          <w:szCs w:val="18"/>
        </w:rPr>
      </w:pPr>
      <w:r>
        <w:rPr>
          <w:rFonts w:cstheme="minorHAnsi"/>
          <w:sz w:val="18"/>
          <w:szCs w:val="18"/>
        </w:rPr>
        <w:br w:type="page"/>
      </w:r>
    </w:p>
    <w:p w:rsidRPr="001013C1" w:rsidR="00B61571" w:rsidRDefault="00B61571" w14:paraId="57AF39E4" w14:textId="77777777">
      <w:pPr>
        <w:spacing w:after="160" w:line="259" w:lineRule="auto"/>
        <w:rPr>
          <w:rFonts w:cstheme="minorHAnsi"/>
          <w:sz w:val="18"/>
          <w:szCs w:val="18"/>
        </w:rPr>
      </w:pPr>
    </w:p>
    <w:p w:rsidR="00F40C2A" w:rsidP="00615821" w:rsidRDefault="00F40C2A" w14:paraId="43454A3F" w14:textId="0E21FF83">
      <w:pPr>
        <w:pStyle w:val="Heading1Q-aire"/>
        <w:spacing w:after="0"/>
        <w:outlineLvl w:val="0"/>
        <w:rPr>
          <w:rFonts w:cstheme="minorHAnsi"/>
          <w:sz w:val="18"/>
          <w:szCs w:val="18"/>
        </w:rPr>
      </w:pPr>
      <w:bookmarkStart w:name="_Toc65579803" w:id="851"/>
      <w:bookmarkStart w:name="_Toc38524395" w:id="852"/>
      <w:r w:rsidRPr="002B17C5">
        <w:rPr>
          <w:rFonts w:cstheme="minorHAnsi"/>
          <w:sz w:val="18"/>
          <w:szCs w:val="18"/>
        </w:rPr>
        <w:t>END OF SURVEY (END)</w:t>
      </w:r>
      <w:bookmarkEnd w:id="849"/>
      <w:bookmarkEnd w:id="850"/>
      <w:bookmarkEnd w:id="851"/>
      <w:bookmarkEnd w:id="852"/>
    </w:p>
    <w:p w:rsidR="007817B4" w:rsidP="00B0074F" w:rsidRDefault="007817B4" w14:paraId="44AB7D27" w14:textId="77777777">
      <w:pPr>
        <w:pStyle w:val="Heading1Q-aire"/>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10B83" w:rsidTr="00210B83" w14:paraId="2C20A1FC" w14:textId="77777777">
        <w:tc>
          <w:tcPr>
            <w:tcW w:w="1458" w:type="dxa"/>
            <w:vAlign w:val="bottom"/>
          </w:tcPr>
          <w:p w:rsidRPr="002B17C5" w:rsidR="00210B83" w:rsidP="00F6483A" w:rsidRDefault="00210B83" w14:paraId="44C37EF5" w14:textId="54774BEB">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Pr>
                <w:rFonts w:eastAsia="Times New Roman" w:cstheme="minorHAnsi"/>
                <w:b/>
                <w:bCs/>
                <w:color w:val="000000"/>
                <w:sz w:val="18"/>
                <w:szCs w:val="18"/>
              </w:rPr>
              <w:t>END</w:t>
            </w:r>
            <w:r w:rsidRPr="002B17C5">
              <w:rPr>
                <w:rFonts w:eastAsia="Times New Roman" w:cstheme="minorHAnsi"/>
                <w:b/>
                <w:bCs/>
                <w:color w:val="000000"/>
                <w:sz w:val="18"/>
                <w:szCs w:val="18"/>
              </w:rPr>
              <w:t>.</w:t>
            </w:r>
          </w:p>
        </w:tc>
        <w:tc>
          <w:tcPr>
            <w:tcW w:w="8820" w:type="dxa"/>
            <w:gridSpan w:val="3"/>
            <w:vAlign w:val="bottom"/>
          </w:tcPr>
          <w:p w:rsidRPr="008B4E5A" w:rsidR="00210B83" w:rsidP="00F6483A" w:rsidRDefault="00210B83" w14:paraId="1AEA5DE4" w14:textId="7205F159">
            <w:pPr>
              <w:spacing w:after="0"/>
              <w:rPr>
                <w:rFonts w:eastAsia="Times New Roman" w:cstheme="minorHAnsi"/>
                <w:bCs/>
                <w:color w:val="000000"/>
                <w:sz w:val="18"/>
                <w:szCs w:val="18"/>
              </w:rPr>
            </w:pPr>
            <w:r w:rsidRPr="008B4E5A">
              <w:rPr>
                <w:rFonts w:eastAsia="Times New Roman" w:cstheme="minorHAnsi"/>
                <w:bCs/>
                <w:color w:val="000000"/>
                <w:sz w:val="18"/>
                <w:szCs w:val="18"/>
              </w:rPr>
              <w:t xml:space="preserve">READ: “Thank you </w:t>
            </w:r>
            <w:r w:rsidR="00B95BCB">
              <w:rPr>
                <w:rFonts w:eastAsia="Times New Roman" w:cstheme="minorHAnsi"/>
                <w:bCs/>
                <w:color w:val="000000"/>
                <w:sz w:val="18"/>
                <w:szCs w:val="18"/>
              </w:rPr>
              <w:t xml:space="preserve">answering these questions and </w:t>
            </w:r>
            <w:r w:rsidRPr="008B4E5A">
              <w:rPr>
                <w:rFonts w:eastAsia="Times New Roman" w:cstheme="minorHAnsi"/>
                <w:bCs/>
                <w:color w:val="000000"/>
                <w:sz w:val="18"/>
                <w:szCs w:val="18"/>
              </w:rPr>
              <w:t xml:space="preserve">for your </w:t>
            </w:r>
            <w:r w:rsidR="002978BC">
              <w:rPr>
                <w:rFonts w:eastAsia="Times New Roman" w:cstheme="minorHAnsi"/>
                <w:bCs/>
                <w:color w:val="000000"/>
                <w:sz w:val="18"/>
                <w:szCs w:val="18"/>
              </w:rPr>
              <w:t>participation so far.</w:t>
            </w:r>
            <w:r w:rsidRPr="008B4E5A">
              <w:rPr>
                <w:rFonts w:eastAsia="Times New Roman" w:cstheme="minorHAnsi"/>
                <w:bCs/>
                <w:color w:val="000000"/>
                <w:sz w:val="18"/>
                <w:szCs w:val="18"/>
              </w:rPr>
              <w:t>"</w:t>
            </w:r>
          </w:p>
        </w:tc>
      </w:tr>
      <w:tr w:rsidRPr="002B17C5" w:rsidR="00F40C2A" w:rsidTr="00F40C2A" w14:paraId="15BBD385" w14:textId="77777777">
        <w:tc>
          <w:tcPr>
            <w:tcW w:w="1458" w:type="dxa"/>
            <w:vAlign w:val="bottom"/>
          </w:tcPr>
          <w:p w:rsidR="00D057CF" w:rsidP="00615821" w:rsidRDefault="00D057CF" w14:paraId="31F711D7" w14:textId="77777777">
            <w:pPr>
              <w:spacing w:after="0"/>
              <w:rPr>
                <w:rFonts w:eastAsia="Times New Roman" w:cstheme="minorHAnsi"/>
                <w:b/>
                <w:bCs/>
                <w:color w:val="000000"/>
                <w:sz w:val="18"/>
                <w:szCs w:val="18"/>
              </w:rPr>
            </w:pPr>
          </w:p>
          <w:p w:rsidRPr="002B17C5" w:rsidR="00F40C2A" w:rsidP="00615821" w:rsidRDefault="00F40C2A" w14:paraId="5C97117E" w14:textId="2B7B3D9A">
            <w:pPr>
              <w:spacing w:after="0"/>
              <w:rPr>
                <w:rFonts w:eastAsia="Times New Roman" w:cstheme="minorHAnsi"/>
                <w:b/>
                <w:bCs/>
                <w:color w:val="000000"/>
                <w:sz w:val="18"/>
                <w:szCs w:val="18"/>
              </w:rPr>
            </w:pPr>
            <w:r w:rsidRPr="002B17C5">
              <w:rPr>
                <w:rFonts w:eastAsia="Times New Roman" w:cstheme="minorHAnsi"/>
                <w:b/>
                <w:bCs/>
                <w:color w:val="000000"/>
                <w:sz w:val="18"/>
                <w:szCs w:val="18"/>
              </w:rPr>
              <w:t>END1.</w:t>
            </w:r>
          </w:p>
        </w:tc>
        <w:tc>
          <w:tcPr>
            <w:tcW w:w="8820" w:type="dxa"/>
            <w:gridSpan w:val="3"/>
            <w:vAlign w:val="bottom"/>
          </w:tcPr>
          <w:p w:rsidRPr="002B17C5" w:rsidR="00F40C2A" w:rsidP="00615821" w:rsidRDefault="007162BE" w14:paraId="2A86F042" w14:textId="01D430DD">
            <w:pPr>
              <w:spacing w:after="0"/>
              <w:rPr>
                <w:rFonts w:eastAsia="Times New Roman" w:cstheme="minorHAnsi"/>
                <w:b/>
                <w:bCs/>
                <w:color w:val="000000"/>
                <w:sz w:val="18"/>
                <w:szCs w:val="18"/>
              </w:rPr>
            </w:pPr>
            <w:r>
              <w:rPr>
                <w:rFonts w:eastAsia="Times New Roman" w:cstheme="minorHAnsi"/>
                <w:b/>
                <w:bCs/>
                <w:color w:val="000000"/>
                <w:sz w:val="18"/>
                <w:szCs w:val="18"/>
              </w:rPr>
              <w:t>INTERVIEWER</w:t>
            </w:r>
            <w:r w:rsidRPr="002B17C5" w:rsidR="00F40C2A">
              <w:rPr>
                <w:rFonts w:eastAsia="Times New Roman" w:cstheme="minorHAnsi"/>
                <w:b/>
                <w:bCs/>
                <w:color w:val="000000"/>
                <w:sz w:val="18"/>
                <w:szCs w:val="18"/>
              </w:rPr>
              <w:t>: Please confirm. Did the person complete the survey?</w:t>
            </w:r>
          </w:p>
        </w:tc>
      </w:tr>
      <w:tr w:rsidRPr="002B17C5" w:rsidR="00F40C2A" w:rsidTr="00F40C2A" w14:paraId="1F8942E3" w14:textId="77777777">
        <w:tc>
          <w:tcPr>
            <w:tcW w:w="1458" w:type="dxa"/>
            <w:vAlign w:val="bottom"/>
          </w:tcPr>
          <w:p w:rsidRPr="002B17C5" w:rsidR="00F40C2A" w:rsidP="00615821" w:rsidRDefault="00F40C2A" w14:paraId="61AE49FD"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C_CMPLT</w:t>
            </w:r>
          </w:p>
        </w:tc>
        <w:tc>
          <w:tcPr>
            <w:tcW w:w="6120" w:type="dxa"/>
            <w:gridSpan w:val="2"/>
            <w:vAlign w:val="bottom"/>
          </w:tcPr>
          <w:p w:rsidRPr="002B17C5" w:rsidR="00F40C2A" w:rsidP="00615821" w:rsidRDefault="00F40C2A" w14:paraId="76596359"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Confirm Complete</w:t>
            </w:r>
          </w:p>
        </w:tc>
        <w:tc>
          <w:tcPr>
            <w:tcW w:w="2700" w:type="dxa"/>
            <w:vAlign w:val="bottom"/>
          </w:tcPr>
          <w:p w:rsidRPr="002B17C5" w:rsidR="00F40C2A" w:rsidP="00615821" w:rsidRDefault="00F40C2A" w14:paraId="5E453182" w14:textId="77777777">
            <w:pPr>
              <w:spacing w:after="0"/>
              <w:rPr>
                <w:rFonts w:eastAsia="Times New Roman" w:cstheme="minorHAnsi"/>
                <w:color w:val="000000"/>
                <w:sz w:val="18"/>
                <w:szCs w:val="18"/>
              </w:rPr>
            </w:pPr>
          </w:p>
        </w:tc>
      </w:tr>
      <w:tr w:rsidRPr="002B17C5" w:rsidR="00F40C2A" w:rsidTr="00F40C2A" w14:paraId="0A1FDDA9" w14:textId="77777777">
        <w:tc>
          <w:tcPr>
            <w:tcW w:w="1458" w:type="dxa"/>
          </w:tcPr>
          <w:p w:rsidRPr="002B17C5" w:rsidR="00F40C2A" w:rsidP="00615821" w:rsidRDefault="00F40C2A" w14:paraId="6FD7BF3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2CF055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Did NOT complete the survey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B0C66D2"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5D15111" w14:textId="77777777">
            <w:pPr>
              <w:spacing w:after="0"/>
              <w:rPr>
                <w:rFonts w:eastAsia="Times New Roman" w:cstheme="minorHAnsi"/>
                <w:bCs/>
                <w:color w:val="000000"/>
                <w:sz w:val="18"/>
                <w:szCs w:val="18"/>
              </w:rPr>
            </w:pPr>
          </w:p>
        </w:tc>
      </w:tr>
      <w:tr w:rsidRPr="002B17C5" w:rsidR="00F40C2A" w:rsidTr="00F40C2A" w14:paraId="35401C2A" w14:textId="77777777">
        <w:tc>
          <w:tcPr>
            <w:tcW w:w="1458" w:type="dxa"/>
          </w:tcPr>
          <w:p w:rsidRPr="002B17C5" w:rsidR="00F40C2A" w:rsidP="00615821" w:rsidRDefault="00F40C2A" w14:paraId="03873FC4"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6A5EB7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DID complete the survey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647F77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1EDA783" w14:textId="77777777">
            <w:pPr>
              <w:spacing w:after="0"/>
              <w:rPr>
                <w:rFonts w:eastAsia="Times New Roman" w:cstheme="minorHAnsi"/>
                <w:bCs/>
                <w:color w:val="000000"/>
                <w:sz w:val="18"/>
                <w:szCs w:val="18"/>
              </w:rPr>
            </w:pPr>
          </w:p>
        </w:tc>
      </w:tr>
    </w:tbl>
    <w:p w:rsidR="00F40C2A" w:rsidP="00615821" w:rsidRDefault="00F40C2A" w14:paraId="77854D59" w14:textId="1175146D">
      <w:pPr>
        <w:spacing w:after="0"/>
        <w:rPr>
          <w:rFonts w:cstheme="minorHAnsi"/>
          <w:sz w:val="18"/>
          <w:szCs w:val="18"/>
        </w:rPr>
      </w:pPr>
    </w:p>
    <w:p w:rsidR="00281B1C" w:rsidP="00B0074F" w:rsidRDefault="00281B1C" w14:paraId="1F91E64B" w14:textId="77777777">
      <w:pPr>
        <w:pStyle w:val="Heading1Q-aire"/>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050"/>
        <w:gridCol w:w="1170"/>
        <w:gridCol w:w="3600"/>
      </w:tblGrid>
      <w:tr w:rsidRPr="002B17C5" w:rsidR="00281B1C" w:rsidTr="00BD184B" w14:paraId="5AC35F5A" w14:textId="77777777">
        <w:tc>
          <w:tcPr>
            <w:tcW w:w="1458" w:type="dxa"/>
            <w:gridSpan w:val="2"/>
            <w:vAlign w:val="bottom"/>
          </w:tcPr>
          <w:p w:rsidR="00281B1C" w:rsidP="00BD184B" w:rsidRDefault="00281B1C" w14:paraId="3B3C7D39" w14:textId="77777777">
            <w:pPr>
              <w:spacing w:after="0"/>
              <w:contextualSpacing/>
              <w:rPr>
                <w:rFonts w:eastAsia="Times New Roman" w:cstheme="minorHAnsi"/>
                <w:b/>
                <w:bCs/>
                <w:color w:val="000000"/>
                <w:sz w:val="18"/>
                <w:szCs w:val="18"/>
              </w:rPr>
            </w:pPr>
          </w:p>
          <w:p w:rsidRPr="002B17C5" w:rsidR="00281B1C" w:rsidP="00BD184B" w:rsidRDefault="002D106E" w14:paraId="1A9CD378" w14:textId="17E3BA90">
            <w:pPr>
              <w:spacing w:after="0"/>
              <w:contextualSpacing/>
              <w:rPr>
                <w:rFonts w:eastAsia="Times New Roman" w:cstheme="minorHAnsi"/>
                <w:b/>
                <w:bCs/>
                <w:color w:val="000000"/>
                <w:sz w:val="18"/>
                <w:szCs w:val="18"/>
              </w:rPr>
            </w:pPr>
            <w:r>
              <w:rPr>
                <w:rFonts w:eastAsia="Times New Roman" w:cstheme="minorHAnsi"/>
                <w:b/>
                <w:bCs/>
                <w:color w:val="000000"/>
                <w:sz w:val="18"/>
                <w:szCs w:val="18"/>
              </w:rPr>
              <w:t>END2</w:t>
            </w:r>
            <w:r w:rsidRPr="002B17C5" w:rsidR="00281B1C">
              <w:rPr>
                <w:rFonts w:eastAsia="Times New Roman" w:cstheme="minorHAnsi"/>
                <w:b/>
                <w:bCs/>
                <w:color w:val="000000"/>
                <w:sz w:val="18"/>
                <w:szCs w:val="18"/>
              </w:rPr>
              <w:t>.</w:t>
            </w:r>
          </w:p>
        </w:tc>
        <w:tc>
          <w:tcPr>
            <w:tcW w:w="5220" w:type="dxa"/>
            <w:gridSpan w:val="2"/>
            <w:vAlign w:val="bottom"/>
          </w:tcPr>
          <w:p w:rsidRPr="002B17C5" w:rsidR="00281B1C" w:rsidP="00BD184B" w:rsidRDefault="007162BE" w14:paraId="0D695B51" w14:textId="2E0CA114">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00281B1C">
              <w:rPr>
                <w:rFonts w:eastAsia="Times New Roman" w:cstheme="minorHAnsi"/>
                <w:b/>
                <w:bCs/>
                <w:color w:val="000000"/>
                <w:sz w:val="18"/>
                <w:szCs w:val="18"/>
              </w:rPr>
              <w:t>Please enter the date this interview was completed. (mm/dd/yyyy)</w:t>
            </w:r>
            <w:r w:rsidRPr="002B17C5" w:rsidR="00281B1C">
              <w:rPr>
                <w:rFonts w:eastAsia="Times New Roman" w:cstheme="minorHAnsi"/>
                <w:b/>
                <w:bCs/>
                <w:color w:val="000000"/>
                <w:sz w:val="18"/>
                <w:szCs w:val="18"/>
              </w:rPr>
              <w:t>:</w:t>
            </w:r>
          </w:p>
        </w:tc>
        <w:tc>
          <w:tcPr>
            <w:tcW w:w="3600" w:type="dxa"/>
            <w:vAlign w:val="bottom"/>
          </w:tcPr>
          <w:p w:rsidRPr="002B17C5" w:rsidR="00281B1C" w:rsidP="00BD184B" w:rsidRDefault="00281B1C" w14:paraId="1DE0F929" w14:textId="77777777">
            <w:pPr>
              <w:spacing w:after="0"/>
              <w:contextualSpacing/>
              <w:rPr>
                <w:rFonts w:eastAsia="Times New Roman" w:cstheme="minorHAnsi"/>
                <w:b/>
                <w:bCs/>
                <w:color w:val="000000"/>
                <w:sz w:val="18"/>
                <w:szCs w:val="18"/>
              </w:rPr>
            </w:pPr>
          </w:p>
        </w:tc>
      </w:tr>
      <w:tr w:rsidRPr="002B17C5" w:rsidR="00281B1C" w:rsidTr="00BD184B" w14:paraId="48119AD1" w14:textId="77777777">
        <w:tc>
          <w:tcPr>
            <w:tcW w:w="1458" w:type="dxa"/>
            <w:gridSpan w:val="2"/>
            <w:vAlign w:val="bottom"/>
          </w:tcPr>
          <w:p w:rsidRPr="002B17C5" w:rsidR="00281B1C" w:rsidP="00BD184B" w:rsidRDefault="00281B1C" w14:paraId="142DE826"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EDATE</w:t>
            </w:r>
          </w:p>
        </w:tc>
        <w:tc>
          <w:tcPr>
            <w:tcW w:w="5220" w:type="dxa"/>
            <w:gridSpan w:val="2"/>
            <w:vAlign w:val="bottom"/>
          </w:tcPr>
          <w:p w:rsidRPr="002B17C5" w:rsidR="00281B1C" w:rsidP="00BD184B" w:rsidRDefault="00281B1C" w14:paraId="402FB539" w14:textId="77777777">
            <w:pPr>
              <w:spacing w:after="0"/>
              <w:contextualSpacing/>
              <w:rPr>
                <w:rFonts w:eastAsia="Times New Roman" w:cstheme="minorHAnsi"/>
                <w:color w:val="000000"/>
                <w:sz w:val="18"/>
                <w:szCs w:val="18"/>
              </w:rPr>
            </w:pPr>
            <w:r>
              <w:rPr>
                <w:rFonts w:eastAsia="Times New Roman" w:cstheme="minorHAnsi"/>
                <w:color w:val="000000"/>
                <w:sz w:val="18"/>
                <w:szCs w:val="18"/>
              </w:rPr>
              <w:t>End date</w:t>
            </w:r>
          </w:p>
        </w:tc>
        <w:tc>
          <w:tcPr>
            <w:tcW w:w="3600" w:type="dxa"/>
            <w:vAlign w:val="bottom"/>
          </w:tcPr>
          <w:p w:rsidRPr="002B17C5" w:rsidR="00281B1C" w:rsidP="00BD184B" w:rsidRDefault="00281B1C" w14:paraId="01482720" w14:textId="77777777">
            <w:pPr>
              <w:spacing w:after="0"/>
              <w:contextualSpacing/>
              <w:rPr>
                <w:rFonts w:eastAsia="Times New Roman" w:cstheme="minorHAnsi"/>
                <w:color w:val="000000"/>
                <w:sz w:val="18"/>
                <w:szCs w:val="18"/>
              </w:rPr>
            </w:pPr>
          </w:p>
        </w:tc>
      </w:tr>
      <w:tr w:rsidRPr="002B17C5" w:rsidR="00281B1C" w:rsidTr="00BD184B" w14:paraId="0D6C30A7" w14:textId="77777777">
        <w:trPr>
          <w:gridBefore w:val="1"/>
          <w:wBefore w:w="18" w:type="dxa"/>
        </w:trPr>
        <w:tc>
          <w:tcPr>
            <w:tcW w:w="1440" w:type="dxa"/>
          </w:tcPr>
          <w:p w:rsidRPr="002B17C5" w:rsidR="00281B1C" w:rsidP="00BD184B" w:rsidRDefault="00281B1C" w14:paraId="666D1380" w14:textId="77777777">
            <w:pPr>
              <w:spacing w:after="0"/>
              <w:contextualSpacing/>
              <w:rPr>
                <w:rFonts w:eastAsia="Times New Roman" w:cstheme="minorHAnsi"/>
                <w:color w:val="000000"/>
                <w:sz w:val="18"/>
                <w:szCs w:val="18"/>
              </w:rPr>
            </w:pPr>
          </w:p>
        </w:tc>
        <w:tc>
          <w:tcPr>
            <w:tcW w:w="4050" w:type="dxa"/>
            <w:vAlign w:val="bottom"/>
          </w:tcPr>
          <w:p w:rsidRPr="002B17C5" w:rsidR="00281B1C" w:rsidP="00BD184B" w:rsidRDefault="00281B1C" w14:paraId="0191F710"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 _ /__/____</w:t>
            </w:r>
            <w:r w:rsidRPr="002B17C5">
              <w:rPr>
                <w:rFonts w:eastAsia="Times New Roman" w:cstheme="minorHAnsi"/>
                <w:b/>
                <w:bCs/>
                <w:color w:val="000000"/>
                <w:sz w:val="18"/>
                <w:szCs w:val="18"/>
              </w:rPr>
              <w:t xml:space="preserve">  </w:t>
            </w:r>
          </w:p>
        </w:tc>
        <w:tc>
          <w:tcPr>
            <w:tcW w:w="1170" w:type="dxa"/>
            <w:vAlign w:val="bottom"/>
          </w:tcPr>
          <w:p w:rsidRPr="002B17C5" w:rsidR="00281B1C" w:rsidP="00BD184B" w:rsidRDefault="00281B1C" w14:paraId="57BFC0F5" w14:textId="77777777">
            <w:pPr>
              <w:spacing w:after="0"/>
              <w:contextualSpacing/>
              <w:jc w:val="right"/>
              <w:rPr>
                <w:rFonts w:eastAsia="Times New Roman" w:cstheme="minorHAnsi"/>
                <w:bCs/>
                <w:color w:val="000000"/>
                <w:sz w:val="18"/>
                <w:szCs w:val="18"/>
              </w:rPr>
            </w:pPr>
          </w:p>
        </w:tc>
        <w:tc>
          <w:tcPr>
            <w:tcW w:w="3600" w:type="dxa"/>
          </w:tcPr>
          <w:p w:rsidRPr="002B17C5" w:rsidR="00281B1C" w:rsidP="00BD184B" w:rsidRDefault="00281B1C" w14:paraId="725A4DEB" w14:textId="77777777">
            <w:pPr>
              <w:spacing w:after="0"/>
              <w:contextualSpacing/>
              <w:rPr>
                <w:rFonts w:eastAsia="Times New Roman" w:cstheme="minorHAnsi"/>
                <w:bCs/>
                <w:color w:val="000000"/>
                <w:sz w:val="18"/>
                <w:szCs w:val="18"/>
              </w:rPr>
            </w:pPr>
          </w:p>
        </w:tc>
      </w:tr>
    </w:tbl>
    <w:p w:rsidR="00281B1C" w:rsidP="00281B1C" w:rsidRDefault="00281B1C" w14:paraId="0A9328F3" w14:textId="77777777"/>
    <w:tbl>
      <w:tblPr>
        <w:tblW w:w="10278" w:type="dxa"/>
        <w:tblLayout w:type="fixed"/>
        <w:tblLook w:val="04A0" w:firstRow="1" w:lastRow="0" w:firstColumn="1" w:lastColumn="0" w:noHBand="0" w:noVBand="1"/>
      </w:tblPr>
      <w:tblGrid>
        <w:gridCol w:w="18"/>
        <w:gridCol w:w="1440"/>
        <w:gridCol w:w="4050"/>
        <w:gridCol w:w="1170"/>
        <w:gridCol w:w="3600"/>
      </w:tblGrid>
      <w:tr w:rsidRPr="002B17C5" w:rsidR="00281B1C" w:rsidTr="00BD184B" w14:paraId="3E4EF6C2" w14:textId="77777777">
        <w:tc>
          <w:tcPr>
            <w:tcW w:w="1458" w:type="dxa"/>
            <w:gridSpan w:val="2"/>
            <w:vAlign w:val="bottom"/>
          </w:tcPr>
          <w:p w:rsidR="00281B1C" w:rsidP="00BD184B" w:rsidRDefault="00281B1C" w14:paraId="4A96A12F" w14:textId="77777777">
            <w:pPr>
              <w:spacing w:after="0"/>
              <w:contextualSpacing/>
              <w:rPr>
                <w:rFonts w:eastAsia="Times New Roman" w:cstheme="minorHAnsi"/>
                <w:b/>
                <w:bCs/>
                <w:color w:val="000000"/>
                <w:sz w:val="18"/>
                <w:szCs w:val="18"/>
              </w:rPr>
            </w:pPr>
          </w:p>
          <w:p w:rsidRPr="002B17C5" w:rsidR="00281B1C" w:rsidP="00BD184B" w:rsidRDefault="002D106E" w14:paraId="0FB256AD" w14:textId="1678ECF9">
            <w:pPr>
              <w:spacing w:after="0"/>
              <w:contextualSpacing/>
              <w:rPr>
                <w:rFonts w:eastAsia="Times New Roman" w:cstheme="minorHAnsi"/>
                <w:b/>
                <w:bCs/>
                <w:color w:val="000000"/>
                <w:sz w:val="18"/>
                <w:szCs w:val="18"/>
              </w:rPr>
            </w:pPr>
            <w:r>
              <w:rPr>
                <w:rFonts w:eastAsia="Times New Roman" w:cstheme="minorHAnsi"/>
                <w:b/>
                <w:bCs/>
                <w:color w:val="000000"/>
                <w:sz w:val="18"/>
                <w:szCs w:val="18"/>
              </w:rPr>
              <w:t>END3</w:t>
            </w:r>
            <w:r w:rsidRPr="002B17C5" w:rsidR="00281B1C">
              <w:rPr>
                <w:rFonts w:eastAsia="Times New Roman" w:cstheme="minorHAnsi"/>
                <w:b/>
                <w:bCs/>
                <w:color w:val="000000"/>
                <w:sz w:val="18"/>
                <w:szCs w:val="18"/>
              </w:rPr>
              <w:t>.</w:t>
            </w:r>
          </w:p>
        </w:tc>
        <w:tc>
          <w:tcPr>
            <w:tcW w:w="5220" w:type="dxa"/>
            <w:gridSpan w:val="2"/>
            <w:vAlign w:val="bottom"/>
          </w:tcPr>
          <w:p w:rsidRPr="002B17C5" w:rsidR="00281B1C" w:rsidP="00BD184B" w:rsidRDefault="007162BE" w14:paraId="47B3F314" w14:textId="032B4945">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00281B1C">
              <w:rPr>
                <w:rFonts w:eastAsia="Times New Roman" w:cstheme="minorHAnsi"/>
                <w:b/>
                <w:bCs/>
                <w:color w:val="000000"/>
                <w:sz w:val="18"/>
                <w:szCs w:val="18"/>
              </w:rPr>
              <w:t>Please enter the time the interview ended (hh:mm) using a 24-hour clock. Example: 1:30pm should be entered as 13:30.</w:t>
            </w:r>
          </w:p>
        </w:tc>
        <w:tc>
          <w:tcPr>
            <w:tcW w:w="3600" w:type="dxa"/>
            <w:vAlign w:val="bottom"/>
          </w:tcPr>
          <w:p w:rsidRPr="002B17C5" w:rsidR="00281B1C" w:rsidP="00BD184B" w:rsidRDefault="00281B1C" w14:paraId="5D812400" w14:textId="77777777">
            <w:pPr>
              <w:spacing w:after="0"/>
              <w:contextualSpacing/>
              <w:rPr>
                <w:rFonts w:eastAsia="Times New Roman" w:cstheme="minorHAnsi"/>
                <w:b/>
                <w:bCs/>
                <w:color w:val="000000"/>
                <w:sz w:val="18"/>
                <w:szCs w:val="18"/>
              </w:rPr>
            </w:pPr>
          </w:p>
        </w:tc>
      </w:tr>
      <w:tr w:rsidRPr="002B17C5" w:rsidR="00281B1C" w:rsidTr="00BD184B" w14:paraId="239A1936" w14:textId="77777777">
        <w:tc>
          <w:tcPr>
            <w:tcW w:w="1458" w:type="dxa"/>
            <w:gridSpan w:val="2"/>
            <w:vAlign w:val="bottom"/>
          </w:tcPr>
          <w:p w:rsidRPr="002B17C5" w:rsidR="00281B1C" w:rsidP="00BD184B" w:rsidRDefault="00281B1C" w14:paraId="765D3362"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END</w:t>
            </w:r>
          </w:p>
        </w:tc>
        <w:tc>
          <w:tcPr>
            <w:tcW w:w="5220" w:type="dxa"/>
            <w:gridSpan w:val="2"/>
            <w:vAlign w:val="bottom"/>
          </w:tcPr>
          <w:p w:rsidRPr="002B17C5" w:rsidR="00281B1C" w:rsidP="00BD184B" w:rsidRDefault="00281B1C" w14:paraId="70893EAB" w14:textId="77777777">
            <w:pPr>
              <w:spacing w:after="0"/>
              <w:contextualSpacing/>
              <w:rPr>
                <w:rFonts w:eastAsia="Times New Roman" w:cstheme="minorHAnsi"/>
                <w:color w:val="000000"/>
                <w:sz w:val="18"/>
                <w:szCs w:val="18"/>
              </w:rPr>
            </w:pPr>
            <w:r>
              <w:rPr>
                <w:rFonts w:eastAsia="Times New Roman" w:cstheme="minorHAnsi"/>
                <w:color w:val="000000"/>
                <w:sz w:val="18"/>
                <w:szCs w:val="18"/>
              </w:rPr>
              <w:t>End time</w:t>
            </w:r>
          </w:p>
        </w:tc>
        <w:tc>
          <w:tcPr>
            <w:tcW w:w="3600" w:type="dxa"/>
            <w:vAlign w:val="bottom"/>
          </w:tcPr>
          <w:p w:rsidRPr="002B17C5" w:rsidR="00281B1C" w:rsidP="00BD184B" w:rsidRDefault="00281B1C" w14:paraId="5C3620ED" w14:textId="77777777">
            <w:pPr>
              <w:spacing w:after="0"/>
              <w:contextualSpacing/>
              <w:rPr>
                <w:rFonts w:eastAsia="Times New Roman" w:cstheme="minorHAnsi"/>
                <w:color w:val="000000"/>
                <w:sz w:val="18"/>
                <w:szCs w:val="18"/>
              </w:rPr>
            </w:pPr>
          </w:p>
        </w:tc>
      </w:tr>
      <w:tr w:rsidRPr="002B17C5" w:rsidR="00281B1C" w:rsidTr="00BD184B" w14:paraId="63EF6E22" w14:textId="77777777">
        <w:trPr>
          <w:gridBefore w:val="1"/>
          <w:wBefore w:w="18" w:type="dxa"/>
        </w:trPr>
        <w:tc>
          <w:tcPr>
            <w:tcW w:w="1440" w:type="dxa"/>
          </w:tcPr>
          <w:p w:rsidRPr="002B17C5" w:rsidR="00281B1C" w:rsidP="00BD184B" w:rsidRDefault="00281B1C" w14:paraId="69C602C8" w14:textId="77777777">
            <w:pPr>
              <w:spacing w:after="0"/>
              <w:contextualSpacing/>
              <w:rPr>
                <w:rFonts w:eastAsia="Times New Roman" w:cstheme="minorHAnsi"/>
                <w:color w:val="000000"/>
                <w:sz w:val="18"/>
                <w:szCs w:val="18"/>
              </w:rPr>
            </w:pPr>
          </w:p>
        </w:tc>
        <w:tc>
          <w:tcPr>
            <w:tcW w:w="4050" w:type="dxa"/>
            <w:vAlign w:val="bottom"/>
          </w:tcPr>
          <w:p w:rsidRPr="002B17C5" w:rsidR="00281B1C" w:rsidP="00BD184B" w:rsidRDefault="00281B1C" w14:paraId="6C65AE83"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281B1C" w:rsidP="00BD184B" w:rsidRDefault="00281B1C" w14:paraId="13E4BB19" w14:textId="77777777">
            <w:pPr>
              <w:spacing w:after="0"/>
              <w:contextualSpacing/>
              <w:jc w:val="right"/>
              <w:rPr>
                <w:rFonts w:eastAsia="Times New Roman" w:cstheme="minorHAnsi"/>
                <w:bCs/>
                <w:color w:val="000000"/>
                <w:sz w:val="18"/>
                <w:szCs w:val="18"/>
              </w:rPr>
            </w:pPr>
          </w:p>
        </w:tc>
        <w:tc>
          <w:tcPr>
            <w:tcW w:w="3600" w:type="dxa"/>
          </w:tcPr>
          <w:p w:rsidRPr="002B17C5" w:rsidR="00281B1C" w:rsidP="00BD184B" w:rsidRDefault="00281B1C" w14:paraId="48EA69F3" w14:textId="77777777">
            <w:pPr>
              <w:spacing w:after="0"/>
              <w:contextualSpacing/>
              <w:rPr>
                <w:rFonts w:eastAsia="Times New Roman" w:cstheme="minorHAnsi"/>
                <w:bCs/>
                <w:color w:val="000000"/>
                <w:sz w:val="18"/>
                <w:szCs w:val="18"/>
              </w:rPr>
            </w:pPr>
          </w:p>
        </w:tc>
      </w:tr>
    </w:tbl>
    <w:p w:rsidRPr="002B17C5" w:rsidR="00281B1C" w:rsidP="00615821" w:rsidRDefault="00281B1C" w14:paraId="4ED2E48C" w14:textId="77777777">
      <w:pPr>
        <w:spacing w:after="0"/>
        <w:rPr>
          <w:rFonts w:cstheme="minorHAnsi"/>
          <w:sz w:val="18"/>
          <w:szCs w:val="18"/>
        </w:rPr>
      </w:pPr>
    </w:p>
    <w:p w:rsidRPr="002B17C5" w:rsidR="00F40C2A" w:rsidP="00615821" w:rsidRDefault="00F40C2A" w14:paraId="07CCBB5C" w14:textId="77777777">
      <w:pPr>
        <w:pStyle w:val="Heading2Q-aire"/>
        <w:rPr>
          <w:rFonts w:eastAsia="Times New Roman"/>
          <w:szCs w:val="18"/>
        </w:rPr>
      </w:pPr>
      <w:bookmarkStart w:name="_Toc65579804" w:id="853"/>
      <w:bookmarkStart w:name="_Toc38524396" w:id="854"/>
      <w:r w:rsidRPr="002B17C5">
        <w:rPr>
          <w:rFonts w:eastAsia="Times New Roman"/>
          <w:szCs w:val="18"/>
        </w:rPr>
        <w:t>Interviewer Assessment – Post-Interview</w:t>
      </w:r>
      <w:bookmarkEnd w:id="853"/>
      <w:bookmarkEnd w:id="854"/>
    </w:p>
    <w:p w:rsidRPr="002B17C5" w:rsidR="00F40C2A" w:rsidP="00615821" w:rsidRDefault="00F40C2A" w14:paraId="543C6A79" w14:textId="77777777">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78F133E" w14:textId="77777777">
        <w:tc>
          <w:tcPr>
            <w:tcW w:w="1458" w:type="dxa"/>
            <w:vAlign w:val="bottom"/>
          </w:tcPr>
          <w:p w:rsidRPr="002B17C5" w:rsidR="00F40C2A" w:rsidP="00615821" w:rsidRDefault="00F40C2A" w14:paraId="2CCD8AAF" w14:textId="22BCD523">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44E368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INTERVIEWER:  How confident are you of the validity of the respondent's answers?</w:t>
            </w:r>
          </w:p>
        </w:tc>
      </w:tr>
      <w:tr w:rsidRPr="002B17C5" w:rsidR="00F40C2A" w:rsidTr="00F40C2A" w14:paraId="1F072BBD" w14:textId="77777777">
        <w:tc>
          <w:tcPr>
            <w:tcW w:w="1458" w:type="dxa"/>
            <w:vAlign w:val="bottom"/>
          </w:tcPr>
          <w:p w:rsidRPr="002B17C5" w:rsidR="00F40C2A" w:rsidP="00615821" w:rsidRDefault="00F40C2A" w14:paraId="36E1F37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VALIDITY</w:t>
            </w:r>
          </w:p>
        </w:tc>
        <w:tc>
          <w:tcPr>
            <w:tcW w:w="6120" w:type="dxa"/>
            <w:gridSpan w:val="2"/>
            <w:vAlign w:val="bottom"/>
          </w:tcPr>
          <w:p w:rsidRPr="002B17C5" w:rsidR="00F40C2A" w:rsidP="00615821" w:rsidRDefault="00F40C2A" w14:paraId="1545C9B7"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Confidence in validity of answers</w:t>
            </w:r>
          </w:p>
        </w:tc>
        <w:tc>
          <w:tcPr>
            <w:tcW w:w="2700" w:type="dxa"/>
            <w:vAlign w:val="bottom"/>
          </w:tcPr>
          <w:p w:rsidRPr="002B17C5" w:rsidR="00F40C2A" w:rsidP="00615821" w:rsidRDefault="00F40C2A" w14:paraId="31582EC6" w14:textId="77777777">
            <w:pPr>
              <w:spacing w:after="0"/>
              <w:rPr>
                <w:rFonts w:eastAsia="Times New Roman" w:cstheme="minorHAnsi"/>
                <w:color w:val="000000"/>
                <w:sz w:val="18"/>
                <w:szCs w:val="18"/>
              </w:rPr>
            </w:pPr>
          </w:p>
        </w:tc>
      </w:tr>
      <w:tr w:rsidRPr="002B17C5" w:rsidR="00F40C2A" w:rsidTr="00F40C2A" w14:paraId="74A3724B" w14:textId="77777777">
        <w:tc>
          <w:tcPr>
            <w:tcW w:w="1458" w:type="dxa"/>
          </w:tcPr>
          <w:p w:rsidRPr="002B17C5" w:rsidR="00F40C2A" w:rsidP="00615821" w:rsidRDefault="00F40C2A" w14:paraId="7125A1E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BC166F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Confident</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597432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6F73470" w14:textId="77777777">
            <w:pPr>
              <w:spacing w:after="0"/>
              <w:rPr>
                <w:rFonts w:eastAsia="Times New Roman" w:cstheme="minorHAnsi"/>
                <w:bCs/>
                <w:color w:val="000000"/>
                <w:sz w:val="18"/>
                <w:szCs w:val="18"/>
              </w:rPr>
            </w:pPr>
          </w:p>
        </w:tc>
      </w:tr>
      <w:tr w:rsidRPr="002B17C5" w:rsidR="00F40C2A" w:rsidTr="00F40C2A" w14:paraId="4A72133F" w14:textId="77777777">
        <w:tc>
          <w:tcPr>
            <w:tcW w:w="1458" w:type="dxa"/>
          </w:tcPr>
          <w:p w:rsidRPr="002B17C5" w:rsidR="00F40C2A" w:rsidP="00615821" w:rsidRDefault="00F40C2A" w14:paraId="3D649DA2"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800296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Some doubts</w:t>
            </w:r>
            <w:r w:rsidRPr="002B17C5">
              <w:rPr>
                <w:rFonts w:eastAsia="Times New Roman" w:cstheme="minorHAnsi"/>
                <w:sz w:val="18"/>
                <w:szCs w:val="18"/>
              </w:rPr>
              <w:tab/>
            </w:r>
          </w:p>
        </w:tc>
        <w:tc>
          <w:tcPr>
            <w:tcW w:w="1260" w:type="dxa"/>
            <w:vAlign w:val="bottom"/>
          </w:tcPr>
          <w:p w:rsidRPr="002B17C5" w:rsidR="00F40C2A" w:rsidP="00615821" w:rsidRDefault="00F40C2A" w14:paraId="1940BD7E"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700" w:type="dxa"/>
          </w:tcPr>
          <w:p w:rsidRPr="002B17C5" w:rsidR="00F40C2A" w:rsidP="00615821" w:rsidRDefault="00F40C2A" w14:paraId="63B24E48" w14:textId="77777777">
            <w:pPr>
              <w:spacing w:after="0"/>
              <w:rPr>
                <w:rFonts w:eastAsia="Times New Roman" w:cstheme="minorHAnsi"/>
                <w:sz w:val="18"/>
                <w:szCs w:val="18"/>
              </w:rPr>
            </w:pPr>
          </w:p>
        </w:tc>
      </w:tr>
      <w:tr w:rsidRPr="002B17C5" w:rsidR="00F40C2A" w:rsidTr="00F40C2A" w14:paraId="7567BD8C" w14:textId="77777777">
        <w:tc>
          <w:tcPr>
            <w:tcW w:w="1458" w:type="dxa"/>
          </w:tcPr>
          <w:p w:rsidRPr="002B17C5" w:rsidR="00F40C2A" w:rsidP="00615821" w:rsidRDefault="00F40C2A" w14:paraId="155931B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19D57E3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Not confident at all</w:t>
            </w:r>
            <w:r w:rsidRPr="002B17C5">
              <w:rPr>
                <w:rFonts w:eastAsia="Times New Roman" w:cstheme="minorHAnsi"/>
                <w:sz w:val="18"/>
                <w:szCs w:val="18"/>
              </w:rPr>
              <w:tab/>
            </w:r>
          </w:p>
        </w:tc>
        <w:tc>
          <w:tcPr>
            <w:tcW w:w="1260" w:type="dxa"/>
            <w:vAlign w:val="bottom"/>
          </w:tcPr>
          <w:p w:rsidRPr="002B17C5" w:rsidR="00F40C2A" w:rsidP="00615821" w:rsidRDefault="00F40C2A" w14:paraId="2E58E9EA" w14:textId="77777777">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tcPr>
          <w:p w:rsidRPr="002B17C5" w:rsidR="00F40C2A" w:rsidP="00615821" w:rsidRDefault="00F40C2A" w14:paraId="2412843C" w14:textId="77777777">
            <w:pPr>
              <w:spacing w:after="0"/>
              <w:rPr>
                <w:rFonts w:eastAsia="Times New Roman" w:cstheme="minorHAnsi"/>
                <w:sz w:val="18"/>
                <w:szCs w:val="18"/>
              </w:rPr>
            </w:pPr>
          </w:p>
        </w:tc>
      </w:tr>
    </w:tbl>
    <w:p w:rsidRPr="002B17C5" w:rsidR="00F40C2A" w:rsidP="00615821" w:rsidRDefault="00F40C2A" w14:paraId="27DF9634"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4"/>
        <w:gridCol w:w="8716"/>
      </w:tblGrid>
      <w:tr w:rsidRPr="002B17C5" w:rsidR="00F40C2A" w:rsidTr="00F40C2A" w14:paraId="6F48ACE6" w14:textId="77777777">
        <w:trPr>
          <w:trHeight w:val="300"/>
        </w:trPr>
        <w:tc>
          <w:tcPr>
            <w:tcW w:w="1417" w:type="dxa"/>
            <w:noWrap/>
            <w:hideMark/>
          </w:tcPr>
          <w:p w:rsidRPr="00302E2C" w:rsidR="00F40C2A" w:rsidP="00615821" w:rsidRDefault="00F40C2A" w14:paraId="4792038F" w14:textId="41497462">
            <w:pPr>
              <w:spacing w:after="0"/>
              <w:rPr>
                <w:rFonts w:eastAsia="Times New Roman" w:cstheme="minorHAnsi"/>
                <w:b/>
                <w:bCs/>
                <w:color w:val="000000"/>
                <w:sz w:val="18"/>
                <w:szCs w:val="18"/>
                <w:highlight w:val="lightGray"/>
              </w:rPr>
            </w:pPr>
            <w:r w:rsidRPr="00302E2C">
              <w:rPr>
                <w:rFonts w:eastAsia="Times New Roman" w:cstheme="minorHAnsi"/>
                <w:b/>
                <w:bCs/>
                <w:color w:val="000000"/>
                <w:sz w:val="18"/>
                <w:szCs w:val="18"/>
                <w:highlight w:val="lightGray"/>
              </w:rPr>
              <w:t>Check_END</w:t>
            </w:r>
            <w:r w:rsidRPr="00302E2C" w:rsidR="002D106E">
              <w:rPr>
                <w:rFonts w:eastAsia="Times New Roman" w:cstheme="minorHAnsi"/>
                <w:b/>
                <w:bCs/>
                <w:color w:val="000000"/>
                <w:sz w:val="18"/>
                <w:szCs w:val="18"/>
                <w:highlight w:val="lightGray"/>
              </w:rPr>
              <w:t>4spec</w:t>
            </w:r>
            <w:r w:rsidRPr="00302E2C">
              <w:rPr>
                <w:rFonts w:eastAsia="Times New Roman" w:cstheme="minorHAnsi"/>
                <w:b/>
                <w:bCs/>
                <w:color w:val="000000"/>
                <w:sz w:val="18"/>
                <w:szCs w:val="18"/>
                <w:highlight w:val="lightGray"/>
              </w:rPr>
              <w:t>.</w:t>
            </w:r>
          </w:p>
        </w:tc>
        <w:tc>
          <w:tcPr>
            <w:tcW w:w="8843" w:type="dxa"/>
          </w:tcPr>
          <w:p w:rsidRPr="00302E2C" w:rsidR="00F40C2A" w:rsidP="00615821" w:rsidRDefault="00F40C2A" w14:paraId="479F6768" w14:textId="2629D27A">
            <w:pPr>
              <w:spacing w:after="0"/>
              <w:rPr>
                <w:rFonts w:eastAsia="Times New Roman" w:cstheme="minorHAnsi"/>
                <w:color w:val="000000"/>
                <w:sz w:val="18"/>
                <w:szCs w:val="18"/>
                <w:highlight w:val="lightGray"/>
              </w:rPr>
            </w:pPr>
            <w:r w:rsidRPr="00302E2C">
              <w:rPr>
                <w:rFonts w:eastAsia="Times New Roman" w:cstheme="minorHAnsi"/>
                <w:color w:val="000000"/>
                <w:sz w:val="18"/>
                <w:szCs w:val="18"/>
                <w:highlight w:val="lightGray"/>
              </w:rPr>
              <w:t>If Interviewer doubts validity of responses (END</w:t>
            </w:r>
            <w:r w:rsidRPr="00302E2C" w:rsidR="002D7F1E">
              <w:rPr>
                <w:rFonts w:eastAsia="Times New Roman" w:cstheme="minorHAnsi"/>
                <w:color w:val="000000"/>
                <w:sz w:val="18"/>
                <w:szCs w:val="18"/>
                <w:highlight w:val="lightGray"/>
              </w:rPr>
              <w:t>4</w:t>
            </w:r>
            <w:r w:rsidRPr="00302E2C">
              <w:rPr>
                <w:rFonts w:eastAsia="Times New Roman" w:cstheme="minorHAnsi"/>
                <w:color w:val="000000"/>
                <w:sz w:val="18"/>
                <w:szCs w:val="18"/>
                <w:highlight w:val="lightGray"/>
              </w:rPr>
              <w:t xml:space="preserve"> </w:t>
            </w:r>
            <w:r w:rsidRPr="00302E2C" w:rsidR="002D7F1E">
              <w:rPr>
                <w:rFonts w:eastAsia="Times New Roman" w:cstheme="minorHAnsi"/>
                <w:color w:val="000000"/>
                <w:sz w:val="18"/>
                <w:szCs w:val="18"/>
                <w:highlight w:val="lightGray"/>
              </w:rPr>
              <w:t xml:space="preserve">[VALIDITY] </w:t>
            </w:r>
            <w:r w:rsidRPr="00302E2C">
              <w:rPr>
                <w:rFonts w:eastAsia="Times New Roman" w:cstheme="minorHAnsi"/>
                <w:color w:val="000000"/>
                <w:sz w:val="18"/>
                <w:szCs w:val="18"/>
                <w:highlight w:val="lightGray"/>
              </w:rPr>
              <w:t>EQ 2 or 3), Go to END</w:t>
            </w:r>
            <w:r w:rsidRPr="00302E2C" w:rsidR="002D7F1E">
              <w:rPr>
                <w:rFonts w:eastAsia="Times New Roman" w:cstheme="minorHAnsi"/>
                <w:color w:val="000000"/>
                <w:sz w:val="18"/>
                <w:szCs w:val="18"/>
                <w:highlight w:val="lightGray"/>
              </w:rPr>
              <w:t>4spec [VALIDITY_S]</w:t>
            </w:r>
            <w:r w:rsidRPr="00302E2C">
              <w:rPr>
                <w:rFonts w:eastAsia="Times New Roman" w:cstheme="minorHAnsi"/>
                <w:color w:val="000000"/>
                <w:sz w:val="18"/>
                <w:szCs w:val="18"/>
                <w:highlight w:val="lightGray"/>
              </w:rPr>
              <w:t>.</w:t>
            </w:r>
          </w:p>
          <w:p w:rsidRPr="00302E2C" w:rsidR="00F40C2A" w:rsidP="004D5C76" w:rsidRDefault="00F40C2A" w14:paraId="494ECE2F" w14:textId="2D7C487F">
            <w:pPr>
              <w:spacing w:after="0"/>
              <w:rPr>
                <w:rFonts w:eastAsia="Times New Roman" w:cstheme="minorHAnsi"/>
                <w:color w:val="000000"/>
                <w:sz w:val="18"/>
                <w:szCs w:val="18"/>
                <w:highlight w:val="lightGray"/>
              </w:rPr>
            </w:pPr>
            <w:r w:rsidRPr="00302E2C">
              <w:rPr>
                <w:rFonts w:eastAsia="Times New Roman" w:cstheme="minorHAnsi"/>
                <w:color w:val="000000"/>
                <w:sz w:val="18"/>
                <w:szCs w:val="18"/>
                <w:highlight w:val="lightGray"/>
              </w:rPr>
              <w:t xml:space="preserve">Else, go to </w:t>
            </w:r>
            <w:r w:rsidRPr="00302E2C" w:rsidR="00E20123">
              <w:rPr>
                <w:rFonts w:eastAsia="Times New Roman" w:cstheme="minorHAnsi"/>
                <w:color w:val="000000"/>
                <w:sz w:val="18"/>
                <w:szCs w:val="18"/>
                <w:highlight w:val="lightGray"/>
              </w:rPr>
              <w:t>END</w:t>
            </w:r>
            <w:r w:rsidRPr="00302E2C" w:rsidR="002D7F1E">
              <w:rPr>
                <w:rFonts w:eastAsia="Times New Roman" w:cstheme="minorHAnsi"/>
                <w:color w:val="000000"/>
                <w:sz w:val="18"/>
                <w:szCs w:val="18"/>
                <w:highlight w:val="lightGray"/>
              </w:rPr>
              <w:t>5</w:t>
            </w:r>
            <w:r w:rsidRPr="00302E2C">
              <w:rPr>
                <w:rFonts w:eastAsia="Times New Roman" w:cstheme="minorHAnsi"/>
                <w:color w:val="000000"/>
                <w:sz w:val="18"/>
                <w:szCs w:val="18"/>
                <w:highlight w:val="lightGray"/>
              </w:rPr>
              <w:t xml:space="preserve">.  </w:t>
            </w:r>
          </w:p>
        </w:tc>
      </w:tr>
    </w:tbl>
    <w:p w:rsidRPr="002B17C5" w:rsidR="004D5240" w:rsidP="00615821" w:rsidRDefault="004D5240" w14:paraId="4528E1ED" w14:textId="69263A83">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6F225A1" w14:textId="77777777">
        <w:tc>
          <w:tcPr>
            <w:tcW w:w="1458" w:type="dxa"/>
            <w:vAlign w:val="bottom"/>
          </w:tcPr>
          <w:p w:rsidRPr="002B17C5" w:rsidR="00F40C2A" w:rsidP="00615821" w:rsidRDefault="00F40C2A" w14:paraId="6114B71F" w14:textId="153A48EA">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4spec.</w:t>
            </w:r>
          </w:p>
        </w:tc>
        <w:tc>
          <w:tcPr>
            <w:tcW w:w="8820" w:type="dxa"/>
            <w:gridSpan w:val="3"/>
            <w:vAlign w:val="bottom"/>
          </w:tcPr>
          <w:p w:rsidRPr="002B17C5" w:rsidR="00F40C2A" w:rsidP="00615821" w:rsidRDefault="00F40C2A" w14:paraId="72C1FC1F" w14:textId="77777777">
            <w:pPr>
              <w:spacing w:after="0"/>
              <w:ind w:right="3942"/>
              <w:rPr>
                <w:rFonts w:eastAsia="Times New Roman" w:cstheme="minorHAnsi"/>
                <w:b/>
                <w:bCs/>
                <w:color w:val="000000"/>
                <w:sz w:val="18"/>
                <w:szCs w:val="18"/>
              </w:rPr>
            </w:pPr>
            <w:r w:rsidRPr="002B17C5">
              <w:rPr>
                <w:rFonts w:eastAsia="Times New Roman" w:cstheme="minorHAnsi"/>
                <w:b/>
                <w:bCs/>
                <w:color w:val="000000"/>
                <w:sz w:val="18"/>
                <w:szCs w:val="18"/>
              </w:rPr>
              <w:t>INTERVIEWER:  Please explain why you are not confident in the respondent's answers:</w:t>
            </w:r>
          </w:p>
        </w:tc>
      </w:tr>
      <w:tr w:rsidRPr="002B17C5" w:rsidR="00F40C2A" w:rsidTr="00F40C2A" w14:paraId="4C5CF5C0" w14:textId="77777777">
        <w:tc>
          <w:tcPr>
            <w:tcW w:w="1458" w:type="dxa"/>
            <w:vAlign w:val="bottom"/>
          </w:tcPr>
          <w:p w:rsidRPr="002B17C5" w:rsidR="00F40C2A" w:rsidP="00615821" w:rsidRDefault="005142A4" w14:paraId="629A4869" w14:textId="44634F06">
            <w:pPr>
              <w:spacing w:after="0"/>
              <w:rPr>
                <w:rFonts w:eastAsia="Times New Roman" w:cstheme="minorHAnsi"/>
                <w:bCs/>
                <w:color w:val="000000"/>
                <w:sz w:val="18"/>
                <w:szCs w:val="18"/>
              </w:rPr>
            </w:pPr>
            <w:r w:rsidRPr="002B17C5">
              <w:rPr>
                <w:rFonts w:eastAsia="Times New Roman" w:cstheme="minorHAnsi"/>
                <w:bCs/>
                <w:color w:val="000000"/>
                <w:sz w:val="18"/>
                <w:szCs w:val="18"/>
              </w:rPr>
              <w:t>VAL</w:t>
            </w:r>
            <w:r>
              <w:rPr>
                <w:rFonts w:eastAsia="Times New Roman" w:cstheme="minorHAnsi"/>
                <w:bCs/>
                <w:color w:val="000000"/>
                <w:sz w:val="18"/>
                <w:szCs w:val="18"/>
              </w:rPr>
              <w:t>IDITY_S</w:t>
            </w:r>
          </w:p>
        </w:tc>
        <w:tc>
          <w:tcPr>
            <w:tcW w:w="6120" w:type="dxa"/>
            <w:gridSpan w:val="2"/>
            <w:vAlign w:val="bottom"/>
          </w:tcPr>
          <w:p w:rsidRPr="002B17C5" w:rsidR="00F40C2A" w:rsidP="00615821" w:rsidRDefault="00F40C2A" w14:paraId="53D8C374" w14:textId="77777777">
            <w:pPr>
              <w:spacing w:after="0"/>
              <w:rPr>
                <w:rFonts w:eastAsia="Times New Roman" w:cstheme="minorHAnsi"/>
                <w:color w:val="000000"/>
                <w:sz w:val="18"/>
                <w:szCs w:val="18"/>
              </w:rPr>
            </w:pPr>
            <w:r w:rsidRPr="002B17C5">
              <w:rPr>
                <w:rFonts w:eastAsia="Times New Roman" w:cstheme="minorHAnsi"/>
                <w:color w:val="000000"/>
                <w:sz w:val="18"/>
                <w:szCs w:val="18"/>
              </w:rPr>
              <w:t>Specify why not confident in answers</w:t>
            </w:r>
          </w:p>
        </w:tc>
        <w:tc>
          <w:tcPr>
            <w:tcW w:w="2700" w:type="dxa"/>
            <w:vAlign w:val="bottom"/>
          </w:tcPr>
          <w:p w:rsidRPr="002B17C5" w:rsidR="00F40C2A" w:rsidP="00615821" w:rsidRDefault="00F40C2A" w14:paraId="3DCF14C7" w14:textId="77777777">
            <w:pPr>
              <w:spacing w:after="0"/>
              <w:rPr>
                <w:rFonts w:eastAsia="Times New Roman" w:cstheme="minorHAnsi"/>
                <w:color w:val="000000"/>
                <w:sz w:val="18"/>
                <w:szCs w:val="18"/>
              </w:rPr>
            </w:pPr>
          </w:p>
        </w:tc>
      </w:tr>
      <w:tr w:rsidRPr="002B17C5" w:rsidR="00F40C2A" w:rsidTr="00F40C2A" w14:paraId="0CC626E5" w14:textId="77777777">
        <w:tc>
          <w:tcPr>
            <w:tcW w:w="1458" w:type="dxa"/>
          </w:tcPr>
          <w:p w:rsidRPr="002B17C5" w:rsidR="00F40C2A" w:rsidP="00615821" w:rsidRDefault="00F40C2A" w14:paraId="254CB053" w14:textId="77777777">
            <w:pPr>
              <w:spacing w:after="0"/>
              <w:rPr>
                <w:rFonts w:eastAsia="Times New Roman" w:cstheme="minorHAnsi"/>
                <w:color w:val="000000"/>
                <w:sz w:val="18"/>
                <w:szCs w:val="18"/>
              </w:rPr>
            </w:pPr>
          </w:p>
        </w:tc>
        <w:tc>
          <w:tcPr>
            <w:tcW w:w="4860" w:type="dxa"/>
          </w:tcPr>
          <w:p w:rsidRPr="002B17C5" w:rsidR="00F40C2A" w:rsidP="00615821" w:rsidRDefault="00F40C2A" w14:paraId="0A15375F" w14:textId="77777777">
            <w:pPr>
              <w:spacing w:after="0"/>
              <w:rPr>
                <w:rFonts w:eastAsia="Times New Roman" w:cstheme="minorHAnsi"/>
                <w:color w:val="000000"/>
                <w:sz w:val="18"/>
                <w:szCs w:val="18"/>
              </w:rPr>
            </w:pPr>
          </w:p>
          <w:p w:rsidRPr="002B17C5" w:rsidR="00F40C2A" w:rsidP="00615821" w:rsidRDefault="00F40C2A" w14:paraId="6AF9FB78"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2B17C5" w:rsidR="00F40C2A" w:rsidP="00615821" w:rsidRDefault="00F40C2A" w14:paraId="13312122" w14:textId="77777777">
            <w:pPr>
              <w:spacing w:after="0"/>
              <w:rPr>
                <w:rFonts w:cstheme="minorHAnsi"/>
                <w:sz w:val="18"/>
                <w:szCs w:val="18"/>
              </w:rPr>
            </w:pPr>
          </w:p>
        </w:tc>
        <w:tc>
          <w:tcPr>
            <w:tcW w:w="2700" w:type="dxa"/>
          </w:tcPr>
          <w:p w:rsidRPr="002B17C5" w:rsidR="00F40C2A" w:rsidP="00615821" w:rsidRDefault="00F40C2A" w14:paraId="5ED0D69D" w14:textId="77777777">
            <w:pPr>
              <w:spacing w:after="0"/>
              <w:rPr>
                <w:rFonts w:cstheme="minorHAnsi"/>
                <w:sz w:val="18"/>
                <w:szCs w:val="18"/>
              </w:rPr>
            </w:pPr>
          </w:p>
        </w:tc>
      </w:tr>
      <w:tr w:rsidRPr="002B17C5" w:rsidR="00F40C2A" w:rsidTr="00F40C2A" w14:paraId="4E71015E" w14:textId="77777777">
        <w:tc>
          <w:tcPr>
            <w:tcW w:w="1458" w:type="dxa"/>
          </w:tcPr>
          <w:p w:rsidRPr="002B17C5" w:rsidR="00F40C2A" w:rsidP="00615821" w:rsidRDefault="00F40C2A" w14:paraId="28CEDB36" w14:textId="77777777">
            <w:pPr>
              <w:spacing w:after="0"/>
              <w:rPr>
                <w:rFonts w:eastAsia="Times New Roman" w:cstheme="minorHAnsi"/>
                <w:color w:val="000000"/>
                <w:sz w:val="18"/>
                <w:szCs w:val="18"/>
              </w:rPr>
            </w:pPr>
          </w:p>
        </w:tc>
        <w:tc>
          <w:tcPr>
            <w:tcW w:w="4860" w:type="dxa"/>
          </w:tcPr>
          <w:p w:rsidRPr="002B17C5" w:rsidR="00F40C2A" w:rsidP="00615821" w:rsidRDefault="00F40C2A" w14:paraId="22BC6D0D"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1000 characters}</w:t>
            </w:r>
          </w:p>
        </w:tc>
        <w:tc>
          <w:tcPr>
            <w:tcW w:w="1260" w:type="dxa"/>
          </w:tcPr>
          <w:p w:rsidRPr="002B17C5" w:rsidR="00F40C2A" w:rsidP="00615821" w:rsidRDefault="00F40C2A" w14:paraId="31B05BAC" w14:textId="77777777">
            <w:pPr>
              <w:spacing w:after="0"/>
              <w:rPr>
                <w:rFonts w:cstheme="minorHAnsi"/>
                <w:sz w:val="18"/>
                <w:szCs w:val="18"/>
              </w:rPr>
            </w:pPr>
          </w:p>
        </w:tc>
        <w:tc>
          <w:tcPr>
            <w:tcW w:w="2700" w:type="dxa"/>
          </w:tcPr>
          <w:p w:rsidRPr="002B17C5" w:rsidR="00F40C2A" w:rsidP="00615821" w:rsidRDefault="00F40C2A" w14:paraId="55B9A80E" w14:textId="77777777">
            <w:pPr>
              <w:spacing w:after="0"/>
              <w:rPr>
                <w:rFonts w:cstheme="minorHAnsi"/>
                <w:sz w:val="18"/>
                <w:szCs w:val="18"/>
              </w:rPr>
            </w:pPr>
          </w:p>
        </w:tc>
      </w:tr>
    </w:tbl>
    <w:p w:rsidRPr="002B17C5" w:rsidR="00F40C2A" w:rsidP="00615821" w:rsidRDefault="00F40C2A" w14:paraId="4898BBD2" w14:textId="77777777">
      <w:pPr>
        <w:spacing w:after="0"/>
        <w:rPr>
          <w:rFonts w:eastAsia="Times New Roman" w:cstheme="minorHAnsi"/>
          <w:color w:val="000000"/>
          <w:sz w:val="18"/>
          <w:szCs w:val="18"/>
        </w:rPr>
      </w:pPr>
    </w:p>
    <w:p w:rsidRPr="002B17C5" w:rsidR="00F40C2A" w:rsidP="00615821" w:rsidRDefault="00F40C2A" w14:paraId="266A4002" w14:textId="384A7E77">
      <w:pPr>
        <w:pStyle w:val="Heading2Q-aire"/>
        <w:rPr>
          <w:rFonts w:eastAsia="Times New Roman"/>
          <w:szCs w:val="18"/>
        </w:rPr>
      </w:pPr>
      <w:bookmarkStart w:name="_Toc65579805" w:id="855"/>
      <w:bookmarkStart w:name="_Toc38524397" w:id="856"/>
      <w:r w:rsidRPr="002B17C5">
        <w:rPr>
          <w:rFonts w:eastAsia="Times New Roman"/>
          <w:szCs w:val="18"/>
        </w:rPr>
        <w:t>Interviewer</w:t>
      </w:r>
      <w:r w:rsidR="00ED39E8">
        <w:rPr>
          <w:rFonts w:eastAsia="Times New Roman"/>
          <w:szCs w:val="18"/>
        </w:rPr>
        <w:t xml:space="preserve"> </w:t>
      </w:r>
      <w:r w:rsidRPr="002B17C5">
        <w:rPr>
          <w:rFonts w:eastAsia="Times New Roman"/>
          <w:szCs w:val="18"/>
        </w:rPr>
        <w:t>Comments</w:t>
      </w:r>
      <w:bookmarkEnd w:id="855"/>
      <w:bookmarkEnd w:id="856"/>
    </w:p>
    <w:p w:rsidRPr="002B17C5" w:rsidR="00E978D9" w:rsidP="00B0074F" w:rsidRDefault="00E978D9" w14:paraId="3B29D67B" w14:textId="77777777">
      <w:pPr>
        <w:pStyle w:val="Heading2Q-aire"/>
        <w:outlineLvl w:val="9"/>
        <w:rPr>
          <w:rFonts w:eastAsia="Times New Roman"/>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1DC9635" w14:textId="77777777">
        <w:tc>
          <w:tcPr>
            <w:tcW w:w="1458" w:type="dxa"/>
            <w:vAlign w:val="bottom"/>
          </w:tcPr>
          <w:p w:rsidRPr="002B17C5" w:rsidR="00F40C2A" w:rsidP="00615821" w:rsidRDefault="00F40C2A" w14:paraId="55264299" w14:textId="7C9EA12A">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7D5D86D"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Do you have any comments to add? </w:t>
            </w:r>
          </w:p>
        </w:tc>
      </w:tr>
      <w:tr w:rsidRPr="002B17C5" w:rsidR="00F40C2A" w:rsidTr="00F40C2A" w14:paraId="3E559244" w14:textId="77777777">
        <w:tc>
          <w:tcPr>
            <w:tcW w:w="1458" w:type="dxa"/>
            <w:vAlign w:val="bottom"/>
          </w:tcPr>
          <w:p w:rsidRPr="002B17C5" w:rsidR="00F40C2A" w:rsidP="00615821" w:rsidRDefault="00F40C2A" w14:paraId="267B231B"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INTCOMM</w:t>
            </w:r>
          </w:p>
        </w:tc>
        <w:tc>
          <w:tcPr>
            <w:tcW w:w="6120" w:type="dxa"/>
            <w:gridSpan w:val="2"/>
            <w:vAlign w:val="bottom"/>
          </w:tcPr>
          <w:p w:rsidRPr="002B17C5" w:rsidR="00F40C2A" w:rsidP="00615821" w:rsidRDefault="00F40C2A" w14:paraId="5CFE90F5" w14:textId="77777777">
            <w:pPr>
              <w:spacing w:after="0"/>
              <w:rPr>
                <w:rFonts w:eastAsia="Times New Roman" w:cstheme="minorHAnsi"/>
                <w:color w:val="000000"/>
                <w:sz w:val="18"/>
                <w:szCs w:val="18"/>
              </w:rPr>
            </w:pPr>
            <w:r w:rsidRPr="002B17C5">
              <w:rPr>
                <w:rFonts w:eastAsia="Times New Roman" w:cstheme="minorHAnsi"/>
                <w:color w:val="000000"/>
                <w:sz w:val="18"/>
                <w:szCs w:val="18"/>
              </w:rPr>
              <w:t>Interviewer Comments</w:t>
            </w:r>
          </w:p>
        </w:tc>
        <w:tc>
          <w:tcPr>
            <w:tcW w:w="2700" w:type="dxa"/>
            <w:vAlign w:val="bottom"/>
          </w:tcPr>
          <w:p w:rsidRPr="002B17C5" w:rsidR="00F40C2A" w:rsidP="00615821" w:rsidRDefault="00F40C2A" w14:paraId="2D0BF227" w14:textId="77777777">
            <w:pPr>
              <w:spacing w:after="0"/>
              <w:rPr>
                <w:rFonts w:eastAsia="Times New Roman" w:cstheme="minorHAnsi"/>
                <w:color w:val="000000"/>
                <w:sz w:val="18"/>
                <w:szCs w:val="18"/>
              </w:rPr>
            </w:pPr>
          </w:p>
        </w:tc>
      </w:tr>
      <w:tr w:rsidRPr="002B17C5" w:rsidR="00F40C2A" w:rsidTr="00F40C2A" w14:paraId="26E62ADB" w14:textId="77777777">
        <w:tc>
          <w:tcPr>
            <w:tcW w:w="1458" w:type="dxa"/>
          </w:tcPr>
          <w:p w:rsidRPr="002B17C5" w:rsidR="00F40C2A" w:rsidP="00615821" w:rsidRDefault="00F40C2A" w14:paraId="73D91B3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AF5BEA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0A01D5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992FC4E" w14:textId="77777777">
            <w:pPr>
              <w:spacing w:after="0"/>
              <w:rPr>
                <w:rFonts w:eastAsia="Times New Roman" w:cstheme="minorHAnsi"/>
                <w:bCs/>
                <w:color w:val="000000"/>
                <w:sz w:val="18"/>
                <w:szCs w:val="18"/>
              </w:rPr>
            </w:pPr>
          </w:p>
        </w:tc>
      </w:tr>
      <w:tr w:rsidRPr="002B17C5" w:rsidR="00F40C2A" w:rsidTr="00F40C2A" w14:paraId="667DAAD7" w14:textId="77777777">
        <w:tc>
          <w:tcPr>
            <w:tcW w:w="1458" w:type="dxa"/>
          </w:tcPr>
          <w:p w:rsidRPr="002B17C5" w:rsidR="00F40C2A" w:rsidP="00615821" w:rsidRDefault="00F40C2A" w14:paraId="6706EA5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0F58590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B5C4A7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EA0B648" w14:textId="77777777">
            <w:pPr>
              <w:spacing w:after="0"/>
              <w:rPr>
                <w:rFonts w:eastAsia="Times New Roman" w:cstheme="minorHAnsi"/>
                <w:bCs/>
                <w:color w:val="000000"/>
                <w:sz w:val="18"/>
                <w:szCs w:val="18"/>
              </w:rPr>
            </w:pPr>
          </w:p>
        </w:tc>
      </w:tr>
    </w:tbl>
    <w:p w:rsidR="00ED39E8" w:rsidP="00615821" w:rsidRDefault="00ED39E8" w14:paraId="3ED2AA0F" w14:textId="32D2C543">
      <w:pPr>
        <w:spacing w:after="0"/>
        <w:ind w:left="720" w:firstLine="720"/>
        <w:rPr>
          <w:rFonts w:eastAsia="Times New Roman" w:cstheme="minorHAnsi"/>
          <w:color w:val="000000"/>
          <w:sz w:val="18"/>
          <w:szCs w:val="18"/>
        </w:rPr>
      </w:pPr>
    </w:p>
    <w:p w:rsidR="00ED39E8" w:rsidP="00615821" w:rsidRDefault="00ED39E8" w14:paraId="5AE65D93" w14:textId="52A0C01F">
      <w:pPr>
        <w:spacing w:after="0"/>
        <w:ind w:left="720" w:firstLine="720"/>
        <w:rPr>
          <w:rFonts w:eastAsia="Times New Roman" w:cstheme="minorHAnsi"/>
          <w:color w:val="000000"/>
          <w:sz w:val="18"/>
          <w:szCs w:val="18"/>
        </w:rPr>
      </w:pPr>
    </w:p>
    <w:p w:rsidR="00ED39E8" w:rsidP="00615821" w:rsidRDefault="00ED39E8" w14:paraId="7BF7386E" w14:textId="563CC5A0">
      <w:pPr>
        <w:spacing w:after="0"/>
        <w:ind w:left="720" w:firstLine="720"/>
        <w:rPr>
          <w:rFonts w:eastAsia="Times New Roman" w:cstheme="minorHAnsi"/>
          <w:color w:val="000000"/>
          <w:sz w:val="18"/>
          <w:szCs w:val="18"/>
        </w:rPr>
      </w:pPr>
    </w:p>
    <w:p w:rsidRPr="002B17C5" w:rsidR="00813E17" w:rsidP="00813E17" w:rsidRDefault="00813E17" w14:paraId="05A4AE99" w14:textId="3845CEF1">
      <w:pPr>
        <w:spacing w:after="0"/>
        <w:rPr>
          <w:rFonts w:eastAsia="Times New Roman" w:cstheme="minorHAnsi"/>
          <w:color w:val="000000"/>
          <w:sz w:val="18"/>
          <w:szCs w:val="18"/>
        </w:rPr>
      </w:pPr>
    </w:p>
    <w:tbl>
      <w:tblPr>
        <w:tblW w:w="10255" w:type="dxa"/>
        <w:tblLayout w:type="fixed"/>
        <w:tblLook w:val="04A0" w:firstRow="1" w:lastRow="0" w:firstColumn="1" w:lastColumn="0" w:noHBand="0" w:noVBand="1"/>
      </w:tblPr>
      <w:tblGrid>
        <w:gridCol w:w="1435"/>
        <w:gridCol w:w="8820"/>
      </w:tblGrid>
      <w:tr w:rsidRPr="002B17C5" w:rsidR="005D5491" w:rsidTr="00302163" w14:paraId="0CC3A062" w14:textId="77777777">
        <w:tc>
          <w:tcPr>
            <w:tcW w:w="1435" w:type="dxa"/>
            <w:vAlign w:val="bottom"/>
          </w:tcPr>
          <w:p w:rsidRPr="00813E17" w:rsidR="005D5491" w:rsidP="00707E01" w:rsidRDefault="005D5491" w14:paraId="71B20804" w14:textId="5149B4F4">
            <w:pPr>
              <w:spacing w:after="0"/>
              <w:rPr>
                <w:rFonts w:eastAsia="Times New Roman" w:cstheme="minorHAnsi"/>
                <w:b/>
                <w:bCs/>
                <w:color w:val="000000"/>
                <w:sz w:val="18"/>
                <w:szCs w:val="18"/>
                <w:highlight w:val="lightGray"/>
              </w:rPr>
            </w:pPr>
            <w:r w:rsidRPr="00813E17">
              <w:rPr>
                <w:rFonts w:eastAsia="Times New Roman" w:cstheme="minorHAnsi"/>
                <w:b/>
                <w:bCs/>
                <w:color w:val="000000"/>
                <w:sz w:val="18"/>
                <w:szCs w:val="18"/>
                <w:highlight w:val="lightGray"/>
              </w:rPr>
              <w:t>Check_END6</w:t>
            </w:r>
          </w:p>
        </w:tc>
        <w:tc>
          <w:tcPr>
            <w:tcW w:w="8820" w:type="dxa"/>
            <w:vAlign w:val="bottom"/>
          </w:tcPr>
          <w:p w:rsidRPr="009B36B2" w:rsidR="005D5491" w:rsidP="00B42BED" w:rsidRDefault="005D5491" w14:paraId="1F940655" w14:textId="4609C2A0">
            <w:pPr>
              <w:tabs>
                <w:tab w:val="left" w:pos="8806"/>
              </w:tabs>
              <w:spacing w:after="0"/>
              <w:ind w:right="346"/>
              <w:rPr>
                <w:rFonts w:eastAsia="Times New Roman" w:cstheme="minorHAnsi"/>
                <w:bCs/>
                <w:color w:val="000000"/>
                <w:sz w:val="18"/>
                <w:szCs w:val="18"/>
                <w:highlight w:val="lightGray"/>
              </w:rPr>
            </w:pPr>
            <w:r w:rsidRPr="00813E17">
              <w:rPr>
                <w:rFonts w:eastAsia="Times New Roman" w:cstheme="minorHAnsi"/>
                <w:bCs/>
                <w:color w:val="000000"/>
                <w:sz w:val="18"/>
                <w:szCs w:val="18"/>
                <w:highlight w:val="lightGray"/>
              </w:rPr>
              <w:t>If Interviewer has comments</w:t>
            </w:r>
            <w:r w:rsidRPr="00813E17" w:rsidR="00B01044">
              <w:rPr>
                <w:rFonts w:eastAsia="Times New Roman" w:cstheme="minorHAnsi"/>
                <w:bCs/>
                <w:color w:val="000000"/>
                <w:sz w:val="18"/>
                <w:szCs w:val="18"/>
                <w:highlight w:val="lightGray"/>
              </w:rPr>
              <w:t xml:space="preserve"> (END5, [INTCOMM] EQ 1</w:t>
            </w:r>
            <w:r w:rsidRPr="00813E17" w:rsidR="00D60177">
              <w:rPr>
                <w:rFonts w:eastAsia="Times New Roman" w:cstheme="minorHAnsi"/>
                <w:bCs/>
                <w:color w:val="000000"/>
                <w:sz w:val="18"/>
                <w:szCs w:val="18"/>
                <w:highlight w:val="lightGray"/>
              </w:rPr>
              <w:t>)</w:t>
            </w:r>
            <w:r w:rsidRPr="00813E17">
              <w:rPr>
                <w:rFonts w:eastAsia="Times New Roman" w:cstheme="minorHAnsi"/>
                <w:bCs/>
                <w:color w:val="000000"/>
                <w:sz w:val="18"/>
                <w:szCs w:val="18"/>
                <w:highlight w:val="lightGray"/>
              </w:rPr>
              <w:t>, go to</w:t>
            </w:r>
            <w:r w:rsidR="009B36B2">
              <w:rPr>
                <w:rFonts w:eastAsia="Times New Roman" w:cstheme="minorHAnsi"/>
                <w:bCs/>
                <w:color w:val="000000"/>
                <w:sz w:val="18"/>
                <w:szCs w:val="18"/>
                <w:highlight w:val="lightGray"/>
              </w:rPr>
              <w:t xml:space="preserve"> </w:t>
            </w:r>
            <w:r w:rsidRPr="00813E17">
              <w:rPr>
                <w:rFonts w:eastAsia="Times New Roman" w:cstheme="minorHAnsi"/>
                <w:bCs/>
                <w:color w:val="000000"/>
                <w:sz w:val="18"/>
                <w:szCs w:val="18"/>
                <w:highlight w:val="lightGray"/>
              </w:rPr>
              <w:t xml:space="preserve">END6 [INTTXT]. Else, </w:t>
            </w:r>
            <w:r w:rsidRPr="00813E17" w:rsidR="00DF5EC7">
              <w:rPr>
                <w:rFonts w:eastAsia="Times New Roman" w:cstheme="minorHAnsi"/>
                <w:bCs/>
                <w:color w:val="000000"/>
                <w:sz w:val="18"/>
                <w:szCs w:val="18"/>
                <w:highlight w:val="lightGray"/>
              </w:rPr>
              <w:t>end survey.</w:t>
            </w:r>
          </w:p>
        </w:tc>
      </w:tr>
      <w:tr w:rsidRPr="002B17C5" w:rsidR="00F40C2A" w:rsidTr="00302163" w14:paraId="45DE5606" w14:textId="77777777">
        <w:tc>
          <w:tcPr>
            <w:tcW w:w="1435" w:type="dxa"/>
            <w:vAlign w:val="bottom"/>
          </w:tcPr>
          <w:p w:rsidRPr="002B17C5" w:rsidR="00F40C2A" w:rsidP="00615821" w:rsidRDefault="00F40C2A" w14:paraId="2A3FE2DE" w14:textId="6C99BD12">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vAlign w:val="bottom"/>
          </w:tcPr>
          <w:p w:rsidRPr="002B17C5" w:rsidR="00F40C2A" w:rsidP="00615821" w:rsidRDefault="009E75E8" w14:paraId="6FEF2EAB" w14:textId="01F759DB">
            <w:pPr>
              <w:spacing w:after="0"/>
              <w:ind w:right="3942"/>
              <w:rPr>
                <w:rFonts w:eastAsia="Times New Roman" w:cstheme="minorHAnsi"/>
                <w:b/>
                <w:bCs/>
                <w:color w:val="000000"/>
                <w:sz w:val="18"/>
                <w:szCs w:val="18"/>
              </w:rPr>
            </w:pPr>
            <w:r>
              <w:rPr>
                <w:rFonts w:eastAsia="Times New Roman" w:cstheme="minorHAnsi"/>
                <w:b/>
                <w:bCs/>
                <w:color w:val="000000"/>
                <w:sz w:val="18"/>
                <w:szCs w:val="18"/>
              </w:rPr>
              <w:t xml:space="preserve">INTERVIEWER: </w:t>
            </w:r>
            <w:r w:rsidRPr="002B17C5" w:rsidR="00F40C2A">
              <w:rPr>
                <w:rFonts w:eastAsia="Times New Roman" w:cstheme="minorHAnsi"/>
                <w:b/>
                <w:bCs/>
                <w:color w:val="000000"/>
                <w:sz w:val="18"/>
                <w:szCs w:val="18"/>
              </w:rPr>
              <w:t>Enter interviewer comments</w:t>
            </w:r>
          </w:p>
        </w:tc>
      </w:tr>
      <w:tr w:rsidRPr="002B17C5" w:rsidR="00F40C2A" w:rsidTr="00302163" w14:paraId="5273EC73" w14:textId="77777777">
        <w:tc>
          <w:tcPr>
            <w:tcW w:w="1435" w:type="dxa"/>
            <w:vAlign w:val="bottom"/>
          </w:tcPr>
          <w:p w:rsidRPr="002B17C5" w:rsidR="00F40C2A" w:rsidP="00615821" w:rsidRDefault="00F40C2A" w14:paraId="7D97006A"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INTTXT</w:t>
            </w:r>
          </w:p>
        </w:tc>
        <w:tc>
          <w:tcPr>
            <w:tcW w:w="8820" w:type="dxa"/>
            <w:vAlign w:val="bottom"/>
          </w:tcPr>
          <w:p w:rsidRPr="002B17C5" w:rsidR="00F40C2A" w:rsidP="00615821" w:rsidRDefault="00F40C2A" w14:paraId="24F7D35A" w14:textId="77777777">
            <w:pPr>
              <w:spacing w:after="0"/>
              <w:rPr>
                <w:rFonts w:eastAsia="Times New Roman" w:cstheme="minorHAnsi"/>
                <w:color w:val="000000"/>
                <w:sz w:val="18"/>
                <w:szCs w:val="18"/>
              </w:rPr>
            </w:pPr>
            <w:r w:rsidRPr="002B17C5">
              <w:rPr>
                <w:rFonts w:eastAsia="Times New Roman" w:cstheme="minorHAnsi"/>
                <w:color w:val="000000"/>
                <w:sz w:val="18"/>
                <w:szCs w:val="18"/>
              </w:rPr>
              <w:t>Interviewer comments text</w:t>
            </w:r>
          </w:p>
        </w:tc>
      </w:tr>
      <w:tr w:rsidRPr="002B17C5" w:rsidR="00F40C2A" w:rsidTr="00302163" w14:paraId="01F8B22C" w14:textId="77777777">
        <w:trPr>
          <w:trHeight w:val="828"/>
        </w:trPr>
        <w:tc>
          <w:tcPr>
            <w:tcW w:w="1435" w:type="dxa"/>
          </w:tcPr>
          <w:p w:rsidRPr="002B17C5" w:rsidR="00F40C2A" w:rsidP="00615821" w:rsidRDefault="00F40C2A" w14:paraId="4442DFED" w14:textId="77777777">
            <w:pPr>
              <w:spacing w:after="0"/>
              <w:rPr>
                <w:rFonts w:eastAsia="Times New Roman" w:cstheme="minorHAnsi"/>
                <w:color w:val="000000"/>
                <w:sz w:val="18"/>
                <w:szCs w:val="18"/>
              </w:rPr>
            </w:pPr>
          </w:p>
        </w:tc>
        <w:tc>
          <w:tcPr>
            <w:tcW w:w="8820" w:type="dxa"/>
          </w:tcPr>
          <w:p w:rsidRPr="002B17C5" w:rsidR="00F40C2A" w:rsidP="00615821" w:rsidRDefault="00F40C2A" w14:paraId="5495735E" w14:textId="77777777">
            <w:pPr>
              <w:spacing w:after="0"/>
              <w:rPr>
                <w:rFonts w:eastAsia="Times New Roman" w:cstheme="minorHAnsi"/>
                <w:color w:val="000000"/>
                <w:sz w:val="18"/>
                <w:szCs w:val="18"/>
              </w:rPr>
            </w:pPr>
            <w:r w:rsidRPr="002B17C5">
              <w:rPr>
                <w:rFonts w:eastAsia="Times New Roman" w:cstheme="minorHAnsi"/>
                <w:color w:val="000000"/>
                <w:sz w:val="18"/>
                <w:szCs w:val="18"/>
              </w:rPr>
              <w:t>__ __ __ __ __ __ __ __ __ ____ __ __ __ ____ __ __ __ ____ __ __ __ __ ____ __ __ __ ____ __ __ __ ____ __</w:t>
            </w:r>
          </w:p>
          <w:p w:rsidRPr="002B17C5" w:rsidR="00F40C2A" w:rsidP="00615821" w:rsidRDefault="00F40C2A" w14:paraId="0477C90D"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 __ __ __ __ __ __ __ __ __ ____ __ __ __ ____ __ __ __ ____ __ __ __ __ ____ __ __ __ ____ __ __ __ ____ __</w:t>
            </w:r>
          </w:p>
          <w:p w:rsidRPr="002B17C5" w:rsidR="00F40C2A" w:rsidP="00615821" w:rsidRDefault="00F40C2A" w14:paraId="02689A6B" w14:textId="77777777">
            <w:pPr>
              <w:spacing w:after="0"/>
              <w:rPr>
                <w:rFonts w:cstheme="minorHAnsi"/>
                <w:sz w:val="18"/>
                <w:szCs w:val="18"/>
              </w:rPr>
            </w:pPr>
            <w:r w:rsidRPr="002B17C5">
              <w:rPr>
                <w:rFonts w:eastAsia="Times New Roman" w:cstheme="minorHAnsi"/>
                <w:color w:val="000000"/>
                <w:sz w:val="18"/>
                <w:szCs w:val="18"/>
              </w:rPr>
              <w:t>__ __ __ __ __ __ __ __ __ ____ __ __ __ ____ __ __ __ ____ __ __ __ __ ____ __ __ __ ____ __ __ __ ____ __</w:t>
            </w:r>
          </w:p>
        </w:tc>
      </w:tr>
      <w:tr w:rsidRPr="00636EB5" w:rsidR="00F40C2A" w:rsidTr="00302163" w14:paraId="333F6FF9" w14:textId="77777777">
        <w:tc>
          <w:tcPr>
            <w:tcW w:w="1435" w:type="dxa"/>
          </w:tcPr>
          <w:p w:rsidRPr="002B17C5" w:rsidR="00F40C2A" w:rsidP="00615821" w:rsidRDefault="00F40C2A" w14:paraId="3CD7F769" w14:textId="77777777">
            <w:pPr>
              <w:spacing w:after="0"/>
              <w:rPr>
                <w:rFonts w:eastAsia="Times New Roman" w:cstheme="minorHAnsi"/>
                <w:color w:val="000000"/>
                <w:sz w:val="18"/>
                <w:szCs w:val="18"/>
              </w:rPr>
            </w:pPr>
          </w:p>
        </w:tc>
        <w:tc>
          <w:tcPr>
            <w:tcW w:w="8820" w:type="dxa"/>
            <w:vAlign w:val="bottom"/>
          </w:tcPr>
          <w:p w:rsidRPr="00636EB5" w:rsidR="00F40C2A" w:rsidP="00615821" w:rsidRDefault="00F40C2A" w14:paraId="443B552D"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1000 characters}</w:t>
            </w:r>
          </w:p>
        </w:tc>
      </w:tr>
    </w:tbl>
    <w:p w:rsidRPr="00636EB5" w:rsidR="00F40C2A" w:rsidP="00615821" w:rsidRDefault="00F40C2A" w14:paraId="23B76805" w14:textId="77777777">
      <w:pPr>
        <w:spacing w:after="0"/>
        <w:rPr>
          <w:rFonts w:eastAsia="Times New Roman" w:cstheme="minorHAnsi"/>
          <w:color w:val="000000"/>
          <w:sz w:val="18"/>
          <w:szCs w:val="18"/>
        </w:rPr>
      </w:pPr>
    </w:p>
    <w:p w:rsidRPr="008E1C8B" w:rsidR="00F40C2A" w:rsidP="00615821" w:rsidRDefault="00F40C2A" w14:paraId="3EADC6CC" w14:textId="77777777">
      <w:pPr>
        <w:spacing w:after="0" w:line="240" w:lineRule="auto"/>
        <w:rPr>
          <w:rFonts w:ascii="Times New Roman" w:hAnsi="Times New Roman" w:eastAsia="Times New Roman" w:cs="Times New Roman"/>
          <w:b/>
          <w:sz w:val="24"/>
          <w:szCs w:val="24"/>
        </w:rPr>
      </w:pPr>
    </w:p>
    <w:p w:rsidR="005F7FBD" w:rsidRDefault="005F7FBD" w14:paraId="61709FC2" w14:textId="25166A3F">
      <w:pPr>
        <w:spacing w:after="160" w:line="259" w:lineRule="auto"/>
        <w:rPr>
          <w:rFonts w:cstheme="minorHAnsi"/>
          <w:b/>
          <w:sz w:val="18"/>
          <w:szCs w:val="18"/>
        </w:rPr>
      </w:pPr>
      <w:r>
        <w:rPr>
          <w:rFonts w:cstheme="minorHAnsi"/>
          <w:b/>
          <w:sz w:val="18"/>
          <w:szCs w:val="18"/>
        </w:rPr>
        <w:br w:type="page"/>
      </w:r>
    </w:p>
    <w:p w:rsidR="005F7FBD" w:rsidP="005F7FBD" w:rsidRDefault="005F7FBD" w14:paraId="01A012AE" w14:textId="069425AF">
      <w:pPr>
        <w:pStyle w:val="Heading1Q-aire"/>
        <w:spacing w:after="0"/>
        <w:outlineLvl w:val="0"/>
        <w:rPr>
          <w:rFonts w:cstheme="minorHAnsi"/>
          <w:sz w:val="18"/>
          <w:szCs w:val="18"/>
        </w:rPr>
      </w:pPr>
      <w:bookmarkStart w:name="_Toc65579806" w:id="857"/>
      <w:bookmarkStart w:name="_Toc38524398" w:id="858"/>
      <w:bookmarkStart w:name="_Hlk61553753" w:id="859"/>
      <w:r>
        <w:rPr>
          <w:rFonts w:cstheme="minorHAnsi"/>
          <w:sz w:val="18"/>
          <w:szCs w:val="18"/>
        </w:rPr>
        <w:lastRenderedPageBreak/>
        <w:t>FLASHCARDS</w:t>
      </w:r>
      <w:bookmarkEnd w:id="857"/>
      <w:bookmarkEnd w:id="858"/>
    </w:p>
    <w:p w:rsidR="005F7FBD" w:rsidRDefault="005F7FBD" w14:paraId="67F6C994" w14:textId="77777777">
      <w:pPr>
        <w:spacing w:after="160" w:line="259" w:lineRule="auto"/>
        <w:rPr>
          <w:rFonts w:cstheme="minorHAnsi"/>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58AFAE9C"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5853FE2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294A07D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A</w:t>
            </w:r>
          </w:p>
          <w:p w:rsidR="005F7FBD" w:rsidP="00895B33" w:rsidRDefault="005F7FBD" w14:paraId="181ABB1D" w14:textId="77777777">
            <w:pPr>
              <w:spacing w:after="0" w:line="240" w:lineRule="auto"/>
              <w:jc w:val="center"/>
              <w:rPr>
                <w:rFonts w:ascii="Times New Roman" w:hAnsi="Times New Roman" w:eastAsia="Times New Roman" w:cs="Times New Roman"/>
                <w:b/>
                <w:sz w:val="28"/>
                <w:szCs w:val="28"/>
              </w:rPr>
            </w:pPr>
          </w:p>
          <w:p w:rsidR="005F7FBD" w:rsidP="00895B33" w:rsidRDefault="005F7FBD" w14:paraId="54890760" w14:textId="77777777">
            <w:pPr>
              <w:spacing w:after="0" w:line="240" w:lineRule="auto"/>
              <w:rPr>
                <w:rFonts w:ascii="Times New Roman" w:hAnsi="Times New Roman" w:eastAsia="Times New Roman" w:cs="Times New Roman"/>
                <w:sz w:val="28"/>
                <w:szCs w:val="28"/>
              </w:rPr>
            </w:pPr>
          </w:p>
          <w:p w:rsidR="005F7FBD" w:rsidP="005F7FBD" w:rsidRDefault="005F7FBD" w14:paraId="27ECBE6D"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American Indian or Alaska Native</w:t>
            </w:r>
          </w:p>
          <w:p w:rsidR="005F7FBD" w:rsidP="00895B33" w:rsidRDefault="005F7FBD" w14:paraId="40521930" w14:textId="77777777">
            <w:pPr>
              <w:spacing w:after="0" w:line="240" w:lineRule="auto"/>
              <w:rPr>
                <w:rFonts w:ascii="Times New Roman" w:hAnsi="Times New Roman" w:eastAsia="Times New Roman" w:cs="Times New Roman"/>
                <w:sz w:val="28"/>
                <w:szCs w:val="28"/>
              </w:rPr>
            </w:pPr>
          </w:p>
          <w:p w:rsidR="005F7FBD" w:rsidP="005F7FBD" w:rsidRDefault="005F7FBD" w14:paraId="289D2C1E"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Asian</w:t>
            </w:r>
          </w:p>
          <w:p w:rsidR="005F7FBD" w:rsidP="00895B33" w:rsidRDefault="005F7FBD" w14:paraId="30B24108" w14:textId="77777777">
            <w:pPr>
              <w:spacing w:after="0" w:line="240" w:lineRule="auto"/>
              <w:rPr>
                <w:rFonts w:ascii="Times New Roman" w:hAnsi="Times New Roman" w:eastAsia="Times New Roman" w:cs="Times New Roman"/>
                <w:sz w:val="28"/>
                <w:szCs w:val="28"/>
              </w:rPr>
            </w:pPr>
          </w:p>
          <w:p w:rsidR="005F7FBD" w:rsidP="005F7FBD" w:rsidRDefault="005F7FBD" w14:paraId="4175AA58"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Black or African American</w:t>
            </w:r>
          </w:p>
          <w:p w:rsidR="005F7FBD" w:rsidP="00895B33" w:rsidRDefault="005F7FBD" w14:paraId="5A14D506" w14:textId="77777777">
            <w:pPr>
              <w:spacing w:after="0" w:line="240" w:lineRule="auto"/>
              <w:rPr>
                <w:rFonts w:ascii="Times New Roman" w:hAnsi="Times New Roman" w:eastAsia="Times New Roman" w:cs="Times New Roman"/>
                <w:sz w:val="28"/>
                <w:szCs w:val="28"/>
              </w:rPr>
            </w:pPr>
          </w:p>
          <w:p w:rsidR="005F7FBD" w:rsidP="005F7FBD" w:rsidRDefault="005F7FBD" w14:paraId="6C3D25F6"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Native Hawaiian or Other Pacific Islander</w:t>
            </w:r>
          </w:p>
          <w:p w:rsidR="005F7FBD" w:rsidP="00895B33" w:rsidRDefault="005F7FBD" w14:paraId="00E645F5" w14:textId="77777777">
            <w:pPr>
              <w:spacing w:after="0" w:line="240" w:lineRule="auto"/>
              <w:rPr>
                <w:rFonts w:ascii="Times New Roman" w:hAnsi="Times New Roman" w:eastAsia="Times New Roman" w:cs="Times New Roman"/>
                <w:sz w:val="28"/>
                <w:szCs w:val="28"/>
              </w:rPr>
            </w:pPr>
          </w:p>
          <w:p w:rsidR="005F7FBD" w:rsidP="005F7FBD" w:rsidRDefault="005F7FBD" w14:paraId="1D167796"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White</w:t>
            </w:r>
          </w:p>
          <w:p w:rsidR="005F7FBD" w:rsidP="00895B33" w:rsidRDefault="005F7FBD" w14:paraId="01F676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5F7FBD" w:rsidP="00895B33" w:rsidRDefault="005F7FBD" w14:paraId="671CD8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66CA711C" w14:textId="77777777"/>
    <w:p w:rsidR="005F7FBD" w:rsidP="005F7FBD" w:rsidRDefault="005F7FBD" w14:paraId="7F622239" w14:textId="77777777"/>
    <w:p w:rsidR="005F7FBD" w:rsidP="005F7FBD" w:rsidRDefault="005F7FBD" w14:paraId="72C7E9D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5189C20E"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7A6347D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4DC8798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B</w:t>
            </w:r>
          </w:p>
          <w:p w:rsidR="005F7FBD" w:rsidP="00895B33" w:rsidRDefault="005F7FBD" w14:paraId="1EEBB35F"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534D103D"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Man</w:t>
            </w:r>
          </w:p>
          <w:p w:rsidR="005F7FBD" w:rsidP="00895B33" w:rsidRDefault="005F7FBD" w14:paraId="4E74CE00"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720FA7AB"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Woman</w:t>
            </w:r>
          </w:p>
          <w:p w:rsidR="005F7FBD" w:rsidP="00895B33" w:rsidRDefault="005F7FBD" w14:paraId="5DA04ADF"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96541AC"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Genderqueer/non-binary</w:t>
            </w:r>
          </w:p>
          <w:p w:rsidR="005F7FBD" w:rsidP="00895B33" w:rsidRDefault="005F7FBD" w14:paraId="6C955C91"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390D14E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Trans man</w:t>
            </w:r>
          </w:p>
          <w:p w:rsidR="005F7FBD" w:rsidP="00895B33" w:rsidRDefault="005F7FBD" w14:paraId="45E77686"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BBACAA5"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Trans woman</w:t>
            </w:r>
          </w:p>
          <w:p w:rsidR="005F7FBD" w:rsidP="00895B33" w:rsidRDefault="005F7FBD" w14:paraId="27FCFF39"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2FD7FB09"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Other gender not listed</w:t>
            </w:r>
          </w:p>
          <w:p w:rsidR="005F7FBD" w:rsidP="00895B33" w:rsidRDefault="005F7FBD" w14:paraId="0BC64D2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2CE66F7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1F4F4D60" w14:textId="77777777"/>
    <w:p w:rsidR="005F7FBD" w:rsidP="005F7FBD" w:rsidRDefault="005F7FBD" w14:paraId="40581C3D" w14:textId="77777777"/>
    <w:p w:rsidR="005F7FBD" w:rsidP="005F7FBD" w:rsidRDefault="005F7FBD" w14:paraId="0F402B20" w14:textId="77777777">
      <w:r>
        <w:br w:type="page"/>
      </w:r>
    </w:p>
    <w:p w:rsidR="005F7FBD" w:rsidP="005F7FBD" w:rsidRDefault="005F7FBD" w14:paraId="2BC331B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00257CBF"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7A57BB3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12B6C0A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C</w:t>
            </w:r>
          </w:p>
          <w:p w:rsidR="005F7FBD" w:rsidP="00895B33" w:rsidRDefault="005F7FBD" w14:paraId="08093750"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649BA27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relative or family member</w:t>
            </w:r>
          </w:p>
          <w:p w:rsidR="005F7FBD" w:rsidP="00895B33" w:rsidRDefault="005F7FBD" w14:paraId="41B4CE74"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0611174"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person you have sex with</w:t>
            </w:r>
          </w:p>
          <w:p w:rsidR="005F7FBD" w:rsidP="00895B33" w:rsidRDefault="005F7FBD" w14:paraId="36E77CC3"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9AA14B6"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person you use drugs with </w:t>
            </w:r>
            <w:r>
              <w:rPr>
                <w:rFonts w:ascii="Times New Roman" w:hAnsi="Times New Roman" w:eastAsia="Times New Roman" w:cs="Times New Roman"/>
                <w:sz w:val="28"/>
                <w:szCs w:val="28"/>
              </w:rPr>
              <w:softHyphen/>
              <w:t>or buy drugs from</w:t>
            </w:r>
          </w:p>
          <w:p w:rsidR="005F7FBD" w:rsidP="00895B33" w:rsidRDefault="005F7FBD" w14:paraId="3CE97C15"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644A160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friend </w:t>
            </w:r>
          </w:p>
          <w:p w:rsidR="005F7FBD" w:rsidP="00895B33" w:rsidRDefault="005F7FBD" w14:paraId="093C1A09"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61BF78AD"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An acquaintance, that is, a person you know but do not consider a friend</w:t>
            </w:r>
          </w:p>
          <w:p w:rsidR="005F7FBD" w:rsidP="00895B33" w:rsidRDefault="005F7FBD" w14:paraId="0985618A"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5CFB92B2"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stranger, you don't know the person or just met them </w:t>
            </w:r>
          </w:p>
          <w:p w:rsidR="005F7FBD" w:rsidP="00895B33" w:rsidRDefault="005F7FBD" w14:paraId="3A378CE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392F646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6A2BCC63"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2D4CDBB1" w14:textId="77777777"/>
    <w:p w:rsidR="005F7FBD" w:rsidP="005F7FBD" w:rsidRDefault="005F7FBD" w14:paraId="7894D416"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63EC85B0"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0099587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15E29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D</w:t>
            </w:r>
          </w:p>
          <w:p w:rsidR="005F7FBD" w:rsidP="00895B33" w:rsidRDefault="005F7FBD" w14:paraId="2FFBCDFA"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6A19C84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private plan – through an employer or purchased directly</w:t>
            </w:r>
          </w:p>
          <w:p w:rsidR="005F7FBD" w:rsidP="00895B33" w:rsidRDefault="005F7FBD" w14:paraId="7A24FC75"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77F6008C"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government plan such as Medicaid or Medicare</w:t>
            </w:r>
          </w:p>
          <w:p w:rsidR="005F7FBD" w:rsidP="00895B33" w:rsidRDefault="005F7FBD" w14:paraId="337FF85E"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4F67EB37"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Some other health insurance</w:t>
            </w:r>
          </w:p>
          <w:p w:rsidR="005F7FBD" w:rsidP="00895B33" w:rsidRDefault="005F7FBD" w14:paraId="60B7783E" w14:textId="77777777">
            <w:pPr>
              <w:tabs>
                <w:tab w:val="left" w:pos="6480"/>
                <w:tab w:val="left" w:pos="6840"/>
              </w:tabs>
              <w:spacing w:after="0" w:line="240" w:lineRule="auto"/>
              <w:ind w:left="144" w:right="240"/>
              <w:rPr>
                <w:rFonts w:ascii="Times New Roman" w:hAnsi="Times New Roman" w:eastAsia="Times New Roman" w:cs="Times New Roman"/>
                <w:sz w:val="28"/>
                <w:szCs w:val="28"/>
              </w:rPr>
            </w:pPr>
          </w:p>
          <w:p w:rsidR="005F7FBD" w:rsidP="00895B33" w:rsidRDefault="005F7FBD" w14:paraId="798CC580"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2881BDAE"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1456918F"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581ACA27"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16CA24A5"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tc>
      </w:tr>
    </w:tbl>
    <w:p w:rsidR="005F7FBD" w:rsidP="005F7FBD" w:rsidRDefault="005F7FBD" w14:paraId="03D1902D"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1994BCA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7A16363F" w14:textId="77777777"/>
    <w:p w:rsidR="005F7FBD" w:rsidP="005F7FBD" w:rsidRDefault="005F7FBD" w14:paraId="412BF816"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1189DD18"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4ED93EB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7F48647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E</w:t>
            </w:r>
          </w:p>
          <w:p w:rsidR="005F7FBD" w:rsidP="00895B33" w:rsidRDefault="005F7FBD" w14:paraId="174450CE"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32DC9B4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No</w:t>
            </w:r>
          </w:p>
          <w:p w:rsidR="005F7FBD" w:rsidP="00895B33" w:rsidRDefault="005F7FBD" w14:paraId="543D74E4"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4BA2BF7"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Yes, I have been told I have hepatitis C and I have it now</w:t>
            </w:r>
          </w:p>
          <w:p w:rsidR="005F7FBD" w:rsidP="00895B33" w:rsidRDefault="005F7FBD" w14:paraId="0535741B"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EB3ED52"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Yes, I have been told I have hepatitis C, but I </w:t>
            </w:r>
            <w:r>
              <w:rPr>
                <w:rFonts w:ascii="Times New Roman" w:hAnsi="Times New Roman" w:eastAsia="Times New Roman" w:cs="Times New Roman"/>
                <w:sz w:val="28"/>
                <w:szCs w:val="28"/>
                <w:u w:val="single"/>
              </w:rPr>
              <w:t>do not</w:t>
            </w:r>
            <w:r>
              <w:rPr>
                <w:rFonts w:ascii="Times New Roman" w:hAnsi="Times New Roman" w:eastAsia="Times New Roman" w:cs="Times New Roman"/>
                <w:sz w:val="28"/>
                <w:szCs w:val="28"/>
              </w:rPr>
              <w:t xml:space="preserve"> have it now</w:t>
            </w:r>
          </w:p>
          <w:p w:rsidR="005F7FBD" w:rsidP="00895B33" w:rsidRDefault="005F7FBD" w14:paraId="07A467DE"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4931538A"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Yes, I have been told I have hepatitis C, but I do not know if I have it now</w:t>
            </w:r>
          </w:p>
          <w:p w:rsidR="005F7FBD" w:rsidP="00895B33" w:rsidRDefault="005F7FBD" w14:paraId="045EAF33"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895B33" w:rsidRDefault="005F7FBD" w14:paraId="3F73F7BE" w14:textId="77777777">
            <w:pPr>
              <w:tabs>
                <w:tab w:val="left" w:pos="6480"/>
                <w:tab w:val="left" w:pos="6840"/>
              </w:tabs>
              <w:spacing w:after="0" w:line="240" w:lineRule="auto"/>
              <w:ind w:right="240"/>
              <w:rPr>
                <w:rFonts w:ascii="Times New Roman" w:hAnsi="Times New Roman" w:eastAsia="Times New Roman" w:cs="Times New Roman"/>
                <w:i/>
                <w:sz w:val="28"/>
                <w:szCs w:val="24"/>
              </w:rPr>
            </w:pPr>
          </w:p>
          <w:p w:rsidR="005F7FBD" w:rsidP="00895B33" w:rsidRDefault="005F7FBD" w14:paraId="5EF4010C" w14:textId="77777777">
            <w:pPr>
              <w:tabs>
                <w:tab w:val="left" w:pos="6480"/>
                <w:tab w:val="left" w:pos="6840"/>
              </w:tabs>
              <w:spacing w:after="0" w:line="240" w:lineRule="auto"/>
              <w:ind w:right="240"/>
              <w:rPr>
                <w:rFonts w:ascii="Times New Roman" w:hAnsi="Times New Roman" w:eastAsia="Times New Roman" w:cs="Times New Roman"/>
                <w:i/>
                <w:sz w:val="28"/>
                <w:szCs w:val="24"/>
              </w:rPr>
            </w:pPr>
          </w:p>
          <w:p w:rsidR="005F7FBD" w:rsidP="00895B33" w:rsidRDefault="005F7FBD" w14:paraId="51D91F12" w14:textId="77777777">
            <w:pPr>
              <w:tabs>
                <w:tab w:val="left" w:pos="6480"/>
                <w:tab w:val="left" w:pos="6840"/>
              </w:tabs>
              <w:spacing w:after="0" w:line="240" w:lineRule="auto"/>
              <w:ind w:right="240"/>
              <w:rPr>
                <w:rFonts w:ascii="Times New Roman" w:hAnsi="Times New Roman" w:eastAsia="Times New Roman" w:cs="Times New Roman"/>
                <w:i/>
                <w:sz w:val="28"/>
                <w:szCs w:val="24"/>
              </w:rPr>
            </w:pPr>
          </w:p>
        </w:tc>
      </w:tr>
    </w:tbl>
    <w:p w:rsidR="005F7FBD" w:rsidP="005F7FBD" w:rsidRDefault="005F7FBD" w14:paraId="70F3963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4BD7AF06"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2C62659A" w14:textId="77777777"/>
    <w:p w:rsidR="005F7FBD" w:rsidP="005F7FBD" w:rsidRDefault="005F7FBD" w14:paraId="55E0986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5F7FBD" w:rsidTr="00895B33" w14:paraId="2D377114" w14:textId="77777777">
        <w:tc>
          <w:tcPr>
            <w:tcW w:w="9468" w:type="dxa"/>
            <w:tcBorders>
              <w:top w:val="single" w:color="auto" w:sz="4" w:space="0"/>
              <w:left w:val="single" w:color="auto" w:sz="4" w:space="0"/>
              <w:bottom w:val="single" w:color="auto" w:sz="4" w:space="0"/>
              <w:right w:val="single" w:color="auto" w:sz="4" w:space="0"/>
            </w:tcBorders>
          </w:tcPr>
          <w:p w:rsidR="005F7FBD" w:rsidP="00895B33" w:rsidRDefault="005F7FBD" w14:paraId="24440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600174F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F</w:t>
            </w:r>
          </w:p>
          <w:p w:rsidR="005F7FBD" w:rsidP="00895B33" w:rsidRDefault="005F7FBD" w14:paraId="32F1BC4B" w14:textId="77777777">
            <w:pPr>
              <w:spacing w:after="0" w:line="240" w:lineRule="auto"/>
              <w:rPr>
                <w:rFonts w:ascii="Times New Roman" w:hAnsi="Times New Roman" w:eastAsia="Times New Roman" w:cs="Times New Roman"/>
                <w:sz w:val="24"/>
                <w:szCs w:val="24"/>
              </w:rPr>
            </w:pPr>
          </w:p>
          <w:p w:rsidR="005F7FBD" w:rsidP="00895B33" w:rsidRDefault="005F7FBD" w14:paraId="7ED14D6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3E945A0A"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Less than 1 year ago</w:t>
            </w:r>
          </w:p>
          <w:p w:rsidR="005F7FBD" w:rsidP="00895B33" w:rsidRDefault="005F7FBD" w14:paraId="5C4F0CD2"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5F7FBD" w:rsidP="005F7FBD" w:rsidRDefault="005F7FBD" w14:paraId="5FABB04D"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1 year to 5 years ago</w:t>
            </w:r>
          </w:p>
          <w:p w:rsidR="005F7FBD" w:rsidP="00895B33" w:rsidRDefault="005F7FBD" w14:paraId="589755E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5F7FBD" w:rsidP="005F7FBD" w:rsidRDefault="005F7FBD" w14:paraId="40C7A09D"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6 to 10 years ago</w:t>
            </w:r>
          </w:p>
          <w:p w:rsidR="005F7FBD" w:rsidP="00895B33" w:rsidRDefault="005F7FBD" w14:paraId="4569802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7B652456"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More than 10 years ago</w:t>
            </w:r>
          </w:p>
          <w:p w:rsidR="005F7FBD" w:rsidP="00895B33" w:rsidRDefault="005F7FBD" w14:paraId="722FF9D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35909E06"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080B1BD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42F9D6A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05AD462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6367F198" w14:textId="77777777"/>
    <w:p w:rsidR="005F7FBD" w:rsidP="005F7FBD" w:rsidRDefault="005F7FBD" w14:paraId="25AC485C"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5F7FBD" w:rsidTr="00895B33" w14:paraId="1DEF6CBA" w14:textId="77777777">
        <w:tc>
          <w:tcPr>
            <w:tcW w:w="9468" w:type="dxa"/>
            <w:tcBorders>
              <w:top w:val="single" w:color="auto" w:sz="4" w:space="0"/>
              <w:left w:val="single" w:color="auto" w:sz="4" w:space="0"/>
              <w:bottom w:val="single" w:color="auto" w:sz="4" w:space="0"/>
              <w:right w:val="single" w:color="auto" w:sz="4" w:space="0"/>
            </w:tcBorders>
          </w:tcPr>
          <w:p w:rsidR="005F7FBD" w:rsidP="00895B33" w:rsidRDefault="005F7FBD" w14:paraId="5D60B9B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62C1F94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G</w:t>
            </w:r>
          </w:p>
          <w:p w:rsidR="005F7FBD" w:rsidP="00895B33" w:rsidRDefault="005F7FBD" w14:paraId="4684D110" w14:textId="77777777">
            <w:pPr>
              <w:spacing w:after="0" w:line="240" w:lineRule="auto"/>
              <w:rPr>
                <w:rFonts w:ascii="Times New Roman" w:hAnsi="Times New Roman" w:eastAsia="Times New Roman" w:cs="Times New Roman"/>
                <w:sz w:val="24"/>
                <w:szCs w:val="24"/>
              </w:rPr>
            </w:pPr>
          </w:p>
          <w:p w:rsidR="005F7FBD" w:rsidP="00895B33" w:rsidRDefault="005F7FBD" w14:paraId="70553C7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10FD590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The medication worked, you are cured</w:t>
            </w:r>
          </w:p>
          <w:p w:rsidR="005F7FBD" w:rsidP="00895B33" w:rsidRDefault="005F7FBD" w14:paraId="624E2DFF"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5F7FBD" w:rsidP="005F7FBD" w:rsidRDefault="005F7FBD" w14:paraId="6C478D8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You are still on medication</w:t>
            </w:r>
          </w:p>
          <w:p w:rsidR="005F7FBD" w:rsidP="00895B33" w:rsidRDefault="005F7FBD" w14:paraId="100CE0CA"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5F7FBD" w:rsidP="005F7FBD" w:rsidRDefault="005F7FBD" w14:paraId="59186525"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You stopped taking medication, the medication did not work</w:t>
            </w:r>
          </w:p>
          <w:p w:rsidR="005F7FBD" w:rsidP="00895B33" w:rsidRDefault="005F7FBD" w14:paraId="17ED2C63"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00CC93AE"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 xml:space="preserve">You stopped taking medication, waiting on results </w:t>
            </w:r>
          </w:p>
          <w:p w:rsidR="005F7FBD" w:rsidP="00895B33" w:rsidRDefault="005F7FBD" w14:paraId="434A3927" w14:textId="77777777">
            <w:pPr>
              <w:spacing w:after="0" w:line="240" w:lineRule="auto"/>
              <w:ind w:left="360"/>
              <w:rPr>
                <w:rFonts w:ascii="Times New Roman" w:hAnsi="Times New Roman" w:eastAsia="Times New Roman" w:cs="Times New Roman"/>
                <w:i/>
                <w:sz w:val="28"/>
                <w:szCs w:val="24"/>
              </w:rPr>
            </w:pPr>
          </w:p>
          <w:p w:rsidR="005F7FBD" w:rsidP="005F7FBD" w:rsidRDefault="005F7FBD" w14:paraId="117F56D4"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Pr>
                <w:rFonts w:ascii="Times New Roman" w:hAnsi="Times New Roman" w:eastAsia="Times New Roman" w:cs="Times New Roman"/>
                <w:sz w:val="28"/>
                <w:szCs w:val="24"/>
              </w:rPr>
              <w:t>You stopped taking medication for other reasons</w:t>
            </w:r>
          </w:p>
          <w:p w:rsidR="005F7FBD" w:rsidP="00895B33" w:rsidRDefault="005F7FBD" w14:paraId="5D32B0CC"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7CB55B45"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547B6C1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bookmarkEnd w:id="859"/>
    </w:tbl>
    <w:p w:rsidR="005F7FBD" w:rsidP="005F7FBD" w:rsidRDefault="005F7FBD" w14:paraId="052AED6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5AE1FCA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2AA67F04" w14:textId="77777777"/>
    <w:p w:rsidR="0017349A" w:rsidRDefault="0017349A" w14:paraId="5E2BFB49" w14:textId="3765A1C5">
      <w:pPr>
        <w:spacing w:after="160" w:line="259" w:lineRule="auto"/>
        <w:rPr>
          <w:rFonts w:cstheme="minorHAnsi"/>
          <w:b/>
          <w:sz w:val="18"/>
          <w:szCs w:val="18"/>
        </w:rPr>
      </w:pPr>
      <w:r>
        <w:rPr>
          <w:rFonts w:cstheme="minorHAnsi"/>
          <w:b/>
          <w:sz w:val="18"/>
          <w:szCs w:val="18"/>
        </w:rPr>
        <w:br w:type="page"/>
      </w:r>
    </w:p>
    <w:p w:rsidR="0017349A" w:rsidP="0017349A" w:rsidRDefault="0017349A" w14:paraId="5D257F3E" w14:textId="77777777">
      <w:pP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17349A" w:rsidTr="0017349A" w14:paraId="4221590B" w14:textId="77777777">
        <w:trPr/>
        <w:tc>
          <w:tcPr>
            <w:tcW w:w="9468" w:type="dxa"/>
            <w:tcBorders>
              <w:top w:val="single" w:color="auto" w:sz="4" w:space="0"/>
              <w:left w:val="single" w:color="auto" w:sz="4" w:space="0"/>
              <w:bottom w:val="single" w:color="auto" w:sz="4" w:space="0"/>
              <w:right w:val="single" w:color="auto" w:sz="4" w:space="0"/>
            </w:tcBorders>
          </w:tcPr>
          <w:p w:rsidR="0017349A" w:rsidP="0017349A" w:rsidRDefault="0017349A" w14:paraId="028F4D5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17349A" w:rsidP="0017349A" w:rsidRDefault="0017349A" w14:paraId="4E97821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xmlns:w="http://schemas.openxmlformats.org/wordprocessingml/2006/main">
              <w:rPr>
                <w:rFonts w:ascii="Times New Roman" w:hAnsi="Times New Roman" w:eastAsia="Times New Roman" w:cs="Times New Roman"/>
                <w:b/>
                <w:sz w:val="28"/>
                <w:szCs w:val="24"/>
              </w:rPr>
              <w:t>FLASHCARD AA</w:t>
            </w:r>
          </w:p>
          <w:p w:rsidR="0017349A" w:rsidP="0017349A" w:rsidRDefault="0017349A" w14:paraId="25675527" w14:textId="77777777">
            <w:pPr>
              <w:spacing w:after="0" w:line="240" w:lineRule="auto"/>
              <w:rPr>
                <w:rFonts w:ascii="Times New Roman" w:hAnsi="Times New Roman" w:eastAsia="Times New Roman" w:cs="Times New Roman"/>
                <w:sz w:val="24"/>
                <w:szCs w:val="24"/>
              </w:rPr>
            </w:pPr>
          </w:p>
          <w:p w:rsidR="0017349A" w:rsidP="0017349A" w:rsidRDefault="0017349A" w14:paraId="083A6FA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44D9C271"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Speedball</w:t>
            </w:r>
          </w:p>
          <w:p w:rsidR="0017349A" w:rsidP="0017349A" w:rsidRDefault="0017349A" w14:paraId="7105370C"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701DCAE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Goofball</w:t>
            </w:r>
          </w:p>
          <w:p w:rsidR="0017349A" w:rsidP="0017349A" w:rsidRDefault="0017349A" w14:paraId="41FF0B2A"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705C2A1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Fentanyl, by itself or mixed with other drugs</w:t>
            </w:r>
          </w:p>
          <w:p w:rsidR="0017349A" w:rsidP="0017349A" w:rsidRDefault="0017349A" w14:paraId="1AC79A6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767B70E7"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Heroin, by itself</w:t>
            </w:r>
          </w:p>
          <w:p w:rsidR="0017349A" w:rsidP="0017349A" w:rsidRDefault="0017349A" w14:paraId="78A7480C"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4483F78F" w14:textId="77777777">
            <w:pPr>
              <w:numPr>
                <w:ilvl w:val="0"/>
                <w:numId w:val="7"/>
              </w:numPr>
              <w:tabs>
                <w:tab w:val="left" w:pos="720"/>
                <w:tab w:val="left" w:pos="5400"/>
                <w:tab w:val="left" w:pos="7200"/>
                <w:tab w:val="left" w:pos="7848"/>
              </w:tabs>
              <w:spacing w:after="0" w:line="240" w:lineRule="auto"/>
              <w:ind w:right="173"/>
              <w:rPr>
                <w:rFonts w:ascii="Times New Roman" w:hAnsi="Times New Roman" w:eastAsia="Times New Roman" w:cs="Times New Roman"/>
                <w:sz w:val="28"/>
                <w:szCs w:val="28"/>
              </w:rPr>
            </w:pPr>
            <w:r xmlns:w="http://schemas.openxmlformats.org/wordprocessingml/2006/main" w:rsidRPr="000E4095">
              <w:rPr>
                <w:rFonts w:ascii="Times New Roman" w:hAnsi="Times New Roman" w:eastAsia="Times New Roman" w:cs="Times New Roman"/>
                <w:sz w:val="28"/>
                <w:szCs w:val="24"/>
              </w:rPr>
              <w:t>Methamphetamine, by itself</w:t>
            </w:r>
          </w:p>
          <w:p w:rsidR="0017349A" w:rsidP="0017349A" w:rsidRDefault="0017349A" w14:paraId="15BD04E4"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0F714D70"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Powder cocaine, by itself</w:t>
            </w:r>
          </w:p>
          <w:p w:rsidR="0017349A" w:rsidP="0017349A" w:rsidRDefault="0017349A" w14:paraId="08B4746B"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0DE2DF3A"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Crack cocaine, by itself</w:t>
            </w:r>
          </w:p>
          <w:p w:rsidR="0017349A" w:rsidP="0017349A" w:rsidRDefault="0017349A" w14:paraId="539A69F1"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65DF3364"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Painkillers, such as Oxycontin, Dilaudid, or Percocet</w:t>
            </w:r>
          </w:p>
          <w:p w:rsidR="0017349A" w:rsidP="0017349A" w:rsidRDefault="0017349A" w14:paraId="3EC3724C"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6B04A7D2"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4"/>
              </w:rPr>
              <w:t>Benzodiazepines or other downers</w:t>
            </w:r>
          </w:p>
          <w:p w:rsidR="0017349A" w:rsidP="0017349A" w:rsidRDefault="0017349A" w14:paraId="2CA717CE"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2148FEB2"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Methadone</w:t>
            </w:r>
          </w:p>
          <w:p w:rsidR="0017349A" w:rsidP="0017349A" w:rsidRDefault="0017349A" w14:paraId="085FC9BC"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5DCAE752"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Buprenorphine, also known as Suboxone and Subutex</w:t>
            </w:r>
          </w:p>
          <w:p w:rsidR="0017349A" w:rsidP="0017349A" w:rsidRDefault="0017349A" w14:paraId="4C190D34"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781C6A9D"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4"/>
              </w:rPr>
              <w:t>Something else</w:t>
            </w:r>
          </w:p>
          <w:p w:rsidR="0017349A" w:rsidP="0017349A" w:rsidRDefault="0017349A" w14:paraId="75330A5C" w14:textId="77777777">
            <w:pPr>
              <w:tabs>
                <w:tab w:val="left" w:pos="720"/>
                <w:tab w:val="left" w:pos="5400"/>
                <w:tab w:val="left" w:pos="7200"/>
                <w:tab w:val="left" w:pos="7848"/>
              </w:tabs>
              <w:spacing w:after="0" w:line="240" w:lineRule="auto"/>
              <w:ind w:left="360"/>
              <w:rPr>
                <w:rFonts w:ascii="Times New Roman" w:hAnsi="Times New Roman" w:eastAsia="Times New Roman" w:cs="Times New Roman"/>
                <w:i/>
                <w:sz w:val="28"/>
                <w:szCs w:val="24"/>
              </w:rPr>
            </w:pPr>
          </w:p>
        </w:tc>
      </w:tr>
    </w:tbl>
    <w:p w:rsidR="0017349A" w:rsidP="0017349A" w:rsidRDefault="0017349A" w14:paraId="1461CAF3" w14:textId="77777777">
      <w:pPr>
        <w:rPr/>
      </w:pPr>
    </w:p>
    <w:p w:rsidR="0017349A" w:rsidP="0017349A" w:rsidRDefault="0017349A" w14:paraId="06B3787D" w14:textId="77777777">
      <w:pPr>
        <w:rPr/>
      </w:pPr>
      <w:r xmlns:w="http://schemas.openxmlformats.org/wordprocessingml/2006/main">
        <w:br w:type="page"/>
      </w:r>
    </w:p>
    <w:p w:rsidR="0017349A" w:rsidP="0017349A" w:rsidRDefault="0017349A" w14:paraId="2E220D55" w14:textId="77777777">
      <w:pP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17349A" w:rsidTr="0017349A" w14:paraId="55E3EABF" w14:textId="77777777">
        <w:trPr/>
        <w:tc>
          <w:tcPr>
            <w:tcW w:w="9468" w:type="dxa"/>
            <w:tcBorders>
              <w:top w:val="single" w:color="auto" w:sz="4" w:space="0"/>
              <w:left w:val="single" w:color="auto" w:sz="4" w:space="0"/>
              <w:bottom w:val="single" w:color="auto" w:sz="4" w:space="0"/>
              <w:right w:val="single" w:color="auto" w:sz="4" w:space="0"/>
            </w:tcBorders>
          </w:tcPr>
          <w:p w:rsidR="0017349A" w:rsidP="0017349A" w:rsidRDefault="0017349A" w14:paraId="6B66390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17349A" w:rsidP="0017349A" w:rsidRDefault="0017349A" w14:paraId="4BA61EB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xmlns:w="http://schemas.openxmlformats.org/wordprocessingml/2006/main">
              <w:rPr>
                <w:rFonts w:ascii="Times New Roman" w:hAnsi="Times New Roman" w:eastAsia="Times New Roman" w:cs="Times New Roman"/>
                <w:b/>
                <w:sz w:val="28"/>
                <w:szCs w:val="24"/>
              </w:rPr>
              <w:t>FLASHCARD BB</w:t>
            </w:r>
          </w:p>
          <w:p w:rsidR="0017349A" w:rsidP="0017349A" w:rsidRDefault="0017349A" w14:paraId="3EF4A78C" w14:textId="77777777">
            <w:pPr>
              <w:spacing w:after="0" w:line="240" w:lineRule="auto"/>
              <w:rPr>
                <w:rFonts w:ascii="Times New Roman" w:hAnsi="Times New Roman" w:eastAsia="Times New Roman" w:cs="Times New Roman"/>
                <w:sz w:val="24"/>
                <w:szCs w:val="24"/>
              </w:rPr>
            </w:pPr>
          </w:p>
          <w:p w:rsidR="0017349A" w:rsidP="0017349A" w:rsidRDefault="0017349A" w14:paraId="4ACC7CA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21D5ED01"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More than once a day</w:t>
            </w:r>
          </w:p>
          <w:p w:rsidR="0017349A" w:rsidP="0017349A" w:rsidRDefault="0017349A" w14:paraId="26F201E7"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2D3FB9C9"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Once a day</w:t>
            </w:r>
          </w:p>
          <w:p w:rsidR="0017349A" w:rsidP="0017349A" w:rsidRDefault="0017349A" w14:paraId="00C716B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70BEEA8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More than once a week</w:t>
            </w:r>
          </w:p>
          <w:p w:rsidR="0017349A" w:rsidP="0017349A" w:rsidRDefault="0017349A" w14:paraId="67392A64"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171C3DC9"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Once a week or less</w:t>
            </w:r>
          </w:p>
          <w:p w:rsidR="0017349A" w:rsidP="0017349A" w:rsidRDefault="0017349A" w14:paraId="317AFA5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17349A" w:rsidP="0017349A" w:rsidRDefault="0017349A" w14:paraId="23B1923B" w14:textId="77777777">
      <w:pPr>
        <w:rPr/>
      </w:pPr>
    </w:p>
    <w:p w:rsidR="0017349A" w:rsidP="0017349A" w:rsidRDefault="0017349A" w14:paraId="6E43AA09" w14:textId="77777777">
      <w:pPr>
        <w:rPr/>
      </w:pPr>
      <w:r xmlns:w="http://schemas.openxmlformats.org/wordprocessingml/2006/main">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7349A" w:rsidTr="0017349A" w14:paraId="20A19134" w14:textId="77777777">
        <w:trPr/>
        <w:tc>
          <w:tcPr>
            <w:tcW w:w="9350" w:type="dxa"/>
            <w:tcBorders>
              <w:top w:val="single" w:color="auto" w:sz="4" w:space="0"/>
              <w:left w:val="single" w:color="auto" w:sz="4" w:space="0"/>
              <w:bottom w:val="single" w:color="auto" w:sz="4" w:space="0"/>
              <w:right w:val="single" w:color="auto" w:sz="4" w:space="0"/>
            </w:tcBorders>
          </w:tcPr>
          <w:p w:rsidR="0017349A" w:rsidP="0017349A" w:rsidRDefault="0017349A" w14:paraId="34DF1BD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xmlns:w="http://schemas.openxmlformats.org/wordprocessingml/2006/main">
              <w:lastRenderedPageBreak/>
              <w:br w:type="page"/>
            </w:r>
            <w:r xmlns:w="http://schemas.openxmlformats.org/wordprocessingml/2006/main">
              <w:br w:type="page"/>
            </w:r>
          </w:p>
          <w:p w:rsidR="0017349A" w:rsidP="0017349A" w:rsidRDefault="0017349A" w14:paraId="6E3C21F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xmlns:w="http://schemas.openxmlformats.org/wordprocessingml/2006/main">
              <w:rPr>
                <w:rFonts w:ascii="Times New Roman" w:hAnsi="Times New Roman" w:eastAsia="Times New Roman" w:cs="Times New Roman"/>
                <w:b/>
                <w:sz w:val="28"/>
                <w:szCs w:val="24"/>
              </w:rPr>
              <w:t>FLASHCARD CC</w:t>
            </w:r>
          </w:p>
          <w:p w:rsidR="0017349A" w:rsidP="0017349A" w:rsidRDefault="0017349A" w14:paraId="13F08556" w14:textId="77777777">
            <w:pPr>
              <w:spacing w:after="0" w:line="240" w:lineRule="auto"/>
              <w:rPr>
                <w:rFonts w:ascii="Times New Roman" w:hAnsi="Times New Roman" w:eastAsia="Times New Roman" w:cs="Times New Roman"/>
                <w:sz w:val="24"/>
                <w:szCs w:val="24"/>
              </w:rPr>
            </w:pPr>
          </w:p>
          <w:p w:rsidR="0017349A" w:rsidP="0017349A" w:rsidRDefault="0017349A" w14:paraId="0D37DE21"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33516012"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Speedball</w:t>
            </w:r>
          </w:p>
          <w:p w:rsidR="0017349A" w:rsidP="0017349A" w:rsidRDefault="0017349A" w14:paraId="53DF6256"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3BCC683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Goofball</w:t>
            </w:r>
          </w:p>
          <w:p w:rsidR="0017349A" w:rsidP="0017349A" w:rsidRDefault="0017349A" w14:paraId="2BC7D4B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2C372653"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Heroin</w:t>
            </w:r>
          </w:p>
          <w:p w:rsidR="0017349A" w:rsidP="0017349A" w:rsidRDefault="0017349A" w14:paraId="5AC61571"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7C318157" w14:textId="77777777">
            <w:pPr>
              <w:numPr>
                <w:ilvl w:val="0"/>
                <w:numId w:val="7"/>
              </w:numPr>
              <w:tabs>
                <w:tab w:val="left" w:pos="720"/>
                <w:tab w:val="left" w:pos="5400"/>
                <w:tab w:val="left" w:pos="7200"/>
                <w:tab w:val="left" w:pos="7848"/>
              </w:tabs>
              <w:spacing w:after="0" w:line="240" w:lineRule="auto"/>
              <w:ind w:right="173"/>
              <w:rPr>
                <w:rFonts w:ascii="Times New Roman" w:hAnsi="Times New Roman" w:eastAsia="Times New Roman" w:cs="Times New Roman"/>
                <w:sz w:val="28"/>
                <w:szCs w:val="28"/>
              </w:rPr>
            </w:pPr>
            <w:r xmlns:w="http://schemas.openxmlformats.org/wordprocessingml/2006/main" w:rsidRPr="000E4095">
              <w:rPr>
                <w:rFonts w:ascii="Times New Roman" w:hAnsi="Times New Roman" w:eastAsia="Times New Roman" w:cs="Times New Roman"/>
                <w:sz w:val="28"/>
                <w:szCs w:val="24"/>
              </w:rPr>
              <w:t>Methamphetamine</w:t>
            </w:r>
          </w:p>
          <w:p w:rsidR="0017349A" w:rsidP="0017349A" w:rsidRDefault="0017349A" w14:paraId="123BD906"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1D017CBF"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Powder cocaine</w:t>
            </w:r>
          </w:p>
          <w:p w:rsidR="0017349A" w:rsidP="0017349A" w:rsidRDefault="0017349A" w14:paraId="5D1B5C63"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7DB43A39"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Crack cocaine</w:t>
            </w:r>
          </w:p>
          <w:p w:rsidR="0017349A" w:rsidP="0017349A" w:rsidRDefault="0017349A" w14:paraId="062A8B01"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2923673A"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Painkillers, such as Oxycontin, Dilaudid, or Percocet</w:t>
            </w:r>
          </w:p>
          <w:p w:rsidR="0017349A" w:rsidP="0017349A" w:rsidRDefault="0017349A" w14:paraId="4E3BE8F2"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6B6473B0"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4"/>
              </w:rPr>
              <w:t>Benzodiazepines or other downers</w:t>
            </w:r>
          </w:p>
          <w:p w:rsidR="0017349A" w:rsidP="0017349A" w:rsidRDefault="0017349A" w14:paraId="07B716BC"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15EFDE13"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Methadone</w:t>
            </w:r>
          </w:p>
          <w:p w:rsidR="0017349A" w:rsidP="0017349A" w:rsidRDefault="0017349A" w14:paraId="2E27461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33B882E6"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Buprenorphine, also known as Suboxone and Subutex</w:t>
            </w:r>
          </w:p>
          <w:p w:rsidR="0017349A" w:rsidP="0017349A" w:rsidRDefault="0017349A" w14:paraId="48828147"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51A664D2"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4"/>
              </w:rPr>
              <w:t>Something else</w:t>
            </w:r>
          </w:p>
          <w:p w:rsidR="0017349A" w:rsidP="0017349A" w:rsidRDefault="0017349A" w14:paraId="7776B8EF" w14:textId="77777777">
            <w:pPr>
              <w:tabs>
                <w:tab w:val="left" w:pos="720"/>
                <w:tab w:val="left" w:pos="5400"/>
                <w:tab w:val="left" w:pos="7200"/>
                <w:tab w:val="left" w:pos="7848"/>
              </w:tabs>
              <w:spacing w:after="0" w:line="240" w:lineRule="auto"/>
              <w:ind w:left="360"/>
              <w:rPr>
                <w:rFonts w:ascii="Times New Roman" w:hAnsi="Times New Roman" w:eastAsia="Times New Roman" w:cs="Times New Roman"/>
                <w:i/>
                <w:sz w:val="28"/>
                <w:szCs w:val="24"/>
              </w:rPr>
            </w:pPr>
          </w:p>
        </w:tc>
      </w:tr>
    </w:tbl>
    <w:p w:rsidR="0017349A" w:rsidP="0017349A" w:rsidRDefault="0017349A" w14:paraId="714C2C6A" w14:textId="77777777">
      <w:pPr>
        <w:rPr/>
      </w:pPr>
    </w:p>
    <w:p w:rsidR="0017349A" w:rsidP="0017349A" w:rsidRDefault="0017349A" w14:paraId="1250C503" w14:textId="77777777">
      <w:pPr>
        <w:rPr/>
      </w:pPr>
      <w:r xmlns:w="http://schemas.openxmlformats.org/wordprocessingml/2006/main">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7349A" w:rsidTr="0017349A" w14:paraId="63705A67" w14:textId="77777777">
        <w:trPr/>
        <w:tc>
          <w:tcPr>
            <w:tcW w:w="9350" w:type="dxa"/>
            <w:tcBorders>
              <w:top w:val="single" w:color="auto" w:sz="4" w:space="0"/>
              <w:left w:val="single" w:color="auto" w:sz="4" w:space="0"/>
              <w:bottom w:val="single" w:color="auto" w:sz="4" w:space="0"/>
              <w:right w:val="single" w:color="auto" w:sz="4" w:space="0"/>
            </w:tcBorders>
          </w:tcPr>
          <w:p w:rsidR="0017349A" w:rsidP="0017349A" w:rsidRDefault="0017349A" w14:paraId="3FA2CA2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17349A" w:rsidP="0017349A" w:rsidRDefault="0017349A" w14:paraId="6331E74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xmlns:w="http://schemas.openxmlformats.org/wordprocessingml/2006/main">
              <w:rPr>
                <w:rFonts w:ascii="Times New Roman" w:hAnsi="Times New Roman" w:eastAsia="Times New Roman" w:cs="Times New Roman"/>
                <w:b/>
                <w:sz w:val="28"/>
                <w:szCs w:val="24"/>
              </w:rPr>
              <w:t>FLASHCARD DD</w:t>
            </w:r>
          </w:p>
          <w:p w:rsidR="0017349A" w:rsidP="0017349A" w:rsidRDefault="0017349A" w14:paraId="0C824F9C" w14:textId="77777777">
            <w:pPr>
              <w:spacing w:after="0" w:line="240" w:lineRule="auto"/>
              <w:rPr>
                <w:rFonts w:ascii="Times New Roman" w:hAnsi="Times New Roman" w:eastAsia="Times New Roman" w:cs="Times New Roman"/>
                <w:sz w:val="24"/>
                <w:szCs w:val="24"/>
              </w:rPr>
            </w:pPr>
          </w:p>
          <w:p w:rsidR="0017349A" w:rsidP="0017349A" w:rsidRDefault="0017349A" w14:paraId="7E34CBB7"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4A782696"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Never</w:t>
            </w:r>
          </w:p>
          <w:p w:rsidR="0017349A" w:rsidP="0017349A" w:rsidRDefault="0017349A" w14:paraId="7E6D331D"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3E4ECB95"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Rarely</w:t>
            </w:r>
          </w:p>
          <w:p w:rsidR="0017349A" w:rsidP="0017349A" w:rsidRDefault="0017349A" w14:paraId="6FE4EA4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3BFC3C6C"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About half the time</w:t>
            </w:r>
          </w:p>
          <w:p w:rsidR="0017349A" w:rsidP="0017349A" w:rsidRDefault="0017349A" w14:paraId="56A6CFA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0E4095" w:rsidR="0017349A" w:rsidP="0017349A" w:rsidRDefault="0017349A" w14:paraId="587A14E2"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Most of the time</w:t>
            </w:r>
          </w:p>
          <w:p w:rsidR="0017349A" w:rsidP="0017349A" w:rsidRDefault="0017349A" w14:paraId="5E8017A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0E4095" w:rsidR="0017349A" w:rsidP="0017349A" w:rsidRDefault="0017349A" w14:paraId="7318AE5F"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Always</w:t>
            </w:r>
          </w:p>
          <w:p w:rsidR="0017349A" w:rsidP="0017349A" w:rsidRDefault="0017349A" w14:paraId="14E655A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p>
        </w:tc>
      </w:tr>
    </w:tbl>
    <w:p w:rsidR="0017349A" w:rsidP="0017349A" w:rsidRDefault="0017349A" w14:paraId="68491BD9" w14:textId="77777777">
      <w:pPr>
        <w:rPr/>
      </w:pPr>
    </w:p>
    <w:p w:rsidR="0017349A" w:rsidP="0017349A" w:rsidRDefault="0017349A" w14:paraId="57BE4C64" w14:textId="77777777">
      <w:pPr>
        <w:rPr/>
      </w:pPr>
      <w:r xmlns:w="http://schemas.openxmlformats.org/wordprocessingml/2006/main">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7349A" w:rsidTr="0017349A" w14:paraId="51571E7B" w14:textId="77777777">
        <w:trPr/>
        <w:tc>
          <w:tcPr>
            <w:tcW w:w="9350" w:type="dxa"/>
            <w:tcBorders>
              <w:top w:val="single" w:color="auto" w:sz="4" w:space="0"/>
              <w:left w:val="single" w:color="auto" w:sz="4" w:space="0"/>
              <w:bottom w:val="single" w:color="auto" w:sz="4" w:space="0"/>
              <w:right w:val="single" w:color="auto" w:sz="4" w:space="0"/>
            </w:tcBorders>
          </w:tcPr>
          <w:p w:rsidR="0017349A" w:rsidP="0017349A" w:rsidRDefault="0017349A" w14:paraId="3A857C2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xmlns:w="http://schemas.openxmlformats.org/wordprocessingml/2006/main">
              <w:lastRenderedPageBreak/>
              <w:br w:type="page"/>
            </w:r>
            <w:r xmlns:w="http://schemas.openxmlformats.org/wordprocessingml/2006/main">
              <w:br w:type="page"/>
            </w:r>
          </w:p>
          <w:p w:rsidR="0017349A" w:rsidP="0017349A" w:rsidRDefault="0017349A" w14:paraId="2DF7FC1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xmlns:w="http://schemas.openxmlformats.org/wordprocessingml/2006/main">
              <w:rPr>
                <w:rFonts w:ascii="Times New Roman" w:hAnsi="Times New Roman" w:eastAsia="Times New Roman" w:cs="Times New Roman"/>
                <w:b/>
                <w:sz w:val="28"/>
                <w:szCs w:val="24"/>
              </w:rPr>
              <w:t>FLASHCARD EE</w:t>
            </w:r>
          </w:p>
          <w:p w:rsidR="0017349A" w:rsidP="0017349A" w:rsidRDefault="0017349A" w14:paraId="1D8EF319" w14:textId="77777777">
            <w:pPr>
              <w:spacing w:after="0" w:line="240" w:lineRule="auto"/>
              <w:rPr>
                <w:rFonts w:ascii="Times New Roman" w:hAnsi="Times New Roman" w:eastAsia="Times New Roman" w:cs="Times New Roman"/>
                <w:sz w:val="24"/>
                <w:szCs w:val="24"/>
              </w:rPr>
            </w:pPr>
          </w:p>
          <w:p w:rsidR="0017349A" w:rsidP="0017349A" w:rsidRDefault="0017349A" w14:paraId="1010B96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6CA5B4E1"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Sex partner, such as your spouse, boyfriend/girlfriend, or other person you have sex with</w:t>
            </w:r>
          </w:p>
          <w:p w:rsidR="0017349A" w:rsidP="0017349A" w:rsidRDefault="0017349A" w14:paraId="2C18FD5F"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55BCF310"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Relative</w:t>
            </w:r>
          </w:p>
          <w:p w:rsidR="0017349A" w:rsidP="0017349A" w:rsidRDefault="0017349A" w14:paraId="4CC58693"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50C8A678"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Friend or acquaintance</w:t>
            </w:r>
          </w:p>
          <w:p w:rsidR="0017349A" w:rsidP="0017349A" w:rsidRDefault="0017349A" w14:paraId="3CA7271B"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Pr="000E4095" w:rsidR="0017349A" w:rsidP="0017349A" w:rsidRDefault="0017349A" w14:paraId="739404A8"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Needle or drug dealer</w:t>
            </w:r>
          </w:p>
          <w:p w:rsidR="0017349A" w:rsidP="0017349A" w:rsidRDefault="0017349A" w14:paraId="108396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0E4095" w:rsidR="0017349A" w:rsidP="0017349A" w:rsidRDefault="0017349A" w14:paraId="2337FEDB"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Stranger or someone you did not know well</w:t>
            </w:r>
          </w:p>
          <w:p w:rsidR="0017349A" w:rsidP="0017349A" w:rsidRDefault="0017349A" w14:paraId="3638DE2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Pr="000E4095" w:rsidR="0017349A" w:rsidP="0017349A" w:rsidRDefault="0017349A" w14:paraId="3EAEE8F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r xmlns:w="http://schemas.openxmlformats.org/wordprocessingml/2006/main" w:rsidRPr="000E4095">
              <w:rPr>
                <w:rFonts w:ascii="Times New Roman" w:hAnsi="Times New Roman" w:eastAsia="Times New Roman" w:cs="Times New Roman"/>
                <w:sz w:val="28"/>
                <w:szCs w:val="28"/>
              </w:rPr>
              <w:t>Someone else</w:t>
            </w:r>
          </w:p>
          <w:p w:rsidR="0017349A" w:rsidP="0017349A" w:rsidRDefault="0017349A" w14:paraId="572C160F"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i/>
                <w:sz w:val="28"/>
                <w:szCs w:val="24"/>
              </w:rPr>
            </w:pPr>
          </w:p>
        </w:tc>
      </w:tr>
    </w:tbl>
    <w:p w:rsidR="0017349A" w:rsidP="0017349A" w:rsidRDefault="0017349A" w14:paraId="16393724" w14:textId="77777777">
      <w:pPr>
        <w:rPr/>
      </w:pPr>
    </w:p>
    <w:p w:rsidR="0017349A" w:rsidP="0017349A" w:rsidRDefault="0017349A" w14:paraId="2C052D7B" w14:textId="77777777">
      <w:pPr>
        <w:rPr/>
      </w:pPr>
    </w:p>
    <w:p w:rsidR="0017349A" w:rsidP="0017349A" w:rsidRDefault="0017349A" w14:paraId="5DAE9382" w14:textId="77777777">
      <w:pPr>
        <w:rPr/>
      </w:pPr>
      <w:r xmlns:w="http://schemas.openxmlformats.org/wordprocessingml/2006/main">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7349A" w:rsidTr="0017349A" w14:paraId="3E1B468D" w14:textId="77777777">
        <w:trPr/>
        <w:tc>
          <w:tcPr>
            <w:tcW w:w="9350" w:type="dxa"/>
            <w:tcBorders>
              <w:top w:val="single" w:color="auto" w:sz="4" w:space="0"/>
              <w:left w:val="single" w:color="auto" w:sz="4" w:space="0"/>
              <w:bottom w:val="single" w:color="auto" w:sz="4" w:space="0"/>
              <w:right w:val="single" w:color="auto" w:sz="4" w:space="0"/>
            </w:tcBorders>
          </w:tcPr>
          <w:p w:rsidR="0017349A" w:rsidP="0017349A" w:rsidRDefault="0017349A" w14:paraId="0D5DDB8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17349A" w:rsidP="0017349A" w:rsidRDefault="0017349A" w14:paraId="64BBF38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xmlns:w="http://schemas.openxmlformats.org/wordprocessingml/2006/main">
              <w:rPr>
                <w:rFonts w:ascii="Times New Roman" w:hAnsi="Times New Roman" w:eastAsia="Times New Roman" w:cs="Times New Roman"/>
                <w:b/>
                <w:sz w:val="28"/>
                <w:szCs w:val="24"/>
              </w:rPr>
              <w:t>FLASHCARD FF</w:t>
            </w:r>
          </w:p>
          <w:p w:rsidR="0017349A" w:rsidP="0017349A" w:rsidRDefault="0017349A" w14:paraId="197A7D4D" w14:textId="77777777">
            <w:pPr>
              <w:spacing w:after="0" w:line="240" w:lineRule="auto"/>
              <w:rPr>
                <w:rFonts w:ascii="Times New Roman" w:hAnsi="Times New Roman" w:eastAsia="Times New Roman" w:cs="Times New Roman"/>
                <w:sz w:val="24"/>
                <w:szCs w:val="24"/>
              </w:rPr>
            </w:pPr>
          </w:p>
          <w:p w:rsidR="0017349A" w:rsidP="0017349A" w:rsidRDefault="0017349A" w14:paraId="0B25C51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4307068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Marijuana</w:t>
            </w:r>
          </w:p>
          <w:p w:rsidR="0017349A" w:rsidP="0017349A" w:rsidRDefault="0017349A" w14:paraId="7F935172"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51A876C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xmlns:w="http://schemas.openxmlformats.org/wordprocessingml/2006/main">
              <w:rPr>
                <w:rFonts w:ascii="Times New Roman" w:hAnsi="Times New Roman" w:eastAsia="Times New Roman" w:cs="Times New Roman"/>
                <w:sz w:val="28"/>
                <w:szCs w:val="28"/>
              </w:rPr>
              <w:t>Methamphetamine</w:t>
            </w:r>
          </w:p>
          <w:p w:rsidR="0017349A" w:rsidP="0017349A" w:rsidRDefault="0017349A" w14:paraId="46E18D94"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56014613"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Crack cocaine</w:t>
            </w:r>
          </w:p>
          <w:p w:rsidR="0017349A" w:rsidP="0017349A" w:rsidRDefault="0017349A" w14:paraId="09EA228B"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763BE797"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Powder cocaine</w:t>
            </w:r>
          </w:p>
          <w:p w:rsidR="0017349A" w:rsidP="0017349A" w:rsidRDefault="0017349A" w14:paraId="7330756D"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2515D441"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4"/>
              </w:rPr>
              <w:t>Benzodiazepines or other downers</w:t>
            </w:r>
          </w:p>
          <w:p w:rsidR="0017349A" w:rsidP="0017349A" w:rsidRDefault="0017349A" w14:paraId="517C8C9E"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17349A" w:rsidP="0017349A" w:rsidRDefault="0017349A" w14:paraId="322B5C6C"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Painkillers, such as Oxycontin, Dilaudid, or Percocet</w:t>
            </w:r>
          </w:p>
          <w:p w:rsidR="0017349A" w:rsidP="0017349A" w:rsidRDefault="0017349A" w14:paraId="4485589A"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4AA4DCB8"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X or ecstasy (MDMA)</w:t>
            </w:r>
          </w:p>
          <w:p w:rsidR="0017349A" w:rsidP="0017349A" w:rsidRDefault="0017349A" w14:paraId="31B45157"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6DA14FEB"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Heroin</w:t>
            </w:r>
          </w:p>
          <w:p w:rsidR="0017349A" w:rsidP="0017349A" w:rsidRDefault="0017349A" w14:paraId="6083D7FD"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3D01FB39"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4"/>
              </w:rPr>
              <w:t>Adderall, Ritalin, or other commonly prescribed stimulants</w:t>
            </w:r>
          </w:p>
          <w:p w:rsidR="0017349A" w:rsidP="0017349A" w:rsidRDefault="0017349A" w14:paraId="100F8C4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17349A" w:rsidP="0017349A" w:rsidRDefault="0017349A" w14:paraId="3F85601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xmlns:w="http://schemas.openxmlformats.org/wordprocessingml/2006/main">
              <w:rPr>
                <w:rFonts w:ascii="Times New Roman" w:hAnsi="Times New Roman" w:eastAsia="Times New Roman" w:cs="Times New Roman"/>
                <w:sz w:val="28"/>
                <w:szCs w:val="28"/>
              </w:rPr>
              <w:t>Methadone</w:t>
            </w:r>
          </w:p>
          <w:p w:rsidR="0017349A" w:rsidP="0017349A" w:rsidRDefault="0017349A" w14:paraId="7AC3A26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17349A" w:rsidP="0017349A" w:rsidRDefault="0017349A" w14:paraId="3E3A19AB"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8"/>
              </w:rPr>
              <w:t>Buprenorphine, also known as Suboxone and Subutex</w:t>
            </w:r>
          </w:p>
          <w:p w:rsidR="0017349A" w:rsidP="0017349A" w:rsidRDefault="0017349A" w14:paraId="55F77D47" w14:textId="77777777">
            <w:pPr>
              <w:spacing w:after="0" w:line="240" w:lineRule="auto"/>
              <w:ind w:left="360"/>
              <w:rPr>
                <w:rFonts w:ascii="Times New Roman" w:hAnsi="Times New Roman" w:eastAsia="Times New Roman" w:cs="Times New Roman"/>
                <w:i/>
                <w:sz w:val="28"/>
                <w:szCs w:val="24"/>
              </w:rPr>
            </w:pPr>
          </w:p>
          <w:p w:rsidRPr="000E4095" w:rsidR="0017349A" w:rsidP="0017349A" w:rsidRDefault="0017349A" w14:paraId="128DE390"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xmlns:w="http://schemas.openxmlformats.org/wordprocessingml/2006/main">
              <w:rPr>
                <w:rFonts w:ascii="Times New Roman" w:hAnsi="Times New Roman" w:eastAsia="Times New Roman" w:cs="Times New Roman"/>
                <w:sz w:val="28"/>
                <w:szCs w:val="24"/>
              </w:rPr>
              <w:t>Something else</w:t>
            </w:r>
          </w:p>
          <w:p w:rsidR="0017349A" w:rsidP="0017349A" w:rsidRDefault="0017349A" w14:paraId="685FCBD3" w14:textId="77777777">
            <w:pPr>
              <w:tabs>
                <w:tab w:val="left" w:pos="720"/>
                <w:tab w:val="left" w:pos="5400"/>
                <w:tab w:val="left" w:pos="7200"/>
                <w:tab w:val="left" w:pos="7848"/>
              </w:tabs>
              <w:spacing w:after="0" w:line="240" w:lineRule="auto"/>
              <w:ind w:left="360"/>
              <w:rPr>
                <w:rFonts w:ascii="Times New Roman" w:hAnsi="Times New Roman" w:eastAsia="Times New Roman" w:cs="Times New Roman"/>
                <w:i/>
                <w:sz w:val="28"/>
                <w:szCs w:val="24"/>
              </w:rPr>
            </w:pPr>
          </w:p>
        </w:tc>
      </w:tr>
    </w:tbl>
    <w:p w:rsidR="0017349A" w:rsidP="0017349A" w:rsidRDefault="0017349A" w14:paraId="376E7474" w14:textId="77777777">
      <w:pPr>
        <w:rPr/>
      </w:pPr>
    </w:p>
    <w:p w:rsidR="0017366E" w:rsidP="0017349A" w:rsidRDefault="0017349A" w14:paraId="50FBC28E" w14:textId="642518F5">
      <w:pPr>
        <w:rPr>
          <w:rFonts w:cstheme="minorHAnsi"/>
          <w:b/>
          <w:sz w:val="18"/>
          <w:szCs w:val="18"/>
        </w:rPr>
      </w:pPr>
      <w:r>
        <w:br w:type="page"/>
      </w:r>
    </w:p>
    <w:sectPr w:rsidR="0017366E" w:rsidSect="00F40C2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29AE7" w14:textId="77777777" w:rsidR="00180178" w:rsidRDefault="00180178">
      <w:pPr>
        <w:spacing w:after="0" w:line="240" w:lineRule="auto"/>
      </w:pPr>
      <w:r>
        <w:separator/>
      </w:r>
    </w:p>
  </w:endnote>
  <w:endnote w:type="continuationSeparator" w:id="0">
    <w:p w14:paraId="7C122F7B" w14:textId="77777777" w:rsidR="00180178" w:rsidRDefault="00180178">
      <w:pPr>
        <w:spacing w:after="0" w:line="240" w:lineRule="auto"/>
      </w:pPr>
      <w:r>
        <w:continuationSeparator/>
      </w:r>
    </w:p>
  </w:endnote>
  <w:endnote w:type="continuationNotice" w:id="1">
    <w:p w14:paraId="095D6267" w14:textId="77777777" w:rsidR="00180178" w:rsidRDefault="00180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ヒラギノ角ゴ Pro W3">
    <w:altName w:val="Cambria"/>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936A" w14:textId="77777777" w:rsidR="0017349A" w:rsidRDefault="00173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1B12" w14:textId="77777777" w:rsidR="0017349A" w:rsidRDefault="00173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7856" w14:textId="77777777" w:rsidR="0017349A" w:rsidRDefault="0017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F0E8" w14:textId="77777777" w:rsidR="00180178" w:rsidRDefault="00180178">
      <w:pPr>
        <w:spacing w:after="0" w:line="240" w:lineRule="auto"/>
      </w:pPr>
      <w:r>
        <w:separator/>
      </w:r>
    </w:p>
  </w:footnote>
  <w:footnote w:type="continuationSeparator" w:id="0">
    <w:p w14:paraId="5DA9EB84" w14:textId="77777777" w:rsidR="00180178" w:rsidRDefault="00180178">
      <w:pPr>
        <w:spacing w:after="0" w:line="240" w:lineRule="auto"/>
      </w:pPr>
      <w:r>
        <w:continuationSeparator/>
      </w:r>
    </w:p>
  </w:footnote>
  <w:footnote w:type="continuationNotice" w:id="1">
    <w:p w14:paraId="2471A844" w14:textId="77777777" w:rsidR="00180178" w:rsidRDefault="00180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77ED" w14:textId="77777777" w:rsidR="0017349A" w:rsidRDefault="0017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3CB3" w14:textId="77777777" w:rsidR="0017349A" w:rsidRPr="00825A48" w:rsidRDefault="0017349A" w:rsidP="00F40C2A">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DC08" w14:textId="77777777" w:rsidR="0017349A" w:rsidRDefault="00173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1E6"/>
    <w:multiLevelType w:val="hybridMultilevel"/>
    <w:tmpl w:val="4CB8A15A"/>
    <w:lvl w:ilvl="0" w:tplc="4040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3252"/>
    <w:multiLevelType w:val="hybridMultilevel"/>
    <w:tmpl w:val="0C40318A"/>
    <w:lvl w:ilvl="0" w:tplc="BB66C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B749C6"/>
    <w:multiLevelType w:val="hybridMultilevel"/>
    <w:tmpl w:val="1816769C"/>
    <w:lvl w:ilvl="0" w:tplc="3378D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6752E"/>
    <w:multiLevelType w:val="hybridMultilevel"/>
    <w:tmpl w:val="02F2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625EE"/>
    <w:multiLevelType w:val="hybridMultilevel"/>
    <w:tmpl w:val="89621014"/>
    <w:lvl w:ilvl="0" w:tplc="E822F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761DD"/>
    <w:multiLevelType w:val="hybridMultilevel"/>
    <w:tmpl w:val="0D025238"/>
    <w:lvl w:ilvl="0" w:tplc="DB9A36CE">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D2AC5"/>
    <w:multiLevelType w:val="hybridMultilevel"/>
    <w:tmpl w:val="C3926566"/>
    <w:lvl w:ilvl="0" w:tplc="CC4C1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6"/>
  </w:num>
  <w:num w:numId="5">
    <w:abstractNumId w:val="1"/>
  </w:num>
  <w:num w:numId="6">
    <w:abstractNumId w:val="13"/>
  </w:num>
  <w:num w:numId="7">
    <w:abstractNumId w:val="2"/>
  </w:num>
  <w:num w:numId="8">
    <w:abstractNumId w:val="18"/>
  </w:num>
  <w:num w:numId="9">
    <w:abstractNumId w:val="15"/>
  </w:num>
  <w:num w:numId="10">
    <w:abstractNumId w:val="5"/>
  </w:num>
  <w:num w:numId="11">
    <w:abstractNumId w:val="14"/>
  </w:num>
  <w:num w:numId="12">
    <w:abstractNumId w:val="21"/>
  </w:num>
  <w:num w:numId="13">
    <w:abstractNumId w:val="28"/>
  </w:num>
  <w:num w:numId="14">
    <w:abstractNumId w:val="3"/>
  </w:num>
  <w:num w:numId="15">
    <w:abstractNumId w:val="24"/>
  </w:num>
  <w:num w:numId="16">
    <w:abstractNumId w:val="9"/>
  </w:num>
  <w:num w:numId="17">
    <w:abstractNumId w:val="11"/>
  </w:num>
  <w:num w:numId="18">
    <w:abstractNumId w:val="27"/>
  </w:num>
  <w:num w:numId="19">
    <w:abstractNumId w:val="25"/>
  </w:num>
  <w:num w:numId="20">
    <w:abstractNumId w:val="12"/>
  </w:num>
  <w:num w:numId="21">
    <w:abstractNumId w:val="8"/>
  </w:num>
  <w:num w:numId="22">
    <w:abstractNumId w:val="26"/>
  </w:num>
  <w:num w:numId="23">
    <w:abstractNumId w:val="19"/>
  </w:num>
  <w:num w:numId="24">
    <w:abstractNumId w:val="0"/>
  </w:num>
  <w:num w:numId="25">
    <w:abstractNumId w:val="4"/>
  </w:num>
  <w:num w:numId="26">
    <w:abstractNumId w:val="17"/>
  </w:num>
  <w:num w:numId="27">
    <w:abstractNumId w:val="20"/>
  </w:num>
  <w:num w:numId="28">
    <w:abstractNumId w:val="23"/>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rnett, Janet (CDC/DDID/NCHHSTP/DHP)">
    <w15:presenceInfo w15:providerId="AD" w15:userId="S::IYN6@cdc.gov::4f3cfc4f-f4a3-4e9a-abb5-ea25ff3e6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uz-Cyrl-UZ" w:vendorID="64" w:dllVersion="6" w:nlCheck="1" w:checkStyle="0"/>
  <w:activeWritingStyle w:appName="MSWord" w:lang="en-US" w:vendorID="64" w:dllVersion="6" w:nlCheck="1" w:checkStyle="1"/>
  <w:activeWritingStyle w:appName="MSWord" w:lang="en-US" w:vendorID="64" w:dllVersion="0" w:nlCheck="1" w:checkStyle="0"/>
  <w:activeWritingStyle w:appName="MSWord" w:lang="uz-Cyrl-UZ" w:vendorID="64" w:dllVersion="0" w:nlCheck="1" w:checkStyle="0"/>
  <w:activeWritingStyle w:appName="MSWord" w:lang="es-419" w:vendorID="64" w:dllVersion="0" w:nlCheck="1" w:checkStyle="0"/>
  <w:activeWritingStyle w:appName="MSWord" w:lang="es-US" w:vendorID="64" w:dllVersion="0" w:nlCheck="1" w:checkStyle="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2A"/>
    <w:rsid w:val="000004AF"/>
    <w:rsid w:val="00000D74"/>
    <w:rsid w:val="000012AD"/>
    <w:rsid w:val="000020CE"/>
    <w:rsid w:val="0000255A"/>
    <w:rsid w:val="00003CE2"/>
    <w:rsid w:val="00003F7B"/>
    <w:rsid w:val="00004097"/>
    <w:rsid w:val="00004C83"/>
    <w:rsid w:val="00006510"/>
    <w:rsid w:val="00011D88"/>
    <w:rsid w:val="00011ECD"/>
    <w:rsid w:val="00012487"/>
    <w:rsid w:val="00013B1D"/>
    <w:rsid w:val="00015DCA"/>
    <w:rsid w:val="00016627"/>
    <w:rsid w:val="00016CB9"/>
    <w:rsid w:val="00016CF6"/>
    <w:rsid w:val="00020580"/>
    <w:rsid w:val="000209B1"/>
    <w:rsid w:val="000223C8"/>
    <w:rsid w:val="0002360B"/>
    <w:rsid w:val="00023B95"/>
    <w:rsid w:val="00024674"/>
    <w:rsid w:val="00025432"/>
    <w:rsid w:val="000256D1"/>
    <w:rsid w:val="0002578F"/>
    <w:rsid w:val="000309CE"/>
    <w:rsid w:val="00033086"/>
    <w:rsid w:val="0003325F"/>
    <w:rsid w:val="0003427A"/>
    <w:rsid w:val="00034D13"/>
    <w:rsid w:val="00037227"/>
    <w:rsid w:val="00040025"/>
    <w:rsid w:val="000408EB"/>
    <w:rsid w:val="00040D25"/>
    <w:rsid w:val="000418FF"/>
    <w:rsid w:val="0004327C"/>
    <w:rsid w:val="00043E51"/>
    <w:rsid w:val="00043F3F"/>
    <w:rsid w:val="00044A90"/>
    <w:rsid w:val="00045984"/>
    <w:rsid w:val="00045DDA"/>
    <w:rsid w:val="0004643F"/>
    <w:rsid w:val="00047011"/>
    <w:rsid w:val="0004773D"/>
    <w:rsid w:val="00047A58"/>
    <w:rsid w:val="000516C6"/>
    <w:rsid w:val="00051C8E"/>
    <w:rsid w:val="00052F18"/>
    <w:rsid w:val="000532D2"/>
    <w:rsid w:val="000542BE"/>
    <w:rsid w:val="000558EE"/>
    <w:rsid w:val="00056A9E"/>
    <w:rsid w:val="0005704F"/>
    <w:rsid w:val="00057746"/>
    <w:rsid w:val="00061870"/>
    <w:rsid w:val="00062594"/>
    <w:rsid w:val="00062883"/>
    <w:rsid w:val="00063C77"/>
    <w:rsid w:val="00063F97"/>
    <w:rsid w:val="0006551D"/>
    <w:rsid w:val="00065800"/>
    <w:rsid w:val="000660B9"/>
    <w:rsid w:val="00066439"/>
    <w:rsid w:val="000666D7"/>
    <w:rsid w:val="000668FC"/>
    <w:rsid w:val="00066DE0"/>
    <w:rsid w:val="00066DFC"/>
    <w:rsid w:val="00067E2A"/>
    <w:rsid w:val="0007148F"/>
    <w:rsid w:val="00072E3C"/>
    <w:rsid w:val="000738C9"/>
    <w:rsid w:val="000741C5"/>
    <w:rsid w:val="0007487C"/>
    <w:rsid w:val="00074B34"/>
    <w:rsid w:val="00075D60"/>
    <w:rsid w:val="0007652B"/>
    <w:rsid w:val="0007654D"/>
    <w:rsid w:val="00077441"/>
    <w:rsid w:val="00077476"/>
    <w:rsid w:val="0007759A"/>
    <w:rsid w:val="000775C8"/>
    <w:rsid w:val="000811C5"/>
    <w:rsid w:val="000817D5"/>
    <w:rsid w:val="00081A8B"/>
    <w:rsid w:val="000821F5"/>
    <w:rsid w:val="000832B4"/>
    <w:rsid w:val="00084987"/>
    <w:rsid w:val="00084E64"/>
    <w:rsid w:val="00085785"/>
    <w:rsid w:val="00085A35"/>
    <w:rsid w:val="00087BE6"/>
    <w:rsid w:val="00090732"/>
    <w:rsid w:val="000908DE"/>
    <w:rsid w:val="00090A87"/>
    <w:rsid w:val="00091364"/>
    <w:rsid w:val="00091E5C"/>
    <w:rsid w:val="0009211B"/>
    <w:rsid w:val="00093843"/>
    <w:rsid w:val="00093965"/>
    <w:rsid w:val="0009399E"/>
    <w:rsid w:val="00093ECD"/>
    <w:rsid w:val="0009407F"/>
    <w:rsid w:val="000942B9"/>
    <w:rsid w:val="00094836"/>
    <w:rsid w:val="00094C3E"/>
    <w:rsid w:val="0009513F"/>
    <w:rsid w:val="000957CB"/>
    <w:rsid w:val="00095807"/>
    <w:rsid w:val="000A0E2D"/>
    <w:rsid w:val="000A1FF2"/>
    <w:rsid w:val="000A21F9"/>
    <w:rsid w:val="000A2B24"/>
    <w:rsid w:val="000A36D2"/>
    <w:rsid w:val="000A4561"/>
    <w:rsid w:val="000A530D"/>
    <w:rsid w:val="000A5908"/>
    <w:rsid w:val="000A79F2"/>
    <w:rsid w:val="000A7B2C"/>
    <w:rsid w:val="000A7DE0"/>
    <w:rsid w:val="000B072B"/>
    <w:rsid w:val="000B0B80"/>
    <w:rsid w:val="000B11F0"/>
    <w:rsid w:val="000B1826"/>
    <w:rsid w:val="000B183C"/>
    <w:rsid w:val="000B1BF5"/>
    <w:rsid w:val="000B2578"/>
    <w:rsid w:val="000B33CE"/>
    <w:rsid w:val="000B3F00"/>
    <w:rsid w:val="000B4A74"/>
    <w:rsid w:val="000B559D"/>
    <w:rsid w:val="000B55A8"/>
    <w:rsid w:val="000B570B"/>
    <w:rsid w:val="000B5731"/>
    <w:rsid w:val="000B6FE3"/>
    <w:rsid w:val="000B7245"/>
    <w:rsid w:val="000B727C"/>
    <w:rsid w:val="000B7420"/>
    <w:rsid w:val="000B7CD9"/>
    <w:rsid w:val="000B7CDA"/>
    <w:rsid w:val="000C005E"/>
    <w:rsid w:val="000C1858"/>
    <w:rsid w:val="000C1862"/>
    <w:rsid w:val="000C256B"/>
    <w:rsid w:val="000C2F8F"/>
    <w:rsid w:val="000C6DBB"/>
    <w:rsid w:val="000C797E"/>
    <w:rsid w:val="000D1BE7"/>
    <w:rsid w:val="000D1E47"/>
    <w:rsid w:val="000D1E8F"/>
    <w:rsid w:val="000D1FB2"/>
    <w:rsid w:val="000D2B3E"/>
    <w:rsid w:val="000D3B6C"/>
    <w:rsid w:val="000D59BC"/>
    <w:rsid w:val="000D6331"/>
    <w:rsid w:val="000D6B69"/>
    <w:rsid w:val="000D72D7"/>
    <w:rsid w:val="000D76DC"/>
    <w:rsid w:val="000D7D70"/>
    <w:rsid w:val="000E0222"/>
    <w:rsid w:val="000E05B4"/>
    <w:rsid w:val="000E0DF8"/>
    <w:rsid w:val="000E1F8C"/>
    <w:rsid w:val="000E32B4"/>
    <w:rsid w:val="000E4018"/>
    <w:rsid w:val="000E4A04"/>
    <w:rsid w:val="000E4F10"/>
    <w:rsid w:val="000E4F26"/>
    <w:rsid w:val="000E537C"/>
    <w:rsid w:val="000E56F6"/>
    <w:rsid w:val="000E58FF"/>
    <w:rsid w:val="000E5915"/>
    <w:rsid w:val="000E6258"/>
    <w:rsid w:val="000E653D"/>
    <w:rsid w:val="000E7667"/>
    <w:rsid w:val="000F1469"/>
    <w:rsid w:val="000F2C82"/>
    <w:rsid w:val="000F3695"/>
    <w:rsid w:val="000F3CEF"/>
    <w:rsid w:val="000F479D"/>
    <w:rsid w:val="000F5328"/>
    <w:rsid w:val="000F5572"/>
    <w:rsid w:val="000F5819"/>
    <w:rsid w:val="000F5BB2"/>
    <w:rsid w:val="000F66BE"/>
    <w:rsid w:val="000F6A98"/>
    <w:rsid w:val="000F7A8F"/>
    <w:rsid w:val="000F7D20"/>
    <w:rsid w:val="001008F2"/>
    <w:rsid w:val="001013C1"/>
    <w:rsid w:val="00102348"/>
    <w:rsid w:val="0010281F"/>
    <w:rsid w:val="00103712"/>
    <w:rsid w:val="001051A8"/>
    <w:rsid w:val="001055E1"/>
    <w:rsid w:val="00105881"/>
    <w:rsid w:val="001060F5"/>
    <w:rsid w:val="0010680D"/>
    <w:rsid w:val="00106F45"/>
    <w:rsid w:val="00107333"/>
    <w:rsid w:val="0011181C"/>
    <w:rsid w:val="001125EB"/>
    <w:rsid w:val="001129A9"/>
    <w:rsid w:val="0011354A"/>
    <w:rsid w:val="00114D46"/>
    <w:rsid w:val="00114EEC"/>
    <w:rsid w:val="001157DB"/>
    <w:rsid w:val="00115830"/>
    <w:rsid w:val="00116460"/>
    <w:rsid w:val="0011720B"/>
    <w:rsid w:val="00120214"/>
    <w:rsid w:val="0012076B"/>
    <w:rsid w:val="001207A7"/>
    <w:rsid w:val="0012086F"/>
    <w:rsid w:val="00123058"/>
    <w:rsid w:val="001239B5"/>
    <w:rsid w:val="00124849"/>
    <w:rsid w:val="0012500E"/>
    <w:rsid w:val="00125B23"/>
    <w:rsid w:val="00130F9B"/>
    <w:rsid w:val="0013173B"/>
    <w:rsid w:val="00132C83"/>
    <w:rsid w:val="00133267"/>
    <w:rsid w:val="001333CE"/>
    <w:rsid w:val="0013348F"/>
    <w:rsid w:val="00134A23"/>
    <w:rsid w:val="00135A9E"/>
    <w:rsid w:val="0013690E"/>
    <w:rsid w:val="00137C1A"/>
    <w:rsid w:val="001406C6"/>
    <w:rsid w:val="00141F5E"/>
    <w:rsid w:val="00142F37"/>
    <w:rsid w:val="001447A3"/>
    <w:rsid w:val="001448F1"/>
    <w:rsid w:val="001476A6"/>
    <w:rsid w:val="00147FE2"/>
    <w:rsid w:val="00150D3B"/>
    <w:rsid w:val="00150D63"/>
    <w:rsid w:val="00151007"/>
    <w:rsid w:val="0015173B"/>
    <w:rsid w:val="00151E91"/>
    <w:rsid w:val="00152F65"/>
    <w:rsid w:val="00153D26"/>
    <w:rsid w:val="0015427D"/>
    <w:rsid w:val="00154BDE"/>
    <w:rsid w:val="00155516"/>
    <w:rsid w:val="00155F6E"/>
    <w:rsid w:val="00156854"/>
    <w:rsid w:val="00156F96"/>
    <w:rsid w:val="00157E5A"/>
    <w:rsid w:val="00160295"/>
    <w:rsid w:val="0016038F"/>
    <w:rsid w:val="00160E4B"/>
    <w:rsid w:val="00162D83"/>
    <w:rsid w:val="001634A9"/>
    <w:rsid w:val="00163F93"/>
    <w:rsid w:val="001656D8"/>
    <w:rsid w:val="00165B2F"/>
    <w:rsid w:val="00165E17"/>
    <w:rsid w:val="00166E78"/>
    <w:rsid w:val="001671FC"/>
    <w:rsid w:val="001703FA"/>
    <w:rsid w:val="0017121F"/>
    <w:rsid w:val="00171245"/>
    <w:rsid w:val="001713F1"/>
    <w:rsid w:val="0017349A"/>
    <w:rsid w:val="0017366E"/>
    <w:rsid w:val="00173DEB"/>
    <w:rsid w:val="00176E38"/>
    <w:rsid w:val="00176E8B"/>
    <w:rsid w:val="00180178"/>
    <w:rsid w:val="0018018F"/>
    <w:rsid w:val="001806B5"/>
    <w:rsid w:val="00181266"/>
    <w:rsid w:val="001812E6"/>
    <w:rsid w:val="00181C30"/>
    <w:rsid w:val="0018231E"/>
    <w:rsid w:val="00182668"/>
    <w:rsid w:val="00183677"/>
    <w:rsid w:val="001839D9"/>
    <w:rsid w:val="001840B5"/>
    <w:rsid w:val="00184184"/>
    <w:rsid w:val="00184EB4"/>
    <w:rsid w:val="0018657B"/>
    <w:rsid w:val="001869FB"/>
    <w:rsid w:val="00190A12"/>
    <w:rsid w:val="00190A7A"/>
    <w:rsid w:val="00191C6D"/>
    <w:rsid w:val="00193455"/>
    <w:rsid w:val="00195130"/>
    <w:rsid w:val="0019742C"/>
    <w:rsid w:val="00197C03"/>
    <w:rsid w:val="001A0B4E"/>
    <w:rsid w:val="001A1E4D"/>
    <w:rsid w:val="001A2B83"/>
    <w:rsid w:val="001A5013"/>
    <w:rsid w:val="001A65CA"/>
    <w:rsid w:val="001A75BF"/>
    <w:rsid w:val="001A7B5E"/>
    <w:rsid w:val="001B20A3"/>
    <w:rsid w:val="001B2150"/>
    <w:rsid w:val="001B2523"/>
    <w:rsid w:val="001B2647"/>
    <w:rsid w:val="001B5247"/>
    <w:rsid w:val="001B56A8"/>
    <w:rsid w:val="001B5C03"/>
    <w:rsid w:val="001B6574"/>
    <w:rsid w:val="001C000F"/>
    <w:rsid w:val="001C0BB0"/>
    <w:rsid w:val="001C2F9E"/>
    <w:rsid w:val="001C3249"/>
    <w:rsid w:val="001C4C5D"/>
    <w:rsid w:val="001C53CB"/>
    <w:rsid w:val="001C53F4"/>
    <w:rsid w:val="001C5640"/>
    <w:rsid w:val="001C57D3"/>
    <w:rsid w:val="001C5A8E"/>
    <w:rsid w:val="001C6824"/>
    <w:rsid w:val="001C6C98"/>
    <w:rsid w:val="001D03AE"/>
    <w:rsid w:val="001D0740"/>
    <w:rsid w:val="001D12C5"/>
    <w:rsid w:val="001D13A7"/>
    <w:rsid w:val="001D1FDE"/>
    <w:rsid w:val="001D3F80"/>
    <w:rsid w:val="001D4043"/>
    <w:rsid w:val="001D479F"/>
    <w:rsid w:val="001D47B0"/>
    <w:rsid w:val="001D4C71"/>
    <w:rsid w:val="001D633A"/>
    <w:rsid w:val="001D766B"/>
    <w:rsid w:val="001D7E55"/>
    <w:rsid w:val="001E138D"/>
    <w:rsid w:val="001E19D8"/>
    <w:rsid w:val="001E479F"/>
    <w:rsid w:val="001E505D"/>
    <w:rsid w:val="001E50EC"/>
    <w:rsid w:val="001E7A83"/>
    <w:rsid w:val="001E7D0A"/>
    <w:rsid w:val="001F0C0C"/>
    <w:rsid w:val="001F258C"/>
    <w:rsid w:val="001F2A05"/>
    <w:rsid w:val="001F4569"/>
    <w:rsid w:val="00200099"/>
    <w:rsid w:val="0020018D"/>
    <w:rsid w:val="00200379"/>
    <w:rsid w:val="00200BCD"/>
    <w:rsid w:val="00202D7F"/>
    <w:rsid w:val="002034C4"/>
    <w:rsid w:val="00203FC4"/>
    <w:rsid w:val="00204FAA"/>
    <w:rsid w:val="002059DC"/>
    <w:rsid w:val="00206BA8"/>
    <w:rsid w:val="0020704C"/>
    <w:rsid w:val="00210B83"/>
    <w:rsid w:val="00210E18"/>
    <w:rsid w:val="002114B5"/>
    <w:rsid w:val="00212591"/>
    <w:rsid w:val="0021300D"/>
    <w:rsid w:val="002131CC"/>
    <w:rsid w:val="00214410"/>
    <w:rsid w:val="002144A8"/>
    <w:rsid w:val="002144DE"/>
    <w:rsid w:val="002152E2"/>
    <w:rsid w:val="00215D65"/>
    <w:rsid w:val="00215E6F"/>
    <w:rsid w:val="002200CF"/>
    <w:rsid w:val="0022087D"/>
    <w:rsid w:val="002219F5"/>
    <w:rsid w:val="00223407"/>
    <w:rsid w:val="0022423B"/>
    <w:rsid w:val="00225BE1"/>
    <w:rsid w:val="002264CC"/>
    <w:rsid w:val="0022662E"/>
    <w:rsid w:val="002308D3"/>
    <w:rsid w:val="00231907"/>
    <w:rsid w:val="002337F6"/>
    <w:rsid w:val="00233B57"/>
    <w:rsid w:val="00233FB1"/>
    <w:rsid w:val="00234176"/>
    <w:rsid w:val="00234A4E"/>
    <w:rsid w:val="002351DD"/>
    <w:rsid w:val="00235FEF"/>
    <w:rsid w:val="002367B4"/>
    <w:rsid w:val="00236BEC"/>
    <w:rsid w:val="00237AB2"/>
    <w:rsid w:val="00237E7E"/>
    <w:rsid w:val="00240B1C"/>
    <w:rsid w:val="00241CC5"/>
    <w:rsid w:val="00241E9B"/>
    <w:rsid w:val="00242D15"/>
    <w:rsid w:val="002434E8"/>
    <w:rsid w:val="00243BE3"/>
    <w:rsid w:val="002469E0"/>
    <w:rsid w:val="00246E8A"/>
    <w:rsid w:val="00247A4B"/>
    <w:rsid w:val="00250EA2"/>
    <w:rsid w:val="00251544"/>
    <w:rsid w:val="0025235C"/>
    <w:rsid w:val="00252471"/>
    <w:rsid w:val="00253229"/>
    <w:rsid w:val="002555DC"/>
    <w:rsid w:val="00255800"/>
    <w:rsid w:val="00255C33"/>
    <w:rsid w:val="0026047C"/>
    <w:rsid w:val="0026157B"/>
    <w:rsid w:val="00262899"/>
    <w:rsid w:val="00263E5A"/>
    <w:rsid w:val="00264A8B"/>
    <w:rsid w:val="00264B86"/>
    <w:rsid w:val="00264CE2"/>
    <w:rsid w:val="00265348"/>
    <w:rsid w:val="00265F61"/>
    <w:rsid w:val="002664C8"/>
    <w:rsid w:val="00267C4F"/>
    <w:rsid w:val="00271027"/>
    <w:rsid w:val="00271105"/>
    <w:rsid w:val="00271976"/>
    <w:rsid w:val="002724F4"/>
    <w:rsid w:val="002724F6"/>
    <w:rsid w:val="00274921"/>
    <w:rsid w:val="00274F06"/>
    <w:rsid w:val="00275732"/>
    <w:rsid w:val="00276065"/>
    <w:rsid w:val="00276986"/>
    <w:rsid w:val="002769D5"/>
    <w:rsid w:val="00276FB1"/>
    <w:rsid w:val="002773E5"/>
    <w:rsid w:val="00277C0D"/>
    <w:rsid w:val="00280A99"/>
    <w:rsid w:val="00280CED"/>
    <w:rsid w:val="00280DEE"/>
    <w:rsid w:val="00281B1C"/>
    <w:rsid w:val="00281DF5"/>
    <w:rsid w:val="00282BA7"/>
    <w:rsid w:val="00282F72"/>
    <w:rsid w:val="0028342C"/>
    <w:rsid w:val="00285044"/>
    <w:rsid w:val="0028574A"/>
    <w:rsid w:val="00286229"/>
    <w:rsid w:val="0028652E"/>
    <w:rsid w:val="002866C9"/>
    <w:rsid w:val="00286C69"/>
    <w:rsid w:val="002876A3"/>
    <w:rsid w:val="002877BC"/>
    <w:rsid w:val="00290D8D"/>
    <w:rsid w:val="00291839"/>
    <w:rsid w:val="002968AC"/>
    <w:rsid w:val="00296908"/>
    <w:rsid w:val="002978BC"/>
    <w:rsid w:val="002979F2"/>
    <w:rsid w:val="002A0496"/>
    <w:rsid w:val="002A06A6"/>
    <w:rsid w:val="002A636F"/>
    <w:rsid w:val="002A64B8"/>
    <w:rsid w:val="002A7744"/>
    <w:rsid w:val="002A7ECB"/>
    <w:rsid w:val="002B02C1"/>
    <w:rsid w:val="002B030C"/>
    <w:rsid w:val="002B102B"/>
    <w:rsid w:val="002B1288"/>
    <w:rsid w:val="002B17C5"/>
    <w:rsid w:val="002B1A98"/>
    <w:rsid w:val="002B1AE1"/>
    <w:rsid w:val="002B1E36"/>
    <w:rsid w:val="002B5C4A"/>
    <w:rsid w:val="002C15BB"/>
    <w:rsid w:val="002C2234"/>
    <w:rsid w:val="002C348E"/>
    <w:rsid w:val="002C3CDF"/>
    <w:rsid w:val="002C413D"/>
    <w:rsid w:val="002C4642"/>
    <w:rsid w:val="002C475E"/>
    <w:rsid w:val="002C499C"/>
    <w:rsid w:val="002C4F4B"/>
    <w:rsid w:val="002C50D9"/>
    <w:rsid w:val="002C516E"/>
    <w:rsid w:val="002C5B39"/>
    <w:rsid w:val="002C67C6"/>
    <w:rsid w:val="002D06B6"/>
    <w:rsid w:val="002D0EFF"/>
    <w:rsid w:val="002D106E"/>
    <w:rsid w:val="002D148E"/>
    <w:rsid w:val="002D1497"/>
    <w:rsid w:val="002D167F"/>
    <w:rsid w:val="002D1829"/>
    <w:rsid w:val="002D1893"/>
    <w:rsid w:val="002D2667"/>
    <w:rsid w:val="002D2B65"/>
    <w:rsid w:val="002D3482"/>
    <w:rsid w:val="002D34A3"/>
    <w:rsid w:val="002D4E81"/>
    <w:rsid w:val="002D6D70"/>
    <w:rsid w:val="002D7A04"/>
    <w:rsid w:val="002D7F1E"/>
    <w:rsid w:val="002E0004"/>
    <w:rsid w:val="002E051E"/>
    <w:rsid w:val="002E1072"/>
    <w:rsid w:val="002E1C67"/>
    <w:rsid w:val="002E2420"/>
    <w:rsid w:val="002E2527"/>
    <w:rsid w:val="002E2BCA"/>
    <w:rsid w:val="002E355C"/>
    <w:rsid w:val="002E62E7"/>
    <w:rsid w:val="002F0CE9"/>
    <w:rsid w:val="002F1398"/>
    <w:rsid w:val="002F1422"/>
    <w:rsid w:val="002F2E31"/>
    <w:rsid w:val="002F36A9"/>
    <w:rsid w:val="002F4FEA"/>
    <w:rsid w:val="002F511B"/>
    <w:rsid w:val="002F672D"/>
    <w:rsid w:val="002F6E76"/>
    <w:rsid w:val="002F706A"/>
    <w:rsid w:val="002F7674"/>
    <w:rsid w:val="003012A8"/>
    <w:rsid w:val="003013BA"/>
    <w:rsid w:val="00302163"/>
    <w:rsid w:val="00302A85"/>
    <w:rsid w:val="00302E2C"/>
    <w:rsid w:val="00303021"/>
    <w:rsid w:val="003032AC"/>
    <w:rsid w:val="00303958"/>
    <w:rsid w:val="00304ACB"/>
    <w:rsid w:val="0030587C"/>
    <w:rsid w:val="0030600F"/>
    <w:rsid w:val="0030667C"/>
    <w:rsid w:val="0031162E"/>
    <w:rsid w:val="00312556"/>
    <w:rsid w:val="00313D89"/>
    <w:rsid w:val="00314A40"/>
    <w:rsid w:val="00314F16"/>
    <w:rsid w:val="003163AF"/>
    <w:rsid w:val="0031767C"/>
    <w:rsid w:val="00320802"/>
    <w:rsid w:val="00321574"/>
    <w:rsid w:val="00321B46"/>
    <w:rsid w:val="00321FEF"/>
    <w:rsid w:val="0032250D"/>
    <w:rsid w:val="00322F26"/>
    <w:rsid w:val="00323702"/>
    <w:rsid w:val="00323800"/>
    <w:rsid w:val="00323B9F"/>
    <w:rsid w:val="0032513A"/>
    <w:rsid w:val="003266B6"/>
    <w:rsid w:val="00327053"/>
    <w:rsid w:val="00327AC5"/>
    <w:rsid w:val="00330942"/>
    <w:rsid w:val="00331734"/>
    <w:rsid w:val="00331C0F"/>
    <w:rsid w:val="00332600"/>
    <w:rsid w:val="00332BBB"/>
    <w:rsid w:val="0033406B"/>
    <w:rsid w:val="0033575D"/>
    <w:rsid w:val="00336C82"/>
    <w:rsid w:val="00337706"/>
    <w:rsid w:val="0034086C"/>
    <w:rsid w:val="00342B1F"/>
    <w:rsid w:val="00343469"/>
    <w:rsid w:val="003439CD"/>
    <w:rsid w:val="00343F46"/>
    <w:rsid w:val="0034427C"/>
    <w:rsid w:val="003442D6"/>
    <w:rsid w:val="00345550"/>
    <w:rsid w:val="0034598F"/>
    <w:rsid w:val="00345AF2"/>
    <w:rsid w:val="00345B9A"/>
    <w:rsid w:val="00345BBD"/>
    <w:rsid w:val="00346010"/>
    <w:rsid w:val="003469C0"/>
    <w:rsid w:val="00351EE1"/>
    <w:rsid w:val="00353F70"/>
    <w:rsid w:val="00354F3B"/>
    <w:rsid w:val="0035631B"/>
    <w:rsid w:val="00356EB6"/>
    <w:rsid w:val="00357447"/>
    <w:rsid w:val="003579A6"/>
    <w:rsid w:val="00360188"/>
    <w:rsid w:val="00361253"/>
    <w:rsid w:val="00361E74"/>
    <w:rsid w:val="0036306D"/>
    <w:rsid w:val="003644D3"/>
    <w:rsid w:val="00366868"/>
    <w:rsid w:val="00367683"/>
    <w:rsid w:val="003676D7"/>
    <w:rsid w:val="00367D79"/>
    <w:rsid w:val="00370FE4"/>
    <w:rsid w:val="00371398"/>
    <w:rsid w:val="00371E07"/>
    <w:rsid w:val="00372688"/>
    <w:rsid w:val="003733A1"/>
    <w:rsid w:val="00374141"/>
    <w:rsid w:val="00374963"/>
    <w:rsid w:val="00374996"/>
    <w:rsid w:val="00374A05"/>
    <w:rsid w:val="00375D06"/>
    <w:rsid w:val="00376093"/>
    <w:rsid w:val="00377209"/>
    <w:rsid w:val="003777B9"/>
    <w:rsid w:val="00380A5D"/>
    <w:rsid w:val="00380C3A"/>
    <w:rsid w:val="00380D1D"/>
    <w:rsid w:val="003832E8"/>
    <w:rsid w:val="003845A0"/>
    <w:rsid w:val="003846FE"/>
    <w:rsid w:val="0038660B"/>
    <w:rsid w:val="00386905"/>
    <w:rsid w:val="00387098"/>
    <w:rsid w:val="003873B3"/>
    <w:rsid w:val="00387A49"/>
    <w:rsid w:val="00387E01"/>
    <w:rsid w:val="00390A05"/>
    <w:rsid w:val="003913FD"/>
    <w:rsid w:val="00391B58"/>
    <w:rsid w:val="00391E85"/>
    <w:rsid w:val="00394264"/>
    <w:rsid w:val="0039446C"/>
    <w:rsid w:val="00396026"/>
    <w:rsid w:val="00396079"/>
    <w:rsid w:val="0039669A"/>
    <w:rsid w:val="00397408"/>
    <w:rsid w:val="003975A2"/>
    <w:rsid w:val="00397C54"/>
    <w:rsid w:val="003A0127"/>
    <w:rsid w:val="003A040B"/>
    <w:rsid w:val="003A064D"/>
    <w:rsid w:val="003A06BB"/>
    <w:rsid w:val="003A398D"/>
    <w:rsid w:val="003A4182"/>
    <w:rsid w:val="003A5EF3"/>
    <w:rsid w:val="003A7DD2"/>
    <w:rsid w:val="003B00F7"/>
    <w:rsid w:val="003B0D47"/>
    <w:rsid w:val="003B0D4F"/>
    <w:rsid w:val="003B0E75"/>
    <w:rsid w:val="003B15C0"/>
    <w:rsid w:val="003B1BF3"/>
    <w:rsid w:val="003B310C"/>
    <w:rsid w:val="003B4396"/>
    <w:rsid w:val="003B656C"/>
    <w:rsid w:val="003B670D"/>
    <w:rsid w:val="003B6A90"/>
    <w:rsid w:val="003B6AFE"/>
    <w:rsid w:val="003B6F60"/>
    <w:rsid w:val="003B737F"/>
    <w:rsid w:val="003C1466"/>
    <w:rsid w:val="003C27F9"/>
    <w:rsid w:val="003C38EC"/>
    <w:rsid w:val="003C5749"/>
    <w:rsid w:val="003C60DC"/>
    <w:rsid w:val="003C6154"/>
    <w:rsid w:val="003C6882"/>
    <w:rsid w:val="003C6E13"/>
    <w:rsid w:val="003C763E"/>
    <w:rsid w:val="003C7CFB"/>
    <w:rsid w:val="003D0F70"/>
    <w:rsid w:val="003D2E3E"/>
    <w:rsid w:val="003D3525"/>
    <w:rsid w:val="003D37E5"/>
    <w:rsid w:val="003D4230"/>
    <w:rsid w:val="003D4F5E"/>
    <w:rsid w:val="003D6922"/>
    <w:rsid w:val="003D7755"/>
    <w:rsid w:val="003D7EB5"/>
    <w:rsid w:val="003E01BB"/>
    <w:rsid w:val="003E09CF"/>
    <w:rsid w:val="003E09E9"/>
    <w:rsid w:val="003E2AD2"/>
    <w:rsid w:val="003E2C18"/>
    <w:rsid w:val="003E2DE8"/>
    <w:rsid w:val="003E2F21"/>
    <w:rsid w:val="003E465C"/>
    <w:rsid w:val="003E7B27"/>
    <w:rsid w:val="003E7ECD"/>
    <w:rsid w:val="003F0615"/>
    <w:rsid w:val="003F0B51"/>
    <w:rsid w:val="003F0DFD"/>
    <w:rsid w:val="003F155F"/>
    <w:rsid w:val="003F1947"/>
    <w:rsid w:val="003F27E0"/>
    <w:rsid w:val="003F307C"/>
    <w:rsid w:val="003F3922"/>
    <w:rsid w:val="003F3FBD"/>
    <w:rsid w:val="003F4A19"/>
    <w:rsid w:val="003F4C25"/>
    <w:rsid w:val="003F4D4F"/>
    <w:rsid w:val="003F5014"/>
    <w:rsid w:val="003F58CD"/>
    <w:rsid w:val="003F5CC3"/>
    <w:rsid w:val="003F60CE"/>
    <w:rsid w:val="003F7DB0"/>
    <w:rsid w:val="004003CE"/>
    <w:rsid w:val="0040104C"/>
    <w:rsid w:val="004014D9"/>
    <w:rsid w:val="0040232F"/>
    <w:rsid w:val="00402CD6"/>
    <w:rsid w:val="00403CBB"/>
    <w:rsid w:val="004058ED"/>
    <w:rsid w:val="00405DA5"/>
    <w:rsid w:val="004063E2"/>
    <w:rsid w:val="004065A1"/>
    <w:rsid w:val="00407783"/>
    <w:rsid w:val="00410688"/>
    <w:rsid w:val="00410EE5"/>
    <w:rsid w:val="004117F2"/>
    <w:rsid w:val="00412219"/>
    <w:rsid w:val="00412B16"/>
    <w:rsid w:val="004143BB"/>
    <w:rsid w:val="00414AC6"/>
    <w:rsid w:val="00415539"/>
    <w:rsid w:val="00415E68"/>
    <w:rsid w:val="004160B7"/>
    <w:rsid w:val="004165BB"/>
    <w:rsid w:val="0041682A"/>
    <w:rsid w:val="00417299"/>
    <w:rsid w:val="0042062B"/>
    <w:rsid w:val="00421077"/>
    <w:rsid w:val="00422454"/>
    <w:rsid w:val="00423163"/>
    <w:rsid w:val="00423511"/>
    <w:rsid w:val="00423CB2"/>
    <w:rsid w:val="00425149"/>
    <w:rsid w:val="004261BA"/>
    <w:rsid w:val="0042673F"/>
    <w:rsid w:val="00426FB2"/>
    <w:rsid w:val="00427AC6"/>
    <w:rsid w:val="004306F1"/>
    <w:rsid w:val="00430D29"/>
    <w:rsid w:val="00430E7D"/>
    <w:rsid w:val="00430FE3"/>
    <w:rsid w:val="004310B2"/>
    <w:rsid w:val="00432184"/>
    <w:rsid w:val="00432331"/>
    <w:rsid w:val="00432F60"/>
    <w:rsid w:val="00433FFA"/>
    <w:rsid w:val="00434D46"/>
    <w:rsid w:val="004358F1"/>
    <w:rsid w:val="00435911"/>
    <w:rsid w:val="00435D53"/>
    <w:rsid w:val="00435EA0"/>
    <w:rsid w:val="004368E3"/>
    <w:rsid w:val="00436AEC"/>
    <w:rsid w:val="004423A9"/>
    <w:rsid w:val="004449EA"/>
    <w:rsid w:val="00444C38"/>
    <w:rsid w:val="00445A00"/>
    <w:rsid w:val="00446D98"/>
    <w:rsid w:val="0044706B"/>
    <w:rsid w:val="00447BE8"/>
    <w:rsid w:val="0045006C"/>
    <w:rsid w:val="00450C5C"/>
    <w:rsid w:val="004511D4"/>
    <w:rsid w:val="00451B8B"/>
    <w:rsid w:val="00453189"/>
    <w:rsid w:val="004532CA"/>
    <w:rsid w:val="00454835"/>
    <w:rsid w:val="00454AFF"/>
    <w:rsid w:val="0045660F"/>
    <w:rsid w:val="00456F12"/>
    <w:rsid w:val="004576E5"/>
    <w:rsid w:val="00457CFE"/>
    <w:rsid w:val="00457EA3"/>
    <w:rsid w:val="00460BDC"/>
    <w:rsid w:val="00460C15"/>
    <w:rsid w:val="00460FD6"/>
    <w:rsid w:val="00462898"/>
    <w:rsid w:val="00463163"/>
    <w:rsid w:val="00463169"/>
    <w:rsid w:val="004633A7"/>
    <w:rsid w:val="004642F8"/>
    <w:rsid w:val="00465321"/>
    <w:rsid w:val="00465D8A"/>
    <w:rsid w:val="00466027"/>
    <w:rsid w:val="00466DB5"/>
    <w:rsid w:val="0046725F"/>
    <w:rsid w:val="00467F9C"/>
    <w:rsid w:val="00470873"/>
    <w:rsid w:val="00470B9F"/>
    <w:rsid w:val="0047182A"/>
    <w:rsid w:val="00471849"/>
    <w:rsid w:val="00471E65"/>
    <w:rsid w:val="00472169"/>
    <w:rsid w:val="00472232"/>
    <w:rsid w:val="00472546"/>
    <w:rsid w:val="004735B9"/>
    <w:rsid w:val="00473CA5"/>
    <w:rsid w:val="00474150"/>
    <w:rsid w:val="004751C3"/>
    <w:rsid w:val="004757ED"/>
    <w:rsid w:val="00475A72"/>
    <w:rsid w:val="00476300"/>
    <w:rsid w:val="00476BE1"/>
    <w:rsid w:val="00480202"/>
    <w:rsid w:val="00482DA8"/>
    <w:rsid w:val="00482F3E"/>
    <w:rsid w:val="0048380E"/>
    <w:rsid w:val="00483CB0"/>
    <w:rsid w:val="00483DF1"/>
    <w:rsid w:val="0048562F"/>
    <w:rsid w:val="00486505"/>
    <w:rsid w:val="00486996"/>
    <w:rsid w:val="0049088E"/>
    <w:rsid w:val="004917F9"/>
    <w:rsid w:val="00491DA3"/>
    <w:rsid w:val="004933F0"/>
    <w:rsid w:val="00493CFC"/>
    <w:rsid w:val="00493DAF"/>
    <w:rsid w:val="00493F24"/>
    <w:rsid w:val="004962E2"/>
    <w:rsid w:val="004A16EB"/>
    <w:rsid w:val="004A2190"/>
    <w:rsid w:val="004A2A2B"/>
    <w:rsid w:val="004A2FA9"/>
    <w:rsid w:val="004A31AA"/>
    <w:rsid w:val="004A41E6"/>
    <w:rsid w:val="004A5243"/>
    <w:rsid w:val="004A66C4"/>
    <w:rsid w:val="004A692A"/>
    <w:rsid w:val="004A6A5C"/>
    <w:rsid w:val="004A6B07"/>
    <w:rsid w:val="004A6CF6"/>
    <w:rsid w:val="004A7081"/>
    <w:rsid w:val="004A770B"/>
    <w:rsid w:val="004B2148"/>
    <w:rsid w:val="004B2C89"/>
    <w:rsid w:val="004B33E8"/>
    <w:rsid w:val="004B3565"/>
    <w:rsid w:val="004B37B7"/>
    <w:rsid w:val="004B3C0F"/>
    <w:rsid w:val="004B3DDD"/>
    <w:rsid w:val="004B3E00"/>
    <w:rsid w:val="004B3FB8"/>
    <w:rsid w:val="004B4FA9"/>
    <w:rsid w:val="004B7043"/>
    <w:rsid w:val="004C0F00"/>
    <w:rsid w:val="004C1005"/>
    <w:rsid w:val="004C15CE"/>
    <w:rsid w:val="004C1D68"/>
    <w:rsid w:val="004C2F48"/>
    <w:rsid w:val="004C4C2A"/>
    <w:rsid w:val="004C4E9F"/>
    <w:rsid w:val="004C69F3"/>
    <w:rsid w:val="004C6A07"/>
    <w:rsid w:val="004D0386"/>
    <w:rsid w:val="004D161F"/>
    <w:rsid w:val="004D16DC"/>
    <w:rsid w:val="004D2981"/>
    <w:rsid w:val="004D2F34"/>
    <w:rsid w:val="004D30E4"/>
    <w:rsid w:val="004D4071"/>
    <w:rsid w:val="004D5240"/>
    <w:rsid w:val="004D57D0"/>
    <w:rsid w:val="004D5C76"/>
    <w:rsid w:val="004D61AE"/>
    <w:rsid w:val="004D7854"/>
    <w:rsid w:val="004D799C"/>
    <w:rsid w:val="004E217A"/>
    <w:rsid w:val="004E2880"/>
    <w:rsid w:val="004E3932"/>
    <w:rsid w:val="004E3993"/>
    <w:rsid w:val="004E4DDF"/>
    <w:rsid w:val="004E5104"/>
    <w:rsid w:val="004E538C"/>
    <w:rsid w:val="004E5D9F"/>
    <w:rsid w:val="004E6B69"/>
    <w:rsid w:val="004E6BDD"/>
    <w:rsid w:val="004E6F74"/>
    <w:rsid w:val="004E79D6"/>
    <w:rsid w:val="004E7A41"/>
    <w:rsid w:val="004F0966"/>
    <w:rsid w:val="004F09AA"/>
    <w:rsid w:val="004F0B60"/>
    <w:rsid w:val="004F19FA"/>
    <w:rsid w:val="004F2DC4"/>
    <w:rsid w:val="004F3FC8"/>
    <w:rsid w:val="004F455A"/>
    <w:rsid w:val="004F4EBE"/>
    <w:rsid w:val="004F5EDE"/>
    <w:rsid w:val="004F65CF"/>
    <w:rsid w:val="004F6728"/>
    <w:rsid w:val="004F67F1"/>
    <w:rsid w:val="004F682D"/>
    <w:rsid w:val="00500213"/>
    <w:rsid w:val="00500905"/>
    <w:rsid w:val="00501975"/>
    <w:rsid w:val="005024DF"/>
    <w:rsid w:val="00502986"/>
    <w:rsid w:val="00504D12"/>
    <w:rsid w:val="00505939"/>
    <w:rsid w:val="00506B2A"/>
    <w:rsid w:val="00507DEF"/>
    <w:rsid w:val="00507F0B"/>
    <w:rsid w:val="00511F64"/>
    <w:rsid w:val="00512BE9"/>
    <w:rsid w:val="00513DC6"/>
    <w:rsid w:val="005142A4"/>
    <w:rsid w:val="0051462D"/>
    <w:rsid w:val="0051468B"/>
    <w:rsid w:val="00516874"/>
    <w:rsid w:val="00516E5F"/>
    <w:rsid w:val="005170CA"/>
    <w:rsid w:val="00517DD4"/>
    <w:rsid w:val="0052016F"/>
    <w:rsid w:val="005204FA"/>
    <w:rsid w:val="005205DC"/>
    <w:rsid w:val="0052069B"/>
    <w:rsid w:val="005216C4"/>
    <w:rsid w:val="00522673"/>
    <w:rsid w:val="00524153"/>
    <w:rsid w:val="005254EE"/>
    <w:rsid w:val="00525A8C"/>
    <w:rsid w:val="005260B5"/>
    <w:rsid w:val="0052671B"/>
    <w:rsid w:val="005275F1"/>
    <w:rsid w:val="005303D8"/>
    <w:rsid w:val="00530C6C"/>
    <w:rsid w:val="00532764"/>
    <w:rsid w:val="00532B50"/>
    <w:rsid w:val="005333D0"/>
    <w:rsid w:val="00533F78"/>
    <w:rsid w:val="00534B62"/>
    <w:rsid w:val="0053541A"/>
    <w:rsid w:val="00535A5E"/>
    <w:rsid w:val="00535D74"/>
    <w:rsid w:val="00535E95"/>
    <w:rsid w:val="00536A14"/>
    <w:rsid w:val="005374CD"/>
    <w:rsid w:val="00537565"/>
    <w:rsid w:val="00537EC2"/>
    <w:rsid w:val="005404F5"/>
    <w:rsid w:val="00541DA9"/>
    <w:rsid w:val="00542FC7"/>
    <w:rsid w:val="005433E2"/>
    <w:rsid w:val="00543681"/>
    <w:rsid w:val="0054486F"/>
    <w:rsid w:val="00544B30"/>
    <w:rsid w:val="00544C4E"/>
    <w:rsid w:val="005452E8"/>
    <w:rsid w:val="0054548A"/>
    <w:rsid w:val="00545D91"/>
    <w:rsid w:val="00546371"/>
    <w:rsid w:val="00546EFD"/>
    <w:rsid w:val="005476AA"/>
    <w:rsid w:val="0054773F"/>
    <w:rsid w:val="0054776B"/>
    <w:rsid w:val="00547F1B"/>
    <w:rsid w:val="005507C1"/>
    <w:rsid w:val="00550AD3"/>
    <w:rsid w:val="00551171"/>
    <w:rsid w:val="0055199E"/>
    <w:rsid w:val="00553C49"/>
    <w:rsid w:val="005545A4"/>
    <w:rsid w:val="005558AE"/>
    <w:rsid w:val="00555E57"/>
    <w:rsid w:val="00556561"/>
    <w:rsid w:val="005569A5"/>
    <w:rsid w:val="00560406"/>
    <w:rsid w:val="00561629"/>
    <w:rsid w:val="005616DF"/>
    <w:rsid w:val="005618FF"/>
    <w:rsid w:val="00565D01"/>
    <w:rsid w:val="00565E8E"/>
    <w:rsid w:val="005668FF"/>
    <w:rsid w:val="0056749D"/>
    <w:rsid w:val="00570270"/>
    <w:rsid w:val="00570988"/>
    <w:rsid w:val="00570ABE"/>
    <w:rsid w:val="00570E05"/>
    <w:rsid w:val="00571209"/>
    <w:rsid w:val="0057131F"/>
    <w:rsid w:val="0057146F"/>
    <w:rsid w:val="00571FBF"/>
    <w:rsid w:val="0057227B"/>
    <w:rsid w:val="00574EC3"/>
    <w:rsid w:val="0057534D"/>
    <w:rsid w:val="00575CCD"/>
    <w:rsid w:val="00575CE8"/>
    <w:rsid w:val="0057626D"/>
    <w:rsid w:val="005767F8"/>
    <w:rsid w:val="00577154"/>
    <w:rsid w:val="005775FD"/>
    <w:rsid w:val="0057771F"/>
    <w:rsid w:val="00577751"/>
    <w:rsid w:val="00577854"/>
    <w:rsid w:val="00577DBD"/>
    <w:rsid w:val="00580158"/>
    <w:rsid w:val="00580A83"/>
    <w:rsid w:val="005814CD"/>
    <w:rsid w:val="005819AA"/>
    <w:rsid w:val="00583463"/>
    <w:rsid w:val="00583BB7"/>
    <w:rsid w:val="00584250"/>
    <w:rsid w:val="00584E3F"/>
    <w:rsid w:val="005852B8"/>
    <w:rsid w:val="0058652A"/>
    <w:rsid w:val="00590215"/>
    <w:rsid w:val="00590C39"/>
    <w:rsid w:val="0059138C"/>
    <w:rsid w:val="005913D5"/>
    <w:rsid w:val="005914D4"/>
    <w:rsid w:val="00591BD8"/>
    <w:rsid w:val="00592549"/>
    <w:rsid w:val="005944A1"/>
    <w:rsid w:val="005946A3"/>
    <w:rsid w:val="0059476D"/>
    <w:rsid w:val="00594C0E"/>
    <w:rsid w:val="005961B4"/>
    <w:rsid w:val="00596FAA"/>
    <w:rsid w:val="00597003"/>
    <w:rsid w:val="00597292"/>
    <w:rsid w:val="005A00CA"/>
    <w:rsid w:val="005A0713"/>
    <w:rsid w:val="005A1B87"/>
    <w:rsid w:val="005A261D"/>
    <w:rsid w:val="005A2FDD"/>
    <w:rsid w:val="005A32FF"/>
    <w:rsid w:val="005A365D"/>
    <w:rsid w:val="005A3F4D"/>
    <w:rsid w:val="005A412D"/>
    <w:rsid w:val="005A47F5"/>
    <w:rsid w:val="005A480D"/>
    <w:rsid w:val="005A49C2"/>
    <w:rsid w:val="005A4E17"/>
    <w:rsid w:val="005A5995"/>
    <w:rsid w:val="005A6AC6"/>
    <w:rsid w:val="005B0E2F"/>
    <w:rsid w:val="005B1580"/>
    <w:rsid w:val="005B215B"/>
    <w:rsid w:val="005B2310"/>
    <w:rsid w:val="005B2A5A"/>
    <w:rsid w:val="005B2E35"/>
    <w:rsid w:val="005B327A"/>
    <w:rsid w:val="005B38D9"/>
    <w:rsid w:val="005B426A"/>
    <w:rsid w:val="005B60C1"/>
    <w:rsid w:val="005C2D37"/>
    <w:rsid w:val="005C3416"/>
    <w:rsid w:val="005C3591"/>
    <w:rsid w:val="005C37F2"/>
    <w:rsid w:val="005C39D6"/>
    <w:rsid w:val="005C3F68"/>
    <w:rsid w:val="005C4925"/>
    <w:rsid w:val="005C56CA"/>
    <w:rsid w:val="005C6D79"/>
    <w:rsid w:val="005C73C0"/>
    <w:rsid w:val="005C78B9"/>
    <w:rsid w:val="005D13DC"/>
    <w:rsid w:val="005D16DF"/>
    <w:rsid w:val="005D25BD"/>
    <w:rsid w:val="005D2D94"/>
    <w:rsid w:val="005D3033"/>
    <w:rsid w:val="005D3A15"/>
    <w:rsid w:val="005D4CC1"/>
    <w:rsid w:val="005D4DC3"/>
    <w:rsid w:val="005D4EB8"/>
    <w:rsid w:val="005D5491"/>
    <w:rsid w:val="005D5501"/>
    <w:rsid w:val="005D7F01"/>
    <w:rsid w:val="005E04FD"/>
    <w:rsid w:val="005E0F94"/>
    <w:rsid w:val="005E14B8"/>
    <w:rsid w:val="005E2A0E"/>
    <w:rsid w:val="005E2D0C"/>
    <w:rsid w:val="005E3230"/>
    <w:rsid w:val="005E487F"/>
    <w:rsid w:val="005E5EFD"/>
    <w:rsid w:val="005E65ED"/>
    <w:rsid w:val="005F0174"/>
    <w:rsid w:val="005F085B"/>
    <w:rsid w:val="005F0B1A"/>
    <w:rsid w:val="005F0EEA"/>
    <w:rsid w:val="005F1252"/>
    <w:rsid w:val="005F12F8"/>
    <w:rsid w:val="005F1841"/>
    <w:rsid w:val="005F1DC8"/>
    <w:rsid w:val="005F22C4"/>
    <w:rsid w:val="005F3442"/>
    <w:rsid w:val="005F4758"/>
    <w:rsid w:val="005F514B"/>
    <w:rsid w:val="005F5553"/>
    <w:rsid w:val="005F5882"/>
    <w:rsid w:val="005F725D"/>
    <w:rsid w:val="005F7378"/>
    <w:rsid w:val="005F7510"/>
    <w:rsid w:val="005F79CA"/>
    <w:rsid w:val="005F7FBD"/>
    <w:rsid w:val="00600A13"/>
    <w:rsid w:val="00601710"/>
    <w:rsid w:val="00601CDA"/>
    <w:rsid w:val="00602007"/>
    <w:rsid w:val="006021DB"/>
    <w:rsid w:val="006036D5"/>
    <w:rsid w:val="00603B90"/>
    <w:rsid w:val="006048DE"/>
    <w:rsid w:val="00604B28"/>
    <w:rsid w:val="006052FD"/>
    <w:rsid w:val="00605547"/>
    <w:rsid w:val="0060623C"/>
    <w:rsid w:val="006065E2"/>
    <w:rsid w:val="00606913"/>
    <w:rsid w:val="00607AD6"/>
    <w:rsid w:val="00607B46"/>
    <w:rsid w:val="00611C67"/>
    <w:rsid w:val="0061209D"/>
    <w:rsid w:val="00614663"/>
    <w:rsid w:val="006146A7"/>
    <w:rsid w:val="00614813"/>
    <w:rsid w:val="00615690"/>
    <w:rsid w:val="00615821"/>
    <w:rsid w:val="00616FAE"/>
    <w:rsid w:val="00617944"/>
    <w:rsid w:val="00617BAB"/>
    <w:rsid w:val="00622C02"/>
    <w:rsid w:val="00622C7E"/>
    <w:rsid w:val="0062336B"/>
    <w:rsid w:val="00625776"/>
    <w:rsid w:val="00625F12"/>
    <w:rsid w:val="00626420"/>
    <w:rsid w:val="006267A7"/>
    <w:rsid w:val="006267FF"/>
    <w:rsid w:val="00630AA1"/>
    <w:rsid w:val="006319A5"/>
    <w:rsid w:val="006329F5"/>
    <w:rsid w:val="00632BA4"/>
    <w:rsid w:val="00633A6A"/>
    <w:rsid w:val="00633E52"/>
    <w:rsid w:val="0063477B"/>
    <w:rsid w:val="0063588F"/>
    <w:rsid w:val="00635E17"/>
    <w:rsid w:val="006371E1"/>
    <w:rsid w:val="0063762F"/>
    <w:rsid w:val="00640157"/>
    <w:rsid w:val="0064021D"/>
    <w:rsid w:val="006411A3"/>
    <w:rsid w:val="006428A9"/>
    <w:rsid w:val="00643EB9"/>
    <w:rsid w:val="006447FA"/>
    <w:rsid w:val="00644985"/>
    <w:rsid w:val="00644B7B"/>
    <w:rsid w:val="00646C6F"/>
    <w:rsid w:val="00647056"/>
    <w:rsid w:val="006476B6"/>
    <w:rsid w:val="006514EB"/>
    <w:rsid w:val="0065158A"/>
    <w:rsid w:val="006519FF"/>
    <w:rsid w:val="00651A7D"/>
    <w:rsid w:val="00651F3E"/>
    <w:rsid w:val="0065229C"/>
    <w:rsid w:val="00653191"/>
    <w:rsid w:val="00654056"/>
    <w:rsid w:val="00654F0B"/>
    <w:rsid w:val="0065561A"/>
    <w:rsid w:val="00655B97"/>
    <w:rsid w:val="0065737C"/>
    <w:rsid w:val="006609B5"/>
    <w:rsid w:val="0066135B"/>
    <w:rsid w:val="00662012"/>
    <w:rsid w:val="00662398"/>
    <w:rsid w:val="00663A74"/>
    <w:rsid w:val="00663D0A"/>
    <w:rsid w:val="00663DDB"/>
    <w:rsid w:val="006647A1"/>
    <w:rsid w:val="006649DA"/>
    <w:rsid w:val="00665839"/>
    <w:rsid w:val="0066626C"/>
    <w:rsid w:val="00666E9F"/>
    <w:rsid w:val="00667230"/>
    <w:rsid w:val="00667366"/>
    <w:rsid w:val="0066738F"/>
    <w:rsid w:val="0067079B"/>
    <w:rsid w:val="0067165B"/>
    <w:rsid w:val="00671804"/>
    <w:rsid w:val="006719DA"/>
    <w:rsid w:val="006737B3"/>
    <w:rsid w:val="00673BD1"/>
    <w:rsid w:val="0067492B"/>
    <w:rsid w:val="00675739"/>
    <w:rsid w:val="00680EEE"/>
    <w:rsid w:val="0068105C"/>
    <w:rsid w:val="00682FE7"/>
    <w:rsid w:val="00683C12"/>
    <w:rsid w:val="00684601"/>
    <w:rsid w:val="00685454"/>
    <w:rsid w:val="00685DEC"/>
    <w:rsid w:val="00686002"/>
    <w:rsid w:val="0068769E"/>
    <w:rsid w:val="0069021D"/>
    <w:rsid w:val="006917A8"/>
    <w:rsid w:val="00691A47"/>
    <w:rsid w:val="00691C77"/>
    <w:rsid w:val="00692149"/>
    <w:rsid w:val="00692747"/>
    <w:rsid w:val="00692776"/>
    <w:rsid w:val="0069377B"/>
    <w:rsid w:val="00693C00"/>
    <w:rsid w:val="0069763C"/>
    <w:rsid w:val="00697D43"/>
    <w:rsid w:val="006A0FA1"/>
    <w:rsid w:val="006A14E2"/>
    <w:rsid w:val="006A1AF9"/>
    <w:rsid w:val="006A26EC"/>
    <w:rsid w:val="006A3F47"/>
    <w:rsid w:val="006A4CF6"/>
    <w:rsid w:val="006A5416"/>
    <w:rsid w:val="006A56BD"/>
    <w:rsid w:val="006A5F63"/>
    <w:rsid w:val="006A5F72"/>
    <w:rsid w:val="006A6070"/>
    <w:rsid w:val="006A6479"/>
    <w:rsid w:val="006A6B04"/>
    <w:rsid w:val="006A6D46"/>
    <w:rsid w:val="006A7A3C"/>
    <w:rsid w:val="006B0C8D"/>
    <w:rsid w:val="006B0F8D"/>
    <w:rsid w:val="006B2499"/>
    <w:rsid w:val="006B39FB"/>
    <w:rsid w:val="006B3C12"/>
    <w:rsid w:val="006B5E8A"/>
    <w:rsid w:val="006B61E6"/>
    <w:rsid w:val="006B755D"/>
    <w:rsid w:val="006B7657"/>
    <w:rsid w:val="006B7A51"/>
    <w:rsid w:val="006B7EEA"/>
    <w:rsid w:val="006C0916"/>
    <w:rsid w:val="006C1EDC"/>
    <w:rsid w:val="006C2AFF"/>
    <w:rsid w:val="006C415E"/>
    <w:rsid w:val="006C739D"/>
    <w:rsid w:val="006C7DBE"/>
    <w:rsid w:val="006D10DB"/>
    <w:rsid w:val="006D1BD3"/>
    <w:rsid w:val="006D2CB7"/>
    <w:rsid w:val="006D2E9A"/>
    <w:rsid w:val="006D2FD0"/>
    <w:rsid w:val="006D359E"/>
    <w:rsid w:val="006D36E8"/>
    <w:rsid w:val="006D3F16"/>
    <w:rsid w:val="006D4958"/>
    <w:rsid w:val="006D4BCF"/>
    <w:rsid w:val="006D5628"/>
    <w:rsid w:val="006D6129"/>
    <w:rsid w:val="006D68F1"/>
    <w:rsid w:val="006D6C02"/>
    <w:rsid w:val="006D6EF8"/>
    <w:rsid w:val="006D7040"/>
    <w:rsid w:val="006D746D"/>
    <w:rsid w:val="006D74D9"/>
    <w:rsid w:val="006D74E0"/>
    <w:rsid w:val="006D7F1A"/>
    <w:rsid w:val="006E1841"/>
    <w:rsid w:val="006E207F"/>
    <w:rsid w:val="006E3464"/>
    <w:rsid w:val="006E4B8F"/>
    <w:rsid w:val="006E505A"/>
    <w:rsid w:val="006E5225"/>
    <w:rsid w:val="006E5502"/>
    <w:rsid w:val="006E5A28"/>
    <w:rsid w:val="006E5A87"/>
    <w:rsid w:val="006E5AAE"/>
    <w:rsid w:val="006E67C7"/>
    <w:rsid w:val="006E6964"/>
    <w:rsid w:val="006E7A74"/>
    <w:rsid w:val="006E7EBB"/>
    <w:rsid w:val="006F015C"/>
    <w:rsid w:val="006F0409"/>
    <w:rsid w:val="006F06B8"/>
    <w:rsid w:val="006F144A"/>
    <w:rsid w:val="006F25B0"/>
    <w:rsid w:val="006F32A9"/>
    <w:rsid w:val="006F41EB"/>
    <w:rsid w:val="006F4A71"/>
    <w:rsid w:val="006F4BDF"/>
    <w:rsid w:val="006F5321"/>
    <w:rsid w:val="006F5863"/>
    <w:rsid w:val="006F5B85"/>
    <w:rsid w:val="00701496"/>
    <w:rsid w:val="00701EF0"/>
    <w:rsid w:val="00702CAA"/>
    <w:rsid w:val="00705663"/>
    <w:rsid w:val="007062A3"/>
    <w:rsid w:val="007071CB"/>
    <w:rsid w:val="00707E01"/>
    <w:rsid w:val="00710ED7"/>
    <w:rsid w:val="00711733"/>
    <w:rsid w:val="00712E7F"/>
    <w:rsid w:val="00712F7C"/>
    <w:rsid w:val="007138FC"/>
    <w:rsid w:val="0071407D"/>
    <w:rsid w:val="0071426B"/>
    <w:rsid w:val="00714B6E"/>
    <w:rsid w:val="00715282"/>
    <w:rsid w:val="007162BE"/>
    <w:rsid w:val="00716B44"/>
    <w:rsid w:val="00716EA6"/>
    <w:rsid w:val="007174C0"/>
    <w:rsid w:val="007176CD"/>
    <w:rsid w:val="00717B21"/>
    <w:rsid w:val="00717EF6"/>
    <w:rsid w:val="00720D0C"/>
    <w:rsid w:val="0072107A"/>
    <w:rsid w:val="007218BD"/>
    <w:rsid w:val="0072190E"/>
    <w:rsid w:val="00722131"/>
    <w:rsid w:val="0072224A"/>
    <w:rsid w:val="00722ACD"/>
    <w:rsid w:val="007234D2"/>
    <w:rsid w:val="00723EB6"/>
    <w:rsid w:val="0072434D"/>
    <w:rsid w:val="00725614"/>
    <w:rsid w:val="007305DC"/>
    <w:rsid w:val="00730BDD"/>
    <w:rsid w:val="00730CD6"/>
    <w:rsid w:val="00731798"/>
    <w:rsid w:val="00731E1D"/>
    <w:rsid w:val="007345DD"/>
    <w:rsid w:val="00735223"/>
    <w:rsid w:val="007352F4"/>
    <w:rsid w:val="0073775B"/>
    <w:rsid w:val="007377BE"/>
    <w:rsid w:val="00740CC4"/>
    <w:rsid w:val="007421C9"/>
    <w:rsid w:val="00742272"/>
    <w:rsid w:val="007424D4"/>
    <w:rsid w:val="00742C56"/>
    <w:rsid w:val="00742D1D"/>
    <w:rsid w:val="00743780"/>
    <w:rsid w:val="007438EE"/>
    <w:rsid w:val="00745592"/>
    <w:rsid w:val="00745EC7"/>
    <w:rsid w:val="007475A5"/>
    <w:rsid w:val="00750B9B"/>
    <w:rsid w:val="00751219"/>
    <w:rsid w:val="00751F17"/>
    <w:rsid w:val="00752877"/>
    <w:rsid w:val="007545D3"/>
    <w:rsid w:val="00754B2B"/>
    <w:rsid w:val="00756981"/>
    <w:rsid w:val="00756CB0"/>
    <w:rsid w:val="00757511"/>
    <w:rsid w:val="0075771C"/>
    <w:rsid w:val="0075786F"/>
    <w:rsid w:val="00760F84"/>
    <w:rsid w:val="007634E3"/>
    <w:rsid w:val="0076361F"/>
    <w:rsid w:val="00764186"/>
    <w:rsid w:val="00766870"/>
    <w:rsid w:val="00766875"/>
    <w:rsid w:val="00766F85"/>
    <w:rsid w:val="00767574"/>
    <w:rsid w:val="00767E34"/>
    <w:rsid w:val="007700E5"/>
    <w:rsid w:val="007702C9"/>
    <w:rsid w:val="00770862"/>
    <w:rsid w:val="00771A40"/>
    <w:rsid w:val="00771DD3"/>
    <w:rsid w:val="00772098"/>
    <w:rsid w:val="007724B2"/>
    <w:rsid w:val="007737E5"/>
    <w:rsid w:val="00773F48"/>
    <w:rsid w:val="0077632A"/>
    <w:rsid w:val="00777194"/>
    <w:rsid w:val="007776A9"/>
    <w:rsid w:val="0078020D"/>
    <w:rsid w:val="00780893"/>
    <w:rsid w:val="007808E0"/>
    <w:rsid w:val="007817B4"/>
    <w:rsid w:val="007819A8"/>
    <w:rsid w:val="00782B52"/>
    <w:rsid w:val="00783648"/>
    <w:rsid w:val="00784680"/>
    <w:rsid w:val="00785752"/>
    <w:rsid w:val="00786095"/>
    <w:rsid w:val="00786C07"/>
    <w:rsid w:val="007875D6"/>
    <w:rsid w:val="00791B81"/>
    <w:rsid w:val="007925CE"/>
    <w:rsid w:val="00793D00"/>
    <w:rsid w:val="00794316"/>
    <w:rsid w:val="00794336"/>
    <w:rsid w:val="0079477E"/>
    <w:rsid w:val="00794F97"/>
    <w:rsid w:val="00795C30"/>
    <w:rsid w:val="00796913"/>
    <w:rsid w:val="00796E12"/>
    <w:rsid w:val="007A0F8E"/>
    <w:rsid w:val="007A1331"/>
    <w:rsid w:val="007A144C"/>
    <w:rsid w:val="007A1A6C"/>
    <w:rsid w:val="007A2585"/>
    <w:rsid w:val="007A2838"/>
    <w:rsid w:val="007A341B"/>
    <w:rsid w:val="007A375A"/>
    <w:rsid w:val="007A3FA9"/>
    <w:rsid w:val="007A412A"/>
    <w:rsid w:val="007A421C"/>
    <w:rsid w:val="007A52DF"/>
    <w:rsid w:val="007A58AF"/>
    <w:rsid w:val="007A5CC4"/>
    <w:rsid w:val="007A6852"/>
    <w:rsid w:val="007A694D"/>
    <w:rsid w:val="007A7C1F"/>
    <w:rsid w:val="007B13BF"/>
    <w:rsid w:val="007B2925"/>
    <w:rsid w:val="007B321E"/>
    <w:rsid w:val="007B355A"/>
    <w:rsid w:val="007B392C"/>
    <w:rsid w:val="007B3DB8"/>
    <w:rsid w:val="007B3F6B"/>
    <w:rsid w:val="007B4093"/>
    <w:rsid w:val="007B5977"/>
    <w:rsid w:val="007B63E9"/>
    <w:rsid w:val="007B757B"/>
    <w:rsid w:val="007C0997"/>
    <w:rsid w:val="007C44DB"/>
    <w:rsid w:val="007C466D"/>
    <w:rsid w:val="007C4782"/>
    <w:rsid w:val="007C5BB0"/>
    <w:rsid w:val="007C5CE6"/>
    <w:rsid w:val="007C657B"/>
    <w:rsid w:val="007C7299"/>
    <w:rsid w:val="007C7326"/>
    <w:rsid w:val="007C75B1"/>
    <w:rsid w:val="007C7DF1"/>
    <w:rsid w:val="007D175B"/>
    <w:rsid w:val="007D3B43"/>
    <w:rsid w:val="007D43C1"/>
    <w:rsid w:val="007D5A53"/>
    <w:rsid w:val="007D6AEA"/>
    <w:rsid w:val="007D6F5F"/>
    <w:rsid w:val="007D75BE"/>
    <w:rsid w:val="007D7BDD"/>
    <w:rsid w:val="007D7DA1"/>
    <w:rsid w:val="007D7E05"/>
    <w:rsid w:val="007E06C9"/>
    <w:rsid w:val="007E1815"/>
    <w:rsid w:val="007E2F13"/>
    <w:rsid w:val="007E3E8E"/>
    <w:rsid w:val="007E532F"/>
    <w:rsid w:val="007E6405"/>
    <w:rsid w:val="007E7943"/>
    <w:rsid w:val="007F0B9A"/>
    <w:rsid w:val="007F19AE"/>
    <w:rsid w:val="007F2972"/>
    <w:rsid w:val="007F320F"/>
    <w:rsid w:val="007F378A"/>
    <w:rsid w:val="007F3BEB"/>
    <w:rsid w:val="007F4041"/>
    <w:rsid w:val="007F4C9D"/>
    <w:rsid w:val="007F6814"/>
    <w:rsid w:val="007F7A52"/>
    <w:rsid w:val="007F7C07"/>
    <w:rsid w:val="00800E17"/>
    <w:rsid w:val="00802C23"/>
    <w:rsid w:val="00803CFE"/>
    <w:rsid w:val="008054B9"/>
    <w:rsid w:val="008057D7"/>
    <w:rsid w:val="00805BB7"/>
    <w:rsid w:val="00806705"/>
    <w:rsid w:val="00806992"/>
    <w:rsid w:val="00806C6B"/>
    <w:rsid w:val="00806CA7"/>
    <w:rsid w:val="0080743F"/>
    <w:rsid w:val="00807A7B"/>
    <w:rsid w:val="0081184D"/>
    <w:rsid w:val="008120AD"/>
    <w:rsid w:val="008121C9"/>
    <w:rsid w:val="008126DB"/>
    <w:rsid w:val="00812A0F"/>
    <w:rsid w:val="00812B2B"/>
    <w:rsid w:val="00813AC4"/>
    <w:rsid w:val="00813B38"/>
    <w:rsid w:val="00813BCF"/>
    <w:rsid w:val="00813E17"/>
    <w:rsid w:val="008143FE"/>
    <w:rsid w:val="0081473E"/>
    <w:rsid w:val="00815225"/>
    <w:rsid w:val="008159B4"/>
    <w:rsid w:val="0081685D"/>
    <w:rsid w:val="00816F71"/>
    <w:rsid w:val="0081725E"/>
    <w:rsid w:val="00820424"/>
    <w:rsid w:val="00820E59"/>
    <w:rsid w:val="00821187"/>
    <w:rsid w:val="008231D7"/>
    <w:rsid w:val="00823EFD"/>
    <w:rsid w:val="008241BB"/>
    <w:rsid w:val="008242DF"/>
    <w:rsid w:val="008245F3"/>
    <w:rsid w:val="00826E38"/>
    <w:rsid w:val="00827238"/>
    <w:rsid w:val="008273D6"/>
    <w:rsid w:val="00827633"/>
    <w:rsid w:val="00827751"/>
    <w:rsid w:val="008300C0"/>
    <w:rsid w:val="0083046E"/>
    <w:rsid w:val="00830DD0"/>
    <w:rsid w:val="008317A6"/>
    <w:rsid w:val="00832402"/>
    <w:rsid w:val="00832AB2"/>
    <w:rsid w:val="00833A86"/>
    <w:rsid w:val="00837B91"/>
    <w:rsid w:val="0084099A"/>
    <w:rsid w:val="00840C08"/>
    <w:rsid w:val="00840E41"/>
    <w:rsid w:val="00841653"/>
    <w:rsid w:val="00842421"/>
    <w:rsid w:val="00842610"/>
    <w:rsid w:val="00842884"/>
    <w:rsid w:val="0084319F"/>
    <w:rsid w:val="00843AD7"/>
    <w:rsid w:val="00844AD1"/>
    <w:rsid w:val="00844C9A"/>
    <w:rsid w:val="00845C42"/>
    <w:rsid w:val="0084692D"/>
    <w:rsid w:val="00850CB8"/>
    <w:rsid w:val="00852E22"/>
    <w:rsid w:val="00853C6C"/>
    <w:rsid w:val="00855348"/>
    <w:rsid w:val="008554FE"/>
    <w:rsid w:val="0085699D"/>
    <w:rsid w:val="00856E2D"/>
    <w:rsid w:val="00857F76"/>
    <w:rsid w:val="00860F66"/>
    <w:rsid w:val="00862984"/>
    <w:rsid w:val="00863390"/>
    <w:rsid w:val="00863922"/>
    <w:rsid w:val="0086436F"/>
    <w:rsid w:val="00864ACE"/>
    <w:rsid w:val="00864DAD"/>
    <w:rsid w:val="008653C1"/>
    <w:rsid w:val="0086553E"/>
    <w:rsid w:val="00866F28"/>
    <w:rsid w:val="0087192A"/>
    <w:rsid w:val="00871FD0"/>
    <w:rsid w:val="008739A6"/>
    <w:rsid w:val="008749C0"/>
    <w:rsid w:val="00875386"/>
    <w:rsid w:val="00875C60"/>
    <w:rsid w:val="008763E8"/>
    <w:rsid w:val="0087757D"/>
    <w:rsid w:val="008804F3"/>
    <w:rsid w:val="00882A8B"/>
    <w:rsid w:val="00882B8B"/>
    <w:rsid w:val="0088403E"/>
    <w:rsid w:val="00884662"/>
    <w:rsid w:val="0088490D"/>
    <w:rsid w:val="00886020"/>
    <w:rsid w:val="00886716"/>
    <w:rsid w:val="00887AAB"/>
    <w:rsid w:val="00887B01"/>
    <w:rsid w:val="008921A9"/>
    <w:rsid w:val="00892B09"/>
    <w:rsid w:val="0089453F"/>
    <w:rsid w:val="00894588"/>
    <w:rsid w:val="00894D5A"/>
    <w:rsid w:val="00894E72"/>
    <w:rsid w:val="00895B33"/>
    <w:rsid w:val="008965C7"/>
    <w:rsid w:val="00896EBC"/>
    <w:rsid w:val="008976A6"/>
    <w:rsid w:val="008A0120"/>
    <w:rsid w:val="008A119A"/>
    <w:rsid w:val="008A135C"/>
    <w:rsid w:val="008A1F08"/>
    <w:rsid w:val="008A241A"/>
    <w:rsid w:val="008A253F"/>
    <w:rsid w:val="008A2831"/>
    <w:rsid w:val="008A322A"/>
    <w:rsid w:val="008A4D3C"/>
    <w:rsid w:val="008A51D2"/>
    <w:rsid w:val="008A674C"/>
    <w:rsid w:val="008A71A5"/>
    <w:rsid w:val="008A7E35"/>
    <w:rsid w:val="008B01AA"/>
    <w:rsid w:val="008B0580"/>
    <w:rsid w:val="008B1007"/>
    <w:rsid w:val="008B2151"/>
    <w:rsid w:val="008B2882"/>
    <w:rsid w:val="008B3077"/>
    <w:rsid w:val="008B3998"/>
    <w:rsid w:val="008B3AC2"/>
    <w:rsid w:val="008B4E5A"/>
    <w:rsid w:val="008B5CC9"/>
    <w:rsid w:val="008B75DE"/>
    <w:rsid w:val="008C0D2A"/>
    <w:rsid w:val="008C1F35"/>
    <w:rsid w:val="008C205B"/>
    <w:rsid w:val="008C3AB0"/>
    <w:rsid w:val="008C4B06"/>
    <w:rsid w:val="008C5B9D"/>
    <w:rsid w:val="008C5BDE"/>
    <w:rsid w:val="008C5D37"/>
    <w:rsid w:val="008C5D9D"/>
    <w:rsid w:val="008C5F93"/>
    <w:rsid w:val="008C6233"/>
    <w:rsid w:val="008C63BF"/>
    <w:rsid w:val="008C6769"/>
    <w:rsid w:val="008C6B9F"/>
    <w:rsid w:val="008C7315"/>
    <w:rsid w:val="008D07C6"/>
    <w:rsid w:val="008D2303"/>
    <w:rsid w:val="008D2C65"/>
    <w:rsid w:val="008D3942"/>
    <w:rsid w:val="008D3E55"/>
    <w:rsid w:val="008D4326"/>
    <w:rsid w:val="008D4400"/>
    <w:rsid w:val="008D5146"/>
    <w:rsid w:val="008D55AA"/>
    <w:rsid w:val="008D5688"/>
    <w:rsid w:val="008D7B87"/>
    <w:rsid w:val="008E03DC"/>
    <w:rsid w:val="008E28D6"/>
    <w:rsid w:val="008E4C89"/>
    <w:rsid w:val="008E56B4"/>
    <w:rsid w:val="008E5C81"/>
    <w:rsid w:val="008E6604"/>
    <w:rsid w:val="008E67C0"/>
    <w:rsid w:val="008E6CC1"/>
    <w:rsid w:val="008E7290"/>
    <w:rsid w:val="008E7B7E"/>
    <w:rsid w:val="008F045A"/>
    <w:rsid w:val="008F1F2F"/>
    <w:rsid w:val="008F2060"/>
    <w:rsid w:val="008F299E"/>
    <w:rsid w:val="008F4EE8"/>
    <w:rsid w:val="008F5C87"/>
    <w:rsid w:val="008F691C"/>
    <w:rsid w:val="008F729C"/>
    <w:rsid w:val="009000C1"/>
    <w:rsid w:val="00900E09"/>
    <w:rsid w:val="00900FF2"/>
    <w:rsid w:val="009019E4"/>
    <w:rsid w:val="00902234"/>
    <w:rsid w:val="00903237"/>
    <w:rsid w:val="009036DC"/>
    <w:rsid w:val="00906308"/>
    <w:rsid w:val="00906602"/>
    <w:rsid w:val="00906B32"/>
    <w:rsid w:val="00907808"/>
    <w:rsid w:val="00907ACA"/>
    <w:rsid w:val="00907F5E"/>
    <w:rsid w:val="009109BA"/>
    <w:rsid w:val="00910C83"/>
    <w:rsid w:val="00911060"/>
    <w:rsid w:val="00911220"/>
    <w:rsid w:val="00911A7E"/>
    <w:rsid w:val="00911C3E"/>
    <w:rsid w:val="00911FA2"/>
    <w:rsid w:val="00912ACC"/>
    <w:rsid w:val="0091310B"/>
    <w:rsid w:val="009146FC"/>
    <w:rsid w:val="009147DC"/>
    <w:rsid w:val="0091635F"/>
    <w:rsid w:val="00920B8C"/>
    <w:rsid w:val="00921D05"/>
    <w:rsid w:val="0092448F"/>
    <w:rsid w:val="00925399"/>
    <w:rsid w:val="009265FC"/>
    <w:rsid w:val="00926648"/>
    <w:rsid w:val="009267BE"/>
    <w:rsid w:val="00926ABA"/>
    <w:rsid w:val="00927734"/>
    <w:rsid w:val="00927743"/>
    <w:rsid w:val="00927CA5"/>
    <w:rsid w:val="00930994"/>
    <w:rsid w:val="00930BF3"/>
    <w:rsid w:val="00930D66"/>
    <w:rsid w:val="00933B39"/>
    <w:rsid w:val="00935333"/>
    <w:rsid w:val="0093569F"/>
    <w:rsid w:val="00935AAF"/>
    <w:rsid w:val="00935BBA"/>
    <w:rsid w:val="00935D7B"/>
    <w:rsid w:val="00936562"/>
    <w:rsid w:val="0093665F"/>
    <w:rsid w:val="00937B3A"/>
    <w:rsid w:val="00937F8E"/>
    <w:rsid w:val="00942326"/>
    <w:rsid w:val="00943A71"/>
    <w:rsid w:val="009441A2"/>
    <w:rsid w:val="00944612"/>
    <w:rsid w:val="009451EA"/>
    <w:rsid w:val="00945413"/>
    <w:rsid w:val="00946FE7"/>
    <w:rsid w:val="00947090"/>
    <w:rsid w:val="00947157"/>
    <w:rsid w:val="009474BF"/>
    <w:rsid w:val="00950424"/>
    <w:rsid w:val="00950595"/>
    <w:rsid w:val="00950CA5"/>
    <w:rsid w:val="00952319"/>
    <w:rsid w:val="009528E6"/>
    <w:rsid w:val="00952A0B"/>
    <w:rsid w:val="00952D0F"/>
    <w:rsid w:val="00953995"/>
    <w:rsid w:val="00953A0A"/>
    <w:rsid w:val="00953CB0"/>
    <w:rsid w:val="009545E1"/>
    <w:rsid w:val="00954B53"/>
    <w:rsid w:val="009550C1"/>
    <w:rsid w:val="009550EE"/>
    <w:rsid w:val="00961108"/>
    <w:rsid w:val="00961BE7"/>
    <w:rsid w:val="00962044"/>
    <w:rsid w:val="00962298"/>
    <w:rsid w:val="00962911"/>
    <w:rsid w:val="00962AB9"/>
    <w:rsid w:val="00963349"/>
    <w:rsid w:val="00963893"/>
    <w:rsid w:val="00963B57"/>
    <w:rsid w:val="00964280"/>
    <w:rsid w:val="00964793"/>
    <w:rsid w:val="009650DE"/>
    <w:rsid w:val="009657DB"/>
    <w:rsid w:val="0096606F"/>
    <w:rsid w:val="009663BE"/>
    <w:rsid w:val="009675D3"/>
    <w:rsid w:val="009702BD"/>
    <w:rsid w:val="0097131C"/>
    <w:rsid w:val="0097262B"/>
    <w:rsid w:val="00972F5C"/>
    <w:rsid w:val="009738D3"/>
    <w:rsid w:val="00973DB1"/>
    <w:rsid w:val="009742B1"/>
    <w:rsid w:val="00976557"/>
    <w:rsid w:val="00977508"/>
    <w:rsid w:val="00977E71"/>
    <w:rsid w:val="0098075F"/>
    <w:rsid w:val="0098152F"/>
    <w:rsid w:val="009815CC"/>
    <w:rsid w:val="00981B39"/>
    <w:rsid w:val="00981EC3"/>
    <w:rsid w:val="00982399"/>
    <w:rsid w:val="0098288C"/>
    <w:rsid w:val="00982E42"/>
    <w:rsid w:val="00982F1C"/>
    <w:rsid w:val="0098332A"/>
    <w:rsid w:val="00983D92"/>
    <w:rsid w:val="0098475F"/>
    <w:rsid w:val="00984BE4"/>
    <w:rsid w:val="00984FFD"/>
    <w:rsid w:val="00985C20"/>
    <w:rsid w:val="00985C30"/>
    <w:rsid w:val="00986015"/>
    <w:rsid w:val="00986418"/>
    <w:rsid w:val="00986F3F"/>
    <w:rsid w:val="0099013E"/>
    <w:rsid w:val="009908F7"/>
    <w:rsid w:val="009913E5"/>
    <w:rsid w:val="009915B3"/>
    <w:rsid w:val="009947D5"/>
    <w:rsid w:val="009949CD"/>
    <w:rsid w:val="0099625D"/>
    <w:rsid w:val="00996542"/>
    <w:rsid w:val="00997130"/>
    <w:rsid w:val="00997492"/>
    <w:rsid w:val="00997506"/>
    <w:rsid w:val="00997AEF"/>
    <w:rsid w:val="00997EDF"/>
    <w:rsid w:val="009A1CC1"/>
    <w:rsid w:val="009A1DDF"/>
    <w:rsid w:val="009A3537"/>
    <w:rsid w:val="009A3996"/>
    <w:rsid w:val="009A3D7D"/>
    <w:rsid w:val="009A4473"/>
    <w:rsid w:val="009A6806"/>
    <w:rsid w:val="009A7AA6"/>
    <w:rsid w:val="009A7BDB"/>
    <w:rsid w:val="009B0D9E"/>
    <w:rsid w:val="009B1221"/>
    <w:rsid w:val="009B3289"/>
    <w:rsid w:val="009B36B2"/>
    <w:rsid w:val="009B3745"/>
    <w:rsid w:val="009B39C3"/>
    <w:rsid w:val="009B3D0B"/>
    <w:rsid w:val="009B43BC"/>
    <w:rsid w:val="009B4574"/>
    <w:rsid w:val="009B51BB"/>
    <w:rsid w:val="009B5576"/>
    <w:rsid w:val="009B5ABA"/>
    <w:rsid w:val="009B5CB5"/>
    <w:rsid w:val="009C0052"/>
    <w:rsid w:val="009C13A2"/>
    <w:rsid w:val="009C20BB"/>
    <w:rsid w:val="009C226A"/>
    <w:rsid w:val="009C2E68"/>
    <w:rsid w:val="009C33B1"/>
    <w:rsid w:val="009C36D5"/>
    <w:rsid w:val="009C3888"/>
    <w:rsid w:val="009C43F9"/>
    <w:rsid w:val="009C4410"/>
    <w:rsid w:val="009C497E"/>
    <w:rsid w:val="009C63FE"/>
    <w:rsid w:val="009C70C2"/>
    <w:rsid w:val="009C75B6"/>
    <w:rsid w:val="009C75F7"/>
    <w:rsid w:val="009D09E3"/>
    <w:rsid w:val="009D1EA4"/>
    <w:rsid w:val="009D271F"/>
    <w:rsid w:val="009D2C1A"/>
    <w:rsid w:val="009D3737"/>
    <w:rsid w:val="009D4157"/>
    <w:rsid w:val="009D5914"/>
    <w:rsid w:val="009D5D9F"/>
    <w:rsid w:val="009D648D"/>
    <w:rsid w:val="009D7575"/>
    <w:rsid w:val="009D763C"/>
    <w:rsid w:val="009E004F"/>
    <w:rsid w:val="009E0D00"/>
    <w:rsid w:val="009E11AC"/>
    <w:rsid w:val="009E159D"/>
    <w:rsid w:val="009E17E8"/>
    <w:rsid w:val="009E2281"/>
    <w:rsid w:val="009E26FE"/>
    <w:rsid w:val="009E3932"/>
    <w:rsid w:val="009E4074"/>
    <w:rsid w:val="009E4FD4"/>
    <w:rsid w:val="009E5145"/>
    <w:rsid w:val="009E524A"/>
    <w:rsid w:val="009E6BF1"/>
    <w:rsid w:val="009E6E46"/>
    <w:rsid w:val="009E75E8"/>
    <w:rsid w:val="009E7774"/>
    <w:rsid w:val="009E784E"/>
    <w:rsid w:val="009F07BC"/>
    <w:rsid w:val="009F0813"/>
    <w:rsid w:val="009F0F78"/>
    <w:rsid w:val="009F1C4E"/>
    <w:rsid w:val="009F3435"/>
    <w:rsid w:val="009F38CC"/>
    <w:rsid w:val="009F49A8"/>
    <w:rsid w:val="009F533A"/>
    <w:rsid w:val="009F55D6"/>
    <w:rsid w:val="009F7D07"/>
    <w:rsid w:val="00A007FB"/>
    <w:rsid w:val="00A0215B"/>
    <w:rsid w:val="00A02F36"/>
    <w:rsid w:val="00A0338A"/>
    <w:rsid w:val="00A046E4"/>
    <w:rsid w:val="00A04BC3"/>
    <w:rsid w:val="00A04F8A"/>
    <w:rsid w:val="00A051BF"/>
    <w:rsid w:val="00A05C2A"/>
    <w:rsid w:val="00A06E7A"/>
    <w:rsid w:val="00A075E3"/>
    <w:rsid w:val="00A077C5"/>
    <w:rsid w:val="00A07EDD"/>
    <w:rsid w:val="00A10A88"/>
    <w:rsid w:val="00A131AC"/>
    <w:rsid w:val="00A142B4"/>
    <w:rsid w:val="00A14BA9"/>
    <w:rsid w:val="00A20427"/>
    <w:rsid w:val="00A21924"/>
    <w:rsid w:val="00A2256D"/>
    <w:rsid w:val="00A22948"/>
    <w:rsid w:val="00A22E2D"/>
    <w:rsid w:val="00A22ED6"/>
    <w:rsid w:val="00A23252"/>
    <w:rsid w:val="00A236DC"/>
    <w:rsid w:val="00A255AB"/>
    <w:rsid w:val="00A26C52"/>
    <w:rsid w:val="00A26CBB"/>
    <w:rsid w:val="00A27384"/>
    <w:rsid w:val="00A273D9"/>
    <w:rsid w:val="00A27426"/>
    <w:rsid w:val="00A27EAB"/>
    <w:rsid w:val="00A31426"/>
    <w:rsid w:val="00A31ADC"/>
    <w:rsid w:val="00A31DA6"/>
    <w:rsid w:val="00A329CB"/>
    <w:rsid w:val="00A33871"/>
    <w:rsid w:val="00A33D09"/>
    <w:rsid w:val="00A3423D"/>
    <w:rsid w:val="00A35970"/>
    <w:rsid w:val="00A35DB0"/>
    <w:rsid w:val="00A36D15"/>
    <w:rsid w:val="00A37633"/>
    <w:rsid w:val="00A3786D"/>
    <w:rsid w:val="00A37F48"/>
    <w:rsid w:val="00A40453"/>
    <w:rsid w:val="00A4133C"/>
    <w:rsid w:val="00A41666"/>
    <w:rsid w:val="00A41E83"/>
    <w:rsid w:val="00A4220C"/>
    <w:rsid w:val="00A42D15"/>
    <w:rsid w:val="00A42EB1"/>
    <w:rsid w:val="00A44C7E"/>
    <w:rsid w:val="00A44FAB"/>
    <w:rsid w:val="00A456A7"/>
    <w:rsid w:val="00A459A3"/>
    <w:rsid w:val="00A4782E"/>
    <w:rsid w:val="00A50671"/>
    <w:rsid w:val="00A50BB1"/>
    <w:rsid w:val="00A50F0E"/>
    <w:rsid w:val="00A5178B"/>
    <w:rsid w:val="00A525A5"/>
    <w:rsid w:val="00A5291C"/>
    <w:rsid w:val="00A52953"/>
    <w:rsid w:val="00A52A42"/>
    <w:rsid w:val="00A52E62"/>
    <w:rsid w:val="00A5429B"/>
    <w:rsid w:val="00A552CE"/>
    <w:rsid w:val="00A55614"/>
    <w:rsid w:val="00A56506"/>
    <w:rsid w:val="00A56C34"/>
    <w:rsid w:val="00A57055"/>
    <w:rsid w:val="00A57AD9"/>
    <w:rsid w:val="00A57B8F"/>
    <w:rsid w:val="00A57F10"/>
    <w:rsid w:val="00A6123A"/>
    <w:rsid w:val="00A61ED0"/>
    <w:rsid w:val="00A638E9"/>
    <w:rsid w:val="00A63D45"/>
    <w:rsid w:val="00A64280"/>
    <w:rsid w:val="00A652FB"/>
    <w:rsid w:val="00A658FC"/>
    <w:rsid w:val="00A663D3"/>
    <w:rsid w:val="00A66604"/>
    <w:rsid w:val="00A66A7E"/>
    <w:rsid w:val="00A66AAA"/>
    <w:rsid w:val="00A66C75"/>
    <w:rsid w:val="00A67024"/>
    <w:rsid w:val="00A72438"/>
    <w:rsid w:val="00A72B9C"/>
    <w:rsid w:val="00A73383"/>
    <w:rsid w:val="00A74CB6"/>
    <w:rsid w:val="00A74D09"/>
    <w:rsid w:val="00A75147"/>
    <w:rsid w:val="00A75C88"/>
    <w:rsid w:val="00A77251"/>
    <w:rsid w:val="00A77B61"/>
    <w:rsid w:val="00A805A4"/>
    <w:rsid w:val="00A805D6"/>
    <w:rsid w:val="00A81EC7"/>
    <w:rsid w:val="00A82153"/>
    <w:rsid w:val="00A8276D"/>
    <w:rsid w:val="00A827A3"/>
    <w:rsid w:val="00A8393C"/>
    <w:rsid w:val="00A841D2"/>
    <w:rsid w:val="00A843F4"/>
    <w:rsid w:val="00A859A9"/>
    <w:rsid w:val="00A859AD"/>
    <w:rsid w:val="00A86038"/>
    <w:rsid w:val="00A862F3"/>
    <w:rsid w:val="00A8658B"/>
    <w:rsid w:val="00A8687F"/>
    <w:rsid w:val="00A86C04"/>
    <w:rsid w:val="00A86D30"/>
    <w:rsid w:val="00A86DF8"/>
    <w:rsid w:val="00A8766F"/>
    <w:rsid w:val="00A87DBC"/>
    <w:rsid w:val="00A90326"/>
    <w:rsid w:val="00A90AEE"/>
    <w:rsid w:val="00A91402"/>
    <w:rsid w:val="00A91743"/>
    <w:rsid w:val="00A929CE"/>
    <w:rsid w:val="00A930E9"/>
    <w:rsid w:val="00A947D6"/>
    <w:rsid w:val="00A94BE6"/>
    <w:rsid w:val="00A95843"/>
    <w:rsid w:val="00A95B0E"/>
    <w:rsid w:val="00A969F2"/>
    <w:rsid w:val="00A96EE8"/>
    <w:rsid w:val="00A97124"/>
    <w:rsid w:val="00A971B0"/>
    <w:rsid w:val="00AA0DF9"/>
    <w:rsid w:val="00AA1D8E"/>
    <w:rsid w:val="00AA2626"/>
    <w:rsid w:val="00AA2E99"/>
    <w:rsid w:val="00AA33FE"/>
    <w:rsid w:val="00AA385A"/>
    <w:rsid w:val="00AA4B37"/>
    <w:rsid w:val="00AA4D07"/>
    <w:rsid w:val="00AA591B"/>
    <w:rsid w:val="00AA6431"/>
    <w:rsid w:val="00AB0468"/>
    <w:rsid w:val="00AB33CE"/>
    <w:rsid w:val="00AB35F4"/>
    <w:rsid w:val="00AB3C1A"/>
    <w:rsid w:val="00AB4735"/>
    <w:rsid w:val="00AB6946"/>
    <w:rsid w:val="00AC10AC"/>
    <w:rsid w:val="00AC166B"/>
    <w:rsid w:val="00AC1D93"/>
    <w:rsid w:val="00AC1F76"/>
    <w:rsid w:val="00AC21AE"/>
    <w:rsid w:val="00AC236B"/>
    <w:rsid w:val="00AC322B"/>
    <w:rsid w:val="00AC48EB"/>
    <w:rsid w:val="00AC4EB9"/>
    <w:rsid w:val="00AC535D"/>
    <w:rsid w:val="00AC658E"/>
    <w:rsid w:val="00AC6AB9"/>
    <w:rsid w:val="00AC76C3"/>
    <w:rsid w:val="00AC7BB6"/>
    <w:rsid w:val="00AD3811"/>
    <w:rsid w:val="00AD3B38"/>
    <w:rsid w:val="00AD4BA2"/>
    <w:rsid w:val="00AD55D8"/>
    <w:rsid w:val="00AD6BA1"/>
    <w:rsid w:val="00AD7721"/>
    <w:rsid w:val="00AD7CD4"/>
    <w:rsid w:val="00AE0629"/>
    <w:rsid w:val="00AE077A"/>
    <w:rsid w:val="00AE0B07"/>
    <w:rsid w:val="00AE1574"/>
    <w:rsid w:val="00AE28FC"/>
    <w:rsid w:val="00AE36B4"/>
    <w:rsid w:val="00AE4096"/>
    <w:rsid w:val="00AE44CA"/>
    <w:rsid w:val="00AE7D18"/>
    <w:rsid w:val="00AE7EB3"/>
    <w:rsid w:val="00AF0104"/>
    <w:rsid w:val="00AF04E8"/>
    <w:rsid w:val="00AF0716"/>
    <w:rsid w:val="00AF0EEB"/>
    <w:rsid w:val="00AF1BC4"/>
    <w:rsid w:val="00AF2380"/>
    <w:rsid w:val="00AF2B15"/>
    <w:rsid w:val="00AF400D"/>
    <w:rsid w:val="00AF445F"/>
    <w:rsid w:val="00AF479C"/>
    <w:rsid w:val="00AF6858"/>
    <w:rsid w:val="00AF6C09"/>
    <w:rsid w:val="00AF7F3E"/>
    <w:rsid w:val="00B0074F"/>
    <w:rsid w:val="00B01044"/>
    <w:rsid w:val="00B0140B"/>
    <w:rsid w:val="00B0320D"/>
    <w:rsid w:val="00B03898"/>
    <w:rsid w:val="00B03CDC"/>
    <w:rsid w:val="00B04D6A"/>
    <w:rsid w:val="00B05020"/>
    <w:rsid w:val="00B05768"/>
    <w:rsid w:val="00B05AD2"/>
    <w:rsid w:val="00B0623E"/>
    <w:rsid w:val="00B0627C"/>
    <w:rsid w:val="00B065D0"/>
    <w:rsid w:val="00B06868"/>
    <w:rsid w:val="00B06FF1"/>
    <w:rsid w:val="00B07440"/>
    <w:rsid w:val="00B10709"/>
    <w:rsid w:val="00B124AA"/>
    <w:rsid w:val="00B14223"/>
    <w:rsid w:val="00B14AB2"/>
    <w:rsid w:val="00B15618"/>
    <w:rsid w:val="00B21EB9"/>
    <w:rsid w:val="00B225E3"/>
    <w:rsid w:val="00B23EFF"/>
    <w:rsid w:val="00B2658A"/>
    <w:rsid w:val="00B26E61"/>
    <w:rsid w:val="00B26EBC"/>
    <w:rsid w:val="00B2799E"/>
    <w:rsid w:val="00B27BEE"/>
    <w:rsid w:val="00B30416"/>
    <w:rsid w:val="00B308BD"/>
    <w:rsid w:val="00B316A6"/>
    <w:rsid w:val="00B32B29"/>
    <w:rsid w:val="00B33957"/>
    <w:rsid w:val="00B346C0"/>
    <w:rsid w:val="00B34895"/>
    <w:rsid w:val="00B34BE7"/>
    <w:rsid w:val="00B353D6"/>
    <w:rsid w:val="00B36334"/>
    <w:rsid w:val="00B36533"/>
    <w:rsid w:val="00B36671"/>
    <w:rsid w:val="00B36B89"/>
    <w:rsid w:val="00B374F5"/>
    <w:rsid w:val="00B3780C"/>
    <w:rsid w:val="00B4005F"/>
    <w:rsid w:val="00B41220"/>
    <w:rsid w:val="00B41DF8"/>
    <w:rsid w:val="00B42BED"/>
    <w:rsid w:val="00B42CAA"/>
    <w:rsid w:val="00B42F78"/>
    <w:rsid w:val="00B435E0"/>
    <w:rsid w:val="00B43CDF"/>
    <w:rsid w:val="00B4464E"/>
    <w:rsid w:val="00B44786"/>
    <w:rsid w:val="00B44E4C"/>
    <w:rsid w:val="00B478D2"/>
    <w:rsid w:val="00B47C3C"/>
    <w:rsid w:val="00B5067B"/>
    <w:rsid w:val="00B51206"/>
    <w:rsid w:val="00B51346"/>
    <w:rsid w:val="00B52BC1"/>
    <w:rsid w:val="00B53BF7"/>
    <w:rsid w:val="00B53D9A"/>
    <w:rsid w:val="00B54534"/>
    <w:rsid w:val="00B55479"/>
    <w:rsid w:val="00B5551B"/>
    <w:rsid w:val="00B55AC2"/>
    <w:rsid w:val="00B5685E"/>
    <w:rsid w:val="00B56ED9"/>
    <w:rsid w:val="00B578DF"/>
    <w:rsid w:val="00B57E0C"/>
    <w:rsid w:val="00B57E61"/>
    <w:rsid w:val="00B57EC4"/>
    <w:rsid w:val="00B601BE"/>
    <w:rsid w:val="00B603A8"/>
    <w:rsid w:val="00B6073C"/>
    <w:rsid w:val="00B61571"/>
    <w:rsid w:val="00B627EF"/>
    <w:rsid w:val="00B62C44"/>
    <w:rsid w:val="00B632FB"/>
    <w:rsid w:val="00B636A1"/>
    <w:rsid w:val="00B63C3B"/>
    <w:rsid w:val="00B64203"/>
    <w:rsid w:val="00B642F3"/>
    <w:rsid w:val="00B6591B"/>
    <w:rsid w:val="00B65A48"/>
    <w:rsid w:val="00B65D05"/>
    <w:rsid w:val="00B66222"/>
    <w:rsid w:val="00B664B9"/>
    <w:rsid w:val="00B66885"/>
    <w:rsid w:val="00B6699E"/>
    <w:rsid w:val="00B70B83"/>
    <w:rsid w:val="00B718CF"/>
    <w:rsid w:val="00B7288C"/>
    <w:rsid w:val="00B72AB4"/>
    <w:rsid w:val="00B738A7"/>
    <w:rsid w:val="00B738E3"/>
    <w:rsid w:val="00B74635"/>
    <w:rsid w:val="00B74F77"/>
    <w:rsid w:val="00B75D29"/>
    <w:rsid w:val="00B773D2"/>
    <w:rsid w:val="00B77C25"/>
    <w:rsid w:val="00B81BB1"/>
    <w:rsid w:val="00B82A6B"/>
    <w:rsid w:val="00B85236"/>
    <w:rsid w:val="00B85858"/>
    <w:rsid w:val="00B86400"/>
    <w:rsid w:val="00B870F1"/>
    <w:rsid w:val="00B90121"/>
    <w:rsid w:val="00B90255"/>
    <w:rsid w:val="00B90C9E"/>
    <w:rsid w:val="00B9301C"/>
    <w:rsid w:val="00B94D73"/>
    <w:rsid w:val="00B953C4"/>
    <w:rsid w:val="00B95BCB"/>
    <w:rsid w:val="00B9634F"/>
    <w:rsid w:val="00B969C5"/>
    <w:rsid w:val="00B96B5D"/>
    <w:rsid w:val="00B96BF3"/>
    <w:rsid w:val="00B97228"/>
    <w:rsid w:val="00B97FB9"/>
    <w:rsid w:val="00BA1E61"/>
    <w:rsid w:val="00BA5131"/>
    <w:rsid w:val="00BA52A7"/>
    <w:rsid w:val="00BA6D17"/>
    <w:rsid w:val="00BA723B"/>
    <w:rsid w:val="00BB081A"/>
    <w:rsid w:val="00BB1947"/>
    <w:rsid w:val="00BB1AC0"/>
    <w:rsid w:val="00BB2318"/>
    <w:rsid w:val="00BB342A"/>
    <w:rsid w:val="00BB3C92"/>
    <w:rsid w:val="00BB4C0E"/>
    <w:rsid w:val="00BB55DA"/>
    <w:rsid w:val="00BB6712"/>
    <w:rsid w:val="00BB676A"/>
    <w:rsid w:val="00BC05E4"/>
    <w:rsid w:val="00BC0625"/>
    <w:rsid w:val="00BC1F26"/>
    <w:rsid w:val="00BC2BFB"/>
    <w:rsid w:val="00BC3461"/>
    <w:rsid w:val="00BC391E"/>
    <w:rsid w:val="00BC3C90"/>
    <w:rsid w:val="00BC463A"/>
    <w:rsid w:val="00BC62C7"/>
    <w:rsid w:val="00BC631B"/>
    <w:rsid w:val="00BC671B"/>
    <w:rsid w:val="00BC6C73"/>
    <w:rsid w:val="00BC6DF6"/>
    <w:rsid w:val="00BC6DFA"/>
    <w:rsid w:val="00BC7C51"/>
    <w:rsid w:val="00BC7ED0"/>
    <w:rsid w:val="00BD1026"/>
    <w:rsid w:val="00BD13F4"/>
    <w:rsid w:val="00BD184B"/>
    <w:rsid w:val="00BD27E4"/>
    <w:rsid w:val="00BD2968"/>
    <w:rsid w:val="00BD4B08"/>
    <w:rsid w:val="00BD586F"/>
    <w:rsid w:val="00BD5C5C"/>
    <w:rsid w:val="00BD6835"/>
    <w:rsid w:val="00BD6B5B"/>
    <w:rsid w:val="00BD7C24"/>
    <w:rsid w:val="00BE08E4"/>
    <w:rsid w:val="00BE1885"/>
    <w:rsid w:val="00BE256E"/>
    <w:rsid w:val="00BE3362"/>
    <w:rsid w:val="00BE3641"/>
    <w:rsid w:val="00BE3B8C"/>
    <w:rsid w:val="00BE470C"/>
    <w:rsid w:val="00BE4958"/>
    <w:rsid w:val="00BE5096"/>
    <w:rsid w:val="00BE7947"/>
    <w:rsid w:val="00BE7B4B"/>
    <w:rsid w:val="00BE7EAB"/>
    <w:rsid w:val="00BF1400"/>
    <w:rsid w:val="00BF1B40"/>
    <w:rsid w:val="00BF2532"/>
    <w:rsid w:val="00BF31F3"/>
    <w:rsid w:val="00BF3504"/>
    <w:rsid w:val="00BF3619"/>
    <w:rsid w:val="00BF3B58"/>
    <w:rsid w:val="00BF3B6E"/>
    <w:rsid w:val="00BF4600"/>
    <w:rsid w:val="00BF467B"/>
    <w:rsid w:val="00BF479B"/>
    <w:rsid w:val="00BF4804"/>
    <w:rsid w:val="00BF4D10"/>
    <w:rsid w:val="00BF5E02"/>
    <w:rsid w:val="00BF6518"/>
    <w:rsid w:val="00BF7B26"/>
    <w:rsid w:val="00C005D3"/>
    <w:rsid w:val="00C00B94"/>
    <w:rsid w:val="00C00F97"/>
    <w:rsid w:val="00C02058"/>
    <w:rsid w:val="00C02881"/>
    <w:rsid w:val="00C044EB"/>
    <w:rsid w:val="00C053EA"/>
    <w:rsid w:val="00C058D3"/>
    <w:rsid w:val="00C06255"/>
    <w:rsid w:val="00C07875"/>
    <w:rsid w:val="00C078F5"/>
    <w:rsid w:val="00C1032A"/>
    <w:rsid w:val="00C1110C"/>
    <w:rsid w:val="00C11311"/>
    <w:rsid w:val="00C11690"/>
    <w:rsid w:val="00C13C36"/>
    <w:rsid w:val="00C14236"/>
    <w:rsid w:val="00C1499A"/>
    <w:rsid w:val="00C1499F"/>
    <w:rsid w:val="00C15468"/>
    <w:rsid w:val="00C15E24"/>
    <w:rsid w:val="00C172F5"/>
    <w:rsid w:val="00C174F8"/>
    <w:rsid w:val="00C17B19"/>
    <w:rsid w:val="00C20590"/>
    <w:rsid w:val="00C208BF"/>
    <w:rsid w:val="00C20AFA"/>
    <w:rsid w:val="00C21267"/>
    <w:rsid w:val="00C2177A"/>
    <w:rsid w:val="00C21C86"/>
    <w:rsid w:val="00C2242A"/>
    <w:rsid w:val="00C22CB6"/>
    <w:rsid w:val="00C23E72"/>
    <w:rsid w:val="00C2431C"/>
    <w:rsid w:val="00C248DA"/>
    <w:rsid w:val="00C24A1F"/>
    <w:rsid w:val="00C27233"/>
    <w:rsid w:val="00C30993"/>
    <w:rsid w:val="00C31AEF"/>
    <w:rsid w:val="00C31AF8"/>
    <w:rsid w:val="00C31F27"/>
    <w:rsid w:val="00C32D7B"/>
    <w:rsid w:val="00C32FAA"/>
    <w:rsid w:val="00C34CB6"/>
    <w:rsid w:val="00C35BFF"/>
    <w:rsid w:val="00C363DD"/>
    <w:rsid w:val="00C368A5"/>
    <w:rsid w:val="00C36DF0"/>
    <w:rsid w:val="00C370EF"/>
    <w:rsid w:val="00C37BBB"/>
    <w:rsid w:val="00C37C58"/>
    <w:rsid w:val="00C4005B"/>
    <w:rsid w:val="00C40649"/>
    <w:rsid w:val="00C40D8D"/>
    <w:rsid w:val="00C427BB"/>
    <w:rsid w:val="00C42C0D"/>
    <w:rsid w:val="00C441AD"/>
    <w:rsid w:val="00C447DC"/>
    <w:rsid w:val="00C46649"/>
    <w:rsid w:val="00C4718A"/>
    <w:rsid w:val="00C4726B"/>
    <w:rsid w:val="00C5081B"/>
    <w:rsid w:val="00C50BD9"/>
    <w:rsid w:val="00C51393"/>
    <w:rsid w:val="00C5215C"/>
    <w:rsid w:val="00C5236E"/>
    <w:rsid w:val="00C5236F"/>
    <w:rsid w:val="00C52750"/>
    <w:rsid w:val="00C52D45"/>
    <w:rsid w:val="00C52D5E"/>
    <w:rsid w:val="00C53CC4"/>
    <w:rsid w:val="00C54770"/>
    <w:rsid w:val="00C54BA0"/>
    <w:rsid w:val="00C5506B"/>
    <w:rsid w:val="00C5523D"/>
    <w:rsid w:val="00C55AC7"/>
    <w:rsid w:val="00C579DD"/>
    <w:rsid w:val="00C57C67"/>
    <w:rsid w:val="00C61A39"/>
    <w:rsid w:val="00C61E8F"/>
    <w:rsid w:val="00C631E8"/>
    <w:rsid w:val="00C63AA5"/>
    <w:rsid w:val="00C63D3E"/>
    <w:rsid w:val="00C64A43"/>
    <w:rsid w:val="00C6549C"/>
    <w:rsid w:val="00C65C5B"/>
    <w:rsid w:val="00C66CC8"/>
    <w:rsid w:val="00C6735C"/>
    <w:rsid w:val="00C7000E"/>
    <w:rsid w:val="00C709F5"/>
    <w:rsid w:val="00C71ACB"/>
    <w:rsid w:val="00C729C7"/>
    <w:rsid w:val="00C72D32"/>
    <w:rsid w:val="00C73071"/>
    <w:rsid w:val="00C730A9"/>
    <w:rsid w:val="00C734D4"/>
    <w:rsid w:val="00C737D5"/>
    <w:rsid w:val="00C7380A"/>
    <w:rsid w:val="00C76744"/>
    <w:rsid w:val="00C7748B"/>
    <w:rsid w:val="00C80350"/>
    <w:rsid w:val="00C820B4"/>
    <w:rsid w:val="00C822CF"/>
    <w:rsid w:val="00C82638"/>
    <w:rsid w:val="00C860B1"/>
    <w:rsid w:val="00C864E4"/>
    <w:rsid w:val="00C86AAF"/>
    <w:rsid w:val="00C86B0D"/>
    <w:rsid w:val="00C877B5"/>
    <w:rsid w:val="00C907CB"/>
    <w:rsid w:val="00C90EC0"/>
    <w:rsid w:val="00C91CBE"/>
    <w:rsid w:val="00C92177"/>
    <w:rsid w:val="00C92510"/>
    <w:rsid w:val="00C92736"/>
    <w:rsid w:val="00C92C25"/>
    <w:rsid w:val="00C93689"/>
    <w:rsid w:val="00C93C18"/>
    <w:rsid w:val="00C93EF7"/>
    <w:rsid w:val="00C93F96"/>
    <w:rsid w:val="00C9432F"/>
    <w:rsid w:val="00C95AA5"/>
    <w:rsid w:val="00C966CE"/>
    <w:rsid w:val="00C975E3"/>
    <w:rsid w:val="00C975F4"/>
    <w:rsid w:val="00C9772A"/>
    <w:rsid w:val="00CA0705"/>
    <w:rsid w:val="00CA09C3"/>
    <w:rsid w:val="00CA0F6A"/>
    <w:rsid w:val="00CA16C2"/>
    <w:rsid w:val="00CA1754"/>
    <w:rsid w:val="00CA1B62"/>
    <w:rsid w:val="00CA31EF"/>
    <w:rsid w:val="00CA35A5"/>
    <w:rsid w:val="00CA3F3E"/>
    <w:rsid w:val="00CA4974"/>
    <w:rsid w:val="00CA5508"/>
    <w:rsid w:val="00CA5A82"/>
    <w:rsid w:val="00CA5CF9"/>
    <w:rsid w:val="00CA5DF4"/>
    <w:rsid w:val="00CA7A60"/>
    <w:rsid w:val="00CA7BAB"/>
    <w:rsid w:val="00CB0C94"/>
    <w:rsid w:val="00CB0E9A"/>
    <w:rsid w:val="00CB11D2"/>
    <w:rsid w:val="00CB1BBB"/>
    <w:rsid w:val="00CB1FEA"/>
    <w:rsid w:val="00CB2AFE"/>
    <w:rsid w:val="00CB2FE5"/>
    <w:rsid w:val="00CB44B8"/>
    <w:rsid w:val="00CB5099"/>
    <w:rsid w:val="00CB5EF0"/>
    <w:rsid w:val="00CB7683"/>
    <w:rsid w:val="00CB77FD"/>
    <w:rsid w:val="00CC06E7"/>
    <w:rsid w:val="00CC073F"/>
    <w:rsid w:val="00CC1A28"/>
    <w:rsid w:val="00CC1AEC"/>
    <w:rsid w:val="00CC1F42"/>
    <w:rsid w:val="00CC25C8"/>
    <w:rsid w:val="00CC296B"/>
    <w:rsid w:val="00CC4B01"/>
    <w:rsid w:val="00CC4B18"/>
    <w:rsid w:val="00CC5E74"/>
    <w:rsid w:val="00CC5EB6"/>
    <w:rsid w:val="00CC64AB"/>
    <w:rsid w:val="00CC6FC6"/>
    <w:rsid w:val="00CC70D5"/>
    <w:rsid w:val="00CC767D"/>
    <w:rsid w:val="00CC7C12"/>
    <w:rsid w:val="00CD0FE2"/>
    <w:rsid w:val="00CD2228"/>
    <w:rsid w:val="00CD3680"/>
    <w:rsid w:val="00CD40E2"/>
    <w:rsid w:val="00CD43BC"/>
    <w:rsid w:val="00CD4688"/>
    <w:rsid w:val="00CD487C"/>
    <w:rsid w:val="00CE09A2"/>
    <w:rsid w:val="00CE157B"/>
    <w:rsid w:val="00CE220A"/>
    <w:rsid w:val="00CE2AE5"/>
    <w:rsid w:val="00CE2AF9"/>
    <w:rsid w:val="00CE31CE"/>
    <w:rsid w:val="00CE3540"/>
    <w:rsid w:val="00CE3981"/>
    <w:rsid w:val="00CE4C4B"/>
    <w:rsid w:val="00CE5418"/>
    <w:rsid w:val="00CE606B"/>
    <w:rsid w:val="00CE6A74"/>
    <w:rsid w:val="00CE6EBB"/>
    <w:rsid w:val="00CE7398"/>
    <w:rsid w:val="00CF00AD"/>
    <w:rsid w:val="00CF06B4"/>
    <w:rsid w:val="00CF09DD"/>
    <w:rsid w:val="00CF0BA4"/>
    <w:rsid w:val="00CF18C3"/>
    <w:rsid w:val="00CF2D49"/>
    <w:rsid w:val="00CF34AE"/>
    <w:rsid w:val="00CF53A7"/>
    <w:rsid w:val="00CF6685"/>
    <w:rsid w:val="00D014B6"/>
    <w:rsid w:val="00D02098"/>
    <w:rsid w:val="00D0246D"/>
    <w:rsid w:val="00D02E2E"/>
    <w:rsid w:val="00D041BD"/>
    <w:rsid w:val="00D04E59"/>
    <w:rsid w:val="00D0558A"/>
    <w:rsid w:val="00D057CF"/>
    <w:rsid w:val="00D064BF"/>
    <w:rsid w:val="00D064E2"/>
    <w:rsid w:val="00D06FE9"/>
    <w:rsid w:val="00D077FB"/>
    <w:rsid w:val="00D077FC"/>
    <w:rsid w:val="00D106A2"/>
    <w:rsid w:val="00D133CA"/>
    <w:rsid w:val="00D13B7D"/>
    <w:rsid w:val="00D14864"/>
    <w:rsid w:val="00D14BD2"/>
    <w:rsid w:val="00D1583E"/>
    <w:rsid w:val="00D16A6E"/>
    <w:rsid w:val="00D173E1"/>
    <w:rsid w:val="00D17D28"/>
    <w:rsid w:val="00D17E11"/>
    <w:rsid w:val="00D20708"/>
    <w:rsid w:val="00D20902"/>
    <w:rsid w:val="00D20952"/>
    <w:rsid w:val="00D227DB"/>
    <w:rsid w:val="00D22970"/>
    <w:rsid w:val="00D22DD2"/>
    <w:rsid w:val="00D23046"/>
    <w:rsid w:val="00D235FC"/>
    <w:rsid w:val="00D2410A"/>
    <w:rsid w:val="00D25B79"/>
    <w:rsid w:val="00D26908"/>
    <w:rsid w:val="00D26A66"/>
    <w:rsid w:val="00D2779F"/>
    <w:rsid w:val="00D27C11"/>
    <w:rsid w:val="00D27C77"/>
    <w:rsid w:val="00D30A6C"/>
    <w:rsid w:val="00D31D6B"/>
    <w:rsid w:val="00D32038"/>
    <w:rsid w:val="00D33578"/>
    <w:rsid w:val="00D359CF"/>
    <w:rsid w:val="00D35A89"/>
    <w:rsid w:val="00D35F5B"/>
    <w:rsid w:val="00D3630C"/>
    <w:rsid w:val="00D366B0"/>
    <w:rsid w:val="00D4149B"/>
    <w:rsid w:val="00D41C39"/>
    <w:rsid w:val="00D4332E"/>
    <w:rsid w:val="00D4440F"/>
    <w:rsid w:val="00D44784"/>
    <w:rsid w:val="00D4491F"/>
    <w:rsid w:val="00D449A6"/>
    <w:rsid w:val="00D451C8"/>
    <w:rsid w:val="00D455D5"/>
    <w:rsid w:val="00D46767"/>
    <w:rsid w:val="00D468D2"/>
    <w:rsid w:val="00D46A11"/>
    <w:rsid w:val="00D47DBA"/>
    <w:rsid w:val="00D47E5C"/>
    <w:rsid w:val="00D5162A"/>
    <w:rsid w:val="00D516F1"/>
    <w:rsid w:val="00D523CF"/>
    <w:rsid w:val="00D524CC"/>
    <w:rsid w:val="00D524CE"/>
    <w:rsid w:val="00D52877"/>
    <w:rsid w:val="00D52F3D"/>
    <w:rsid w:val="00D5321B"/>
    <w:rsid w:val="00D53A78"/>
    <w:rsid w:val="00D53ABA"/>
    <w:rsid w:val="00D542F8"/>
    <w:rsid w:val="00D56709"/>
    <w:rsid w:val="00D5769A"/>
    <w:rsid w:val="00D5773A"/>
    <w:rsid w:val="00D57B7F"/>
    <w:rsid w:val="00D57C65"/>
    <w:rsid w:val="00D60177"/>
    <w:rsid w:val="00D604F6"/>
    <w:rsid w:val="00D60E5D"/>
    <w:rsid w:val="00D614BD"/>
    <w:rsid w:val="00D616EE"/>
    <w:rsid w:val="00D6198D"/>
    <w:rsid w:val="00D61BD6"/>
    <w:rsid w:val="00D6233D"/>
    <w:rsid w:val="00D630F2"/>
    <w:rsid w:val="00D636E8"/>
    <w:rsid w:val="00D64778"/>
    <w:rsid w:val="00D65903"/>
    <w:rsid w:val="00D66385"/>
    <w:rsid w:val="00D66A85"/>
    <w:rsid w:val="00D66C2E"/>
    <w:rsid w:val="00D67E66"/>
    <w:rsid w:val="00D723E9"/>
    <w:rsid w:val="00D74043"/>
    <w:rsid w:val="00D74B41"/>
    <w:rsid w:val="00D76DD2"/>
    <w:rsid w:val="00D800FE"/>
    <w:rsid w:val="00D806C4"/>
    <w:rsid w:val="00D809EE"/>
    <w:rsid w:val="00D80D65"/>
    <w:rsid w:val="00D813D0"/>
    <w:rsid w:val="00D81F02"/>
    <w:rsid w:val="00D82C8D"/>
    <w:rsid w:val="00D83C47"/>
    <w:rsid w:val="00D84D7E"/>
    <w:rsid w:val="00D8651C"/>
    <w:rsid w:val="00D9000C"/>
    <w:rsid w:val="00D90974"/>
    <w:rsid w:val="00D91389"/>
    <w:rsid w:val="00D91629"/>
    <w:rsid w:val="00D91845"/>
    <w:rsid w:val="00D92E2A"/>
    <w:rsid w:val="00D930A2"/>
    <w:rsid w:val="00D94422"/>
    <w:rsid w:val="00D94D55"/>
    <w:rsid w:val="00D95C08"/>
    <w:rsid w:val="00D96AE5"/>
    <w:rsid w:val="00D97619"/>
    <w:rsid w:val="00DA0113"/>
    <w:rsid w:val="00DA0209"/>
    <w:rsid w:val="00DA0904"/>
    <w:rsid w:val="00DA1CFA"/>
    <w:rsid w:val="00DA2131"/>
    <w:rsid w:val="00DA259E"/>
    <w:rsid w:val="00DA2C94"/>
    <w:rsid w:val="00DA3890"/>
    <w:rsid w:val="00DA402A"/>
    <w:rsid w:val="00DA4E61"/>
    <w:rsid w:val="00DA57EE"/>
    <w:rsid w:val="00DA6CA4"/>
    <w:rsid w:val="00DB0A40"/>
    <w:rsid w:val="00DB264E"/>
    <w:rsid w:val="00DB26DA"/>
    <w:rsid w:val="00DB37A0"/>
    <w:rsid w:val="00DB46FB"/>
    <w:rsid w:val="00DB518C"/>
    <w:rsid w:val="00DB5983"/>
    <w:rsid w:val="00DB64C3"/>
    <w:rsid w:val="00DB7CD6"/>
    <w:rsid w:val="00DC09DC"/>
    <w:rsid w:val="00DC313E"/>
    <w:rsid w:val="00DC37F1"/>
    <w:rsid w:val="00DC3E7B"/>
    <w:rsid w:val="00DC4701"/>
    <w:rsid w:val="00DC6105"/>
    <w:rsid w:val="00DC6BDB"/>
    <w:rsid w:val="00DC6F2E"/>
    <w:rsid w:val="00DC6F92"/>
    <w:rsid w:val="00DC7139"/>
    <w:rsid w:val="00DC7231"/>
    <w:rsid w:val="00DD0009"/>
    <w:rsid w:val="00DD044D"/>
    <w:rsid w:val="00DD12F7"/>
    <w:rsid w:val="00DD174F"/>
    <w:rsid w:val="00DD20AA"/>
    <w:rsid w:val="00DD3902"/>
    <w:rsid w:val="00DD3983"/>
    <w:rsid w:val="00DD428D"/>
    <w:rsid w:val="00DD4A1B"/>
    <w:rsid w:val="00DD535A"/>
    <w:rsid w:val="00DD5A0B"/>
    <w:rsid w:val="00DD63F2"/>
    <w:rsid w:val="00DD6551"/>
    <w:rsid w:val="00DD6B66"/>
    <w:rsid w:val="00DD722C"/>
    <w:rsid w:val="00DD735E"/>
    <w:rsid w:val="00DE0237"/>
    <w:rsid w:val="00DE042F"/>
    <w:rsid w:val="00DE0697"/>
    <w:rsid w:val="00DE12E0"/>
    <w:rsid w:val="00DE1F4D"/>
    <w:rsid w:val="00DE21B9"/>
    <w:rsid w:val="00DE2A13"/>
    <w:rsid w:val="00DE357D"/>
    <w:rsid w:val="00DE4204"/>
    <w:rsid w:val="00DE4F3D"/>
    <w:rsid w:val="00DE566A"/>
    <w:rsid w:val="00DE5919"/>
    <w:rsid w:val="00DE64E6"/>
    <w:rsid w:val="00DE67A9"/>
    <w:rsid w:val="00DE6C8D"/>
    <w:rsid w:val="00DE76F9"/>
    <w:rsid w:val="00DE7BA6"/>
    <w:rsid w:val="00DE7FFE"/>
    <w:rsid w:val="00DF09E7"/>
    <w:rsid w:val="00DF0AE9"/>
    <w:rsid w:val="00DF0BD5"/>
    <w:rsid w:val="00DF0D3A"/>
    <w:rsid w:val="00DF25A3"/>
    <w:rsid w:val="00DF2660"/>
    <w:rsid w:val="00DF48BF"/>
    <w:rsid w:val="00DF4D2A"/>
    <w:rsid w:val="00DF4F1D"/>
    <w:rsid w:val="00DF5EC7"/>
    <w:rsid w:val="00DF6262"/>
    <w:rsid w:val="00DF7203"/>
    <w:rsid w:val="00DF726C"/>
    <w:rsid w:val="00E019CE"/>
    <w:rsid w:val="00E02229"/>
    <w:rsid w:val="00E02829"/>
    <w:rsid w:val="00E03621"/>
    <w:rsid w:val="00E055C1"/>
    <w:rsid w:val="00E058A4"/>
    <w:rsid w:val="00E058B3"/>
    <w:rsid w:val="00E05D0E"/>
    <w:rsid w:val="00E06BDE"/>
    <w:rsid w:val="00E0726B"/>
    <w:rsid w:val="00E07BCF"/>
    <w:rsid w:val="00E11D39"/>
    <w:rsid w:val="00E125DD"/>
    <w:rsid w:val="00E13F33"/>
    <w:rsid w:val="00E1461F"/>
    <w:rsid w:val="00E1462B"/>
    <w:rsid w:val="00E15317"/>
    <w:rsid w:val="00E15C56"/>
    <w:rsid w:val="00E16C10"/>
    <w:rsid w:val="00E171B4"/>
    <w:rsid w:val="00E20123"/>
    <w:rsid w:val="00E21153"/>
    <w:rsid w:val="00E21977"/>
    <w:rsid w:val="00E21CD0"/>
    <w:rsid w:val="00E220E9"/>
    <w:rsid w:val="00E224C3"/>
    <w:rsid w:val="00E225F2"/>
    <w:rsid w:val="00E22B80"/>
    <w:rsid w:val="00E23042"/>
    <w:rsid w:val="00E23535"/>
    <w:rsid w:val="00E2492B"/>
    <w:rsid w:val="00E25B10"/>
    <w:rsid w:val="00E2756F"/>
    <w:rsid w:val="00E33AD3"/>
    <w:rsid w:val="00E33CAE"/>
    <w:rsid w:val="00E3401A"/>
    <w:rsid w:val="00E34974"/>
    <w:rsid w:val="00E35204"/>
    <w:rsid w:val="00E353B9"/>
    <w:rsid w:val="00E3591F"/>
    <w:rsid w:val="00E37795"/>
    <w:rsid w:val="00E40534"/>
    <w:rsid w:val="00E40761"/>
    <w:rsid w:val="00E41DC9"/>
    <w:rsid w:val="00E448F7"/>
    <w:rsid w:val="00E44B69"/>
    <w:rsid w:val="00E44C92"/>
    <w:rsid w:val="00E45BE0"/>
    <w:rsid w:val="00E466CC"/>
    <w:rsid w:val="00E5082B"/>
    <w:rsid w:val="00E50BD0"/>
    <w:rsid w:val="00E50FD3"/>
    <w:rsid w:val="00E51035"/>
    <w:rsid w:val="00E513D3"/>
    <w:rsid w:val="00E5259D"/>
    <w:rsid w:val="00E52A0E"/>
    <w:rsid w:val="00E52A57"/>
    <w:rsid w:val="00E5355D"/>
    <w:rsid w:val="00E538B2"/>
    <w:rsid w:val="00E56098"/>
    <w:rsid w:val="00E56569"/>
    <w:rsid w:val="00E565C5"/>
    <w:rsid w:val="00E57404"/>
    <w:rsid w:val="00E5795C"/>
    <w:rsid w:val="00E57B35"/>
    <w:rsid w:val="00E603A6"/>
    <w:rsid w:val="00E614AA"/>
    <w:rsid w:val="00E61B3C"/>
    <w:rsid w:val="00E6311A"/>
    <w:rsid w:val="00E63663"/>
    <w:rsid w:val="00E64705"/>
    <w:rsid w:val="00E64D46"/>
    <w:rsid w:val="00E65964"/>
    <w:rsid w:val="00E672ED"/>
    <w:rsid w:val="00E67723"/>
    <w:rsid w:val="00E70A7D"/>
    <w:rsid w:val="00E718A6"/>
    <w:rsid w:val="00E724AF"/>
    <w:rsid w:val="00E72FE4"/>
    <w:rsid w:val="00E73000"/>
    <w:rsid w:val="00E74E01"/>
    <w:rsid w:val="00E76239"/>
    <w:rsid w:val="00E76469"/>
    <w:rsid w:val="00E76F9F"/>
    <w:rsid w:val="00E77178"/>
    <w:rsid w:val="00E8000B"/>
    <w:rsid w:val="00E8113C"/>
    <w:rsid w:val="00E83918"/>
    <w:rsid w:val="00E84233"/>
    <w:rsid w:val="00E84478"/>
    <w:rsid w:val="00E84910"/>
    <w:rsid w:val="00E84D43"/>
    <w:rsid w:val="00E84D76"/>
    <w:rsid w:val="00E84E0D"/>
    <w:rsid w:val="00E84F20"/>
    <w:rsid w:val="00E85BAD"/>
    <w:rsid w:val="00E86BDC"/>
    <w:rsid w:val="00E90075"/>
    <w:rsid w:val="00E904E6"/>
    <w:rsid w:val="00E9143F"/>
    <w:rsid w:val="00E915D5"/>
    <w:rsid w:val="00E93241"/>
    <w:rsid w:val="00E94A61"/>
    <w:rsid w:val="00E9627D"/>
    <w:rsid w:val="00E9699A"/>
    <w:rsid w:val="00E96CDB"/>
    <w:rsid w:val="00E974D8"/>
    <w:rsid w:val="00E977A8"/>
    <w:rsid w:val="00E978D9"/>
    <w:rsid w:val="00EA19AB"/>
    <w:rsid w:val="00EA244C"/>
    <w:rsid w:val="00EA528C"/>
    <w:rsid w:val="00EA5309"/>
    <w:rsid w:val="00EA53B5"/>
    <w:rsid w:val="00EA5E2E"/>
    <w:rsid w:val="00EA6179"/>
    <w:rsid w:val="00EA6235"/>
    <w:rsid w:val="00EA6DA5"/>
    <w:rsid w:val="00EB13DE"/>
    <w:rsid w:val="00EB2285"/>
    <w:rsid w:val="00EB3E61"/>
    <w:rsid w:val="00EB47B8"/>
    <w:rsid w:val="00EB4E51"/>
    <w:rsid w:val="00EB5507"/>
    <w:rsid w:val="00EB5BF9"/>
    <w:rsid w:val="00EB5D8F"/>
    <w:rsid w:val="00EB6A4E"/>
    <w:rsid w:val="00EB6C53"/>
    <w:rsid w:val="00EB7254"/>
    <w:rsid w:val="00EB74E3"/>
    <w:rsid w:val="00EB766D"/>
    <w:rsid w:val="00EC06DC"/>
    <w:rsid w:val="00EC0FF3"/>
    <w:rsid w:val="00EC132F"/>
    <w:rsid w:val="00EC1723"/>
    <w:rsid w:val="00EC1B8C"/>
    <w:rsid w:val="00EC1BFE"/>
    <w:rsid w:val="00EC1E7B"/>
    <w:rsid w:val="00EC2F3F"/>
    <w:rsid w:val="00EC3A19"/>
    <w:rsid w:val="00EC4040"/>
    <w:rsid w:val="00EC54AC"/>
    <w:rsid w:val="00EC6877"/>
    <w:rsid w:val="00EC729C"/>
    <w:rsid w:val="00EC7763"/>
    <w:rsid w:val="00EC77E4"/>
    <w:rsid w:val="00EC78E6"/>
    <w:rsid w:val="00ED0943"/>
    <w:rsid w:val="00ED10CB"/>
    <w:rsid w:val="00ED39E8"/>
    <w:rsid w:val="00ED424A"/>
    <w:rsid w:val="00ED58F3"/>
    <w:rsid w:val="00ED702B"/>
    <w:rsid w:val="00EE00E0"/>
    <w:rsid w:val="00EE01B5"/>
    <w:rsid w:val="00EE0C70"/>
    <w:rsid w:val="00EE1530"/>
    <w:rsid w:val="00EE2617"/>
    <w:rsid w:val="00EE28EA"/>
    <w:rsid w:val="00EE2C6B"/>
    <w:rsid w:val="00EE2FD7"/>
    <w:rsid w:val="00EE3A64"/>
    <w:rsid w:val="00EE3B8D"/>
    <w:rsid w:val="00EE3F16"/>
    <w:rsid w:val="00EE463A"/>
    <w:rsid w:val="00EE564B"/>
    <w:rsid w:val="00EE69E6"/>
    <w:rsid w:val="00EE73A5"/>
    <w:rsid w:val="00EF16D6"/>
    <w:rsid w:val="00EF2913"/>
    <w:rsid w:val="00EF4CEC"/>
    <w:rsid w:val="00EF5F85"/>
    <w:rsid w:val="00EF6378"/>
    <w:rsid w:val="00EF6428"/>
    <w:rsid w:val="00EF6794"/>
    <w:rsid w:val="00EF69A8"/>
    <w:rsid w:val="00EF6CE8"/>
    <w:rsid w:val="00F00304"/>
    <w:rsid w:val="00F00596"/>
    <w:rsid w:val="00F016FB"/>
    <w:rsid w:val="00F018B0"/>
    <w:rsid w:val="00F01F94"/>
    <w:rsid w:val="00F024E6"/>
    <w:rsid w:val="00F041AE"/>
    <w:rsid w:val="00F0442A"/>
    <w:rsid w:val="00F0541E"/>
    <w:rsid w:val="00F06966"/>
    <w:rsid w:val="00F06D49"/>
    <w:rsid w:val="00F06F13"/>
    <w:rsid w:val="00F07997"/>
    <w:rsid w:val="00F113A1"/>
    <w:rsid w:val="00F130E3"/>
    <w:rsid w:val="00F13F67"/>
    <w:rsid w:val="00F14CAB"/>
    <w:rsid w:val="00F154F8"/>
    <w:rsid w:val="00F16198"/>
    <w:rsid w:val="00F16692"/>
    <w:rsid w:val="00F16785"/>
    <w:rsid w:val="00F17D96"/>
    <w:rsid w:val="00F209B2"/>
    <w:rsid w:val="00F20F9B"/>
    <w:rsid w:val="00F2134D"/>
    <w:rsid w:val="00F213A5"/>
    <w:rsid w:val="00F21851"/>
    <w:rsid w:val="00F2185C"/>
    <w:rsid w:val="00F220AE"/>
    <w:rsid w:val="00F22A47"/>
    <w:rsid w:val="00F2318E"/>
    <w:rsid w:val="00F236ED"/>
    <w:rsid w:val="00F2488C"/>
    <w:rsid w:val="00F25FBA"/>
    <w:rsid w:val="00F26B92"/>
    <w:rsid w:val="00F2709B"/>
    <w:rsid w:val="00F27668"/>
    <w:rsid w:val="00F27AE0"/>
    <w:rsid w:val="00F30256"/>
    <w:rsid w:val="00F3143E"/>
    <w:rsid w:val="00F3293F"/>
    <w:rsid w:val="00F332DB"/>
    <w:rsid w:val="00F334AE"/>
    <w:rsid w:val="00F33803"/>
    <w:rsid w:val="00F34A95"/>
    <w:rsid w:val="00F34C66"/>
    <w:rsid w:val="00F3513E"/>
    <w:rsid w:val="00F35D0E"/>
    <w:rsid w:val="00F35ED6"/>
    <w:rsid w:val="00F40BB4"/>
    <w:rsid w:val="00F40C2A"/>
    <w:rsid w:val="00F40F83"/>
    <w:rsid w:val="00F42B82"/>
    <w:rsid w:val="00F43EA1"/>
    <w:rsid w:val="00F4402B"/>
    <w:rsid w:val="00F44169"/>
    <w:rsid w:val="00F44E12"/>
    <w:rsid w:val="00F4780C"/>
    <w:rsid w:val="00F478FC"/>
    <w:rsid w:val="00F501E8"/>
    <w:rsid w:val="00F50744"/>
    <w:rsid w:val="00F50BD6"/>
    <w:rsid w:val="00F50DA0"/>
    <w:rsid w:val="00F510B9"/>
    <w:rsid w:val="00F51139"/>
    <w:rsid w:val="00F533AE"/>
    <w:rsid w:val="00F61AD1"/>
    <w:rsid w:val="00F61AFD"/>
    <w:rsid w:val="00F6483A"/>
    <w:rsid w:val="00F667A3"/>
    <w:rsid w:val="00F667F6"/>
    <w:rsid w:val="00F66BE6"/>
    <w:rsid w:val="00F677B8"/>
    <w:rsid w:val="00F7268C"/>
    <w:rsid w:val="00F72B5F"/>
    <w:rsid w:val="00F747B3"/>
    <w:rsid w:val="00F74BF6"/>
    <w:rsid w:val="00F75477"/>
    <w:rsid w:val="00F757C2"/>
    <w:rsid w:val="00F76632"/>
    <w:rsid w:val="00F7772C"/>
    <w:rsid w:val="00F7799D"/>
    <w:rsid w:val="00F806B5"/>
    <w:rsid w:val="00F81C45"/>
    <w:rsid w:val="00F83943"/>
    <w:rsid w:val="00F83AF0"/>
    <w:rsid w:val="00F84F42"/>
    <w:rsid w:val="00F8588D"/>
    <w:rsid w:val="00F87AAA"/>
    <w:rsid w:val="00F90579"/>
    <w:rsid w:val="00F90C42"/>
    <w:rsid w:val="00F91539"/>
    <w:rsid w:val="00F91C6B"/>
    <w:rsid w:val="00F91D7D"/>
    <w:rsid w:val="00F9227A"/>
    <w:rsid w:val="00F92BAE"/>
    <w:rsid w:val="00F93029"/>
    <w:rsid w:val="00F93F3F"/>
    <w:rsid w:val="00F947EC"/>
    <w:rsid w:val="00F95289"/>
    <w:rsid w:val="00F95523"/>
    <w:rsid w:val="00F95745"/>
    <w:rsid w:val="00F968CD"/>
    <w:rsid w:val="00FA2FFC"/>
    <w:rsid w:val="00FA526B"/>
    <w:rsid w:val="00FA66C0"/>
    <w:rsid w:val="00FA69E0"/>
    <w:rsid w:val="00FA6B61"/>
    <w:rsid w:val="00FA7202"/>
    <w:rsid w:val="00FA79E1"/>
    <w:rsid w:val="00FB0600"/>
    <w:rsid w:val="00FB06DA"/>
    <w:rsid w:val="00FB0D47"/>
    <w:rsid w:val="00FB1257"/>
    <w:rsid w:val="00FB38F0"/>
    <w:rsid w:val="00FB4116"/>
    <w:rsid w:val="00FB448E"/>
    <w:rsid w:val="00FB4650"/>
    <w:rsid w:val="00FB56C6"/>
    <w:rsid w:val="00FB574D"/>
    <w:rsid w:val="00FB5C35"/>
    <w:rsid w:val="00FB63E5"/>
    <w:rsid w:val="00FB6969"/>
    <w:rsid w:val="00FB6D0F"/>
    <w:rsid w:val="00FC07C2"/>
    <w:rsid w:val="00FC3AE6"/>
    <w:rsid w:val="00FC44E5"/>
    <w:rsid w:val="00FC499C"/>
    <w:rsid w:val="00FC4E2B"/>
    <w:rsid w:val="00FC5786"/>
    <w:rsid w:val="00FC62A4"/>
    <w:rsid w:val="00FC70C6"/>
    <w:rsid w:val="00FC76B1"/>
    <w:rsid w:val="00FC7735"/>
    <w:rsid w:val="00FC7D07"/>
    <w:rsid w:val="00FC7DFA"/>
    <w:rsid w:val="00FD0210"/>
    <w:rsid w:val="00FD2102"/>
    <w:rsid w:val="00FD2E9E"/>
    <w:rsid w:val="00FD389E"/>
    <w:rsid w:val="00FD3907"/>
    <w:rsid w:val="00FD39AB"/>
    <w:rsid w:val="00FD3D19"/>
    <w:rsid w:val="00FD4985"/>
    <w:rsid w:val="00FD55D0"/>
    <w:rsid w:val="00FD6660"/>
    <w:rsid w:val="00FD686B"/>
    <w:rsid w:val="00FD6C64"/>
    <w:rsid w:val="00FE0B9B"/>
    <w:rsid w:val="00FE176B"/>
    <w:rsid w:val="00FE2CC5"/>
    <w:rsid w:val="00FE30E1"/>
    <w:rsid w:val="00FE37AE"/>
    <w:rsid w:val="00FE39D3"/>
    <w:rsid w:val="00FE44D4"/>
    <w:rsid w:val="00FE6562"/>
    <w:rsid w:val="00FE67FC"/>
    <w:rsid w:val="00FF0655"/>
    <w:rsid w:val="00FF09C6"/>
    <w:rsid w:val="00FF1306"/>
    <w:rsid w:val="00FF13BC"/>
    <w:rsid w:val="00FF15EF"/>
    <w:rsid w:val="00FF17B5"/>
    <w:rsid w:val="00FF24CE"/>
    <w:rsid w:val="00FF321A"/>
    <w:rsid w:val="00FF3758"/>
    <w:rsid w:val="00FF38FA"/>
    <w:rsid w:val="00FF4D09"/>
    <w:rsid w:val="00FF4FEA"/>
    <w:rsid w:val="00FF5066"/>
    <w:rsid w:val="00FF5173"/>
    <w:rsid w:val="00FF53D4"/>
    <w:rsid w:val="00FF57AA"/>
    <w:rsid w:val="00FF620E"/>
    <w:rsid w:val="00FF6AFA"/>
    <w:rsid w:val="00FF6EA8"/>
    <w:rsid w:val="00FF7318"/>
    <w:rsid w:val="00FF7354"/>
    <w:rsid w:val="00FF7654"/>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0601A"/>
  <w15:docId w15:val="{9C7673E6-A8FC-42D6-BF12-EDD7A147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2A"/>
    <w:pPr>
      <w:spacing w:after="200" w:line="276" w:lineRule="auto"/>
    </w:pPr>
  </w:style>
  <w:style w:type="paragraph" w:styleId="Heading1">
    <w:name w:val="heading 1"/>
    <w:basedOn w:val="Normal"/>
    <w:next w:val="Normal"/>
    <w:link w:val="Heading1Char"/>
    <w:uiPriority w:val="9"/>
    <w:qFormat/>
    <w:rsid w:val="00F40C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0C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2Q-aire"/>
    <w:next w:val="Heading2Q-aire"/>
    <w:link w:val="Heading3Char"/>
    <w:uiPriority w:val="9"/>
    <w:unhideWhenUsed/>
    <w:qFormat/>
    <w:rsid w:val="00F40C2A"/>
    <w:pPr>
      <w:outlineLvl w:val="2"/>
    </w:pPr>
    <w:rPr>
      <w:rFonts w:cstheme="majorBidi"/>
      <w:bCs w:val="0"/>
    </w:rPr>
  </w:style>
  <w:style w:type="paragraph" w:styleId="Heading4">
    <w:name w:val="heading 4"/>
    <w:aliases w:val="Heading 4 Q-aire"/>
    <w:basedOn w:val="Normal"/>
    <w:next w:val="Heading2Q-aire"/>
    <w:link w:val="Heading4Char"/>
    <w:unhideWhenUsed/>
    <w:qFormat/>
    <w:rsid w:val="00F40C2A"/>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F40C2A"/>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F40C2A"/>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F40C2A"/>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C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0C2A"/>
    <w:rPr>
      <w:rFonts w:asciiTheme="majorHAnsi" w:eastAsiaTheme="majorEastAsia" w:hAnsiTheme="majorHAnsi" w:cstheme="majorBidi"/>
      <w:b/>
      <w:bCs/>
      <w:color w:val="5B9BD5" w:themeColor="accent1"/>
      <w:sz w:val="26"/>
      <w:szCs w:val="26"/>
    </w:rPr>
  </w:style>
  <w:style w:type="paragraph" w:customStyle="1" w:styleId="Heading2Q-aire">
    <w:name w:val="Heading 2 Q-aire"/>
    <w:basedOn w:val="Heading2"/>
    <w:link w:val="Heading2Q-aireChar"/>
    <w:qFormat/>
    <w:rsid w:val="00F40C2A"/>
    <w:rPr>
      <w:rFonts w:cstheme="minorHAnsi"/>
      <w:sz w:val="18"/>
      <w:u w:val="single"/>
    </w:rPr>
  </w:style>
  <w:style w:type="character" w:customStyle="1" w:styleId="Heading2Q-aireChar">
    <w:name w:val="Heading 2 Q-aire Char"/>
    <w:basedOn w:val="Heading2Char"/>
    <w:link w:val="Heading2Q-aire"/>
    <w:rsid w:val="00F40C2A"/>
    <w:rPr>
      <w:rFonts w:asciiTheme="majorHAnsi" w:eastAsiaTheme="majorEastAsia" w:hAnsiTheme="majorHAnsi" w:cstheme="minorHAnsi"/>
      <w:b/>
      <w:bCs/>
      <w:color w:val="5B9BD5" w:themeColor="accent1"/>
      <w:sz w:val="18"/>
      <w:szCs w:val="26"/>
      <w:u w:val="single"/>
    </w:rPr>
  </w:style>
  <w:style w:type="character" w:customStyle="1" w:styleId="Heading3Char">
    <w:name w:val="Heading 3 Char"/>
    <w:basedOn w:val="DefaultParagraphFont"/>
    <w:link w:val="Heading3"/>
    <w:uiPriority w:val="9"/>
    <w:rsid w:val="00F40C2A"/>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F40C2A"/>
    <w:rPr>
      <w:rFonts w:cstheme="majorBidi"/>
      <w:b/>
      <w:bCs/>
      <w:i/>
      <w:iCs/>
      <w:sz w:val="18"/>
    </w:rPr>
  </w:style>
  <w:style w:type="character" w:customStyle="1" w:styleId="Heading6Char">
    <w:name w:val="Heading 6 Char"/>
    <w:basedOn w:val="DefaultParagraphFont"/>
    <w:link w:val="Heading6"/>
    <w:rsid w:val="00F40C2A"/>
    <w:rPr>
      <w:rFonts w:ascii="Times New Roman" w:eastAsia="Times New Roman" w:hAnsi="Times New Roman" w:cs="Times New Roman"/>
      <w:szCs w:val="24"/>
    </w:rPr>
  </w:style>
  <w:style w:type="character" w:customStyle="1" w:styleId="Heading8Char">
    <w:name w:val="Heading 8 Char"/>
    <w:basedOn w:val="DefaultParagraphFont"/>
    <w:link w:val="Heading8"/>
    <w:rsid w:val="00F40C2A"/>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F40C2A"/>
    <w:rPr>
      <w:rFonts w:ascii="Times New Roman" w:eastAsia="Times New Roman" w:hAnsi="Times New Roman" w:cs="Times New Roman"/>
      <w:b/>
      <w:bCs/>
      <w:sz w:val="24"/>
      <w:szCs w:val="24"/>
    </w:rPr>
  </w:style>
  <w:style w:type="table" w:styleId="TableGrid">
    <w:name w:val="Table Grid"/>
    <w:basedOn w:val="TableNormal"/>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2A"/>
  </w:style>
  <w:style w:type="paragraph" w:styleId="Footer">
    <w:name w:val="footer"/>
    <w:basedOn w:val="Normal"/>
    <w:link w:val="FooterChar"/>
    <w:uiPriority w:val="99"/>
    <w:unhideWhenUsed/>
    <w:rsid w:val="00F4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2A"/>
  </w:style>
  <w:style w:type="paragraph" w:styleId="BalloonText">
    <w:name w:val="Balloon Text"/>
    <w:basedOn w:val="Normal"/>
    <w:link w:val="BalloonTextChar"/>
    <w:uiPriority w:val="99"/>
    <w:semiHidden/>
    <w:unhideWhenUsed/>
    <w:rsid w:val="00F40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2A"/>
    <w:rPr>
      <w:rFonts w:ascii="Tahoma" w:hAnsi="Tahoma" w:cs="Tahoma"/>
      <w:sz w:val="16"/>
      <w:szCs w:val="16"/>
    </w:rPr>
  </w:style>
  <w:style w:type="paragraph" w:customStyle="1" w:styleId="Heading1Q-aire">
    <w:name w:val="Heading 1_Q-aire"/>
    <w:basedOn w:val="Normal"/>
    <w:link w:val="Heading1Q-aireChar"/>
    <w:qFormat/>
    <w:rsid w:val="00F40C2A"/>
    <w:pPr>
      <w:jc w:val="center"/>
    </w:pPr>
    <w:rPr>
      <w:b/>
      <w:sz w:val="24"/>
      <w:szCs w:val="24"/>
    </w:rPr>
  </w:style>
  <w:style w:type="character" w:customStyle="1" w:styleId="Heading1Q-aireChar">
    <w:name w:val="Heading 1_Q-aire Char"/>
    <w:basedOn w:val="DefaultParagraphFont"/>
    <w:link w:val="Heading1Q-aire"/>
    <w:rsid w:val="00F40C2A"/>
    <w:rPr>
      <w:b/>
      <w:sz w:val="24"/>
      <w:szCs w:val="24"/>
    </w:rPr>
  </w:style>
  <w:style w:type="character" w:customStyle="1" w:styleId="Instruction">
    <w:name w:val="Instruction"/>
    <w:uiPriority w:val="99"/>
    <w:rsid w:val="00F40C2A"/>
    <w:rPr>
      <w:b/>
      <w:bCs/>
      <w:sz w:val="22"/>
      <w:szCs w:val="22"/>
    </w:rPr>
  </w:style>
  <w:style w:type="paragraph" w:styleId="ListParagraph">
    <w:name w:val="List Paragraph"/>
    <w:basedOn w:val="Normal"/>
    <w:uiPriority w:val="34"/>
    <w:qFormat/>
    <w:rsid w:val="00F40C2A"/>
    <w:pPr>
      <w:ind w:left="720"/>
      <w:contextualSpacing/>
    </w:pPr>
  </w:style>
  <w:style w:type="character" w:styleId="CommentReference">
    <w:name w:val="annotation reference"/>
    <w:basedOn w:val="DefaultParagraphFont"/>
    <w:uiPriority w:val="99"/>
    <w:semiHidden/>
    <w:unhideWhenUsed/>
    <w:rsid w:val="00F40C2A"/>
    <w:rPr>
      <w:sz w:val="16"/>
      <w:szCs w:val="16"/>
    </w:rPr>
  </w:style>
  <w:style w:type="paragraph" w:styleId="CommentText">
    <w:name w:val="annotation text"/>
    <w:basedOn w:val="Normal"/>
    <w:link w:val="CommentTextChar"/>
    <w:uiPriority w:val="99"/>
    <w:unhideWhenUsed/>
    <w:rsid w:val="00F40C2A"/>
    <w:pPr>
      <w:spacing w:line="240" w:lineRule="auto"/>
    </w:pPr>
    <w:rPr>
      <w:sz w:val="20"/>
      <w:szCs w:val="20"/>
    </w:rPr>
  </w:style>
  <w:style w:type="character" w:customStyle="1" w:styleId="CommentTextChar">
    <w:name w:val="Comment Text Char"/>
    <w:basedOn w:val="DefaultParagraphFont"/>
    <w:link w:val="CommentText"/>
    <w:uiPriority w:val="99"/>
    <w:rsid w:val="00F40C2A"/>
    <w:rPr>
      <w:sz w:val="20"/>
      <w:szCs w:val="20"/>
    </w:rPr>
  </w:style>
  <w:style w:type="character" w:customStyle="1" w:styleId="CommentSubjectChar">
    <w:name w:val="Comment Subject Char"/>
    <w:basedOn w:val="CommentTextChar"/>
    <w:link w:val="CommentSubject"/>
    <w:uiPriority w:val="99"/>
    <w:semiHidden/>
    <w:rsid w:val="00F40C2A"/>
    <w:rPr>
      <w:b/>
      <w:bCs/>
      <w:sz w:val="20"/>
      <w:szCs w:val="20"/>
    </w:rPr>
  </w:style>
  <w:style w:type="paragraph" w:styleId="CommentSubject">
    <w:name w:val="annotation subject"/>
    <w:basedOn w:val="CommentText"/>
    <w:next w:val="CommentText"/>
    <w:link w:val="CommentSubjectChar"/>
    <w:uiPriority w:val="99"/>
    <w:semiHidden/>
    <w:unhideWhenUsed/>
    <w:rsid w:val="00F40C2A"/>
    <w:rPr>
      <w:b/>
      <w:bCs/>
    </w:rPr>
  </w:style>
  <w:style w:type="paragraph" w:customStyle="1" w:styleId="Default">
    <w:name w:val="Default"/>
    <w:rsid w:val="00F40C2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F40C2A"/>
    <w:rPr>
      <w:rFonts w:ascii="Times New Roman" w:hAnsi="Times New Roman"/>
      <w:b/>
      <w:i/>
      <w:sz w:val="24"/>
    </w:rPr>
  </w:style>
  <w:style w:type="paragraph" w:customStyle="1" w:styleId="Information">
    <w:name w:val="Information"/>
    <w:basedOn w:val="Normal"/>
    <w:next w:val="Normal"/>
    <w:uiPriority w:val="99"/>
    <w:rsid w:val="00F40C2A"/>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link w:val="QuestionChar"/>
    <w:uiPriority w:val="99"/>
    <w:rsid w:val="00F40C2A"/>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F40C2A"/>
  </w:style>
  <w:style w:type="character" w:customStyle="1" w:styleId="FootnoteTextChar">
    <w:name w:val="Footnote Text Char"/>
    <w:basedOn w:val="DefaultParagraphFont"/>
    <w:link w:val="FootnoteText"/>
    <w:semiHidden/>
    <w:rsid w:val="00F40C2A"/>
    <w:rPr>
      <w:rFonts w:ascii="Times New Roman" w:eastAsia="Times New Roman" w:hAnsi="Times New Roman" w:cs="Times New Roman"/>
      <w:sz w:val="20"/>
      <w:szCs w:val="20"/>
    </w:rPr>
  </w:style>
  <w:style w:type="paragraph" w:styleId="FootnoteText">
    <w:name w:val="footnote text"/>
    <w:basedOn w:val="Normal"/>
    <w:link w:val="FootnoteTextChar"/>
    <w:semiHidden/>
    <w:rsid w:val="00F40C2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40C2A"/>
    <w:rPr>
      <w:sz w:val="20"/>
      <w:szCs w:val="20"/>
    </w:rPr>
  </w:style>
  <w:style w:type="paragraph" w:customStyle="1" w:styleId="checkboxlines">
    <w:name w:val="check box lines"/>
    <w:basedOn w:val="Normal"/>
    <w:rsid w:val="00F40C2A"/>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F40C2A"/>
    <w:rPr>
      <w:rFonts w:ascii="Times New Roman" w:hAnsi="Times New Roman"/>
      <w:b/>
      <w:i/>
      <w:sz w:val="28"/>
    </w:rPr>
  </w:style>
  <w:style w:type="paragraph" w:styleId="BodyTextIndent">
    <w:name w:val="Body Text Indent"/>
    <w:basedOn w:val="Normal"/>
    <w:link w:val="BodyTextIndentChar"/>
    <w:rsid w:val="00F40C2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0C2A"/>
    <w:rPr>
      <w:rFonts w:ascii="Times New Roman" w:eastAsia="Times New Roman" w:hAnsi="Times New Roman" w:cs="Times New Roman"/>
      <w:sz w:val="24"/>
      <w:szCs w:val="24"/>
    </w:rPr>
  </w:style>
  <w:style w:type="paragraph" w:styleId="BodyTextIndent3">
    <w:name w:val="Body Text Indent 3"/>
    <w:basedOn w:val="Normal"/>
    <w:link w:val="BodyTextIndent3Char"/>
    <w:rsid w:val="00F40C2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F40C2A"/>
    <w:rPr>
      <w:rFonts w:ascii="Helvetica" w:eastAsia="Times New Roman" w:hAnsi="Helvetica" w:cs="Times New Roman"/>
      <w:color w:val="000000"/>
      <w:szCs w:val="20"/>
    </w:rPr>
  </w:style>
  <w:style w:type="paragraph" w:styleId="BodyText">
    <w:name w:val="Body Text"/>
    <w:basedOn w:val="Normal"/>
    <w:link w:val="BodyTextChar"/>
    <w:rsid w:val="00F40C2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0C2A"/>
    <w:rPr>
      <w:rFonts w:ascii="Times New Roman" w:eastAsia="Times New Roman" w:hAnsi="Times New Roman" w:cs="Times New Roman"/>
      <w:sz w:val="24"/>
      <w:szCs w:val="24"/>
    </w:rPr>
  </w:style>
  <w:style w:type="paragraph" w:customStyle="1" w:styleId="Variable">
    <w:name w:val="Variable"/>
    <w:basedOn w:val="Normal"/>
    <w:rsid w:val="00F40C2A"/>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F40C2A"/>
    <w:rPr>
      <w:color w:val="0000FF"/>
      <w:u w:val="single"/>
    </w:rPr>
  </w:style>
  <w:style w:type="paragraph" w:styleId="NoSpacing">
    <w:name w:val="No Spacing"/>
    <w:aliases w:val="Heading 3 Q-aire"/>
    <w:basedOn w:val="Heading2Q-aire"/>
    <w:next w:val="Heading2Q-aire"/>
    <w:link w:val="NoSpacingChar"/>
    <w:uiPriority w:val="1"/>
    <w:qFormat/>
    <w:rsid w:val="00F40C2A"/>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F40C2A"/>
    <w:rPr>
      <w:rFonts w:asciiTheme="majorHAnsi" w:eastAsia="Times New Roman" w:hAnsiTheme="majorHAnsi" w:cs="Times New Roman"/>
      <w:b/>
      <w:bCs/>
      <w:color w:val="5B9BD5" w:themeColor="accent1"/>
      <w:sz w:val="18"/>
      <w:szCs w:val="26"/>
      <w:u w:val="single"/>
    </w:rPr>
  </w:style>
  <w:style w:type="paragraph" w:customStyle="1" w:styleId="FreeFormA">
    <w:name w:val="Free Form A"/>
    <w:rsid w:val="00F40C2A"/>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F40C2A"/>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F40C2A"/>
    <w:rPr>
      <w:rFonts w:ascii="Lucida Grande" w:hAnsi="Lucida Grande"/>
      <w:sz w:val="24"/>
      <w:szCs w:val="24"/>
    </w:rPr>
  </w:style>
  <w:style w:type="paragraph" w:styleId="DocumentMap">
    <w:name w:val="Document Map"/>
    <w:basedOn w:val="Normal"/>
    <w:link w:val="DocumentMapChar"/>
    <w:uiPriority w:val="99"/>
    <w:semiHidden/>
    <w:unhideWhenUsed/>
    <w:rsid w:val="00F40C2A"/>
    <w:pPr>
      <w:spacing w:after="0" w:line="240" w:lineRule="auto"/>
    </w:pPr>
    <w:rPr>
      <w:rFonts w:ascii="Lucida Grande" w:hAnsi="Lucida Grande"/>
      <w:sz w:val="24"/>
      <w:szCs w:val="24"/>
    </w:rPr>
  </w:style>
  <w:style w:type="character" w:customStyle="1" w:styleId="DocumentMapChar1">
    <w:name w:val="Document Map Char1"/>
    <w:basedOn w:val="DefaultParagraphFont"/>
    <w:uiPriority w:val="99"/>
    <w:semiHidden/>
    <w:rsid w:val="00F40C2A"/>
    <w:rPr>
      <w:rFonts w:ascii="Segoe UI" w:hAnsi="Segoe UI" w:cs="Segoe UI"/>
      <w:sz w:val="16"/>
      <w:szCs w:val="16"/>
    </w:rPr>
  </w:style>
  <w:style w:type="table" w:customStyle="1" w:styleId="TableGrid2">
    <w:name w:val="Table Grid2"/>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0C2A"/>
    <w:pPr>
      <w:tabs>
        <w:tab w:val="right" w:leader="dot" w:pos="10070"/>
      </w:tabs>
      <w:spacing w:after="100"/>
    </w:pPr>
  </w:style>
  <w:style w:type="paragraph" w:styleId="TOC2">
    <w:name w:val="toc 2"/>
    <w:basedOn w:val="Normal"/>
    <w:next w:val="Normal"/>
    <w:autoRedefine/>
    <w:uiPriority w:val="39"/>
    <w:unhideWhenUsed/>
    <w:rsid w:val="00E513D3"/>
    <w:pPr>
      <w:tabs>
        <w:tab w:val="right" w:leader="dot" w:pos="10070"/>
      </w:tabs>
      <w:spacing w:after="100"/>
      <w:ind w:left="220"/>
    </w:pPr>
  </w:style>
  <w:style w:type="paragraph" w:styleId="TOC3">
    <w:name w:val="toc 3"/>
    <w:basedOn w:val="Normal"/>
    <w:next w:val="Normal"/>
    <w:autoRedefine/>
    <w:uiPriority w:val="39"/>
    <w:unhideWhenUsed/>
    <w:rsid w:val="00F40C2A"/>
    <w:pPr>
      <w:spacing w:after="100"/>
      <w:ind w:left="440"/>
    </w:pPr>
  </w:style>
  <w:style w:type="paragraph" w:styleId="TOC4">
    <w:name w:val="toc 4"/>
    <w:basedOn w:val="Normal"/>
    <w:next w:val="Normal"/>
    <w:autoRedefine/>
    <w:uiPriority w:val="39"/>
    <w:unhideWhenUsed/>
    <w:rsid w:val="00F40C2A"/>
    <w:pPr>
      <w:spacing w:after="100"/>
      <w:ind w:left="660"/>
    </w:pPr>
    <w:rPr>
      <w:rFonts w:eastAsiaTheme="minorEastAsia"/>
    </w:rPr>
  </w:style>
  <w:style w:type="paragraph" w:styleId="TOC5">
    <w:name w:val="toc 5"/>
    <w:basedOn w:val="Normal"/>
    <w:next w:val="Normal"/>
    <w:autoRedefine/>
    <w:uiPriority w:val="39"/>
    <w:unhideWhenUsed/>
    <w:rsid w:val="00F40C2A"/>
    <w:pPr>
      <w:spacing w:after="100"/>
      <w:ind w:left="880"/>
    </w:pPr>
    <w:rPr>
      <w:rFonts w:eastAsiaTheme="minorEastAsia"/>
    </w:rPr>
  </w:style>
  <w:style w:type="paragraph" w:styleId="TOC6">
    <w:name w:val="toc 6"/>
    <w:basedOn w:val="Normal"/>
    <w:next w:val="Normal"/>
    <w:autoRedefine/>
    <w:uiPriority w:val="39"/>
    <w:unhideWhenUsed/>
    <w:rsid w:val="00F40C2A"/>
    <w:pPr>
      <w:spacing w:after="100"/>
      <w:ind w:left="1100"/>
    </w:pPr>
    <w:rPr>
      <w:rFonts w:eastAsiaTheme="minorEastAsia"/>
    </w:rPr>
  </w:style>
  <w:style w:type="paragraph" w:styleId="TOC7">
    <w:name w:val="toc 7"/>
    <w:basedOn w:val="Normal"/>
    <w:next w:val="Normal"/>
    <w:autoRedefine/>
    <w:uiPriority w:val="39"/>
    <w:unhideWhenUsed/>
    <w:rsid w:val="00F40C2A"/>
    <w:pPr>
      <w:spacing w:after="100"/>
      <w:ind w:left="1320"/>
    </w:pPr>
    <w:rPr>
      <w:rFonts w:eastAsiaTheme="minorEastAsia"/>
    </w:rPr>
  </w:style>
  <w:style w:type="paragraph" w:styleId="TOC8">
    <w:name w:val="toc 8"/>
    <w:basedOn w:val="Normal"/>
    <w:next w:val="Normal"/>
    <w:autoRedefine/>
    <w:uiPriority w:val="39"/>
    <w:unhideWhenUsed/>
    <w:rsid w:val="00F40C2A"/>
    <w:pPr>
      <w:spacing w:after="100"/>
      <w:ind w:left="1540"/>
    </w:pPr>
    <w:rPr>
      <w:rFonts w:eastAsiaTheme="minorEastAsia"/>
    </w:rPr>
  </w:style>
  <w:style w:type="paragraph" w:styleId="TOC9">
    <w:name w:val="toc 9"/>
    <w:basedOn w:val="Normal"/>
    <w:next w:val="Normal"/>
    <w:autoRedefine/>
    <w:uiPriority w:val="39"/>
    <w:unhideWhenUsed/>
    <w:rsid w:val="00F40C2A"/>
    <w:pPr>
      <w:spacing w:after="100"/>
      <w:ind w:left="1760"/>
    </w:pPr>
    <w:rPr>
      <w:rFonts w:eastAsiaTheme="minorEastAsia"/>
    </w:rPr>
  </w:style>
  <w:style w:type="table" w:customStyle="1" w:styleId="TableGrid4">
    <w:name w:val="Table Grid4"/>
    <w:basedOn w:val="TableNormal"/>
    <w:next w:val="TableGrid"/>
    <w:rsid w:val="00F40C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0C2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F40C2A"/>
  </w:style>
  <w:style w:type="character" w:customStyle="1" w:styleId="QuestionChar">
    <w:name w:val="Question Char"/>
    <w:basedOn w:val="DefaultParagraphFont"/>
    <w:link w:val="Question"/>
    <w:uiPriority w:val="99"/>
    <w:rsid w:val="003013BA"/>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2367B4"/>
    <w:pPr>
      <w:spacing w:before="240" w:line="259" w:lineRule="auto"/>
      <w:outlineLvl w:val="9"/>
    </w:pPr>
    <w:rPr>
      <w:b w:val="0"/>
      <w:bCs w:val="0"/>
      <w:sz w:val="32"/>
      <w:szCs w:val="32"/>
    </w:rPr>
  </w:style>
  <w:style w:type="paragraph" w:styleId="Revision">
    <w:name w:val="Revision"/>
    <w:hidden/>
    <w:uiPriority w:val="99"/>
    <w:semiHidden/>
    <w:rsid w:val="00246E8A"/>
    <w:pPr>
      <w:spacing w:after="0" w:line="240" w:lineRule="auto"/>
    </w:pPr>
  </w:style>
  <w:style w:type="character" w:styleId="FollowedHyperlink">
    <w:name w:val="FollowedHyperlink"/>
    <w:basedOn w:val="DefaultParagraphFont"/>
    <w:uiPriority w:val="99"/>
    <w:semiHidden/>
    <w:unhideWhenUsed/>
    <w:rsid w:val="006F5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985">
      <w:bodyDiv w:val="1"/>
      <w:marLeft w:val="0"/>
      <w:marRight w:val="0"/>
      <w:marTop w:val="0"/>
      <w:marBottom w:val="0"/>
      <w:divBdr>
        <w:top w:val="none" w:sz="0" w:space="0" w:color="auto"/>
        <w:left w:val="none" w:sz="0" w:space="0" w:color="auto"/>
        <w:bottom w:val="none" w:sz="0" w:space="0" w:color="auto"/>
        <w:right w:val="none" w:sz="0" w:space="0" w:color="auto"/>
      </w:divBdr>
    </w:div>
    <w:div w:id="190191690">
      <w:bodyDiv w:val="1"/>
      <w:marLeft w:val="0"/>
      <w:marRight w:val="0"/>
      <w:marTop w:val="0"/>
      <w:marBottom w:val="0"/>
      <w:divBdr>
        <w:top w:val="none" w:sz="0" w:space="0" w:color="auto"/>
        <w:left w:val="none" w:sz="0" w:space="0" w:color="auto"/>
        <w:bottom w:val="none" w:sz="0" w:space="0" w:color="auto"/>
        <w:right w:val="none" w:sz="0" w:space="0" w:color="auto"/>
      </w:divBdr>
    </w:div>
    <w:div w:id="363793994">
      <w:bodyDiv w:val="1"/>
      <w:marLeft w:val="0"/>
      <w:marRight w:val="0"/>
      <w:marTop w:val="0"/>
      <w:marBottom w:val="0"/>
      <w:divBdr>
        <w:top w:val="none" w:sz="0" w:space="0" w:color="auto"/>
        <w:left w:val="none" w:sz="0" w:space="0" w:color="auto"/>
        <w:bottom w:val="none" w:sz="0" w:space="0" w:color="auto"/>
        <w:right w:val="none" w:sz="0" w:space="0" w:color="auto"/>
      </w:divBdr>
    </w:div>
    <w:div w:id="375013767">
      <w:bodyDiv w:val="1"/>
      <w:marLeft w:val="0"/>
      <w:marRight w:val="0"/>
      <w:marTop w:val="0"/>
      <w:marBottom w:val="0"/>
      <w:divBdr>
        <w:top w:val="none" w:sz="0" w:space="0" w:color="auto"/>
        <w:left w:val="none" w:sz="0" w:space="0" w:color="auto"/>
        <w:bottom w:val="none" w:sz="0" w:space="0" w:color="auto"/>
        <w:right w:val="none" w:sz="0" w:space="0" w:color="auto"/>
      </w:divBdr>
    </w:div>
    <w:div w:id="389158568">
      <w:bodyDiv w:val="1"/>
      <w:marLeft w:val="0"/>
      <w:marRight w:val="0"/>
      <w:marTop w:val="0"/>
      <w:marBottom w:val="0"/>
      <w:divBdr>
        <w:top w:val="none" w:sz="0" w:space="0" w:color="auto"/>
        <w:left w:val="none" w:sz="0" w:space="0" w:color="auto"/>
        <w:bottom w:val="none" w:sz="0" w:space="0" w:color="auto"/>
        <w:right w:val="none" w:sz="0" w:space="0" w:color="auto"/>
      </w:divBdr>
    </w:div>
    <w:div w:id="716048467">
      <w:bodyDiv w:val="1"/>
      <w:marLeft w:val="0"/>
      <w:marRight w:val="0"/>
      <w:marTop w:val="0"/>
      <w:marBottom w:val="0"/>
      <w:divBdr>
        <w:top w:val="none" w:sz="0" w:space="0" w:color="auto"/>
        <w:left w:val="none" w:sz="0" w:space="0" w:color="auto"/>
        <w:bottom w:val="none" w:sz="0" w:space="0" w:color="auto"/>
        <w:right w:val="none" w:sz="0" w:space="0" w:color="auto"/>
      </w:divBdr>
    </w:div>
    <w:div w:id="725955129">
      <w:bodyDiv w:val="1"/>
      <w:marLeft w:val="0"/>
      <w:marRight w:val="0"/>
      <w:marTop w:val="0"/>
      <w:marBottom w:val="0"/>
      <w:divBdr>
        <w:top w:val="none" w:sz="0" w:space="0" w:color="auto"/>
        <w:left w:val="none" w:sz="0" w:space="0" w:color="auto"/>
        <w:bottom w:val="none" w:sz="0" w:space="0" w:color="auto"/>
        <w:right w:val="none" w:sz="0" w:space="0" w:color="auto"/>
      </w:divBdr>
    </w:div>
    <w:div w:id="738792258">
      <w:bodyDiv w:val="1"/>
      <w:marLeft w:val="0"/>
      <w:marRight w:val="0"/>
      <w:marTop w:val="0"/>
      <w:marBottom w:val="0"/>
      <w:divBdr>
        <w:top w:val="none" w:sz="0" w:space="0" w:color="auto"/>
        <w:left w:val="none" w:sz="0" w:space="0" w:color="auto"/>
        <w:bottom w:val="none" w:sz="0" w:space="0" w:color="auto"/>
        <w:right w:val="none" w:sz="0" w:space="0" w:color="auto"/>
      </w:divBdr>
    </w:div>
    <w:div w:id="784617170">
      <w:bodyDiv w:val="1"/>
      <w:marLeft w:val="0"/>
      <w:marRight w:val="0"/>
      <w:marTop w:val="0"/>
      <w:marBottom w:val="0"/>
      <w:divBdr>
        <w:top w:val="none" w:sz="0" w:space="0" w:color="auto"/>
        <w:left w:val="none" w:sz="0" w:space="0" w:color="auto"/>
        <w:bottom w:val="none" w:sz="0" w:space="0" w:color="auto"/>
        <w:right w:val="none" w:sz="0" w:space="0" w:color="auto"/>
      </w:divBdr>
    </w:div>
    <w:div w:id="800420147">
      <w:bodyDiv w:val="1"/>
      <w:marLeft w:val="0"/>
      <w:marRight w:val="0"/>
      <w:marTop w:val="0"/>
      <w:marBottom w:val="0"/>
      <w:divBdr>
        <w:top w:val="none" w:sz="0" w:space="0" w:color="auto"/>
        <w:left w:val="none" w:sz="0" w:space="0" w:color="auto"/>
        <w:bottom w:val="none" w:sz="0" w:space="0" w:color="auto"/>
        <w:right w:val="none" w:sz="0" w:space="0" w:color="auto"/>
      </w:divBdr>
    </w:div>
    <w:div w:id="994262933">
      <w:bodyDiv w:val="1"/>
      <w:marLeft w:val="0"/>
      <w:marRight w:val="0"/>
      <w:marTop w:val="0"/>
      <w:marBottom w:val="0"/>
      <w:divBdr>
        <w:top w:val="none" w:sz="0" w:space="0" w:color="auto"/>
        <w:left w:val="none" w:sz="0" w:space="0" w:color="auto"/>
        <w:bottom w:val="none" w:sz="0" w:space="0" w:color="auto"/>
        <w:right w:val="none" w:sz="0" w:space="0" w:color="auto"/>
      </w:divBdr>
    </w:div>
    <w:div w:id="1053650135">
      <w:bodyDiv w:val="1"/>
      <w:marLeft w:val="0"/>
      <w:marRight w:val="0"/>
      <w:marTop w:val="0"/>
      <w:marBottom w:val="0"/>
      <w:divBdr>
        <w:top w:val="none" w:sz="0" w:space="0" w:color="auto"/>
        <w:left w:val="none" w:sz="0" w:space="0" w:color="auto"/>
        <w:bottom w:val="none" w:sz="0" w:space="0" w:color="auto"/>
        <w:right w:val="none" w:sz="0" w:space="0" w:color="auto"/>
      </w:divBdr>
    </w:div>
    <w:div w:id="1108086312">
      <w:bodyDiv w:val="1"/>
      <w:marLeft w:val="0"/>
      <w:marRight w:val="0"/>
      <w:marTop w:val="0"/>
      <w:marBottom w:val="0"/>
      <w:divBdr>
        <w:top w:val="none" w:sz="0" w:space="0" w:color="auto"/>
        <w:left w:val="none" w:sz="0" w:space="0" w:color="auto"/>
        <w:bottom w:val="none" w:sz="0" w:space="0" w:color="auto"/>
        <w:right w:val="none" w:sz="0" w:space="0" w:color="auto"/>
      </w:divBdr>
    </w:div>
    <w:div w:id="1124075207">
      <w:bodyDiv w:val="1"/>
      <w:marLeft w:val="0"/>
      <w:marRight w:val="0"/>
      <w:marTop w:val="0"/>
      <w:marBottom w:val="0"/>
      <w:divBdr>
        <w:top w:val="none" w:sz="0" w:space="0" w:color="auto"/>
        <w:left w:val="none" w:sz="0" w:space="0" w:color="auto"/>
        <w:bottom w:val="none" w:sz="0" w:space="0" w:color="auto"/>
        <w:right w:val="none" w:sz="0" w:space="0" w:color="auto"/>
      </w:divBdr>
    </w:div>
    <w:div w:id="1220674471">
      <w:bodyDiv w:val="1"/>
      <w:marLeft w:val="0"/>
      <w:marRight w:val="0"/>
      <w:marTop w:val="0"/>
      <w:marBottom w:val="0"/>
      <w:divBdr>
        <w:top w:val="none" w:sz="0" w:space="0" w:color="auto"/>
        <w:left w:val="none" w:sz="0" w:space="0" w:color="auto"/>
        <w:bottom w:val="none" w:sz="0" w:space="0" w:color="auto"/>
        <w:right w:val="none" w:sz="0" w:space="0" w:color="auto"/>
      </w:divBdr>
    </w:div>
    <w:div w:id="1227955491">
      <w:bodyDiv w:val="1"/>
      <w:marLeft w:val="0"/>
      <w:marRight w:val="0"/>
      <w:marTop w:val="0"/>
      <w:marBottom w:val="0"/>
      <w:divBdr>
        <w:top w:val="none" w:sz="0" w:space="0" w:color="auto"/>
        <w:left w:val="none" w:sz="0" w:space="0" w:color="auto"/>
        <w:bottom w:val="none" w:sz="0" w:space="0" w:color="auto"/>
        <w:right w:val="none" w:sz="0" w:space="0" w:color="auto"/>
      </w:divBdr>
    </w:div>
    <w:div w:id="1308316275">
      <w:bodyDiv w:val="1"/>
      <w:marLeft w:val="0"/>
      <w:marRight w:val="0"/>
      <w:marTop w:val="0"/>
      <w:marBottom w:val="0"/>
      <w:divBdr>
        <w:top w:val="none" w:sz="0" w:space="0" w:color="auto"/>
        <w:left w:val="none" w:sz="0" w:space="0" w:color="auto"/>
        <w:bottom w:val="none" w:sz="0" w:space="0" w:color="auto"/>
        <w:right w:val="none" w:sz="0" w:space="0" w:color="auto"/>
      </w:divBdr>
    </w:div>
    <w:div w:id="1471358649">
      <w:bodyDiv w:val="1"/>
      <w:marLeft w:val="0"/>
      <w:marRight w:val="0"/>
      <w:marTop w:val="0"/>
      <w:marBottom w:val="0"/>
      <w:divBdr>
        <w:top w:val="none" w:sz="0" w:space="0" w:color="auto"/>
        <w:left w:val="none" w:sz="0" w:space="0" w:color="auto"/>
        <w:bottom w:val="none" w:sz="0" w:space="0" w:color="auto"/>
        <w:right w:val="none" w:sz="0" w:space="0" w:color="auto"/>
      </w:divBdr>
    </w:div>
    <w:div w:id="1481507207">
      <w:bodyDiv w:val="1"/>
      <w:marLeft w:val="0"/>
      <w:marRight w:val="0"/>
      <w:marTop w:val="0"/>
      <w:marBottom w:val="0"/>
      <w:divBdr>
        <w:top w:val="none" w:sz="0" w:space="0" w:color="auto"/>
        <w:left w:val="none" w:sz="0" w:space="0" w:color="auto"/>
        <w:bottom w:val="none" w:sz="0" w:space="0" w:color="auto"/>
        <w:right w:val="none" w:sz="0" w:space="0" w:color="auto"/>
      </w:divBdr>
    </w:div>
    <w:div w:id="1483279475">
      <w:bodyDiv w:val="1"/>
      <w:marLeft w:val="0"/>
      <w:marRight w:val="0"/>
      <w:marTop w:val="0"/>
      <w:marBottom w:val="0"/>
      <w:divBdr>
        <w:top w:val="none" w:sz="0" w:space="0" w:color="auto"/>
        <w:left w:val="none" w:sz="0" w:space="0" w:color="auto"/>
        <w:bottom w:val="none" w:sz="0" w:space="0" w:color="auto"/>
        <w:right w:val="none" w:sz="0" w:space="0" w:color="auto"/>
      </w:divBdr>
    </w:div>
    <w:div w:id="1554732355">
      <w:bodyDiv w:val="1"/>
      <w:marLeft w:val="0"/>
      <w:marRight w:val="0"/>
      <w:marTop w:val="0"/>
      <w:marBottom w:val="0"/>
      <w:divBdr>
        <w:top w:val="none" w:sz="0" w:space="0" w:color="auto"/>
        <w:left w:val="none" w:sz="0" w:space="0" w:color="auto"/>
        <w:bottom w:val="none" w:sz="0" w:space="0" w:color="auto"/>
        <w:right w:val="none" w:sz="0" w:space="0" w:color="auto"/>
      </w:divBdr>
    </w:div>
    <w:div w:id="1621647111">
      <w:bodyDiv w:val="1"/>
      <w:marLeft w:val="0"/>
      <w:marRight w:val="0"/>
      <w:marTop w:val="0"/>
      <w:marBottom w:val="0"/>
      <w:divBdr>
        <w:top w:val="none" w:sz="0" w:space="0" w:color="auto"/>
        <w:left w:val="none" w:sz="0" w:space="0" w:color="auto"/>
        <w:bottom w:val="none" w:sz="0" w:space="0" w:color="auto"/>
        <w:right w:val="none" w:sz="0" w:space="0" w:color="auto"/>
      </w:divBdr>
    </w:div>
    <w:div w:id="1829176716">
      <w:bodyDiv w:val="1"/>
      <w:marLeft w:val="0"/>
      <w:marRight w:val="0"/>
      <w:marTop w:val="0"/>
      <w:marBottom w:val="0"/>
      <w:divBdr>
        <w:top w:val="none" w:sz="0" w:space="0" w:color="auto"/>
        <w:left w:val="none" w:sz="0" w:space="0" w:color="auto"/>
        <w:bottom w:val="none" w:sz="0" w:space="0" w:color="auto"/>
        <w:right w:val="none" w:sz="0" w:space="0" w:color="auto"/>
      </w:divBdr>
    </w:div>
    <w:div w:id="20808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8" ma:contentTypeDescription="Create a new document." ma:contentTypeScope="" ma:versionID="4b6f925034181f812acd888b405c69dc">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54d1ce6f25b3a98a8052f39e9a0bc3f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A136-2369-4738-94BD-09F26FF5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B03B0-005F-4580-8DE3-E7E66CB1D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BB33B2-CCBC-4EF5-8677-1CE2EEF235A9}">
  <ds:schemaRefs>
    <ds:schemaRef ds:uri="http://schemas.microsoft.com/sharepoint/v3/contenttype/forms"/>
  </ds:schemaRefs>
</ds:datastoreItem>
</file>

<file path=customXml/itemProps4.xml><?xml version="1.0" encoding="utf-8"?>
<ds:datastoreItem xmlns:ds="http://schemas.openxmlformats.org/officeDocument/2006/customXml" ds:itemID="{2AE90B38-F427-4CCD-AA8A-2120246B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60</Pages>
  <Words>12412</Words>
  <Characters>70752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Janet (CDC/DDID/NCHHSTP/DHPSE)</dc:creator>
  <cp:keywords/>
  <dc:description/>
  <cp:lastModifiedBy>Burnett, Janet (CDC/DDID/NCHHSTP/DHP)</cp:lastModifiedBy>
  <cp:revision>3</cp:revision>
  <cp:lastPrinted>2019-10-16T13:59:00Z</cp:lastPrinted>
  <dcterms:created xsi:type="dcterms:W3CDTF">2021-03-02T17:15:00Z</dcterms:created>
  <dcterms:modified xsi:type="dcterms:W3CDTF">2021-03-12T19:37:00Z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SIP_Label_7b94a7b8-f06c-4dfe-bdcc-9b548fd58c31_Enabled">
    <vt:lpwstr>true</vt:lpwstr>
  </property>
  <property fmtid="{D5CDD505-2E9C-101B-9397-08002B2CF9AE}" pid="23" name="MSIP_Label_7b94a7b8-f06c-4dfe-bdcc-9b548fd58c31_SetDate">
    <vt:lpwstr>2021-01-15T03:23:28Z</vt:lpwstr>
  </property>
  <property fmtid="{D5CDD505-2E9C-101B-9397-08002B2CF9AE}" pid="24" name="MSIP_Label_7b94a7b8-f06c-4dfe-bdcc-9b548fd58c31_Method">
    <vt:lpwstr>Privileged</vt:lpwstr>
  </property>
  <property fmtid="{D5CDD505-2E9C-101B-9397-08002B2CF9AE}" pid="25" name="MSIP_Label_7b94a7b8-f06c-4dfe-bdcc-9b548fd58c31_Name">
    <vt:lpwstr>7b94a7b8-f06c-4dfe-bdcc-9b548fd58c31</vt:lpwstr>
  </property>
  <property fmtid="{D5CDD505-2E9C-101B-9397-08002B2CF9AE}" pid="26" name="MSIP_Label_7b94a7b8-f06c-4dfe-bdcc-9b548fd58c31_SiteId">
    <vt:lpwstr>9ce70869-60db-44fd-abe8-d2767077fc8f</vt:lpwstr>
  </property>
  <property fmtid="{D5CDD505-2E9C-101B-9397-08002B2CF9AE}" pid="27" name="MSIP_Label_7b94a7b8-f06c-4dfe-bdcc-9b548fd58c31_ActionId">
    <vt:lpwstr>40588827-78a2-4ad3-9aee-81e20755ddce</vt:lpwstr>
  </property>
  <property fmtid="{D5CDD505-2E9C-101B-9397-08002B2CF9AE}" pid="28" name="MSIP_Label_7b94a7b8-f06c-4dfe-bdcc-9b548fd58c31_ContentBits">
    <vt:lpwstr>0</vt:lpwstr>
  </property>
  <property fmtid="{D5CDD505-2E9C-101B-9397-08002B2CF9AE}" pid="29" name="ContentTypeId">
    <vt:lpwstr>0x01010076641F89AFD33A40961FC24FEE9A9BE5</vt:lpwstr>
  </property>
  <property fmtid="{D5CDD505-2E9C-101B-9397-08002B2CF9AE}" pid="30" name="MSIP_Label_8af03ff0-41c5-4c41-b55e-fabb8fae94be_Enabled">
    <vt:lpwstr>true</vt:lpwstr>
  </property>
  <property fmtid="{D5CDD505-2E9C-101B-9397-08002B2CF9AE}" pid="31" name="MSIP_Label_8af03ff0-41c5-4c41-b55e-fabb8fae94be_SetDate">
    <vt:lpwstr>2021-03-01T18:17:12Z</vt:lpwstr>
  </property>
  <property fmtid="{D5CDD505-2E9C-101B-9397-08002B2CF9AE}" pid="32" name="MSIP_Label_8af03ff0-41c5-4c41-b55e-fabb8fae94be_Method">
    <vt:lpwstr>Privileged</vt:lpwstr>
  </property>
  <property fmtid="{D5CDD505-2E9C-101B-9397-08002B2CF9AE}" pid="33" name="MSIP_Label_8af03ff0-41c5-4c41-b55e-fabb8fae94be_Name">
    <vt:lpwstr>8af03ff0-41c5-4c41-b55e-fabb8fae94be</vt:lpwstr>
  </property>
  <property fmtid="{D5CDD505-2E9C-101B-9397-08002B2CF9AE}" pid="34" name="MSIP_Label_8af03ff0-41c5-4c41-b55e-fabb8fae94be_SiteId">
    <vt:lpwstr>9ce70869-60db-44fd-abe8-d2767077fc8f</vt:lpwstr>
  </property>
  <property fmtid="{D5CDD505-2E9C-101B-9397-08002B2CF9AE}" pid="35" name="MSIP_Label_8af03ff0-41c5-4c41-b55e-fabb8fae94be_ActionId">
    <vt:lpwstr>ddd6d79b-793c-4af6-b2b2-75ba79a1fd21</vt:lpwstr>
  </property>
  <property fmtid="{D5CDD505-2E9C-101B-9397-08002B2CF9AE}" pid="36" name="MSIP_Label_8af03ff0-41c5-4c41-b55e-fabb8fae94be_ContentBits">
    <vt:lpwstr>0</vt:lpwstr>
  </property>
</Properties>
</file>