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41" w:rsidP="00561801" w:rsidRDefault="00AA1441">
      <w:pPr>
        <w:ind w:left="90"/>
        <w:jc w:val="center"/>
        <w:rPr>
          <w:b/>
          <w:bCs/>
          <w:sz w:val="28"/>
          <w:szCs w:val="28"/>
        </w:rPr>
      </w:pPr>
      <w:bookmarkStart w:name="_Hlk35245626" w:id="0"/>
      <w:bookmarkStart w:name="_GoBack" w:id="1"/>
      <w:bookmarkEnd w:id="1"/>
      <w:r>
        <w:rPr>
          <w:b/>
          <w:bCs/>
          <w:sz w:val="28"/>
          <w:szCs w:val="28"/>
        </w:rPr>
        <w:t>Antimicrobial Use and Resistance (AUR)</w:t>
      </w:r>
      <w:r w:rsidR="00856CEC">
        <w:rPr>
          <w:b/>
          <w:bCs/>
          <w:sz w:val="28"/>
          <w:szCs w:val="28"/>
        </w:rPr>
        <w:t xml:space="preserve">: </w:t>
      </w:r>
      <w:r>
        <w:rPr>
          <w:b/>
          <w:bCs/>
          <w:sz w:val="28"/>
          <w:szCs w:val="28"/>
        </w:rPr>
        <w:t xml:space="preserve"> Microbiology Laboratory Data</w:t>
      </w:r>
    </w:p>
    <w:p w:rsidR="00AA1441" w:rsidP="00561801" w:rsidRDefault="00856CEC">
      <w:pPr>
        <w:ind w:left="90"/>
        <w:jc w:val="center"/>
        <w:rPr>
          <w:b/>
          <w:bCs/>
          <w:sz w:val="28"/>
          <w:szCs w:val="28"/>
        </w:rPr>
      </w:pPr>
      <w:r>
        <w:rPr>
          <w:b/>
          <w:bCs/>
          <w:sz w:val="28"/>
          <w:szCs w:val="28"/>
        </w:rPr>
        <w:t xml:space="preserve">Monthly </w:t>
      </w:r>
      <w:r w:rsidR="00AA1441">
        <w:rPr>
          <w:b/>
          <w:bCs/>
          <w:sz w:val="28"/>
          <w:szCs w:val="28"/>
        </w:rPr>
        <w:t>Electronic Upload Specification Tables</w:t>
      </w:r>
    </w:p>
    <w:bookmarkEnd w:id="0"/>
    <w:p w:rsidRPr="00957621" w:rsidR="0092656E" w:rsidP="00957621" w:rsidRDefault="00957621">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w:t>
      </w:r>
      <w:r w:rsidR="00561C50">
        <w:rPr>
          <w:bCs/>
          <w:i/>
          <w:sz w:val="16"/>
          <w:szCs w:val="16"/>
        </w:rPr>
        <w:t>sfer from the facility to NHSN via Clinical Document Architecture (CDA)</w:t>
      </w:r>
      <w:r w:rsidRPr="00957621" w:rsidR="00561C50">
        <w:rPr>
          <w:bCs/>
          <w:i/>
          <w:sz w:val="16"/>
          <w:szCs w:val="16"/>
        </w:rPr>
        <w:t>.</w:t>
      </w:r>
    </w:p>
    <w:tbl>
      <w:tblPr>
        <w:tblW w:w="1080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636"/>
        <w:gridCol w:w="1250"/>
        <w:gridCol w:w="714"/>
        <w:gridCol w:w="6"/>
        <w:gridCol w:w="2515"/>
        <w:gridCol w:w="1079"/>
        <w:gridCol w:w="3600"/>
      </w:tblGrid>
      <w:tr w:rsidRPr="00510921" w:rsidR="006440B6" w:rsidTr="006440B6">
        <w:trPr>
          <w:trHeight w:val="20"/>
        </w:trPr>
        <w:tc>
          <w:tcPr>
            <w:tcW w:w="10800" w:type="dxa"/>
            <w:gridSpan w:val="7"/>
            <w:tcBorders>
              <w:top w:val="nil"/>
              <w:left w:val="nil"/>
              <w:bottom w:val="single" w:color="auto" w:sz="4" w:space="0"/>
              <w:right w:val="nil"/>
            </w:tcBorders>
            <w:shd w:val="clear" w:color="auto" w:fill="auto"/>
            <w:vAlign w:val="bottom"/>
          </w:tcPr>
          <w:p w:rsidRPr="006440B6" w:rsidR="006440B6" w:rsidP="00F93CFE" w:rsidRDefault="006440B6">
            <w:pPr>
              <w:pStyle w:val="BodyTextIndent3"/>
              <w:ind w:left="90" w:firstLine="0"/>
              <w:rPr>
                <w:rFonts w:ascii="Arial" w:hAnsi="Arial" w:cs="Arial"/>
                <w:bCs/>
                <w:sz w:val="16"/>
                <w:szCs w:val="16"/>
              </w:rPr>
            </w:pPr>
            <w:r w:rsidRPr="006440B6">
              <w:rPr>
                <w:rFonts w:ascii="Arial" w:hAnsi="Arial" w:cs="Arial"/>
                <w:bCs/>
                <w:sz w:val="16"/>
                <w:szCs w:val="16"/>
              </w:rPr>
              <w:t>Page 1 of 2</w:t>
            </w:r>
          </w:p>
        </w:tc>
      </w:tr>
      <w:tr w:rsidRPr="00510921" w:rsidR="00D41120" w:rsidTr="00561C50">
        <w:trPr>
          <w:trHeight w:val="432"/>
        </w:trPr>
        <w:tc>
          <w:tcPr>
            <w:tcW w:w="2886" w:type="dxa"/>
            <w:gridSpan w:val="2"/>
            <w:tcBorders>
              <w:bottom w:val="single" w:color="auto" w:sz="4" w:space="0"/>
              <w:right w:val="nil"/>
            </w:tcBorders>
            <w:shd w:val="clear" w:color="auto" w:fill="D9D9D9"/>
            <w:vAlign w:val="bottom"/>
          </w:tcPr>
          <w:p w:rsidRPr="00510921" w:rsidR="0092656E" w:rsidP="00F93CFE" w:rsidRDefault="004100D3">
            <w:pPr>
              <w:pStyle w:val="BodyTextIndent3"/>
              <w:ind w:left="96" w:firstLine="0"/>
              <w:rPr>
                <w:rFonts w:ascii="Arial" w:hAnsi="Arial" w:cs="Arial"/>
                <w:bCs/>
                <w:sz w:val="16"/>
                <w:szCs w:val="16"/>
              </w:rPr>
            </w:pPr>
            <w:r w:rsidRPr="00B320C3">
              <w:rPr>
                <w:rFonts w:ascii="Arial" w:hAnsi="Arial" w:cs="Arial"/>
                <w:b/>
                <w:sz w:val="18"/>
                <w:szCs w:val="18"/>
              </w:rPr>
              <w:t xml:space="preserve">Table 1.  </w:t>
            </w:r>
            <w:r w:rsidRPr="00B320C3">
              <w:rPr>
                <w:rFonts w:ascii="Arial" w:hAnsi="Arial" w:cs="Arial"/>
                <w:b/>
                <w:bCs/>
                <w:sz w:val="18"/>
                <w:szCs w:val="18"/>
              </w:rPr>
              <w:t>CDA File Descriptors</w:t>
            </w:r>
          </w:p>
        </w:tc>
        <w:tc>
          <w:tcPr>
            <w:tcW w:w="7914" w:type="dxa"/>
            <w:gridSpan w:val="5"/>
            <w:tcBorders>
              <w:left w:val="nil"/>
              <w:bottom w:val="single" w:color="auto" w:sz="4" w:space="0"/>
            </w:tcBorders>
            <w:shd w:val="clear" w:color="auto" w:fill="D9D9D9"/>
            <w:vAlign w:val="bottom"/>
          </w:tcPr>
          <w:p w:rsidRPr="00510921" w:rsidR="0092656E" w:rsidP="00F93CFE" w:rsidRDefault="004100D3">
            <w:pPr>
              <w:pStyle w:val="BodyTextIndent3"/>
              <w:ind w:left="90" w:firstLine="0"/>
              <w:rPr>
                <w:rFonts w:ascii="Arial" w:hAnsi="Arial" w:cs="Arial"/>
                <w:bCs/>
                <w:i/>
                <w:sz w:val="16"/>
                <w:szCs w:val="16"/>
              </w:rPr>
            </w:pPr>
            <w:r w:rsidRPr="00B320C3">
              <w:rPr>
                <w:rFonts w:ascii="Arial" w:hAnsi="Arial" w:cs="Arial"/>
                <w:bCs/>
                <w:i/>
                <w:sz w:val="16"/>
                <w:szCs w:val="16"/>
              </w:rPr>
              <w:t>These data elements will be transmitted with each month’s report.</w:t>
            </w:r>
          </w:p>
        </w:tc>
      </w:tr>
      <w:tr w:rsidRPr="00510921" w:rsidR="00447B88" w:rsidTr="00F93CFE">
        <w:trPr>
          <w:trHeight w:val="274"/>
        </w:trPr>
        <w:tc>
          <w:tcPr>
            <w:tcW w:w="1636" w:type="dxa"/>
            <w:tcBorders>
              <w:bottom w:val="single" w:color="auto" w:sz="4" w:space="0"/>
              <w:right w:val="dotted" w:color="auto" w:sz="4" w:space="0"/>
            </w:tcBorders>
            <w:vAlign w:val="bottom"/>
          </w:tcPr>
          <w:p w:rsidRPr="00B320C3" w:rsidR="00447B88" w:rsidP="004100D3" w:rsidRDefault="00447B88">
            <w:pPr>
              <w:ind w:left="96"/>
              <w:rPr>
                <w:b/>
                <w:sz w:val="16"/>
                <w:szCs w:val="16"/>
              </w:rPr>
            </w:pPr>
            <w:r w:rsidRPr="00B320C3">
              <w:rPr>
                <w:b/>
                <w:sz w:val="16"/>
                <w:szCs w:val="16"/>
              </w:rPr>
              <w:t>Variable Name</w:t>
            </w:r>
          </w:p>
        </w:tc>
        <w:tc>
          <w:tcPr>
            <w:tcW w:w="9164" w:type="dxa"/>
            <w:gridSpan w:val="6"/>
            <w:tcBorders>
              <w:left w:val="dotted" w:color="auto" w:sz="4" w:space="0"/>
              <w:bottom w:val="single" w:color="auto" w:sz="4" w:space="0"/>
            </w:tcBorders>
            <w:vAlign w:val="bottom"/>
          </w:tcPr>
          <w:p w:rsidRPr="00510921" w:rsidR="00447B88" w:rsidP="00447B88" w:rsidRDefault="00447B88">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Pr="00510921" w:rsidR="00447B88" w:rsidTr="00A33F4D">
        <w:trPr>
          <w:trHeight w:val="274"/>
        </w:trPr>
        <w:tc>
          <w:tcPr>
            <w:tcW w:w="1636" w:type="dxa"/>
            <w:tcBorders>
              <w:top w:val="single" w:color="auto" w:sz="4" w:space="0"/>
              <w:left w:val="single" w:color="auto" w:sz="4" w:space="0"/>
              <w:bottom w:val="dotted" w:color="auto" w:sz="4" w:space="0"/>
              <w:right w:val="dotted" w:color="auto" w:sz="4" w:space="0"/>
            </w:tcBorders>
            <w:vAlign w:val="bottom"/>
          </w:tcPr>
          <w:p w:rsidRPr="00B320C3" w:rsidR="00447B88" w:rsidP="004100D3" w:rsidRDefault="00447B88">
            <w:pPr>
              <w:ind w:left="96"/>
              <w:rPr>
                <w:sz w:val="18"/>
                <w:szCs w:val="18"/>
              </w:rPr>
            </w:pPr>
            <w:proofErr w:type="spellStart"/>
            <w:r w:rsidRPr="00B320C3">
              <w:rPr>
                <w:sz w:val="18"/>
                <w:szCs w:val="18"/>
              </w:rPr>
              <w:t>orgid</w:t>
            </w:r>
            <w:proofErr w:type="spellEnd"/>
          </w:p>
        </w:tc>
        <w:tc>
          <w:tcPr>
            <w:tcW w:w="9164" w:type="dxa"/>
            <w:gridSpan w:val="6"/>
            <w:tcBorders>
              <w:top w:val="single" w:color="auto" w:sz="4" w:space="0"/>
              <w:left w:val="dotted" w:color="auto" w:sz="4" w:space="0"/>
              <w:bottom w:val="dotted" w:color="auto" w:sz="4" w:space="0"/>
              <w:right w:val="single" w:color="auto" w:sz="4" w:space="0"/>
            </w:tcBorders>
            <w:vAlign w:val="bottom"/>
          </w:tcPr>
          <w:p w:rsidRPr="00510921" w:rsidR="00447B88" w:rsidP="00447B88" w:rsidRDefault="00447B88">
            <w:pPr>
              <w:ind w:left="80"/>
              <w:rPr>
                <w:sz w:val="16"/>
                <w:szCs w:val="16"/>
              </w:rPr>
            </w:pPr>
            <w:r w:rsidRPr="00B320C3">
              <w:rPr>
                <w:sz w:val="18"/>
                <w:szCs w:val="18"/>
              </w:rPr>
              <w:t>NHSN Facility ID number</w:t>
            </w:r>
          </w:p>
        </w:tc>
      </w:tr>
      <w:tr w:rsidRPr="00510921" w:rsidR="00447B88"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P="004100D3" w:rsidRDefault="00447B88">
            <w:pPr>
              <w:ind w:left="96"/>
              <w:rPr>
                <w:sz w:val="18"/>
                <w:szCs w:val="18"/>
              </w:rPr>
            </w:pPr>
            <w:r w:rsidRPr="00B320C3">
              <w:rPr>
                <w:sz w:val="18"/>
                <w:szCs w:val="18"/>
              </w:rPr>
              <w:t>location</w:t>
            </w: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P="00447B88" w:rsidRDefault="00447B88">
            <w:pPr>
              <w:ind w:left="80"/>
              <w:rPr>
                <w:sz w:val="16"/>
                <w:szCs w:val="16"/>
              </w:rPr>
            </w:pPr>
            <w:r w:rsidRPr="00B320C3">
              <w:rPr>
                <w:sz w:val="18"/>
                <w:szCs w:val="18"/>
              </w:rPr>
              <w:t>NHSN location code</w:t>
            </w:r>
          </w:p>
        </w:tc>
      </w:tr>
      <w:tr w:rsidRPr="00510921" w:rsidR="00447B88"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P="004100D3" w:rsidRDefault="00447B88">
            <w:pPr>
              <w:ind w:left="96"/>
              <w:rPr>
                <w:sz w:val="18"/>
                <w:szCs w:val="18"/>
              </w:rPr>
            </w:pPr>
            <w:r w:rsidRPr="00B320C3">
              <w:rPr>
                <w:sz w:val="18"/>
                <w:szCs w:val="18"/>
              </w:rPr>
              <w:t>month</w:t>
            </w: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P="00447B88" w:rsidRDefault="00447B88">
            <w:pPr>
              <w:ind w:left="80"/>
              <w:rPr>
                <w:sz w:val="16"/>
                <w:szCs w:val="16"/>
              </w:rPr>
            </w:pPr>
            <w:r>
              <w:rPr>
                <w:sz w:val="18"/>
                <w:szCs w:val="18"/>
              </w:rPr>
              <w:t>Denominator m</w:t>
            </w:r>
            <w:r w:rsidRPr="00B320C3">
              <w:rPr>
                <w:sz w:val="18"/>
                <w:szCs w:val="18"/>
              </w:rPr>
              <w:t>onth</w:t>
            </w:r>
          </w:p>
        </w:tc>
      </w:tr>
      <w:tr w:rsidRPr="00510921" w:rsidR="00447B88"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P="004100D3" w:rsidRDefault="00447B88">
            <w:pPr>
              <w:ind w:left="96"/>
              <w:rPr>
                <w:sz w:val="18"/>
                <w:szCs w:val="18"/>
              </w:rPr>
            </w:pPr>
            <w:r w:rsidRPr="00B320C3">
              <w:rPr>
                <w:sz w:val="18"/>
                <w:szCs w:val="18"/>
              </w:rPr>
              <w:t>year</w:t>
            </w: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P="00447B88" w:rsidRDefault="00447B88">
            <w:pPr>
              <w:ind w:left="80"/>
              <w:rPr>
                <w:sz w:val="16"/>
                <w:szCs w:val="16"/>
              </w:rPr>
            </w:pPr>
            <w:r>
              <w:rPr>
                <w:sz w:val="18"/>
                <w:szCs w:val="18"/>
              </w:rPr>
              <w:t>Denominator y</w:t>
            </w:r>
            <w:r w:rsidRPr="00B320C3">
              <w:rPr>
                <w:sz w:val="18"/>
                <w:szCs w:val="18"/>
              </w:rPr>
              <w:t>ear</w:t>
            </w:r>
          </w:p>
        </w:tc>
      </w:tr>
      <w:tr w:rsidRPr="00510921" w:rsidR="00447B88" w:rsidDel="00904CBB"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Del="00904CBB" w:rsidP="004100D3" w:rsidRDefault="00447B88">
            <w:pPr>
              <w:ind w:left="96"/>
              <w:rPr>
                <w:sz w:val="18"/>
                <w:szCs w:val="18"/>
              </w:rPr>
            </w:pP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Del="00904CBB" w:rsidP="00447B88" w:rsidRDefault="00447B88">
            <w:pPr>
              <w:ind w:left="80"/>
              <w:rPr>
                <w:sz w:val="16"/>
                <w:szCs w:val="16"/>
              </w:rPr>
            </w:pPr>
          </w:p>
        </w:tc>
      </w:tr>
      <w:tr w:rsidRPr="00510921" w:rsidR="00447B88" w:rsidDel="00904CBB"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Del="00904CBB" w:rsidP="004100D3" w:rsidRDefault="00447B88">
            <w:pPr>
              <w:ind w:left="96"/>
              <w:rPr>
                <w:sz w:val="18"/>
                <w:szCs w:val="18"/>
              </w:rPr>
            </w:pP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Del="00904CBB" w:rsidP="00447B88" w:rsidRDefault="00447B88">
            <w:pPr>
              <w:ind w:left="80"/>
              <w:rPr>
                <w:sz w:val="16"/>
                <w:szCs w:val="16"/>
              </w:rPr>
            </w:pPr>
          </w:p>
        </w:tc>
      </w:tr>
      <w:tr w:rsidRPr="00510921" w:rsidR="00447B88" w:rsidDel="00904CBB"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Del="00904CBB" w:rsidP="004100D3" w:rsidRDefault="00447B88">
            <w:pPr>
              <w:ind w:left="96"/>
              <w:rPr>
                <w:color w:val="000000"/>
                <w:sz w:val="18"/>
                <w:szCs w:val="18"/>
              </w:rPr>
            </w:pP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Del="00904CBB" w:rsidP="00447B88" w:rsidRDefault="00447B88">
            <w:pPr>
              <w:ind w:left="80"/>
              <w:rPr>
                <w:sz w:val="16"/>
                <w:szCs w:val="16"/>
              </w:rPr>
            </w:pPr>
          </w:p>
        </w:tc>
      </w:tr>
      <w:tr w:rsidRPr="00510921" w:rsidR="00447B88" w:rsidDel="00904CBB"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Del="00904CBB" w:rsidP="004100D3" w:rsidRDefault="00447B88">
            <w:pPr>
              <w:ind w:left="96"/>
              <w:rPr>
                <w:color w:val="000000"/>
                <w:sz w:val="18"/>
                <w:szCs w:val="18"/>
              </w:rPr>
            </w:pP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Del="00904CBB" w:rsidP="00447B88" w:rsidRDefault="00447B88">
            <w:pPr>
              <w:ind w:left="80"/>
              <w:rPr>
                <w:sz w:val="16"/>
                <w:szCs w:val="16"/>
              </w:rPr>
            </w:pPr>
          </w:p>
        </w:tc>
      </w:tr>
      <w:tr w:rsidRPr="00510921" w:rsidR="00447B88" w:rsidDel="00904CBB" w:rsidTr="00A33F4D">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B320C3" w:rsidR="00447B88" w:rsidDel="00904CBB" w:rsidP="004100D3" w:rsidRDefault="00447B88">
            <w:pPr>
              <w:ind w:left="96"/>
              <w:rPr>
                <w:color w:val="000000"/>
                <w:sz w:val="18"/>
                <w:szCs w:val="18"/>
              </w:rPr>
            </w:pPr>
          </w:p>
        </w:tc>
        <w:tc>
          <w:tcPr>
            <w:tcW w:w="9164" w:type="dxa"/>
            <w:gridSpan w:val="6"/>
            <w:tcBorders>
              <w:top w:val="dotted" w:color="auto" w:sz="4" w:space="0"/>
              <w:left w:val="dotted" w:color="auto" w:sz="4" w:space="0"/>
              <w:bottom w:val="dotted" w:color="auto" w:sz="4" w:space="0"/>
              <w:right w:val="single" w:color="auto" w:sz="4" w:space="0"/>
            </w:tcBorders>
            <w:vAlign w:val="bottom"/>
          </w:tcPr>
          <w:p w:rsidRPr="00510921" w:rsidR="00447B88" w:rsidDel="00904CBB" w:rsidP="00447B88" w:rsidRDefault="00447B88">
            <w:pPr>
              <w:ind w:left="80"/>
              <w:rPr>
                <w:sz w:val="16"/>
                <w:szCs w:val="16"/>
              </w:rPr>
            </w:pPr>
          </w:p>
        </w:tc>
      </w:tr>
      <w:tr w:rsidRPr="00510921" w:rsidR="00447B88" w:rsidDel="00904CBB" w:rsidTr="00F93CFE">
        <w:trPr>
          <w:trHeight w:val="274"/>
        </w:trPr>
        <w:tc>
          <w:tcPr>
            <w:tcW w:w="1636" w:type="dxa"/>
            <w:tcBorders>
              <w:top w:val="dotted" w:color="auto" w:sz="4" w:space="0"/>
              <w:left w:val="single" w:color="auto" w:sz="4" w:space="0"/>
              <w:bottom w:val="single" w:color="auto" w:sz="4" w:space="0"/>
              <w:right w:val="dotted" w:color="auto" w:sz="4" w:space="0"/>
            </w:tcBorders>
            <w:vAlign w:val="bottom"/>
          </w:tcPr>
          <w:p w:rsidRPr="00B320C3" w:rsidR="00447B88" w:rsidDel="00904CBB" w:rsidP="004100D3" w:rsidRDefault="00447B88">
            <w:pPr>
              <w:ind w:left="96"/>
              <w:rPr>
                <w:sz w:val="18"/>
                <w:szCs w:val="18"/>
              </w:rPr>
            </w:pPr>
          </w:p>
        </w:tc>
        <w:tc>
          <w:tcPr>
            <w:tcW w:w="9164" w:type="dxa"/>
            <w:gridSpan w:val="6"/>
            <w:tcBorders>
              <w:top w:val="dotted" w:color="auto" w:sz="4" w:space="0"/>
              <w:left w:val="dotted" w:color="auto" w:sz="4" w:space="0"/>
              <w:bottom w:val="single" w:color="auto" w:sz="4" w:space="0"/>
              <w:right w:val="single" w:color="auto" w:sz="4" w:space="0"/>
            </w:tcBorders>
            <w:vAlign w:val="bottom"/>
          </w:tcPr>
          <w:p w:rsidRPr="00510921" w:rsidR="00447B88" w:rsidDel="00904CBB" w:rsidP="00447B88" w:rsidRDefault="00447B88">
            <w:pPr>
              <w:ind w:left="80"/>
              <w:rPr>
                <w:sz w:val="16"/>
                <w:szCs w:val="16"/>
              </w:rPr>
            </w:pPr>
          </w:p>
        </w:tc>
      </w:tr>
      <w:tr w:rsidRPr="00510921" w:rsidR="004100D3" w:rsidTr="00E44BE4">
        <w:trPr>
          <w:trHeight w:val="432"/>
        </w:trPr>
        <w:tc>
          <w:tcPr>
            <w:tcW w:w="2886" w:type="dxa"/>
            <w:gridSpan w:val="2"/>
            <w:tcBorders>
              <w:top w:val="single" w:color="auto" w:sz="4" w:space="0"/>
              <w:left w:val="single" w:color="auto" w:sz="4" w:space="0"/>
              <w:bottom w:val="single" w:color="auto" w:sz="4" w:space="0"/>
              <w:right w:val="nil"/>
            </w:tcBorders>
            <w:shd w:val="clear" w:color="auto" w:fill="D9D9D9" w:themeFill="background1" w:themeFillShade="D9"/>
            <w:vAlign w:val="bottom"/>
          </w:tcPr>
          <w:p w:rsidRPr="004100D3" w:rsidR="004100D3" w:rsidP="00E44BE4" w:rsidRDefault="004100D3">
            <w:pPr>
              <w:ind w:left="80"/>
              <w:rPr>
                <w:b/>
                <w:sz w:val="18"/>
                <w:szCs w:val="18"/>
              </w:rPr>
            </w:pPr>
            <w:r w:rsidRPr="004100D3">
              <w:rPr>
                <w:b/>
                <w:sz w:val="18"/>
                <w:szCs w:val="18"/>
              </w:rPr>
              <w:t>Table 2. Isolate Event Details</w:t>
            </w:r>
          </w:p>
        </w:tc>
        <w:tc>
          <w:tcPr>
            <w:tcW w:w="7914" w:type="dxa"/>
            <w:gridSpan w:val="5"/>
            <w:tcBorders>
              <w:top w:val="single" w:color="auto" w:sz="4" w:space="0"/>
              <w:left w:val="nil"/>
              <w:bottom w:val="single" w:color="auto" w:sz="4" w:space="0"/>
              <w:right w:val="single" w:color="auto" w:sz="4" w:space="0"/>
            </w:tcBorders>
            <w:shd w:val="clear" w:color="auto" w:fill="D9D9D9" w:themeFill="background1" w:themeFillShade="D9"/>
            <w:vAlign w:val="bottom"/>
          </w:tcPr>
          <w:p w:rsidRPr="00510921" w:rsidR="004100D3" w:rsidP="00F93CFE" w:rsidRDefault="00447B88">
            <w:pPr>
              <w:ind w:left="90"/>
              <w:rPr>
                <w:sz w:val="16"/>
                <w:szCs w:val="16"/>
              </w:rPr>
            </w:pPr>
            <w:r w:rsidRPr="00B320C3">
              <w:rPr>
                <w:bCs/>
                <w:i/>
                <w:sz w:val="16"/>
                <w:szCs w:val="16"/>
              </w:rPr>
              <w:t>These data elements will be transmitted with each month’s report.</w:t>
            </w:r>
          </w:p>
        </w:tc>
      </w:tr>
      <w:tr w:rsidRPr="00510921" w:rsidR="004100D3" w:rsidTr="0020111A">
        <w:trPr>
          <w:trHeight w:val="274"/>
        </w:trPr>
        <w:tc>
          <w:tcPr>
            <w:tcW w:w="1636" w:type="dxa"/>
            <w:tcBorders>
              <w:top w:val="single" w:color="auto" w:sz="4" w:space="0"/>
              <w:left w:val="single" w:color="auto" w:sz="4" w:space="0"/>
              <w:bottom w:val="single" w:color="auto" w:sz="4" w:space="0"/>
              <w:right w:val="dotted" w:color="auto" w:sz="4" w:space="0"/>
            </w:tcBorders>
            <w:vAlign w:val="bottom"/>
          </w:tcPr>
          <w:p w:rsidRPr="00DB3086" w:rsidR="004100D3" w:rsidP="004100D3" w:rsidRDefault="004100D3">
            <w:pPr>
              <w:ind w:left="96"/>
              <w:rPr>
                <w:b/>
                <w:sz w:val="18"/>
                <w:szCs w:val="18"/>
              </w:rPr>
            </w:pPr>
            <w:r w:rsidRPr="00DB3086">
              <w:rPr>
                <w:b/>
                <w:sz w:val="18"/>
                <w:szCs w:val="18"/>
              </w:rPr>
              <w:t>Variable Name</w:t>
            </w:r>
          </w:p>
        </w:tc>
        <w:tc>
          <w:tcPr>
            <w:tcW w:w="4485" w:type="dxa"/>
            <w:gridSpan w:val="4"/>
            <w:tcBorders>
              <w:top w:val="single" w:color="auto" w:sz="4" w:space="0"/>
              <w:left w:val="dotted" w:color="auto" w:sz="4" w:space="0"/>
              <w:bottom w:val="single" w:color="auto" w:sz="4" w:space="0"/>
              <w:right w:val="dotted" w:color="auto" w:sz="4" w:space="0"/>
            </w:tcBorders>
            <w:vAlign w:val="bottom"/>
          </w:tcPr>
          <w:p w:rsidRPr="00DB3086" w:rsidR="004100D3" w:rsidP="004100D3" w:rsidRDefault="004100D3">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4679" w:type="dxa"/>
            <w:gridSpan w:val="2"/>
            <w:tcBorders>
              <w:top w:val="single" w:color="auto" w:sz="4" w:space="0"/>
              <w:left w:val="dotted" w:color="auto" w:sz="4" w:space="0"/>
              <w:bottom w:val="single" w:color="auto" w:sz="4" w:space="0"/>
              <w:right w:val="single" w:color="auto" w:sz="4" w:space="0"/>
            </w:tcBorders>
            <w:vAlign w:val="bottom"/>
          </w:tcPr>
          <w:p w:rsidRPr="00DB3086" w:rsidR="004100D3" w:rsidP="00DB3086" w:rsidRDefault="005733DF">
            <w:pPr>
              <w:ind w:left="90"/>
              <w:rPr>
                <w:b/>
                <w:sz w:val="18"/>
                <w:szCs w:val="18"/>
              </w:rPr>
            </w:pPr>
            <w:r w:rsidRPr="00DB3086">
              <w:rPr>
                <w:b/>
                <w:sz w:val="18"/>
                <w:szCs w:val="18"/>
              </w:rPr>
              <w:t>Examples</w:t>
            </w:r>
          </w:p>
        </w:tc>
      </w:tr>
      <w:tr w:rsidRPr="00510921" w:rsidR="004100D3" w:rsidTr="0020111A">
        <w:trPr>
          <w:trHeight w:val="274"/>
        </w:trPr>
        <w:tc>
          <w:tcPr>
            <w:tcW w:w="1636" w:type="dxa"/>
            <w:tcBorders>
              <w:top w:val="single" w:color="auto" w:sz="4" w:space="0"/>
              <w:left w:val="single" w:color="auto" w:sz="4" w:space="0"/>
              <w:bottom w:val="dotted" w:color="auto" w:sz="4" w:space="0"/>
              <w:right w:val="dotted" w:color="auto" w:sz="4" w:space="0"/>
            </w:tcBorders>
            <w:vAlign w:val="bottom"/>
          </w:tcPr>
          <w:p w:rsidRPr="00DB3086" w:rsidR="004100D3" w:rsidP="004100D3" w:rsidRDefault="004100D3">
            <w:pPr>
              <w:ind w:left="96"/>
              <w:rPr>
                <w:sz w:val="18"/>
                <w:szCs w:val="18"/>
              </w:rPr>
            </w:pPr>
            <w:proofErr w:type="spellStart"/>
            <w:r w:rsidRPr="00DB3086">
              <w:rPr>
                <w:sz w:val="18"/>
                <w:szCs w:val="18"/>
              </w:rPr>
              <w:t>eventID</w:t>
            </w:r>
            <w:proofErr w:type="spellEnd"/>
          </w:p>
        </w:tc>
        <w:tc>
          <w:tcPr>
            <w:tcW w:w="4485" w:type="dxa"/>
            <w:gridSpan w:val="4"/>
            <w:tcBorders>
              <w:top w:val="single" w:color="auto" w:sz="4" w:space="0"/>
              <w:left w:val="dotted" w:color="auto" w:sz="4" w:space="0"/>
              <w:bottom w:val="dotted" w:color="auto" w:sz="4" w:space="0"/>
              <w:right w:val="dotted" w:color="auto" w:sz="4" w:space="0"/>
            </w:tcBorders>
            <w:vAlign w:val="bottom"/>
          </w:tcPr>
          <w:p w:rsidRPr="00DB3086" w:rsidR="004100D3" w:rsidP="004100D3" w:rsidRDefault="00C95BBA">
            <w:pPr>
              <w:ind w:left="80"/>
              <w:rPr>
                <w:sz w:val="18"/>
                <w:szCs w:val="18"/>
              </w:rPr>
            </w:pPr>
            <w:r>
              <w:rPr>
                <w:sz w:val="18"/>
                <w:szCs w:val="18"/>
              </w:rPr>
              <w:t>Event ID number</w:t>
            </w:r>
          </w:p>
        </w:tc>
        <w:tc>
          <w:tcPr>
            <w:tcW w:w="4679" w:type="dxa"/>
            <w:gridSpan w:val="2"/>
            <w:tcBorders>
              <w:top w:val="single" w:color="auto" w:sz="4" w:space="0"/>
              <w:left w:val="dotted" w:color="auto" w:sz="4" w:space="0"/>
              <w:bottom w:val="dotted" w:color="auto" w:sz="4" w:space="0"/>
              <w:right w:val="single" w:color="auto" w:sz="4" w:space="0"/>
            </w:tcBorders>
            <w:vAlign w:val="bottom"/>
          </w:tcPr>
          <w:p w:rsidRPr="00DB3086" w:rsidR="004100D3" w:rsidP="004100D3" w:rsidRDefault="004100D3">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661D1C" w:rsidRDefault="00C95BBA">
            <w:pPr>
              <w:ind w:left="96"/>
              <w:rPr>
                <w:sz w:val="18"/>
                <w:szCs w:val="18"/>
              </w:rPr>
            </w:pPr>
            <w:proofErr w:type="spellStart"/>
            <w:r w:rsidRPr="00DB3086">
              <w:rPr>
                <w:sz w:val="18"/>
                <w:szCs w:val="18"/>
              </w:rPr>
              <w:t>specimenDate</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661D1C" w:rsidRDefault="00C95BBA">
            <w:pPr>
              <w:ind w:left="80"/>
              <w:rPr>
                <w:color w:val="000000"/>
                <w:sz w:val="18"/>
                <w:szCs w:val="18"/>
              </w:rPr>
            </w:pPr>
            <w:r w:rsidRPr="00DB3086">
              <w:rPr>
                <w:color w:val="000000"/>
                <w:sz w:val="18"/>
                <w:szCs w:val="18"/>
              </w:rPr>
              <w:t>Date specimen collected</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4100D3" w:rsidRDefault="00C95BBA">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661D1C" w:rsidRDefault="00C95BBA">
            <w:pPr>
              <w:ind w:left="96"/>
              <w:rPr>
                <w:sz w:val="18"/>
                <w:szCs w:val="18"/>
              </w:rPr>
            </w:pPr>
            <w:proofErr w:type="spellStart"/>
            <w:r w:rsidRPr="00DB3086">
              <w:rPr>
                <w:sz w:val="18"/>
                <w:szCs w:val="18"/>
              </w:rPr>
              <w:t>specimenSource</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661D1C" w:rsidRDefault="00C95BBA">
            <w:pPr>
              <w:ind w:left="80"/>
              <w:rPr>
                <w:color w:val="000000"/>
                <w:sz w:val="18"/>
                <w:szCs w:val="18"/>
              </w:rPr>
            </w:pPr>
            <w:r w:rsidRPr="00DB3086">
              <w:rPr>
                <w:color w:val="000000"/>
                <w:sz w:val="18"/>
                <w:szCs w:val="18"/>
              </w:rPr>
              <w:t>Specimen Source</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661D1C" w:rsidRDefault="00C95BBA">
            <w:pPr>
              <w:ind w:left="90"/>
              <w:rPr>
                <w:sz w:val="18"/>
                <w:szCs w:val="18"/>
              </w:rPr>
            </w:pPr>
            <w:r w:rsidRPr="00DB3086">
              <w:rPr>
                <w:sz w:val="18"/>
                <w:szCs w:val="18"/>
              </w:rPr>
              <w:t>Blood, lower respiratory, urine, cerebral spinal fluid</w:t>
            </w: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661D1C" w:rsidRDefault="00C95BBA">
            <w:pPr>
              <w:ind w:left="96"/>
              <w:rPr>
                <w:sz w:val="18"/>
                <w:szCs w:val="18"/>
              </w:rPr>
            </w:pPr>
            <w:proofErr w:type="spellStart"/>
            <w:r w:rsidRPr="00DB3086">
              <w:rPr>
                <w:sz w:val="18"/>
                <w:szCs w:val="18"/>
              </w:rPr>
              <w:t>specBodySite</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661D1C" w:rsidRDefault="00C95BBA">
            <w:pPr>
              <w:ind w:left="80"/>
              <w:rPr>
                <w:sz w:val="18"/>
                <w:szCs w:val="18"/>
              </w:rPr>
            </w:pPr>
            <w:r w:rsidRPr="00DB3086">
              <w:rPr>
                <w:sz w:val="18"/>
                <w:szCs w:val="18"/>
              </w:rPr>
              <w:t>Specimen Body Site/System</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4100D3" w:rsidRDefault="00C95BBA">
            <w:pPr>
              <w:ind w:left="90"/>
              <w:rPr>
                <w:sz w:val="18"/>
                <w:szCs w:val="18"/>
              </w:rPr>
            </w:pPr>
          </w:p>
        </w:tc>
      </w:tr>
      <w:tr w:rsidRPr="00510921" w:rsidR="00040D6B"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040D6B" w:rsidP="00661D1C" w:rsidRDefault="00040D6B">
            <w:pPr>
              <w:ind w:left="96"/>
              <w:rPr>
                <w:sz w:val="18"/>
                <w:szCs w:val="18"/>
              </w:rPr>
            </w:pPr>
            <w:proofErr w:type="spellStart"/>
            <w:r>
              <w:rPr>
                <w:sz w:val="18"/>
                <w:szCs w:val="18"/>
              </w:rPr>
              <w:t>isolateID</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040D6B" w:rsidP="00661D1C" w:rsidRDefault="00040D6B">
            <w:pPr>
              <w:ind w:left="80"/>
              <w:rPr>
                <w:sz w:val="18"/>
                <w:szCs w:val="18"/>
              </w:rPr>
            </w:pPr>
            <w:r>
              <w:rPr>
                <w:sz w:val="18"/>
                <w:szCs w:val="18"/>
              </w:rPr>
              <w:t>Isolate identifier</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040D6B" w:rsidP="004100D3" w:rsidRDefault="00040D6B">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661D1C" w:rsidRDefault="00C95BBA">
            <w:pPr>
              <w:ind w:left="96"/>
              <w:rPr>
                <w:sz w:val="18"/>
                <w:szCs w:val="18"/>
              </w:rPr>
            </w:pPr>
            <w:proofErr w:type="spellStart"/>
            <w:r>
              <w:rPr>
                <w:sz w:val="18"/>
                <w:szCs w:val="18"/>
              </w:rPr>
              <w:t>facility</w:t>
            </w:r>
            <w:r w:rsidRPr="00DB3086">
              <w:rPr>
                <w:sz w:val="18"/>
                <w:szCs w:val="18"/>
              </w:rPr>
              <w:t>AdmitDate</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661D1C" w:rsidRDefault="00C95BBA">
            <w:pPr>
              <w:ind w:left="80"/>
              <w:rPr>
                <w:color w:val="000000"/>
                <w:sz w:val="18"/>
                <w:szCs w:val="18"/>
              </w:rPr>
            </w:pPr>
            <w:r>
              <w:rPr>
                <w:color w:val="000000"/>
                <w:sz w:val="18"/>
                <w:szCs w:val="18"/>
              </w:rPr>
              <w:t>Date admitted to facility</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4100D3" w:rsidRDefault="00C95BBA">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4100D3" w:rsidRDefault="00E44BE4">
            <w:pPr>
              <w:ind w:left="96"/>
              <w:rPr>
                <w:sz w:val="18"/>
                <w:szCs w:val="18"/>
              </w:rPr>
            </w:pPr>
            <w:proofErr w:type="spellStart"/>
            <w:r>
              <w:rPr>
                <w:sz w:val="18"/>
                <w:szCs w:val="18"/>
              </w:rPr>
              <w:t>specimen</w:t>
            </w:r>
            <w:r w:rsidR="00C95BBA">
              <w:rPr>
                <w:sz w:val="18"/>
                <w:szCs w:val="18"/>
              </w:rPr>
              <w:t>Lo</w:t>
            </w:r>
            <w:r>
              <w:rPr>
                <w:sz w:val="18"/>
                <w:szCs w:val="18"/>
              </w:rPr>
              <w:t>c</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E44BE4" w:rsidRDefault="00C95BBA">
            <w:pPr>
              <w:ind w:left="80"/>
              <w:rPr>
                <w:color w:val="000000"/>
                <w:sz w:val="18"/>
                <w:szCs w:val="18"/>
              </w:rPr>
            </w:pPr>
            <w:r>
              <w:rPr>
                <w:color w:val="000000"/>
                <w:sz w:val="18"/>
                <w:szCs w:val="18"/>
              </w:rPr>
              <w:t xml:space="preserve">Location of </w:t>
            </w:r>
            <w:r w:rsidR="00E44BE4">
              <w:rPr>
                <w:color w:val="000000"/>
                <w:sz w:val="18"/>
                <w:szCs w:val="18"/>
              </w:rPr>
              <w:t>specimen collection</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4100D3" w:rsidRDefault="00C95BBA">
            <w:pPr>
              <w:ind w:left="90"/>
              <w:rPr>
                <w:sz w:val="18"/>
                <w:szCs w:val="18"/>
              </w:rPr>
            </w:pPr>
          </w:p>
        </w:tc>
      </w:tr>
      <w:tr w:rsidRPr="00510921" w:rsidR="0020111A" w:rsidDel="006E5E90"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20111A" w:rsidDel="006E5E90" w:rsidP="004100D3" w:rsidRDefault="0020111A">
            <w:pPr>
              <w:ind w:left="96"/>
              <w:rPr>
                <w:sz w:val="18"/>
                <w:szCs w:val="18"/>
              </w:rPr>
            </w:pPr>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20111A" w:rsidDel="006E5E90" w:rsidP="004100D3" w:rsidRDefault="0020111A">
            <w:pPr>
              <w:ind w:left="80"/>
              <w:rPr>
                <w:sz w:val="18"/>
                <w:szCs w:val="18"/>
              </w:rPr>
            </w:pP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20111A" w:rsidDel="006E5E90" w:rsidP="004100D3" w:rsidRDefault="0020111A">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4100D3" w:rsidRDefault="00C95BBA">
            <w:pPr>
              <w:ind w:left="96"/>
              <w:rPr>
                <w:sz w:val="18"/>
                <w:szCs w:val="18"/>
              </w:rPr>
            </w:pPr>
            <w:r w:rsidRPr="00DB3086">
              <w:rPr>
                <w:sz w:val="18"/>
                <w:szCs w:val="18"/>
              </w:rPr>
              <w:t>pathogen</w:t>
            </w:r>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4100D3" w:rsidRDefault="00C95BBA">
            <w:pPr>
              <w:ind w:left="80"/>
              <w:rPr>
                <w:sz w:val="18"/>
                <w:szCs w:val="18"/>
              </w:rPr>
            </w:pPr>
            <w:r w:rsidRPr="00DB3086">
              <w:rPr>
                <w:sz w:val="18"/>
                <w:szCs w:val="18"/>
              </w:rPr>
              <w:t>Identified pathogen</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4100D3" w:rsidRDefault="00C95BBA">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4100D3" w:rsidRDefault="00C95BBA">
            <w:pPr>
              <w:ind w:left="96"/>
              <w:rPr>
                <w:sz w:val="18"/>
                <w:szCs w:val="18"/>
              </w:rPr>
            </w:pPr>
            <w:proofErr w:type="spellStart"/>
            <w:r>
              <w:rPr>
                <w:sz w:val="18"/>
                <w:szCs w:val="18"/>
              </w:rPr>
              <w:t>PtDOB</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C95BBA" w:rsidRDefault="00C95BBA">
            <w:pPr>
              <w:ind w:left="80"/>
              <w:rPr>
                <w:sz w:val="18"/>
                <w:szCs w:val="18"/>
              </w:rPr>
            </w:pPr>
            <w:r>
              <w:rPr>
                <w:sz w:val="18"/>
                <w:szCs w:val="18"/>
              </w:rPr>
              <w:t>Patient date of birth</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4100D3" w:rsidRDefault="00C95BBA">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dotted" w:color="auto" w:sz="4" w:space="0"/>
              <w:right w:val="dotted" w:color="auto" w:sz="4" w:space="0"/>
            </w:tcBorders>
            <w:vAlign w:val="bottom"/>
          </w:tcPr>
          <w:p w:rsidRPr="00DB3086" w:rsidR="00C95BBA" w:rsidP="004100D3" w:rsidRDefault="00C95BBA">
            <w:pPr>
              <w:ind w:left="96"/>
              <w:rPr>
                <w:sz w:val="18"/>
                <w:szCs w:val="18"/>
              </w:rPr>
            </w:pPr>
            <w:proofErr w:type="spellStart"/>
            <w:r>
              <w:rPr>
                <w:sz w:val="18"/>
                <w:szCs w:val="18"/>
              </w:rPr>
              <w:t>PtGender</w:t>
            </w:r>
            <w:proofErr w:type="spellEnd"/>
          </w:p>
        </w:tc>
        <w:tc>
          <w:tcPr>
            <w:tcW w:w="4485" w:type="dxa"/>
            <w:gridSpan w:val="4"/>
            <w:tcBorders>
              <w:top w:val="dotted" w:color="auto" w:sz="4" w:space="0"/>
              <w:left w:val="dotted" w:color="auto" w:sz="4" w:space="0"/>
              <w:bottom w:val="dotted" w:color="auto" w:sz="4" w:space="0"/>
              <w:right w:val="dotted" w:color="auto" w:sz="4" w:space="0"/>
            </w:tcBorders>
            <w:vAlign w:val="bottom"/>
          </w:tcPr>
          <w:p w:rsidRPr="00DB3086" w:rsidR="00C95BBA" w:rsidP="004100D3" w:rsidRDefault="00C95BBA">
            <w:pPr>
              <w:ind w:left="80"/>
              <w:rPr>
                <w:sz w:val="18"/>
                <w:szCs w:val="18"/>
              </w:rPr>
            </w:pPr>
            <w:r>
              <w:rPr>
                <w:sz w:val="18"/>
                <w:szCs w:val="18"/>
              </w:rPr>
              <w:t>Patient gender</w:t>
            </w:r>
          </w:p>
        </w:tc>
        <w:tc>
          <w:tcPr>
            <w:tcW w:w="4679" w:type="dxa"/>
            <w:gridSpan w:val="2"/>
            <w:tcBorders>
              <w:top w:val="dotted" w:color="auto" w:sz="4" w:space="0"/>
              <w:left w:val="dotted" w:color="auto" w:sz="4" w:space="0"/>
              <w:bottom w:val="dotted" w:color="auto" w:sz="4" w:space="0"/>
              <w:right w:val="single" w:color="auto" w:sz="4" w:space="0"/>
            </w:tcBorders>
            <w:vAlign w:val="bottom"/>
          </w:tcPr>
          <w:p w:rsidRPr="00DB3086" w:rsidR="00C95BBA" w:rsidP="004100D3" w:rsidRDefault="00C95BBA">
            <w:pPr>
              <w:ind w:left="90"/>
              <w:rPr>
                <w:sz w:val="18"/>
                <w:szCs w:val="18"/>
              </w:rPr>
            </w:pPr>
          </w:p>
        </w:tc>
      </w:tr>
      <w:tr w:rsidRPr="00510921" w:rsidR="00C95BBA" w:rsidTr="0020111A">
        <w:trPr>
          <w:trHeight w:val="274"/>
        </w:trPr>
        <w:tc>
          <w:tcPr>
            <w:tcW w:w="1636" w:type="dxa"/>
            <w:tcBorders>
              <w:top w:val="dotted" w:color="auto" w:sz="4" w:space="0"/>
              <w:left w:val="single" w:color="auto" w:sz="4" w:space="0"/>
              <w:bottom w:val="single" w:color="auto" w:sz="4" w:space="0"/>
              <w:right w:val="dotted" w:color="auto" w:sz="4" w:space="0"/>
            </w:tcBorders>
            <w:vAlign w:val="bottom"/>
          </w:tcPr>
          <w:p w:rsidRPr="00DB3086" w:rsidR="00C95BBA" w:rsidP="004100D3" w:rsidRDefault="00C95BBA">
            <w:pPr>
              <w:ind w:left="96"/>
              <w:rPr>
                <w:sz w:val="18"/>
                <w:szCs w:val="18"/>
              </w:rPr>
            </w:pPr>
            <w:proofErr w:type="spellStart"/>
            <w:r>
              <w:rPr>
                <w:sz w:val="18"/>
                <w:szCs w:val="18"/>
              </w:rPr>
              <w:t>PtID</w:t>
            </w:r>
            <w:proofErr w:type="spellEnd"/>
          </w:p>
        </w:tc>
        <w:tc>
          <w:tcPr>
            <w:tcW w:w="4485" w:type="dxa"/>
            <w:gridSpan w:val="4"/>
            <w:tcBorders>
              <w:top w:val="dotted" w:color="auto" w:sz="4" w:space="0"/>
              <w:left w:val="dotted" w:color="auto" w:sz="4" w:space="0"/>
              <w:bottom w:val="single" w:color="auto" w:sz="4" w:space="0"/>
              <w:right w:val="dotted" w:color="auto" w:sz="4" w:space="0"/>
            </w:tcBorders>
            <w:vAlign w:val="bottom"/>
          </w:tcPr>
          <w:p w:rsidRPr="00DB3086" w:rsidR="00C95BBA" w:rsidP="004100D3" w:rsidRDefault="00C95BBA">
            <w:pPr>
              <w:ind w:left="80"/>
              <w:rPr>
                <w:sz w:val="18"/>
                <w:szCs w:val="18"/>
              </w:rPr>
            </w:pPr>
            <w:r>
              <w:rPr>
                <w:sz w:val="18"/>
                <w:szCs w:val="18"/>
              </w:rPr>
              <w:t>Patient ID number</w:t>
            </w:r>
          </w:p>
        </w:tc>
        <w:tc>
          <w:tcPr>
            <w:tcW w:w="4679" w:type="dxa"/>
            <w:gridSpan w:val="2"/>
            <w:tcBorders>
              <w:top w:val="dotted" w:color="auto" w:sz="4" w:space="0"/>
              <w:left w:val="dotted" w:color="auto" w:sz="4" w:space="0"/>
              <w:bottom w:val="single" w:color="auto" w:sz="4" w:space="0"/>
              <w:right w:val="single" w:color="auto" w:sz="4" w:space="0"/>
            </w:tcBorders>
            <w:vAlign w:val="bottom"/>
          </w:tcPr>
          <w:p w:rsidRPr="00DB3086" w:rsidR="00C95BBA" w:rsidP="004100D3" w:rsidRDefault="00C95BBA">
            <w:pPr>
              <w:ind w:left="90"/>
              <w:rPr>
                <w:sz w:val="18"/>
                <w:szCs w:val="18"/>
              </w:rPr>
            </w:pPr>
          </w:p>
        </w:tc>
      </w:tr>
      <w:tr w:rsidRPr="00510921" w:rsidR="00C95BBA" w:rsidTr="00561C50">
        <w:trPr>
          <w:trHeight w:val="432"/>
        </w:trPr>
        <w:tc>
          <w:tcPr>
            <w:tcW w:w="3606" w:type="dxa"/>
            <w:gridSpan w:val="4"/>
            <w:tcBorders>
              <w:top w:val="dotted" w:color="auto" w:sz="4" w:space="0"/>
              <w:left w:val="single" w:color="auto" w:sz="4" w:space="0"/>
              <w:bottom w:val="single" w:color="auto" w:sz="4" w:space="0"/>
              <w:right w:val="nil"/>
            </w:tcBorders>
            <w:shd w:val="clear" w:color="auto" w:fill="D9D9D9" w:themeFill="background1" w:themeFillShade="D9"/>
            <w:vAlign w:val="bottom"/>
          </w:tcPr>
          <w:p w:rsidRPr="005733DF" w:rsidR="00C95BBA" w:rsidP="004100D3" w:rsidRDefault="00C95BBA">
            <w:pPr>
              <w:ind w:left="96"/>
              <w:rPr>
                <w:b/>
                <w:sz w:val="18"/>
                <w:szCs w:val="18"/>
              </w:rPr>
            </w:pPr>
            <w:r>
              <w:rPr>
                <w:b/>
                <w:sz w:val="18"/>
                <w:szCs w:val="18"/>
              </w:rPr>
              <w:t>Table 2a. List of Eligible P</w:t>
            </w:r>
            <w:r w:rsidRPr="005733DF">
              <w:rPr>
                <w:b/>
                <w:sz w:val="18"/>
                <w:szCs w:val="18"/>
              </w:rPr>
              <w:t>athogens</w:t>
            </w:r>
          </w:p>
        </w:tc>
        <w:tc>
          <w:tcPr>
            <w:tcW w:w="7194" w:type="dxa"/>
            <w:gridSpan w:val="3"/>
            <w:tcBorders>
              <w:top w:val="single" w:color="auto" w:sz="4" w:space="0"/>
              <w:left w:val="nil"/>
              <w:bottom w:val="single" w:color="auto" w:sz="4" w:space="0"/>
              <w:right w:val="single" w:color="auto" w:sz="4" w:space="0"/>
            </w:tcBorders>
            <w:shd w:val="clear" w:color="auto" w:fill="D9D9D9" w:themeFill="background1" w:themeFillShade="D9"/>
            <w:vAlign w:val="bottom"/>
          </w:tcPr>
          <w:p w:rsidRPr="005733DF" w:rsidR="00C95BBA" w:rsidP="00447B88" w:rsidRDefault="00C95BBA">
            <w:pPr>
              <w:ind w:left="90" w:right="84"/>
              <w:rPr>
                <w:i/>
                <w:sz w:val="16"/>
                <w:szCs w:val="16"/>
              </w:rPr>
            </w:pPr>
            <w:r w:rsidRPr="005733DF">
              <w:rPr>
                <w:i/>
                <w:sz w:val="16"/>
                <w:szCs w:val="16"/>
              </w:rPr>
              <w:t>This is the list of pathogens that will be accepted into NHSN as part of the antimicrobial resistance reportin</w:t>
            </w:r>
            <w:r w:rsidR="004E160E">
              <w:rPr>
                <w:i/>
                <w:sz w:val="16"/>
                <w:szCs w:val="16"/>
              </w:rPr>
              <w:t>g.</w:t>
            </w:r>
            <w:r xmlns:w="http://schemas.openxmlformats.org/wordprocessingml/2006/main" w:rsidR="004807B0">
              <w:rPr>
                <w:i/>
                <w:sz w:val="16"/>
                <w:szCs w:val="16"/>
              </w:rPr>
              <w:t xml:space="preserve"> Complete list of accepted is found in the NHSN IDM Workbook.</w:t>
            </w:r>
          </w:p>
        </w:tc>
      </w:tr>
      <w:tr w:rsidRPr="00510921" w:rsidR="004807B0" w:rsidTr="00F93CFE">
        <w:trPr>
          <w:trHeight w:val="274"/>
        </w:trPr>
        <w:tc>
          <w:tcPr>
            <w:tcW w:w="3600" w:type="dxa"/>
            <w:gridSpan w:val="3"/>
            <w:tcBorders>
              <w:top w:val="single" w:color="auto" w:sz="4" w:space="0"/>
              <w:left w:val="single"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Acinetobacter</w:t>
            </w:r>
            <w:r>
              <w:rPr>
                <w:sz w:val="18"/>
                <w:szCs w:val="18"/>
              </w:rPr>
              <w:t xml:space="preserve"> species</w:t>
            </w:r>
          </w:p>
        </w:tc>
        <w:tc>
          <w:tcPr>
            <w:tcW w:w="3600" w:type="dxa"/>
            <w:gridSpan w:val="3"/>
            <w:tcBorders>
              <w:top w:val="single" w:color="auto" w:sz="4" w:space="0"/>
              <w:left w:val="dotted"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Enter</w:t>
            </w:r>
            <w:r>
              <w:rPr>
                <w:sz w:val="18"/>
                <w:szCs w:val="18"/>
              </w:rPr>
              <w:t>o</w:t>
            </w:r>
            <w:r w:rsidRPr="004B5710">
              <w:rPr>
                <w:sz w:val="18"/>
                <w:szCs w:val="18"/>
              </w:rPr>
              <w:t xml:space="preserve">bacter </w:t>
            </w:r>
            <w:r>
              <w:rPr>
                <w:sz w:val="18"/>
                <w:szCs w:val="18"/>
              </w:rPr>
              <w:t>species</w:t>
            </w:r>
          </w:p>
        </w:tc>
        <w:tc>
          <w:tcPr>
            <w:tcW w:w="3600" w:type="dxa"/>
            <w:tcBorders>
              <w:top w:val="single" w:color="auto" w:sz="4" w:space="0"/>
              <w:left w:val="dotted" w:color="auto" w:sz="4" w:space="0"/>
              <w:bottom w:val="dotted" w:color="auto" w:sz="4" w:space="0"/>
              <w:right w:val="single" w:color="auto" w:sz="4" w:space="0"/>
            </w:tcBorders>
            <w:vAlign w:val="bottom"/>
          </w:tcPr>
          <w:p w:rsidRPr="004B5710" w:rsidR="004807B0" w:rsidP="004807B0" w:rsidRDefault="004807B0">
            <w:pPr>
              <w:ind w:left="96"/>
              <w:rPr>
                <w:sz w:val="18"/>
                <w:szCs w:val="18"/>
              </w:rPr>
            </w:pPr>
            <w:r xmlns:w="http://schemas.openxmlformats.org/wordprocessingml/2006/main" w:rsidRPr="004B5710">
              <w:rPr>
                <w:sz w:val="18"/>
                <w:szCs w:val="18"/>
              </w:rPr>
              <w:t>Proteus mirabilis</w:t>
            </w:r>
            <w:r xmlns:w="http://schemas.openxmlformats.org/wordprocessingml/2006/main">
              <w:rPr>
                <w:sz w:val="18"/>
                <w:szCs w:val="18"/>
              </w:rPr>
              <w:t xml:space="preserve"> </w:t>
            </w:r>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Candida albicans</w:t>
            </w:r>
            <w:r>
              <w:rPr>
                <w:sz w:val="18"/>
                <w:szCs w:val="18"/>
              </w:rPr>
              <w:t xml:space="preserve"> </w:t>
            </w:r>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Enterococcus faecalis</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6"/>
              <w:rPr>
                <w:sz w:val="18"/>
                <w:szCs w:val="18"/>
              </w:rPr>
            </w:pPr>
            <w:r xmlns:w="http://schemas.openxmlformats.org/wordprocessingml/2006/main" w:rsidRPr="004B5710">
              <w:rPr>
                <w:sz w:val="18"/>
                <w:szCs w:val="18"/>
              </w:rPr>
              <w:t>Proteus</w:t>
            </w:r>
            <w:r xmlns:w="http://schemas.openxmlformats.org/wordprocessingml/2006/main">
              <w:rPr>
                <w:sz w:val="18"/>
                <w:szCs w:val="18"/>
              </w:rPr>
              <w:t>penneri</w:t>
            </w:r>
            <w:r xmlns:w="http://schemas.openxmlformats.org/wordprocessingml/2006/main">
              <w:rPr>
                <w:sz w:val="18"/>
                <w:szCs w:val="18"/>
              </w:rPr>
              <w:t xml:space="preserve"> </w:t>
            </w:r>
            <w:proofErr w:type="spellEnd"/>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Pr>
                <w:sz w:val="18"/>
                <w:szCs w:val="18"/>
              </w:rPr>
              <w:t>Candida auris</w:t>
            </w:r>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Pr>
                <w:sz w:val="18"/>
                <w:szCs w:val="18"/>
              </w:rPr>
              <w:t>Enterococcus faecium</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6"/>
              <w:rPr>
                <w:sz w:val="18"/>
                <w:szCs w:val="18"/>
              </w:rPr>
            </w:pPr>
            <w:r xmlns:w="http://schemas.openxmlformats.org/wordprocessingml/2006/main" w:rsidRPr="004B5710">
              <w:rPr>
                <w:sz w:val="18"/>
                <w:szCs w:val="18"/>
              </w:rPr>
              <w:t>Proteus</w:t>
            </w:r>
            <w:r xmlns:w="http://schemas.openxmlformats.org/wordprocessingml/2006/main">
              <w:rPr>
                <w:sz w:val="18"/>
                <w:szCs w:val="18"/>
              </w:rPr>
              <w:t xml:space="preserve"> vulgaris</w:t>
            </w:r>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C</w:t>
            </w:r>
            <w:r>
              <w:rPr>
                <w:sz w:val="18"/>
                <w:szCs w:val="18"/>
              </w:rPr>
              <w:t>andida</w:t>
            </w:r>
            <w:r w:rsidRPr="004B5710">
              <w:rPr>
                <w:sz w:val="18"/>
                <w:szCs w:val="18"/>
              </w:rPr>
              <w:t xml:space="preserve"> glabrata</w:t>
            </w:r>
            <w:r>
              <w:rPr>
                <w:sz w:val="18"/>
                <w:szCs w:val="18"/>
              </w:rPr>
              <w:t xml:space="preserve"> </w:t>
            </w:r>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Enter</w:t>
            </w:r>
            <w:r>
              <w:rPr>
                <w:sz w:val="18"/>
                <w:szCs w:val="18"/>
              </w:rPr>
              <w:t>o</w:t>
            </w:r>
            <w:r w:rsidRPr="004B5710">
              <w:rPr>
                <w:sz w:val="18"/>
                <w:szCs w:val="18"/>
              </w:rPr>
              <w:t xml:space="preserve">coccus </w:t>
            </w:r>
            <w:r xmlns:w="http://schemas.openxmlformats.org/wordprocessingml/2006/main">
              <w:rPr>
                <w:sz w:val="18"/>
                <w:szCs w:val="18"/>
              </w:rPr>
              <w:t>species</w:t>
            </w:r>
            <w:r>
              <w:rPr>
                <w:sz w:val="18"/>
                <w:szCs w:val="18"/>
              </w:rPr>
              <w:t xml:space="preserve"> </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0"/>
              <w:rPr>
                <w:sz w:val="18"/>
                <w:szCs w:val="18"/>
              </w:rPr>
            </w:pPr>
            <w:r xmlns:w="http://schemas.openxmlformats.org/wordprocessingml/2006/main">
              <w:rPr>
                <w:sz w:val="18"/>
                <w:szCs w:val="18"/>
              </w:rPr>
              <w:t>Pseudo</w:t>
            </w:r>
            <w:r xmlns:w="http://schemas.openxmlformats.org/wordprocessingml/2006/main" w:rsidRPr="004B5710">
              <w:rPr>
                <w:sz w:val="18"/>
                <w:szCs w:val="18"/>
              </w:rPr>
              <w:t xml:space="preserve">monas aeruginosa </w:t>
            </w:r>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P="004807B0" w:rsidRDefault="004807B0">
            <w:pPr>
              <w:ind w:left="90"/>
              <w:rPr>
                <w:sz w:val="18"/>
                <w:szCs w:val="18"/>
              </w:rPr>
            </w:pPr>
            <w:r>
              <w:rPr>
                <w:sz w:val="18"/>
                <w:szCs w:val="18"/>
              </w:rPr>
              <w:t xml:space="preserve">Candida </w:t>
            </w:r>
            <w:proofErr w:type="spellStart"/>
            <w:r>
              <w:rPr>
                <w:sz w:val="18"/>
                <w:szCs w:val="18"/>
              </w:rPr>
              <w:t>parapsilosis</w:t>
            </w:r>
            <w:proofErr w:type="spellEnd"/>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Escherichia coli</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6"/>
              <w:rPr>
                <w:sz w:val="18"/>
                <w:szCs w:val="18"/>
              </w:rPr>
            </w:pPr>
            <w:r xmlns:w="http://schemas.openxmlformats.org/wordprocessingml/2006/main" w:rsidRPr="004B5710">
              <w:rPr>
                <w:sz w:val="18"/>
                <w:szCs w:val="18"/>
              </w:rPr>
              <w:t>Serratia marcescens</w:t>
            </w:r>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Pr>
                <w:sz w:val="18"/>
                <w:szCs w:val="18"/>
              </w:rPr>
              <w:t>Candida tropicalis</w:t>
            </w:r>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1A38E5" w:rsidR="004807B0" w:rsidRDefault="004807B0">
            <w:pPr>
              <w:ind w:left="94"/>
              <w:rPr>
                <w:strike/>
                <w:sz w:val="18"/>
                <w:szCs w:val="18"/>
              </w:rPr>
            </w:pPr>
            <w:r xmlns:w="http://schemas.openxmlformats.org/wordprocessingml/2006/main" w:rsidRPr="001A38E5">
              <w:rPr>
                <w:sz w:val="18"/>
                <w:szCs w:val="18"/>
              </w:rPr>
              <w:t>Klebsiella aerogen</w:t>
            </w:r>
            <w:r xmlns:w="http://schemas.openxmlformats.org/wordprocessingml/2006/main" w:rsidRPr="001A38E5">
              <w:rPr>
                <w:sz w:val="18"/>
                <w:szCs w:val="18"/>
              </w:rPr>
              <w:t>s</w:t>
            </w:r>
            <w:r xmlns:w="http://schemas.openxmlformats.org/wordprocessingml/2006/main">
              <w:rPr>
                <w:sz w:val="18"/>
                <w:szCs w:val="18"/>
              </w:rPr>
              <w:t>e</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6"/>
              <w:rPr>
                <w:sz w:val="18"/>
                <w:szCs w:val="18"/>
              </w:rPr>
            </w:pPr>
            <w:r xmlns:w="http://schemas.openxmlformats.org/wordprocessingml/2006/main" w:rsidRPr="004B5710">
              <w:rPr>
                <w:sz w:val="18"/>
                <w:szCs w:val="18"/>
              </w:rPr>
              <w:t xml:space="preserve">Staphylococcus aureus </w:t>
            </w:r>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P="004807B0" w:rsidRDefault="004807B0">
            <w:pPr>
              <w:ind w:left="90"/>
              <w:rPr>
                <w:sz w:val="18"/>
                <w:szCs w:val="18"/>
              </w:rPr>
            </w:pPr>
            <w:r>
              <w:rPr>
                <w:sz w:val="18"/>
                <w:szCs w:val="18"/>
              </w:rPr>
              <w:t xml:space="preserve">Citrobacter </w:t>
            </w:r>
            <w:proofErr w:type="spellStart"/>
            <w:r>
              <w:rPr>
                <w:sz w:val="18"/>
                <w:szCs w:val="18"/>
              </w:rPr>
              <w:t>amalonaticus</w:t>
            </w:r>
            <w:proofErr w:type="spellEnd"/>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1A38E5" w:rsidR="004807B0" w:rsidP="004807B0" w:rsidRDefault="004807B0">
            <w:pPr>
              <w:ind w:left="90"/>
              <w:rPr>
                <w:sz w:val="18"/>
                <w:szCs w:val="18"/>
              </w:rPr>
            </w:pPr>
            <w:r xmlns:w="http://schemas.openxmlformats.org/wordprocessingml/2006/main" w:rsidRPr="001A38E5">
              <w:rPr>
                <w:sz w:val="18"/>
                <w:szCs w:val="18"/>
              </w:rPr>
              <w:t xml:space="preserve">Klebsiella </w:t>
            </w:r>
            <w:r xmlns:w="http://schemas.openxmlformats.org/wordprocessingml/2006/main" w:rsidRPr="001A38E5">
              <w:rPr>
                <w:sz w:val="18"/>
                <w:szCs w:val="18"/>
              </w:rPr>
              <w:t xml:space="preserve"> </w:t>
            </w:r>
            <w:r xmlns:w="http://schemas.openxmlformats.org/wordprocessingml/2006/main" w:rsidRPr="001A38E5">
              <w:rPr>
                <w:sz w:val="18"/>
                <w:szCs w:val="18"/>
              </w:rPr>
              <w:t>oxytoca</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0"/>
              <w:rPr>
                <w:sz w:val="18"/>
                <w:szCs w:val="18"/>
              </w:rPr>
            </w:pPr>
            <w:r xmlns:w="http://schemas.openxmlformats.org/wordprocessingml/2006/main" w:rsidRPr="004B5710">
              <w:rPr>
                <w:sz w:val="18"/>
                <w:szCs w:val="18"/>
              </w:rPr>
              <w:t xml:space="preserve">Stenotrophomonas </w:t>
            </w:r>
            <w:r xmlns:w="http://schemas.openxmlformats.org/wordprocessingml/2006/main">
              <w:rPr>
                <w:sz w:val="18"/>
                <w:szCs w:val="18"/>
              </w:rPr>
              <w:t xml:space="preserve"> </w:t>
            </w:r>
            <w:r xmlns:w="http://schemas.openxmlformats.org/wordprocessingml/2006/main" w:rsidRPr="004B5710">
              <w:rPr>
                <w:sz w:val="18"/>
                <w:szCs w:val="18"/>
              </w:rPr>
              <w:t>maltophilia</w:t>
            </w:r>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P="004807B0" w:rsidRDefault="004807B0">
            <w:pPr>
              <w:ind w:left="96"/>
              <w:rPr>
                <w:sz w:val="18"/>
                <w:szCs w:val="18"/>
              </w:rPr>
            </w:pPr>
            <w:r w:rsidRPr="004B5710">
              <w:rPr>
                <w:sz w:val="18"/>
                <w:szCs w:val="18"/>
              </w:rPr>
              <w:t xml:space="preserve">Citrobacter </w:t>
            </w:r>
            <w:proofErr w:type="spellStart"/>
            <w:r w:rsidRPr="004B5710">
              <w:rPr>
                <w:sz w:val="18"/>
                <w:szCs w:val="18"/>
              </w:rPr>
              <w:t>freundii</w:t>
            </w:r>
            <w:proofErr w:type="spellEnd"/>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1A38E5" w:rsidR="004807B0" w:rsidP="004807B0" w:rsidRDefault="004807B0">
            <w:pPr>
              <w:ind w:left="90"/>
              <w:rPr>
                <w:sz w:val="18"/>
                <w:szCs w:val="18"/>
              </w:rPr>
            </w:pPr>
            <w:r xmlns:w="http://schemas.openxmlformats.org/wordprocessingml/2006/main" w:rsidRPr="004B5710">
              <w:rPr>
                <w:sz w:val="18"/>
                <w:szCs w:val="18"/>
              </w:rPr>
              <w:t>Klebsiella pneumonia</w:t>
            </w:r>
            <w:r xmlns:w="http://schemas.openxmlformats.org/wordprocessingml/2006/main" w:rsidRPr="001A38E5" w:rsidDel="004807B0">
              <w:rPr>
                <w:sz w:val="18"/>
                <w:szCs w:val="18"/>
              </w:rPr>
              <w:t xml:space="preserve"> </w:t>
            </w:r>
            <w:r xmlns:w="http://schemas.openxmlformats.org/wordprocessingml/2006/main">
              <w:rPr>
                <w:sz w:val="18"/>
                <w:szCs w:val="18"/>
              </w:rPr>
              <w:t>e</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0"/>
              <w:rPr>
                <w:sz w:val="18"/>
                <w:szCs w:val="18"/>
              </w:rPr>
            </w:pPr>
            <w:r xmlns:w="http://schemas.openxmlformats.org/wordprocessingml/2006/main" w:rsidRPr="001A38E5">
              <w:rPr>
                <w:sz w:val="18"/>
                <w:szCs w:val="18"/>
              </w:rPr>
              <w:t>Streptococcus agalactiae</w:t>
            </w:r>
          </w:p>
        </w:tc>
      </w:tr>
      <w:tr w:rsidRPr="00510921" w:rsidR="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004807B0" w:rsidP="004807B0" w:rsidRDefault="004807B0">
            <w:pPr>
              <w:ind w:left="96"/>
              <w:rPr>
                <w:sz w:val="18"/>
                <w:szCs w:val="18"/>
              </w:rPr>
            </w:pPr>
            <w:r xmlns:w="http://schemas.openxmlformats.org/wordprocessingml/2006/main">
              <w:rPr>
                <w:sz w:val="18"/>
                <w:szCs w:val="18"/>
              </w:rPr>
              <w:t xml:space="preserve">Citrobacter </w:t>
            </w:r>
            <w:r xmlns:w="http://schemas.openxmlformats.org/wordprocessingml/2006/main">
              <w:rPr>
                <w:sz w:val="18"/>
                <w:szCs w:val="18"/>
              </w:rPr>
              <w:t>koseri</w:t>
            </w:r>
            <w:proofErr w:type="spellEnd"/>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4B5710" w:rsidR="004807B0" w:rsidP="004807B0" w:rsidRDefault="004807B0">
            <w:pPr>
              <w:ind w:left="90"/>
              <w:rPr>
                <w:sz w:val="18"/>
                <w:szCs w:val="18"/>
              </w:rPr>
            </w:pPr>
            <w:proofErr w:type="spellStart"/>
            <w:r xmlns:w="http://schemas.openxmlformats.org/wordprocessingml/2006/main" w:rsidRPr="004B5710">
              <w:rPr>
                <w:sz w:val="18"/>
                <w:szCs w:val="18"/>
              </w:rPr>
              <w:t>Morganella</w:t>
            </w:r>
            <w:r xmlns:w="http://schemas.openxmlformats.org/wordprocessingml/2006/main" w:rsidRPr="004B5710">
              <w:rPr>
                <w:sz w:val="18"/>
                <w:szCs w:val="18"/>
              </w:rPr>
              <w:t xml:space="preserve"> morganii</w:t>
            </w: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P="004807B0" w:rsidRDefault="004807B0">
            <w:pPr>
              <w:ind w:left="90"/>
              <w:rPr>
                <w:sz w:val="18"/>
                <w:szCs w:val="18"/>
              </w:rPr>
            </w:pPr>
            <w:r xmlns:w="http://schemas.openxmlformats.org/wordprocessingml/2006/main" w:rsidRPr="004B5710">
              <w:rPr>
                <w:sz w:val="18"/>
                <w:szCs w:val="18"/>
              </w:rPr>
              <w:t>Streptococcus pneumonia</w:t>
            </w:r>
            <w:r xmlns:w="http://schemas.openxmlformats.org/wordprocessingml/2006/main">
              <w:rPr>
                <w:sz w:val="18"/>
                <w:szCs w:val="18"/>
              </w:rPr>
              <w:t>e</w:t>
            </w:r>
          </w:p>
        </w:tc>
      </w:tr>
      <w:tr w:rsidRPr="00510921" w:rsidR="004807B0" w:rsidDel="004807B0" w:rsidTr="00F93CFE">
        <w:trPr>
          <w:trHeight w:val="274"/>
        </w:trPr>
        <w:tc>
          <w:tcPr>
            <w:tcW w:w="3600" w:type="dxa"/>
            <w:gridSpan w:val="3"/>
            <w:tcBorders>
              <w:top w:val="dotted" w:color="auto" w:sz="4" w:space="0"/>
              <w:left w:val="single" w:color="auto" w:sz="4" w:space="0"/>
              <w:bottom w:val="dotted" w:color="auto" w:sz="4" w:space="0"/>
              <w:right w:val="dotted" w:color="auto" w:sz="4" w:space="0"/>
            </w:tcBorders>
            <w:vAlign w:val="bottom"/>
          </w:tcPr>
          <w:p w:rsidRPr="004B5710" w:rsidR="004807B0" w:rsidDel="004807B0" w:rsidP="004807B0" w:rsidRDefault="004807B0">
            <w:pPr>
              <w:ind w:left="96"/>
              <w:rPr>
                <w:sz w:val="18"/>
                <w:szCs w:val="18"/>
              </w:rPr>
            </w:pPr>
          </w:p>
        </w:tc>
        <w:tc>
          <w:tcPr>
            <w:tcW w:w="3600" w:type="dxa"/>
            <w:gridSpan w:val="3"/>
            <w:tcBorders>
              <w:top w:val="dotted" w:color="auto" w:sz="4" w:space="0"/>
              <w:left w:val="dotted" w:color="auto" w:sz="4" w:space="0"/>
              <w:bottom w:val="dotted" w:color="auto" w:sz="4" w:space="0"/>
              <w:right w:val="dotted" w:color="auto" w:sz="4" w:space="0"/>
            </w:tcBorders>
            <w:vAlign w:val="bottom"/>
          </w:tcPr>
          <w:p w:rsidRPr="004B5710" w:rsidR="004807B0" w:rsidDel="004807B0" w:rsidP="004807B0" w:rsidRDefault="004807B0">
            <w:pPr>
              <w:ind w:left="90"/>
              <w:rPr>
                <w:sz w:val="18"/>
                <w:szCs w:val="18"/>
              </w:rPr>
            </w:pPr>
          </w:p>
        </w:tc>
        <w:tc>
          <w:tcPr>
            <w:tcW w:w="3600" w:type="dxa"/>
            <w:tcBorders>
              <w:top w:val="dotted" w:color="auto" w:sz="4" w:space="0"/>
              <w:left w:val="dotted" w:color="auto" w:sz="4" w:space="0"/>
              <w:bottom w:val="dotted" w:color="auto" w:sz="4" w:space="0"/>
              <w:right w:val="single" w:color="auto" w:sz="4" w:space="0"/>
            </w:tcBorders>
            <w:vAlign w:val="bottom"/>
          </w:tcPr>
          <w:p w:rsidRPr="004B5710" w:rsidR="004807B0" w:rsidDel="004807B0" w:rsidP="004807B0" w:rsidRDefault="004807B0">
            <w:pPr>
              <w:ind w:left="90"/>
              <w:rPr>
                <w:sz w:val="18"/>
                <w:szCs w:val="18"/>
              </w:rPr>
            </w:pPr>
          </w:p>
        </w:tc>
      </w:tr>
      <w:tr w:rsidRPr="00510921" w:rsidR="004807B0" w:rsidTr="001A38E5">
        <w:trPr>
          <w:trHeight w:val="1673"/>
        </w:trPr>
        <w:tc>
          <w:tcPr>
            <w:tcW w:w="10800" w:type="dxa"/>
            <w:gridSpan w:val="7"/>
            <w:tcBorders>
              <w:top w:val="single" w:color="auto" w:sz="4" w:space="0"/>
              <w:left w:val="single" w:color="auto" w:sz="4" w:space="0"/>
              <w:bottom w:val="dotted" w:color="auto" w:sz="4" w:space="0"/>
              <w:right w:val="single" w:color="auto" w:sz="4" w:space="0"/>
            </w:tcBorders>
            <w:vAlign w:val="bottom"/>
          </w:tcPr>
          <w:p w:rsidRPr="00D06466" w:rsidR="004807B0" w:rsidP="004807B0" w:rsidRDefault="004807B0">
            <w:pPr>
              <w:ind w:left="96"/>
              <w:rPr>
                <w:sz w:val="14"/>
                <w:szCs w:val="14"/>
              </w:rPr>
            </w:pPr>
            <w:r w:rsidRPr="00D06466">
              <w:rPr>
                <w:b/>
                <w:bCs/>
                <w:sz w:val="14"/>
                <w:szCs w:val="14"/>
              </w:rPr>
              <w:lastRenderedPageBreak/>
              <w:t>Assurance of Confidentiality:</w:t>
            </w:r>
            <w:r w:rsidRPr="00D06466">
              <w:rPr>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D06466" w:rsidR="004807B0" w:rsidP="004807B0" w:rsidRDefault="004807B0">
            <w:pPr>
              <w:rPr>
                <w:sz w:val="14"/>
                <w:szCs w:val="14"/>
              </w:rPr>
            </w:pPr>
          </w:p>
          <w:p w:rsidR="004807B0" w:rsidP="004807B0" w:rsidRDefault="004807B0">
            <w:pPr>
              <w:ind w:left="90"/>
              <w:rPr>
                <w:sz w:val="14"/>
                <w:szCs w:val="14"/>
              </w:rPr>
            </w:pPr>
            <w:r w:rsidRPr="00D06466">
              <w:rPr>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D06466" w:rsidR="004807B0" w:rsidP="004807B0" w:rsidRDefault="004807B0">
            <w:pPr>
              <w:ind w:left="90"/>
              <w:rPr>
                <w:sz w:val="14"/>
                <w:szCs w:val="14"/>
              </w:rPr>
            </w:pPr>
            <w:r>
              <w:rPr>
                <w:sz w:val="14"/>
                <w:szCs w:val="14"/>
              </w:rPr>
              <w:t xml:space="preserve">CDC </w:t>
            </w:r>
            <w:proofErr w:type="gramStart"/>
            <w:r>
              <w:rPr>
                <w:sz w:val="14"/>
                <w:szCs w:val="14"/>
              </w:rPr>
              <w:t xml:space="preserve">57.123  </w:t>
            </w:r>
            <w:r w:rsidRPr="001A38E5">
              <w:rPr>
                <w:sz w:val="14"/>
                <w:szCs w:val="14"/>
              </w:rPr>
              <w:t>v</w:t>
            </w:r>
            <w:proofErr w:type="gramEnd"/>
            <w:r xmlns:w="http://schemas.openxmlformats.org/wordprocessingml/2006/main">
              <w:rPr>
                <w:sz w:val="14"/>
                <w:szCs w:val="14"/>
              </w:rPr>
              <w:t>6</w:t>
            </w:r>
            <w:r w:rsidRPr="001A38E5">
              <w:rPr>
                <w:sz w:val="14"/>
                <w:szCs w:val="14"/>
              </w:rPr>
              <w:t xml:space="preserve">, </w:t>
            </w:r>
            <w:r xmlns:w="http://schemas.openxmlformats.org/wordprocessingml/2006/main">
              <w:rPr>
                <w:sz w:val="14"/>
                <w:szCs w:val="14"/>
              </w:rPr>
              <w:t>10.0</w:t>
            </w:r>
          </w:p>
        </w:tc>
      </w:tr>
    </w:tbl>
    <w:p w:rsidR="007069AE" w:rsidP="004E160E" w:rsidRDefault="007069AE">
      <w:pPr>
        <w:ind w:left="90"/>
        <w:jc w:val="center"/>
        <w:rPr>
          <w:b/>
          <w:bCs/>
        </w:rPr>
      </w:pPr>
    </w:p>
    <w:p w:rsidR="007069AE" w:rsidP="004E160E" w:rsidRDefault="007069AE">
      <w:pPr>
        <w:ind w:left="90"/>
        <w:jc w:val="center"/>
        <w:rPr>
          <w:b/>
          <w:bCs/>
        </w:rPr>
      </w:pPr>
    </w:p>
    <w:p w:rsidR="004807B0" w:rsidP="004E160E" w:rsidRDefault="004807B0">
      <w:pPr>
        <w:ind w:left="90"/>
        <w:jc w:val="center"/>
        <w:rPr>
          <w:b/>
          <w:bCs/>
        </w:rPr>
        <w:sectPr w:rsidR="004807B0" w:rsidSect="00E160E7">
          <w:headerReference w:type="default" r:id="rId8"/>
          <w:footerReference w:type="default" r:id="rId9"/>
          <w:pgSz w:w="12240" w:h="15840" w:code="1"/>
          <w:pgMar w:top="720" w:right="720" w:bottom="720" w:left="720" w:header="720" w:footer="720" w:gutter="0"/>
          <w:pgNumType w:start="1"/>
          <w:cols w:space="720"/>
          <w:docGrid w:linePitch="360"/>
        </w:sectPr>
      </w:pPr>
    </w:p>
    <w:p w:rsidRPr="004E160E" w:rsidR="004E160E" w:rsidP="004E160E" w:rsidRDefault="004E160E">
      <w:pPr>
        <w:ind w:left="90"/>
        <w:jc w:val="center"/>
        <w:rPr>
          <w:b/>
          <w:bCs/>
        </w:rPr>
      </w:pPr>
      <w:r w:rsidRPr="004E160E">
        <w:rPr>
          <w:b/>
          <w:bCs/>
        </w:rPr>
        <w:lastRenderedPageBreak/>
        <w:t>Antimicrobial Use and Resistance (AUR):  Microbiology Laboratory Data</w:t>
      </w:r>
    </w:p>
    <w:p w:rsidRPr="004E160E" w:rsidR="004E160E" w:rsidP="004E160E" w:rsidRDefault="004E160E">
      <w:pPr>
        <w:ind w:left="90"/>
        <w:jc w:val="center"/>
        <w:rPr>
          <w:b/>
          <w:bCs/>
        </w:rPr>
      </w:pPr>
      <w:r w:rsidRPr="004E160E">
        <w:rPr>
          <w:b/>
          <w:bCs/>
        </w:rPr>
        <w:t>Monthly Electronic Upload Specification Tables</w:t>
      </w:r>
    </w:p>
    <w:p w:rsidR="004E160E" w:rsidRDefault="004E160E"/>
    <w:tbl>
      <w:tblPr>
        <w:tblW w:w="1080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626"/>
        <w:gridCol w:w="10"/>
        <w:gridCol w:w="524"/>
        <w:gridCol w:w="456"/>
        <w:gridCol w:w="1350"/>
        <w:gridCol w:w="354"/>
        <w:gridCol w:w="456"/>
        <w:gridCol w:w="720"/>
        <w:gridCol w:w="984"/>
        <w:gridCol w:w="2160"/>
        <w:gridCol w:w="2160"/>
        <w:tblGridChange w:id="101">
          <w:tblGrid>
            <w:gridCol w:w="10"/>
            <w:gridCol w:w="1616"/>
            <w:gridCol w:w="10"/>
            <w:gridCol w:w="524"/>
            <w:gridCol w:w="456"/>
            <w:gridCol w:w="1350"/>
            <w:gridCol w:w="354"/>
            <w:gridCol w:w="456"/>
            <w:gridCol w:w="720"/>
            <w:gridCol w:w="984"/>
            <w:gridCol w:w="2160"/>
            <w:gridCol w:w="2160"/>
            <w:gridCol w:w="10"/>
          </w:tblGrid>
        </w:tblGridChange>
      </w:tblGrid>
      <w:tr w:rsidRPr="00510921" w:rsidR="006440B6" w:rsidTr="006440B6">
        <w:trPr>
          <w:trHeight w:val="20"/>
        </w:trPr>
        <w:tc>
          <w:tcPr>
            <w:tcW w:w="10800" w:type="dxa"/>
            <w:gridSpan w:val="11"/>
            <w:tcBorders>
              <w:top w:val="nil"/>
              <w:left w:val="nil"/>
              <w:bottom w:val="single" w:color="auto" w:sz="4" w:space="0"/>
              <w:right w:val="nil"/>
            </w:tcBorders>
            <w:shd w:val="clear" w:color="auto" w:fill="auto"/>
            <w:vAlign w:val="bottom"/>
          </w:tcPr>
          <w:p w:rsidRPr="006440B6" w:rsidR="006440B6" w:rsidP="00661D1C" w:rsidRDefault="006440B6">
            <w:pPr>
              <w:ind w:left="90"/>
              <w:rPr>
                <w:bCs/>
                <w:sz w:val="16"/>
                <w:szCs w:val="16"/>
              </w:rPr>
            </w:pPr>
            <w:r w:rsidRPr="006440B6">
              <w:rPr>
                <w:bCs/>
                <w:sz w:val="16"/>
                <w:szCs w:val="16"/>
              </w:rPr>
              <w:t>Page 2 of 2</w:t>
            </w:r>
          </w:p>
        </w:tc>
      </w:tr>
      <w:tr w:rsidRPr="00510921" w:rsidR="00C95BBA" w:rsidTr="00DF5370">
        <w:trPr>
          <w:trHeight w:val="432"/>
        </w:trPr>
        <w:tc>
          <w:tcPr>
            <w:tcW w:w="3966" w:type="dxa"/>
            <w:gridSpan w:val="5"/>
            <w:tcBorders>
              <w:top w:val="single" w:color="auto" w:sz="4" w:space="0"/>
              <w:left w:val="single" w:color="auto" w:sz="4" w:space="0"/>
              <w:bottom w:val="single" w:color="auto" w:sz="4" w:space="0"/>
              <w:right w:val="nil"/>
            </w:tcBorders>
            <w:shd w:val="clear" w:color="auto" w:fill="D9D9D9" w:themeFill="background1" w:themeFillShade="D9"/>
            <w:vAlign w:val="bottom"/>
          </w:tcPr>
          <w:p w:rsidRPr="00F35E8E" w:rsidR="00C95BBA" w:rsidP="00661D1C" w:rsidRDefault="00C95BBA">
            <w:pPr>
              <w:ind w:left="96"/>
              <w:rPr>
                <w:b/>
                <w:sz w:val="18"/>
                <w:szCs w:val="18"/>
              </w:rPr>
            </w:pPr>
            <w:r w:rsidRPr="00F35E8E">
              <w:rPr>
                <w:b/>
                <w:sz w:val="18"/>
                <w:szCs w:val="18"/>
              </w:rPr>
              <w:t>Table 3. Antimicrobial Susceptibility Details</w:t>
            </w:r>
          </w:p>
        </w:tc>
        <w:tc>
          <w:tcPr>
            <w:tcW w:w="6834" w:type="dxa"/>
            <w:gridSpan w:val="6"/>
            <w:tcBorders>
              <w:top w:val="single" w:color="auto" w:sz="4" w:space="0"/>
              <w:left w:val="nil"/>
              <w:bottom w:val="single" w:color="auto" w:sz="4" w:space="0"/>
              <w:right w:val="single" w:color="auto" w:sz="4" w:space="0"/>
            </w:tcBorders>
            <w:shd w:val="clear" w:color="auto" w:fill="D9D9D9" w:themeFill="background1" w:themeFillShade="D9"/>
            <w:vAlign w:val="bottom"/>
          </w:tcPr>
          <w:p w:rsidRPr="00510921" w:rsidR="00C95BBA" w:rsidP="00661D1C" w:rsidRDefault="004E160E">
            <w:pPr>
              <w:ind w:left="90"/>
              <w:rPr>
                <w:sz w:val="16"/>
                <w:szCs w:val="16"/>
              </w:rPr>
            </w:pPr>
            <w:r w:rsidRPr="00B320C3">
              <w:rPr>
                <w:bCs/>
                <w:i/>
                <w:sz w:val="16"/>
                <w:szCs w:val="16"/>
              </w:rPr>
              <w:t>These data elements will be transmitted with each month’s report.</w:t>
            </w:r>
          </w:p>
        </w:tc>
      </w:tr>
      <w:tr w:rsidRPr="00510921" w:rsidR="004E160E" w:rsidTr="00DF5370">
        <w:trPr>
          <w:trHeight w:val="274"/>
        </w:trPr>
        <w:tc>
          <w:tcPr>
            <w:tcW w:w="1636" w:type="dxa"/>
            <w:gridSpan w:val="2"/>
            <w:tcBorders>
              <w:top w:val="single" w:color="auto" w:sz="4" w:space="0"/>
              <w:left w:val="single" w:color="auto" w:sz="4" w:space="0"/>
              <w:bottom w:val="single" w:color="auto" w:sz="4" w:space="0"/>
              <w:right w:val="dotted" w:color="auto" w:sz="4" w:space="0"/>
            </w:tcBorders>
            <w:vAlign w:val="bottom"/>
          </w:tcPr>
          <w:p w:rsidRPr="00DB3086" w:rsidR="004E160E" w:rsidP="00A33F4D" w:rsidRDefault="004E160E">
            <w:pPr>
              <w:ind w:left="96"/>
              <w:rPr>
                <w:b/>
                <w:sz w:val="18"/>
                <w:szCs w:val="18"/>
              </w:rPr>
            </w:pPr>
            <w:r w:rsidRPr="00DB3086">
              <w:rPr>
                <w:b/>
                <w:sz w:val="18"/>
                <w:szCs w:val="18"/>
              </w:rPr>
              <w:t>Variable Name</w:t>
            </w:r>
          </w:p>
        </w:tc>
        <w:tc>
          <w:tcPr>
            <w:tcW w:w="3140" w:type="dxa"/>
            <w:gridSpan w:val="5"/>
            <w:tcBorders>
              <w:top w:val="single" w:color="auto" w:sz="4" w:space="0"/>
              <w:left w:val="dotted" w:color="auto" w:sz="4" w:space="0"/>
              <w:bottom w:val="single" w:color="auto" w:sz="4" w:space="0"/>
              <w:right w:val="dotted" w:color="auto" w:sz="4" w:space="0"/>
            </w:tcBorders>
            <w:vAlign w:val="bottom"/>
          </w:tcPr>
          <w:p w:rsidRPr="00DB3086" w:rsidR="004E160E" w:rsidP="00A33F4D" w:rsidRDefault="004E160E">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6024" w:type="dxa"/>
            <w:gridSpan w:val="4"/>
            <w:tcBorders>
              <w:top w:val="single" w:color="auto" w:sz="4" w:space="0"/>
              <w:left w:val="dotted" w:color="auto" w:sz="4" w:space="0"/>
              <w:bottom w:val="single" w:color="auto" w:sz="4" w:space="0"/>
              <w:right w:val="single" w:color="auto" w:sz="4" w:space="0"/>
            </w:tcBorders>
            <w:vAlign w:val="bottom"/>
          </w:tcPr>
          <w:p w:rsidRPr="00DB3086" w:rsidR="004E160E" w:rsidP="00A33F4D" w:rsidRDefault="004E160E">
            <w:pPr>
              <w:ind w:left="90"/>
              <w:rPr>
                <w:b/>
                <w:sz w:val="18"/>
                <w:szCs w:val="18"/>
              </w:rPr>
            </w:pPr>
            <w:r w:rsidRPr="00DB3086">
              <w:rPr>
                <w:b/>
                <w:sz w:val="18"/>
                <w:szCs w:val="18"/>
              </w:rPr>
              <w:t>Examples</w:t>
            </w:r>
          </w:p>
        </w:tc>
      </w:tr>
      <w:tr w:rsidRPr="00510921" w:rsidR="00C95BBA" w:rsidTr="00DF5370">
        <w:trPr>
          <w:trHeight w:val="274"/>
        </w:trPr>
        <w:tc>
          <w:tcPr>
            <w:tcW w:w="1636" w:type="dxa"/>
            <w:gridSpan w:val="2"/>
            <w:tcBorders>
              <w:top w:val="single"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r>
              <w:rPr>
                <w:sz w:val="18"/>
                <w:szCs w:val="18"/>
              </w:rPr>
              <w:t>antibiotic</w:t>
            </w:r>
          </w:p>
        </w:tc>
        <w:tc>
          <w:tcPr>
            <w:tcW w:w="3140" w:type="dxa"/>
            <w:gridSpan w:val="5"/>
            <w:tcBorders>
              <w:top w:val="single" w:color="auto" w:sz="4" w:space="0"/>
              <w:left w:val="dotted" w:color="auto" w:sz="4" w:space="0"/>
              <w:bottom w:val="dotted" w:color="auto" w:sz="4" w:space="0"/>
              <w:right w:val="dotted" w:color="auto" w:sz="4" w:space="0"/>
            </w:tcBorders>
            <w:vAlign w:val="bottom"/>
          </w:tcPr>
          <w:p w:rsidR="00C95BBA" w:rsidP="00661D1C" w:rsidRDefault="00C95BBA">
            <w:pPr>
              <w:ind w:left="80"/>
              <w:rPr>
                <w:sz w:val="18"/>
                <w:szCs w:val="18"/>
              </w:rPr>
            </w:pPr>
            <w:r>
              <w:rPr>
                <w:sz w:val="18"/>
                <w:szCs w:val="18"/>
              </w:rPr>
              <w:t>Antibiotic used for susceptibility test</w:t>
            </w:r>
          </w:p>
        </w:tc>
        <w:tc>
          <w:tcPr>
            <w:tcW w:w="6024" w:type="dxa"/>
            <w:gridSpan w:val="4"/>
            <w:tcBorders>
              <w:top w:val="single"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r>
              <w:rPr>
                <w:sz w:val="18"/>
                <w:szCs w:val="18"/>
              </w:rPr>
              <w:t>PBP2a-agglutination</w:t>
            </w:r>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9A0AC0">
            <w:pPr>
              <w:ind w:left="80"/>
              <w:rPr>
                <w:sz w:val="18"/>
                <w:szCs w:val="18"/>
              </w:rPr>
            </w:pPr>
            <w:r>
              <w:rPr>
                <w:sz w:val="18"/>
                <w:szCs w:val="18"/>
              </w:rPr>
              <w:t>PBP2a-agglutination</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PCRmec</w:t>
            </w:r>
            <w:proofErr w:type="spellEnd"/>
            <w:r>
              <w:rPr>
                <w:sz w:val="18"/>
                <w:szCs w:val="18"/>
              </w:rPr>
              <w:t>-gene</w:t>
            </w:r>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9A0AC0">
            <w:pPr>
              <w:ind w:left="80"/>
              <w:rPr>
                <w:sz w:val="18"/>
                <w:szCs w:val="18"/>
              </w:rPr>
            </w:pPr>
            <w:r>
              <w:rPr>
                <w:sz w:val="18"/>
                <w:szCs w:val="18"/>
              </w:rPr>
              <w:t xml:space="preserve">PCR </w:t>
            </w:r>
            <w:proofErr w:type="spellStart"/>
            <w:r>
              <w:rPr>
                <w:sz w:val="18"/>
                <w:szCs w:val="18"/>
              </w:rPr>
              <w:t>mec</w:t>
            </w:r>
            <w:proofErr w:type="spellEnd"/>
            <w:r>
              <w:rPr>
                <w:sz w:val="18"/>
                <w:szCs w:val="18"/>
              </w:rPr>
              <w:t>-gene</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EtestSign</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9A0AC0">
            <w:pPr>
              <w:ind w:left="80"/>
              <w:rPr>
                <w:sz w:val="18"/>
                <w:szCs w:val="18"/>
              </w:rPr>
            </w:pPr>
            <w:proofErr w:type="spellStart"/>
            <w:r>
              <w:rPr>
                <w:sz w:val="18"/>
                <w:szCs w:val="18"/>
              </w:rPr>
              <w:t>Etest</w:t>
            </w:r>
            <w:proofErr w:type="spellEnd"/>
            <w:r>
              <w:rPr>
                <w:sz w:val="18"/>
                <w:szCs w:val="18"/>
              </w:rPr>
              <w:t xml:space="preserve"> sign</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r>
              <w:rPr>
                <w:sz w:val="16"/>
                <w:szCs w:val="16"/>
              </w:rPr>
              <w:t>&gt;, &lt;, =</w:t>
            </w:r>
          </w:p>
        </w:tc>
      </w:tr>
      <w:tr w:rsidRPr="00510921" w:rsidR="0093393C"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93393C" w:rsidP="00661D1C" w:rsidRDefault="0093393C">
            <w:pPr>
              <w:ind w:left="96"/>
              <w:rPr>
                <w:sz w:val="18"/>
                <w:szCs w:val="18"/>
              </w:rPr>
            </w:pPr>
            <w:proofErr w:type="spellStart"/>
            <w:r>
              <w:rPr>
                <w:sz w:val="18"/>
                <w:szCs w:val="18"/>
              </w:rPr>
              <w:t>EtestValue</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93393C" w:rsidP="00661D1C" w:rsidRDefault="0093393C">
            <w:pPr>
              <w:ind w:left="80"/>
              <w:rPr>
                <w:sz w:val="18"/>
                <w:szCs w:val="18"/>
              </w:rPr>
            </w:pPr>
            <w:proofErr w:type="spellStart"/>
            <w:r>
              <w:rPr>
                <w:sz w:val="18"/>
                <w:szCs w:val="18"/>
              </w:rPr>
              <w:t>Etest</w:t>
            </w:r>
            <w:proofErr w:type="spellEnd"/>
            <w:r>
              <w:rPr>
                <w:sz w:val="18"/>
                <w:szCs w:val="18"/>
              </w:rPr>
              <w:t xml:space="preserve"> value</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0093393C" w:rsidP="00661D1C" w:rsidRDefault="0093393C">
            <w:pPr>
              <w:ind w:left="90"/>
              <w:rPr>
                <w:sz w:val="16"/>
                <w:szCs w:val="16"/>
              </w:rPr>
            </w:pPr>
          </w:p>
        </w:tc>
      </w:tr>
      <w:tr w:rsidRPr="00510921" w:rsidR="0093393C"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93393C" w:rsidP="00661D1C" w:rsidRDefault="00040D6B">
            <w:pPr>
              <w:ind w:left="96"/>
              <w:rPr>
                <w:sz w:val="18"/>
                <w:szCs w:val="18"/>
              </w:rPr>
            </w:pPr>
            <w:proofErr w:type="spellStart"/>
            <w:r>
              <w:rPr>
                <w:sz w:val="18"/>
                <w:szCs w:val="18"/>
              </w:rPr>
              <w:t>EtestInterp</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93393C" w:rsidP="00661D1C" w:rsidRDefault="00040D6B">
            <w:pPr>
              <w:ind w:left="80"/>
              <w:rPr>
                <w:sz w:val="18"/>
                <w:szCs w:val="18"/>
              </w:rPr>
            </w:pPr>
            <w:r>
              <w:rPr>
                <w:sz w:val="18"/>
                <w:szCs w:val="18"/>
              </w:rPr>
              <w:t xml:space="preserve">Interpretation of </w:t>
            </w:r>
            <w:proofErr w:type="spellStart"/>
            <w:r>
              <w:rPr>
                <w:sz w:val="18"/>
                <w:szCs w:val="18"/>
              </w:rPr>
              <w:t>Etest</w:t>
            </w:r>
            <w:proofErr w:type="spellEnd"/>
          </w:p>
        </w:tc>
        <w:tc>
          <w:tcPr>
            <w:tcW w:w="6024" w:type="dxa"/>
            <w:gridSpan w:val="4"/>
            <w:tcBorders>
              <w:top w:val="dotted" w:color="auto" w:sz="4" w:space="0"/>
              <w:left w:val="dotted" w:color="auto" w:sz="4" w:space="0"/>
              <w:bottom w:val="dotted" w:color="auto" w:sz="4" w:space="0"/>
              <w:right w:val="single" w:color="auto" w:sz="4" w:space="0"/>
            </w:tcBorders>
            <w:vAlign w:val="bottom"/>
          </w:tcPr>
          <w:p w:rsidR="0093393C" w:rsidP="00661D1C" w:rsidRDefault="0093393C">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MICsign</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C95BBA">
            <w:pPr>
              <w:ind w:left="80"/>
              <w:rPr>
                <w:sz w:val="18"/>
                <w:szCs w:val="18"/>
              </w:rPr>
            </w:pPr>
            <w:r>
              <w:rPr>
                <w:sz w:val="18"/>
                <w:szCs w:val="18"/>
              </w:rPr>
              <w:t>MIC sign</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MICinterp</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C95BBA">
            <w:pPr>
              <w:ind w:left="80"/>
              <w:rPr>
                <w:sz w:val="18"/>
                <w:szCs w:val="18"/>
              </w:rPr>
            </w:pPr>
            <w:r>
              <w:rPr>
                <w:sz w:val="18"/>
                <w:szCs w:val="18"/>
              </w:rPr>
              <w:t>Interpretation of the MIC test</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MICvalue</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C95BBA">
            <w:pPr>
              <w:ind w:left="80"/>
              <w:rPr>
                <w:sz w:val="18"/>
                <w:szCs w:val="18"/>
              </w:rPr>
            </w:pPr>
            <w:r>
              <w:rPr>
                <w:sz w:val="18"/>
                <w:szCs w:val="18"/>
              </w:rPr>
              <w:t>MIC value</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ZoneSign</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9A0AC0">
            <w:pPr>
              <w:ind w:left="80"/>
              <w:rPr>
                <w:sz w:val="18"/>
                <w:szCs w:val="18"/>
              </w:rPr>
            </w:pPr>
            <w:r>
              <w:rPr>
                <w:sz w:val="18"/>
                <w:szCs w:val="18"/>
              </w:rPr>
              <w:t>Zone sign</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ZoneInterp</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C95BBA">
            <w:pPr>
              <w:ind w:left="80"/>
              <w:rPr>
                <w:sz w:val="18"/>
                <w:szCs w:val="18"/>
              </w:rPr>
            </w:pPr>
            <w:r>
              <w:rPr>
                <w:sz w:val="18"/>
                <w:szCs w:val="18"/>
              </w:rPr>
              <w:t>Interpretation of zone test</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dotted"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ZoneValue</w:t>
            </w:r>
            <w:proofErr w:type="spellEnd"/>
          </w:p>
        </w:tc>
        <w:tc>
          <w:tcPr>
            <w:tcW w:w="3140" w:type="dxa"/>
            <w:gridSpan w:val="5"/>
            <w:tcBorders>
              <w:top w:val="dotted" w:color="auto" w:sz="4" w:space="0"/>
              <w:left w:val="dotted" w:color="auto" w:sz="4" w:space="0"/>
              <w:bottom w:val="dotted" w:color="auto" w:sz="4" w:space="0"/>
              <w:right w:val="dotted" w:color="auto" w:sz="4" w:space="0"/>
            </w:tcBorders>
            <w:vAlign w:val="bottom"/>
          </w:tcPr>
          <w:p w:rsidR="00C95BBA" w:rsidP="00661D1C" w:rsidRDefault="00C95BBA">
            <w:pPr>
              <w:ind w:left="80"/>
              <w:rPr>
                <w:sz w:val="18"/>
                <w:szCs w:val="18"/>
              </w:rPr>
            </w:pPr>
            <w:r>
              <w:rPr>
                <w:sz w:val="18"/>
                <w:szCs w:val="18"/>
              </w:rPr>
              <w:t>Zone value</w:t>
            </w:r>
          </w:p>
        </w:tc>
        <w:tc>
          <w:tcPr>
            <w:tcW w:w="6024" w:type="dxa"/>
            <w:gridSpan w:val="4"/>
            <w:tcBorders>
              <w:top w:val="dotted" w:color="auto" w:sz="4" w:space="0"/>
              <w:left w:val="dotted" w:color="auto" w:sz="4" w:space="0"/>
              <w:bottom w:val="dotted" w:color="auto" w:sz="4" w:space="0"/>
              <w:right w:val="single" w:color="auto" w:sz="4" w:space="0"/>
            </w:tcBorders>
            <w:vAlign w:val="bottom"/>
          </w:tcPr>
          <w:p w:rsidRPr="00510921" w:rsidR="00C95BBA" w:rsidP="00661D1C" w:rsidRDefault="00C95BBA">
            <w:pPr>
              <w:ind w:left="90"/>
              <w:rPr>
                <w:sz w:val="16"/>
                <w:szCs w:val="16"/>
              </w:rPr>
            </w:pPr>
          </w:p>
        </w:tc>
      </w:tr>
      <w:tr w:rsidRPr="00510921" w:rsidR="00C95BBA" w:rsidTr="00DF5370">
        <w:trPr>
          <w:trHeight w:val="274"/>
        </w:trPr>
        <w:tc>
          <w:tcPr>
            <w:tcW w:w="1636" w:type="dxa"/>
            <w:gridSpan w:val="2"/>
            <w:tcBorders>
              <w:top w:val="dotted" w:color="auto" w:sz="4" w:space="0"/>
              <w:left w:val="single" w:color="auto" w:sz="4" w:space="0"/>
              <w:bottom w:val="single" w:color="auto" w:sz="4" w:space="0"/>
              <w:right w:val="dotted" w:color="auto" w:sz="4" w:space="0"/>
            </w:tcBorders>
            <w:vAlign w:val="bottom"/>
          </w:tcPr>
          <w:p w:rsidR="00C95BBA" w:rsidP="00661D1C" w:rsidRDefault="00C95BBA">
            <w:pPr>
              <w:ind w:left="96"/>
              <w:rPr>
                <w:sz w:val="18"/>
                <w:szCs w:val="18"/>
              </w:rPr>
            </w:pPr>
            <w:proofErr w:type="spellStart"/>
            <w:r>
              <w:rPr>
                <w:sz w:val="18"/>
                <w:szCs w:val="18"/>
              </w:rPr>
              <w:t>FinIntrep</w:t>
            </w:r>
            <w:proofErr w:type="spellEnd"/>
          </w:p>
        </w:tc>
        <w:tc>
          <w:tcPr>
            <w:tcW w:w="3140" w:type="dxa"/>
            <w:gridSpan w:val="5"/>
            <w:tcBorders>
              <w:top w:val="dotted" w:color="auto" w:sz="4" w:space="0"/>
              <w:left w:val="dotted" w:color="auto" w:sz="4" w:space="0"/>
              <w:bottom w:val="single" w:color="auto" w:sz="4" w:space="0"/>
              <w:right w:val="dotted" w:color="auto" w:sz="4" w:space="0"/>
            </w:tcBorders>
            <w:vAlign w:val="bottom"/>
          </w:tcPr>
          <w:p w:rsidR="00C95BBA" w:rsidP="00661D1C" w:rsidRDefault="00C95BBA">
            <w:pPr>
              <w:ind w:left="80"/>
              <w:rPr>
                <w:sz w:val="18"/>
                <w:szCs w:val="18"/>
              </w:rPr>
            </w:pPr>
            <w:r>
              <w:rPr>
                <w:sz w:val="18"/>
                <w:szCs w:val="18"/>
              </w:rPr>
              <w:t>Final interpretation result</w:t>
            </w:r>
          </w:p>
        </w:tc>
        <w:tc>
          <w:tcPr>
            <w:tcW w:w="6024" w:type="dxa"/>
            <w:gridSpan w:val="4"/>
            <w:tcBorders>
              <w:top w:val="dotted" w:color="auto" w:sz="4" w:space="0"/>
              <w:left w:val="dotted" w:color="auto" w:sz="4" w:space="0"/>
              <w:bottom w:val="single" w:color="auto" w:sz="4" w:space="0"/>
              <w:right w:val="single" w:color="auto" w:sz="4" w:space="0"/>
            </w:tcBorders>
            <w:vAlign w:val="bottom"/>
          </w:tcPr>
          <w:p w:rsidRPr="00510921" w:rsidR="00C95BBA" w:rsidP="00661D1C" w:rsidRDefault="00C95BBA">
            <w:pPr>
              <w:ind w:left="90"/>
              <w:rPr>
                <w:sz w:val="16"/>
                <w:szCs w:val="16"/>
              </w:rPr>
            </w:pPr>
          </w:p>
        </w:tc>
      </w:tr>
      <w:tr w:rsidRPr="00510921" w:rsidR="004E160E" w:rsidTr="00DF5370">
        <w:trPr>
          <w:trHeight w:val="576"/>
        </w:trPr>
        <w:tc>
          <w:tcPr>
            <w:tcW w:w="5496" w:type="dxa"/>
            <w:gridSpan w:val="8"/>
            <w:tcBorders>
              <w:top w:val="single" w:color="auto" w:sz="4" w:space="0"/>
              <w:left w:val="single" w:color="auto" w:sz="4" w:space="0"/>
              <w:bottom w:val="single" w:color="auto" w:sz="4" w:space="0"/>
              <w:right w:val="nil"/>
            </w:tcBorders>
            <w:shd w:val="clear" w:color="auto" w:fill="D9D9D9" w:themeFill="background1" w:themeFillShade="D9"/>
            <w:vAlign w:val="bottom"/>
          </w:tcPr>
          <w:p w:rsidRPr="00C95BBA" w:rsidR="004E160E" w:rsidP="00661D1C" w:rsidRDefault="004E160E">
            <w:pPr>
              <w:ind w:left="96"/>
              <w:rPr>
                <w:b/>
                <w:sz w:val="18"/>
                <w:szCs w:val="18"/>
              </w:rPr>
            </w:pPr>
            <w:r w:rsidRPr="00C95BBA">
              <w:rPr>
                <w:b/>
                <w:sz w:val="18"/>
                <w:szCs w:val="18"/>
              </w:rPr>
              <w:t>Table 3a. List of Antimicrobials used for Susceptibility Testing</w:t>
            </w:r>
          </w:p>
        </w:tc>
        <w:tc>
          <w:tcPr>
            <w:tcW w:w="5304" w:type="dxa"/>
            <w:gridSpan w:val="3"/>
            <w:tcBorders>
              <w:top w:val="single" w:color="auto" w:sz="4" w:space="0"/>
              <w:left w:val="nil"/>
              <w:bottom w:val="single" w:color="auto" w:sz="4" w:space="0"/>
              <w:right w:val="single" w:color="auto" w:sz="4" w:space="0"/>
            </w:tcBorders>
            <w:shd w:val="clear" w:color="auto" w:fill="D9D9D9" w:themeFill="background1" w:themeFillShade="D9"/>
            <w:vAlign w:val="bottom"/>
          </w:tcPr>
          <w:p w:rsidRPr="00510921" w:rsidR="004E160E" w:rsidP="00661D1C" w:rsidRDefault="004E160E">
            <w:pPr>
              <w:ind w:left="90"/>
              <w:rPr>
                <w:sz w:val="16"/>
                <w:szCs w:val="16"/>
              </w:rPr>
            </w:pPr>
            <w:r>
              <w:rPr>
                <w:i/>
                <w:sz w:val="16"/>
                <w:szCs w:val="16"/>
              </w:rPr>
              <w:t>This is the list of antimicrobials</w:t>
            </w:r>
            <w:r w:rsidRPr="005733DF">
              <w:rPr>
                <w:i/>
                <w:sz w:val="16"/>
                <w:szCs w:val="16"/>
              </w:rPr>
              <w:t xml:space="preserve"> that will be accepted into NHSN as part of the antimicrobial resistance reportin</w:t>
            </w:r>
            <w:r>
              <w:rPr>
                <w:i/>
                <w:sz w:val="16"/>
                <w:szCs w:val="16"/>
              </w:rPr>
              <w:t>g.</w:t>
            </w:r>
          </w:p>
        </w:tc>
      </w:tr>
      <w:tr w:rsidRPr="00510921" w:rsidR="00FA2062" w:rsidTr="00DF5370">
        <w:trPr>
          <w:trHeight w:val="274"/>
        </w:trPr>
        <w:tc>
          <w:tcPr>
            <w:tcW w:w="2160" w:type="dxa"/>
            <w:gridSpan w:val="3"/>
            <w:tcBorders>
              <w:top w:val="single"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Amikacin</w:t>
            </w:r>
          </w:p>
        </w:tc>
        <w:tc>
          <w:tcPr>
            <w:tcW w:w="2160" w:type="dxa"/>
            <w:gridSpan w:val="3"/>
            <w:tcBorders>
              <w:top w:val="single"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Cefoxitin</w:t>
            </w:r>
          </w:p>
        </w:tc>
        <w:tc>
          <w:tcPr>
            <w:tcW w:w="2160" w:type="dxa"/>
            <w:gridSpan w:val="3"/>
            <w:tcBorders>
              <w:top w:val="single"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Daptomycin</w:t>
            </w:r>
          </w:p>
        </w:tc>
        <w:tc>
          <w:tcPr>
            <w:tcW w:w="2160" w:type="dxa"/>
            <w:tcBorders>
              <w:top w:val="single"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Linezolid</w:t>
            </w:r>
          </w:p>
        </w:tc>
        <w:tc>
          <w:tcPr>
            <w:tcW w:w="2160" w:type="dxa"/>
            <w:tcBorders>
              <w:top w:val="single"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Rifampin</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Amoxicillin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proofErr w:type="spellStart"/>
            <w:r w:rsidRPr="00FA2062">
              <w:rPr>
                <w:sz w:val="18"/>
                <w:szCs w:val="18"/>
              </w:rPr>
              <w:t>Ceftaroline</w:t>
            </w:r>
            <w:proofErr w:type="spellEnd"/>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proofErr w:type="spellStart"/>
            <w:r w:rsidRPr="00FA2062">
              <w:rPr>
                <w:sz w:val="18"/>
                <w:szCs w:val="18"/>
              </w:rPr>
              <w:t>Doripenem</w:t>
            </w:r>
            <w:proofErr w:type="spellEnd"/>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Meropenem</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Streptomycin</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Amoxicillin-clavulanic acid</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Ceftazidime</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proofErr w:type="spellStart"/>
            <w:r w:rsidRPr="00FA2062">
              <w:rPr>
                <w:sz w:val="18"/>
                <w:szCs w:val="18"/>
              </w:rPr>
              <w:t>Doxcycline</w:t>
            </w:r>
            <w:proofErr w:type="spellEnd"/>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Micafungin</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trike/>
                <w:sz w:val="18"/>
                <w:szCs w:val="18"/>
              </w:rPr>
            </w:pPr>
            <w:proofErr w:type="spellStart"/>
            <w:r w:rsidRPr="00FA2062">
              <w:rPr>
                <w:sz w:val="18"/>
                <w:szCs w:val="18"/>
              </w:rPr>
              <w:t>Sulfisoxazole</w:t>
            </w:r>
            <w:proofErr w:type="spellEnd"/>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Ampicillin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Ceftazidime/Avibactam</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Ertapenem</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Minocycline</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Tedizolid</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Ampicillin-sulbactam</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Ceftolozane/Tazobactam</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Erythromycin</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Moxifloxacin</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Telavancin</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Anidulafungin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Ceftriaxone</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Fluconazole</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Nitrofurantoin</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Tetracycline</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Azithromycin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Cefuroxime</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Flucytosine</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proofErr w:type="spellStart"/>
            <w:r w:rsidRPr="00FA2062">
              <w:rPr>
                <w:sz w:val="18"/>
                <w:szCs w:val="18"/>
              </w:rPr>
              <w:t>Oritavancin</w:t>
            </w:r>
            <w:proofErr w:type="spellEnd"/>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Ticarcillin</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Aztreonam</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Chloramphenicol</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Fosfomycin</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Oxacillin</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Trimethoprim</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proofErr w:type="spellStart"/>
            <w:r w:rsidRPr="00FA2062">
              <w:rPr>
                <w:sz w:val="18"/>
                <w:szCs w:val="18"/>
              </w:rPr>
              <w:t>Caspofungin</w:t>
            </w:r>
            <w:proofErr w:type="spellEnd"/>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Ciprofloxacin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Gemifloxacin</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Penicillin G</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Trimethoprim-sulfamethoxazole</w:t>
            </w:r>
          </w:p>
        </w:tc>
      </w:tr>
      <w:tr w:rsidRPr="00510921" w:rsidR="00FA2062" w:rsidTr="00DF5370">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Cefazolin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Clarithromycin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Gentamicin</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Penicillin V</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Vancomycin</w:t>
            </w:r>
          </w:p>
        </w:tc>
      </w:tr>
      <w:tr w:rsidRPr="00510921" w:rsidR="00FA2062" w:rsidTr="00782B2F">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Cefepime</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Clindamycin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Imipenem-</w:t>
            </w:r>
            <w:proofErr w:type="spellStart"/>
            <w:r w:rsidRPr="00FA2062">
              <w:rPr>
                <w:sz w:val="18"/>
                <w:szCs w:val="18"/>
              </w:rPr>
              <w:t>cilastatin</w:t>
            </w:r>
            <w:proofErr w:type="spellEnd"/>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Piperacillin-tazobactam</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Voriconazole</w:t>
            </w:r>
          </w:p>
        </w:tc>
      </w:tr>
      <w:tr w:rsidRPr="00510921" w:rsidR="00FA2062" w:rsidTr="00782B2F">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Cefotaxime</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Colistin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Itraconazole</w:t>
            </w:r>
          </w:p>
        </w:tc>
        <w:tc>
          <w:tcPr>
            <w:tcW w:w="2160" w:type="dxa"/>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Polymyxin B</w:t>
            </w:r>
          </w:p>
        </w:tc>
        <w:tc>
          <w:tcPr>
            <w:tcW w:w="2160" w:type="dxa"/>
            <w:tcBorders>
              <w:top w:val="dotted" w:color="auto" w:sz="4" w:space="0"/>
              <w:left w:val="dotted" w:color="auto" w:sz="4" w:space="0"/>
              <w:bottom w:val="dotted" w:color="auto" w:sz="4" w:space="0"/>
              <w:right w:val="single" w:color="auto" w:sz="4" w:space="0"/>
            </w:tcBorders>
            <w:shd w:val="clear" w:color="auto" w:fill="auto"/>
            <w:vAlign w:val="bottom"/>
          </w:tcPr>
          <w:p w:rsidRPr="00FA2062" w:rsidR="00FA2062" w:rsidP="00FA2062" w:rsidRDefault="00FA2062">
            <w:pPr>
              <w:ind w:left="96"/>
              <w:rPr>
                <w:sz w:val="18"/>
                <w:szCs w:val="18"/>
              </w:rPr>
            </w:pPr>
          </w:p>
        </w:tc>
      </w:tr>
      <w:tr w:rsidRPr="00510921" w:rsidR="00FA2062" w:rsidTr="00782B2F">
        <w:trPr>
          <w:trHeight w:val="274"/>
        </w:trPr>
        <w:tc>
          <w:tcPr>
            <w:tcW w:w="2160" w:type="dxa"/>
            <w:gridSpan w:val="3"/>
            <w:tcBorders>
              <w:top w:val="dotted" w:color="auto" w:sz="4" w:space="0"/>
              <w:left w:val="single"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Cefotetan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Dalbavancin</w:t>
            </w:r>
          </w:p>
        </w:tc>
        <w:tc>
          <w:tcPr>
            <w:tcW w:w="2160" w:type="dxa"/>
            <w:gridSpan w:val="3"/>
            <w:tcBorders>
              <w:top w:val="dotted" w:color="auto" w:sz="4" w:space="0"/>
              <w:left w:val="dotted" w:color="auto" w:sz="4" w:space="0"/>
              <w:bottom w:val="dotted" w:color="auto" w:sz="4" w:space="0"/>
              <w:right w:val="dotted" w:color="auto" w:sz="4" w:space="0"/>
            </w:tcBorders>
            <w:shd w:val="clear" w:color="auto" w:fill="auto"/>
            <w:vAlign w:val="bottom"/>
          </w:tcPr>
          <w:p w:rsidRPr="00FA2062" w:rsidR="00FA2062" w:rsidP="00FA2062" w:rsidRDefault="00FA2062">
            <w:pPr>
              <w:ind w:left="96"/>
              <w:rPr>
                <w:sz w:val="18"/>
                <w:szCs w:val="18"/>
              </w:rPr>
            </w:pPr>
            <w:r w:rsidRPr="00FA2062">
              <w:rPr>
                <w:sz w:val="18"/>
                <w:szCs w:val="18"/>
              </w:rPr>
              <w:t>Levofloxacin</w:t>
            </w:r>
          </w:p>
        </w:tc>
        <w:tc>
          <w:tcPr>
            <w:tcW w:w="2160" w:type="dxa"/>
            <w:tcBorders>
              <w:top w:val="dotted" w:color="auto" w:sz="4" w:space="0"/>
              <w:left w:val="dotted" w:color="auto" w:sz="4" w:space="0"/>
              <w:bottom w:val="nil"/>
              <w:right w:val="dotted" w:color="auto" w:sz="4" w:space="0"/>
            </w:tcBorders>
            <w:shd w:val="clear" w:color="auto" w:fill="auto"/>
            <w:vAlign w:val="bottom"/>
          </w:tcPr>
          <w:p w:rsidRPr="00FA2062" w:rsidR="00FA2062" w:rsidP="00FA2062" w:rsidRDefault="00FA2062">
            <w:pPr>
              <w:ind w:left="96"/>
              <w:rPr>
                <w:strike/>
                <w:sz w:val="18"/>
                <w:szCs w:val="18"/>
              </w:rPr>
            </w:pPr>
            <w:proofErr w:type="spellStart"/>
            <w:r w:rsidRPr="00FA2062">
              <w:rPr>
                <w:sz w:val="18"/>
                <w:szCs w:val="18"/>
              </w:rPr>
              <w:t>Posaconazole</w:t>
            </w:r>
            <w:proofErr w:type="spellEnd"/>
          </w:p>
        </w:tc>
        <w:tc>
          <w:tcPr>
            <w:tcW w:w="2160" w:type="dxa"/>
            <w:tcBorders>
              <w:top w:val="dotted" w:color="auto" w:sz="4" w:space="0"/>
              <w:left w:val="dotted" w:color="auto" w:sz="4" w:space="0"/>
              <w:bottom w:val="nil"/>
              <w:right w:val="single" w:color="auto" w:sz="4" w:space="0"/>
            </w:tcBorders>
            <w:shd w:val="clear" w:color="auto" w:fill="auto"/>
            <w:vAlign w:val="bottom"/>
          </w:tcPr>
          <w:p w:rsidRPr="00FA2062" w:rsidR="00FA2062" w:rsidP="00FA2062" w:rsidRDefault="00FA2062">
            <w:pPr>
              <w:ind w:left="96"/>
              <w:rPr>
                <w:sz w:val="18"/>
                <w:szCs w:val="18"/>
              </w:rPr>
            </w:pPr>
          </w:p>
        </w:tc>
      </w:tr>
      <w:tr w:rsidRPr="00510921" w:rsidR="00FA2062" w:rsidTr="00DF5370">
        <w:trPr>
          <w:trHeight w:val="274"/>
        </w:trPr>
        <w:tc>
          <w:tcPr>
            <w:tcW w:w="2616" w:type="dxa"/>
            <w:gridSpan w:val="4"/>
            <w:tcBorders>
              <w:top w:val="single" w:color="auto" w:sz="4" w:space="0"/>
              <w:left w:val="single" w:color="auto" w:sz="4" w:space="0"/>
              <w:bottom w:val="single" w:color="auto" w:sz="4" w:space="0"/>
              <w:right w:val="nil"/>
            </w:tcBorders>
            <w:shd w:val="clear" w:color="auto" w:fill="D9D9D9" w:themeFill="background1" w:themeFillShade="D9"/>
            <w:vAlign w:val="bottom"/>
          </w:tcPr>
          <w:p w:rsidRPr="00C95BBA" w:rsidR="00FA2062" w:rsidP="00FA2062" w:rsidRDefault="00FA2062">
            <w:pPr>
              <w:ind w:left="96"/>
              <w:rPr>
                <w:b/>
                <w:sz w:val="18"/>
                <w:szCs w:val="18"/>
              </w:rPr>
            </w:pPr>
            <w:r>
              <w:rPr>
                <w:b/>
                <w:sz w:val="18"/>
                <w:szCs w:val="18"/>
              </w:rPr>
              <w:t>Table 4. Denominator Data</w:t>
            </w:r>
          </w:p>
        </w:tc>
        <w:tc>
          <w:tcPr>
            <w:tcW w:w="8184" w:type="dxa"/>
            <w:gridSpan w:val="7"/>
            <w:tcBorders>
              <w:top w:val="single" w:color="auto" w:sz="4" w:space="0"/>
              <w:left w:val="nil"/>
              <w:bottom w:val="single" w:color="auto" w:sz="4" w:space="0"/>
              <w:right w:val="single" w:color="auto" w:sz="4" w:space="0"/>
            </w:tcBorders>
            <w:shd w:val="clear" w:color="auto" w:fill="D9D9D9" w:themeFill="background1" w:themeFillShade="D9"/>
            <w:vAlign w:val="bottom"/>
          </w:tcPr>
          <w:p w:rsidRPr="00510921" w:rsidR="00FA2062" w:rsidP="00FA2062" w:rsidRDefault="00FA2062">
            <w:pPr>
              <w:ind w:left="90"/>
              <w:rPr>
                <w:sz w:val="16"/>
                <w:szCs w:val="16"/>
              </w:rPr>
            </w:pPr>
            <w:r w:rsidRPr="00B320C3">
              <w:rPr>
                <w:bCs/>
                <w:i/>
                <w:sz w:val="16"/>
                <w:szCs w:val="16"/>
              </w:rPr>
              <w:t>These data elements will be transmitted with each month’s report.</w:t>
            </w:r>
          </w:p>
        </w:tc>
      </w:tr>
      <w:tr w:rsidRPr="00510921" w:rsidR="00FA2062" w:rsidTr="00DF5370">
        <w:trPr>
          <w:trHeight w:val="274"/>
        </w:trPr>
        <w:tc>
          <w:tcPr>
            <w:tcW w:w="1626" w:type="dxa"/>
            <w:tcBorders>
              <w:top w:val="nil"/>
              <w:left w:val="single" w:color="auto" w:sz="4" w:space="0"/>
              <w:bottom w:val="single" w:color="auto" w:sz="4" w:space="0"/>
              <w:right w:val="dotted" w:color="auto" w:sz="4" w:space="0"/>
            </w:tcBorders>
            <w:vAlign w:val="bottom"/>
          </w:tcPr>
          <w:p w:rsidRPr="00DB3086" w:rsidR="00FA2062" w:rsidP="00FA2062" w:rsidRDefault="00FA2062">
            <w:pPr>
              <w:ind w:left="96"/>
              <w:rPr>
                <w:b/>
                <w:sz w:val="18"/>
                <w:szCs w:val="18"/>
              </w:rPr>
            </w:pPr>
            <w:r w:rsidRPr="00DB3086">
              <w:rPr>
                <w:b/>
                <w:sz w:val="18"/>
                <w:szCs w:val="18"/>
              </w:rPr>
              <w:t>Variable Name</w:t>
            </w:r>
          </w:p>
        </w:tc>
        <w:tc>
          <w:tcPr>
            <w:tcW w:w="9174" w:type="dxa"/>
            <w:gridSpan w:val="10"/>
            <w:tcBorders>
              <w:top w:val="nil"/>
              <w:left w:val="dotted" w:color="auto" w:sz="4" w:space="0"/>
              <w:bottom w:val="single" w:color="auto" w:sz="4" w:space="0"/>
              <w:right w:val="single" w:color="auto" w:sz="4" w:space="0"/>
            </w:tcBorders>
            <w:vAlign w:val="bottom"/>
          </w:tcPr>
          <w:p w:rsidRPr="00F93CFE" w:rsidR="00FA2062" w:rsidP="00FA2062" w:rsidRDefault="00FA2062">
            <w:pPr>
              <w:ind w:left="90"/>
              <w:rPr>
                <w:b/>
                <w:sz w:val="18"/>
                <w:szCs w:val="18"/>
              </w:rPr>
            </w:pPr>
            <w:r w:rsidRPr="00F93CFE">
              <w:rPr>
                <w:b/>
                <w:bCs/>
                <w:sz w:val="18"/>
                <w:szCs w:val="18"/>
              </w:rPr>
              <w:t>Description of Variable</w:t>
            </w:r>
          </w:p>
        </w:tc>
      </w:tr>
      <w:tr w:rsidRPr="00510921" w:rsidR="00FA2062" w:rsidTr="00DF5370">
        <w:trPr>
          <w:trHeight w:val="274"/>
        </w:trPr>
        <w:tc>
          <w:tcPr>
            <w:tcW w:w="1626" w:type="dxa"/>
            <w:tcBorders>
              <w:top w:val="dotted" w:color="auto" w:sz="4" w:space="0"/>
              <w:left w:val="single" w:color="auto" w:sz="4" w:space="0"/>
              <w:bottom w:val="dotted" w:color="auto" w:sz="4" w:space="0"/>
              <w:right w:val="dotted" w:color="auto" w:sz="4" w:space="0"/>
            </w:tcBorders>
            <w:vAlign w:val="bottom"/>
          </w:tcPr>
          <w:p w:rsidRPr="00A37862" w:rsidR="00FA2062" w:rsidP="00FA2062" w:rsidRDefault="00FA2062">
            <w:pPr>
              <w:ind w:left="96"/>
              <w:rPr>
                <w:sz w:val="18"/>
                <w:szCs w:val="18"/>
              </w:rPr>
            </w:pPr>
            <w:proofErr w:type="spellStart"/>
            <w:r w:rsidRPr="00A37862">
              <w:rPr>
                <w:sz w:val="18"/>
                <w:szCs w:val="18"/>
              </w:rPr>
              <w:t>numAdmissions</w:t>
            </w:r>
            <w:proofErr w:type="spellEnd"/>
          </w:p>
        </w:tc>
        <w:tc>
          <w:tcPr>
            <w:tcW w:w="9174" w:type="dxa"/>
            <w:gridSpan w:val="10"/>
            <w:tcBorders>
              <w:top w:val="dotted" w:color="auto" w:sz="4" w:space="0"/>
              <w:left w:val="dotted" w:color="auto" w:sz="4" w:space="0"/>
              <w:bottom w:val="dotted" w:color="auto" w:sz="4" w:space="0"/>
              <w:right w:val="single" w:color="auto" w:sz="4" w:space="0"/>
            </w:tcBorders>
            <w:vAlign w:val="bottom"/>
          </w:tcPr>
          <w:p w:rsidRPr="00A37862" w:rsidR="00FA2062" w:rsidP="00FA2062" w:rsidRDefault="00FA2062">
            <w:pPr>
              <w:ind w:left="80"/>
              <w:rPr>
                <w:sz w:val="18"/>
                <w:szCs w:val="18"/>
              </w:rPr>
            </w:pPr>
            <w:r w:rsidRPr="00A37862">
              <w:rPr>
                <w:color w:val="000000"/>
                <w:sz w:val="18"/>
                <w:szCs w:val="18"/>
              </w:rPr>
              <w:t>Number of admissions</w:t>
            </w:r>
          </w:p>
        </w:tc>
      </w:tr>
      <w:tr w:rsidRPr="00510921" w:rsidR="00FA2062" w:rsidTr="00DF5370">
        <w:trPr>
          <w:trHeight w:val="274"/>
        </w:trPr>
        <w:tc>
          <w:tcPr>
            <w:tcW w:w="1626" w:type="dxa"/>
            <w:tcBorders>
              <w:top w:val="dotted" w:color="auto" w:sz="4" w:space="0"/>
              <w:left w:val="single" w:color="auto" w:sz="4" w:space="0"/>
              <w:bottom w:val="dotted" w:color="auto" w:sz="4" w:space="0"/>
              <w:right w:val="dotted" w:color="auto" w:sz="4" w:space="0"/>
            </w:tcBorders>
            <w:vAlign w:val="bottom"/>
          </w:tcPr>
          <w:p w:rsidRPr="00A37862" w:rsidR="00FA2062" w:rsidP="00FA2062" w:rsidRDefault="00FA2062">
            <w:pPr>
              <w:ind w:left="96"/>
              <w:rPr>
                <w:sz w:val="18"/>
                <w:szCs w:val="18"/>
              </w:rPr>
            </w:pPr>
            <w:proofErr w:type="spellStart"/>
            <w:r w:rsidRPr="00A37862">
              <w:rPr>
                <w:sz w:val="18"/>
                <w:szCs w:val="18"/>
              </w:rPr>
              <w:t>numPtDays</w:t>
            </w:r>
            <w:proofErr w:type="spellEnd"/>
          </w:p>
        </w:tc>
        <w:tc>
          <w:tcPr>
            <w:tcW w:w="9174" w:type="dxa"/>
            <w:gridSpan w:val="10"/>
            <w:tcBorders>
              <w:top w:val="dotted" w:color="auto" w:sz="4" w:space="0"/>
              <w:left w:val="dotted" w:color="auto" w:sz="4" w:space="0"/>
              <w:bottom w:val="dotted" w:color="auto" w:sz="4" w:space="0"/>
              <w:right w:val="single" w:color="auto" w:sz="4" w:space="0"/>
            </w:tcBorders>
            <w:vAlign w:val="bottom"/>
          </w:tcPr>
          <w:p w:rsidRPr="00A37862" w:rsidR="00FA2062" w:rsidP="00FA2062" w:rsidRDefault="00FA2062">
            <w:pPr>
              <w:ind w:left="90"/>
              <w:rPr>
                <w:sz w:val="18"/>
                <w:szCs w:val="18"/>
              </w:rPr>
            </w:pPr>
            <w:r w:rsidRPr="00A37862">
              <w:rPr>
                <w:sz w:val="18"/>
                <w:szCs w:val="18"/>
              </w:rPr>
              <w:t>Number of inpatient days</w:t>
            </w:r>
          </w:p>
        </w:tc>
      </w:tr>
      <w:tr w:rsidRPr="00510921" w:rsidR="00FA2062" w:rsidTr="006E5E90">
        <w:tblPrEx>
          <w:tblW w:w="1080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ExChange w:author="Webb, Amy (CDC/DDID/NCEZID/DHQP) (CTR) [2]" w:date="2020-03-13T15:30:00Z" w:id="102">
            <w:tblPrEx>
              <w:tblW w:w="1080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Ex>
          </w:tblPrExChange>
        </w:tblPrEx>
        <w:trPr>
          <w:trHeight w:val="274"/>
          <w:trPrChange w:author="Webb, Amy (CDC/DDID/NCEZID/DHQP) (CTR) [2]" w:date="2020-03-13T15:30:00Z" w:id="103">
            <w:trPr>
              <w:gridBefore w:val="1"/>
              <w:trHeight w:val="274"/>
            </w:trPr>
          </w:trPrChange>
        </w:trPr>
        <w:tc>
          <w:tcPr>
            <w:tcW w:w="1626" w:type="dxa"/>
            <w:tcBorders>
              <w:top w:val="dotted" w:color="auto" w:sz="4" w:space="0"/>
              <w:left w:val="single" w:color="auto" w:sz="4" w:space="0"/>
              <w:bottom w:val="dotted" w:color="auto" w:sz="4" w:space="0"/>
              <w:right w:val="dotted" w:color="auto" w:sz="4" w:space="0"/>
            </w:tcBorders>
            <w:vAlign w:val="bottom"/>
            <w:tcPrChange w:author="Webb, Amy (CDC/DDID/NCEZID/DHQP) (CTR) [2]" w:date="2020-03-13T15:30:00Z" w:id="104">
              <w:tcPr>
                <w:tcW w:w="1626" w:type="dxa"/>
                <w:gridSpan w:val="2"/>
                <w:tcBorders>
                  <w:top w:val="dotted" w:color="auto" w:sz="4" w:space="0"/>
                  <w:left w:val="single" w:color="auto" w:sz="4" w:space="0"/>
                  <w:bottom w:val="single" w:color="auto" w:sz="4" w:space="0"/>
                  <w:right w:val="dotted" w:color="auto" w:sz="4" w:space="0"/>
                </w:tcBorders>
                <w:vAlign w:val="bottom"/>
              </w:tcPr>
            </w:tcPrChange>
          </w:tcPr>
          <w:p w:rsidRPr="00A37862" w:rsidR="00FA2062" w:rsidP="00FA2062" w:rsidRDefault="00FA2062">
            <w:pPr>
              <w:ind w:left="96"/>
              <w:rPr>
                <w:sz w:val="18"/>
                <w:szCs w:val="18"/>
              </w:rPr>
            </w:pPr>
            <w:proofErr w:type="spellStart"/>
            <w:r w:rsidRPr="00A37862">
              <w:rPr>
                <w:sz w:val="18"/>
                <w:szCs w:val="18"/>
              </w:rPr>
              <w:t>numCulture</w:t>
            </w:r>
            <w:proofErr w:type="spellEnd"/>
          </w:p>
        </w:tc>
        <w:tc>
          <w:tcPr>
            <w:tcW w:w="9174" w:type="dxa"/>
            <w:gridSpan w:val="10"/>
            <w:tcBorders>
              <w:top w:val="dotted" w:color="auto" w:sz="4" w:space="0"/>
              <w:left w:val="dotted" w:color="auto" w:sz="4" w:space="0"/>
              <w:bottom w:val="dotted" w:color="auto" w:sz="4" w:space="0"/>
              <w:right w:val="single" w:color="auto" w:sz="4" w:space="0"/>
            </w:tcBorders>
            <w:vAlign w:val="bottom"/>
            <w:tcPrChange w:author="Webb, Amy (CDC/DDID/NCEZID/DHQP) (CTR) [2]" w:date="2020-03-13T15:30:00Z" w:id="105">
              <w:tcPr>
                <w:tcW w:w="9174" w:type="dxa"/>
                <w:gridSpan w:val="10"/>
                <w:tcBorders>
                  <w:top w:val="dotted" w:color="auto" w:sz="4" w:space="0"/>
                  <w:left w:val="dotted" w:color="auto" w:sz="4" w:space="0"/>
                  <w:bottom w:val="single" w:color="auto" w:sz="4" w:space="0"/>
                  <w:right w:val="single" w:color="auto" w:sz="4" w:space="0"/>
                </w:tcBorders>
                <w:vAlign w:val="bottom"/>
              </w:tcPr>
            </w:tcPrChange>
          </w:tcPr>
          <w:p w:rsidRPr="00A37862" w:rsidR="00FA2062" w:rsidP="00FA2062" w:rsidRDefault="00FA2062">
            <w:pPr>
              <w:ind w:left="90"/>
              <w:rPr>
                <w:sz w:val="18"/>
                <w:szCs w:val="18"/>
              </w:rPr>
            </w:pPr>
            <w:r w:rsidRPr="00A37862">
              <w:rPr>
                <w:sz w:val="18"/>
                <w:szCs w:val="18"/>
              </w:rPr>
              <w:t>Number of blood cultures performed</w:t>
            </w:r>
          </w:p>
        </w:tc>
      </w:tr>
      <w:tr w:rsidRPr="00510921" w:rsidR="006E5E90" w:rsidTr="00DF5370">
        <w:trPr>
          <w:trHeight w:val="274"/>
        </w:trPr>
        <w:tc>
          <w:tcPr>
            <w:tcW w:w="1626" w:type="dxa"/>
            <w:tcBorders>
              <w:top w:val="dotted" w:color="auto" w:sz="4" w:space="0"/>
              <w:left w:val="single" w:color="auto" w:sz="4" w:space="0"/>
              <w:bottom w:val="single" w:color="auto" w:sz="4" w:space="0"/>
              <w:right w:val="dotted" w:color="auto" w:sz="4" w:space="0"/>
            </w:tcBorders>
            <w:vAlign w:val="bottom"/>
          </w:tcPr>
          <w:p w:rsidRPr="00A37862" w:rsidR="006E5E90" w:rsidP="00FA2062" w:rsidRDefault="006E5E90">
            <w:pPr>
              <w:ind w:left="96"/>
              <w:rPr>
                <w:sz w:val="18"/>
                <w:szCs w:val="18"/>
              </w:rPr>
            </w:pPr>
            <w:proofErr w:type="spellStart"/>
            <w:r xmlns:w="http://schemas.openxmlformats.org/wordprocessingml/2006/main">
              <w:rPr>
                <w:sz w:val="18"/>
                <w:szCs w:val="18"/>
              </w:rPr>
              <w:t>noAREvent</w:t>
            </w:r>
          </w:p>
        </w:tc>
        <w:tc>
          <w:tcPr>
            <w:tcW w:w="9174" w:type="dxa"/>
            <w:gridSpan w:val="10"/>
            <w:tcBorders>
              <w:top w:val="dotted" w:color="auto" w:sz="4" w:space="0"/>
              <w:left w:val="dotted" w:color="auto" w:sz="4" w:space="0"/>
              <w:bottom w:val="single" w:color="auto" w:sz="4" w:space="0"/>
              <w:right w:val="single" w:color="auto" w:sz="4" w:space="0"/>
            </w:tcBorders>
            <w:vAlign w:val="bottom"/>
          </w:tcPr>
          <w:p w:rsidRPr="00A37862" w:rsidR="006E5E90" w:rsidP="00FA2062" w:rsidRDefault="006E5E90">
            <w:pPr>
              <w:ind w:left="90"/>
              <w:rPr>
                <w:sz w:val="18"/>
                <w:szCs w:val="18"/>
              </w:rPr>
            </w:pPr>
            <w:r xmlns:w="http://schemas.openxmlformats.org/wordprocessingml/2006/main">
              <w:rPr>
                <w:sz w:val="18"/>
                <w:szCs w:val="18"/>
              </w:rPr>
              <w:t>No AR Events were identified</w:t>
            </w:r>
          </w:p>
        </w:tc>
      </w:tr>
    </w:tbl>
    <w:p w:rsidRPr="00512F00" w:rsidR="00F82146" w:rsidP="00447B88" w:rsidRDefault="00F82146">
      <w:pPr>
        <w:rPr>
          <w:sz w:val="4"/>
          <w:szCs w:val="4"/>
        </w:rPr>
      </w:pPr>
    </w:p>
    <w:sectPr w:rsidRPr="00512F00" w:rsidR="00F82146" w:rsidSect="00E160E7">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054" w:rsidRDefault="009E7054">
      <w:r>
        <w:separator/>
      </w:r>
    </w:p>
  </w:endnote>
  <w:endnote w:type="continuationSeparator" w:id="0">
    <w:p w:rsidR="009E7054" w:rsidRDefault="009E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B0" w:rsidRPr="0049438F" w:rsidRDefault="004807B0" w:rsidP="006440B6">
    <w:pPr>
      <w:pStyle w:val="Footer"/>
      <w:ind w:right="360" w:firstLine="90"/>
      <w:rPr>
        <w:sz w:val="16"/>
        <w:szCs w:val="16"/>
      </w:rPr>
    </w:pPr>
    <w:r w:rsidRPr="0049438F">
      <w:rPr>
        <w:sz w:val="16"/>
        <w:szCs w:val="16"/>
      </w:rPr>
      <w:t>CDC 57.</w:t>
    </w:r>
    <w:r>
      <w:rPr>
        <w:sz w:val="16"/>
        <w:szCs w:val="16"/>
      </w:rPr>
      <w:t>123 (</w:t>
    </w:r>
    <w:proofErr w:type="gramStart"/>
    <w:r>
      <w:rPr>
        <w:sz w:val="16"/>
        <w:szCs w:val="16"/>
      </w:rPr>
      <w:t>Back)  v</w:t>
    </w:r>
    <w:proofErr w:type="gramEnd"/>
    <w:ins w:id="97" w:author="Webb, Amy (CDC/DDID/NCEZID/DHQP) (CTR) [2]" w:date="2020-03-16T10:11:00Z">
      <w:r w:rsidR="00782B2F">
        <w:rPr>
          <w:sz w:val="16"/>
          <w:szCs w:val="16"/>
        </w:rPr>
        <w:t>6</w:t>
      </w:r>
    </w:ins>
    <w:del w:id="98" w:author="Webb, Amy (CDC/DDID/NCEZID/DHQP) (CTR) [2]" w:date="2020-03-16T10:11:00Z">
      <w:r w:rsidDel="00782B2F">
        <w:rPr>
          <w:sz w:val="16"/>
          <w:szCs w:val="16"/>
        </w:rPr>
        <w:delText>5</w:delText>
      </w:r>
    </w:del>
    <w:r>
      <w:rPr>
        <w:sz w:val="16"/>
        <w:szCs w:val="16"/>
      </w:rPr>
      <w:t xml:space="preserve">, </w:t>
    </w:r>
    <w:del w:id="99" w:author="Webb, Amy (CDC/DDID/NCEZID/DHQP) (CTR) [2]" w:date="2020-03-16T10:11:00Z">
      <w:r w:rsidDel="00782B2F">
        <w:rPr>
          <w:sz w:val="16"/>
          <w:szCs w:val="16"/>
        </w:rPr>
        <w:delText>9.4</w:delText>
      </w:r>
    </w:del>
    <w:ins w:id="100" w:author="Webb, Amy (CDC/DDID/NCEZID/DHQP) (CTR) [2]" w:date="2020-03-16T10:11:00Z">
      <w:r w:rsidR="00782B2F">
        <w:rPr>
          <w:sz w:val="16"/>
          <w:szCs w:val="16"/>
        </w:rPr>
        <w:t>10.0</w:t>
      </w:r>
    </w:ins>
  </w:p>
  <w:p w:rsidR="004807B0" w:rsidRPr="0049438F" w:rsidRDefault="004807B0" w:rsidP="00E160E7">
    <w:pPr>
      <w:pStyle w:val="Footer"/>
      <w:ind w:right="360" w:firstLine="9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054" w:rsidRDefault="009E7054">
      <w:r>
        <w:separator/>
      </w:r>
    </w:p>
  </w:footnote>
  <w:footnote w:type="continuationSeparator" w:id="0">
    <w:p w:rsidR="009E7054" w:rsidRDefault="009E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B0" w:rsidRDefault="004807B0" w:rsidP="004807B0">
    <w:pPr>
      <w:pStyle w:val="Header"/>
      <w:jc w:val="right"/>
      <w:rPr>
        <w:ins w:id="90" w:author="Webb, Amy (CDC/DDID/NCEZID/DHQP) (CTR) [2]" w:date="2020-03-16T10:10:00Z"/>
        <w:sz w:val="16"/>
        <w:szCs w:val="16"/>
      </w:rPr>
    </w:pPr>
    <w:ins w:id="91" w:author="Webb, Amy (CDC/DDID/NCEZID/DHQP) (CTR) [2]" w:date="2020-03-16T10:10:00Z">
      <w:r>
        <w:rPr>
          <w:noProof/>
          <w:sz w:val="16"/>
          <w:szCs w:val="16"/>
        </w:rPr>
        <w:drawing>
          <wp:anchor distT="0" distB="0" distL="114300" distR="114300" simplePos="0" relativeHeight="251659264" behindDoc="1" locked="0" layoutInCell="1" allowOverlap="0" wp14:anchorId="39853ACB" wp14:editId="472D4F1E">
            <wp:simplePos x="0" y="0"/>
            <wp:positionH relativeFrom="character">
              <wp:posOffset>-5948045</wp:posOffset>
            </wp:positionH>
            <wp:positionV relativeFrom="line">
              <wp:posOffset>-17145</wp:posOffset>
            </wp:positionV>
            <wp:extent cx="1033145" cy="476250"/>
            <wp:effectExtent l="19050" t="0" r="0" b="0"/>
            <wp:wrapNone/>
            <wp:docPr id="2" name="Picture 2"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Pr>
          <w:sz w:val="16"/>
          <w:szCs w:val="16"/>
        </w:rPr>
        <w:t>Form Approved</w:t>
      </w:r>
    </w:ins>
  </w:p>
  <w:p w:rsidR="004807B0" w:rsidRPr="00C4373F" w:rsidRDefault="004807B0" w:rsidP="004807B0">
    <w:pPr>
      <w:pStyle w:val="Header"/>
      <w:jc w:val="right"/>
      <w:rPr>
        <w:ins w:id="92" w:author="Webb, Amy (CDC/DDID/NCEZID/DHQP) (CTR) [2]" w:date="2020-03-16T10:10:00Z"/>
        <w:sz w:val="16"/>
        <w:szCs w:val="16"/>
      </w:rPr>
    </w:pPr>
    <w:ins w:id="93" w:author="Webb, Amy (CDC/DDID/NCEZID/DHQP) (CTR) [2]" w:date="2020-03-16T10:10:00Z">
      <w:r w:rsidRPr="00D7154C">
        <w:rPr>
          <w:sz w:val="16"/>
          <w:szCs w:val="16"/>
        </w:rPr>
        <w:t xml:space="preserve"> </w:t>
      </w:r>
      <w:r w:rsidRPr="00C4373F">
        <w:rPr>
          <w:sz w:val="16"/>
          <w:szCs w:val="16"/>
        </w:rPr>
        <w:t>OMB No. 0920-</w:t>
      </w:r>
      <w:r>
        <w:rPr>
          <w:sz w:val="16"/>
          <w:szCs w:val="16"/>
        </w:rPr>
        <w:t>0666</w:t>
      </w:r>
    </w:ins>
  </w:p>
  <w:p w:rsidR="004807B0" w:rsidRPr="00C4373F" w:rsidRDefault="004807B0" w:rsidP="004807B0">
    <w:pPr>
      <w:pStyle w:val="Header"/>
      <w:tabs>
        <w:tab w:val="clear" w:pos="8640"/>
        <w:tab w:val="left" w:pos="2379"/>
        <w:tab w:val="right" w:pos="10800"/>
      </w:tabs>
      <w:rPr>
        <w:ins w:id="94" w:author="Webb, Amy (CDC/DDID/NCEZID/DHQP) (CTR) [2]" w:date="2020-03-16T10:10:00Z"/>
        <w:sz w:val="16"/>
        <w:szCs w:val="16"/>
      </w:rPr>
    </w:pPr>
    <w:ins w:id="95" w:author="Webb, Amy (CDC/DDID/NCEZID/DHQP) (CTR) [2]" w:date="2020-03-16T10:10:00Z">
      <w:r>
        <w:rPr>
          <w:sz w:val="16"/>
          <w:szCs w:val="16"/>
        </w:rPr>
        <w:tab/>
      </w:r>
      <w:r>
        <w:rPr>
          <w:sz w:val="16"/>
          <w:szCs w:val="16"/>
        </w:rPr>
        <w:tab/>
      </w:r>
      <w:r>
        <w:rPr>
          <w:sz w:val="16"/>
          <w:szCs w:val="16"/>
        </w:rPr>
        <w:tab/>
      </w:r>
      <w:r w:rsidRPr="00C4373F">
        <w:rPr>
          <w:sz w:val="16"/>
          <w:szCs w:val="16"/>
        </w:rPr>
        <w:t xml:space="preserve">Exp. Date: </w:t>
      </w:r>
      <w:r>
        <w:rPr>
          <w:sz w:val="16"/>
          <w:szCs w:val="16"/>
        </w:rPr>
        <w:t>12/31/22</w:t>
      </w:r>
    </w:ins>
  </w:p>
  <w:p w:rsidR="004807B0" w:rsidRPr="006E5E90" w:rsidRDefault="004807B0">
    <w:pPr>
      <w:pStyle w:val="Header"/>
      <w:rPr>
        <w:b/>
        <w:bCs/>
        <w:sz w:val="26"/>
        <w:szCs w:val="26"/>
        <w:rPrChange w:id="96" w:author="Webb, Amy (CDC/DDID/NCEZID/DHQP) (CTR) [2]" w:date="2020-03-13T15:3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Amy (CDC/DDID/NCEZID/DHQP) (CTR) [2]">
    <w15:presenceInfo w15:providerId="AD" w15:userId="S::ISA8@cdc.gov::c9299a69-5fb1-433b-aebe-41ddd74c164b"/>
  </w15:person>
  <w15:person w15:author="Webb, Amy (CDC/DDID/NCEZID/DHQP) (CTR)">
    <w15:presenceInfo w15:providerId="AD" w15:userId="S-1-5-21-1207783550-2075000910-922709458-265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yMLEwNzM2MTUyNzNR0lEKTi0uzszPAykwrAUApZvUpCwAAAA="/>
  </w:docVars>
  <w:rsids>
    <w:rsidRoot w:val="007969DB"/>
    <w:rsid w:val="0000303A"/>
    <w:rsid w:val="00006F44"/>
    <w:rsid w:val="00012B85"/>
    <w:rsid w:val="00040D6B"/>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A38E5"/>
    <w:rsid w:val="001B2863"/>
    <w:rsid w:val="001B314E"/>
    <w:rsid w:val="001B65EC"/>
    <w:rsid w:val="001E19A1"/>
    <w:rsid w:val="001E3DD8"/>
    <w:rsid w:val="001E7001"/>
    <w:rsid w:val="001E7216"/>
    <w:rsid w:val="001F557F"/>
    <w:rsid w:val="00200105"/>
    <w:rsid w:val="0020111A"/>
    <w:rsid w:val="0020170C"/>
    <w:rsid w:val="002058B3"/>
    <w:rsid w:val="0020692B"/>
    <w:rsid w:val="00206B25"/>
    <w:rsid w:val="002172CD"/>
    <w:rsid w:val="00220DF8"/>
    <w:rsid w:val="002220E7"/>
    <w:rsid w:val="00227B30"/>
    <w:rsid w:val="00247143"/>
    <w:rsid w:val="00264C77"/>
    <w:rsid w:val="002664C4"/>
    <w:rsid w:val="00271A59"/>
    <w:rsid w:val="002741AC"/>
    <w:rsid w:val="00274A5A"/>
    <w:rsid w:val="00277B59"/>
    <w:rsid w:val="002824D9"/>
    <w:rsid w:val="002871A0"/>
    <w:rsid w:val="002921F2"/>
    <w:rsid w:val="00293282"/>
    <w:rsid w:val="00294533"/>
    <w:rsid w:val="00295233"/>
    <w:rsid w:val="002A3875"/>
    <w:rsid w:val="002A38AA"/>
    <w:rsid w:val="002A3AA4"/>
    <w:rsid w:val="002B06F3"/>
    <w:rsid w:val="002B0B9F"/>
    <w:rsid w:val="002D0271"/>
    <w:rsid w:val="002D098C"/>
    <w:rsid w:val="002E564C"/>
    <w:rsid w:val="002F36E3"/>
    <w:rsid w:val="002F4BEB"/>
    <w:rsid w:val="003010E9"/>
    <w:rsid w:val="00301108"/>
    <w:rsid w:val="0030656C"/>
    <w:rsid w:val="00324105"/>
    <w:rsid w:val="00325B7A"/>
    <w:rsid w:val="00342BD3"/>
    <w:rsid w:val="00344982"/>
    <w:rsid w:val="003475C1"/>
    <w:rsid w:val="00352436"/>
    <w:rsid w:val="0035761E"/>
    <w:rsid w:val="003632E4"/>
    <w:rsid w:val="003723CF"/>
    <w:rsid w:val="00377236"/>
    <w:rsid w:val="00380119"/>
    <w:rsid w:val="00381008"/>
    <w:rsid w:val="00386FA7"/>
    <w:rsid w:val="00397172"/>
    <w:rsid w:val="00397203"/>
    <w:rsid w:val="003B7DF2"/>
    <w:rsid w:val="003C1DF9"/>
    <w:rsid w:val="003E676C"/>
    <w:rsid w:val="003F53BF"/>
    <w:rsid w:val="003F68FB"/>
    <w:rsid w:val="003F7708"/>
    <w:rsid w:val="003F7A38"/>
    <w:rsid w:val="003F7A4D"/>
    <w:rsid w:val="004100D3"/>
    <w:rsid w:val="00425FB0"/>
    <w:rsid w:val="004263DB"/>
    <w:rsid w:val="00431DBB"/>
    <w:rsid w:val="00447B88"/>
    <w:rsid w:val="004528EA"/>
    <w:rsid w:val="004576D3"/>
    <w:rsid w:val="00471E90"/>
    <w:rsid w:val="0047337A"/>
    <w:rsid w:val="00473CBF"/>
    <w:rsid w:val="004807B0"/>
    <w:rsid w:val="004902B9"/>
    <w:rsid w:val="0049438F"/>
    <w:rsid w:val="004A4D56"/>
    <w:rsid w:val="004A6BAA"/>
    <w:rsid w:val="004B5710"/>
    <w:rsid w:val="004E058D"/>
    <w:rsid w:val="004E160E"/>
    <w:rsid w:val="004E5D76"/>
    <w:rsid w:val="004F1B13"/>
    <w:rsid w:val="004F7CF4"/>
    <w:rsid w:val="00507192"/>
    <w:rsid w:val="00510921"/>
    <w:rsid w:val="00512F00"/>
    <w:rsid w:val="00522960"/>
    <w:rsid w:val="00534C8A"/>
    <w:rsid w:val="00541373"/>
    <w:rsid w:val="00546C07"/>
    <w:rsid w:val="0055084B"/>
    <w:rsid w:val="00561801"/>
    <w:rsid w:val="00561A08"/>
    <w:rsid w:val="00561C50"/>
    <w:rsid w:val="0056540B"/>
    <w:rsid w:val="005733DF"/>
    <w:rsid w:val="00576F23"/>
    <w:rsid w:val="0057737B"/>
    <w:rsid w:val="005846CA"/>
    <w:rsid w:val="00584C3A"/>
    <w:rsid w:val="005860D0"/>
    <w:rsid w:val="00591964"/>
    <w:rsid w:val="00591DBA"/>
    <w:rsid w:val="00596137"/>
    <w:rsid w:val="005A03D5"/>
    <w:rsid w:val="005A1BFB"/>
    <w:rsid w:val="005B4CC2"/>
    <w:rsid w:val="005C2049"/>
    <w:rsid w:val="005C2891"/>
    <w:rsid w:val="005C3231"/>
    <w:rsid w:val="005C7B63"/>
    <w:rsid w:val="005D07F8"/>
    <w:rsid w:val="005D13B1"/>
    <w:rsid w:val="005D4BD8"/>
    <w:rsid w:val="005E02E6"/>
    <w:rsid w:val="005E6238"/>
    <w:rsid w:val="005E6F37"/>
    <w:rsid w:val="005F75AB"/>
    <w:rsid w:val="006018B8"/>
    <w:rsid w:val="006240E0"/>
    <w:rsid w:val="00635FD2"/>
    <w:rsid w:val="00641594"/>
    <w:rsid w:val="006440B6"/>
    <w:rsid w:val="00647D20"/>
    <w:rsid w:val="00652083"/>
    <w:rsid w:val="006612A7"/>
    <w:rsid w:val="006616DC"/>
    <w:rsid w:val="00661D1C"/>
    <w:rsid w:val="00662D2F"/>
    <w:rsid w:val="00663F3A"/>
    <w:rsid w:val="006649C9"/>
    <w:rsid w:val="00664D3D"/>
    <w:rsid w:val="006A46F4"/>
    <w:rsid w:val="006B29A5"/>
    <w:rsid w:val="006C12AE"/>
    <w:rsid w:val="006C29AE"/>
    <w:rsid w:val="006C4A79"/>
    <w:rsid w:val="006D4AF1"/>
    <w:rsid w:val="006D5367"/>
    <w:rsid w:val="006E3862"/>
    <w:rsid w:val="006E5E90"/>
    <w:rsid w:val="0070108B"/>
    <w:rsid w:val="007069AE"/>
    <w:rsid w:val="00715BA1"/>
    <w:rsid w:val="0072156C"/>
    <w:rsid w:val="00731910"/>
    <w:rsid w:val="007320BA"/>
    <w:rsid w:val="007353D0"/>
    <w:rsid w:val="00742519"/>
    <w:rsid w:val="00756478"/>
    <w:rsid w:val="00771052"/>
    <w:rsid w:val="0077244C"/>
    <w:rsid w:val="00776F3B"/>
    <w:rsid w:val="007817AA"/>
    <w:rsid w:val="00782B2F"/>
    <w:rsid w:val="0078764C"/>
    <w:rsid w:val="007879CB"/>
    <w:rsid w:val="00787DCC"/>
    <w:rsid w:val="007969DB"/>
    <w:rsid w:val="00797C08"/>
    <w:rsid w:val="007A190F"/>
    <w:rsid w:val="007C5FB5"/>
    <w:rsid w:val="007C6AD2"/>
    <w:rsid w:val="007D1EA1"/>
    <w:rsid w:val="007E1FCA"/>
    <w:rsid w:val="007F644C"/>
    <w:rsid w:val="007F7038"/>
    <w:rsid w:val="007F7875"/>
    <w:rsid w:val="00801212"/>
    <w:rsid w:val="008032FB"/>
    <w:rsid w:val="00815D33"/>
    <w:rsid w:val="00821164"/>
    <w:rsid w:val="008215BB"/>
    <w:rsid w:val="008237FA"/>
    <w:rsid w:val="00824D5A"/>
    <w:rsid w:val="00825A37"/>
    <w:rsid w:val="00827613"/>
    <w:rsid w:val="0083035E"/>
    <w:rsid w:val="00837611"/>
    <w:rsid w:val="00846CDB"/>
    <w:rsid w:val="00856CEC"/>
    <w:rsid w:val="0086214A"/>
    <w:rsid w:val="008719B2"/>
    <w:rsid w:val="00876A8D"/>
    <w:rsid w:val="00887AC7"/>
    <w:rsid w:val="00890151"/>
    <w:rsid w:val="00891F6F"/>
    <w:rsid w:val="00895544"/>
    <w:rsid w:val="008A1EE9"/>
    <w:rsid w:val="008A4757"/>
    <w:rsid w:val="008A589C"/>
    <w:rsid w:val="008B3399"/>
    <w:rsid w:val="008C1F00"/>
    <w:rsid w:val="008C2336"/>
    <w:rsid w:val="008C23CE"/>
    <w:rsid w:val="008E1E3E"/>
    <w:rsid w:val="008F7B37"/>
    <w:rsid w:val="00904CBB"/>
    <w:rsid w:val="0091236C"/>
    <w:rsid w:val="00913957"/>
    <w:rsid w:val="00916B55"/>
    <w:rsid w:val="00916C9B"/>
    <w:rsid w:val="00921F48"/>
    <w:rsid w:val="0092656E"/>
    <w:rsid w:val="00933738"/>
    <w:rsid w:val="0093393C"/>
    <w:rsid w:val="009353B1"/>
    <w:rsid w:val="00941DE2"/>
    <w:rsid w:val="00945544"/>
    <w:rsid w:val="00957621"/>
    <w:rsid w:val="00960BA6"/>
    <w:rsid w:val="00963B49"/>
    <w:rsid w:val="00981CEB"/>
    <w:rsid w:val="00985D65"/>
    <w:rsid w:val="009A0271"/>
    <w:rsid w:val="009A0AC0"/>
    <w:rsid w:val="009A29D2"/>
    <w:rsid w:val="009A62B2"/>
    <w:rsid w:val="009B518D"/>
    <w:rsid w:val="009D011A"/>
    <w:rsid w:val="009D2C90"/>
    <w:rsid w:val="009D6172"/>
    <w:rsid w:val="009E3C20"/>
    <w:rsid w:val="009E7054"/>
    <w:rsid w:val="00A21994"/>
    <w:rsid w:val="00A33F4D"/>
    <w:rsid w:val="00A37862"/>
    <w:rsid w:val="00A45787"/>
    <w:rsid w:val="00A52010"/>
    <w:rsid w:val="00A52545"/>
    <w:rsid w:val="00A57473"/>
    <w:rsid w:val="00A65A8D"/>
    <w:rsid w:val="00A66061"/>
    <w:rsid w:val="00A70353"/>
    <w:rsid w:val="00A754E0"/>
    <w:rsid w:val="00A8207F"/>
    <w:rsid w:val="00A8747D"/>
    <w:rsid w:val="00AA1441"/>
    <w:rsid w:val="00AB6081"/>
    <w:rsid w:val="00AB62BA"/>
    <w:rsid w:val="00AB63A1"/>
    <w:rsid w:val="00AC1A90"/>
    <w:rsid w:val="00AD54F9"/>
    <w:rsid w:val="00AF01B4"/>
    <w:rsid w:val="00AF48C4"/>
    <w:rsid w:val="00AF647A"/>
    <w:rsid w:val="00B0247C"/>
    <w:rsid w:val="00B166AE"/>
    <w:rsid w:val="00B17288"/>
    <w:rsid w:val="00B27D95"/>
    <w:rsid w:val="00B34410"/>
    <w:rsid w:val="00B52374"/>
    <w:rsid w:val="00B54045"/>
    <w:rsid w:val="00B617F5"/>
    <w:rsid w:val="00B61917"/>
    <w:rsid w:val="00B645F0"/>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24DD1"/>
    <w:rsid w:val="00C33836"/>
    <w:rsid w:val="00C42EC9"/>
    <w:rsid w:val="00C4586B"/>
    <w:rsid w:val="00C46CAB"/>
    <w:rsid w:val="00C554F4"/>
    <w:rsid w:val="00C57211"/>
    <w:rsid w:val="00C825E8"/>
    <w:rsid w:val="00C85C75"/>
    <w:rsid w:val="00C87694"/>
    <w:rsid w:val="00C95BBA"/>
    <w:rsid w:val="00CB4F43"/>
    <w:rsid w:val="00CD3875"/>
    <w:rsid w:val="00CE1153"/>
    <w:rsid w:val="00CE1773"/>
    <w:rsid w:val="00CF0281"/>
    <w:rsid w:val="00CF4811"/>
    <w:rsid w:val="00D00278"/>
    <w:rsid w:val="00D05FFD"/>
    <w:rsid w:val="00D06466"/>
    <w:rsid w:val="00D066DC"/>
    <w:rsid w:val="00D13838"/>
    <w:rsid w:val="00D15014"/>
    <w:rsid w:val="00D15940"/>
    <w:rsid w:val="00D2749C"/>
    <w:rsid w:val="00D41120"/>
    <w:rsid w:val="00D45AFC"/>
    <w:rsid w:val="00D46347"/>
    <w:rsid w:val="00D50208"/>
    <w:rsid w:val="00D50803"/>
    <w:rsid w:val="00D512C7"/>
    <w:rsid w:val="00D546E4"/>
    <w:rsid w:val="00D5734F"/>
    <w:rsid w:val="00D610A7"/>
    <w:rsid w:val="00D767AA"/>
    <w:rsid w:val="00D77319"/>
    <w:rsid w:val="00D81CBF"/>
    <w:rsid w:val="00D87293"/>
    <w:rsid w:val="00D93550"/>
    <w:rsid w:val="00DA79E4"/>
    <w:rsid w:val="00DB02B4"/>
    <w:rsid w:val="00DB3086"/>
    <w:rsid w:val="00DB556F"/>
    <w:rsid w:val="00DB75A1"/>
    <w:rsid w:val="00DC5E48"/>
    <w:rsid w:val="00DD7161"/>
    <w:rsid w:val="00DE6BC8"/>
    <w:rsid w:val="00DF193E"/>
    <w:rsid w:val="00DF5370"/>
    <w:rsid w:val="00DF75AA"/>
    <w:rsid w:val="00DF75C4"/>
    <w:rsid w:val="00E11195"/>
    <w:rsid w:val="00E12D98"/>
    <w:rsid w:val="00E12FE1"/>
    <w:rsid w:val="00E133C3"/>
    <w:rsid w:val="00E160E7"/>
    <w:rsid w:val="00E21991"/>
    <w:rsid w:val="00E248DA"/>
    <w:rsid w:val="00E31FE7"/>
    <w:rsid w:val="00E34423"/>
    <w:rsid w:val="00E401CF"/>
    <w:rsid w:val="00E44BE4"/>
    <w:rsid w:val="00E4625D"/>
    <w:rsid w:val="00E51BC6"/>
    <w:rsid w:val="00E525A2"/>
    <w:rsid w:val="00E527E7"/>
    <w:rsid w:val="00E54923"/>
    <w:rsid w:val="00E55E74"/>
    <w:rsid w:val="00E56A78"/>
    <w:rsid w:val="00E75466"/>
    <w:rsid w:val="00E878AF"/>
    <w:rsid w:val="00E96ADF"/>
    <w:rsid w:val="00EB7D91"/>
    <w:rsid w:val="00EC3403"/>
    <w:rsid w:val="00EE7873"/>
    <w:rsid w:val="00EF1117"/>
    <w:rsid w:val="00EF4497"/>
    <w:rsid w:val="00EF4A25"/>
    <w:rsid w:val="00F01622"/>
    <w:rsid w:val="00F01FAB"/>
    <w:rsid w:val="00F06815"/>
    <w:rsid w:val="00F126D3"/>
    <w:rsid w:val="00F226C3"/>
    <w:rsid w:val="00F27490"/>
    <w:rsid w:val="00F30249"/>
    <w:rsid w:val="00F303C1"/>
    <w:rsid w:val="00F35E8E"/>
    <w:rsid w:val="00F47800"/>
    <w:rsid w:val="00F50D43"/>
    <w:rsid w:val="00F510DD"/>
    <w:rsid w:val="00F5277A"/>
    <w:rsid w:val="00F54F32"/>
    <w:rsid w:val="00F60559"/>
    <w:rsid w:val="00F6295B"/>
    <w:rsid w:val="00F65E74"/>
    <w:rsid w:val="00F66E3B"/>
    <w:rsid w:val="00F746FE"/>
    <w:rsid w:val="00F7763E"/>
    <w:rsid w:val="00F81884"/>
    <w:rsid w:val="00F82146"/>
    <w:rsid w:val="00F865E1"/>
    <w:rsid w:val="00F91CBC"/>
    <w:rsid w:val="00F923E4"/>
    <w:rsid w:val="00F93CFE"/>
    <w:rsid w:val="00FA2062"/>
    <w:rsid w:val="00FA4C86"/>
    <w:rsid w:val="00FB2C01"/>
    <w:rsid w:val="00FB67EE"/>
    <w:rsid w:val="00FD1C6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FED72E-9E54-4BD3-8604-C782171D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7873"/>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801212"/>
    <w:rPr>
      <w:rFonts w:ascii="Arial" w:hAnsi="Arial" w:cs="Arial"/>
      <w:sz w:val="24"/>
      <w:szCs w:val="24"/>
    </w:rPr>
  </w:style>
  <w:style w:type="character" w:customStyle="1" w:styleId="FooterChar">
    <w:name w:val="Footer Char"/>
    <w:basedOn w:val="DefaultParagraphFont"/>
    <w:link w:val="Footer"/>
    <w:rsid w:val="006440B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4BED-1701-46AC-B968-58E3CE6C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Boles-Green, Tiffany (CDC/DDID/NCEZID/DHQP) (CTR)</cp:lastModifiedBy>
  <cp:revision>2</cp:revision>
  <cp:lastPrinted>2013-05-29T18:12:00Z</cp:lastPrinted>
  <dcterms:created xsi:type="dcterms:W3CDTF">2020-05-21T11:07:00Z</dcterms:created>
  <dcterms:modified xsi:type="dcterms:W3CDTF">2020-05-21T11:07:00Z</dcterms:modified>
</cp:coreProperties>
</file>