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96" w:rsidP="009F6D1C" w:rsidRDefault="009F6D1C">
      <w:pPr>
        <w:tabs>
          <w:tab w:val="left" w:pos="4230"/>
        </w:tabs>
        <w:rPr>
          <w:rFonts w:ascii="Arial" w:hAnsi="Arial" w:cs="Arial"/>
        </w:rPr>
      </w:pPr>
      <w:r xmlns:w="http://schemas.openxmlformats.org/wordprocessingml/2006/main">
        <w:rPr>
          <w:rFonts w:ascii="Arial" w:hAnsi="Arial" w:cs="Arial"/>
        </w:rPr>
        <w:tab/>
      </w:r>
    </w:p>
    <w:p w:rsidRPr="00AB0269" w:rsidR="00032C96" w:rsidP="00032C96" w:rsidRDefault="00032C96">
      <w:pPr>
        <w:jc w:val="center"/>
        <w:rPr>
          <w:rFonts w:ascii="Arial" w:hAnsi="Arial" w:cs="Arial"/>
        </w:rPr>
      </w:pPr>
    </w:p>
    <w:p w:rsidRPr="00AB0269" w:rsidR="00032C96" w:rsidP="00032C96" w:rsidRDefault="00032C96">
      <w:pPr>
        <w:jc w:val="center"/>
        <w:rPr>
          <w:rFonts w:ascii="Arial" w:hAnsi="Arial" w:cs="Arial"/>
        </w:rPr>
      </w:pPr>
      <w:r w:rsidRPr="00AB0269">
        <w:rPr>
          <w:rFonts w:ascii="Arial" w:hAnsi="Arial" w:cs="Arial"/>
        </w:rPr>
        <w:t>ESTIMATED REPORTING BURDEN</w:t>
      </w:r>
    </w:p>
    <w:p w:rsidRPr="00AB0269" w:rsidR="00032C96" w:rsidP="009F6D1C" w:rsidRDefault="00032C96">
      <w:pPr>
        <w:rPr>
          <w:rFonts w:ascii="Arial" w:hAnsi="Arial" w:cs="Arial"/>
        </w:rPr>
      </w:pPr>
      <w:r w:rsidRPr="00AB0269">
        <w:rPr>
          <w:rFonts w:ascii="Arial" w:hAnsi="Arial" w:cs="Arial"/>
        </w:rPr>
        <w:t xml:space="preserve">Public reporting burden for this collection is estimated to average 8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w:t>
      </w:r>
      <w:r xmlns:w="http://schemas.openxmlformats.org/wordprocessingml/2006/main" w:rsidR="00D90A0C">
        <w:rPr>
          <w:rFonts w:ascii="Arial" w:hAnsi="Arial" w:cs="Arial"/>
        </w:rPr>
        <w:t>550 17</w:t>
      </w:r>
      <w:r xmlns:w="http://schemas.openxmlformats.org/wordprocessingml/2006/main" w:rsidR="00D90A0C">
        <w:rPr>
          <w:rFonts w:ascii="Arial" w:hAnsi="Arial" w:cs="Arial"/>
        </w:rPr>
        <w:t xml:space="preserve">Street, NW, </w:t>
      </w:r>
      <w:r xmlns:w="http://schemas.openxmlformats.org/wordprocessingml/2006/main" w:rsidRPr="00D90A0C" w:rsidR="00D90A0C">
        <w:rPr>
          <w:rFonts w:ascii="Arial" w:hAnsi="Arial" w:cs="Arial"/>
          <w:vertAlign w:val="superscript"/>
        </w:rPr>
        <w:t xml:space="preserve">th </w:t>
      </w:r>
      <w:r w:rsidRPr="00AB0269">
        <w:rPr>
          <w:rFonts w:ascii="Arial" w:hAnsi="Arial" w:cs="Arial"/>
        </w:rPr>
        <w:t>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032C96" w:rsidP="00032C96" w:rsidRDefault="00032C96">
      <w:pPr>
        <w:sectPr w:rsidR="00032C96" w:rsidSect="009F6D1C">
          <w:headerReference w:type="even" r:id="rId8"/>
          <w:headerReference w:type="default" r:id="rId9"/>
          <w:footerReference w:type="even" r:id="rId10"/>
          <w:footerReference w:type="default" r:id="rId11"/>
          <w:headerReference w:type="first" r:id="rId12"/>
          <w:footerReference w:type="first" r:id="rId13"/>
          <w:pgSz w:w="12240" w:h="15840"/>
          <w:pgMar w:top="1440" w:right="630" w:bottom="1440" w:left="630" w:header="720" w:footer="263" w:gutter="0"/>
          <w:cols w:space="720"/>
          <w:docGrid w:linePitch="360"/>
        </w:sectPr>
      </w:pPr>
    </w:p>
    <w:p w:rsidR="00032C96" w:rsidP="00032C96" w:rsidRDefault="00032C96">
      <w:pPr>
        <w:rPr>
          <w:rFonts w:asciiTheme="majorHAnsi" w:hAnsiTheme="majorHAnsi" w:eastAsiaTheme="majorEastAsia" w:cstheme="majorBidi"/>
          <w:szCs w:val="28"/>
        </w:rPr>
      </w:pPr>
    </w:p>
    <w:p w:rsidRPr="00F81F40" w:rsidR="005D750E" w:rsidP="003B5CFF" w:rsidRDefault="005D750E">
      <w:pPr>
        <w:pStyle w:val="Heading1"/>
        <w:jc w:val="center"/>
        <w:rPr>
          <w:sz w:val="28"/>
        </w:rPr>
      </w:pPr>
    </w:p>
    <w:tbl>
      <w:tblPr>
        <w:tblStyle w:val="TableGrid"/>
        <w:tblW w:w="13225" w:type="dxa"/>
        <w:tblLook w:val="04A0" w:firstRow="1" w:lastRow="0" w:firstColumn="1" w:lastColumn="0" w:noHBand="0" w:noVBand="1"/>
      </w:tblPr>
      <w:tblGrid>
        <w:gridCol w:w="6305"/>
        <w:gridCol w:w="2443"/>
        <w:gridCol w:w="2160"/>
        <w:gridCol w:w="2317"/>
      </w:tblGrid>
      <w:tr w:rsidRPr="009854D6" w:rsidR="00C77BB8" w:rsidTr="00791744">
        <w:trPr>
          <w:trHeight w:val="20"/>
        </w:trPr>
        <w:tc>
          <w:tcPr>
            <w:tcW w:w="13225" w:type="dxa"/>
            <w:gridSpan w:val="4"/>
          </w:tcPr>
          <w:p w:rsidR="00C77BB8" w:rsidP="00E56CE2" w:rsidRDefault="006E3497">
            <w:pPr>
              <w:rPr>
                <w:rFonts w:cstheme="minorHAnsi"/>
                <w:b/>
              </w:rPr>
            </w:pPr>
            <w:r>
              <w:rPr>
                <w:rFonts w:cstheme="minorHAnsi"/>
                <w:b/>
              </w:rPr>
              <w:t>T</w:t>
            </w:r>
            <w:r w:rsidR="00F21D42">
              <w:rPr>
                <w:rFonts w:cstheme="minorHAnsi"/>
                <w:b/>
              </w:rPr>
              <w:t>he Federal Deposit Insurance Corporation (FDIC</w:t>
            </w:r>
            <w:r w:rsidR="00063914">
              <w:rPr>
                <w:rFonts w:cstheme="minorHAnsi"/>
                <w:b/>
              </w:rPr>
              <w:t>)</w:t>
            </w:r>
            <w:r w:rsidR="00F21D42">
              <w:rPr>
                <w:rFonts w:cstheme="minorHAnsi"/>
                <w:b/>
              </w:rPr>
              <w:t xml:space="preserve"> provides this self</w:t>
            </w:r>
            <w:r w:rsidR="005E134D">
              <w:rPr>
                <w:rFonts w:cstheme="minorHAnsi"/>
                <w:b/>
              </w:rPr>
              <w:t>-</w:t>
            </w:r>
            <w:r w:rsidR="00F21D42">
              <w:rPr>
                <w:rFonts w:cstheme="minorHAnsi"/>
                <w:b/>
              </w:rPr>
              <w:t xml:space="preserve">assessment </w:t>
            </w:r>
            <w:r w:rsidR="0094380C">
              <w:rPr>
                <w:rFonts w:cstheme="minorHAnsi"/>
                <w:b/>
              </w:rPr>
              <w:t>instrument</w:t>
            </w:r>
            <w:r w:rsidR="00F21D42">
              <w:rPr>
                <w:rFonts w:cstheme="minorHAnsi"/>
                <w:b/>
              </w:rPr>
              <w:t xml:space="preserve"> </w:t>
            </w:r>
            <w:r w:rsidR="00614D81">
              <w:rPr>
                <w:rFonts w:cstheme="minorHAnsi"/>
                <w:b/>
              </w:rPr>
              <w:t>in support of</w:t>
            </w:r>
            <w:r w:rsidR="00F21D42">
              <w:rPr>
                <w:rFonts w:cstheme="minorHAnsi"/>
                <w:b/>
              </w:rPr>
              <w:t xml:space="preserve"> the </w:t>
            </w:r>
            <w:r w:rsidRPr="000B59EA" w:rsidR="00F21D42">
              <w:rPr>
                <w:rFonts w:cstheme="minorHAnsi"/>
                <w:b/>
                <w:i/>
              </w:rPr>
              <w:t>Interagency Policy Statement Establishing Joint Standards for Assessing Diversity Policies and Practices of Regulated Entities</w:t>
            </w:r>
            <w:r w:rsidR="00F21D42">
              <w:rPr>
                <w:rFonts w:cstheme="minorHAnsi"/>
                <w:b/>
              </w:rPr>
              <w:t xml:space="preserve"> </w:t>
            </w:r>
            <w:r w:rsidR="00310DEA">
              <w:rPr>
                <w:rFonts w:cstheme="minorHAnsi"/>
                <w:b/>
              </w:rPr>
              <w:t>dated</w:t>
            </w:r>
            <w:r w:rsidR="00F21D42">
              <w:rPr>
                <w:rFonts w:cstheme="minorHAnsi"/>
                <w:b/>
              </w:rPr>
              <w:t xml:space="preserve"> June 10, 2015.  </w:t>
            </w:r>
            <w:r w:rsidR="00533200">
              <w:rPr>
                <w:rFonts w:cstheme="minorHAnsi"/>
                <w:b/>
              </w:rPr>
              <w:t xml:space="preserve">Pursuant to the </w:t>
            </w:r>
            <w:r w:rsidR="00BC5752">
              <w:rPr>
                <w:rFonts w:cstheme="minorHAnsi"/>
                <w:b/>
              </w:rPr>
              <w:t xml:space="preserve">Policy </w:t>
            </w:r>
            <w:r w:rsidR="00533200">
              <w:rPr>
                <w:rFonts w:cstheme="minorHAnsi"/>
                <w:b/>
              </w:rPr>
              <w:t xml:space="preserve">Statement, </w:t>
            </w:r>
            <w:r w:rsidR="003941AC">
              <w:rPr>
                <w:rFonts w:cstheme="minorHAnsi"/>
                <w:b/>
              </w:rPr>
              <w:t>a</w:t>
            </w:r>
            <w:r w:rsidR="00F21D42">
              <w:rPr>
                <w:rFonts w:cstheme="minorHAnsi"/>
                <w:b/>
              </w:rPr>
              <w:t xml:space="preserve"> </w:t>
            </w:r>
            <w:r>
              <w:rPr>
                <w:rFonts w:cstheme="minorHAnsi"/>
                <w:b/>
              </w:rPr>
              <w:t>self-assessment</w:t>
            </w:r>
            <w:r w:rsidR="003941AC">
              <w:rPr>
                <w:rFonts w:cstheme="minorHAnsi"/>
                <w:b/>
              </w:rPr>
              <w:t xml:space="preserve"> </w:t>
            </w:r>
            <w:r>
              <w:rPr>
                <w:rFonts w:cstheme="minorHAnsi"/>
                <w:b/>
              </w:rPr>
              <w:t xml:space="preserve">is </w:t>
            </w:r>
            <w:r w:rsidR="00F21D42">
              <w:rPr>
                <w:rFonts w:cstheme="minorHAnsi"/>
                <w:b/>
              </w:rPr>
              <w:t>voluntary</w:t>
            </w:r>
            <w:r w:rsidR="00063914">
              <w:rPr>
                <w:rFonts w:cstheme="minorHAnsi"/>
                <w:b/>
              </w:rPr>
              <w:t xml:space="preserve">. </w:t>
            </w:r>
            <w:r w:rsidR="003941AC">
              <w:rPr>
                <w:rFonts w:cstheme="minorHAnsi"/>
                <w:b/>
              </w:rPr>
              <w:t xml:space="preserve"> However, </w:t>
            </w:r>
            <w:r w:rsidR="00E56CE2">
              <w:rPr>
                <w:rFonts w:cstheme="minorHAnsi"/>
                <w:b/>
              </w:rPr>
              <w:t>financial institutions</w:t>
            </w:r>
            <w:r w:rsidR="003941AC">
              <w:rPr>
                <w:rFonts w:cstheme="minorHAnsi"/>
                <w:b/>
              </w:rPr>
              <w:t xml:space="preserve"> conduct</w:t>
            </w:r>
            <w:r w:rsidR="0094380C">
              <w:rPr>
                <w:rFonts w:cstheme="minorHAnsi"/>
                <w:b/>
              </w:rPr>
              <w:t>ing</w:t>
            </w:r>
            <w:r w:rsidR="003941AC">
              <w:rPr>
                <w:rFonts w:cstheme="minorHAnsi"/>
                <w:b/>
              </w:rPr>
              <w:t xml:space="preserve"> </w:t>
            </w:r>
            <w:r w:rsidR="00E265EE">
              <w:rPr>
                <w:rFonts w:cstheme="minorHAnsi"/>
                <w:b/>
              </w:rPr>
              <w:t>self-assessments</w:t>
            </w:r>
            <w:r w:rsidR="003941AC">
              <w:rPr>
                <w:rFonts w:cstheme="minorHAnsi"/>
                <w:b/>
              </w:rPr>
              <w:t xml:space="preserve"> of their</w:t>
            </w:r>
            <w:r w:rsidR="00851636">
              <w:rPr>
                <w:rFonts w:cstheme="minorHAnsi"/>
                <w:b/>
              </w:rPr>
              <w:t xml:space="preserve"> diversity policies and practices</w:t>
            </w:r>
            <w:r w:rsidR="00333D8F">
              <w:rPr>
                <w:rFonts w:cstheme="minorHAnsi"/>
                <w:b/>
              </w:rPr>
              <w:t xml:space="preserve"> against the S</w:t>
            </w:r>
            <w:r w:rsidR="00AE052B">
              <w:rPr>
                <w:rFonts w:cstheme="minorHAnsi"/>
                <w:b/>
              </w:rPr>
              <w:t xml:space="preserve">tandards contained in the </w:t>
            </w:r>
            <w:r w:rsidR="006363EA">
              <w:rPr>
                <w:rFonts w:cstheme="minorHAnsi"/>
                <w:b/>
              </w:rPr>
              <w:t xml:space="preserve">Policy </w:t>
            </w:r>
            <w:r w:rsidR="00AE052B">
              <w:rPr>
                <w:rFonts w:cstheme="minorHAnsi"/>
                <w:b/>
              </w:rPr>
              <w:t xml:space="preserve">Statement </w:t>
            </w:r>
            <w:r w:rsidR="00E8584B">
              <w:rPr>
                <w:rFonts w:cstheme="minorHAnsi"/>
                <w:b/>
              </w:rPr>
              <w:t xml:space="preserve">may use this </w:t>
            </w:r>
            <w:r w:rsidR="0094380C">
              <w:rPr>
                <w:rFonts w:cstheme="minorHAnsi"/>
                <w:b/>
              </w:rPr>
              <w:t>instrument</w:t>
            </w:r>
            <w:r w:rsidR="00E8584B">
              <w:rPr>
                <w:rFonts w:cstheme="minorHAnsi"/>
                <w:b/>
              </w:rPr>
              <w:t xml:space="preserve"> or its own </w:t>
            </w:r>
            <w:r w:rsidR="00AE052B">
              <w:rPr>
                <w:rFonts w:cstheme="minorHAnsi"/>
                <w:b/>
              </w:rPr>
              <w:t xml:space="preserve">assessment </w:t>
            </w:r>
            <w:r w:rsidR="00E8584B">
              <w:rPr>
                <w:rFonts w:cstheme="minorHAnsi"/>
                <w:b/>
              </w:rPr>
              <w:t>tool.</w:t>
            </w:r>
          </w:p>
          <w:p w:rsidR="00D90A0C" w:rsidP="00E56CE2" w:rsidRDefault="00D90A0C">
            <w:pPr>
              <w:rPr>
                <w:rFonts w:cstheme="minorHAnsi"/>
                <w:b/>
              </w:rPr>
            </w:pPr>
          </w:p>
          <w:p w:rsidR="00D90A0C" w:rsidP="00E56CE2" w:rsidRDefault="00D90A0C">
            <w:pPr>
              <w:rPr>
                <w:sz w:val="20"/>
                <w:szCs w:val="20"/>
              </w:rPr>
            </w:pPr>
            <w:r xmlns:w="http://schemas.openxmlformats.org/wordprocessingml/2006/main" w:rsidRPr="00D90A0C">
              <w:rPr>
                <w:sz w:val="20"/>
                <w:szCs w:val="20"/>
                <w:rPrChange w:author="Hansen, Terri R." w:date="2019-09-19T09:50:00Z" w:id="34">
                  <w:rPr>
                    <w:i/>
                    <w:sz w:val="20"/>
                    <w:szCs w:val="20"/>
                  </w:rPr>
                </w:rPrChange>
              </w:rPr>
              <w:t xml:space="preserve">The FDIC may use information submitted by the </w:t>
            </w:r>
            <w:r xmlns:w="http://schemas.openxmlformats.org/wordprocessingml/2006/main" w:rsidR="009F6D1C">
              <w:rPr>
                <w:sz w:val="20"/>
                <w:szCs w:val="20"/>
              </w:rPr>
              <w:t>financial institutions</w:t>
            </w:r>
            <w:r xmlns:w="http://schemas.openxmlformats.org/wordprocessingml/2006/main" w:rsidRPr="00D90A0C">
              <w:rPr>
                <w:sz w:val="20"/>
                <w:szCs w:val="20"/>
                <w:rPrChange w:author="Hansen, Terri R." w:date="2019-09-19T09:50:00Z" w:id="37">
                  <w:rPr>
                    <w:i/>
                    <w:sz w:val="20"/>
                    <w:szCs w:val="20"/>
                  </w:rPr>
                </w:rPrChange>
              </w:rPr>
              <w:t xml:space="preserve"> to monitor progress and trends in the financial services industry with regard to diversity and inclusion in employment and contracting activities and to identify and highlight </w:t>
            </w:r>
            <w:r xmlns:w="http://schemas.openxmlformats.org/wordprocessingml/2006/main" w:rsidR="009F6D1C">
              <w:rPr>
                <w:sz w:val="20"/>
                <w:szCs w:val="20"/>
              </w:rPr>
              <w:t>successful</w:t>
            </w:r>
            <w:r xmlns:w="http://schemas.openxmlformats.org/wordprocessingml/2006/main" w:rsidRPr="00D90A0C">
              <w:rPr>
                <w:sz w:val="20"/>
                <w:szCs w:val="20"/>
                <w:rPrChange w:author="Hansen, Terri R." w:date="2019-09-19T09:50:00Z" w:id="40">
                  <w:rPr>
                    <w:i/>
                    <w:sz w:val="20"/>
                    <w:szCs w:val="20"/>
                  </w:rPr>
                </w:rPrChange>
              </w:rPr>
              <w:t xml:space="preserve"> policies.  The FDIC </w:t>
            </w:r>
            <w:r xmlns:w="http://schemas.openxmlformats.org/wordprocessingml/2006/main" w:rsidR="009F6D1C">
              <w:rPr>
                <w:sz w:val="20"/>
                <w:szCs w:val="20"/>
              </w:rPr>
              <w:t xml:space="preserve">may publish practices, in any formthat does not </w:t>
            </w:r>
            <w:r xmlns:w="http://schemas.openxmlformats.org/wordprocessingml/2006/main" w:rsidRPr="00D90A0C">
              <w:rPr>
                <w:sz w:val="20"/>
                <w:szCs w:val="20"/>
                <w:rPrChange w:author="Hansen, Terri R." w:date="2019-09-19T09:50:00Z" w:id="43">
                  <w:rPr>
                    <w:i/>
                    <w:sz w:val="20"/>
                    <w:szCs w:val="20"/>
                  </w:rPr>
                </w:rPrChange>
              </w:rPr>
              <w:t xml:space="preserve">identify a particular </w:t>
            </w:r>
            <w:r xmlns:w="http://schemas.openxmlformats.org/wordprocessingml/2006/main" w:rsidR="005E5E51">
              <w:rPr>
                <w:sz w:val="20"/>
                <w:szCs w:val="20"/>
              </w:rPr>
              <w:t xml:space="preserve">organization, financial institution, or </w:t>
            </w:r>
            <w:r xmlns:w="http://schemas.openxmlformats.org/wordprocessingml/2006/main" w:rsidRPr="00D90A0C">
              <w:rPr>
                <w:sz w:val="20"/>
                <w:szCs w:val="20"/>
                <w:rPrChange w:author="Hansen, Terri R." w:date="2019-09-19T09:50:00Z" w:id="46">
                  <w:rPr>
                    <w:i/>
                    <w:sz w:val="20"/>
                    <w:szCs w:val="20"/>
                  </w:rPr>
                </w:rPrChange>
              </w:rPr>
              <w:t>individual or disclose confidential business information.</w:t>
            </w:r>
            <w:r xmlns:w="http://schemas.openxmlformats.org/wordprocessingml/2006/main" w:rsidR="005E5E51">
              <w:rPr>
                <w:sz w:val="20"/>
                <w:szCs w:val="20"/>
              </w:rPr>
              <w:t xml:space="preserve">  Financial institutions submitting information may designate such information as confidential commercial information as appropriate, and the FDIC will follow the Freedom </w:t>
            </w:r>
            <w:r xmlns:w="http://schemas.openxmlformats.org/wordprocessingml/2006/main" w:rsidR="00161021">
              <w:rPr>
                <w:sz w:val="20"/>
                <w:szCs w:val="20"/>
              </w:rPr>
              <w:t>of</w:t>
            </w:r>
            <w:r xmlns:w="http://schemas.openxmlformats.org/wordprocessingml/2006/main" w:rsidR="005E5E51">
              <w:rPr>
                <w:sz w:val="20"/>
                <w:szCs w:val="20"/>
              </w:rPr>
              <w:t xml:space="preserve"> Information Act in the event of requests for particular submissions.</w:t>
            </w:r>
          </w:p>
          <w:p w:rsidR="00D90A0C" w:rsidP="00E56CE2" w:rsidRDefault="00D90A0C">
            <w:pPr>
              <w:rPr>
                <w:sz w:val="20"/>
                <w:szCs w:val="20"/>
              </w:rPr>
            </w:pPr>
          </w:p>
          <w:p w:rsidR="00D90A0C" w:rsidP="00E56CE2" w:rsidRDefault="00D90A0C">
            <w:pPr>
              <w:rPr>
                <w:sz w:val="20"/>
                <w:szCs w:val="20"/>
              </w:rPr>
            </w:pPr>
            <w:r xmlns:w="http://schemas.openxmlformats.org/wordprocessingml/2006/main">
              <w:rPr>
                <w:sz w:val="20"/>
                <w:szCs w:val="20"/>
              </w:rPr>
              <w:t>The FDIC will continue to reach out to financial organizations, financial institutions, other federal financial regulators, and other interested parties to discuss diversity and inclusion in the financial services industry and share leading practices.</w:t>
            </w:r>
          </w:p>
          <w:p w:rsidR="00D90A0C" w:rsidP="00E56CE2" w:rsidRDefault="00D90A0C">
            <w:pPr>
              <w:rPr>
                <w:sz w:val="20"/>
                <w:szCs w:val="20"/>
              </w:rPr>
            </w:pPr>
          </w:p>
          <w:p w:rsidR="00D90A0C" w:rsidP="00E56CE2" w:rsidRDefault="00D90A0C">
            <w:pPr>
              <w:rPr>
                <w:sz w:val="20"/>
                <w:szCs w:val="20"/>
              </w:rPr>
            </w:pPr>
            <w:r xmlns:w="http://schemas.openxmlformats.org/wordprocessingml/2006/main">
              <w:rPr>
                <w:sz w:val="20"/>
                <w:szCs w:val="20"/>
              </w:rPr>
              <w:t xml:space="preserve">Please submit your self-assessment and any supplemental materials to </w:t>
            </w:r>
            <w:r xmlns:w="http://schemas.openxmlformats.org/wordprocessingml/2006/main">
              <w:rPr>
                <w:sz w:val="20"/>
                <w:szCs w:val="20"/>
              </w:rPr>
              <w:fldChar w:fldCharType="begin"/>
            </w:r>
            <w:r xmlns:w="http://schemas.openxmlformats.org/wordprocessingml/2006/main">
              <w:rPr>
                <w:sz w:val="20"/>
                <w:szCs w:val="20"/>
              </w:rPr>
              <w:instrText>HYPERLINK "mailto:Section342@fdic.gov"</w:instrText>
            </w:r>
            <w:r xmlns:w="http://schemas.openxmlformats.org/wordprocessingml/2006/main">
              <w:rPr>
                <w:sz w:val="20"/>
                <w:szCs w:val="20"/>
              </w:rPr>
            </w:r>
            <w:r xmlns:w="http://schemas.openxmlformats.org/wordprocessingml/2006/main">
              <w:rPr>
                <w:sz w:val="20"/>
                <w:szCs w:val="20"/>
              </w:rPr>
              <w:fldChar w:fldCharType="separate"/>
            </w:r>
            <w:r xmlns:w="http://schemas.openxmlformats.org/wordprocessingml/2006/main">
              <w:rPr>
                <w:sz w:val="20"/>
                <w:szCs w:val="20"/>
              </w:rPr>
              <w:t>.</w:t>
            </w:r>
            <w:r xmlns:w="http://schemas.openxmlformats.org/wordprocessingml/2006/main">
              <w:rPr>
                <w:sz w:val="20"/>
                <w:szCs w:val="20"/>
              </w:rPr>
              <w:fldChar w:fldCharType="end"/>
            </w:r>
            <w:r xmlns:w="http://schemas.openxmlformats.org/wordprocessingml/2006/main" w:rsidRPr="00132D17">
              <w:rPr>
                <w:rStyle w:val="Hyperlink"/>
                <w:sz w:val="20"/>
                <w:szCs w:val="20"/>
              </w:rPr>
              <w:t>Section342@fdic.gov</w:t>
            </w:r>
          </w:p>
          <w:p w:rsidRPr="00D90A0C" w:rsidR="00D90A0C" w:rsidP="00E56CE2" w:rsidRDefault="00D90A0C">
            <w:pPr>
              <w:rPr>
                <w:rFonts w:cstheme="minorHAnsi"/>
                <w:b/>
                <w:spacing w:val="-1"/>
              </w:rPr>
            </w:pPr>
          </w:p>
        </w:tc>
      </w:tr>
      <w:tr w:rsidRPr="00400D67" w:rsidR="00D90A0C" w:rsidTr="003B5CFF">
        <w:trPr>
          <w:trHeight w:val="20"/>
        </w:trPr>
        <w:tc>
          <w:tcPr>
            <w:tcW w:w="6305" w:type="dxa"/>
            <w:vAlign w:val="center"/>
          </w:tcPr>
          <w:p w:rsidR="00D90A0C" w:rsidP="00D90A0C" w:rsidRDefault="00D90A0C">
            <w:pPr>
              <w:rPr>
                <w:rFonts w:cstheme="minorHAnsi"/>
                <w:b/>
              </w:rPr>
            </w:pPr>
            <w:r xmlns:w="http://schemas.openxmlformats.org/wordprocessingml/2006/main">
              <w:rPr>
                <w:rFonts w:cstheme="minorHAnsi"/>
                <w:b/>
              </w:rPr>
              <w:t>SECTION I – FINANCIAL INSTITUTION INFORMATION</w:t>
            </w:r>
          </w:p>
        </w:tc>
        <w:tc>
          <w:tcPr>
            <w:tcW w:w="6920" w:type="dxa"/>
            <w:gridSpan w:val="3"/>
            <w:vAlign w:val="center"/>
          </w:tcPr>
          <w:p w:rsidR="00D90A0C" w:rsidP="003B5CFF" w:rsidRDefault="00D90A0C">
            <w:pPr>
              <w:rPr>
                <w:rFonts w:cstheme="minorHAnsi"/>
                <w:b/>
              </w:rPr>
            </w:pPr>
          </w:p>
        </w:tc>
      </w:tr>
      <w:tr w:rsidRPr="00400D67" w:rsidR="00C77BB8" w:rsidTr="003B5CFF">
        <w:trPr>
          <w:trHeight w:val="20"/>
        </w:trPr>
        <w:tc>
          <w:tcPr>
            <w:tcW w:w="6305" w:type="dxa"/>
            <w:vAlign w:val="center"/>
          </w:tcPr>
          <w:p w:rsidRPr="00400D67" w:rsidR="00C77BB8" w:rsidP="005E5E51" w:rsidRDefault="00C77BB8">
            <w:pPr>
              <w:rPr>
                <w:rFonts w:cstheme="minorHAnsi"/>
                <w:b/>
              </w:rPr>
            </w:pPr>
            <w:r>
              <w:rPr>
                <w:rFonts w:cstheme="minorHAnsi"/>
                <w:b/>
              </w:rPr>
              <w:t xml:space="preserve">Name of </w:t>
            </w:r>
            <w:bookmarkStart w:name="_GoBack" w:id="62"/>
            <w:r xmlns:w="http://schemas.openxmlformats.org/wordprocessingml/2006/main" w:rsidR="005E5E51">
              <w:rPr>
                <w:rFonts w:cstheme="minorHAnsi"/>
                <w:b/>
              </w:rPr>
              <w:t>Financial Institution</w:t>
            </w:r>
            <w:r w:rsidRPr="00400D67">
              <w:rPr>
                <w:rFonts w:cstheme="minorHAnsi"/>
                <w:b/>
              </w:rPr>
              <w:t>:</w:t>
            </w:r>
          </w:p>
        </w:tc>
        <w:tc>
          <w:tcPr>
            <w:tcW w:w="6920" w:type="dxa"/>
            <w:gridSpan w:val="3"/>
            <w:vAlign w:val="center"/>
          </w:tcPr>
          <w:p w:rsidR="00764CCD" w:rsidP="003B5CFF" w:rsidRDefault="00764CCD">
            <w:pPr>
              <w:rPr>
                <w:rFonts w:cstheme="minorHAnsi"/>
                <w:b/>
              </w:rPr>
            </w:pPr>
            <w:r>
              <w:rPr>
                <w:rFonts w:cstheme="minorHAnsi"/>
                <w:b/>
              </w:rPr>
              <w:t xml:space="preserve">Period Covered by </w:t>
            </w:r>
            <w:r w:rsidR="00EC6227">
              <w:rPr>
                <w:rFonts w:cstheme="minorHAnsi"/>
                <w:b/>
              </w:rPr>
              <w:t xml:space="preserve">the </w:t>
            </w:r>
            <w:r>
              <w:rPr>
                <w:rFonts w:cstheme="minorHAnsi"/>
                <w:b/>
              </w:rPr>
              <w:t>Assessment:</w:t>
            </w:r>
          </w:p>
          <w:p w:rsidR="00764CCD" w:rsidP="003B5CFF" w:rsidRDefault="00764CCD">
            <w:pPr>
              <w:rPr>
                <w:rFonts w:cstheme="minorHAnsi"/>
                <w:b/>
              </w:rPr>
            </w:pPr>
          </w:p>
          <w:p w:rsidRPr="00400D67" w:rsidR="00C77BB8" w:rsidP="003B5CFF" w:rsidRDefault="00C77BB8">
            <w:pPr>
              <w:rPr>
                <w:rFonts w:cstheme="minorHAnsi"/>
                <w:b/>
              </w:rPr>
            </w:pPr>
            <w:r w:rsidRPr="00400D67">
              <w:rPr>
                <w:rFonts w:cstheme="minorHAnsi"/>
                <w:b/>
              </w:rPr>
              <w:t>Date</w:t>
            </w:r>
            <w:r>
              <w:rPr>
                <w:rFonts w:cstheme="minorHAnsi"/>
                <w:b/>
              </w:rPr>
              <w:t xml:space="preserve"> Submitted:</w:t>
            </w:r>
          </w:p>
        </w:tc>
      </w:tr>
      <w:tr w:rsidRPr="00400D67" w:rsidR="00897917" w:rsidTr="003B5CFF">
        <w:trPr>
          <w:trHeight w:val="368"/>
        </w:trPr>
        <w:tc>
          <w:tcPr>
            <w:tcW w:w="6305" w:type="dxa"/>
            <w:vAlign w:val="center"/>
          </w:tcPr>
          <w:p w:rsidRPr="00400D67" w:rsidR="0048404A" w:rsidP="003B5CFF" w:rsidRDefault="0048404A">
            <w:pPr>
              <w:rPr>
                <w:rFonts w:cstheme="minorHAnsi"/>
                <w:b/>
              </w:rPr>
            </w:pPr>
            <w:r w:rsidRPr="00400D67">
              <w:rPr>
                <w:rFonts w:cstheme="minorHAnsi"/>
                <w:b/>
                <w:spacing w:val="-1"/>
              </w:rPr>
              <w:t xml:space="preserve">Address: </w:t>
            </w:r>
          </w:p>
        </w:tc>
        <w:tc>
          <w:tcPr>
            <w:tcW w:w="2443" w:type="dxa"/>
            <w:vAlign w:val="center"/>
          </w:tcPr>
          <w:p w:rsidR="0048404A" w:rsidP="003B5CFF" w:rsidRDefault="0048404A">
            <w:pPr>
              <w:spacing w:before="5"/>
              <w:ind w:left="107"/>
              <w:rPr>
                <w:rFonts w:cstheme="minorHAnsi"/>
                <w:b/>
                <w:spacing w:val="-1"/>
              </w:rPr>
            </w:pPr>
            <w:r w:rsidRPr="00400D67">
              <w:rPr>
                <w:rFonts w:cstheme="minorHAnsi"/>
                <w:b/>
                <w:spacing w:val="-1"/>
              </w:rPr>
              <w:t>City</w:t>
            </w:r>
            <w:r>
              <w:rPr>
                <w:rFonts w:cstheme="minorHAnsi"/>
                <w:b/>
                <w:spacing w:val="-1"/>
              </w:rPr>
              <w:t>:</w:t>
            </w:r>
          </w:p>
        </w:tc>
        <w:tc>
          <w:tcPr>
            <w:tcW w:w="2160" w:type="dxa"/>
            <w:vAlign w:val="center"/>
          </w:tcPr>
          <w:p w:rsidRPr="00400D67" w:rsidR="0048404A" w:rsidP="003B5CFF" w:rsidRDefault="0048404A">
            <w:pPr>
              <w:spacing w:before="5"/>
              <w:ind w:left="107"/>
              <w:rPr>
                <w:rFonts w:cstheme="minorHAnsi"/>
                <w:b/>
              </w:rPr>
            </w:pPr>
            <w:r w:rsidRPr="00400D67">
              <w:rPr>
                <w:rFonts w:cstheme="minorHAnsi"/>
                <w:b/>
                <w:spacing w:val="-1"/>
              </w:rPr>
              <w:t xml:space="preserve">State: </w:t>
            </w:r>
          </w:p>
        </w:tc>
        <w:tc>
          <w:tcPr>
            <w:tcW w:w="2317" w:type="dxa"/>
            <w:vAlign w:val="center"/>
          </w:tcPr>
          <w:p w:rsidRPr="00400D67" w:rsidR="0048404A" w:rsidP="003B5CFF" w:rsidRDefault="0048404A">
            <w:pPr>
              <w:spacing w:before="5"/>
              <w:ind w:left="107"/>
              <w:rPr>
                <w:rFonts w:cstheme="minorHAnsi"/>
                <w:b/>
              </w:rPr>
            </w:pPr>
            <w:r w:rsidRPr="00400D67">
              <w:rPr>
                <w:rFonts w:cstheme="minorHAnsi"/>
                <w:b/>
                <w:spacing w:val="-1"/>
              </w:rPr>
              <w:t>Zip</w:t>
            </w:r>
            <w:r w:rsidRPr="00791744">
              <w:rPr>
                <w:rFonts w:cstheme="minorHAnsi"/>
                <w:b/>
                <w:spacing w:val="-1"/>
              </w:rPr>
              <w:t xml:space="preserve"> </w:t>
            </w:r>
            <w:r w:rsidRPr="00400D67">
              <w:rPr>
                <w:rFonts w:cstheme="minorHAnsi"/>
                <w:b/>
                <w:spacing w:val="-1"/>
              </w:rPr>
              <w:t xml:space="preserve">Code:  </w:t>
            </w:r>
          </w:p>
        </w:tc>
      </w:tr>
      <w:tr w:rsidRPr="00400D67" w:rsidR="00C77BB8" w:rsidTr="003B5CFF">
        <w:trPr>
          <w:trHeight w:val="2582"/>
        </w:trPr>
        <w:tc>
          <w:tcPr>
            <w:tcW w:w="6305" w:type="dxa"/>
            <w:vAlign w:val="center"/>
          </w:tcPr>
          <w:p w:rsidRPr="00400D67" w:rsidR="00C77BB8" w:rsidP="003B5CFF" w:rsidRDefault="00C77BB8">
            <w:pPr>
              <w:spacing w:line="220" w:lineRule="exact"/>
              <w:rPr>
                <w:rFonts w:cstheme="minorHAnsi"/>
                <w:b/>
                <w:spacing w:val="-1"/>
              </w:rPr>
            </w:pPr>
            <w:r>
              <w:rPr>
                <w:rFonts w:cstheme="minorHAnsi"/>
                <w:b/>
                <w:spacing w:val="-1"/>
              </w:rPr>
              <w:t>Diversity and Inclusion Officer or Equivalent</w:t>
            </w:r>
            <w:r w:rsidRPr="00400D67">
              <w:rPr>
                <w:rFonts w:cstheme="minorHAnsi"/>
                <w:b/>
                <w:spacing w:val="-1"/>
              </w:rPr>
              <w:t xml:space="preserve">: </w:t>
            </w:r>
          </w:p>
          <w:p w:rsidRPr="00400D67"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sidRPr="00400D67">
              <w:rPr>
                <w:rFonts w:cstheme="minorHAnsi"/>
                <w:b/>
                <w:spacing w:val="-1"/>
              </w:rPr>
              <w:t xml:space="preserve">Name:  </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 xml:space="preserve">Title: </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Email Address:</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Phone Number:</w:t>
            </w:r>
          </w:p>
          <w:p w:rsidR="00C77BB8" w:rsidP="003B5CFF" w:rsidRDefault="00C77BB8">
            <w:pPr>
              <w:spacing w:line="220" w:lineRule="exact"/>
              <w:rPr>
                <w:rFonts w:cstheme="minorHAnsi"/>
                <w:b/>
                <w:spacing w:val="-1"/>
              </w:rPr>
            </w:pPr>
          </w:p>
          <w:p w:rsidRPr="00400D67" w:rsidR="00C77BB8" w:rsidP="003B5CFF" w:rsidRDefault="00C77BB8">
            <w:pPr>
              <w:spacing w:line="220" w:lineRule="exact"/>
              <w:rPr>
                <w:rFonts w:cstheme="minorHAnsi"/>
                <w:b/>
                <w:spacing w:val="-1"/>
              </w:rPr>
            </w:pPr>
            <w:r>
              <w:rPr>
                <w:rFonts w:cstheme="minorHAnsi"/>
                <w:b/>
                <w:spacing w:val="-1"/>
              </w:rPr>
              <w:t>Fax Number:</w:t>
            </w:r>
          </w:p>
        </w:tc>
        <w:tc>
          <w:tcPr>
            <w:tcW w:w="6920" w:type="dxa"/>
            <w:gridSpan w:val="3"/>
            <w:vAlign w:val="center"/>
          </w:tcPr>
          <w:p w:rsidRPr="00400D67" w:rsidR="00C77BB8" w:rsidP="003B5CFF" w:rsidRDefault="00C77BB8">
            <w:pPr>
              <w:spacing w:line="220" w:lineRule="exact"/>
              <w:rPr>
                <w:rFonts w:cstheme="minorHAnsi"/>
                <w:b/>
                <w:spacing w:val="-1"/>
              </w:rPr>
            </w:pPr>
            <w:r>
              <w:rPr>
                <w:rFonts w:cstheme="minorHAnsi"/>
                <w:b/>
                <w:spacing w:val="-1"/>
              </w:rPr>
              <w:t>Supplier Diversity Officer or Equivalent</w:t>
            </w:r>
            <w:r w:rsidR="006363EA">
              <w:rPr>
                <w:rFonts w:cstheme="minorHAnsi"/>
                <w:b/>
                <w:spacing w:val="-1"/>
              </w:rPr>
              <w:t xml:space="preserve"> (if different from D&amp;I Officer)</w:t>
            </w:r>
            <w:r w:rsidRPr="00400D67">
              <w:rPr>
                <w:rFonts w:cstheme="minorHAnsi"/>
                <w:b/>
                <w:spacing w:val="-1"/>
              </w:rPr>
              <w:t xml:space="preserve">: </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Name:</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Title:</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Email Address:</w:t>
            </w:r>
          </w:p>
          <w:p w:rsidR="00C77BB8" w:rsidP="003B5CFF" w:rsidRDefault="00C77BB8">
            <w:pPr>
              <w:spacing w:line="220" w:lineRule="exact"/>
              <w:rPr>
                <w:rFonts w:cstheme="minorHAnsi"/>
                <w:b/>
                <w:spacing w:val="-1"/>
              </w:rPr>
            </w:pPr>
          </w:p>
          <w:p w:rsidR="00C77BB8" w:rsidP="003B5CFF" w:rsidRDefault="00C77BB8">
            <w:pPr>
              <w:spacing w:line="220" w:lineRule="exact"/>
              <w:rPr>
                <w:rFonts w:cstheme="minorHAnsi"/>
                <w:b/>
                <w:spacing w:val="-1"/>
              </w:rPr>
            </w:pPr>
            <w:r>
              <w:rPr>
                <w:rFonts w:cstheme="minorHAnsi"/>
                <w:b/>
                <w:spacing w:val="-1"/>
              </w:rPr>
              <w:t>Phone Number:</w:t>
            </w:r>
          </w:p>
          <w:p w:rsidR="00C77BB8" w:rsidP="003B5CFF" w:rsidRDefault="00C77BB8">
            <w:pPr>
              <w:spacing w:line="220" w:lineRule="exact"/>
              <w:rPr>
                <w:rFonts w:cstheme="minorHAnsi"/>
                <w:b/>
                <w:spacing w:val="-1"/>
              </w:rPr>
            </w:pPr>
          </w:p>
          <w:p w:rsidRPr="00400D67" w:rsidR="00C77BB8" w:rsidP="003B5CFF" w:rsidRDefault="00C77BB8">
            <w:pPr>
              <w:spacing w:line="220" w:lineRule="exact"/>
              <w:rPr>
                <w:rFonts w:cstheme="minorHAnsi"/>
                <w:b/>
              </w:rPr>
            </w:pPr>
            <w:r>
              <w:rPr>
                <w:rFonts w:cstheme="minorHAnsi"/>
                <w:b/>
                <w:spacing w:val="-1"/>
              </w:rPr>
              <w:t>Fax Number:</w:t>
            </w:r>
            <w:r w:rsidR="005D750E">
              <w:rPr>
                <w:rFonts w:cstheme="minorHAnsi"/>
                <w:b/>
                <w:spacing w:val="-1"/>
              </w:rPr>
              <w:t xml:space="preserve">     </w:t>
            </w:r>
          </w:p>
        </w:tc>
      </w:tr>
      <w:tr w:rsidRPr="00400D67" w:rsidR="00C77BB8" w:rsidTr="003B5CFF">
        <w:trPr>
          <w:trHeight w:val="530"/>
        </w:trPr>
        <w:tc>
          <w:tcPr>
            <w:tcW w:w="13225" w:type="dxa"/>
            <w:gridSpan w:val="4"/>
            <w:vAlign w:val="center"/>
          </w:tcPr>
          <w:p w:rsidRPr="00400D67" w:rsidR="00C77BB8" w:rsidP="003B5CFF" w:rsidRDefault="00C77BB8">
            <w:pPr>
              <w:spacing w:line="220" w:lineRule="exact"/>
              <w:rPr>
                <w:rFonts w:cstheme="minorHAnsi"/>
                <w:b/>
                <w:spacing w:val="-1"/>
              </w:rPr>
            </w:pPr>
            <w:r w:rsidRPr="00723C0E">
              <w:rPr>
                <w:rFonts w:cstheme="minorHAnsi"/>
                <w:b/>
                <w:spacing w:val="-1"/>
              </w:rPr>
              <w:t xml:space="preserve">Diversity and Inclusion Website:  </w:t>
            </w:r>
          </w:p>
        </w:tc>
      </w:tr>
      <w:tr w:rsidRPr="00400D67" w:rsidR="00C77BB8" w:rsidTr="00791744">
        <w:trPr>
          <w:trHeight w:val="20"/>
        </w:trPr>
        <w:tc>
          <w:tcPr>
            <w:tcW w:w="13225" w:type="dxa"/>
            <w:gridSpan w:val="4"/>
          </w:tcPr>
          <w:p w:rsidRPr="00D90A0C" w:rsidR="00C77BB8" w:rsidP="00F81F40" w:rsidRDefault="00C77BB8">
            <w:pPr>
              <w:pStyle w:val="Heading2"/>
              <w:outlineLvl w:val="1"/>
              <w:rPr>
                <w:rFonts w:asciiTheme="minorHAnsi" w:hAnsiTheme="minorHAnsi" w:cstheme="minorHAnsi"/>
                <w:b w:val="0"/>
                <w:color w:val="auto"/>
                <w:spacing w:val="-1"/>
                <w:sz w:val="22"/>
                <w:szCs w:val="22"/>
                <w:rPrChange w:author="Hansen, Terri R." w:date="2019-09-19T09:54:00Z" w:id="65">
                  <w:rPr>
                    <w:rFonts w:asciiTheme="minorHAnsi" w:hAnsiTheme="minorHAnsi" w:cstheme="minorHAnsi"/>
                    <w:color w:val="auto"/>
                    <w:spacing w:val="-1"/>
                    <w:sz w:val="22"/>
                    <w:szCs w:val="22"/>
                  </w:rPr>
                </w:rPrChange>
              </w:rPr>
            </w:pPr>
            <w:r xmlns:w="http://schemas.openxmlformats.org/wordprocessingml/2006/main" w:rsidRPr="00D90A0C" w:rsidR="00D90A0C">
              <w:rPr>
                <w:rFonts w:asciiTheme="minorHAnsi" w:hAnsiTheme="minorHAnsi" w:cstheme="minorHAnsi"/>
                <w:b w:val="0"/>
                <w:color w:val="auto"/>
                <w:spacing w:val="-1"/>
                <w:sz w:val="22"/>
                <w:szCs w:val="22"/>
                <w:rPrChange w:author="Hansen, Terri R." w:date="2019-09-19T09:54:00Z" w:id="74">
                  <w:rPr>
                    <w:rFonts w:asciiTheme="minorHAnsi" w:hAnsiTheme="minorHAnsi" w:cstheme="minorHAnsi"/>
                    <w:color w:val="auto"/>
                    <w:spacing w:val="-1"/>
                    <w:sz w:val="22"/>
                    <w:szCs w:val="22"/>
                  </w:rPr>
                </w:rPrChange>
              </w:rPr>
              <w:t>Provide a brief description of the financial institution covered by this assessment</w:t>
            </w:r>
            <w:r w:rsidRPr="00D90A0C" w:rsidR="00343361">
              <w:rPr>
                <w:rFonts w:asciiTheme="minorHAnsi" w:hAnsiTheme="minorHAnsi" w:cstheme="minorHAnsi"/>
                <w:b w:val="0"/>
                <w:color w:val="auto"/>
                <w:spacing w:val="-1"/>
                <w:sz w:val="22"/>
                <w:szCs w:val="22"/>
                <w:rPrChange w:author="Hansen, Terri R." w:date="2019-09-19T09:54:00Z" w:id="75">
                  <w:rPr>
                    <w:rFonts w:asciiTheme="minorHAnsi" w:hAnsiTheme="minorHAnsi" w:cstheme="minorHAnsi"/>
                    <w:color w:val="auto"/>
                    <w:spacing w:val="-1"/>
                    <w:sz w:val="22"/>
                    <w:szCs w:val="22"/>
                  </w:rPr>
                </w:rPrChange>
              </w:rPr>
              <w:t xml:space="preserve"> </w:t>
            </w:r>
            <w:r w:rsidRPr="00D90A0C" w:rsidR="00343361">
              <w:rPr>
                <w:rFonts w:asciiTheme="minorHAnsi" w:hAnsiTheme="minorHAnsi" w:cstheme="minorHAnsi"/>
                <w:b w:val="0"/>
                <w:i/>
                <w:color w:val="auto"/>
                <w:spacing w:val="-1"/>
                <w:sz w:val="22"/>
                <w:szCs w:val="22"/>
                <w:rPrChange w:author="Hansen, Terri R." w:date="2019-09-19T09:54:00Z" w:id="76">
                  <w:rPr>
                    <w:rFonts w:asciiTheme="minorHAnsi" w:hAnsiTheme="minorHAnsi" w:cstheme="minorHAnsi"/>
                    <w:color w:val="auto"/>
                    <w:spacing w:val="-1"/>
                    <w:sz w:val="22"/>
                    <w:szCs w:val="22"/>
                  </w:rPr>
                </w:rPrChange>
              </w:rPr>
              <w:t xml:space="preserve">(e.g., </w:t>
            </w:r>
            <w:r w:rsidRPr="00D90A0C" w:rsidR="009E7461">
              <w:rPr>
                <w:rFonts w:asciiTheme="minorHAnsi" w:hAnsiTheme="minorHAnsi" w:cstheme="minorHAnsi"/>
                <w:b w:val="0"/>
                <w:i/>
                <w:color w:val="auto"/>
                <w:spacing w:val="-1"/>
                <w:sz w:val="22"/>
                <w:szCs w:val="22"/>
                <w:rPrChange w:author="Hansen, Terri R." w:date="2019-09-19T09:54:00Z" w:id="77">
                  <w:rPr>
                    <w:rFonts w:asciiTheme="minorHAnsi" w:hAnsiTheme="minorHAnsi" w:cstheme="minorHAnsi"/>
                    <w:color w:val="auto"/>
                    <w:spacing w:val="-1"/>
                    <w:sz w:val="22"/>
                    <w:szCs w:val="22"/>
                  </w:rPr>
                </w:rPrChange>
              </w:rPr>
              <w:t xml:space="preserve">governance structure, workforce </w:t>
            </w:r>
            <w:r w:rsidRPr="00D90A0C" w:rsidR="00343361">
              <w:rPr>
                <w:rFonts w:asciiTheme="minorHAnsi" w:hAnsiTheme="minorHAnsi" w:cstheme="minorHAnsi"/>
                <w:b w:val="0"/>
                <w:i/>
                <w:color w:val="auto"/>
                <w:spacing w:val="-1"/>
                <w:sz w:val="22"/>
                <w:szCs w:val="22"/>
                <w:rPrChange w:author="Hansen, Terri R." w:date="2019-09-19T09:54:00Z" w:id="78">
                  <w:rPr>
                    <w:rFonts w:asciiTheme="minorHAnsi" w:hAnsiTheme="minorHAnsi" w:cstheme="minorHAnsi"/>
                    <w:color w:val="auto"/>
                    <w:spacing w:val="-1"/>
                    <w:sz w:val="22"/>
                    <w:szCs w:val="22"/>
                  </w:rPr>
                </w:rPrChange>
              </w:rPr>
              <w:t>size, total assets,</w:t>
            </w:r>
            <w:r w:rsidRPr="00D90A0C" w:rsidR="009E7461">
              <w:rPr>
                <w:rFonts w:asciiTheme="minorHAnsi" w:hAnsiTheme="minorHAnsi" w:cstheme="minorHAnsi"/>
                <w:b w:val="0"/>
                <w:i/>
                <w:color w:val="auto"/>
                <w:spacing w:val="-1"/>
                <w:sz w:val="22"/>
                <w:szCs w:val="22"/>
                <w:rPrChange w:author="Hansen, Terri R." w:date="2019-09-19T09:54:00Z" w:id="79">
                  <w:rPr>
                    <w:rFonts w:asciiTheme="minorHAnsi" w:hAnsiTheme="minorHAnsi" w:cstheme="minorHAnsi"/>
                    <w:color w:val="auto"/>
                    <w:spacing w:val="-1"/>
                    <w:sz w:val="22"/>
                    <w:szCs w:val="22"/>
                  </w:rPr>
                </w:rPrChange>
              </w:rPr>
              <w:t xml:space="preserve"> geographic location</w:t>
            </w:r>
            <w:r w:rsidRPr="00D90A0C" w:rsidR="00E15BDB">
              <w:rPr>
                <w:rFonts w:asciiTheme="minorHAnsi" w:hAnsiTheme="minorHAnsi" w:cstheme="minorHAnsi"/>
                <w:b w:val="0"/>
                <w:i/>
                <w:color w:val="auto"/>
                <w:spacing w:val="-1"/>
                <w:sz w:val="22"/>
                <w:szCs w:val="22"/>
                <w:rPrChange w:author="Hansen, Terri R." w:date="2019-09-19T09:54:00Z" w:id="80">
                  <w:rPr>
                    <w:rFonts w:asciiTheme="minorHAnsi" w:hAnsiTheme="minorHAnsi" w:cstheme="minorHAnsi"/>
                    <w:color w:val="auto"/>
                    <w:spacing w:val="-1"/>
                    <w:sz w:val="22"/>
                    <w:szCs w:val="22"/>
                  </w:rPr>
                </w:rPrChange>
              </w:rPr>
              <w:t>(s)</w:t>
            </w:r>
            <w:r w:rsidRPr="00D90A0C" w:rsidR="009E7461">
              <w:rPr>
                <w:rFonts w:asciiTheme="minorHAnsi" w:hAnsiTheme="minorHAnsi" w:cstheme="minorHAnsi"/>
                <w:b w:val="0"/>
                <w:i/>
                <w:color w:val="auto"/>
                <w:spacing w:val="-1"/>
                <w:sz w:val="22"/>
                <w:szCs w:val="22"/>
                <w:rPrChange w:author="Hansen, Terri R." w:date="2019-09-19T09:54:00Z" w:id="81">
                  <w:rPr>
                    <w:rFonts w:asciiTheme="minorHAnsi" w:hAnsiTheme="minorHAnsi" w:cstheme="minorHAnsi"/>
                    <w:color w:val="auto"/>
                    <w:spacing w:val="-1"/>
                    <w:sz w:val="22"/>
                    <w:szCs w:val="22"/>
                  </w:rPr>
                </w:rPrChange>
              </w:rPr>
              <w:t xml:space="preserve">, </w:t>
            </w:r>
            <w:r w:rsidRPr="00D90A0C" w:rsidR="00E265EE">
              <w:rPr>
                <w:rFonts w:asciiTheme="minorHAnsi" w:hAnsiTheme="minorHAnsi" w:cstheme="minorHAnsi"/>
                <w:b w:val="0"/>
                <w:i/>
                <w:color w:val="auto"/>
                <w:spacing w:val="-1"/>
                <w:sz w:val="22"/>
                <w:szCs w:val="22"/>
                <w:rPrChange w:author="Hansen, Terri R." w:date="2019-09-19T09:54:00Z" w:id="82">
                  <w:rPr>
                    <w:rFonts w:asciiTheme="minorHAnsi" w:hAnsiTheme="minorHAnsi" w:cstheme="minorHAnsi"/>
                    <w:color w:val="auto"/>
                    <w:spacing w:val="-1"/>
                    <w:sz w:val="22"/>
                    <w:szCs w:val="22"/>
                  </w:rPr>
                </w:rPrChange>
              </w:rPr>
              <w:t>and community</w:t>
            </w:r>
            <w:r w:rsidRPr="00D90A0C" w:rsidR="009E7461">
              <w:rPr>
                <w:rFonts w:asciiTheme="minorHAnsi" w:hAnsiTheme="minorHAnsi" w:cstheme="minorHAnsi"/>
                <w:b w:val="0"/>
                <w:i/>
                <w:color w:val="auto"/>
                <w:spacing w:val="-1"/>
                <w:sz w:val="22"/>
                <w:szCs w:val="22"/>
                <w:rPrChange w:author="Hansen, Terri R." w:date="2019-09-19T09:54:00Z" w:id="83">
                  <w:rPr>
                    <w:rFonts w:asciiTheme="minorHAnsi" w:hAnsiTheme="minorHAnsi" w:cstheme="minorHAnsi"/>
                    <w:color w:val="auto"/>
                    <w:spacing w:val="-1"/>
                    <w:sz w:val="22"/>
                    <w:szCs w:val="22"/>
                  </w:rPr>
                </w:rPrChange>
              </w:rPr>
              <w:t xml:space="preserve"> characteristics</w:t>
            </w:r>
            <w:r w:rsidRPr="00D90A0C" w:rsidR="00E265EE">
              <w:rPr>
                <w:rFonts w:asciiTheme="minorHAnsi" w:hAnsiTheme="minorHAnsi" w:cstheme="minorHAnsi"/>
                <w:b w:val="0"/>
                <w:i/>
                <w:color w:val="auto"/>
                <w:spacing w:val="-1"/>
                <w:sz w:val="22"/>
                <w:szCs w:val="22"/>
                <w:rPrChange w:author="Hansen, Terri R." w:date="2019-09-19T09:54:00Z" w:id="84">
                  <w:rPr>
                    <w:rFonts w:asciiTheme="minorHAnsi" w:hAnsiTheme="minorHAnsi" w:cstheme="minorHAnsi"/>
                    <w:color w:val="auto"/>
                    <w:spacing w:val="-1"/>
                    <w:sz w:val="22"/>
                    <w:szCs w:val="22"/>
                  </w:rPr>
                </w:rPrChange>
              </w:rPr>
              <w:t>)</w:t>
            </w:r>
            <w:r xmlns:w="http://schemas.openxmlformats.org/wordprocessingml/2006/main" w:rsidRPr="00D90A0C" w:rsidR="00D90A0C">
              <w:rPr>
                <w:rFonts w:asciiTheme="minorHAnsi" w:hAnsiTheme="minorHAnsi" w:cstheme="minorHAnsi"/>
                <w:b w:val="0"/>
                <w:color w:val="auto"/>
                <w:spacing w:val="-1"/>
                <w:sz w:val="22"/>
                <w:szCs w:val="22"/>
                <w:rPrChange w:author="Hansen, Terri R." w:date="2019-09-19T09:54:00Z" w:id="86">
                  <w:rPr>
                    <w:rFonts w:asciiTheme="minorHAnsi" w:hAnsiTheme="minorHAnsi" w:cstheme="minorHAnsi"/>
                    <w:color w:val="auto"/>
                    <w:spacing w:val="-1"/>
                    <w:sz w:val="22"/>
                    <w:szCs w:val="22"/>
                  </w:rPr>
                </w:rPrChange>
              </w:rPr>
              <w:t xml:space="preserve"> below</w:t>
            </w:r>
            <w:r w:rsidRPr="00D90A0C" w:rsidR="00E265EE">
              <w:rPr>
                <w:rFonts w:asciiTheme="minorHAnsi" w:hAnsiTheme="minorHAnsi" w:cstheme="minorHAnsi"/>
                <w:b w:val="0"/>
                <w:color w:val="auto"/>
                <w:spacing w:val="-1"/>
                <w:sz w:val="22"/>
                <w:szCs w:val="22"/>
                <w:rPrChange w:author="Hansen, Terri R." w:date="2019-09-19T09:54:00Z" w:id="87">
                  <w:rPr>
                    <w:rFonts w:asciiTheme="minorHAnsi" w:hAnsiTheme="minorHAnsi" w:cstheme="minorHAnsi"/>
                    <w:color w:val="auto"/>
                    <w:spacing w:val="-1"/>
                    <w:sz w:val="22"/>
                    <w:szCs w:val="22"/>
                  </w:rPr>
                </w:rPrChange>
              </w:rPr>
              <w:t>:</w:t>
            </w:r>
          </w:p>
          <w:p w:rsidRPr="00D90A0C" w:rsidR="00166858" w:rsidP="00166858" w:rsidRDefault="00166858"/>
          <w:p w:rsidRPr="00D90A0C" w:rsidR="00166858" w:rsidP="00166858" w:rsidRDefault="00166858"/>
          <w:p w:rsidRPr="00D90A0C" w:rsidR="00166858" w:rsidP="00166858" w:rsidRDefault="00166858"/>
          <w:p w:rsidRPr="00D90A0C" w:rsidR="00166858" w:rsidP="00166858" w:rsidRDefault="00166858"/>
          <w:p w:rsidRPr="00AF2436" w:rsidR="00C77BB8" w:rsidP="00F81F40" w:rsidRDefault="00C77BB8">
            <w:pPr>
              <w:pStyle w:val="Heading2"/>
              <w:outlineLvl w:val="1"/>
              <w:rPr>
                <w:rFonts w:cstheme="minorHAnsi"/>
                <w:b w:val="0"/>
              </w:rPr>
            </w:pPr>
          </w:p>
        </w:tc>
      </w:tr>
    </w:tbl>
    <w:p w:rsidR="003B5CFF" w:rsidP="003B5CFF" w:rsidRDefault="003B5CFF">
      <w:pPr>
        <w:rPr>
          <w:sz w:val="28"/>
        </w:rPr>
        <w:sectPr w:rsidR="003B5CFF" w:rsidSect="009F6D1C">
          <w:headerReference w:type="even" r:id="rId14"/>
          <w:headerReference w:type="default" r:id="rId15"/>
          <w:footerReference w:type="default" r:id="rId16"/>
          <w:headerReference w:type="first" r:id="rId17"/>
          <w:pgSz w:w="12240" w:h="15840"/>
          <w:pgMar w:top="1440" w:right="630" w:bottom="1440" w:left="630" w:header="720" w:footer="263" w:gutter="0"/>
          <w:pgNumType w:start="2"/>
          <w:cols w:space="720"/>
          <w:docGrid w:linePitch="360"/>
        </w:sectPr>
      </w:pPr>
    </w:p>
    <w:p w:rsidRPr="00032C96" w:rsidR="00E265EE" w:rsidP="00AF2436" w:rsidRDefault="005D5E8A">
      <w:pPr>
        <w:pStyle w:val="Heading1"/>
        <w:rPr>
          <w:sz w:val="28"/>
        </w:rPr>
      </w:pPr>
      <w:r xmlns:w="http://schemas.openxmlformats.org/wordprocessingml/2006/main" w:rsidR="00AF2436">
        <w:rPr>
          <w:sz w:val="28"/>
        </w:rPr>
        <w:t>SECTION II – ASSESSMENT OF THE FINANCIAL INSTITUTIONS’ DIVERSITY POLICIES AND PRACTICES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131"/>
        <w:gridCol w:w="937"/>
        <w:gridCol w:w="440"/>
        <w:gridCol w:w="461"/>
        <w:gridCol w:w="151"/>
        <w:gridCol w:w="602"/>
        <w:gridCol w:w="3459"/>
        <w:gridCol w:w="15"/>
      </w:tblGrid>
      <w:tr w:rsidR="009440AE" w:rsidTr="002732A5">
        <w:trPr>
          <w:cantSplit/>
          <w:trHeight w:val="432"/>
        </w:trPr>
        <w:tc>
          <w:tcPr>
            <w:tcW w:w="13176" w:type="dxa"/>
            <w:gridSpan w:val="8"/>
            <w:tcBorders>
              <w:top w:val="single" w:color="auto" w:sz="24" w:space="0"/>
              <w:bottom w:val="single" w:color="auto" w:sz="24" w:space="0"/>
            </w:tcBorders>
            <w:shd w:val="clear" w:color="auto" w:fill="auto"/>
            <w:vAlign w:val="center"/>
          </w:tcPr>
          <w:p w:rsidR="009440AE" w:rsidP="008640F8" w:rsidRDefault="003D2D9C">
            <w:pPr>
              <w:pStyle w:val="Heading1"/>
              <w:numPr>
                <w:ilvl w:val="0"/>
                <w:numId w:val="5"/>
              </w:numPr>
              <w:outlineLvl w:val="0"/>
              <w:rPr/>
            </w:pPr>
            <w:r>
              <w:t xml:space="preserve"> </w:t>
            </w:r>
            <w:r w:rsidRPr="008E6E55" w:rsidR="009440AE">
              <w:t>Organizational Commitment to Diversity and Inclusion</w:t>
            </w:r>
          </w:p>
          <w:p w:rsidRPr="00AF2436" w:rsidR="00AF2436" w:rsidP="005E5E51" w:rsidRDefault="00AF2436">
            <w:pPr/>
            <w:r xmlns:w="http://schemas.openxmlformats.org/wordprocessingml/2006/main" w:rsidRPr="00AF2436">
              <w:rPr>
                <w:sz w:val="20"/>
                <w:szCs w:val="20"/>
                <w:rPrChange w:author="Hansen, Terri R." w:date="2019-09-19T10:01:00Z" w:id="123">
                  <w:rPr>
                    <w:i/>
                    <w:sz w:val="20"/>
                    <w:szCs w:val="20"/>
                  </w:rPr>
                </w:rPrChange>
              </w:rPr>
              <w:t xml:space="preserve">The leadership of an organization with successful diversity policies and practices demonstrates its commitment to diversity and inclusion.  Leadership comes from the governing body, such as a board of directors, as well as senior officials and those managing the organization on a day-to-day basis.  These Standards inform how an </w:t>
            </w:r>
            <w:r xmlns:w="http://schemas.openxmlformats.org/wordprocessingml/2006/main" w:rsidR="005E5E51">
              <w:rPr>
                <w:sz w:val="20"/>
                <w:szCs w:val="20"/>
              </w:rPr>
              <w:t>financial institution</w:t>
            </w:r>
            <w:r xmlns:w="http://schemas.openxmlformats.org/wordprocessingml/2006/main" w:rsidRPr="00AF2436">
              <w:rPr>
                <w:sz w:val="20"/>
                <w:szCs w:val="20"/>
                <w:rPrChange w:author="Hansen, Terri R." w:date="2019-09-19T10:01:00Z" w:id="126">
                  <w:rPr>
                    <w:i/>
                    <w:sz w:val="20"/>
                    <w:szCs w:val="20"/>
                  </w:rPr>
                </w:rPrChange>
              </w:rPr>
              <w:t xml:space="preserve"> promotes diversity and inclusion in both employment and contracting and how it fosters a corporate culture that embraces diversity and inclusion.</w:t>
            </w:r>
          </w:p>
        </w:tc>
      </w:tr>
      <w:tr w:rsidR="009440AE" w:rsidDel="00AF2436" w:rsidTr="002732A5">
        <w:trPr>
          <w:cantSplit/>
          <w:trHeight w:val="1053"/>
        </w:trPr>
        <w:tc>
          <w:tcPr>
            <w:tcW w:w="13176" w:type="dxa"/>
            <w:gridSpan w:val="8"/>
            <w:tcBorders>
              <w:top w:val="single" w:color="auto" w:sz="18" w:space="0"/>
              <w:bottom w:val="single" w:color="auto" w:sz="18" w:space="0"/>
            </w:tcBorders>
            <w:shd w:val="clear" w:color="auto" w:fill="auto"/>
            <w:vAlign w:val="center"/>
          </w:tcPr>
          <w:p w:rsidRPr="00670E81" w:rsidR="009440AE" w:rsidDel="00AF2436" w:rsidP="008E6E55" w:rsidRDefault="009440AE">
            <w:pPr>
              <w:rPr>
                <w:i/>
                <w:sz w:val="20"/>
                <w:szCs w:val="20"/>
              </w:rPr>
            </w:pPr>
          </w:p>
        </w:tc>
      </w:tr>
      <w:tr w:rsidR="008E6E55" w:rsidTr="00487398">
        <w:trPr>
          <w:cantSplit/>
          <w:trHeight w:val="432"/>
        </w:trPr>
        <w:tc>
          <w:tcPr>
            <w:tcW w:w="7758" w:type="dxa"/>
            <w:gridSpan w:val="3"/>
            <w:tcBorders>
              <w:top w:val="single" w:color="auto" w:sz="18" w:space="0"/>
              <w:bottom w:val="single" w:color="auto" w:sz="18" w:space="0"/>
            </w:tcBorders>
            <w:shd w:val="clear" w:color="auto" w:fill="auto"/>
            <w:vAlign w:val="center"/>
          </w:tcPr>
          <w:p w:rsidRPr="008E6E55" w:rsidR="009440AE" w:rsidP="008E6E55" w:rsidRDefault="009440AE">
            <w:pPr>
              <w:rPr>
                <w:b/>
              </w:rPr>
            </w:pPr>
            <w:r w:rsidRPr="008E6E55">
              <w:rPr>
                <w:b/>
              </w:rPr>
              <w:t>STANDARDS</w:t>
            </w:r>
          </w:p>
        </w:tc>
        <w:tc>
          <w:tcPr>
            <w:tcW w:w="630" w:type="dxa"/>
            <w:gridSpan w:val="2"/>
            <w:tcBorders>
              <w:top w:val="single" w:color="auto" w:sz="18" w:space="0"/>
              <w:bottom w:val="single" w:color="auto" w:sz="18" w:space="0"/>
            </w:tcBorders>
            <w:shd w:val="clear" w:color="auto" w:fill="auto"/>
            <w:vAlign w:val="center"/>
          </w:tcPr>
          <w:p w:rsidRPr="008E6E55" w:rsidR="009440AE" w:rsidP="008E6E55" w:rsidRDefault="009440AE">
            <w:pPr>
              <w:jc w:val="center"/>
              <w:rPr>
                <w:b/>
              </w:rPr>
            </w:pPr>
            <w:r w:rsidRPr="008E6E55">
              <w:rPr>
                <w:b/>
              </w:rPr>
              <w:t>YES</w:t>
            </w:r>
          </w:p>
        </w:tc>
        <w:tc>
          <w:tcPr>
            <w:tcW w:w="630" w:type="dxa"/>
            <w:tcBorders>
              <w:top w:val="single" w:color="auto" w:sz="18" w:space="0"/>
              <w:bottom w:val="single" w:color="auto" w:sz="18" w:space="0"/>
            </w:tcBorders>
            <w:shd w:val="clear" w:color="auto" w:fill="auto"/>
            <w:vAlign w:val="center"/>
          </w:tcPr>
          <w:p w:rsidRPr="008E6E55" w:rsidR="009440AE" w:rsidP="008E6E55" w:rsidRDefault="009440AE">
            <w:pPr>
              <w:jc w:val="center"/>
              <w:rPr>
                <w:b/>
              </w:rPr>
            </w:pPr>
            <w:r w:rsidRPr="008E6E55">
              <w:rPr>
                <w:b/>
              </w:rPr>
              <w:t>NO</w:t>
            </w:r>
          </w:p>
        </w:tc>
        <w:tc>
          <w:tcPr>
            <w:tcW w:w="4158" w:type="dxa"/>
            <w:gridSpan w:val="2"/>
            <w:tcBorders>
              <w:top w:val="single" w:color="auto" w:sz="18" w:space="0"/>
              <w:bottom w:val="single" w:color="auto" w:sz="18" w:space="0"/>
            </w:tcBorders>
            <w:shd w:val="clear" w:color="auto" w:fill="auto"/>
            <w:vAlign w:val="center"/>
          </w:tcPr>
          <w:p w:rsidRPr="008E6E55" w:rsidR="009440AE" w:rsidP="00766346" w:rsidRDefault="00E71223">
            <w:pPr>
              <w:rPr>
                <w:b/>
              </w:rPr>
            </w:pPr>
            <w:r>
              <w:rPr>
                <w:b/>
              </w:rPr>
              <w:t xml:space="preserve">Activities that Support </w:t>
            </w:r>
            <w:r w:rsidR="00766346">
              <w:rPr>
                <w:b/>
              </w:rPr>
              <w:t>Program Success</w:t>
            </w:r>
            <w:r>
              <w:rPr>
                <w:b/>
              </w:rPr>
              <w:t xml:space="preserve"> or </w:t>
            </w:r>
            <w:r w:rsidR="00766346">
              <w:rPr>
                <w:b/>
              </w:rPr>
              <w:t>Program Challenges</w:t>
            </w:r>
          </w:p>
        </w:tc>
      </w:tr>
      <w:tr w:rsidR="009440AE" w:rsidTr="002732A5">
        <w:trPr>
          <w:cantSplit/>
          <w:trHeight w:val="432"/>
        </w:trPr>
        <w:tc>
          <w:tcPr>
            <w:tcW w:w="13176" w:type="dxa"/>
            <w:gridSpan w:val="8"/>
            <w:tcBorders>
              <w:top w:val="single" w:color="auto" w:sz="18" w:space="0"/>
              <w:bottom w:val="single" w:color="auto" w:sz="18" w:space="0"/>
            </w:tcBorders>
            <w:shd w:val="clear" w:color="auto" w:fill="auto"/>
            <w:vAlign w:val="center"/>
          </w:tcPr>
          <w:p w:rsidR="009440AE" w:rsidP="005E5E51" w:rsidRDefault="009440AE">
            <w:r>
              <w:t xml:space="preserve">In a manner reflective of the individual </w:t>
            </w:r>
            <w:r xmlns:w="http://schemas.openxmlformats.org/wordprocessingml/2006/main" w:rsidR="005E5E51">
              <w:t xml:space="preserve">financial institution’s </w:t>
            </w:r>
            <w:r>
              <w:t>size and other characteristics</w:t>
            </w:r>
            <w:r w:rsidR="00670E81">
              <w:t>,</w:t>
            </w:r>
          </w:p>
        </w:tc>
      </w:tr>
      <w:tr w:rsidR="00670E81" w:rsidTr="00487398">
        <w:trPr>
          <w:cantSplit/>
          <w:trHeight w:val="1107"/>
        </w:trPr>
        <w:tc>
          <w:tcPr>
            <w:tcW w:w="7758" w:type="dxa"/>
            <w:gridSpan w:val="3"/>
            <w:tcBorders>
              <w:top w:val="single" w:color="auto" w:sz="18" w:space="0"/>
              <w:bottom w:val="single" w:color="auto" w:sz="6" w:space="0"/>
            </w:tcBorders>
            <w:shd w:val="clear" w:color="auto" w:fill="auto"/>
            <w:vAlign w:val="center"/>
          </w:tcPr>
          <w:p w:rsidR="009440AE" w:rsidP="005E5E51" w:rsidRDefault="0009262E">
            <w:r>
              <w:t xml:space="preserve">1.1 </w:t>
            </w:r>
            <w:r w:rsidRPr="008E6E55" w:rsidR="008E6E55">
              <w:t xml:space="preserve">The </w:t>
            </w:r>
            <w:r xmlns:w="http://schemas.openxmlformats.org/wordprocessingml/2006/main" w:rsidRPr="005E5E51" w:rsidR="005E5E51">
              <w:t xml:space="preserve">financial institution </w:t>
            </w:r>
            <w:r w:rsidRPr="008E6E55" w:rsidR="008E6E55">
              <w:t>includes diversity and inclusion considerations in both employment and contracting as an important part of its strategic plan for recruiting, hiring, retention, and promotion.</w:t>
            </w:r>
          </w:p>
        </w:tc>
        <w:tc>
          <w:tcPr>
            <w:tcW w:w="630" w:type="dxa"/>
            <w:gridSpan w:val="2"/>
            <w:tcBorders>
              <w:top w:val="single" w:color="auto" w:sz="18" w:space="0"/>
              <w:bottom w:val="single" w:color="auto" w:sz="6" w:space="0"/>
            </w:tcBorders>
            <w:shd w:val="clear" w:color="auto" w:fill="auto"/>
            <w:vAlign w:val="center"/>
          </w:tcPr>
          <w:p w:rsidR="009440AE" w:rsidP="00670221" w:rsidRDefault="00670221">
            <w:pPr>
              <w:jc w:val="center"/>
            </w:pPr>
            <w:r>
              <w:fldChar w:fldCharType="begin">
                <w:ffData>
                  <w:name w:val="Check1"/>
                  <w:enabled/>
                  <w:calcOnExit w:val="0"/>
                  <w:checkBox>
                    <w:sizeAuto/>
                    <w:default w:val="0"/>
                  </w:checkBox>
                </w:ffData>
              </w:fldChar>
            </w:r>
            <w:bookmarkStart w:name="Check1" w:id="134"/>
            <w:r>
              <w:instrText xml:space="preserve"> FORMCHECKBOX </w:instrText>
            </w:r>
            <w:r w:rsidR="00D90A0C">
              <w:fldChar w:fldCharType="separate"/>
            </w:r>
            <w:r>
              <w:fldChar w:fldCharType="end"/>
            </w:r>
            <w:bookmarkEnd w:id="134"/>
          </w:p>
        </w:tc>
        <w:tc>
          <w:tcPr>
            <w:tcW w:w="630" w:type="dxa"/>
            <w:tcBorders>
              <w:top w:val="single" w:color="auto" w:sz="18" w:space="0"/>
              <w:bottom w:val="single" w:color="auto" w:sz="6" w:space="0"/>
            </w:tcBorders>
            <w:shd w:val="clear" w:color="auto" w:fill="auto"/>
            <w:vAlign w:val="center"/>
          </w:tcPr>
          <w:p w:rsidR="009440AE" w:rsidP="00670221" w:rsidRDefault="00670221">
            <w:pPr>
              <w:jc w:val="center"/>
            </w:pPr>
            <w:r>
              <w:fldChar w:fldCharType="begin">
                <w:ffData>
                  <w:name w:val="Check7"/>
                  <w:enabled/>
                  <w:calcOnExit w:val="0"/>
                  <w:checkBox>
                    <w:sizeAuto/>
                    <w:default w:val="0"/>
                  </w:checkBox>
                </w:ffData>
              </w:fldChar>
            </w:r>
            <w:bookmarkStart w:name="Check7" w:id="135"/>
            <w:r>
              <w:instrText xml:space="preserve"> FORMCHECKBOX </w:instrText>
            </w:r>
            <w:r w:rsidR="00D90A0C">
              <w:fldChar w:fldCharType="separate"/>
            </w:r>
            <w:r>
              <w:fldChar w:fldCharType="end"/>
            </w:r>
            <w:bookmarkEnd w:id="135"/>
          </w:p>
        </w:tc>
        <w:tc>
          <w:tcPr>
            <w:tcW w:w="4158" w:type="dxa"/>
            <w:gridSpan w:val="2"/>
            <w:tcBorders>
              <w:top w:val="single" w:color="auto" w:sz="18" w:space="0"/>
              <w:bottom w:val="single" w:color="auto" w:sz="6" w:space="0"/>
            </w:tcBorders>
            <w:shd w:val="clear" w:color="auto" w:fill="auto"/>
            <w:vAlign w:val="center"/>
          </w:tcPr>
          <w:p w:rsidR="009440AE" w:rsidP="008E6E55" w:rsidRDefault="00670221">
            <w:r>
              <w:fldChar w:fldCharType="begin">
                <w:ffData>
                  <w:name w:val="Text13"/>
                  <w:enabled/>
                  <w:calcOnExit w:val="0"/>
                  <w:textInput/>
                </w:ffData>
              </w:fldChar>
            </w:r>
            <w:bookmarkStart w:name="Text13" w:id="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9440AE" w:rsidTr="00487398">
        <w:trPr>
          <w:cantSplit/>
          <w:trHeight w:val="990"/>
        </w:trPr>
        <w:tc>
          <w:tcPr>
            <w:tcW w:w="7758" w:type="dxa"/>
            <w:gridSpan w:val="3"/>
            <w:tcBorders>
              <w:top w:val="single" w:color="auto" w:sz="6" w:space="0"/>
              <w:bottom w:val="single" w:color="auto" w:sz="6" w:space="0"/>
            </w:tcBorders>
            <w:shd w:val="clear" w:color="auto" w:fill="auto"/>
            <w:vAlign w:val="center"/>
          </w:tcPr>
          <w:p w:rsidR="009440AE" w:rsidP="005E5E51" w:rsidRDefault="0009262E">
            <w:r>
              <w:t xml:space="preserve">1.2 </w:t>
            </w:r>
            <w:r w:rsidRPr="008E6E55" w:rsidR="008E6E55">
              <w:t xml:space="preserve">The </w:t>
            </w:r>
            <w:r xmlns:w="http://schemas.openxmlformats.org/wordprocessingml/2006/main" w:rsidRPr="005E5E51" w:rsidR="005E5E51">
              <w:t xml:space="preserve">financial institution </w:t>
            </w:r>
            <w:r w:rsidRPr="008E6E55" w:rsidR="008E6E55">
              <w:t>has a diversity and inclusion policy that is approved and supported by senior leadership, including senior management and the board of directors.</w:t>
            </w:r>
          </w:p>
        </w:tc>
        <w:tc>
          <w:tcPr>
            <w:tcW w:w="630" w:type="dxa"/>
            <w:gridSpan w:val="2"/>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2"/>
                  <w:enabled/>
                  <w:calcOnExit w:val="0"/>
                  <w:checkBox>
                    <w:sizeAuto/>
                    <w:default w:val="0"/>
                  </w:checkBox>
                </w:ffData>
              </w:fldChar>
            </w:r>
            <w:bookmarkStart w:name="Check2" w:id="139"/>
            <w:r>
              <w:instrText xml:space="preserve"> FORMCHECKBOX </w:instrText>
            </w:r>
            <w:r w:rsidR="00D90A0C">
              <w:fldChar w:fldCharType="separate"/>
            </w:r>
            <w:r>
              <w:fldChar w:fldCharType="end"/>
            </w:r>
            <w:bookmarkEnd w:id="139"/>
          </w:p>
        </w:tc>
        <w:tc>
          <w:tcPr>
            <w:tcW w:w="630" w:type="dxa"/>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8"/>
                  <w:enabled/>
                  <w:calcOnExit w:val="0"/>
                  <w:checkBox>
                    <w:sizeAuto/>
                    <w:default w:val="0"/>
                  </w:checkBox>
                </w:ffData>
              </w:fldChar>
            </w:r>
            <w:bookmarkStart w:name="Check8" w:id="140"/>
            <w:r>
              <w:instrText xml:space="preserve"> FORMCHECKBOX </w:instrText>
            </w:r>
            <w:r w:rsidR="00D90A0C">
              <w:fldChar w:fldCharType="separate"/>
            </w:r>
            <w:r>
              <w:fldChar w:fldCharType="end"/>
            </w:r>
            <w:bookmarkEnd w:id="140"/>
          </w:p>
        </w:tc>
        <w:tc>
          <w:tcPr>
            <w:tcW w:w="4158" w:type="dxa"/>
            <w:gridSpan w:val="2"/>
            <w:tcBorders>
              <w:top w:val="single" w:color="auto" w:sz="6" w:space="0"/>
              <w:bottom w:val="single" w:color="auto" w:sz="6" w:space="0"/>
            </w:tcBorders>
            <w:shd w:val="clear" w:color="auto" w:fill="auto"/>
            <w:vAlign w:val="center"/>
          </w:tcPr>
          <w:p w:rsidR="009440AE" w:rsidP="00670221" w:rsidRDefault="00670221">
            <w:r>
              <w:fldChar w:fldCharType="begin">
                <w:ffData>
                  <w:name w:val="Text14"/>
                  <w:enabled/>
                  <w:calcOnExit w:val="0"/>
                  <w:textInput/>
                </w:ffData>
              </w:fldChar>
            </w:r>
            <w:bookmarkStart w:name="Text14" w:id="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670E81" w:rsidTr="00487398">
        <w:trPr>
          <w:cantSplit/>
          <w:trHeight w:val="720"/>
        </w:trPr>
        <w:tc>
          <w:tcPr>
            <w:tcW w:w="7758" w:type="dxa"/>
            <w:gridSpan w:val="3"/>
            <w:tcBorders>
              <w:top w:val="single" w:color="auto" w:sz="6" w:space="0"/>
              <w:bottom w:val="single" w:color="auto" w:sz="6" w:space="0"/>
            </w:tcBorders>
            <w:shd w:val="clear" w:color="auto" w:fill="auto"/>
            <w:vAlign w:val="center"/>
          </w:tcPr>
          <w:p w:rsidR="009440AE" w:rsidP="005E5E51" w:rsidRDefault="0009262E">
            <w:r>
              <w:t xml:space="preserve">1.3 </w:t>
            </w:r>
            <w:r w:rsidRPr="008E6E55" w:rsidR="008E6E55">
              <w:t xml:space="preserve">The </w:t>
            </w:r>
            <w:r xmlns:w="http://schemas.openxmlformats.org/wordprocessingml/2006/main" w:rsidRPr="005E5E51" w:rsidR="005E5E51">
              <w:t xml:space="preserve">financial institution </w:t>
            </w:r>
            <w:r w:rsidRPr="008E6E55" w:rsidR="008E6E55">
              <w:t>provides regular progress reports to the board and senior management.</w:t>
            </w:r>
          </w:p>
        </w:tc>
        <w:tc>
          <w:tcPr>
            <w:tcW w:w="630" w:type="dxa"/>
            <w:gridSpan w:val="2"/>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3"/>
                  <w:enabled/>
                  <w:calcOnExit w:val="0"/>
                  <w:checkBox>
                    <w:sizeAuto/>
                    <w:default w:val="0"/>
                  </w:checkBox>
                </w:ffData>
              </w:fldChar>
            </w:r>
            <w:bookmarkStart w:name="Check3" w:id="144"/>
            <w:r>
              <w:instrText xml:space="preserve"> FORMCHECKBOX </w:instrText>
            </w:r>
            <w:r w:rsidR="00D90A0C">
              <w:fldChar w:fldCharType="separate"/>
            </w:r>
            <w:r>
              <w:fldChar w:fldCharType="end"/>
            </w:r>
            <w:bookmarkEnd w:id="144"/>
          </w:p>
        </w:tc>
        <w:tc>
          <w:tcPr>
            <w:tcW w:w="630" w:type="dxa"/>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9"/>
                  <w:enabled/>
                  <w:calcOnExit w:val="0"/>
                  <w:checkBox>
                    <w:sizeAuto/>
                    <w:default w:val="0"/>
                  </w:checkBox>
                </w:ffData>
              </w:fldChar>
            </w:r>
            <w:bookmarkStart w:name="Check9" w:id="145"/>
            <w:r>
              <w:instrText xml:space="preserve"> FORMCHECKBOX </w:instrText>
            </w:r>
            <w:r w:rsidR="00D90A0C">
              <w:fldChar w:fldCharType="separate"/>
            </w:r>
            <w:r>
              <w:fldChar w:fldCharType="end"/>
            </w:r>
            <w:bookmarkEnd w:id="145"/>
          </w:p>
        </w:tc>
        <w:tc>
          <w:tcPr>
            <w:tcW w:w="4158" w:type="dxa"/>
            <w:gridSpan w:val="2"/>
            <w:tcBorders>
              <w:top w:val="single" w:color="auto" w:sz="6" w:space="0"/>
              <w:bottom w:val="single" w:color="auto" w:sz="6" w:space="0"/>
            </w:tcBorders>
            <w:shd w:val="clear" w:color="auto" w:fill="auto"/>
            <w:vAlign w:val="center"/>
          </w:tcPr>
          <w:p w:rsidR="009440AE" w:rsidP="008E6E55" w:rsidRDefault="00670221">
            <w:r>
              <w:fldChar w:fldCharType="begin">
                <w:ffData>
                  <w:name w:val="Text15"/>
                  <w:enabled/>
                  <w:calcOnExit w:val="0"/>
                  <w:textInput/>
                </w:ffData>
              </w:fldChar>
            </w:r>
            <w:bookmarkStart w:name="Text15" w:id="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9440AE" w:rsidTr="00791744">
        <w:trPr>
          <w:cantSplit/>
          <w:trHeight w:val="957"/>
        </w:trPr>
        <w:tc>
          <w:tcPr>
            <w:tcW w:w="7758" w:type="dxa"/>
            <w:gridSpan w:val="3"/>
            <w:tcBorders>
              <w:top w:val="single" w:color="auto" w:sz="6" w:space="0"/>
              <w:bottom w:val="single" w:color="auto" w:sz="6" w:space="0"/>
            </w:tcBorders>
            <w:shd w:val="clear" w:color="auto" w:fill="auto"/>
            <w:vAlign w:val="center"/>
          </w:tcPr>
          <w:p w:rsidR="009440AE" w:rsidP="005E5E51" w:rsidRDefault="0009262E">
            <w:r>
              <w:t xml:space="preserve">1.4 </w:t>
            </w:r>
            <w:r w:rsidRPr="008E6E55" w:rsidR="008E6E55">
              <w:t xml:space="preserve">The </w:t>
            </w:r>
            <w:r xmlns:w="http://schemas.openxmlformats.org/wordprocessingml/2006/main" w:rsidRPr="005E5E51" w:rsidR="005E5E51">
              <w:t xml:space="preserve">financial institution </w:t>
            </w:r>
            <w:r w:rsidRPr="008E6E55" w:rsidR="008E6E55">
              <w:t>regularly conducts training and provides educational opportunities on equal employment opportunity and on diversity and inclusion.</w:t>
            </w:r>
          </w:p>
        </w:tc>
        <w:tc>
          <w:tcPr>
            <w:tcW w:w="630" w:type="dxa"/>
            <w:gridSpan w:val="2"/>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4"/>
                  <w:enabled/>
                  <w:calcOnExit w:val="0"/>
                  <w:checkBox>
                    <w:sizeAuto/>
                    <w:default w:val="0"/>
                  </w:checkBox>
                </w:ffData>
              </w:fldChar>
            </w:r>
            <w:bookmarkStart w:name="Check4" w:id="149"/>
            <w:r>
              <w:instrText xml:space="preserve"> FORMCHECKBOX </w:instrText>
            </w:r>
            <w:r w:rsidR="00D90A0C">
              <w:fldChar w:fldCharType="separate"/>
            </w:r>
            <w:r>
              <w:fldChar w:fldCharType="end"/>
            </w:r>
            <w:bookmarkEnd w:id="149"/>
          </w:p>
        </w:tc>
        <w:tc>
          <w:tcPr>
            <w:tcW w:w="630" w:type="dxa"/>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10"/>
                  <w:enabled/>
                  <w:calcOnExit w:val="0"/>
                  <w:checkBox>
                    <w:sizeAuto/>
                    <w:default w:val="0"/>
                  </w:checkBox>
                </w:ffData>
              </w:fldChar>
            </w:r>
            <w:bookmarkStart w:name="Check10" w:id="150"/>
            <w:r>
              <w:instrText xml:space="preserve"> FORMCHECKBOX </w:instrText>
            </w:r>
            <w:r w:rsidR="00D90A0C">
              <w:fldChar w:fldCharType="separate"/>
            </w:r>
            <w:r>
              <w:fldChar w:fldCharType="end"/>
            </w:r>
            <w:bookmarkEnd w:id="150"/>
          </w:p>
        </w:tc>
        <w:tc>
          <w:tcPr>
            <w:tcW w:w="4158" w:type="dxa"/>
            <w:gridSpan w:val="2"/>
            <w:tcBorders>
              <w:top w:val="single" w:color="auto" w:sz="6" w:space="0"/>
              <w:bottom w:val="single" w:color="auto" w:sz="6" w:space="0"/>
            </w:tcBorders>
            <w:shd w:val="clear" w:color="auto" w:fill="auto"/>
            <w:vAlign w:val="center"/>
          </w:tcPr>
          <w:p w:rsidR="009440AE" w:rsidP="008E6E55" w:rsidRDefault="00670221">
            <w:r>
              <w:fldChar w:fldCharType="begin">
                <w:ffData>
                  <w:name w:val="Text16"/>
                  <w:enabled/>
                  <w:calcOnExit w:val="0"/>
                  <w:textInput/>
                </w:ffData>
              </w:fldChar>
            </w:r>
            <w:bookmarkStart w:name="Text16" w:id="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670E81" w:rsidTr="00791744">
        <w:trPr>
          <w:cantSplit/>
          <w:trHeight w:val="1128"/>
        </w:trPr>
        <w:tc>
          <w:tcPr>
            <w:tcW w:w="7758" w:type="dxa"/>
            <w:gridSpan w:val="3"/>
            <w:tcBorders>
              <w:top w:val="single" w:color="auto" w:sz="6" w:space="0"/>
              <w:bottom w:val="single" w:color="auto" w:sz="6" w:space="0"/>
            </w:tcBorders>
            <w:shd w:val="clear" w:color="auto" w:fill="auto"/>
            <w:vAlign w:val="center"/>
          </w:tcPr>
          <w:p w:rsidR="009440AE" w:rsidP="005E5E51" w:rsidRDefault="0009262E">
            <w:r>
              <w:t xml:space="preserve">1.5 </w:t>
            </w:r>
            <w:r w:rsidRPr="008E6E55" w:rsidR="008E6E55">
              <w:t xml:space="preserve">The </w:t>
            </w:r>
            <w:r xmlns:w="http://schemas.openxmlformats.org/wordprocessingml/2006/main" w:rsidRPr="005E5E51" w:rsidR="005E5E51">
              <w:t xml:space="preserve">financial institution </w:t>
            </w:r>
            <w:r w:rsidRPr="008E6E55" w:rsidR="008E6E55">
              <w:t xml:space="preserve">has a senior level official, preferably with knowledge of and experience in diversity and inclusion policies and practices, who oversees and directs the </w:t>
            </w:r>
            <w:r xmlns:w="http://schemas.openxmlformats.org/wordprocessingml/2006/main" w:rsidRPr="00B27B98" w:rsidR="00B27B98">
              <w:t>financial institution</w:t>
            </w:r>
            <w:r xmlns:w="http://schemas.openxmlformats.org/wordprocessingml/2006/main" w:rsidRPr="00B27B98" w:rsidR="00B27B98">
              <w:t xml:space="preserve">s </w:t>
            </w:r>
            <w:r xmlns:w="http://schemas.openxmlformats.org/wordprocessingml/2006/main" w:rsidR="00B27B98">
              <w:t>’</w:t>
            </w:r>
            <w:r w:rsidRPr="008E6E55" w:rsidR="008E6E55">
              <w:t xml:space="preserve">diversity and inclusion efforts. </w:t>
            </w:r>
          </w:p>
        </w:tc>
        <w:tc>
          <w:tcPr>
            <w:tcW w:w="630" w:type="dxa"/>
            <w:gridSpan w:val="2"/>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5"/>
                  <w:enabled/>
                  <w:calcOnExit w:val="0"/>
                  <w:checkBox>
                    <w:sizeAuto/>
                    <w:default w:val="0"/>
                  </w:checkBox>
                </w:ffData>
              </w:fldChar>
            </w:r>
            <w:bookmarkStart w:name="Check5" w:id="156"/>
            <w:r>
              <w:instrText xml:space="preserve"> FORMCHECKBOX </w:instrText>
            </w:r>
            <w:r w:rsidR="00D90A0C">
              <w:fldChar w:fldCharType="separate"/>
            </w:r>
            <w:r>
              <w:fldChar w:fldCharType="end"/>
            </w:r>
            <w:bookmarkEnd w:id="156"/>
          </w:p>
        </w:tc>
        <w:tc>
          <w:tcPr>
            <w:tcW w:w="630" w:type="dxa"/>
            <w:tcBorders>
              <w:top w:val="single" w:color="auto" w:sz="6" w:space="0"/>
              <w:bottom w:val="single" w:color="auto" w:sz="6" w:space="0"/>
            </w:tcBorders>
            <w:shd w:val="clear" w:color="auto" w:fill="auto"/>
            <w:vAlign w:val="center"/>
          </w:tcPr>
          <w:p w:rsidR="009440AE" w:rsidP="00670221" w:rsidRDefault="00670221">
            <w:pPr>
              <w:jc w:val="center"/>
            </w:pPr>
            <w:r>
              <w:fldChar w:fldCharType="begin">
                <w:ffData>
                  <w:name w:val="Check11"/>
                  <w:enabled/>
                  <w:calcOnExit w:val="0"/>
                  <w:checkBox>
                    <w:sizeAuto/>
                    <w:default w:val="0"/>
                  </w:checkBox>
                </w:ffData>
              </w:fldChar>
            </w:r>
            <w:bookmarkStart w:name="Check11" w:id="157"/>
            <w:r>
              <w:instrText xml:space="preserve"> FORMCHECKBOX </w:instrText>
            </w:r>
            <w:r w:rsidR="00D90A0C">
              <w:fldChar w:fldCharType="separate"/>
            </w:r>
            <w:r>
              <w:fldChar w:fldCharType="end"/>
            </w:r>
            <w:bookmarkEnd w:id="157"/>
          </w:p>
        </w:tc>
        <w:tc>
          <w:tcPr>
            <w:tcW w:w="4158" w:type="dxa"/>
            <w:gridSpan w:val="2"/>
            <w:tcBorders>
              <w:top w:val="single" w:color="auto" w:sz="6" w:space="0"/>
              <w:bottom w:val="single" w:color="auto" w:sz="6" w:space="0"/>
            </w:tcBorders>
            <w:shd w:val="clear" w:color="auto" w:fill="auto"/>
            <w:vAlign w:val="center"/>
          </w:tcPr>
          <w:p w:rsidR="009440AE" w:rsidP="008E6E55" w:rsidRDefault="00670221">
            <w:r>
              <w:fldChar w:fldCharType="begin">
                <w:ffData>
                  <w:name w:val="Text17"/>
                  <w:enabled/>
                  <w:calcOnExit w:val="0"/>
                  <w:textInput/>
                </w:ffData>
              </w:fldChar>
            </w:r>
            <w:bookmarkStart w:name="Text17" w:id="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9440AE" w:rsidTr="00487398">
        <w:trPr>
          <w:cantSplit/>
          <w:trHeight w:val="1219"/>
        </w:trPr>
        <w:tc>
          <w:tcPr>
            <w:tcW w:w="7758" w:type="dxa"/>
            <w:gridSpan w:val="3"/>
            <w:tcBorders>
              <w:top w:val="single" w:color="auto" w:sz="6" w:space="0"/>
              <w:bottom w:val="single" w:color="auto" w:sz="24" w:space="0"/>
            </w:tcBorders>
            <w:shd w:val="clear" w:color="auto" w:fill="auto"/>
            <w:vAlign w:val="center"/>
          </w:tcPr>
          <w:p w:rsidR="009440AE" w:rsidP="005E5E51" w:rsidRDefault="0009262E">
            <w:r>
              <w:t xml:space="preserve">1.6 </w:t>
            </w:r>
            <w:r w:rsidRPr="008E6E55" w:rsidR="008E6E55">
              <w:t xml:space="preserve">The </w:t>
            </w:r>
            <w:r xmlns:w="http://schemas.openxmlformats.org/wordprocessingml/2006/main" w:rsidRPr="005E5E51" w:rsidR="005E5E51">
              <w:t xml:space="preserve">financial institution </w:t>
            </w:r>
            <w:r w:rsidRPr="008E6E55" w:rsidR="008E6E55">
              <w:t>takes proactive steps to promote a diverse pool of candidates, including women and minorities, in its hiring, recruiting, retention, and promotion, as well as in its selection of board members, senior management, and other senior leadership positions.</w:t>
            </w:r>
          </w:p>
        </w:tc>
        <w:tc>
          <w:tcPr>
            <w:tcW w:w="630" w:type="dxa"/>
            <w:gridSpan w:val="2"/>
            <w:tcBorders>
              <w:top w:val="single" w:color="auto" w:sz="6" w:space="0"/>
              <w:bottom w:val="single" w:color="auto" w:sz="24" w:space="0"/>
            </w:tcBorders>
            <w:shd w:val="clear" w:color="auto" w:fill="auto"/>
            <w:vAlign w:val="center"/>
          </w:tcPr>
          <w:p w:rsidR="009440AE" w:rsidP="00670221" w:rsidRDefault="00670221">
            <w:pPr>
              <w:jc w:val="center"/>
            </w:pPr>
            <w:r>
              <w:fldChar w:fldCharType="begin">
                <w:ffData>
                  <w:name w:val="Check6"/>
                  <w:enabled/>
                  <w:calcOnExit w:val="0"/>
                  <w:checkBox>
                    <w:sizeAuto/>
                    <w:default w:val="0"/>
                  </w:checkBox>
                </w:ffData>
              </w:fldChar>
            </w:r>
            <w:bookmarkStart w:name="Check6" w:id="161"/>
            <w:r>
              <w:instrText xml:space="preserve"> FORMCHECKBOX </w:instrText>
            </w:r>
            <w:r w:rsidR="00D90A0C">
              <w:fldChar w:fldCharType="separate"/>
            </w:r>
            <w:r>
              <w:fldChar w:fldCharType="end"/>
            </w:r>
            <w:bookmarkEnd w:id="161"/>
          </w:p>
        </w:tc>
        <w:tc>
          <w:tcPr>
            <w:tcW w:w="630" w:type="dxa"/>
            <w:tcBorders>
              <w:top w:val="single" w:color="auto" w:sz="6" w:space="0"/>
              <w:bottom w:val="single" w:color="auto" w:sz="24" w:space="0"/>
            </w:tcBorders>
            <w:shd w:val="clear" w:color="auto" w:fill="auto"/>
            <w:vAlign w:val="center"/>
          </w:tcPr>
          <w:p w:rsidR="009440AE" w:rsidP="00670221" w:rsidRDefault="00670221">
            <w:pPr>
              <w:jc w:val="center"/>
            </w:pPr>
            <w:r>
              <w:fldChar w:fldCharType="begin">
                <w:ffData>
                  <w:name w:val="Check12"/>
                  <w:enabled/>
                  <w:calcOnExit w:val="0"/>
                  <w:checkBox>
                    <w:sizeAuto/>
                    <w:default w:val="0"/>
                  </w:checkBox>
                </w:ffData>
              </w:fldChar>
            </w:r>
            <w:bookmarkStart w:name="Check12" w:id="162"/>
            <w:r>
              <w:instrText xml:space="preserve"> FORMCHECKBOX </w:instrText>
            </w:r>
            <w:r w:rsidR="00D90A0C">
              <w:fldChar w:fldCharType="separate"/>
            </w:r>
            <w:r>
              <w:fldChar w:fldCharType="end"/>
            </w:r>
            <w:bookmarkEnd w:id="162"/>
          </w:p>
        </w:tc>
        <w:tc>
          <w:tcPr>
            <w:tcW w:w="4158" w:type="dxa"/>
            <w:gridSpan w:val="2"/>
            <w:tcBorders>
              <w:top w:val="single" w:color="auto" w:sz="6" w:space="0"/>
              <w:bottom w:val="single" w:color="auto" w:sz="24" w:space="0"/>
            </w:tcBorders>
            <w:shd w:val="clear" w:color="auto" w:fill="auto"/>
            <w:vAlign w:val="center"/>
          </w:tcPr>
          <w:p w:rsidR="009440AE" w:rsidP="008E6E55" w:rsidRDefault="00670221">
            <w:r>
              <w:fldChar w:fldCharType="begin">
                <w:ffData>
                  <w:name w:val="Text18"/>
                  <w:enabled/>
                  <w:calcOnExit w:val="0"/>
                  <w:textInput/>
                </w:ffData>
              </w:fldChar>
            </w:r>
            <w:bookmarkStart w:name="Text18" w:id="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8E6E55" w:rsidTr="00670221">
        <w:trPr>
          <w:gridAfter w:val="1"/>
          <w:wAfter w:w="18" w:type="dxa"/>
          <w:cantSplit/>
          <w:trHeight w:val="432"/>
        </w:trPr>
        <w:tc>
          <w:tcPr>
            <w:tcW w:w="13158" w:type="dxa"/>
            <w:gridSpan w:val="7"/>
            <w:tcBorders>
              <w:top w:val="single" w:color="auto" w:sz="24" w:space="0"/>
              <w:bottom w:val="single" w:color="auto" w:sz="24" w:space="0"/>
            </w:tcBorders>
            <w:shd w:val="clear" w:color="auto" w:fill="auto"/>
            <w:vAlign w:val="center"/>
          </w:tcPr>
          <w:p w:rsidR="008E6E55" w:rsidP="00791744" w:rsidRDefault="00A35741">
            <w:pPr>
              <w:pStyle w:val="Heading1"/>
              <w:numPr>
                <w:ilvl w:val="0"/>
                <w:numId w:val="5"/>
              </w:numPr>
              <w:outlineLvl w:val="0"/>
              <w:rPr/>
            </w:pPr>
            <w:r>
              <w:t xml:space="preserve"> </w:t>
            </w:r>
            <w:r w:rsidR="008E6E55">
              <w:t>Workforce Profile and Employment Practices</w:t>
            </w:r>
          </w:p>
          <w:p w:rsidRPr="00AF2436" w:rsidR="00AF2436" w:rsidP="00161021" w:rsidRDefault="00AF2436">
            <w:pPr/>
            <w:r xmlns:w="http://schemas.openxmlformats.org/wordprocessingml/2006/main" w:rsidRPr="00AF2436">
              <w:rPr>
                <w:sz w:val="20"/>
                <w:szCs w:val="20"/>
                <w:rPrChange w:author="Hansen, Terri R." w:date="2019-09-19T10:01:00Z" w:id="167">
                  <w:rPr>
                    <w:i/>
                    <w:sz w:val="20"/>
                    <w:szCs w:val="20"/>
                  </w:rPr>
                </w:rPrChange>
              </w:rPr>
              <w:t xml:space="preserve">Many </w:t>
            </w:r>
            <w:r xmlns:w="http://schemas.openxmlformats.org/wordprocessingml/2006/main" w:rsidR="00161021">
              <w:rPr>
                <w:sz w:val="20"/>
                <w:szCs w:val="20"/>
              </w:rPr>
              <w:t>financial institutions</w:t>
            </w:r>
            <w:r xmlns:w="http://schemas.openxmlformats.org/wordprocessingml/2006/main" w:rsidRPr="00AF2436">
              <w:rPr>
                <w:sz w:val="20"/>
                <w:szCs w:val="20"/>
                <w:rPrChange w:author="Hansen, Terri R." w:date="2019-09-19T10:01:00Z" w:id="170">
                  <w:rPr>
                    <w:i/>
                    <w:sz w:val="20"/>
                    <w:szCs w:val="20"/>
                  </w:rPr>
                </w:rPrChange>
              </w:rPr>
              <w:t xml:space="preserve"> promote the fair inclusion of minorities and women in their workforce by publicizing employment opportunities, creating relationships with minority and women professional organizations and educational institutions, creating a culture that values the contribution of all employees, and encouraging a focus on these objectives when evaluating the performance of managers.  </w:t>
            </w:r>
            <w:r xmlns:w="http://schemas.openxmlformats.org/wordprocessingml/2006/main" w:rsidR="00161021">
              <w:rPr>
                <w:sz w:val="20"/>
                <w:szCs w:val="20"/>
              </w:rPr>
              <w:t>Financial instituti</w:t>
            </w:r>
            <w:r xmlns:w="http://schemas.openxmlformats.org/wordprocessingml/2006/main" w:rsidR="00161021">
              <w:rPr>
                <w:sz w:val="20"/>
                <w:szCs w:val="20"/>
              </w:rPr>
              <w:t>ons</w:t>
            </w:r>
            <w:r xmlns:w="http://schemas.openxmlformats.org/wordprocessingml/2006/main" w:rsidRPr="00AF2436">
              <w:rPr>
                <w:sz w:val="20"/>
                <w:szCs w:val="20"/>
                <w:rPrChange w:author="Hansen, Terri R." w:date="2019-09-19T10:01:00Z" w:id="174">
                  <w:rPr>
                    <w:i/>
                    <w:sz w:val="20"/>
                    <w:szCs w:val="20"/>
                  </w:rPr>
                </w:rPrChange>
              </w:rPr>
              <w:t xml:space="preserve"> with successful diversity and inclusion programs also regularly evaluate their programs and identify areas to be improved.</w:t>
            </w:r>
          </w:p>
        </w:tc>
      </w:tr>
      <w:tr w:rsidR="008E6E55" w:rsidTr="00791744">
        <w:trPr>
          <w:gridAfter w:val="1"/>
          <w:wAfter w:w="18" w:type="dxa"/>
          <w:cantSplit/>
          <w:trHeight w:val="1083"/>
        </w:trPr>
        <w:tc>
          <w:tcPr>
            <w:tcW w:w="13158" w:type="dxa"/>
            <w:gridSpan w:val="7"/>
            <w:tcBorders>
              <w:top w:val="single" w:color="auto" w:sz="24" w:space="0"/>
            </w:tcBorders>
            <w:shd w:val="clear" w:color="auto" w:fill="auto"/>
            <w:vAlign w:val="center"/>
          </w:tcPr>
          <w:p w:rsidRPr="00670E81" w:rsidR="008E6E55" w:rsidP="00B549C8" w:rsidRDefault="008E6E55">
            <w:pPr>
              <w:rPr>
                <w:i/>
                <w:sz w:val="20"/>
                <w:szCs w:val="20"/>
              </w:rPr>
            </w:pPr>
          </w:p>
        </w:tc>
      </w:tr>
      <w:tr w:rsidR="00426FE0" w:rsidTr="00791744">
        <w:trPr>
          <w:gridAfter w:val="1"/>
          <w:wAfter w:w="18" w:type="dxa"/>
          <w:cantSplit/>
          <w:trHeight w:val="495"/>
        </w:trPr>
        <w:tc>
          <w:tcPr>
            <w:tcW w:w="7758" w:type="dxa"/>
            <w:gridSpan w:val="3"/>
            <w:tcBorders>
              <w:top w:val="single" w:color="auto" w:sz="18" w:space="0"/>
              <w:bottom w:val="single" w:color="auto" w:sz="18" w:space="0"/>
            </w:tcBorders>
            <w:shd w:val="clear" w:color="auto" w:fill="auto"/>
            <w:vAlign w:val="center"/>
          </w:tcPr>
          <w:p w:rsidRPr="008E6E55" w:rsidR="008E6E55" w:rsidP="00B549C8" w:rsidRDefault="008E6E55">
            <w:pPr>
              <w:rPr>
                <w:b/>
              </w:rPr>
            </w:pPr>
            <w:r w:rsidRPr="008E6E55">
              <w:rPr>
                <w:b/>
              </w:rPr>
              <w:lastRenderedPageBreak/>
              <w:t>STANDARDS</w:t>
            </w:r>
          </w:p>
        </w:tc>
        <w:tc>
          <w:tcPr>
            <w:tcW w:w="630" w:type="dxa"/>
            <w:gridSpan w:val="2"/>
            <w:tcBorders>
              <w:top w:val="single" w:color="auto" w:sz="18" w:space="0"/>
              <w:bottom w:val="single" w:color="auto" w:sz="18" w:space="0"/>
            </w:tcBorders>
            <w:shd w:val="clear" w:color="auto" w:fill="auto"/>
            <w:vAlign w:val="center"/>
          </w:tcPr>
          <w:p w:rsidRPr="008E6E55" w:rsidR="008E6E55" w:rsidP="00B549C8" w:rsidRDefault="008E6E55">
            <w:pPr>
              <w:jc w:val="center"/>
              <w:rPr>
                <w:b/>
              </w:rPr>
            </w:pPr>
            <w:r w:rsidRPr="008E6E55">
              <w:rPr>
                <w:b/>
              </w:rPr>
              <w:t>YES</w:t>
            </w:r>
          </w:p>
        </w:tc>
        <w:tc>
          <w:tcPr>
            <w:tcW w:w="630" w:type="dxa"/>
            <w:tcBorders>
              <w:top w:val="single" w:color="auto" w:sz="18" w:space="0"/>
              <w:bottom w:val="single" w:color="auto" w:sz="18" w:space="0"/>
            </w:tcBorders>
            <w:shd w:val="clear" w:color="auto" w:fill="auto"/>
            <w:vAlign w:val="center"/>
          </w:tcPr>
          <w:p w:rsidRPr="008E6E55" w:rsidR="008E6E55" w:rsidP="00B549C8" w:rsidRDefault="008E6E55">
            <w:pPr>
              <w:jc w:val="center"/>
              <w:rPr>
                <w:b/>
              </w:rPr>
            </w:pPr>
            <w:r w:rsidRPr="008E6E55">
              <w:rPr>
                <w:b/>
              </w:rPr>
              <w:t>NO</w:t>
            </w:r>
          </w:p>
        </w:tc>
        <w:tc>
          <w:tcPr>
            <w:tcW w:w="4140" w:type="dxa"/>
            <w:tcBorders>
              <w:top w:val="single" w:color="auto" w:sz="18" w:space="0"/>
              <w:bottom w:val="single" w:color="auto" w:sz="18" w:space="0"/>
            </w:tcBorders>
            <w:shd w:val="clear" w:color="auto" w:fill="auto"/>
            <w:vAlign w:val="center"/>
          </w:tcPr>
          <w:p w:rsidRPr="008E6E55" w:rsidR="008E6E55" w:rsidP="001D4FD6" w:rsidRDefault="00D71CEA">
            <w:pPr>
              <w:rPr>
                <w:b/>
              </w:rPr>
            </w:pPr>
            <w:r>
              <w:rPr>
                <w:b/>
              </w:rPr>
              <w:t xml:space="preserve">Activities that Support </w:t>
            </w:r>
            <w:r w:rsidR="001D4FD6">
              <w:rPr>
                <w:b/>
              </w:rPr>
              <w:t>Program Success</w:t>
            </w:r>
            <w:r>
              <w:rPr>
                <w:b/>
              </w:rPr>
              <w:t xml:space="preserve"> or </w:t>
            </w:r>
            <w:r w:rsidR="001D4FD6">
              <w:rPr>
                <w:b/>
              </w:rPr>
              <w:t>Program Challenges</w:t>
            </w:r>
          </w:p>
        </w:tc>
      </w:tr>
      <w:tr w:rsidR="008E6E55" w:rsidTr="00670221">
        <w:trPr>
          <w:gridAfter w:val="1"/>
          <w:wAfter w:w="18" w:type="dxa"/>
          <w:cantSplit/>
          <w:trHeight w:val="432"/>
        </w:trPr>
        <w:tc>
          <w:tcPr>
            <w:tcW w:w="13158" w:type="dxa"/>
            <w:gridSpan w:val="7"/>
            <w:shd w:val="clear" w:color="auto" w:fill="auto"/>
            <w:vAlign w:val="center"/>
          </w:tcPr>
          <w:p w:rsidR="008E6E55" w:rsidP="00B549C8" w:rsidRDefault="008E6E55">
            <w:r>
              <w:t xml:space="preserve">In a manner reflective of the individual </w:t>
            </w:r>
            <w:r xmlns:w="http://schemas.openxmlformats.org/wordprocessingml/2006/main" w:rsidRPr="00B27B98" w:rsidR="00B27B98">
              <w:t>financial institution</w:t>
            </w:r>
            <w:r xmlns:w="http://schemas.openxmlformats.org/wordprocessingml/2006/main" w:rsidRPr="00B27B98" w:rsidR="00B27B98">
              <w:t xml:space="preserve">s </w:t>
            </w:r>
            <w:r xmlns:w="http://schemas.openxmlformats.org/wordprocessingml/2006/main" w:rsidR="00B27B98">
              <w:t>’</w:t>
            </w:r>
            <w:r>
              <w:t>size and other characteristics</w:t>
            </w:r>
            <w:r w:rsidR="00670E81">
              <w:t>,</w:t>
            </w:r>
          </w:p>
        </w:tc>
      </w:tr>
      <w:tr w:rsidR="008E6E55" w:rsidTr="00791744">
        <w:trPr>
          <w:gridAfter w:val="1"/>
          <w:wAfter w:w="18" w:type="dxa"/>
          <w:cantSplit/>
          <w:trHeight w:val="603"/>
        </w:trPr>
        <w:tc>
          <w:tcPr>
            <w:tcW w:w="7758" w:type="dxa"/>
            <w:gridSpan w:val="3"/>
            <w:tcBorders>
              <w:top w:val="single" w:color="auto" w:sz="18" w:space="0"/>
              <w:bottom w:val="single" w:color="auto" w:sz="6" w:space="0"/>
            </w:tcBorders>
            <w:shd w:val="clear" w:color="auto" w:fill="auto"/>
            <w:vAlign w:val="center"/>
          </w:tcPr>
          <w:p w:rsidR="008E6E55" w:rsidP="00127A98" w:rsidRDefault="0009262E">
            <w:r>
              <w:t xml:space="preserve">2.1 </w:t>
            </w:r>
            <w:r w:rsidRPr="008E6E55" w:rsidR="008E6E55">
              <w:t xml:space="preserve">The </w:t>
            </w:r>
            <w:r xmlns:w="http://schemas.openxmlformats.org/wordprocessingml/2006/main" w:rsidRPr="00127A98" w:rsidR="00127A98">
              <w:t xml:space="preserve">financial institution </w:t>
            </w:r>
            <w:r w:rsidRPr="008E6E55" w:rsidR="008E6E55">
              <w:t>implements policies and practices related to workforce diversity and inclusion in a manner that complies with all applicable laws.</w:t>
            </w:r>
          </w:p>
        </w:tc>
        <w:tc>
          <w:tcPr>
            <w:tcW w:w="630" w:type="dxa"/>
            <w:gridSpan w:val="2"/>
            <w:tcBorders>
              <w:top w:val="single" w:color="auto" w:sz="18" w:space="0"/>
              <w:bottom w:val="single" w:color="auto" w:sz="6" w:space="0"/>
            </w:tcBorders>
            <w:shd w:val="clear" w:color="auto" w:fill="auto"/>
            <w:vAlign w:val="center"/>
          </w:tcPr>
          <w:p w:rsidR="008E6E55" w:rsidP="00F46D0E" w:rsidRDefault="00F46D0E">
            <w:pPr>
              <w:jc w:val="center"/>
            </w:pPr>
            <w:r>
              <w:fldChar w:fldCharType="begin">
                <w:ffData>
                  <w:name w:val="Check13"/>
                  <w:enabled/>
                  <w:calcOnExit w:val="0"/>
                  <w:checkBox>
                    <w:sizeAuto/>
                    <w:default w:val="0"/>
                  </w:checkBox>
                </w:ffData>
              </w:fldChar>
            </w:r>
            <w:bookmarkStart w:name="Check13" w:id="180"/>
            <w:r>
              <w:instrText xml:space="preserve"> FORMCHECKBOX </w:instrText>
            </w:r>
            <w:r w:rsidR="00D90A0C">
              <w:fldChar w:fldCharType="separate"/>
            </w:r>
            <w:r>
              <w:fldChar w:fldCharType="end"/>
            </w:r>
            <w:bookmarkEnd w:id="180"/>
          </w:p>
        </w:tc>
        <w:tc>
          <w:tcPr>
            <w:tcW w:w="630" w:type="dxa"/>
            <w:tcBorders>
              <w:top w:val="single" w:color="auto" w:sz="18" w:space="0"/>
              <w:bottom w:val="single" w:color="auto" w:sz="6" w:space="0"/>
            </w:tcBorders>
            <w:shd w:val="clear" w:color="auto" w:fill="auto"/>
            <w:vAlign w:val="center"/>
          </w:tcPr>
          <w:p w:rsidR="008E6E55" w:rsidP="00F46D0E" w:rsidRDefault="00F46D0E">
            <w:pPr>
              <w:jc w:val="center"/>
            </w:pPr>
            <w:r>
              <w:fldChar w:fldCharType="begin">
                <w:ffData>
                  <w:name w:val="Check20"/>
                  <w:enabled/>
                  <w:calcOnExit w:val="0"/>
                  <w:checkBox>
                    <w:sizeAuto/>
                    <w:default w:val="0"/>
                  </w:checkBox>
                </w:ffData>
              </w:fldChar>
            </w:r>
            <w:bookmarkStart w:name="Check20" w:id="181"/>
            <w:r>
              <w:instrText xml:space="preserve"> FORMCHECKBOX </w:instrText>
            </w:r>
            <w:r w:rsidR="00D90A0C">
              <w:fldChar w:fldCharType="separate"/>
            </w:r>
            <w:r>
              <w:fldChar w:fldCharType="end"/>
            </w:r>
            <w:bookmarkEnd w:id="181"/>
          </w:p>
        </w:tc>
        <w:tc>
          <w:tcPr>
            <w:tcW w:w="4140" w:type="dxa"/>
            <w:tcBorders>
              <w:top w:val="single" w:color="auto" w:sz="18" w:space="0"/>
              <w:bottom w:val="single" w:color="auto" w:sz="6" w:space="0"/>
            </w:tcBorders>
            <w:shd w:val="clear" w:color="auto" w:fill="auto"/>
            <w:vAlign w:val="center"/>
          </w:tcPr>
          <w:p w:rsidR="008E6E55" w:rsidP="00B549C8" w:rsidRDefault="00F46D0E">
            <w:r>
              <w:fldChar w:fldCharType="begin">
                <w:ffData>
                  <w:name w:val="Text19"/>
                  <w:enabled/>
                  <w:calcOnExit w:val="0"/>
                  <w:textInput/>
                </w:ffData>
              </w:fldChar>
            </w:r>
            <w:bookmarkStart w:name="Text19" w:id="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8E6E55" w:rsidTr="00487398">
        <w:trPr>
          <w:gridAfter w:val="1"/>
          <w:wAfter w:w="18" w:type="dxa"/>
          <w:cantSplit/>
          <w:trHeight w:val="900"/>
        </w:trPr>
        <w:tc>
          <w:tcPr>
            <w:tcW w:w="7758" w:type="dxa"/>
            <w:gridSpan w:val="3"/>
            <w:tcBorders>
              <w:top w:val="single" w:color="auto" w:sz="6" w:space="0"/>
              <w:bottom w:val="single" w:color="auto" w:sz="6" w:space="0"/>
            </w:tcBorders>
            <w:shd w:val="clear" w:color="auto" w:fill="auto"/>
            <w:vAlign w:val="center"/>
          </w:tcPr>
          <w:p w:rsidR="008E6E55" w:rsidP="00B27B98" w:rsidRDefault="0009262E">
            <w:r>
              <w:t xml:space="preserve">2.2 </w:t>
            </w:r>
            <w:r w:rsidRPr="008E6E55" w:rsidR="008E6E55">
              <w:t xml:space="preserve">The </w:t>
            </w:r>
            <w:r xmlns:w="http://schemas.openxmlformats.org/wordprocessingml/2006/main" w:rsidRPr="00B27B98" w:rsidR="00B27B98">
              <w:t xml:space="preserve">financial institution </w:t>
            </w:r>
            <w:r w:rsidRPr="008E6E55" w:rsidR="008E6E55">
              <w:t>ensures equal employment opportunities for all employees and applicants for employment and does not engage in unlawful employment discrimination based on gender, race, or ethnicity.</w:t>
            </w:r>
          </w:p>
        </w:tc>
        <w:tc>
          <w:tcPr>
            <w:tcW w:w="630" w:type="dxa"/>
            <w:gridSpan w:val="2"/>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14"/>
                  <w:enabled/>
                  <w:calcOnExit w:val="0"/>
                  <w:checkBox>
                    <w:sizeAuto/>
                    <w:default w:val="0"/>
                  </w:checkBox>
                </w:ffData>
              </w:fldChar>
            </w:r>
            <w:bookmarkStart w:name="Check14" w:id="185"/>
            <w:r>
              <w:instrText xml:space="preserve"> FORMCHECKBOX </w:instrText>
            </w:r>
            <w:r w:rsidR="00D90A0C">
              <w:fldChar w:fldCharType="separate"/>
            </w:r>
            <w:r>
              <w:fldChar w:fldCharType="end"/>
            </w:r>
            <w:bookmarkEnd w:id="185"/>
          </w:p>
        </w:tc>
        <w:tc>
          <w:tcPr>
            <w:tcW w:w="630" w:type="dxa"/>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21"/>
                  <w:enabled/>
                  <w:calcOnExit w:val="0"/>
                  <w:checkBox>
                    <w:sizeAuto/>
                    <w:default w:val="0"/>
                  </w:checkBox>
                </w:ffData>
              </w:fldChar>
            </w:r>
            <w:bookmarkStart w:name="Check21" w:id="186"/>
            <w:r>
              <w:instrText xml:space="preserve"> FORMCHECKBOX </w:instrText>
            </w:r>
            <w:r w:rsidR="00D90A0C">
              <w:fldChar w:fldCharType="separate"/>
            </w:r>
            <w:r>
              <w:fldChar w:fldCharType="end"/>
            </w:r>
            <w:bookmarkEnd w:id="186"/>
          </w:p>
        </w:tc>
        <w:tc>
          <w:tcPr>
            <w:tcW w:w="4140" w:type="dxa"/>
            <w:tcBorders>
              <w:top w:val="single" w:color="auto" w:sz="6" w:space="0"/>
              <w:bottom w:val="single" w:color="auto" w:sz="6" w:space="0"/>
            </w:tcBorders>
            <w:shd w:val="clear" w:color="auto" w:fill="auto"/>
            <w:vAlign w:val="center"/>
          </w:tcPr>
          <w:p w:rsidR="008E6E55" w:rsidP="00B549C8" w:rsidRDefault="00F46D0E">
            <w:r>
              <w:fldChar w:fldCharType="begin">
                <w:ffData>
                  <w:name w:val="Text20"/>
                  <w:enabled/>
                  <w:calcOnExit w:val="0"/>
                  <w:textInput/>
                </w:ffData>
              </w:fldChar>
            </w:r>
            <w:bookmarkStart w:name="Text20" w:id="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426FE0" w:rsidTr="00487398">
        <w:trPr>
          <w:gridAfter w:val="1"/>
          <w:wAfter w:w="18" w:type="dxa"/>
          <w:cantSplit/>
          <w:trHeight w:val="630"/>
        </w:trPr>
        <w:tc>
          <w:tcPr>
            <w:tcW w:w="7758" w:type="dxa"/>
            <w:gridSpan w:val="3"/>
            <w:tcBorders>
              <w:top w:val="single" w:color="auto" w:sz="6" w:space="0"/>
              <w:bottom w:val="single" w:color="auto" w:sz="6" w:space="0"/>
            </w:tcBorders>
            <w:shd w:val="clear" w:color="auto" w:fill="auto"/>
            <w:vAlign w:val="center"/>
          </w:tcPr>
          <w:p w:rsidR="00426FE0" w:rsidP="00B27B98" w:rsidRDefault="0009262E">
            <w:r>
              <w:t xml:space="preserve">2.3 </w:t>
            </w:r>
            <w:r w:rsidRPr="008E6E55" w:rsidR="00426FE0">
              <w:t xml:space="preserve">The </w:t>
            </w:r>
            <w:r xmlns:w="http://schemas.openxmlformats.org/wordprocessingml/2006/main" w:rsidRPr="00B27B98" w:rsidR="00B27B98">
              <w:t xml:space="preserve">financial institution </w:t>
            </w:r>
            <w:r w:rsidRPr="008E6E55" w:rsidR="00426FE0">
              <w:t>has policies and practices that create diverse applicant pools for both internal and external opportunities that may include:</w:t>
            </w:r>
          </w:p>
        </w:tc>
        <w:tc>
          <w:tcPr>
            <w:tcW w:w="630" w:type="dxa"/>
            <w:gridSpan w:val="2"/>
            <w:tcBorders>
              <w:top w:val="single" w:color="auto" w:sz="6" w:space="0"/>
              <w:bottom w:val="single" w:color="auto" w:sz="6" w:space="0"/>
            </w:tcBorders>
            <w:shd w:val="clear" w:color="auto" w:fill="auto"/>
            <w:vAlign w:val="center"/>
          </w:tcPr>
          <w:p w:rsidR="00426FE0" w:rsidP="00F46D0E" w:rsidRDefault="00426FE0">
            <w:pPr>
              <w:jc w:val="center"/>
            </w:pPr>
          </w:p>
        </w:tc>
        <w:tc>
          <w:tcPr>
            <w:tcW w:w="630" w:type="dxa"/>
            <w:tcBorders>
              <w:top w:val="single" w:color="auto" w:sz="6" w:space="0"/>
              <w:bottom w:val="single" w:color="auto" w:sz="6" w:space="0"/>
            </w:tcBorders>
            <w:shd w:val="clear" w:color="auto" w:fill="auto"/>
            <w:vAlign w:val="center"/>
          </w:tcPr>
          <w:p w:rsidR="00426FE0" w:rsidP="00F46D0E" w:rsidRDefault="00426FE0">
            <w:pPr>
              <w:jc w:val="center"/>
            </w:pPr>
          </w:p>
        </w:tc>
        <w:tc>
          <w:tcPr>
            <w:tcW w:w="4140" w:type="dxa"/>
            <w:tcBorders>
              <w:top w:val="single" w:color="auto" w:sz="6" w:space="0"/>
              <w:bottom w:val="single" w:color="auto" w:sz="6" w:space="0"/>
            </w:tcBorders>
            <w:shd w:val="clear" w:color="auto" w:fill="auto"/>
            <w:vAlign w:val="center"/>
          </w:tcPr>
          <w:p w:rsidR="00426FE0" w:rsidP="00B549C8" w:rsidRDefault="00426FE0"/>
        </w:tc>
      </w:tr>
      <w:tr w:rsidR="008E6E55" w:rsidTr="00487398">
        <w:trPr>
          <w:gridAfter w:val="1"/>
          <w:wAfter w:w="18" w:type="dxa"/>
          <w:cantSplit/>
          <w:trHeight w:val="369"/>
        </w:trPr>
        <w:tc>
          <w:tcPr>
            <w:tcW w:w="7758" w:type="dxa"/>
            <w:gridSpan w:val="3"/>
            <w:tcBorders>
              <w:top w:val="single" w:color="auto" w:sz="6" w:space="0"/>
              <w:bottom w:val="single" w:color="auto" w:sz="6" w:space="0"/>
            </w:tcBorders>
            <w:shd w:val="clear" w:color="auto" w:fill="auto"/>
            <w:vAlign w:val="center"/>
          </w:tcPr>
          <w:p w:rsidR="008E6E55" w:rsidP="00AF2436" w:rsidRDefault="0009262E">
            <w:pPr>
              <w:ind w:left="720"/>
            </w:pPr>
            <w:r>
              <w:t>2.3</w:t>
            </w:r>
            <w:r xmlns:w="http://schemas.openxmlformats.org/wordprocessingml/2006/main" w:rsidR="00AF2436">
              <w:t>(a)</w:t>
            </w:r>
            <w:r>
              <w:t xml:space="preserve"> </w:t>
            </w:r>
            <w:r w:rsidRPr="008E6E55" w:rsidR="008E6E55">
              <w:t>Outreach to minority and women organizations</w:t>
            </w:r>
            <w:r w:rsidR="00CB7511">
              <w:t>.</w:t>
            </w:r>
          </w:p>
        </w:tc>
        <w:tc>
          <w:tcPr>
            <w:tcW w:w="630" w:type="dxa"/>
            <w:gridSpan w:val="2"/>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15"/>
                  <w:enabled/>
                  <w:calcOnExit w:val="0"/>
                  <w:checkBox>
                    <w:sizeAuto/>
                    <w:default w:val="0"/>
                  </w:checkBox>
                </w:ffData>
              </w:fldChar>
            </w:r>
            <w:bookmarkStart w:name="Check15" w:id="192"/>
            <w:r>
              <w:instrText xml:space="preserve"> FORMCHECKBOX </w:instrText>
            </w:r>
            <w:r w:rsidR="00D90A0C">
              <w:fldChar w:fldCharType="separate"/>
            </w:r>
            <w:r>
              <w:fldChar w:fldCharType="end"/>
            </w:r>
            <w:bookmarkEnd w:id="192"/>
          </w:p>
        </w:tc>
        <w:tc>
          <w:tcPr>
            <w:tcW w:w="630" w:type="dxa"/>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22"/>
                  <w:enabled/>
                  <w:calcOnExit w:val="0"/>
                  <w:checkBox>
                    <w:sizeAuto/>
                    <w:default w:val="0"/>
                  </w:checkBox>
                </w:ffData>
              </w:fldChar>
            </w:r>
            <w:bookmarkStart w:name="Check22" w:id="193"/>
            <w:r>
              <w:instrText xml:space="preserve"> FORMCHECKBOX </w:instrText>
            </w:r>
            <w:r w:rsidR="00D90A0C">
              <w:fldChar w:fldCharType="separate"/>
            </w:r>
            <w:r>
              <w:fldChar w:fldCharType="end"/>
            </w:r>
            <w:bookmarkEnd w:id="193"/>
          </w:p>
        </w:tc>
        <w:tc>
          <w:tcPr>
            <w:tcW w:w="4140" w:type="dxa"/>
            <w:tcBorders>
              <w:top w:val="single" w:color="auto" w:sz="6" w:space="0"/>
              <w:bottom w:val="single" w:color="auto" w:sz="6" w:space="0"/>
            </w:tcBorders>
            <w:shd w:val="clear" w:color="auto" w:fill="auto"/>
            <w:vAlign w:val="center"/>
          </w:tcPr>
          <w:p w:rsidR="008E6E55" w:rsidP="00B549C8" w:rsidRDefault="00F46D0E">
            <w:r>
              <w:fldChar w:fldCharType="begin">
                <w:ffData>
                  <w:name w:val="Text21"/>
                  <w:enabled/>
                  <w:calcOnExit w:val="0"/>
                  <w:textInput/>
                </w:ffData>
              </w:fldChar>
            </w:r>
            <w:bookmarkStart w:name="Text21" w:id="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r w:rsidR="008E6E55" w:rsidTr="00487398">
        <w:trPr>
          <w:gridAfter w:val="1"/>
          <w:wAfter w:w="18" w:type="dxa"/>
          <w:cantSplit/>
          <w:trHeight w:val="612"/>
        </w:trPr>
        <w:tc>
          <w:tcPr>
            <w:tcW w:w="7758" w:type="dxa"/>
            <w:gridSpan w:val="3"/>
            <w:tcBorders>
              <w:top w:val="single" w:color="auto" w:sz="6" w:space="0"/>
              <w:bottom w:val="single" w:color="auto" w:sz="6" w:space="0"/>
            </w:tcBorders>
            <w:shd w:val="clear" w:color="auto" w:fill="auto"/>
            <w:vAlign w:val="center"/>
          </w:tcPr>
          <w:p w:rsidR="008E6E55" w:rsidP="00AF2436" w:rsidRDefault="0009262E">
            <w:pPr>
              <w:ind w:left="720"/>
            </w:pPr>
            <w:r>
              <w:t>2.3</w:t>
            </w:r>
            <w:r xmlns:w="http://schemas.openxmlformats.org/wordprocessingml/2006/main" w:rsidR="00AF2436">
              <w:t>(b)</w:t>
            </w:r>
            <w:r>
              <w:t xml:space="preserve"> </w:t>
            </w:r>
            <w:r w:rsidRPr="008E6E55" w:rsidR="008E6E55">
              <w:t>Outreach to educational institutions serving significant minority and women student populations</w:t>
            </w:r>
            <w:r w:rsidR="00CB7511">
              <w:t>.</w:t>
            </w:r>
            <w:r w:rsidRPr="008E6E55" w:rsidR="008E6E55">
              <w:t xml:space="preserve"> </w:t>
            </w:r>
          </w:p>
        </w:tc>
        <w:tc>
          <w:tcPr>
            <w:tcW w:w="630" w:type="dxa"/>
            <w:gridSpan w:val="2"/>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16"/>
                  <w:enabled/>
                  <w:calcOnExit w:val="0"/>
                  <w:checkBox>
                    <w:sizeAuto/>
                    <w:default w:val="0"/>
                  </w:checkBox>
                </w:ffData>
              </w:fldChar>
            </w:r>
            <w:bookmarkStart w:name="Check16" w:id="197"/>
            <w:r>
              <w:instrText xml:space="preserve"> FORMCHECKBOX </w:instrText>
            </w:r>
            <w:r w:rsidR="00D90A0C">
              <w:fldChar w:fldCharType="separate"/>
            </w:r>
            <w:r>
              <w:fldChar w:fldCharType="end"/>
            </w:r>
            <w:bookmarkEnd w:id="197"/>
          </w:p>
        </w:tc>
        <w:tc>
          <w:tcPr>
            <w:tcW w:w="630" w:type="dxa"/>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23"/>
                  <w:enabled/>
                  <w:calcOnExit w:val="0"/>
                  <w:checkBox>
                    <w:sizeAuto/>
                    <w:default w:val="0"/>
                  </w:checkBox>
                </w:ffData>
              </w:fldChar>
            </w:r>
            <w:bookmarkStart w:name="Check23" w:id="198"/>
            <w:r>
              <w:instrText xml:space="preserve"> FORMCHECKBOX </w:instrText>
            </w:r>
            <w:r w:rsidR="00D90A0C">
              <w:fldChar w:fldCharType="separate"/>
            </w:r>
            <w:r>
              <w:fldChar w:fldCharType="end"/>
            </w:r>
            <w:bookmarkEnd w:id="198"/>
          </w:p>
        </w:tc>
        <w:tc>
          <w:tcPr>
            <w:tcW w:w="4140" w:type="dxa"/>
            <w:tcBorders>
              <w:top w:val="single" w:color="auto" w:sz="6" w:space="0"/>
              <w:bottom w:val="single" w:color="auto" w:sz="6" w:space="0"/>
            </w:tcBorders>
            <w:shd w:val="clear" w:color="auto" w:fill="auto"/>
            <w:vAlign w:val="center"/>
          </w:tcPr>
          <w:p w:rsidR="008E6E55" w:rsidP="00B549C8" w:rsidRDefault="00F46D0E">
            <w:r>
              <w:fldChar w:fldCharType="begin">
                <w:ffData>
                  <w:name w:val="Text22"/>
                  <w:enabled/>
                  <w:calcOnExit w:val="0"/>
                  <w:textInput/>
                </w:ffData>
              </w:fldChar>
            </w:r>
            <w:bookmarkStart w:name="Text22" w:id="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8E6E55" w:rsidTr="00791744">
        <w:trPr>
          <w:gridAfter w:val="1"/>
          <w:wAfter w:w="18" w:type="dxa"/>
          <w:cantSplit/>
          <w:trHeight w:val="840"/>
        </w:trPr>
        <w:tc>
          <w:tcPr>
            <w:tcW w:w="7758" w:type="dxa"/>
            <w:gridSpan w:val="3"/>
            <w:tcBorders>
              <w:top w:val="single" w:color="auto" w:sz="6" w:space="0"/>
              <w:bottom w:val="single" w:color="auto" w:sz="6" w:space="0"/>
            </w:tcBorders>
            <w:shd w:val="clear" w:color="auto" w:fill="auto"/>
            <w:vAlign w:val="center"/>
          </w:tcPr>
          <w:p w:rsidR="008E6E55" w:rsidP="00AF2436" w:rsidRDefault="0009262E">
            <w:pPr>
              <w:ind w:left="720"/>
            </w:pPr>
            <w:r>
              <w:t>2.3</w:t>
            </w:r>
            <w:r xmlns:w="http://schemas.openxmlformats.org/wordprocessingml/2006/main" w:rsidR="00AF2436">
              <w:t>(c)</w:t>
            </w:r>
            <w:r>
              <w:t xml:space="preserve"> </w:t>
            </w:r>
            <w:r w:rsidRPr="008E6E55" w:rsidR="008E6E55">
              <w:t>Participation in conferences, workshops, and other events to attract minorities and women and to inform them of employment and promotion opportunities.</w:t>
            </w:r>
          </w:p>
        </w:tc>
        <w:tc>
          <w:tcPr>
            <w:tcW w:w="630" w:type="dxa"/>
            <w:gridSpan w:val="2"/>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17"/>
                  <w:enabled/>
                  <w:calcOnExit w:val="0"/>
                  <w:checkBox>
                    <w:sizeAuto/>
                    <w:default w:val="0"/>
                  </w:checkBox>
                </w:ffData>
              </w:fldChar>
            </w:r>
            <w:bookmarkStart w:name="Check17" w:id="202"/>
            <w:r>
              <w:instrText xml:space="preserve"> FORMCHECKBOX </w:instrText>
            </w:r>
            <w:r w:rsidR="00D90A0C">
              <w:fldChar w:fldCharType="separate"/>
            </w:r>
            <w:r>
              <w:fldChar w:fldCharType="end"/>
            </w:r>
            <w:bookmarkEnd w:id="202"/>
          </w:p>
        </w:tc>
        <w:tc>
          <w:tcPr>
            <w:tcW w:w="630" w:type="dxa"/>
            <w:tcBorders>
              <w:top w:val="single" w:color="auto" w:sz="6" w:space="0"/>
              <w:bottom w:val="single" w:color="auto" w:sz="6" w:space="0"/>
            </w:tcBorders>
            <w:shd w:val="clear" w:color="auto" w:fill="auto"/>
            <w:vAlign w:val="center"/>
          </w:tcPr>
          <w:p w:rsidR="008E6E55" w:rsidP="00F46D0E" w:rsidRDefault="00F46D0E">
            <w:pPr>
              <w:jc w:val="center"/>
            </w:pPr>
            <w:r>
              <w:fldChar w:fldCharType="begin">
                <w:ffData>
                  <w:name w:val="Check24"/>
                  <w:enabled/>
                  <w:calcOnExit w:val="0"/>
                  <w:checkBox>
                    <w:sizeAuto/>
                    <w:default w:val="0"/>
                  </w:checkBox>
                </w:ffData>
              </w:fldChar>
            </w:r>
            <w:bookmarkStart w:name="Check24" w:id="203"/>
            <w:r>
              <w:instrText xml:space="preserve"> FORMCHECKBOX </w:instrText>
            </w:r>
            <w:r w:rsidR="00D90A0C">
              <w:fldChar w:fldCharType="separate"/>
            </w:r>
            <w:r>
              <w:fldChar w:fldCharType="end"/>
            </w:r>
            <w:bookmarkEnd w:id="203"/>
          </w:p>
        </w:tc>
        <w:tc>
          <w:tcPr>
            <w:tcW w:w="4140" w:type="dxa"/>
            <w:tcBorders>
              <w:top w:val="single" w:color="auto" w:sz="6" w:space="0"/>
              <w:bottom w:val="single" w:color="auto" w:sz="6" w:space="0"/>
            </w:tcBorders>
            <w:shd w:val="clear" w:color="auto" w:fill="auto"/>
            <w:vAlign w:val="center"/>
          </w:tcPr>
          <w:p w:rsidR="008E6E55" w:rsidP="00B549C8" w:rsidRDefault="00F46D0E">
            <w:r>
              <w:fldChar w:fldCharType="begin">
                <w:ffData>
                  <w:name w:val="Text23"/>
                  <w:enabled/>
                  <w:calcOnExit w:val="0"/>
                  <w:textInput/>
                </w:ffData>
              </w:fldChar>
            </w:r>
            <w:bookmarkStart w:name="Text23" w:id="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670E81" w:rsidTr="00791744">
        <w:trPr>
          <w:gridAfter w:val="1"/>
          <w:wAfter w:w="18" w:type="dxa"/>
          <w:cantSplit/>
          <w:trHeight w:val="1515"/>
        </w:trPr>
        <w:tc>
          <w:tcPr>
            <w:tcW w:w="7758" w:type="dxa"/>
            <w:gridSpan w:val="3"/>
            <w:tcBorders>
              <w:top w:val="single" w:color="auto" w:sz="6" w:space="0"/>
              <w:bottom w:val="single" w:color="auto" w:sz="6" w:space="0"/>
            </w:tcBorders>
            <w:shd w:val="clear" w:color="auto" w:fill="auto"/>
            <w:vAlign w:val="center"/>
          </w:tcPr>
          <w:p w:rsidRPr="008E6E55" w:rsidR="00670E81" w:rsidP="00127A98" w:rsidRDefault="0009262E">
            <w:r>
              <w:t xml:space="preserve">2.4 </w:t>
            </w:r>
            <w:r w:rsidRPr="00670E81" w:rsidR="00670E81">
              <w:t xml:space="preserve">The </w:t>
            </w:r>
            <w:r xmlns:w="http://schemas.openxmlformats.org/wordprocessingml/2006/main" w:rsidRPr="00127A98" w:rsidR="00127A98">
              <w:t xml:space="preserve">financial institution </w:t>
            </w:r>
            <w:r w:rsidRPr="00670E81" w:rsidR="00670E81">
              <w:t xml:space="preserve">utilizes both quantitative and qualitative measurements to assess its workforce diversity and inclusion efforts.  These efforts may be reflected, for example, in applicant tracking, hiring, promotions, separations (voluntary and involuntary), career development, and retention across all levels and occupations of the </w:t>
            </w:r>
            <w:r xmlns:w="http://schemas.openxmlformats.org/wordprocessingml/2006/main" w:rsidRPr="00127A98" w:rsidR="00127A98">
              <w:t>financial institution</w:t>
            </w:r>
            <w:r w:rsidRPr="00670E81" w:rsidR="00670E81">
              <w:t>, including the executive and managerial ranks.</w:t>
            </w:r>
          </w:p>
        </w:tc>
        <w:tc>
          <w:tcPr>
            <w:tcW w:w="630" w:type="dxa"/>
            <w:gridSpan w:val="2"/>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18"/>
                  <w:enabled/>
                  <w:calcOnExit w:val="0"/>
                  <w:checkBox>
                    <w:sizeAuto/>
                    <w:default w:val="0"/>
                  </w:checkBox>
                </w:ffData>
              </w:fldChar>
            </w:r>
            <w:bookmarkStart w:name="Check18" w:id="209"/>
            <w:r>
              <w:instrText xml:space="preserve"> FORMCHECKBOX </w:instrText>
            </w:r>
            <w:r w:rsidR="00D90A0C">
              <w:fldChar w:fldCharType="separate"/>
            </w:r>
            <w:r>
              <w:fldChar w:fldCharType="end"/>
            </w:r>
            <w:bookmarkEnd w:id="209"/>
          </w:p>
        </w:tc>
        <w:tc>
          <w:tcPr>
            <w:tcW w:w="630" w:type="dxa"/>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25"/>
                  <w:enabled/>
                  <w:calcOnExit w:val="0"/>
                  <w:checkBox>
                    <w:sizeAuto/>
                    <w:default w:val="0"/>
                  </w:checkBox>
                </w:ffData>
              </w:fldChar>
            </w:r>
            <w:bookmarkStart w:name="Check25" w:id="210"/>
            <w:r>
              <w:instrText xml:space="preserve"> FORMCHECKBOX </w:instrText>
            </w:r>
            <w:r w:rsidR="00D90A0C">
              <w:fldChar w:fldCharType="separate"/>
            </w:r>
            <w:r>
              <w:fldChar w:fldCharType="end"/>
            </w:r>
            <w:bookmarkEnd w:id="210"/>
          </w:p>
        </w:tc>
        <w:tc>
          <w:tcPr>
            <w:tcW w:w="4140" w:type="dxa"/>
            <w:tcBorders>
              <w:top w:val="single" w:color="auto" w:sz="6" w:space="0"/>
              <w:bottom w:val="single" w:color="auto" w:sz="6" w:space="0"/>
            </w:tcBorders>
            <w:shd w:val="clear" w:color="auto" w:fill="auto"/>
            <w:vAlign w:val="center"/>
          </w:tcPr>
          <w:p w:rsidR="00670E81" w:rsidP="00B549C8" w:rsidRDefault="00F46D0E">
            <w:r>
              <w:fldChar w:fldCharType="begin">
                <w:ffData>
                  <w:name w:val="Text24"/>
                  <w:enabled/>
                  <w:calcOnExit w:val="0"/>
                  <w:textInput/>
                </w:ffData>
              </w:fldChar>
            </w:r>
            <w:bookmarkStart w:name="Text24" w:id="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670E81" w:rsidTr="00487398">
        <w:trPr>
          <w:gridAfter w:val="1"/>
          <w:wAfter w:w="18" w:type="dxa"/>
          <w:cantSplit/>
          <w:trHeight w:val="720"/>
        </w:trPr>
        <w:tc>
          <w:tcPr>
            <w:tcW w:w="7758" w:type="dxa"/>
            <w:gridSpan w:val="3"/>
            <w:tcBorders>
              <w:top w:val="single" w:color="auto" w:sz="6" w:space="0"/>
              <w:bottom w:val="single" w:color="auto" w:sz="24" w:space="0"/>
            </w:tcBorders>
            <w:shd w:val="clear" w:color="auto" w:fill="auto"/>
            <w:vAlign w:val="center"/>
          </w:tcPr>
          <w:p w:rsidRPr="008E6E55" w:rsidR="00670221" w:rsidP="00127A98" w:rsidRDefault="0009262E">
            <w:r>
              <w:t xml:space="preserve">2.5 </w:t>
            </w:r>
            <w:r w:rsidRPr="00670E81" w:rsidR="00670E81">
              <w:t xml:space="preserve">The </w:t>
            </w:r>
            <w:r xmlns:w="http://schemas.openxmlformats.org/wordprocessingml/2006/main" w:rsidRPr="00127A98" w:rsidR="00127A98">
              <w:t xml:space="preserve">financial institution </w:t>
            </w:r>
            <w:r w:rsidRPr="00670E81" w:rsidR="00670E81">
              <w:t>holds management at all levels accountable for diversity and inclusion efforts, for example, by ensuring that such efforts align with business strategies and individual performance plans.</w:t>
            </w:r>
          </w:p>
        </w:tc>
        <w:tc>
          <w:tcPr>
            <w:tcW w:w="630" w:type="dxa"/>
            <w:gridSpan w:val="2"/>
            <w:tcBorders>
              <w:top w:val="single" w:color="auto" w:sz="6" w:space="0"/>
              <w:bottom w:val="single" w:color="auto" w:sz="24" w:space="0"/>
            </w:tcBorders>
            <w:shd w:val="clear" w:color="auto" w:fill="auto"/>
            <w:vAlign w:val="center"/>
          </w:tcPr>
          <w:p w:rsidR="00670E81" w:rsidP="00F46D0E" w:rsidRDefault="00F46D0E">
            <w:pPr>
              <w:jc w:val="center"/>
            </w:pPr>
            <w:r>
              <w:fldChar w:fldCharType="begin">
                <w:ffData>
                  <w:name w:val="Check19"/>
                  <w:enabled/>
                  <w:calcOnExit w:val="0"/>
                  <w:checkBox>
                    <w:sizeAuto/>
                    <w:default w:val="0"/>
                  </w:checkBox>
                </w:ffData>
              </w:fldChar>
            </w:r>
            <w:bookmarkStart w:name="Check19" w:id="214"/>
            <w:r>
              <w:instrText xml:space="preserve"> FORMCHECKBOX </w:instrText>
            </w:r>
            <w:r w:rsidR="00D90A0C">
              <w:fldChar w:fldCharType="separate"/>
            </w:r>
            <w:r>
              <w:fldChar w:fldCharType="end"/>
            </w:r>
            <w:bookmarkEnd w:id="214"/>
          </w:p>
        </w:tc>
        <w:tc>
          <w:tcPr>
            <w:tcW w:w="630" w:type="dxa"/>
            <w:tcBorders>
              <w:top w:val="single" w:color="auto" w:sz="6" w:space="0"/>
              <w:bottom w:val="single" w:color="auto" w:sz="24" w:space="0"/>
            </w:tcBorders>
            <w:shd w:val="clear" w:color="auto" w:fill="auto"/>
            <w:vAlign w:val="center"/>
          </w:tcPr>
          <w:p w:rsidR="00670E81" w:rsidP="00F46D0E" w:rsidRDefault="00F46D0E">
            <w:pPr>
              <w:jc w:val="center"/>
            </w:pPr>
            <w:r>
              <w:fldChar w:fldCharType="begin">
                <w:ffData>
                  <w:name w:val="Check26"/>
                  <w:enabled/>
                  <w:calcOnExit w:val="0"/>
                  <w:checkBox>
                    <w:sizeAuto/>
                    <w:default w:val="0"/>
                  </w:checkBox>
                </w:ffData>
              </w:fldChar>
            </w:r>
            <w:bookmarkStart w:name="Check26" w:id="215"/>
            <w:r>
              <w:instrText xml:space="preserve"> FORMCHECKBOX </w:instrText>
            </w:r>
            <w:r w:rsidR="00D90A0C">
              <w:fldChar w:fldCharType="separate"/>
            </w:r>
            <w:r>
              <w:fldChar w:fldCharType="end"/>
            </w:r>
            <w:bookmarkEnd w:id="215"/>
          </w:p>
        </w:tc>
        <w:tc>
          <w:tcPr>
            <w:tcW w:w="4140" w:type="dxa"/>
            <w:tcBorders>
              <w:top w:val="single" w:color="auto" w:sz="6" w:space="0"/>
              <w:bottom w:val="single" w:color="auto" w:sz="24" w:space="0"/>
            </w:tcBorders>
            <w:shd w:val="clear" w:color="auto" w:fill="auto"/>
            <w:vAlign w:val="center"/>
          </w:tcPr>
          <w:p w:rsidR="00670E81" w:rsidP="00B549C8" w:rsidRDefault="00F46D0E">
            <w:r>
              <w:fldChar w:fldCharType="begin">
                <w:ffData>
                  <w:name w:val="Text25"/>
                  <w:enabled/>
                  <w:calcOnExit w:val="0"/>
                  <w:textInput/>
                </w:ffData>
              </w:fldChar>
            </w:r>
            <w:bookmarkStart w:name="Text25" w:id="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r>
      <w:tr w:rsidR="00670E81" w:rsidTr="00F46D0E">
        <w:trPr>
          <w:gridAfter w:val="1"/>
          <w:wAfter w:w="18" w:type="dxa"/>
          <w:cantSplit/>
          <w:trHeight w:val="432"/>
        </w:trPr>
        <w:tc>
          <w:tcPr>
            <w:tcW w:w="13158" w:type="dxa"/>
            <w:gridSpan w:val="7"/>
            <w:tcBorders>
              <w:top w:val="single" w:color="auto" w:sz="24" w:space="0"/>
              <w:bottom w:val="single" w:color="auto" w:sz="24" w:space="0"/>
            </w:tcBorders>
            <w:shd w:val="clear" w:color="auto" w:fill="auto"/>
            <w:vAlign w:val="center"/>
          </w:tcPr>
          <w:p w:rsidR="00670E81" w:rsidP="00791744" w:rsidRDefault="00670E81">
            <w:pPr>
              <w:pStyle w:val="Heading1"/>
              <w:numPr>
                <w:ilvl w:val="0"/>
                <w:numId w:val="5"/>
              </w:numPr>
              <w:outlineLvl w:val="0"/>
              <w:rPr/>
            </w:pPr>
            <w:r>
              <w:lastRenderedPageBreak/>
              <w:t>Procurement and Business Practices—Supplier Diversity</w:t>
            </w:r>
          </w:p>
          <w:p w:rsidRPr="00AF2436" w:rsidR="00AF2436" w:rsidP="00161021" w:rsidRDefault="00AF2436">
            <w:pPr/>
            <w:r xmlns:w="http://schemas.openxmlformats.org/wordprocessingml/2006/main" w:rsidRPr="00AF2436">
              <w:rPr>
                <w:sz w:val="18"/>
                <w:szCs w:val="20"/>
                <w:rPrChange w:author="Hansen, Terri R." w:date="2019-09-19T10:03:00Z" w:id="220">
                  <w:rPr>
                    <w:i/>
                    <w:sz w:val="18"/>
                    <w:szCs w:val="20"/>
                  </w:rPr>
                </w:rPrChange>
              </w:rPr>
              <w:t xml:space="preserve">Companies increasingly understand the competitive advantage of having a broad selection of available suppliers to choose from with respect to factors such as price, quality, attention to detail, and future relationship building.  A number of </w:t>
            </w:r>
            <w:r xmlns:w="http://schemas.openxmlformats.org/wordprocessingml/2006/main" w:rsidR="00161021">
              <w:rPr>
                <w:sz w:val="18"/>
                <w:szCs w:val="20"/>
              </w:rPr>
              <w:t>financial institutions</w:t>
            </w:r>
            <w:r xmlns:w="http://schemas.openxmlformats.org/wordprocessingml/2006/main" w:rsidRPr="00AF2436">
              <w:rPr>
                <w:sz w:val="18"/>
                <w:szCs w:val="20"/>
                <w:rPrChange w:author="Hansen, Terri R." w:date="2019-09-19T10:03:00Z" w:id="223">
                  <w:rPr>
                    <w:i/>
                    <w:sz w:val="18"/>
                    <w:szCs w:val="20"/>
                  </w:rPr>
                </w:rPrChange>
              </w:rPr>
              <w:t xml:space="preserve"> have achieved success at expanding available business options by increasing outreach to minority-owned and women-owned businesses.  As in the employment context, </w:t>
            </w:r>
            <w:r xmlns:w="http://schemas.openxmlformats.org/wordprocessingml/2006/main" w:rsidR="00161021">
              <w:rPr>
                <w:sz w:val="18"/>
                <w:szCs w:val="20"/>
              </w:rPr>
              <w:t>financial institutions</w:t>
            </w:r>
            <w:r xmlns:w="http://schemas.openxmlformats.org/wordprocessingml/2006/main" w:rsidRPr="00AF2436">
              <w:rPr>
                <w:sz w:val="18"/>
                <w:szCs w:val="20"/>
                <w:rPrChange w:author="Hansen, Terri R." w:date="2019-09-19T10:03:00Z" w:id="226">
                  <w:rPr>
                    <w:i/>
                    <w:sz w:val="18"/>
                    <w:szCs w:val="20"/>
                  </w:rPr>
                </w:rPrChange>
              </w:rPr>
              <w:t xml:space="preserve"> often use metrics to identify the baseline of how much they spend procuring and contracting for goods and services, how much they spend with minority-owned and women-owned businesses, and the availability of relevant minority-owned and women-owned businesses, as well as changes over time.  Similarly, </w:t>
            </w:r>
            <w:r xmlns:w="http://schemas.openxmlformats.org/wordprocessingml/2006/main" w:rsidR="00161021">
              <w:rPr>
                <w:sz w:val="18"/>
                <w:szCs w:val="20"/>
              </w:rPr>
              <w:t>financial institutions</w:t>
            </w:r>
            <w:r xmlns:w="http://schemas.openxmlformats.org/wordprocessingml/2006/main" w:rsidRPr="00AF2436">
              <w:rPr>
                <w:sz w:val="18"/>
                <w:szCs w:val="20"/>
                <w:rPrChange w:author="Hansen, Terri R." w:date="2019-09-19T10:03:00Z" w:id="229">
                  <w:rPr>
                    <w:i/>
                    <w:sz w:val="18"/>
                    <w:szCs w:val="20"/>
                  </w:rPr>
                </w:rPrChange>
              </w:rPr>
              <w:t xml:space="preserve"> may use outreach to inform minority-owned and women-owned businesses (and affinity groups representing these constituencies) of these opportunities and of the procurement process.  In addition, </w:t>
            </w:r>
            <w:r xmlns:w="http://schemas.openxmlformats.org/wordprocessingml/2006/main" w:rsidR="00161021">
              <w:rPr>
                <w:sz w:val="18"/>
                <w:szCs w:val="20"/>
              </w:rPr>
              <w:t>financial institutions’</w:t>
            </w:r>
            <w:r xmlns:w="http://schemas.openxmlformats.org/wordprocessingml/2006/main" w:rsidRPr="00AF2436">
              <w:rPr>
                <w:sz w:val="18"/>
                <w:szCs w:val="20"/>
                <w:rPrChange w:author="Hansen, Terri R." w:date="2019-09-19T10:03:00Z" w:id="232">
                  <w:rPr>
                    <w:i/>
                    <w:sz w:val="18"/>
                    <w:szCs w:val="20"/>
                  </w:rPr>
                </w:rPrChange>
              </w:rPr>
              <w:t xml:space="preserve"> prime contractors often use subcontractors to fulfill the obligations of various contracts.  The use of minority-owned and women-owned businesses as subcontractors provides valuable opportunities for both the minority-owned and women-owned businesses and the prime contractor.  </w:t>
            </w:r>
            <w:r xmlns:w="http://schemas.openxmlformats.org/wordprocessingml/2006/main" w:rsidR="00161021">
              <w:rPr>
                <w:sz w:val="18"/>
                <w:szCs w:val="20"/>
              </w:rPr>
              <w:t>Financial institutions</w:t>
            </w:r>
            <w:r xmlns:w="http://schemas.openxmlformats.org/wordprocessingml/2006/main" w:rsidRPr="00AF2436">
              <w:rPr>
                <w:sz w:val="18"/>
                <w:szCs w:val="20"/>
                <w:rPrChange w:author="Hansen, Terri R." w:date="2019-09-19T10:03:00Z" w:id="235">
                  <w:rPr>
                    <w:i/>
                    <w:sz w:val="18"/>
                    <w:szCs w:val="20"/>
                  </w:rPr>
                </w:rPrChange>
              </w:rPr>
              <w:t xml:space="preserve"> may encourage the use of minority-owned and women-owned subcontractors by incorporating this objective in their business contracts.</w:t>
            </w:r>
          </w:p>
        </w:tc>
      </w:tr>
      <w:tr w:rsidR="00670E81" w:rsidTr="00791744">
        <w:trPr>
          <w:gridAfter w:val="1"/>
          <w:wAfter w:w="18" w:type="dxa"/>
          <w:cantSplit/>
          <w:trHeight w:val="1920"/>
        </w:trPr>
        <w:tc>
          <w:tcPr>
            <w:tcW w:w="13158" w:type="dxa"/>
            <w:gridSpan w:val="7"/>
            <w:tcBorders>
              <w:top w:val="single" w:color="auto" w:sz="24" w:space="0"/>
              <w:bottom w:val="single" w:color="auto" w:sz="18" w:space="0"/>
            </w:tcBorders>
            <w:shd w:val="clear" w:color="auto" w:fill="auto"/>
            <w:vAlign w:val="center"/>
          </w:tcPr>
          <w:p w:rsidRPr="00487398" w:rsidR="00670E81" w:rsidP="00B549C8" w:rsidRDefault="00670E81">
            <w:pPr>
              <w:rPr>
                <w:i/>
                <w:sz w:val="18"/>
                <w:szCs w:val="20"/>
              </w:rPr>
            </w:pPr>
          </w:p>
        </w:tc>
      </w:tr>
      <w:tr w:rsidR="00426FE0" w:rsidTr="00791744">
        <w:trPr>
          <w:gridAfter w:val="1"/>
          <w:wAfter w:w="18" w:type="dxa"/>
          <w:cantSplit/>
          <w:trHeight w:val="495"/>
        </w:trPr>
        <w:tc>
          <w:tcPr>
            <w:tcW w:w="7758" w:type="dxa"/>
            <w:gridSpan w:val="3"/>
            <w:tcBorders>
              <w:top w:val="single" w:color="auto" w:sz="18" w:space="0"/>
              <w:bottom w:val="single" w:color="auto" w:sz="18" w:space="0"/>
            </w:tcBorders>
            <w:shd w:val="clear" w:color="auto" w:fill="auto"/>
            <w:vAlign w:val="center"/>
          </w:tcPr>
          <w:p w:rsidRPr="008E6E55" w:rsidR="00670E81" w:rsidP="00B549C8" w:rsidRDefault="00670E81">
            <w:pPr>
              <w:rPr>
                <w:b/>
              </w:rPr>
            </w:pPr>
            <w:r w:rsidRPr="008E6E55">
              <w:rPr>
                <w:b/>
              </w:rPr>
              <w:t>STANDARDS</w:t>
            </w:r>
          </w:p>
        </w:tc>
        <w:tc>
          <w:tcPr>
            <w:tcW w:w="630" w:type="dxa"/>
            <w:gridSpan w:val="2"/>
            <w:tcBorders>
              <w:top w:val="single" w:color="auto" w:sz="18" w:space="0"/>
              <w:bottom w:val="single" w:color="auto" w:sz="18" w:space="0"/>
            </w:tcBorders>
            <w:shd w:val="clear" w:color="auto" w:fill="auto"/>
            <w:vAlign w:val="center"/>
          </w:tcPr>
          <w:p w:rsidRPr="008E6E55" w:rsidR="00670E81" w:rsidP="00B549C8" w:rsidRDefault="00670E81">
            <w:pPr>
              <w:jc w:val="center"/>
              <w:rPr>
                <w:b/>
              </w:rPr>
            </w:pPr>
            <w:r w:rsidRPr="008E6E55">
              <w:rPr>
                <w:b/>
              </w:rPr>
              <w:t>YES</w:t>
            </w:r>
          </w:p>
        </w:tc>
        <w:tc>
          <w:tcPr>
            <w:tcW w:w="630" w:type="dxa"/>
            <w:tcBorders>
              <w:top w:val="single" w:color="auto" w:sz="18" w:space="0"/>
              <w:bottom w:val="single" w:color="auto" w:sz="18" w:space="0"/>
            </w:tcBorders>
            <w:shd w:val="clear" w:color="auto" w:fill="auto"/>
            <w:vAlign w:val="center"/>
          </w:tcPr>
          <w:p w:rsidRPr="008E6E55" w:rsidR="00670E81" w:rsidP="00B549C8" w:rsidRDefault="00670E81">
            <w:pPr>
              <w:jc w:val="center"/>
              <w:rPr>
                <w:b/>
              </w:rPr>
            </w:pPr>
            <w:r w:rsidRPr="008E6E55">
              <w:rPr>
                <w:b/>
              </w:rPr>
              <w:t>NO</w:t>
            </w:r>
          </w:p>
        </w:tc>
        <w:tc>
          <w:tcPr>
            <w:tcW w:w="4140" w:type="dxa"/>
            <w:tcBorders>
              <w:top w:val="single" w:color="auto" w:sz="18" w:space="0"/>
              <w:bottom w:val="single" w:color="auto" w:sz="18" w:space="0"/>
            </w:tcBorders>
            <w:shd w:val="clear" w:color="auto" w:fill="auto"/>
            <w:vAlign w:val="center"/>
          </w:tcPr>
          <w:p w:rsidRPr="00487398" w:rsidR="00670E81" w:rsidP="00D24F1F" w:rsidRDefault="00D71CEA">
            <w:pPr>
              <w:rPr>
                <w:b/>
              </w:rPr>
            </w:pPr>
            <w:r w:rsidRPr="00487398">
              <w:rPr>
                <w:b/>
              </w:rPr>
              <w:t xml:space="preserve">Activities that Support </w:t>
            </w:r>
            <w:r w:rsidR="00D24F1F">
              <w:rPr>
                <w:b/>
              </w:rPr>
              <w:t>Program Success</w:t>
            </w:r>
            <w:r w:rsidRPr="00487398">
              <w:rPr>
                <w:b/>
              </w:rPr>
              <w:t xml:space="preserve"> or </w:t>
            </w:r>
            <w:r w:rsidR="00D24F1F">
              <w:rPr>
                <w:b/>
              </w:rPr>
              <w:t>Program Challenges</w:t>
            </w:r>
          </w:p>
        </w:tc>
      </w:tr>
      <w:tr w:rsidR="00670E81" w:rsidTr="00F46D0E">
        <w:trPr>
          <w:gridAfter w:val="1"/>
          <w:wAfter w:w="18" w:type="dxa"/>
          <w:cantSplit/>
          <w:trHeight w:val="270"/>
        </w:trPr>
        <w:tc>
          <w:tcPr>
            <w:tcW w:w="13158" w:type="dxa"/>
            <w:gridSpan w:val="7"/>
            <w:tcBorders>
              <w:top w:val="single" w:color="auto" w:sz="18" w:space="0"/>
              <w:bottom w:val="single" w:color="auto" w:sz="18" w:space="0"/>
            </w:tcBorders>
            <w:shd w:val="clear" w:color="auto" w:fill="auto"/>
            <w:vAlign w:val="center"/>
          </w:tcPr>
          <w:p w:rsidR="00670E81" w:rsidP="00B549C8" w:rsidRDefault="00670E81">
            <w:r>
              <w:t xml:space="preserve">In a manner reflective of the individual </w:t>
            </w:r>
            <w:r xmlns:w="http://schemas.openxmlformats.org/wordprocessingml/2006/main" w:rsidRPr="00127A98" w:rsidR="00127A98">
              <w:t>financial institution</w:t>
            </w:r>
            <w:r xmlns:w="http://schemas.openxmlformats.org/wordprocessingml/2006/main" w:rsidRPr="00127A98" w:rsidR="00127A98">
              <w:t xml:space="preserve">s </w:t>
            </w:r>
            <w:r xmlns:w="http://schemas.openxmlformats.org/wordprocessingml/2006/main" w:rsidR="00127A98">
              <w:t>’</w:t>
            </w:r>
            <w:r>
              <w:t>size and other characteristics,</w:t>
            </w:r>
          </w:p>
        </w:tc>
      </w:tr>
      <w:tr w:rsidR="00670E81" w:rsidTr="00791744">
        <w:trPr>
          <w:gridAfter w:val="1"/>
          <w:wAfter w:w="18" w:type="dxa"/>
          <w:cantSplit/>
          <w:trHeight w:val="1638"/>
        </w:trPr>
        <w:tc>
          <w:tcPr>
            <w:tcW w:w="7758" w:type="dxa"/>
            <w:gridSpan w:val="3"/>
            <w:tcBorders>
              <w:top w:val="single" w:color="auto" w:sz="18" w:space="0"/>
              <w:bottom w:val="single" w:color="auto" w:sz="6" w:space="0"/>
            </w:tcBorders>
            <w:shd w:val="clear" w:color="auto" w:fill="auto"/>
            <w:vAlign w:val="center"/>
          </w:tcPr>
          <w:p w:rsidR="00670E81" w:rsidP="00127A98" w:rsidRDefault="0009262E">
            <w:r>
              <w:t xml:space="preserve">3.1 </w:t>
            </w:r>
            <w:r w:rsidRPr="00670E81" w:rsidR="00670E81">
              <w:t xml:space="preserve">The </w:t>
            </w:r>
            <w:r xmlns:w="http://schemas.openxmlformats.org/wordprocessingml/2006/main" w:rsidRPr="00127A98" w:rsidR="00127A98">
              <w:t xml:space="preserve">financial institution </w:t>
            </w:r>
            <w:r w:rsidRPr="00670E81" w:rsidR="00670E81">
              <w:t xml:space="preserve">has a supplier diversity policy that provides for a fair opportunity for minority-owned and women-owned businesses to compete for procurement of business goods and services.  This includes contracts of all types, including contracts for the issuance or guarantee of any debt, equity, or security, the sale of assets, the management of the </w:t>
            </w:r>
            <w:r xmlns:w="http://schemas.openxmlformats.org/wordprocessingml/2006/main" w:rsidRPr="00127A98" w:rsidR="00127A98">
              <w:t>financial institution</w:t>
            </w:r>
            <w:r xmlns:w="http://schemas.openxmlformats.org/wordprocessingml/2006/main" w:rsidRPr="00127A98" w:rsidR="00127A98">
              <w:t xml:space="preserve">s </w:t>
            </w:r>
            <w:r xmlns:w="http://schemas.openxmlformats.org/wordprocessingml/2006/main" w:rsidR="00127A98">
              <w:t>’</w:t>
            </w:r>
            <w:r w:rsidRPr="00670E81" w:rsidR="00670E81">
              <w:t xml:space="preserve">assets, and the development of the </w:t>
            </w:r>
            <w:r xmlns:w="http://schemas.openxmlformats.org/wordprocessingml/2006/main" w:rsidRPr="00127A98" w:rsidR="00127A98">
              <w:t>financial institution</w:t>
            </w:r>
            <w:r xmlns:w="http://schemas.openxmlformats.org/wordprocessingml/2006/main" w:rsidRPr="00127A98" w:rsidR="00127A98">
              <w:t xml:space="preserve">s </w:t>
            </w:r>
            <w:r xmlns:w="http://schemas.openxmlformats.org/wordprocessingml/2006/main" w:rsidR="00127A98">
              <w:t>’</w:t>
            </w:r>
            <w:r w:rsidRPr="00670E81" w:rsidR="00670E81">
              <w:t>equity investments.</w:t>
            </w:r>
          </w:p>
        </w:tc>
        <w:tc>
          <w:tcPr>
            <w:tcW w:w="630" w:type="dxa"/>
            <w:gridSpan w:val="2"/>
            <w:tcBorders>
              <w:top w:val="single" w:color="auto" w:sz="18" w:space="0"/>
              <w:bottom w:val="single" w:color="auto" w:sz="6" w:space="0"/>
            </w:tcBorders>
            <w:shd w:val="clear" w:color="auto" w:fill="auto"/>
            <w:vAlign w:val="center"/>
          </w:tcPr>
          <w:p w:rsidR="00670E81" w:rsidP="00F46D0E" w:rsidRDefault="00F46D0E">
            <w:pPr>
              <w:jc w:val="center"/>
            </w:pPr>
            <w:r>
              <w:fldChar w:fldCharType="begin">
                <w:ffData>
                  <w:name w:val="Check27"/>
                  <w:enabled/>
                  <w:calcOnExit w:val="0"/>
                  <w:checkBox>
                    <w:sizeAuto/>
                    <w:default w:val="0"/>
                  </w:checkBox>
                </w:ffData>
              </w:fldChar>
            </w:r>
            <w:bookmarkStart w:name="Check27" w:id="245"/>
            <w:r>
              <w:instrText xml:space="preserve"> FORMCHECKBOX </w:instrText>
            </w:r>
            <w:r w:rsidR="00D90A0C">
              <w:fldChar w:fldCharType="separate"/>
            </w:r>
            <w:r>
              <w:fldChar w:fldCharType="end"/>
            </w:r>
            <w:bookmarkEnd w:id="245"/>
          </w:p>
        </w:tc>
        <w:tc>
          <w:tcPr>
            <w:tcW w:w="630" w:type="dxa"/>
            <w:tcBorders>
              <w:top w:val="single" w:color="auto" w:sz="18" w:space="0"/>
              <w:bottom w:val="single" w:color="auto" w:sz="6" w:space="0"/>
            </w:tcBorders>
            <w:shd w:val="clear" w:color="auto" w:fill="auto"/>
            <w:vAlign w:val="center"/>
          </w:tcPr>
          <w:p w:rsidR="00670E81" w:rsidP="00F46D0E" w:rsidRDefault="00F46D0E">
            <w:pPr>
              <w:jc w:val="center"/>
            </w:pPr>
            <w:r>
              <w:fldChar w:fldCharType="begin">
                <w:ffData>
                  <w:name w:val="Check36"/>
                  <w:enabled/>
                  <w:calcOnExit w:val="0"/>
                  <w:checkBox>
                    <w:sizeAuto/>
                    <w:default w:val="0"/>
                  </w:checkBox>
                </w:ffData>
              </w:fldChar>
            </w:r>
            <w:bookmarkStart w:name="Check36" w:id="246"/>
            <w:r>
              <w:instrText xml:space="preserve"> FORMCHECKBOX </w:instrText>
            </w:r>
            <w:r w:rsidR="00D90A0C">
              <w:fldChar w:fldCharType="separate"/>
            </w:r>
            <w:r>
              <w:fldChar w:fldCharType="end"/>
            </w:r>
            <w:bookmarkEnd w:id="246"/>
          </w:p>
        </w:tc>
        <w:tc>
          <w:tcPr>
            <w:tcW w:w="4140" w:type="dxa"/>
            <w:tcBorders>
              <w:top w:val="single" w:color="auto" w:sz="18" w:space="0"/>
              <w:bottom w:val="single" w:color="auto" w:sz="6" w:space="0"/>
            </w:tcBorders>
            <w:shd w:val="clear" w:color="auto" w:fill="auto"/>
            <w:vAlign w:val="center"/>
          </w:tcPr>
          <w:p w:rsidR="00670E81" w:rsidP="00B549C8" w:rsidRDefault="00F46D0E">
            <w:r>
              <w:fldChar w:fldCharType="begin">
                <w:ffData>
                  <w:name w:val="Text26"/>
                  <w:enabled/>
                  <w:calcOnExit w:val="0"/>
                  <w:textInput/>
                </w:ffData>
              </w:fldChar>
            </w:r>
            <w:bookmarkStart w:name="Text26" w:id="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r w:rsidR="00426FE0" w:rsidTr="00487398">
        <w:trPr>
          <w:gridAfter w:val="1"/>
          <w:wAfter w:w="18" w:type="dxa"/>
          <w:cantSplit/>
          <w:trHeight w:val="525"/>
        </w:trPr>
        <w:tc>
          <w:tcPr>
            <w:tcW w:w="7758" w:type="dxa"/>
            <w:gridSpan w:val="3"/>
            <w:tcBorders>
              <w:top w:val="single" w:color="auto" w:sz="6" w:space="0"/>
              <w:bottom w:val="single" w:color="auto" w:sz="6" w:space="0"/>
            </w:tcBorders>
            <w:shd w:val="clear" w:color="auto" w:fill="auto"/>
            <w:vAlign w:val="center"/>
          </w:tcPr>
          <w:p w:rsidR="00426FE0" w:rsidP="00127A98" w:rsidRDefault="0009262E">
            <w:r>
              <w:t xml:space="preserve">3.2 </w:t>
            </w:r>
            <w:r w:rsidRPr="00670E81" w:rsidR="00426FE0">
              <w:t xml:space="preserve">The </w:t>
            </w:r>
            <w:r xmlns:w="http://schemas.openxmlformats.org/wordprocessingml/2006/main" w:rsidRPr="00127A98" w:rsidR="00127A98">
              <w:t xml:space="preserve">financial institution </w:t>
            </w:r>
            <w:r w:rsidRPr="00670E81" w:rsidR="00426FE0">
              <w:t>has methods to evaluate its supplier diversity, which may include metrics and analytics related to:</w:t>
            </w:r>
          </w:p>
        </w:tc>
        <w:tc>
          <w:tcPr>
            <w:tcW w:w="630" w:type="dxa"/>
            <w:gridSpan w:val="2"/>
            <w:tcBorders>
              <w:top w:val="single" w:color="auto" w:sz="6" w:space="0"/>
              <w:bottom w:val="single" w:color="auto" w:sz="6" w:space="0"/>
            </w:tcBorders>
            <w:shd w:val="clear" w:color="auto" w:fill="auto"/>
            <w:vAlign w:val="center"/>
          </w:tcPr>
          <w:p w:rsidR="00426FE0" w:rsidP="00F46D0E" w:rsidRDefault="00426FE0">
            <w:pPr>
              <w:jc w:val="center"/>
            </w:pPr>
          </w:p>
        </w:tc>
        <w:tc>
          <w:tcPr>
            <w:tcW w:w="630" w:type="dxa"/>
            <w:tcBorders>
              <w:top w:val="single" w:color="auto" w:sz="6" w:space="0"/>
              <w:bottom w:val="single" w:color="auto" w:sz="6" w:space="0"/>
            </w:tcBorders>
            <w:shd w:val="clear" w:color="auto" w:fill="auto"/>
            <w:vAlign w:val="center"/>
          </w:tcPr>
          <w:p w:rsidR="00426FE0" w:rsidP="00F46D0E" w:rsidRDefault="00426FE0">
            <w:pPr>
              <w:jc w:val="center"/>
            </w:pPr>
          </w:p>
        </w:tc>
        <w:tc>
          <w:tcPr>
            <w:tcW w:w="4140" w:type="dxa"/>
            <w:tcBorders>
              <w:top w:val="single" w:color="auto" w:sz="6" w:space="0"/>
              <w:bottom w:val="single" w:color="auto" w:sz="6" w:space="0"/>
            </w:tcBorders>
            <w:shd w:val="clear" w:color="auto" w:fill="auto"/>
            <w:vAlign w:val="center"/>
          </w:tcPr>
          <w:p w:rsidR="00426FE0" w:rsidP="00B549C8" w:rsidRDefault="00426FE0"/>
        </w:tc>
      </w:tr>
      <w:tr w:rsidR="00670E81" w:rsidTr="00791744">
        <w:trPr>
          <w:gridAfter w:val="1"/>
          <w:wAfter w:w="18" w:type="dxa"/>
          <w:cantSplit/>
          <w:trHeight w:val="327"/>
        </w:trPr>
        <w:tc>
          <w:tcPr>
            <w:tcW w:w="7758" w:type="dxa"/>
            <w:gridSpan w:val="3"/>
            <w:tcBorders>
              <w:top w:val="single" w:color="auto" w:sz="6" w:space="0"/>
              <w:bottom w:val="single" w:color="auto" w:sz="6" w:space="0"/>
            </w:tcBorders>
            <w:shd w:val="clear" w:color="auto" w:fill="auto"/>
            <w:vAlign w:val="center"/>
          </w:tcPr>
          <w:p w:rsidR="00670E81" w:rsidP="00AF2436" w:rsidRDefault="0009262E">
            <w:pPr>
              <w:ind w:left="720"/>
            </w:pPr>
            <w:r>
              <w:t>3.2</w:t>
            </w:r>
            <w:r xmlns:w="http://schemas.openxmlformats.org/wordprocessingml/2006/main" w:rsidR="00AF2436">
              <w:t>(a)</w:t>
            </w:r>
            <w:r>
              <w:t xml:space="preserve"> </w:t>
            </w:r>
            <w:r w:rsidRPr="00670E81" w:rsidR="00670E81">
              <w:t>Annual procurement spending</w:t>
            </w:r>
            <w:r w:rsidR="00CB7511">
              <w:t>.</w:t>
            </w:r>
          </w:p>
        </w:tc>
        <w:tc>
          <w:tcPr>
            <w:tcW w:w="630" w:type="dxa"/>
            <w:gridSpan w:val="2"/>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29"/>
                  <w:enabled/>
                  <w:calcOnExit w:val="0"/>
                  <w:checkBox>
                    <w:sizeAuto/>
                    <w:default w:val="0"/>
                  </w:checkBox>
                </w:ffData>
              </w:fldChar>
            </w:r>
            <w:bookmarkStart w:name="Check29" w:id="252"/>
            <w:r>
              <w:instrText xml:space="preserve"> FORMCHECKBOX </w:instrText>
            </w:r>
            <w:r w:rsidR="00D90A0C">
              <w:fldChar w:fldCharType="separate"/>
            </w:r>
            <w:r>
              <w:fldChar w:fldCharType="end"/>
            </w:r>
            <w:bookmarkEnd w:id="252"/>
          </w:p>
        </w:tc>
        <w:tc>
          <w:tcPr>
            <w:tcW w:w="630" w:type="dxa"/>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38"/>
                  <w:enabled/>
                  <w:calcOnExit w:val="0"/>
                  <w:checkBox>
                    <w:sizeAuto/>
                    <w:default w:val="0"/>
                  </w:checkBox>
                </w:ffData>
              </w:fldChar>
            </w:r>
            <w:bookmarkStart w:name="Check38" w:id="253"/>
            <w:r>
              <w:instrText xml:space="preserve"> FORMCHECKBOX </w:instrText>
            </w:r>
            <w:r w:rsidR="00D90A0C">
              <w:fldChar w:fldCharType="separate"/>
            </w:r>
            <w:r>
              <w:fldChar w:fldCharType="end"/>
            </w:r>
            <w:bookmarkEnd w:id="253"/>
          </w:p>
        </w:tc>
        <w:tc>
          <w:tcPr>
            <w:tcW w:w="4140" w:type="dxa"/>
            <w:tcBorders>
              <w:top w:val="single" w:color="auto" w:sz="6" w:space="0"/>
              <w:bottom w:val="single" w:color="auto" w:sz="6" w:space="0"/>
            </w:tcBorders>
            <w:shd w:val="clear" w:color="auto" w:fill="auto"/>
            <w:vAlign w:val="center"/>
          </w:tcPr>
          <w:p w:rsidR="00670E81" w:rsidP="00B549C8" w:rsidRDefault="00F46D0E">
            <w:r>
              <w:fldChar w:fldCharType="begin">
                <w:ffData>
                  <w:name w:val="Text28"/>
                  <w:enabled/>
                  <w:calcOnExit w:val="0"/>
                  <w:textInput/>
                </w:ffData>
              </w:fldChar>
            </w:r>
            <w:bookmarkStart w:name="Text28" w:id="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r w:rsidR="00670E81" w:rsidTr="00791744">
        <w:trPr>
          <w:gridAfter w:val="1"/>
          <w:wAfter w:w="18" w:type="dxa"/>
          <w:cantSplit/>
          <w:trHeight w:val="615"/>
        </w:trPr>
        <w:tc>
          <w:tcPr>
            <w:tcW w:w="7758" w:type="dxa"/>
            <w:gridSpan w:val="3"/>
            <w:tcBorders>
              <w:top w:val="single" w:color="auto" w:sz="6" w:space="0"/>
              <w:bottom w:val="single" w:color="auto" w:sz="6" w:space="0"/>
            </w:tcBorders>
            <w:shd w:val="clear" w:color="auto" w:fill="auto"/>
            <w:vAlign w:val="center"/>
          </w:tcPr>
          <w:p w:rsidR="00670E81" w:rsidP="00AF2436" w:rsidRDefault="0009262E">
            <w:pPr>
              <w:ind w:left="720"/>
            </w:pPr>
            <w:r>
              <w:t>3.2</w:t>
            </w:r>
            <w:r xmlns:w="http://schemas.openxmlformats.org/wordprocessingml/2006/main" w:rsidR="00AF2436">
              <w:t>(b)</w:t>
            </w:r>
            <w:r>
              <w:t xml:space="preserve"> </w:t>
            </w:r>
            <w:r w:rsidRPr="00670E81" w:rsidR="00670E81">
              <w:t>Percentage of contract dollars awarded to minority-owned and women-owned business</w:t>
            </w:r>
            <w:r w:rsidR="001111DB">
              <w:t>es</w:t>
            </w:r>
            <w:r w:rsidRPr="00670E81" w:rsidR="00670E81">
              <w:t xml:space="preserve"> by race, ethnicity, and gender</w:t>
            </w:r>
            <w:r w:rsidR="004F582F">
              <w:t>.</w:t>
            </w:r>
          </w:p>
        </w:tc>
        <w:tc>
          <w:tcPr>
            <w:tcW w:w="630" w:type="dxa"/>
            <w:gridSpan w:val="2"/>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30"/>
                  <w:enabled/>
                  <w:calcOnExit w:val="0"/>
                  <w:checkBox>
                    <w:sizeAuto/>
                    <w:default w:val="0"/>
                  </w:checkBox>
                </w:ffData>
              </w:fldChar>
            </w:r>
            <w:bookmarkStart w:name="Check30" w:id="257"/>
            <w:r>
              <w:instrText xml:space="preserve"> FORMCHECKBOX </w:instrText>
            </w:r>
            <w:r w:rsidR="00D90A0C">
              <w:fldChar w:fldCharType="separate"/>
            </w:r>
            <w:r>
              <w:fldChar w:fldCharType="end"/>
            </w:r>
            <w:bookmarkEnd w:id="257"/>
          </w:p>
        </w:tc>
        <w:tc>
          <w:tcPr>
            <w:tcW w:w="630" w:type="dxa"/>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39"/>
                  <w:enabled/>
                  <w:calcOnExit w:val="0"/>
                  <w:checkBox>
                    <w:sizeAuto/>
                    <w:default w:val="0"/>
                  </w:checkBox>
                </w:ffData>
              </w:fldChar>
            </w:r>
            <w:bookmarkStart w:name="Check39" w:id="258"/>
            <w:r>
              <w:instrText xml:space="preserve"> FORMCHECKBOX </w:instrText>
            </w:r>
            <w:r w:rsidR="00D90A0C">
              <w:fldChar w:fldCharType="separate"/>
            </w:r>
            <w:r>
              <w:fldChar w:fldCharType="end"/>
            </w:r>
            <w:bookmarkEnd w:id="258"/>
          </w:p>
        </w:tc>
        <w:tc>
          <w:tcPr>
            <w:tcW w:w="4140" w:type="dxa"/>
            <w:tcBorders>
              <w:top w:val="single" w:color="auto" w:sz="6" w:space="0"/>
              <w:bottom w:val="single" w:color="auto" w:sz="6" w:space="0"/>
            </w:tcBorders>
            <w:shd w:val="clear" w:color="auto" w:fill="auto"/>
            <w:vAlign w:val="center"/>
          </w:tcPr>
          <w:p w:rsidR="00670E81" w:rsidP="00B549C8" w:rsidRDefault="00F46D0E">
            <w:r>
              <w:fldChar w:fldCharType="begin">
                <w:ffData>
                  <w:name w:val="Text29"/>
                  <w:enabled/>
                  <w:calcOnExit w:val="0"/>
                  <w:textInput/>
                </w:ffData>
              </w:fldChar>
            </w:r>
            <w:bookmarkStart w:name="Text29" w:id="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670E81" w:rsidTr="00791744">
        <w:trPr>
          <w:gridAfter w:val="1"/>
          <w:wAfter w:w="18" w:type="dxa"/>
          <w:cantSplit/>
          <w:trHeight w:val="525"/>
        </w:trPr>
        <w:tc>
          <w:tcPr>
            <w:tcW w:w="7758" w:type="dxa"/>
            <w:gridSpan w:val="3"/>
            <w:tcBorders>
              <w:top w:val="single" w:color="auto" w:sz="6" w:space="0"/>
              <w:bottom w:val="single" w:color="auto" w:sz="6" w:space="0"/>
            </w:tcBorders>
            <w:shd w:val="clear" w:color="auto" w:fill="auto"/>
            <w:vAlign w:val="center"/>
          </w:tcPr>
          <w:p w:rsidR="00670E81" w:rsidP="00AF2436" w:rsidRDefault="0009262E">
            <w:pPr>
              <w:ind w:left="720"/>
            </w:pPr>
            <w:r>
              <w:t>3.2</w:t>
            </w:r>
            <w:r xmlns:w="http://schemas.openxmlformats.org/wordprocessingml/2006/main" w:rsidR="00AF2436">
              <w:t>(c)</w:t>
            </w:r>
            <w:r>
              <w:t xml:space="preserve"> </w:t>
            </w:r>
            <w:r w:rsidRPr="00670E81" w:rsidR="00670E81">
              <w:t>Percentage of contracts with minority-owned and women-owned business subcontractors</w:t>
            </w:r>
            <w:r w:rsidR="00CB7511">
              <w:t>.</w:t>
            </w:r>
          </w:p>
        </w:tc>
        <w:tc>
          <w:tcPr>
            <w:tcW w:w="630" w:type="dxa"/>
            <w:gridSpan w:val="2"/>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31"/>
                  <w:enabled/>
                  <w:calcOnExit w:val="0"/>
                  <w:checkBox>
                    <w:sizeAuto/>
                    <w:default w:val="0"/>
                  </w:checkBox>
                </w:ffData>
              </w:fldChar>
            </w:r>
            <w:bookmarkStart w:name="Check31" w:id="262"/>
            <w:r>
              <w:instrText xml:space="preserve"> FORMCHECKBOX </w:instrText>
            </w:r>
            <w:r w:rsidR="00D90A0C">
              <w:fldChar w:fldCharType="separate"/>
            </w:r>
            <w:r>
              <w:fldChar w:fldCharType="end"/>
            </w:r>
            <w:bookmarkEnd w:id="262"/>
          </w:p>
        </w:tc>
        <w:tc>
          <w:tcPr>
            <w:tcW w:w="630" w:type="dxa"/>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40"/>
                  <w:enabled/>
                  <w:calcOnExit w:val="0"/>
                  <w:checkBox>
                    <w:sizeAuto/>
                    <w:default w:val="0"/>
                  </w:checkBox>
                </w:ffData>
              </w:fldChar>
            </w:r>
            <w:bookmarkStart w:name="Check40" w:id="263"/>
            <w:r>
              <w:instrText xml:space="preserve"> FORMCHECKBOX </w:instrText>
            </w:r>
            <w:r w:rsidR="00D90A0C">
              <w:fldChar w:fldCharType="separate"/>
            </w:r>
            <w:r>
              <w:fldChar w:fldCharType="end"/>
            </w:r>
            <w:bookmarkEnd w:id="263"/>
          </w:p>
        </w:tc>
        <w:tc>
          <w:tcPr>
            <w:tcW w:w="4140" w:type="dxa"/>
            <w:tcBorders>
              <w:top w:val="single" w:color="auto" w:sz="6" w:space="0"/>
              <w:bottom w:val="single" w:color="auto" w:sz="6" w:space="0"/>
            </w:tcBorders>
            <w:shd w:val="clear" w:color="auto" w:fill="auto"/>
            <w:vAlign w:val="center"/>
          </w:tcPr>
          <w:p w:rsidR="00670E81" w:rsidP="00B549C8" w:rsidRDefault="00F46D0E">
            <w:r>
              <w:fldChar w:fldCharType="begin">
                <w:ffData>
                  <w:name w:val="Text30"/>
                  <w:enabled/>
                  <w:calcOnExit w:val="0"/>
                  <w:textInput/>
                </w:ffData>
              </w:fldChar>
            </w:r>
            <w:bookmarkStart w:name="Text30" w:id="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r>
      <w:tr w:rsidR="00426FE0" w:rsidTr="00791744">
        <w:trPr>
          <w:gridAfter w:val="1"/>
          <w:wAfter w:w="18" w:type="dxa"/>
          <w:cantSplit/>
          <w:trHeight w:val="345"/>
        </w:trPr>
        <w:tc>
          <w:tcPr>
            <w:tcW w:w="7758" w:type="dxa"/>
            <w:gridSpan w:val="3"/>
            <w:tcBorders>
              <w:top w:val="single" w:color="auto" w:sz="6" w:space="0"/>
              <w:bottom w:val="single" w:color="auto" w:sz="6" w:space="0"/>
            </w:tcBorders>
            <w:shd w:val="clear" w:color="auto" w:fill="auto"/>
            <w:vAlign w:val="center"/>
          </w:tcPr>
          <w:p w:rsidR="00426FE0" w:rsidP="00127A98" w:rsidRDefault="0009262E">
            <w:r>
              <w:t xml:space="preserve">3.3. </w:t>
            </w:r>
            <w:r w:rsidRPr="00670E81" w:rsidR="00426FE0">
              <w:t xml:space="preserve">The </w:t>
            </w:r>
            <w:r xmlns:w="http://schemas.openxmlformats.org/wordprocessingml/2006/main" w:rsidRPr="00127A98" w:rsidR="00127A98">
              <w:t xml:space="preserve">financial institution </w:t>
            </w:r>
            <w:r w:rsidRPr="00670E81" w:rsidR="00426FE0">
              <w:t>has practices to promote a diverse supplier pool, which may include:</w:t>
            </w:r>
          </w:p>
        </w:tc>
        <w:tc>
          <w:tcPr>
            <w:tcW w:w="630" w:type="dxa"/>
            <w:gridSpan w:val="2"/>
            <w:tcBorders>
              <w:top w:val="single" w:color="auto" w:sz="6" w:space="0"/>
              <w:bottom w:val="single" w:color="auto" w:sz="6" w:space="0"/>
            </w:tcBorders>
            <w:shd w:val="clear" w:color="auto" w:fill="auto"/>
            <w:vAlign w:val="center"/>
          </w:tcPr>
          <w:p w:rsidR="00426FE0" w:rsidP="00F46D0E" w:rsidRDefault="00426FE0">
            <w:pPr>
              <w:jc w:val="center"/>
            </w:pPr>
          </w:p>
        </w:tc>
        <w:tc>
          <w:tcPr>
            <w:tcW w:w="630" w:type="dxa"/>
            <w:tcBorders>
              <w:top w:val="single" w:color="auto" w:sz="6" w:space="0"/>
              <w:bottom w:val="single" w:color="auto" w:sz="6" w:space="0"/>
            </w:tcBorders>
            <w:shd w:val="clear" w:color="auto" w:fill="auto"/>
            <w:vAlign w:val="center"/>
          </w:tcPr>
          <w:p w:rsidR="00426FE0" w:rsidP="00F46D0E" w:rsidRDefault="00426FE0">
            <w:pPr>
              <w:jc w:val="center"/>
            </w:pPr>
          </w:p>
        </w:tc>
        <w:tc>
          <w:tcPr>
            <w:tcW w:w="4140" w:type="dxa"/>
            <w:tcBorders>
              <w:top w:val="single" w:color="auto" w:sz="6" w:space="0"/>
              <w:bottom w:val="single" w:color="auto" w:sz="6" w:space="0"/>
            </w:tcBorders>
            <w:shd w:val="clear" w:color="auto" w:fill="auto"/>
            <w:vAlign w:val="center"/>
          </w:tcPr>
          <w:p w:rsidR="00426FE0" w:rsidP="00B549C8" w:rsidRDefault="00426FE0"/>
        </w:tc>
      </w:tr>
      <w:tr w:rsidR="00670E81" w:rsidTr="00487398">
        <w:trPr>
          <w:gridAfter w:val="1"/>
          <w:wAfter w:w="18" w:type="dxa"/>
          <w:cantSplit/>
          <w:trHeight w:val="540"/>
        </w:trPr>
        <w:tc>
          <w:tcPr>
            <w:tcW w:w="7758" w:type="dxa"/>
            <w:gridSpan w:val="3"/>
            <w:tcBorders>
              <w:top w:val="single" w:color="auto" w:sz="6" w:space="0"/>
              <w:bottom w:val="single" w:color="auto" w:sz="6" w:space="0"/>
            </w:tcBorders>
            <w:shd w:val="clear" w:color="auto" w:fill="auto"/>
            <w:vAlign w:val="center"/>
          </w:tcPr>
          <w:p w:rsidRPr="00670E81" w:rsidR="00670E81" w:rsidP="00AF2436" w:rsidRDefault="0009262E">
            <w:pPr>
              <w:ind w:left="720"/>
            </w:pPr>
            <w:r>
              <w:t>3.3</w:t>
            </w:r>
            <w:r xmlns:w="http://schemas.openxmlformats.org/wordprocessingml/2006/main" w:rsidR="00AF2436">
              <w:t>(a)</w:t>
            </w:r>
            <w:r>
              <w:t xml:space="preserve"> </w:t>
            </w:r>
            <w:r w:rsidRPr="00670E81" w:rsidR="00670E81">
              <w:t>Outreach to minority-owned and women-owned contractors and representative organizations</w:t>
            </w:r>
            <w:r w:rsidR="00CB7511">
              <w:t>.</w:t>
            </w:r>
          </w:p>
        </w:tc>
        <w:tc>
          <w:tcPr>
            <w:tcW w:w="630" w:type="dxa"/>
            <w:gridSpan w:val="2"/>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33"/>
                  <w:enabled/>
                  <w:calcOnExit w:val="0"/>
                  <w:checkBox>
                    <w:sizeAuto/>
                    <w:default w:val="0"/>
                  </w:checkBox>
                </w:ffData>
              </w:fldChar>
            </w:r>
            <w:bookmarkStart w:name="Check33" w:id="269"/>
            <w:r>
              <w:instrText xml:space="preserve"> FORMCHECKBOX </w:instrText>
            </w:r>
            <w:r w:rsidR="00D90A0C">
              <w:fldChar w:fldCharType="separate"/>
            </w:r>
            <w:r>
              <w:fldChar w:fldCharType="end"/>
            </w:r>
            <w:bookmarkEnd w:id="269"/>
          </w:p>
        </w:tc>
        <w:tc>
          <w:tcPr>
            <w:tcW w:w="630" w:type="dxa"/>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42"/>
                  <w:enabled/>
                  <w:calcOnExit w:val="0"/>
                  <w:checkBox>
                    <w:sizeAuto/>
                    <w:default w:val="0"/>
                  </w:checkBox>
                </w:ffData>
              </w:fldChar>
            </w:r>
            <w:bookmarkStart w:name="Check42" w:id="270"/>
            <w:r>
              <w:instrText xml:space="preserve"> FORMCHECKBOX </w:instrText>
            </w:r>
            <w:r w:rsidR="00D90A0C">
              <w:fldChar w:fldCharType="separate"/>
            </w:r>
            <w:r>
              <w:fldChar w:fldCharType="end"/>
            </w:r>
            <w:bookmarkEnd w:id="270"/>
          </w:p>
        </w:tc>
        <w:tc>
          <w:tcPr>
            <w:tcW w:w="4140" w:type="dxa"/>
            <w:tcBorders>
              <w:top w:val="single" w:color="auto" w:sz="6" w:space="0"/>
              <w:bottom w:val="single" w:color="auto" w:sz="6" w:space="0"/>
            </w:tcBorders>
            <w:shd w:val="clear" w:color="auto" w:fill="auto"/>
            <w:vAlign w:val="center"/>
          </w:tcPr>
          <w:p w:rsidR="00670E81" w:rsidP="00B549C8" w:rsidRDefault="00F46D0E">
            <w:r>
              <w:fldChar w:fldCharType="begin">
                <w:ffData>
                  <w:name w:val="Text32"/>
                  <w:enabled/>
                  <w:calcOnExit w:val="0"/>
                  <w:textInput/>
                </w:ffData>
              </w:fldChar>
            </w:r>
            <w:bookmarkStart w:name="Text32" w:id="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r>
      <w:tr w:rsidR="00670E81" w:rsidTr="00791744">
        <w:trPr>
          <w:gridAfter w:val="1"/>
          <w:wAfter w:w="18" w:type="dxa"/>
          <w:cantSplit/>
          <w:trHeight w:val="777"/>
        </w:trPr>
        <w:tc>
          <w:tcPr>
            <w:tcW w:w="7758" w:type="dxa"/>
            <w:gridSpan w:val="3"/>
            <w:tcBorders>
              <w:top w:val="single" w:color="auto" w:sz="6" w:space="0"/>
              <w:bottom w:val="single" w:color="auto" w:sz="6" w:space="0"/>
            </w:tcBorders>
            <w:shd w:val="clear" w:color="auto" w:fill="auto"/>
            <w:vAlign w:val="center"/>
          </w:tcPr>
          <w:p w:rsidRPr="00670E81" w:rsidR="00670E81" w:rsidP="00AF2436" w:rsidRDefault="0009262E">
            <w:pPr>
              <w:ind w:left="720"/>
            </w:pPr>
            <w:r>
              <w:t>3.3</w:t>
            </w:r>
            <w:r xmlns:w="http://schemas.openxmlformats.org/wordprocessingml/2006/main" w:rsidR="00AF2436">
              <w:t>(b)</w:t>
            </w:r>
            <w:r>
              <w:t xml:space="preserve"> </w:t>
            </w:r>
            <w:r w:rsidRPr="00670E81" w:rsidR="00670E81">
              <w:t>Participation in conferences, workshops, and other events to attract minority-owned and women-owned firms and inform them of contracting opportunities</w:t>
            </w:r>
            <w:r w:rsidR="00CB7511">
              <w:t>.</w:t>
            </w:r>
          </w:p>
        </w:tc>
        <w:tc>
          <w:tcPr>
            <w:tcW w:w="630" w:type="dxa"/>
            <w:gridSpan w:val="2"/>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34"/>
                  <w:enabled/>
                  <w:calcOnExit w:val="0"/>
                  <w:checkBox>
                    <w:sizeAuto/>
                    <w:default w:val="0"/>
                  </w:checkBox>
                </w:ffData>
              </w:fldChar>
            </w:r>
            <w:bookmarkStart w:name="Check34" w:id="274"/>
            <w:r>
              <w:instrText xml:space="preserve"> FORMCHECKBOX </w:instrText>
            </w:r>
            <w:r w:rsidR="00D90A0C">
              <w:fldChar w:fldCharType="separate"/>
            </w:r>
            <w:r>
              <w:fldChar w:fldCharType="end"/>
            </w:r>
            <w:bookmarkEnd w:id="274"/>
          </w:p>
        </w:tc>
        <w:tc>
          <w:tcPr>
            <w:tcW w:w="630" w:type="dxa"/>
            <w:tcBorders>
              <w:top w:val="single" w:color="auto" w:sz="6" w:space="0"/>
              <w:bottom w:val="single" w:color="auto" w:sz="6" w:space="0"/>
            </w:tcBorders>
            <w:shd w:val="clear" w:color="auto" w:fill="auto"/>
            <w:vAlign w:val="center"/>
          </w:tcPr>
          <w:p w:rsidR="00670E81" w:rsidP="00F46D0E" w:rsidRDefault="00F46D0E">
            <w:pPr>
              <w:jc w:val="center"/>
            </w:pPr>
            <w:r>
              <w:fldChar w:fldCharType="begin">
                <w:ffData>
                  <w:name w:val="Check43"/>
                  <w:enabled/>
                  <w:calcOnExit w:val="0"/>
                  <w:checkBox>
                    <w:sizeAuto/>
                    <w:default w:val="0"/>
                  </w:checkBox>
                </w:ffData>
              </w:fldChar>
            </w:r>
            <w:bookmarkStart w:name="Check43" w:id="275"/>
            <w:r>
              <w:instrText xml:space="preserve"> FORMCHECKBOX </w:instrText>
            </w:r>
            <w:r w:rsidR="00D90A0C">
              <w:fldChar w:fldCharType="separate"/>
            </w:r>
            <w:r>
              <w:fldChar w:fldCharType="end"/>
            </w:r>
            <w:bookmarkEnd w:id="275"/>
          </w:p>
        </w:tc>
        <w:tc>
          <w:tcPr>
            <w:tcW w:w="4140" w:type="dxa"/>
            <w:tcBorders>
              <w:top w:val="single" w:color="auto" w:sz="6" w:space="0"/>
              <w:bottom w:val="single" w:color="auto" w:sz="6" w:space="0"/>
            </w:tcBorders>
            <w:shd w:val="clear" w:color="auto" w:fill="auto"/>
            <w:vAlign w:val="center"/>
          </w:tcPr>
          <w:p w:rsidR="00670E81" w:rsidP="00B549C8" w:rsidRDefault="00F46D0E">
            <w:r>
              <w:fldChar w:fldCharType="begin">
                <w:ffData>
                  <w:name w:val="Text33"/>
                  <w:enabled/>
                  <w:calcOnExit w:val="0"/>
                  <w:textInput/>
                </w:ffData>
              </w:fldChar>
            </w:r>
            <w:bookmarkStart w:name="Text33" w:id="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r>
      <w:tr w:rsidR="00670E81" w:rsidTr="00487398">
        <w:trPr>
          <w:gridAfter w:val="1"/>
          <w:wAfter w:w="18" w:type="dxa"/>
          <w:cantSplit/>
          <w:trHeight w:val="408"/>
        </w:trPr>
        <w:tc>
          <w:tcPr>
            <w:tcW w:w="7758" w:type="dxa"/>
            <w:gridSpan w:val="3"/>
            <w:tcBorders>
              <w:top w:val="single" w:color="auto" w:sz="6" w:space="0"/>
              <w:bottom w:val="single" w:color="auto" w:sz="24" w:space="0"/>
            </w:tcBorders>
            <w:shd w:val="clear" w:color="auto" w:fill="auto"/>
            <w:vAlign w:val="center"/>
          </w:tcPr>
          <w:p w:rsidRPr="00670E81" w:rsidR="00670E81" w:rsidP="00AF2436" w:rsidRDefault="0009262E">
            <w:pPr>
              <w:ind w:left="720"/>
            </w:pPr>
            <w:r>
              <w:lastRenderedPageBreak/>
              <w:t>3.3</w:t>
            </w:r>
            <w:r xmlns:w="http://schemas.openxmlformats.org/wordprocessingml/2006/main" w:rsidR="00AF2436">
              <w:t>(c)</w:t>
            </w:r>
            <w:r>
              <w:t xml:space="preserve"> </w:t>
            </w:r>
            <w:r w:rsidRPr="00670E81" w:rsidR="00670E81">
              <w:t>An ongoing process to publicize its procurement opportunities.</w:t>
            </w:r>
          </w:p>
        </w:tc>
        <w:tc>
          <w:tcPr>
            <w:tcW w:w="630" w:type="dxa"/>
            <w:gridSpan w:val="2"/>
            <w:tcBorders>
              <w:top w:val="single" w:color="auto" w:sz="6" w:space="0"/>
              <w:bottom w:val="single" w:color="auto" w:sz="24" w:space="0"/>
            </w:tcBorders>
            <w:shd w:val="clear" w:color="auto" w:fill="auto"/>
            <w:vAlign w:val="center"/>
          </w:tcPr>
          <w:p w:rsidR="00670E81" w:rsidP="00F46D0E" w:rsidRDefault="00F46D0E">
            <w:pPr>
              <w:jc w:val="center"/>
            </w:pPr>
            <w:r>
              <w:fldChar w:fldCharType="begin">
                <w:ffData>
                  <w:name w:val="Check35"/>
                  <w:enabled/>
                  <w:calcOnExit w:val="0"/>
                  <w:checkBox>
                    <w:sizeAuto/>
                    <w:default w:val="0"/>
                  </w:checkBox>
                </w:ffData>
              </w:fldChar>
            </w:r>
            <w:bookmarkStart w:name="Check35" w:id="279"/>
            <w:r>
              <w:instrText xml:space="preserve"> FORMCHECKBOX </w:instrText>
            </w:r>
            <w:r w:rsidR="00D90A0C">
              <w:fldChar w:fldCharType="separate"/>
            </w:r>
            <w:r>
              <w:fldChar w:fldCharType="end"/>
            </w:r>
            <w:bookmarkEnd w:id="279"/>
          </w:p>
        </w:tc>
        <w:tc>
          <w:tcPr>
            <w:tcW w:w="630" w:type="dxa"/>
            <w:tcBorders>
              <w:top w:val="single" w:color="auto" w:sz="6" w:space="0"/>
              <w:bottom w:val="single" w:color="auto" w:sz="24" w:space="0"/>
            </w:tcBorders>
            <w:shd w:val="clear" w:color="auto" w:fill="auto"/>
            <w:vAlign w:val="center"/>
          </w:tcPr>
          <w:p w:rsidR="00670E81" w:rsidP="00F46D0E" w:rsidRDefault="00F46D0E">
            <w:pPr>
              <w:jc w:val="center"/>
            </w:pPr>
            <w:r>
              <w:fldChar w:fldCharType="begin">
                <w:ffData>
                  <w:name w:val="Check44"/>
                  <w:enabled/>
                  <w:calcOnExit w:val="0"/>
                  <w:checkBox>
                    <w:sizeAuto/>
                    <w:default w:val="0"/>
                  </w:checkBox>
                </w:ffData>
              </w:fldChar>
            </w:r>
            <w:bookmarkStart w:name="Check44" w:id="280"/>
            <w:r>
              <w:instrText xml:space="preserve"> FORMCHECKBOX </w:instrText>
            </w:r>
            <w:r w:rsidR="00D90A0C">
              <w:fldChar w:fldCharType="separate"/>
            </w:r>
            <w:r>
              <w:fldChar w:fldCharType="end"/>
            </w:r>
            <w:bookmarkEnd w:id="280"/>
          </w:p>
        </w:tc>
        <w:tc>
          <w:tcPr>
            <w:tcW w:w="4140" w:type="dxa"/>
            <w:tcBorders>
              <w:top w:val="single" w:color="auto" w:sz="6" w:space="0"/>
              <w:bottom w:val="single" w:color="auto" w:sz="24" w:space="0"/>
            </w:tcBorders>
            <w:shd w:val="clear" w:color="auto" w:fill="auto"/>
            <w:vAlign w:val="center"/>
          </w:tcPr>
          <w:p w:rsidR="00670E81" w:rsidP="00B549C8" w:rsidRDefault="00F46D0E">
            <w:r>
              <w:fldChar w:fldCharType="begin">
                <w:ffData>
                  <w:name w:val="Text34"/>
                  <w:enabled/>
                  <w:calcOnExit w:val="0"/>
                  <w:textInput/>
                </w:ffData>
              </w:fldChar>
            </w:r>
            <w:bookmarkStart w:name="Text34" w:id="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r>
      <w:tr w:rsidR="00426FE0" w:rsidTr="00F46D0E">
        <w:trPr>
          <w:gridAfter w:val="1"/>
          <w:wAfter w:w="18" w:type="dxa"/>
          <w:cantSplit/>
          <w:trHeight w:val="432"/>
        </w:trPr>
        <w:tc>
          <w:tcPr>
            <w:tcW w:w="13158" w:type="dxa"/>
            <w:gridSpan w:val="7"/>
            <w:tcBorders>
              <w:top w:val="single" w:color="auto" w:sz="24" w:space="0"/>
              <w:bottom w:val="single" w:color="auto" w:sz="24" w:space="0"/>
            </w:tcBorders>
            <w:shd w:val="clear" w:color="auto" w:fill="auto"/>
            <w:vAlign w:val="center"/>
          </w:tcPr>
          <w:p w:rsidR="00426FE0" w:rsidP="00791744" w:rsidRDefault="00426FE0">
            <w:pPr>
              <w:pStyle w:val="Heading1"/>
              <w:numPr>
                <w:ilvl w:val="0"/>
                <w:numId w:val="5"/>
              </w:numPr>
              <w:outlineLvl w:val="0"/>
              <w:rPr/>
            </w:pPr>
            <w:r>
              <w:t>Practice</w:t>
            </w:r>
            <w:r w:rsidR="00302A6E">
              <w:t>s</w:t>
            </w:r>
            <w:r>
              <w:t xml:space="preserve"> to Promote Transparency of Organizational Diversity and Inclusion</w:t>
            </w:r>
          </w:p>
          <w:p w:rsidRPr="00AF2436" w:rsidR="00AF2436" w:rsidP="00127A98" w:rsidRDefault="00AF2436">
            <w:pPr/>
            <w:r xmlns:w="http://schemas.openxmlformats.org/wordprocessingml/2006/main" w:rsidRPr="00AF2436">
              <w:rPr>
                <w:sz w:val="20"/>
                <w:szCs w:val="20"/>
                <w:rPrChange w:author="Hansen, Terri R." w:date="2019-09-19T10:03:00Z" w:id="285">
                  <w:rPr>
                    <w:i/>
                    <w:sz w:val="20"/>
                    <w:szCs w:val="20"/>
                  </w:rPr>
                </w:rPrChange>
              </w:rPr>
              <w:t xml:space="preserve">Transparency and publicity are important aspects of assessing diversity policies and practices. Greater awareness and transparency give the public information to assess those policies and practices. </w:t>
            </w:r>
            <w:r xmlns:w="http://schemas.openxmlformats.org/wordprocessingml/2006/main" w:rsidR="00127A98">
              <w:rPr>
                <w:sz w:val="20"/>
                <w:szCs w:val="20"/>
              </w:rPr>
              <w:t xml:space="preserve"> Financial institutions</w:t>
            </w:r>
            <w:r xmlns:w="http://schemas.openxmlformats.org/wordprocessingml/2006/main" w:rsidRPr="00AF2436">
              <w:rPr>
                <w:sz w:val="20"/>
                <w:szCs w:val="20"/>
                <w:rPrChange w:author="Hansen, Terri R." w:date="2019-09-19T10:03:00Z" w:id="288">
                  <w:rPr>
                    <w:i/>
                    <w:sz w:val="20"/>
                    <w:szCs w:val="20"/>
                  </w:rPr>
                </w:rPrChange>
              </w:rPr>
              <w:t xml:space="preserve"> publicize information about their diversity and inclusion efforts through normal business methods, which include displaying information on their websites, in their promotional materials, and in their annual reports to shareholders, if applicable. </w:t>
            </w:r>
            <w:r xmlns:w="http://schemas.openxmlformats.org/wordprocessingml/2006/main" w:rsidR="00127A98">
              <w:rPr>
                <w:sz w:val="20"/>
                <w:szCs w:val="20"/>
              </w:rPr>
              <w:t xml:space="preserve"> </w:t>
            </w:r>
            <w:r xmlns:w="http://schemas.openxmlformats.org/wordprocessingml/2006/main" w:rsidRPr="00AF2436">
              <w:rPr>
                <w:sz w:val="20"/>
                <w:szCs w:val="20"/>
                <w:rPrChange w:author="Hansen, Terri R." w:date="2019-09-19T10:03:00Z" w:id="291">
                  <w:rPr>
                    <w:i/>
                    <w:sz w:val="20"/>
                    <w:szCs w:val="20"/>
                  </w:rPr>
                </w:rPrChange>
              </w:rPr>
              <w:t xml:space="preserve">By making public </w:t>
            </w:r>
            <w:r xmlns:w="http://schemas.openxmlformats.org/wordprocessingml/2006/main" w:rsidRPr="00127A98" w:rsidR="00127A98">
              <w:rPr>
                <w:sz w:val="20"/>
                <w:szCs w:val="20"/>
              </w:rPr>
              <w:t>a</w:t>
            </w:r>
            <w:r xmlns:w="http://schemas.openxmlformats.org/wordprocessingml/2006/main" w:rsidRPr="00AF2436">
              <w:rPr>
                <w:sz w:val="20"/>
                <w:szCs w:val="20"/>
                <w:rPrChange w:author="Hansen, Terri R." w:date="2019-09-19T10:03:00Z" w:id="294">
                  <w:rPr>
                    <w:i/>
                    <w:sz w:val="20"/>
                    <w:szCs w:val="20"/>
                  </w:rPr>
                </w:rPrChange>
              </w:rPr>
              <w:t xml:space="preserve"> </w:t>
            </w:r>
            <w:r xmlns:w="http://schemas.openxmlformats.org/wordprocessingml/2006/main" w:rsidRPr="00127A98" w:rsidR="00127A98">
              <w:rPr>
                <w:sz w:val="20"/>
                <w:szCs w:val="20"/>
              </w:rPr>
              <w:t>financial institution</w:t>
            </w:r>
            <w:r xmlns:w="http://schemas.openxmlformats.org/wordprocessingml/2006/main" w:rsidRPr="00127A98" w:rsidR="00127A98">
              <w:rPr>
                <w:sz w:val="20"/>
                <w:szCs w:val="20"/>
              </w:rPr>
              <w:t xml:space="preserve">s </w:t>
            </w:r>
            <w:r xmlns:w="http://schemas.openxmlformats.org/wordprocessingml/2006/main" w:rsidR="00127A98">
              <w:rPr>
                <w:sz w:val="20"/>
                <w:szCs w:val="20"/>
              </w:rPr>
              <w:t>’</w:t>
            </w:r>
            <w:r xmlns:w="http://schemas.openxmlformats.org/wordprocessingml/2006/main" w:rsidRPr="00AF2436">
              <w:rPr>
                <w:sz w:val="20"/>
                <w:szCs w:val="20"/>
                <w:rPrChange w:author="Hansen, Terri R." w:date="2019-09-19T10:03:00Z" w:id="297">
                  <w:rPr>
                    <w:i/>
                    <w:sz w:val="20"/>
                    <w:szCs w:val="20"/>
                  </w:rPr>
                </w:rPrChange>
              </w:rPr>
              <w:t xml:space="preserve">commitment to diversity and inclusion, its plans for achieving diversity and inclusion, and the metrics it uses to measure success in both workplace and supplier diversity, </w:t>
            </w:r>
            <w:r xmlns:w="http://schemas.openxmlformats.org/wordprocessingml/2006/main" w:rsidR="00127A98">
              <w:rPr>
                <w:sz w:val="20"/>
                <w:szCs w:val="20"/>
              </w:rPr>
              <w:t>a financial institution</w:t>
            </w:r>
            <w:r xmlns:w="http://schemas.openxmlformats.org/wordprocessingml/2006/main" w:rsidRPr="00AF2436">
              <w:rPr>
                <w:sz w:val="20"/>
                <w:szCs w:val="20"/>
                <w:rPrChange w:author="Hansen, Terri R." w:date="2019-09-19T10:03:00Z" w:id="300">
                  <w:rPr>
                    <w:i/>
                    <w:sz w:val="20"/>
                    <w:szCs w:val="20"/>
                  </w:rPr>
                </w:rPrChange>
              </w:rPr>
              <w:t xml:space="preserve"> informs a broad constituency </w:t>
            </w:r>
            <w:r xmlns:w="http://schemas.openxmlformats.org/wordprocessingml/2006/main" w:rsidRPr="00127A98" w:rsidR="00127A98">
              <w:rPr>
                <w:sz w:val="20"/>
                <w:szCs w:val="20"/>
              </w:rPr>
              <w:t>of investors</w:t>
            </w:r>
            <w:r xmlns:w="http://schemas.openxmlformats.org/wordprocessingml/2006/main" w:rsidRPr="00AF2436">
              <w:rPr>
                <w:sz w:val="20"/>
                <w:szCs w:val="20"/>
                <w:rPrChange w:author="Hansen, Terri R." w:date="2019-09-19T10:03:00Z" w:id="303">
                  <w:rPr>
                    <w:i/>
                    <w:sz w:val="20"/>
                    <w:szCs w:val="20"/>
                  </w:rPr>
                </w:rPrChange>
              </w:rPr>
              <w:t>, employees, potential employees, suppliers, customers, and the general community about its efforts. The publication of this information can make new markets accessible for minorities and women and illustrate the progress made toward an important business goal.</w:t>
            </w:r>
          </w:p>
        </w:tc>
      </w:tr>
      <w:tr w:rsidR="00426FE0" w:rsidTr="00F46D0E">
        <w:trPr>
          <w:gridAfter w:val="1"/>
          <w:wAfter w:w="18" w:type="dxa"/>
          <w:cantSplit/>
          <w:trHeight w:val="2088"/>
        </w:trPr>
        <w:tc>
          <w:tcPr>
            <w:tcW w:w="13158" w:type="dxa"/>
            <w:gridSpan w:val="7"/>
            <w:tcBorders>
              <w:top w:val="single" w:color="auto" w:sz="24" w:space="0"/>
              <w:bottom w:val="single" w:color="auto" w:sz="18" w:space="0"/>
            </w:tcBorders>
            <w:shd w:val="clear" w:color="auto" w:fill="auto"/>
            <w:vAlign w:val="center"/>
          </w:tcPr>
          <w:p w:rsidRPr="00670E81" w:rsidR="00426FE0" w:rsidP="00B549C8" w:rsidRDefault="00426FE0">
            <w:pPr>
              <w:rPr>
                <w:i/>
                <w:sz w:val="20"/>
                <w:szCs w:val="20"/>
              </w:rPr>
            </w:pPr>
          </w:p>
        </w:tc>
      </w:tr>
      <w:tr w:rsidR="00426FE0" w:rsidTr="00487398">
        <w:trPr>
          <w:gridAfter w:val="1"/>
          <w:wAfter w:w="18" w:type="dxa"/>
          <w:cantSplit/>
          <w:trHeight w:val="432"/>
        </w:trPr>
        <w:tc>
          <w:tcPr>
            <w:tcW w:w="7758" w:type="dxa"/>
            <w:gridSpan w:val="3"/>
            <w:tcBorders>
              <w:top w:val="single" w:color="auto" w:sz="18" w:space="0"/>
              <w:bottom w:val="single" w:color="auto" w:sz="18" w:space="0"/>
            </w:tcBorders>
            <w:shd w:val="clear" w:color="auto" w:fill="auto"/>
            <w:vAlign w:val="center"/>
          </w:tcPr>
          <w:p w:rsidRPr="008E6E55" w:rsidR="00426FE0" w:rsidP="00B549C8" w:rsidRDefault="00426FE0">
            <w:pPr>
              <w:rPr>
                <w:b/>
              </w:rPr>
            </w:pPr>
            <w:r w:rsidRPr="008E6E55">
              <w:rPr>
                <w:b/>
              </w:rPr>
              <w:t>STANDARDS</w:t>
            </w:r>
          </w:p>
        </w:tc>
        <w:tc>
          <w:tcPr>
            <w:tcW w:w="630" w:type="dxa"/>
            <w:gridSpan w:val="2"/>
            <w:tcBorders>
              <w:top w:val="single" w:color="auto" w:sz="18" w:space="0"/>
              <w:bottom w:val="single" w:color="auto" w:sz="18" w:space="0"/>
            </w:tcBorders>
            <w:shd w:val="clear" w:color="auto" w:fill="auto"/>
            <w:vAlign w:val="center"/>
          </w:tcPr>
          <w:p w:rsidRPr="008E6E55" w:rsidR="00426FE0" w:rsidP="00B549C8" w:rsidRDefault="00426FE0">
            <w:pPr>
              <w:jc w:val="center"/>
              <w:rPr>
                <w:b/>
              </w:rPr>
            </w:pPr>
            <w:r w:rsidRPr="008E6E55">
              <w:rPr>
                <w:b/>
              </w:rPr>
              <w:t>YES</w:t>
            </w:r>
          </w:p>
        </w:tc>
        <w:tc>
          <w:tcPr>
            <w:tcW w:w="630" w:type="dxa"/>
            <w:tcBorders>
              <w:top w:val="single" w:color="auto" w:sz="18" w:space="0"/>
              <w:bottom w:val="single" w:color="auto" w:sz="18" w:space="0"/>
            </w:tcBorders>
            <w:shd w:val="clear" w:color="auto" w:fill="auto"/>
            <w:vAlign w:val="center"/>
          </w:tcPr>
          <w:p w:rsidRPr="008E6E55" w:rsidR="00426FE0" w:rsidP="00B549C8" w:rsidRDefault="00426FE0">
            <w:pPr>
              <w:jc w:val="center"/>
              <w:rPr>
                <w:b/>
              </w:rPr>
            </w:pPr>
            <w:r w:rsidRPr="008E6E55">
              <w:rPr>
                <w:b/>
              </w:rPr>
              <w:t>NO</w:t>
            </w:r>
          </w:p>
        </w:tc>
        <w:tc>
          <w:tcPr>
            <w:tcW w:w="4140" w:type="dxa"/>
            <w:tcBorders>
              <w:top w:val="single" w:color="auto" w:sz="18" w:space="0"/>
              <w:bottom w:val="single" w:color="auto" w:sz="18" w:space="0"/>
            </w:tcBorders>
            <w:shd w:val="clear" w:color="auto" w:fill="auto"/>
            <w:vAlign w:val="center"/>
          </w:tcPr>
          <w:p w:rsidRPr="008E6E55" w:rsidR="00426FE0" w:rsidP="00BB6B49" w:rsidRDefault="00D71CEA">
            <w:pPr>
              <w:rPr>
                <w:b/>
              </w:rPr>
            </w:pPr>
            <w:r>
              <w:rPr>
                <w:b/>
              </w:rPr>
              <w:t xml:space="preserve">Activities that Support </w:t>
            </w:r>
            <w:r w:rsidR="00BB6B49">
              <w:rPr>
                <w:b/>
              </w:rPr>
              <w:t>Program Success</w:t>
            </w:r>
            <w:r>
              <w:rPr>
                <w:b/>
              </w:rPr>
              <w:t xml:space="preserve"> or </w:t>
            </w:r>
            <w:r w:rsidR="00BB6B49">
              <w:rPr>
                <w:b/>
              </w:rPr>
              <w:t>Program Challenges</w:t>
            </w:r>
          </w:p>
        </w:tc>
      </w:tr>
      <w:tr w:rsidR="00426FE0" w:rsidTr="00F46D0E">
        <w:trPr>
          <w:gridAfter w:val="1"/>
          <w:wAfter w:w="18" w:type="dxa"/>
          <w:cantSplit/>
          <w:trHeight w:val="918"/>
        </w:trPr>
        <w:tc>
          <w:tcPr>
            <w:tcW w:w="13158" w:type="dxa"/>
            <w:gridSpan w:val="7"/>
            <w:tcBorders>
              <w:top w:val="single" w:color="auto" w:sz="18" w:space="0"/>
              <w:bottom w:val="single" w:color="auto" w:sz="18" w:space="0"/>
            </w:tcBorders>
            <w:shd w:val="clear" w:color="auto" w:fill="auto"/>
            <w:vAlign w:val="center"/>
          </w:tcPr>
          <w:p w:rsidR="00426FE0" w:rsidP="00127A98" w:rsidRDefault="00426FE0">
            <w:r w:rsidRPr="00426FE0">
              <w:t xml:space="preserve">In a manner reflective of the individual </w:t>
            </w:r>
            <w:r xmlns:w="http://schemas.openxmlformats.org/wordprocessingml/2006/main" w:rsidRPr="00127A98" w:rsidR="00127A98">
              <w:t>financial institution</w:t>
            </w:r>
            <w:r xmlns:w="http://schemas.openxmlformats.org/wordprocessingml/2006/main" w:rsidRPr="00127A98" w:rsidR="00127A98">
              <w:t xml:space="preserve">s </w:t>
            </w:r>
            <w:r xmlns:w="http://schemas.openxmlformats.org/wordprocessingml/2006/main" w:rsidR="00127A98">
              <w:t>’</w:t>
            </w:r>
            <w:r w:rsidRPr="00426FE0">
              <w:t xml:space="preserve">size and other characteristics, the </w:t>
            </w:r>
            <w:r xmlns:w="http://schemas.openxmlformats.org/wordprocessingml/2006/main" w:rsidRPr="00127A98" w:rsidR="00127A98">
              <w:t xml:space="preserve">financial institution </w:t>
            </w:r>
            <w:r w:rsidRPr="00426FE0">
              <w:t>is transparent with respect to its diversity and inclusion activities by making the following information available to the public annually through its website or other appropriate communication methods</w:t>
            </w:r>
            <w:r w:rsidR="00B70339">
              <w:t>.</w:t>
            </w:r>
          </w:p>
        </w:tc>
      </w:tr>
      <w:tr w:rsidR="00426FE0" w:rsidTr="00487398">
        <w:trPr>
          <w:gridAfter w:val="1"/>
          <w:wAfter w:w="18" w:type="dxa"/>
          <w:cantSplit/>
          <w:trHeight w:val="522"/>
        </w:trPr>
        <w:tc>
          <w:tcPr>
            <w:tcW w:w="7758" w:type="dxa"/>
            <w:gridSpan w:val="3"/>
            <w:tcBorders>
              <w:top w:val="single" w:color="auto" w:sz="18" w:space="0"/>
              <w:bottom w:val="single" w:color="auto" w:sz="6" w:space="0"/>
            </w:tcBorders>
            <w:shd w:val="clear" w:color="auto" w:fill="auto"/>
            <w:vAlign w:val="center"/>
          </w:tcPr>
          <w:p w:rsidR="00426FE0" w:rsidP="00127A98" w:rsidRDefault="0009262E">
            <w:r>
              <w:t xml:space="preserve">4.1 </w:t>
            </w:r>
            <w:r w:rsidRPr="00426FE0" w:rsidR="00426FE0">
              <w:t xml:space="preserve">The </w:t>
            </w:r>
            <w:r xmlns:w="http://schemas.openxmlformats.org/wordprocessingml/2006/main" w:rsidRPr="00127A98" w:rsidR="00127A98">
              <w:t xml:space="preserve">financial institution </w:t>
            </w:r>
            <w:r w:rsidR="00493BF0">
              <w:t>publicizes it</w:t>
            </w:r>
            <w:r w:rsidRPr="00426FE0" w:rsidR="00426FE0">
              <w:t>s diversity and inclusion strategic plan</w:t>
            </w:r>
            <w:r w:rsidR="00493BF0">
              <w:t>.</w:t>
            </w:r>
          </w:p>
        </w:tc>
        <w:tc>
          <w:tcPr>
            <w:tcW w:w="630" w:type="dxa"/>
            <w:gridSpan w:val="2"/>
            <w:tcBorders>
              <w:top w:val="single" w:color="auto" w:sz="18" w:space="0"/>
              <w:bottom w:val="single" w:color="auto" w:sz="6" w:space="0"/>
            </w:tcBorders>
            <w:shd w:val="clear" w:color="auto" w:fill="auto"/>
            <w:vAlign w:val="center"/>
          </w:tcPr>
          <w:p w:rsidR="00426FE0" w:rsidP="009F7BDE" w:rsidRDefault="009F7BDE">
            <w:pPr>
              <w:jc w:val="center"/>
            </w:pPr>
            <w:r>
              <w:fldChar w:fldCharType="begin">
                <w:ffData>
                  <w:name w:val="Check45"/>
                  <w:enabled/>
                  <w:calcOnExit w:val="0"/>
                  <w:checkBox>
                    <w:sizeAuto/>
                    <w:default w:val="0"/>
                  </w:checkBox>
                </w:ffData>
              </w:fldChar>
            </w:r>
            <w:bookmarkStart w:name="Check45" w:id="311"/>
            <w:r>
              <w:instrText xml:space="preserve"> FORMCHECKBOX </w:instrText>
            </w:r>
            <w:r w:rsidR="00D90A0C">
              <w:fldChar w:fldCharType="separate"/>
            </w:r>
            <w:r>
              <w:fldChar w:fldCharType="end"/>
            </w:r>
            <w:bookmarkEnd w:id="311"/>
          </w:p>
        </w:tc>
        <w:tc>
          <w:tcPr>
            <w:tcW w:w="630" w:type="dxa"/>
            <w:tcBorders>
              <w:top w:val="single" w:color="auto" w:sz="18" w:space="0"/>
              <w:bottom w:val="single" w:color="auto" w:sz="6" w:space="0"/>
            </w:tcBorders>
            <w:shd w:val="clear" w:color="auto" w:fill="auto"/>
            <w:vAlign w:val="center"/>
          </w:tcPr>
          <w:p w:rsidR="00426FE0" w:rsidP="009F7BDE" w:rsidRDefault="009F7BDE">
            <w:pPr>
              <w:jc w:val="center"/>
            </w:pPr>
            <w:r>
              <w:fldChar w:fldCharType="begin">
                <w:ffData>
                  <w:name w:val="Check52"/>
                  <w:enabled/>
                  <w:calcOnExit w:val="0"/>
                  <w:checkBox>
                    <w:sizeAuto/>
                    <w:default w:val="0"/>
                  </w:checkBox>
                </w:ffData>
              </w:fldChar>
            </w:r>
            <w:bookmarkStart w:name="Check52" w:id="312"/>
            <w:r>
              <w:instrText xml:space="preserve"> FORMCHECKBOX </w:instrText>
            </w:r>
            <w:r w:rsidR="00D90A0C">
              <w:fldChar w:fldCharType="separate"/>
            </w:r>
            <w:r>
              <w:fldChar w:fldCharType="end"/>
            </w:r>
            <w:bookmarkEnd w:id="312"/>
          </w:p>
        </w:tc>
        <w:tc>
          <w:tcPr>
            <w:tcW w:w="4140" w:type="dxa"/>
            <w:tcBorders>
              <w:top w:val="single" w:color="auto" w:sz="18" w:space="0"/>
              <w:bottom w:val="single" w:color="auto" w:sz="6" w:space="0"/>
            </w:tcBorders>
            <w:shd w:val="clear" w:color="auto" w:fill="auto"/>
            <w:vAlign w:val="center"/>
          </w:tcPr>
          <w:p w:rsidR="00426FE0" w:rsidP="00B549C8" w:rsidRDefault="009F7BDE">
            <w:r>
              <w:fldChar w:fldCharType="begin">
                <w:ffData>
                  <w:name w:val="Text35"/>
                  <w:enabled/>
                  <w:calcOnExit w:val="0"/>
                  <w:textInput/>
                </w:ffData>
              </w:fldChar>
            </w:r>
            <w:bookmarkStart w:name="Text35" w:id="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r>
      <w:tr w:rsidR="00426FE0" w:rsidTr="00487398">
        <w:trPr>
          <w:gridAfter w:val="1"/>
          <w:wAfter w:w="18" w:type="dxa"/>
          <w:cantSplit/>
          <w:trHeight w:val="468"/>
        </w:trPr>
        <w:tc>
          <w:tcPr>
            <w:tcW w:w="7758" w:type="dxa"/>
            <w:gridSpan w:val="3"/>
            <w:tcBorders>
              <w:top w:val="single" w:color="auto" w:sz="6" w:space="0"/>
              <w:bottom w:val="single" w:color="auto" w:sz="6" w:space="0"/>
            </w:tcBorders>
            <w:shd w:val="clear" w:color="auto" w:fill="auto"/>
            <w:vAlign w:val="center"/>
          </w:tcPr>
          <w:p w:rsidR="00426FE0" w:rsidP="00127A98" w:rsidRDefault="0009262E">
            <w:r>
              <w:t xml:space="preserve">4.2 </w:t>
            </w:r>
            <w:r w:rsidRPr="00426FE0" w:rsidR="00426FE0">
              <w:t xml:space="preserve">The </w:t>
            </w:r>
            <w:r xmlns:w="http://schemas.openxmlformats.org/wordprocessingml/2006/main" w:rsidRPr="00127A98" w:rsidR="00127A98">
              <w:t xml:space="preserve">financial institution </w:t>
            </w:r>
            <w:r w:rsidR="00C06D3A">
              <w:t>publicizes it</w:t>
            </w:r>
            <w:r w:rsidRPr="00426FE0" w:rsidR="00426FE0">
              <w:t>s policy on its commitment to diversity and inclusion</w:t>
            </w:r>
            <w:r w:rsidR="00C06D3A">
              <w:t>.</w:t>
            </w:r>
          </w:p>
        </w:tc>
        <w:tc>
          <w:tcPr>
            <w:tcW w:w="630" w:type="dxa"/>
            <w:gridSpan w:val="2"/>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46"/>
                  <w:enabled/>
                  <w:calcOnExit w:val="0"/>
                  <w:checkBox>
                    <w:sizeAuto/>
                    <w:default w:val="0"/>
                  </w:checkBox>
                </w:ffData>
              </w:fldChar>
            </w:r>
            <w:bookmarkStart w:name="Check46" w:id="316"/>
            <w:r>
              <w:instrText xml:space="preserve"> FORMCHECKBOX </w:instrText>
            </w:r>
            <w:r w:rsidR="00D90A0C">
              <w:fldChar w:fldCharType="separate"/>
            </w:r>
            <w:r>
              <w:fldChar w:fldCharType="end"/>
            </w:r>
            <w:bookmarkEnd w:id="316"/>
          </w:p>
        </w:tc>
        <w:tc>
          <w:tcPr>
            <w:tcW w:w="630" w:type="dxa"/>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53"/>
                  <w:enabled/>
                  <w:calcOnExit w:val="0"/>
                  <w:checkBox>
                    <w:sizeAuto/>
                    <w:default w:val="0"/>
                  </w:checkBox>
                </w:ffData>
              </w:fldChar>
            </w:r>
            <w:bookmarkStart w:name="Check53" w:id="317"/>
            <w:r>
              <w:instrText xml:space="preserve"> FORMCHECKBOX </w:instrText>
            </w:r>
            <w:r w:rsidR="00D90A0C">
              <w:fldChar w:fldCharType="separate"/>
            </w:r>
            <w:r>
              <w:fldChar w:fldCharType="end"/>
            </w:r>
            <w:bookmarkEnd w:id="317"/>
          </w:p>
        </w:tc>
        <w:tc>
          <w:tcPr>
            <w:tcW w:w="4140" w:type="dxa"/>
            <w:tcBorders>
              <w:top w:val="single" w:color="auto" w:sz="6" w:space="0"/>
              <w:bottom w:val="single" w:color="auto" w:sz="6" w:space="0"/>
            </w:tcBorders>
            <w:shd w:val="clear" w:color="auto" w:fill="auto"/>
            <w:vAlign w:val="center"/>
          </w:tcPr>
          <w:p w:rsidR="00426FE0" w:rsidP="00B549C8" w:rsidRDefault="009F7BDE">
            <w:r>
              <w:fldChar w:fldCharType="begin">
                <w:ffData>
                  <w:name w:val="Text36"/>
                  <w:enabled/>
                  <w:calcOnExit w:val="0"/>
                  <w:textInput/>
                </w:ffData>
              </w:fldChar>
            </w:r>
            <w:bookmarkStart w:name="Text36" w:id="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r>
      <w:tr w:rsidR="00426FE0" w:rsidTr="00487398">
        <w:trPr>
          <w:gridAfter w:val="1"/>
          <w:wAfter w:w="18" w:type="dxa"/>
          <w:cantSplit/>
          <w:trHeight w:val="990"/>
        </w:trPr>
        <w:tc>
          <w:tcPr>
            <w:tcW w:w="7758" w:type="dxa"/>
            <w:gridSpan w:val="3"/>
            <w:tcBorders>
              <w:top w:val="single" w:color="auto" w:sz="6" w:space="0"/>
              <w:bottom w:val="single" w:color="auto" w:sz="6" w:space="0"/>
            </w:tcBorders>
            <w:shd w:val="clear" w:color="auto" w:fill="auto"/>
            <w:vAlign w:val="center"/>
          </w:tcPr>
          <w:p w:rsidR="00426FE0" w:rsidP="00127A98" w:rsidRDefault="0009262E">
            <w:r>
              <w:t xml:space="preserve">4.3. </w:t>
            </w:r>
            <w:r w:rsidRPr="00426FE0" w:rsidR="00426FE0">
              <w:t xml:space="preserve">The </w:t>
            </w:r>
            <w:r xmlns:w="http://schemas.openxmlformats.org/wordprocessingml/2006/main" w:rsidRPr="00127A98" w:rsidR="00127A98">
              <w:t xml:space="preserve">financial institution </w:t>
            </w:r>
            <w:r w:rsidR="000763DC">
              <w:t>is transparent about it</w:t>
            </w:r>
            <w:r w:rsidRPr="00426FE0" w:rsidR="00426FE0">
              <w:t>s progress toward achieving diversity and inclusion in its workforce and procurement activities</w:t>
            </w:r>
            <w:r w:rsidR="00E7734B">
              <w:t>,</w:t>
            </w:r>
            <w:r w:rsidRPr="00426FE0" w:rsidR="00426FE0">
              <w:t xml:space="preserve"> which may include the </w:t>
            </w:r>
            <w:r xmlns:w="http://schemas.openxmlformats.org/wordprocessingml/2006/main" w:rsidRPr="00127A98" w:rsidR="00127A98">
              <w:t>financial institution</w:t>
            </w:r>
            <w:r xmlns:w="http://schemas.openxmlformats.org/wordprocessingml/2006/main" w:rsidRPr="00127A98" w:rsidR="00127A98">
              <w:t xml:space="preserve">s </w:t>
            </w:r>
            <w:r xmlns:w="http://schemas.openxmlformats.org/wordprocessingml/2006/main" w:rsidR="00127A98">
              <w:t>’</w:t>
            </w:r>
            <w:r w:rsidRPr="00426FE0" w:rsidR="00426FE0">
              <w:t>current workforce and supplier demographic profiles</w:t>
            </w:r>
            <w:r w:rsidR="000763DC">
              <w:t>.</w:t>
            </w:r>
          </w:p>
        </w:tc>
        <w:tc>
          <w:tcPr>
            <w:tcW w:w="630" w:type="dxa"/>
            <w:gridSpan w:val="2"/>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47"/>
                  <w:enabled/>
                  <w:calcOnExit w:val="0"/>
                  <w:checkBox>
                    <w:sizeAuto/>
                    <w:default w:val="0"/>
                  </w:checkBox>
                </w:ffData>
              </w:fldChar>
            </w:r>
            <w:bookmarkStart w:name="Check47" w:id="323"/>
            <w:r>
              <w:instrText xml:space="preserve"> FORMCHECKBOX </w:instrText>
            </w:r>
            <w:r w:rsidR="00D90A0C">
              <w:fldChar w:fldCharType="separate"/>
            </w:r>
            <w:r>
              <w:fldChar w:fldCharType="end"/>
            </w:r>
            <w:bookmarkEnd w:id="323"/>
          </w:p>
        </w:tc>
        <w:tc>
          <w:tcPr>
            <w:tcW w:w="630" w:type="dxa"/>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54"/>
                  <w:enabled/>
                  <w:calcOnExit w:val="0"/>
                  <w:checkBox>
                    <w:sizeAuto/>
                    <w:default w:val="0"/>
                  </w:checkBox>
                </w:ffData>
              </w:fldChar>
            </w:r>
            <w:bookmarkStart w:name="Check54" w:id="324"/>
            <w:r>
              <w:instrText xml:space="preserve"> FORMCHECKBOX </w:instrText>
            </w:r>
            <w:r w:rsidR="00D90A0C">
              <w:fldChar w:fldCharType="separate"/>
            </w:r>
            <w:r>
              <w:fldChar w:fldCharType="end"/>
            </w:r>
            <w:bookmarkEnd w:id="324"/>
          </w:p>
        </w:tc>
        <w:tc>
          <w:tcPr>
            <w:tcW w:w="4140" w:type="dxa"/>
            <w:tcBorders>
              <w:top w:val="single" w:color="auto" w:sz="6" w:space="0"/>
              <w:bottom w:val="single" w:color="auto" w:sz="6" w:space="0"/>
            </w:tcBorders>
            <w:shd w:val="clear" w:color="auto" w:fill="auto"/>
            <w:vAlign w:val="center"/>
          </w:tcPr>
          <w:p w:rsidR="00426FE0" w:rsidP="00B549C8" w:rsidRDefault="009F7BDE">
            <w:r>
              <w:fldChar w:fldCharType="begin">
                <w:ffData>
                  <w:name w:val="Text37"/>
                  <w:enabled/>
                  <w:calcOnExit w:val="0"/>
                  <w:textInput/>
                </w:ffData>
              </w:fldChar>
            </w:r>
            <w:bookmarkStart w:name="Text37" w:id="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r>
      <w:tr w:rsidR="00426FE0" w:rsidTr="00487398">
        <w:trPr>
          <w:gridAfter w:val="1"/>
          <w:wAfter w:w="18" w:type="dxa"/>
          <w:cantSplit/>
          <w:trHeight w:val="720"/>
        </w:trPr>
        <w:tc>
          <w:tcPr>
            <w:tcW w:w="7758" w:type="dxa"/>
            <w:gridSpan w:val="3"/>
            <w:tcBorders>
              <w:top w:val="single" w:color="auto" w:sz="6" w:space="0"/>
              <w:bottom w:val="single" w:color="auto" w:sz="6" w:space="0"/>
            </w:tcBorders>
            <w:shd w:val="clear" w:color="auto" w:fill="auto"/>
            <w:vAlign w:val="center"/>
          </w:tcPr>
          <w:p w:rsidR="00426FE0" w:rsidP="00A72575" w:rsidRDefault="0009262E">
            <w:r>
              <w:t xml:space="preserve">4.4. </w:t>
            </w:r>
            <w:r w:rsidR="00B80C67">
              <w:t xml:space="preserve">The </w:t>
            </w:r>
            <w:r xmlns:w="http://schemas.openxmlformats.org/wordprocessingml/2006/main" w:rsidRPr="00127A98" w:rsidR="00127A98">
              <w:t xml:space="preserve">financial institutions </w:t>
            </w:r>
            <w:r w:rsidR="00B80C67">
              <w:t>publicizes its o</w:t>
            </w:r>
            <w:r w:rsidRPr="00426FE0" w:rsidR="00426FE0">
              <w:t>pportunities t</w:t>
            </w:r>
            <w:r w:rsidR="00B80C67">
              <w:t>o</w:t>
            </w:r>
            <w:r w:rsidRPr="00426FE0" w:rsidR="00426FE0">
              <w:t xml:space="preserve"> promote diversity, which may include:</w:t>
            </w:r>
          </w:p>
        </w:tc>
        <w:tc>
          <w:tcPr>
            <w:tcW w:w="630" w:type="dxa"/>
            <w:gridSpan w:val="2"/>
            <w:tcBorders>
              <w:top w:val="single" w:color="auto" w:sz="6" w:space="0"/>
              <w:bottom w:val="single" w:color="auto" w:sz="6" w:space="0"/>
            </w:tcBorders>
            <w:shd w:val="clear" w:color="auto" w:fill="auto"/>
            <w:vAlign w:val="center"/>
          </w:tcPr>
          <w:p w:rsidR="00426FE0" w:rsidP="009F7BDE" w:rsidRDefault="00426FE0">
            <w:pPr>
              <w:jc w:val="center"/>
            </w:pPr>
          </w:p>
        </w:tc>
        <w:tc>
          <w:tcPr>
            <w:tcW w:w="630" w:type="dxa"/>
            <w:tcBorders>
              <w:top w:val="single" w:color="auto" w:sz="6" w:space="0"/>
              <w:bottom w:val="single" w:color="auto" w:sz="6" w:space="0"/>
            </w:tcBorders>
            <w:shd w:val="clear" w:color="auto" w:fill="auto"/>
            <w:vAlign w:val="center"/>
          </w:tcPr>
          <w:p w:rsidR="00426FE0" w:rsidP="009F7BDE" w:rsidRDefault="00426FE0">
            <w:pPr>
              <w:jc w:val="center"/>
            </w:pPr>
          </w:p>
        </w:tc>
        <w:tc>
          <w:tcPr>
            <w:tcW w:w="4140" w:type="dxa"/>
            <w:tcBorders>
              <w:top w:val="single" w:color="auto" w:sz="6" w:space="0"/>
              <w:bottom w:val="single" w:color="auto" w:sz="6" w:space="0"/>
            </w:tcBorders>
            <w:shd w:val="clear" w:color="auto" w:fill="auto"/>
            <w:vAlign w:val="center"/>
          </w:tcPr>
          <w:p w:rsidR="00426FE0" w:rsidP="00B549C8" w:rsidRDefault="00426FE0"/>
        </w:tc>
      </w:tr>
      <w:tr w:rsidR="00426FE0" w:rsidTr="00487398">
        <w:trPr>
          <w:gridAfter w:val="1"/>
          <w:wAfter w:w="18" w:type="dxa"/>
          <w:cantSplit/>
          <w:trHeight w:val="540"/>
        </w:trPr>
        <w:tc>
          <w:tcPr>
            <w:tcW w:w="7758" w:type="dxa"/>
            <w:gridSpan w:val="3"/>
            <w:tcBorders>
              <w:top w:val="single" w:color="auto" w:sz="6" w:space="0"/>
              <w:bottom w:val="single" w:color="auto" w:sz="6" w:space="0"/>
            </w:tcBorders>
            <w:shd w:val="clear" w:color="auto" w:fill="auto"/>
            <w:vAlign w:val="center"/>
          </w:tcPr>
          <w:p w:rsidR="00426FE0" w:rsidP="00AF2436" w:rsidRDefault="0009262E">
            <w:pPr>
              <w:ind w:left="720"/>
            </w:pPr>
            <w:r>
              <w:t>4.4</w:t>
            </w:r>
            <w:r xmlns:w="http://schemas.openxmlformats.org/wordprocessingml/2006/main" w:rsidR="00AF2436">
              <w:t>(a)</w:t>
            </w:r>
            <w:r>
              <w:t xml:space="preserve"> </w:t>
            </w:r>
            <w:r w:rsidR="006E3497">
              <w:t>C</w:t>
            </w:r>
            <w:r w:rsidRPr="00426FE0" w:rsidR="00426FE0">
              <w:t>urrent employment and procurement opportunities</w:t>
            </w:r>
            <w:r w:rsidR="00CB7511">
              <w:t>.</w:t>
            </w:r>
          </w:p>
        </w:tc>
        <w:tc>
          <w:tcPr>
            <w:tcW w:w="630" w:type="dxa"/>
            <w:gridSpan w:val="2"/>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49"/>
                  <w:enabled/>
                  <w:calcOnExit w:val="0"/>
                  <w:checkBox>
                    <w:sizeAuto/>
                    <w:default w:val="0"/>
                  </w:checkBox>
                </w:ffData>
              </w:fldChar>
            </w:r>
            <w:bookmarkStart w:name="Check49" w:id="330"/>
            <w:r>
              <w:instrText xml:space="preserve"> FORMCHECKBOX </w:instrText>
            </w:r>
            <w:r w:rsidR="00D90A0C">
              <w:fldChar w:fldCharType="separate"/>
            </w:r>
            <w:r>
              <w:fldChar w:fldCharType="end"/>
            </w:r>
            <w:bookmarkEnd w:id="330"/>
          </w:p>
        </w:tc>
        <w:tc>
          <w:tcPr>
            <w:tcW w:w="630" w:type="dxa"/>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56"/>
                  <w:enabled/>
                  <w:calcOnExit w:val="0"/>
                  <w:checkBox>
                    <w:sizeAuto/>
                    <w:default w:val="0"/>
                  </w:checkBox>
                </w:ffData>
              </w:fldChar>
            </w:r>
            <w:bookmarkStart w:name="Check56" w:id="331"/>
            <w:r>
              <w:instrText xml:space="preserve"> FORMCHECKBOX </w:instrText>
            </w:r>
            <w:r w:rsidR="00D90A0C">
              <w:fldChar w:fldCharType="separate"/>
            </w:r>
            <w:r>
              <w:fldChar w:fldCharType="end"/>
            </w:r>
            <w:bookmarkEnd w:id="331"/>
          </w:p>
        </w:tc>
        <w:tc>
          <w:tcPr>
            <w:tcW w:w="4140" w:type="dxa"/>
            <w:tcBorders>
              <w:top w:val="single" w:color="auto" w:sz="6" w:space="0"/>
              <w:bottom w:val="single" w:color="auto" w:sz="6" w:space="0"/>
            </w:tcBorders>
            <w:shd w:val="clear" w:color="auto" w:fill="auto"/>
            <w:vAlign w:val="center"/>
          </w:tcPr>
          <w:p w:rsidR="00426FE0" w:rsidP="00B549C8" w:rsidRDefault="009F7BDE">
            <w:r>
              <w:fldChar w:fldCharType="begin">
                <w:ffData>
                  <w:name w:val="Text39"/>
                  <w:enabled/>
                  <w:calcOnExit w:val="0"/>
                  <w:textInput/>
                </w:ffData>
              </w:fldChar>
            </w:r>
            <w:bookmarkStart w:name="Text39" w:id="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r w:rsidR="00426FE0" w:rsidTr="00487398">
        <w:trPr>
          <w:gridAfter w:val="1"/>
          <w:wAfter w:w="18" w:type="dxa"/>
          <w:cantSplit/>
          <w:trHeight w:val="612"/>
        </w:trPr>
        <w:tc>
          <w:tcPr>
            <w:tcW w:w="7758" w:type="dxa"/>
            <w:gridSpan w:val="3"/>
            <w:tcBorders>
              <w:top w:val="single" w:color="auto" w:sz="6" w:space="0"/>
              <w:bottom w:val="single" w:color="auto" w:sz="6" w:space="0"/>
            </w:tcBorders>
            <w:shd w:val="clear" w:color="auto" w:fill="auto"/>
            <w:vAlign w:val="center"/>
          </w:tcPr>
          <w:p w:rsidR="00426FE0" w:rsidP="00AF2436" w:rsidRDefault="0009262E">
            <w:pPr>
              <w:ind w:left="720"/>
            </w:pPr>
            <w:r>
              <w:t>4.4</w:t>
            </w:r>
            <w:r xmlns:w="http://schemas.openxmlformats.org/wordprocessingml/2006/main" w:rsidR="00AF2436">
              <w:t>(b)</w:t>
            </w:r>
            <w:r w:rsidR="006E3497">
              <w:t xml:space="preserve"> F</w:t>
            </w:r>
            <w:r w:rsidRPr="00426FE0" w:rsidR="00426FE0">
              <w:t>orecasts of potential employmen</w:t>
            </w:r>
            <w:r w:rsidR="004B65B2">
              <w:t>t and procurement opportunities.</w:t>
            </w:r>
          </w:p>
        </w:tc>
        <w:tc>
          <w:tcPr>
            <w:tcW w:w="630" w:type="dxa"/>
            <w:gridSpan w:val="2"/>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50"/>
                  <w:enabled/>
                  <w:calcOnExit w:val="0"/>
                  <w:checkBox>
                    <w:sizeAuto/>
                    <w:default w:val="0"/>
                  </w:checkBox>
                </w:ffData>
              </w:fldChar>
            </w:r>
            <w:bookmarkStart w:name="Check50" w:id="335"/>
            <w:r>
              <w:instrText xml:space="preserve"> FORMCHECKBOX </w:instrText>
            </w:r>
            <w:r w:rsidR="00D90A0C">
              <w:fldChar w:fldCharType="separate"/>
            </w:r>
            <w:r>
              <w:fldChar w:fldCharType="end"/>
            </w:r>
            <w:bookmarkEnd w:id="335"/>
          </w:p>
        </w:tc>
        <w:tc>
          <w:tcPr>
            <w:tcW w:w="630" w:type="dxa"/>
            <w:tcBorders>
              <w:top w:val="single" w:color="auto" w:sz="6" w:space="0"/>
              <w:bottom w:val="single" w:color="auto" w:sz="6" w:space="0"/>
            </w:tcBorders>
            <w:shd w:val="clear" w:color="auto" w:fill="auto"/>
            <w:vAlign w:val="center"/>
          </w:tcPr>
          <w:p w:rsidR="00426FE0" w:rsidP="009F7BDE" w:rsidRDefault="009F7BDE">
            <w:pPr>
              <w:jc w:val="center"/>
            </w:pPr>
            <w:r>
              <w:fldChar w:fldCharType="begin">
                <w:ffData>
                  <w:name w:val="Check57"/>
                  <w:enabled/>
                  <w:calcOnExit w:val="0"/>
                  <w:checkBox>
                    <w:sizeAuto/>
                    <w:default w:val="0"/>
                  </w:checkBox>
                </w:ffData>
              </w:fldChar>
            </w:r>
            <w:bookmarkStart w:name="Check57" w:id="336"/>
            <w:r>
              <w:instrText xml:space="preserve"> FORMCHECKBOX </w:instrText>
            </w:r>
            <w:r w:rsidR="00D90A0C">
              <w:fldChar w:fldCharType="separate"/>
            </w:r>
            <w:r>
              <w:fldChar w:fldCharType="end"/>
            </w:r>
            <w:bookmarkEnd w:id="336"/>
          </w:p>
        </w:tc>
        <w:tc>
          <w:tcPr>
            <w:tcW w:w="4140" w:type="dxa"/>
            <w:tcBorders>
              <w:top w:val="single" w:color="auto" w:sz="6" w:space="0"/>
              <w:bottom w:val="single" w:color="auto" w:sz="6" w:space="0"/>
            </w:tcBorders>
            <w:shd w:val="clear" w:color="auto" w:fill="auto"/>
            <w:vAlign w:val="center"/>
          </w:tcPr>
          <w:p w:rsidR="00426FE0" w:rsidP="00B549C8" w:rsidRDefault="009F7BDE">
            <w:r>
              <w:fldChar w:fldCharType="begin">
                <w:ffData>
                  <w:name w:val="Text40"/>
                  <w:enabled/>
                  <w:calcOnExit w:val="0"/>
                  <w:textInput/>
                </w:ffData>
              </w:fldChar>
            </w:r>
            <w:bookmarkStart w:name="Text40" w:id="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r>
      <w:tr w:rsidR="00426FE0" w:rsidTr="00487398">
        <w:trPr>
          <w:gridAfter w:val="1"/>
          <w:wAfter w:w="18" w:type="dxa"/>
          <w:cantSplit/>
          <w:trHeight w:val="585"/>
        </w:trPr>
        <w:tc>
          <w:tcPr>
            <w:tcW w:w="7758" w:type="dxa"/>
            <w:gridSpan w:val="3"/>
            <w:tcBorders>
              <w:top w:val="single" w:color="auto" w:sz="6" w:space="0"/>
              <w:bottom w:val="single" w:color="auto" w:sz="18" w:space="0"/>
            </w:tcBorders>
            <w:shd w:val="clear" w:color="auto" w:fill="auto"/>
            <w:vAlign w:val="center"/>
          </w:tcPr>
          <w:p w:rsidRPr="00670E81" w:rsidR="00426FE0" w:rsidP="00AF2436" w:rsidRDefault="0009262E">
            <w:pPr>
              <w:ind w:left="720"/>
            </w:pPr>
            <w:r>
              <w:t>4.4</w:t>
            </w:r>
            <w:r xmlns:w="http://schemas.openxmlformats.org/wordprocessingml/2006/main" w:rsidR="00AF2436">
              <w:t>(c)</w:t>
            </w:r>
            <w:r>
              <w:t xml:space="preserve"> </w:t>
            </w:r>
            <w:r w:rsidR="006E3497">
              <w:t>T</w:t>
            </w:r>
            <w:r w:rsidRPr="00426FE0" w:rsidR="00426FE0">
              <w:t>he availability and use of mentorship and developmental programs for employees and contractors.</w:t>
            </w:r>
          </w:p>
        </w:tc>
        <w:tc>
          <w:tcPr>
            <w:tcW w:w="630" w:type="dxa"/>
            <w:gridSpan w:val="2"/>
            <w:tcBorders>
              <w:top w:val="single" w:color="auto" w:sz="6" w:space="0"/>
              <w:bottom w:val="single" w:color="auto" w:sz="18" w:space="0"/>
            </w:tcBorders>
            <w:shd w:val="clear" w:color="auto" w:fill="auto"/>
            <w:vAlign w:val="center"/>
          </w:tcPr>
          <w:p w:rsidR="00426FE0" w:rsidP="009F7BDE" w:rsidRDefault="009F7BDE">
            <w:pPr>
              <w:jc w:val="center"/>
            </w:pPr>
            <w:r>
              <w:fldChar w:fldCharType="begin">
                <w:ffData>
                  <w:name w:val="Check51"/>
                  <w:enabled/>
                  <w:calcOnExit w:val="0"/>
                  <w:checkBox>
                    <w:sizeAuto/>
                    <w:default w:val="0"/>
                  </w:checkBox>
                </w:ffData>
              </w:fldChar>
            </w:r>
            <w:bookmarkStart w:name="Check51" w:id="340"/>
            <w:r>
              <w:instrText xml:space="preserve"> FORMCHECKBOX </w:instrText>
            </w:r>
            <w:r w:rsidR="00D90A0C">
              <w:fldChar w:fldCharType="separate"/>
            </w:r>
            <w:r>
              <w:fldChar w:fldCharType="end"/>
            </w:r>
            <w:bookmarkEnd w:id="340"/>
          </w:p>
        </w:tc>
        <w:tc>
          <w:tcPr>
            <w:tcW w:w="630" w:type="dxa"/>
            <w:tcBorders>
              <w:top w:val="single" w:color="auto" w:sz="6" w:space="0"/>
              <w:bottom w:val="single" w:color="auto" w:sz="18" w:space="0"/>
            </w:tcBorders>
            <w:shd w:val="clear" w:color="auto" w:fill="auto"/>
            <w:vAlign w:val="center"/>
          </w:tcPr>
          <w:p w:rsidR="00426FE0" w:rsidP="009F7BDE" w:rsidRDefault="009F7BDE">
            <w:pPr>
              <w:jc w:val="center"/>
            </w:pPr>
            <w:r>
              <w:fldChar w:fldCharType="begin">
                <w:ffData>
                  <w:name w:val="Check58"/>
                  <w:enabled/>
                  <w:calcOnExit w:val="0"/>
                  <w:checkBox>
                    <w:sizeAuto/>
                    <w:default w:val="0"/>
                  </w:checkBox>
                </w:ffData>
              </w:fldChar>
            </w:r>
            <w:bookmarkStart w:name="Check58" w:id="341"/>
            <w:r>
              <w:instrText xml:space="preserve"> FORMCHECKBOX </w:instrText>
            </w:r>
            <w:r w:rsidR="00D90A0C">
              <w:fldChar w:fldCharType="separate"/>
            </w:r>
            <w:r>
              <w:fldChar w:fldCharType="end"/>
            </w:r>
            <w:bookmarkEnd w:id="341"/>
          </w:p>
        </w:tc>
        <w:tc>
          <w:tcPr>
            <w:tcW w:w="4140" w:type="dxa"/>
            <w:tcBorders>
              <w:top w:val="single" w:color="auto" w:sz="6" w:space="0"/>
              <w:bottom w:val="single" w:color="auto" w:sz="18" w:space="0"/>
            </w:tcBorders>
            <w:shd w:val="clear" w:color="auto" w:fill="auto"/>
            <w:vAlign w:val="center"/>
          </w:tcPr>
          <w:p w:rsidR="00426FE0" w:rsidP="00B549C8" w:rsidRDefault="009F7BDE">
            <w:r>
              <w:fldChar w:fldCharType="begin">
                <w:ffData>
                  <w:name w:val="Text41"/>
                  <w:enabled/>
                  <w:calcOnExit w:val="0"/>
                  <w:textInput/>
                </w:ffData>
              </w:fldChar>
            </w:r>
            <w:bookmarkStart w:name="Text41" w:id="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r>
      <w:tr w:rsidR="00853A39" w:rsidTr="002E07B3">
        <w:trPr>
          <w:cantSplit/>
          <w:trHeight w:val="432"/>
        </w:trPr>
        <w:tc>
          <w:tcPr>
            <w:tcW w:w="13176" w:type="dxa"/>
            <w:gridSpan w:val="8"/>
            <w:tcBorders>
              <w:top w:val="single" w:color="auto" w:sz="24" w:space="0"/>
              <w:bottom w:val="single" w:color="auto" w:sz="24" w:space="0"/>
            </w:tcBorders>
            <w:shd w:val="clear" w:color="auto" w:fill="auto"/>
            <w:vAlign w:val="center"/>
          </w:tcPr>
          <w:p w:rsidR="00853A39" w:rsidP="00791744" w:rsidRDefault="00853A39">
            <w:pPr>
              <w:pStyle w:val="Heading1"/>
              <w:numPr>
                <w:ilvl w:val="0"/>
                <w:numId w:val="5"/>
              </w:numPr>
              <w:outlineLvl w:val="0"/>
              <w:rPr/>
            </w:pPr>
            <w:r xmlns:w="http://schemas.openxmlformats.org/wordprocessingml/2006/main" w:rsidR="00AF2436">
              <w:t xml:space="preserve">Financial Institutions’ </w:t>
            </w:r>
            <w:r>
              <w:t>Self-Assessment</w:t>
            </w:r>
          </w:p>
          <w:p w:rsidRPr="00AF2436" w:rsidR="00AF2436" w:rsidP="00127A98" w:rsidRDefault="00AF2436">
            <w:pPr/>
            <w:r xmlns:w="http://schemas.openxmlformats.org/wordprocessingml/2006/main" w:rsidRPr="00AF2436">
              <w:rPr>
                <w:sz w:val="20"/>
                <w:szCs w:val="20"/>
                <w:rPrChange w:author="Hansen, Terri R." w:date="2019-09-19T10:04:00Z" w:id="348">
                  <w:rPr>
                    <w:i/>
                    <w:sz w:val="20"/>
                    <w:szCs w:val="20"/>
                  </w:rPr>
                </w:rPrChange>
              </w:rPr>
              <w:t xml:space="preserve">Financial institutions that have successful diversity policies and practices allocate time and resources to monitoring and evaluating performance under their diversity policies and practices on an ongoing basis.  </w:t>
            </w:r>
            <w:r xmlns:w="http://schemas.openxmlformats.org/wordprocessingml/2006/main" w:rsidR="00127A98">
              <w:rPr>
                <w:sz w:val="20"/>
                <w:szCs w:val="20"/>
              </w:rPr>
              <w:t>Financial institutions</w:t>
            </w:r>
            <w:r xmlns:w="http://schemas.openxmlformats.org/wordprocessingml/2006/main" w:rsidRPr="00AF2436">
              <w:rPr>
                <w:sz w:val="20"/>
                <w:szCs w:val="20"/>
                <w:rPrChange w:author="Hansen, Terri R." w:date="2019-09-19T10:04:00Z" w:id="351">
                  <w:rPr>
                    <w:i/>
                    <w:sz w:val="20"/>
                    <w:szCs w:val="20"/>
                  </w:rPr>
                </w:rPrChange>
              </w:rPr>
              <w:t xml:space="preserve"> are strongly encouraged to disclose their diversity policies and practices, as well as information related to their assessments, to the FDIC and the public.</w:t>
            </w:r>
          </w:p>
        </w:tc>
      </w:tr>
      <w:tr w:rsidR="00853A39" w:rsidTr="002E07B3">
        <w:trPr>
          <w:cantSplit/>
          <w:trHeight w:val="1008"/>
        </w:trPr>
        <w:tc>
          <w:tcPr>
            <w:tcW w:w="13176" w:type="dxa"/>
            <w:gridSpan w:val="8"/>
            <w:tcBorders>
              <w:top w:val="single" w:color="auto" w:sz="24" w:space="0"/>
              <w:bottom w:val="single" w:color="auto" w:sz="18" w:space="0"/>
            </w:tcBorders>
            <w:shd w:val="clear" w:color="auto" w:fill="auto"/>
            <w:vAlign w:val="center"/>
          </w:tcPr>
          <w:p w:rsidRPr="00670E81" w:rsidR="00853A39" w:rsidP="006E3497" w:rsidRDefault="00853A39">
            <w:pPr>
              <w:rPr>
                <w:i/>
                <w:sz w:val="20"/>
                <w:szCs w:val="20"/>
              </w:rPr>
            </w:pPr>
          </w:p>
        </w:tc>
      </w:tr>
      <w:tr w:rsidR="00853A39" w:rsidTr="002E07B3">
        <w:trPr>
          <w:cantSplit/>
          <w:trHeight w:val="432"/>
        </w:trPr>
        <w:tc>
          <w:tcPr>
            <w:tcW w:w="6157" w:type="dxa"/>
            <w:tcBorders>
              <w:top w:val="single" w:color="auto" w:sz="18" w:space="0"/>
              <w:bottom w:val="single" w:color="auto" w:sz="18" w:space="0"/>
            </w:tcBorders>
            <w:shd w:val="clear" w:color="auto" w:fill="auto"/>
            <w:vAlign w:val="center"/>
          </w:tcPr>
          <w:p w:rsidRPr="008E6E55" w:rsidR="00853A39" w:rsidP="00B549C8" w:rsidRDefault="00853A39">
            <w:pPr>
              <w:rPr>
                <w:b/>
              </w:rPr>
            </w:pPr>
            <w:r w:rsidRPr="008E6E55">
              <w:rPr>
                <w:b/>
              </w:rPr>
              <w:t>STANDARDS</w:t>
            </w:r>
          </w:p>
        </w:tc>
        <w:tc>
          <w:tcPr>
            <w:tcW w:w="1044" w:type="dxa"/>
            <w:tcBorders>
              <w:top w:val="single" w:color="auto" w:sz="18" w:space="0"/>
              <w:bottom w:val="single" w:color="auto" w:sz="18" w:space="0"/>
            </w:tcBorders>
            <w:shd w:val="clear" w:color="auto" w:fill="auto"/>
            <w:vAlign w:val="center"/>
          </w:tcPr>
          <w:p w:rsidRPr="008E6E55" w:rsidR="00853A39" w:rsidP="00B549C8" w:rsidRDefault="00853A39">
            <w:pPr>
              <w:jc w:val="center"/>
              <w:rPr>
                <w:b/>
              </w:rPr>
            </w:pPr>
            <w:r w:rsidRPr="008E6E55">
              <w:rPr>
                <w:b/>
              </w:rPr>
              <w:t>YES</w:t>
            </w:r>
          </w:p>
        </w:tc>
        <w:tc>
          <w:tcPr>
            <w:tcW w:w="1019" w:type="dxa"/>
            <w:gridSpan w:val="2"/>
            <w:tcBorders>
              <w:top w:val="single" w:color="auto" w:sz="18" w:space="0"/>
              <w:bottom w:val="single" w:color="auto" w:sz="18" w:space="0"/>
            </w:tcBorders>
            <w:shd w:val="clear" w:color="auto" w:fill="auto"/>
            <w:vAlign w:val="center"/>
          </w:tcPr>
          <w:p w:rsidRPr="008E6E55" w:rsidR="00853A39" w:rsidP="00B549C8" w:rsidRDefault="00853A39">
            <w:pPr>
              <w:jc w:val="center"/>
              <w:rPr>
                <w:b/>
              </w:rPr>
            </w:pPr>
            <w:r w:rsidRPr="008E6E55">
              <w:rPr>
                <w:b/>
              </w:rPr>
              <w:t>NO</w:t>
            </w:r>
          </w:p>
        </w:tc>
        <w:tc>
          <w:tcPr>
            <w:tcW w:w="4956" w:type="dxa"/>
            <w:gridSpan w:val="4"/>
            <w:tcBorders>
              <w:top w:val="single" w:color="auto" w:sz="18" w:space="0"/>
              <w:bottom w:val="single" w:color="auto" w:sz="18" w:space="0"/>
            </w:tcBorders>
            <w:shd w:val="clear" w:color="auto" w:fill="auto"/>
            <w:vAlign w:val="center"/>
          </w:tcPr>
          <w:p w:rsidRPr="008E6E55" w:rsidR="00853A39" w:rsidP="00356A75" w:rsidRDefault="00D71CEA">
            <w:pPr>
              <w:rPr>
                <w:b/>
              </w:rPr>
            </w:pPr>
            <w:r>
              <w:rPr>
                <w:b/>
              </w:rPr>
              <w:t xml:space="preserve">Activities that Support </w:t>
            </w:r>
            <w:r w:rsidR="00356A75">
              <w:rPr>
                <w:b/>
              </w:rPr>
              <w:t>Program Success</w:t>
            </w:r>
            <w:r>
              <w:rPr>
                <w:b/>
              </w:rPr>
              <w:t xml:space="preserve"> or </w:t>
            </w:r>
            <w:r w:rsidR="00356A75">
              <w:rPr>
                <w:b/>
              </w:rPr>
              <w:t>Program Challenges</w:t>
            </w:r>
          </w:p>
        </w:tc>
      </w:tr>
      <w:tr w:rsidR="00853A39" w:rsidTr="002E07B3">
        <w:trPr>
          <w:cantSplit/>
          <w:trHeight w:val="468"/>
        </w:trPr>
        <w:tc>
          <w:tcPr>
            <w:tcW w:w="13176" w:type="dxa"/>
            <w:gridSpan w:val="8"/>
            <w:tcBorders>
              <w:top w:val="single" w:color="auto" w:sz="18" w:space="0"/>
              <w:bottom w:val="single" w:color="auto" w:sz="18" w:space="0"/>
            </w:tcBorders>
            <w:shd w:val="clear" w:color="auto" w:fill="auto"/>
            <w:vAlign w:val="center"/>
          </w:tcPr>
          <w:p w:rsidR="00853A39" w:rsidP="00B549C8" w:rsidRDefault="00853A39">
            <w:r w:rsidRPr="00853A39">
              <w:t xml:space="preserve">In a manner reflective of the individual </w:t>
            </w:r>
            <w:r xmlns:w="http://schemas.openxmlformats.org/wordprocessingml/2006/main" w:rsidRPr="00127A98" w:rsidR="00127A98">
              <w:t>financial institution</w:t>
            </w:r>
            <w:r xmlns:w="http://schemas.openxmlformats.org/wordprocessingml/2006/main" w:rsidR="00127A98">
              <w:t>’</w:t>
            </w:r>
            <w:r xmlns:w="http://schemas.openxmlformats.org/wordprocessingml/2006/main" w:rsidRPr="00127A98" w:rsidR="00127A98">
              <w:t xml:space="preserve">s </w:t>
            </w:r>
            <w:r w:rsidRPr="00853A39">
              <w:t>size and other characteristics,</w:t>
            </w:r>
          </w:p>
        </w:tc>
      </w:tr>
      <w:tr w:rsidR="00853A39" w:rsidTr="002E07B3">
        <w:trPr>
          <w:cantSplit/>
          <w:trHeight w:val="612"/>
        </w:trPr>
        <w:tc>
          <w:tcPr>
            <w:tcW w:w="6157" w:type="dxa"/>
            <w:tcBorders>
              <w:top w:val="single" w:color="auto" w:sz="18" w:space="0"/>
              <w:bottom w:val="single" w:color="auto" w:sz="6" w:space="0"/>
            </w:tcBorders>
            <w:shd w:val="clear" w:color="auto" w:fill="auto"/>
            <w:vAlign w:val="center"/>
          </w:tcPr>
          <w:p w:rsidR="00853A39" w:rsidP="00127A98" w:rsidRDefault="0009262E">
            <w:r>
              <w:t xml:space="preserve">5.1 </w:t>
            </w:r>
            <w:r w:rsidRPr="00853A39" w:rsidR="00853A39">
              <w:t xml:space="preserve">The </w:t>
            </w:r>
            <w:r xmlns:w="http://schemas.openxmlformats.org/wordprocessingml/2006/main" w:rsidRPr="00127A98" w:rsidR="00127A98">
              <w:t xml:space="preserve">financial institution </w:t>
            </w:r>
            <w:r w:rsidRPr="00853A39" w:rsidR="00853A39">
              <w:t>conduct</w:t>
            </w:r>
            <w:r w:rsidR="00B20023">
              <w:t xml:space="preserve">s an </w:t>
            </w:r>
            <w:r w:rsidRPr="00853A39" w:rsidR="00853A39">
              <w:t>assessment of its diversity policies and practices annually.</w:t>
            </w:r>
          </w:p>
        </w:tc>
        <w:tc>
          <w:tcPr>
            <w:tcW w:w="1044" w:type="dxa"/>
            <w:tcBorders>
              <w:top w:val="single" w:color="auto" w:sz="18" w:space="0"/>
              <w:bottom w:val="single" w:color="auto" w:sz="6" w:space="0"/>
            </w:tcBorders>
            <w:shd w:val="clear" w:color="auto" w:fill="auto"/>
            <w:vAlign w:val="center"/>
          </w:tcPr>
          <w:p w:rsidR="00853A39" w:rsidP="009F7BDE" w:rsidRDefault="009F7BDE">
            <w:pPr>
              <w:jc w:val="center"/>
            </w:pPr>
            <w:r>
              <w:fldChar w:fldCharType="begin">
                <w:ffData>
                  <w:name w:val="Check59"/>
                  <w:enabled/>
                  <w:calcOnExit w:val="0"/>
                  <w:checkBox>
                    <w:sizeAuto/>
                    <w:default w:val="0"/>
                  </w:checkBox>
                </w:ffData>
              </w:fldChar>
            </w:r>
            <w:r>
              <w:instrText xml:space="preserve"> </w:instrText>
            </w:r>
            <w:bookmarkStart w:name="Check59" w:id="359"/>
            <w:r>
              <w:instrText xml:space="preserve">FORMCHECKBOX </w:instrText>
            </w:r>
            <w:r w:rsidR="00D90A0C">
              <w:fldChar w:fldCharType="separate"/>
            </w:r>
            <w:r>
              <w:fldChar w:fldCharType="end"/>
            </w:r>
            <w:bookmarkEnd w:id="359"/>
          </w:p>
        </w:tc>
        <w:tc>
          <w:tcPr>
            <w:tcW w:w="1019" w:type="dxa"/>
            <w:gridSpan w:val="2"/>
            <w:tcBorders>
              <w:top w:val="single" w:color="auto" w:sz="18" w:space="0"/>
              <w:bottom w:val="single" w:color="auto" w:sz="6" w:space="0"/>
            </w:tcBorders>
            <w:shd w:val="clear" w:color="auto" w:fill="auto"/>
            <w:vAlign w:val="center"/>
          </w:tcPr>
          <w:p w:rsidR="00853A39" w:rsidP="009F7BDE" w:rsidRDefault="009F7BDE">
            <w:pPr>
              <w:jc w:val="center"/>
            </w:pPr>
            <w:r>
              <w:fldChar w:fldCharType="begin">
                <w:ffData>
                  <w:name w:val="Check63"/>
                  <w:enabled/>
                  <w:calcOnExit w:val="0"/>
                  <w:checkBox>
                    <w:sizeAuto/>
                    <w:default w:val="0"/>
                  </w:checkBox>
                </w:ffData>
              </w:fldChar>
            </w:r>
            <w:bookmarkStart w:name="Check63" w:id="360"/>
            <w:r>
              <w:instrText xml:space="preserve"> FORMCHECKBOX </w:instrText>
            </w:r>
            <w:r w:rsidR="00D90A0C">
              <w:fldChar w:fldCharType="separate"/>
            </w:r>
            <w:r>
              <w:fldChar w:fldCharType="end"/>
            </w:r>
            <w:bookmarkEnd w:id="360"/>
          </w:p>
        </w:tc>
        <w:tc>
          <w:tcPr>
            <w:tcW w:w="4956" w:type="dxa"/>
            <w:gridSpan w:val="4"/>
            <w:tcBorders>
              <w:top w:val="single" w:color="auto" w:sz="18" w:space="0"/>
              <w:bottom w:val="single" w:color="auto" w:sz="6" w:space="0"/>
            </w:tcBorders>
            <w:shd w:val="clear" w:color="auto" w:fill="auto"/>
            <w:vAlign w:val="center"/>
          </w:tcPr>
          <w:p w:rsidR="00853A39" w:rsidP="00B549C8" w:rsidRDefault="009F7BDE">
            <w:r>
              <w:fldChar w:fldCharType="begin">
                <w:ffData>
                  <w:name w:val="Text42"/>
                  <w:enabled/>
                  <w:calcOnExit w:val="0"/>
                  <w:textInput/>
                </w:ffData>
              </w:fldChar>
            </w:r>
            <w:bookmarkStart w:name="Text42" w:id="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r>
      <w:tr w:rsidR="00853A39" w:rsidTr="002E07B3">
        <w:trPr>
          <w:cantSplit/>
          <w:trHeight w:val="648"/>
        </w:trPr>
        <w:tc>
          <w:tcPr>
            <w:tcW w:w="6157" w:type="dxa"/>
            <w:tcBorders>
              <w:top w:val="single" w:color="auto" w:sz="6" w:space="0"/>
              <w:bottom w:val="single" w:color="auto" w:sz="6" w:space="0"/>
            </w:tcBorders>
            <w:shd w:val="clear" w:color="auto" w:fill="auto"/>
            <w:vAlign w:val="center"/>
          </w:tcPr>
          <w:p w:rsidR="00853A39" w:rsidP="00127A98" w:rsidRDefault="0009262E">
            <w:r>
              <w:t xml:space="preserve">5.2. </w:t>
            </w:r>
            <w:r w:rsidRPr="00853A39" w:rsidR="00853A39">
              <w:t xml:space="preserve">The </w:t>
            </w:r>
            <w:r xmlns:w="http://schemas.openxmlformats.org/wordprocessingml/2006/main" w:rsidRPr="00127A98" w:rsidR="00127A98">
              <w:t xml:space="preserve">financial institution </w:t>
            </w:r>
            <w:r w:rsidRPr="00853A39" w:rsidR="00853A39">
              <w:t>monitors and evaluates its performance under its diversity policies and practices on an ongoing basis.</w:t>
            </w:r>
          </w:p>
        </w:tc>
        <w:tc>
          <w:tcPr>
            <w:tcW w:w="1044" w:type="dxa"/>
            <w:tcBorders>
              <w:top w:val="single" w:color="auto" w:sz="6" w:space="0"/>
              <w:bottom w:val="single" w:color="auto" w:sz="6" w:space="0"/>
            </w:tcBorders>
            <w:shd w:val="clear" w:color="auto" w:fill="auto"/>
            <w:vAlign w:val="center"/>
          </w:tcPr>
          <w:p w:rsidR="00853A39" w:rsidP="009F7BDE" w:rsidRDefault="009F7BDE">
            <w:pPr>
              <w:jc w:val="center"/>
            </w:pPr>
            <w:r>
              <w:fldChar w:fldCharType="begin">
                <w:ffData>
                  <w:name w:val="Check60"/>
                  <w:enabled/>
                  <w:calcOnExit w:val="0"/>
                  <w:checkBox>
                    <w:sizeAuto/>
                    <w:default w:val="0"/>
                  </w:checkBox>
                </w:ffData>
              </w:fldChar>
            </w:r>
            <w:bookmarkStart w:name="Check60" w:id="364"/>
            <w:r>
              <w:instrText xml:space="preserve"> FORMCHECKBOX </w:instrText>
            </w:r>
            <w:r w:rsidR="00D90A0C">
              <w:fldChar w:fldCharType="separate"/>
            </w:r>
            <w:r>
              <w:fldChar w:fldCharType="end"/>
            </w:r>
            <w:bookmarkEnd w:id="364"/>
          </w:p>
        </w:tc>
        <w:tc>
          <w:tcPr>
            <w:tcW w:w="1019" w:type="dxa"/>
            <w:gridSpan w:val="2"/>
            <w:tcBorders>
              <w:top w:val="single" w:color="auto" w:sz="6" w:space="0"/>
              <w:bottom w:val="single" w:color="auto" w:sz="6" w:space="0"/>
            </w:tcBorders>
            <w:shd w:val="clear" w:color="auto" w:fill="auto"/>
            <w:vAlign w:val="center"/>
          </w:tcPr>
          <w:p w:rsidR="00853A39" w:rsidP="009F7BDE" w:rsidRDefault="009F7BDE">
            <w:pPr>
              <w:jc w:val="center"/>
            </w:pPr>
            <w:r>
              <w:fldChar w:fldCharType="begin">
                <w:ffData>
                  <w:name w:val="Check64"/>
                  <w:enabled/>
                  <w:calcOnExit w:val="0"/>
                  <w:checkBox>
                    <w:sizeAuto/>
                    <w:default w:val="0"/>
                  </w:checkBox>
                </w:ffData>
              </w:fldChar>
            </w:r>
            <w:bookmarkStart w:name="Check64" w:id="365"/>
            <w:r>
              <w:instrText xml:space="preserve"> FORMCHECKBOX </w:instrText>
            </w:r>
            <w:r w:rsidR="00D90A0C">
              <w:fldChar w:fldCharType="separate"/>
            </w:r>
            <w:r>
              <w:fldChar w:fldCharType="end"/>
            </w:r>
            <w:bookmarkEnd w:id="365"/>
          </w:p>
        </w:tc>
        <w:tc>
          <w:tcPr>
            <w:tcW w:w="4956" w:type="dxa"/>
            <w:gridSpan w:val="4"/>
            <w:tcBorders>
              <w:top w:val="single" w:color="auto" w:sz="6" w:space="0"/>
              <w:bottom w:val="single" w:color="auto" w:sz="6" w:space="0"/>
            </w:tcBorders>
            <w:shd w:val="clear" w:color="auto" w:fill="auto"/>
            <w:vAlign w:val="center"/>
          </w:tcPr>
          <w:p w:rsidR="00853A39" w:rsidP="00B549C8" w:rsidRDefault="009F7BDE">
            <w:r>
              <w:fldChar w:fldCharType="begin">
                <w:ffData>
                  <w:name w:val="Text43"/>
                  <w:enabled/>
                  <w:calcOnExit w:val="0"/>
                  <w:textInput/>
                </w:ffData>
              </w:fldChar>
            </w:r>
            <w:bookmarkStart w:name="Text43" w:id="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r>
      <w:tr w:rsidR="00853A39" w:rsidTr="00CB6C3F">
        <w:trPr>
          <w:cantSplit/>
          <w:trHeight w:val="885"/>
        </w:trPr>
        <w:tc>
          <w:tcPr>
            <w:tcW w:w="6157" w:type="dxa"/>
            <w:tcBorders>
              <w:top w:val="single" w:color="auto" w:sz="6" w:space="0"/>
              <w:bottom w:val="single" w:color="auto" w:sz="6" w:space="0"/>
            </w:tcBorders>
            <w:shd w:val="clear" w:color="auto" w:fill="auto"/>
            <w:vAlign w:val="center"/>
          </w:tcPr>
          <w:p w:rsidR="00853A39" w:rsidP="00127A98" w:rsidRDefault="0009262E">
            <w:r>
              <w:t xml:space="preserve">5.3. </w:t>
            </w:r>
            <w:r w:rsidR="0002688F">
              <w:t xml:space="preserve">The </w:t>
            </w:r>
            <w:r xmlns:w="http://schemas.openxmlformats.org/wordprocessingml/2006/main" w:rsidRPr="00127A98" w:rsidR="00127A98">
              <w:t xml:space="preserve">financial institution </w:t>
            </w:r>
            <w:r w:rsidR="0002688F">
              <w:t>publishes information pertaining to its</w:t>
            </w:r>
            <w:r w:rsidR="00A858EE">
              <w:t xml:space="preserve"> assessment of its</w:t>
            </w:r>
            <w:r w:rsidR="0002688F">
              <w:t xml:space="preserve"> diversity</w:t>
            </w:r>
            <w:r w:rsidR="00A858EE">
              <w:t xml:space="preserve"> policies and practices</w:t>
            </w:r>
            <w:r w:rsidR="0002688F">
              <w:t>.</w:t>
            </w:r>
          </w:p>
        </w:tc>
        <w:tc>
          <w:tcPr>
            <w:tcW w:w="1044" w:type="dxa"/>
            <w:tcBorders>
              <w:top w:val="single" w:color="auto" w:sz="6" w:space="0"/>
              <w:bottom w:val="single" w:color="auto" w:sz="6" w:space="0"/>
            </w:tcBorders>
            <w:shd w:val="clear" w:color="auto" w:fill="auto"/>
            <w:vAlign w:val="center"/>
          </w:tcPr>
          <w:p w:rsidR="00853A39" w:rsidP="009F7BDE" w:rsidRDefault="009F7BDE">
            <w:pPr>
              <w:jc w:val="center"/>
            </w:pPr>
            <w:r>
              <w:fldChar w:fldCharType="begin">
                <w:ffData>
                  <w:name w:val="Check61"/>
                  <w:enabled/>
                  <w:calcOnExit w:val="0"/>
                  <w:checkBox>
                    <w:sizeAuto/>
                    <w:default w:val="0"/>
                  </w:checkBox>
                </w:ffData>
              </w:fldChar>
            </w:r>
            <w:bookmarkStart w:name="Check61" w:id="369"/>
            <w:r>
              <w:instrText xml:space="preserve"> FORMCHECKBOX </w:instrText>
            </w:r>
            <w:r w:rsidR="00D90A0C">
              <w:fldChar w:fldCharType="separate"/>
            </w:r>
            <w:r>
              <w:fldChar w:fldCharType="end"/>
            </w:r>
            <w:bookmarkEnd w:id="369"/>
          </w:p>
        </w:tc>
        <w:tc>
          <w:tcPr>
            <w:tcW w:w="1019" w:type="dxa"/>
            <w:gridSpan w:val="2"/>
            <w:tcBorders>
              <w:top w:val="single" w:color="auto" w:sz="6" w:space="0"/>
              <w:bottom w:val="single" w:color="auto" w:sz="6" w:space="0"/>
            </w:tcBorders>
            <w:shd w:val="clear" w:color="auto" w:fill="auto"/>
            <w:vAlign w:val="center"/>
          </w:tcPr>
          <w:p w:rsidR="00853A39" w:rsidP="009F7BDE" w:rsidRDefault="009F7BDE">
            <w:pPr>
              <w:jc w:val="center"/>
            </w:pPr>
            <w:r>
              <w:fldChar w:fldCharType="begin">
                <w:ffData>
                  <w:name w:val="Check65"/>
                  <w:enabled/>
                  <w:calcOnExit w:val="0"/>
                  <w:checkBox>
                    <w:sizeAuto/>
                    <w:default w:val="0"/>
                  </w:checkBox>
                </w:ffData>
              </w:fldChar>
            </w:r>
            <w:bookmarkStart w:name="Check65" w:id="370"/>
            <w:r>
              <w:instrText xml:space="preserve"> FORMCHECKBOX </w:instrText>
            </w:r>
            <w:r w:rsidR="00D90A0C">
              <w:fldChar w:fldCharType="separate"/>
            </w:r>
            <w:r>
              <w:fldChar w:fldCharType="end"/>
            </w:r>
            <w:bookmarkEnd w:id="370"/>
          </w:p>
        </w:tc>
        <w:tc>
          <w:tcPr>
            <w:tcW w:w="4956" w:type="dxa"/>
            <w:gridSpan w:val="4"/>
            <w:tcBorders>
              <w:top w:val="single" w:color="auto" w:sz="6" w:space="0"/>
              <w:bottom w:val="single" w:color="auto" w:sz="6" w:space="0"/>
            </w:tcBorders>
            <w:shd w:val="clear" w:color="auto" w:fill="auto"/>
            <w:vAlign w:val="center"/>
          </w:tcPr>
          <w:p w:rsidR="00853A39" w:rsidP="00B549C8" w:rsidRDefault="009F7BDE">
            <w:r>
              <w:fldChar w:fldCharType="begin">
                <w:ffData>
                  <w:name w:val="Text44"/>
                  <w:enabled/>
                  <w:calcOnExit w:val="0"/>
                  <w:textInput/>
                </w:ffData>
              </w:fldChar>
            </w:r>
            <w:bookmarkStart w:name="Text44" w:id="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r>
    </w:tbl>
    <w:p w:rsidR="00E265EE" w:rsidP="00E265EE" w:rsidRDefault="00E265EE">
      <w:pPr>
        <w:pStyle w:val="Heading1"/>
        <w:jc w:val="center"/>
        <w:sectPr w:rsidR="00E265EE" w:rsidSect="009F6D1C">
          <w:headerReference w:type="even" r:id="rId18"/>
          <w:headerReference w:type="default" r:id="rId19"/>
          <w:footerReference w:type="default" r:id="rId20"/>
          <w:headerReference w:type="first" r:id="rId21"/>
          <w:pgSz w:w="12240" w:h="15840"/>
          <w:pgMar w:top="1440" w:right="630" w:bottom="1440" w:left="630" w:header="720" w:footer="263" w:gutter="0"/>
          <w:cols w:space="720"/>
          <w:docGrid w:linePitch="360"/>
        </w:sectPr>
      </w:pPr>
    </w:p>
    <w:p w:rsidR="00B83A6E" w:rsidP="008640F8" w:rsidRDefault="00B83A6E"/>
    <w:p w:rsidR="00B83A6E" w:rsidP="008640F8" w:rsidRDefault="00B83A6E"/>
    <w:p w:rsidR="00B83A6E" w:rsidP="008640F8" w:rsidRDefault="00B83A6E"/>
    <w:p w:rsidR="00B83A6E" w:rsidP="008640F8" w:rsidRDefault="00B83A6E"/>
    <w:p w:rsidR="00B83A6E" w:rsidP="008640F8" w:rsidRDefault="00B83A6E"/>
    <w:p w:rsidR="00B83A6E" w:rsidP="008640F8" w:rsidRDefault="00B83A6E"/>
    <w:p w:rsidR="00B83A6E" w:rsidP="008640F8" w:rsidRDefault="00B83A6E"/>
    <w:p w:rsidR="00B83A6E" w:rsidP="00B83A6E" w:rsidRDefault="00B83A6E">
      <w:pPr>
        <w:sectPr w:rsidR="00B83A6E" w:rsidSect="009F6D1C">
          <w:type w:val="continuous"/>
          <w:pgSz w:w="12240" w:h="15840"/>
          <w:pgMar w:top="1440" w:right="630" w:bottom="1440" w:left="630" w:header="720" w:footer="263" w:gutter="0"/>
          <w:cols w:space="720"/>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11196"/>
      </w:tblGrid>
      <w:tr w:rsidR="009F7BDE" w:rsidTr="009F6D1C">
        <w:trPr>
          <w:cantSplit/>
          <w:trHeight w:val="90"/>
        </w:trPr>
        <w:tc>
          <w:tcPr>
            <w:tcW w:w="11196" w:type="dxa"/>
            <w:tcBorders>
              <w:top w:val="single" w:color="auto" w:sz="18" w:space="0"/>
            </w:tcBorders>
            <w:shd w:val="clear" w:color="auto" w:fill="auto"/>
            <w:vAlign w:val="center"/>
          </w:tcPr>
          <w:p w:rsidR="00587D7B" w:rsidP="008640F8" w:rsidRDefault="00587D7B">
            <w:pPr>
              <w:pStyle w:val="Heading1"/>
              <w:jc w:val="center"/>
              <w:outlineLvl w:val="0"/>
              <w:rPr>
                <w:sz w:val="28"/>
              </w:rPr>
            </w:pPr>
          </w:p>
          <w:p w:rsidRPr="00032C96" w:rsidR="009F7BDE" w:rsidP="00AF2436" w:rsidRDefault="00CE19DD">
            <w:pPr>
              <w:pStyle w:val="Heading1"/>
              <w:outlineLvl w:val="0"/>
              <w:rPr>
                <w:sz w:val="28"/>
              </w:rPr>
            </w:pPr>
            <w:r xmlns:w="http://schemas.openxmlformats.org/wordprocessingml/2006/main" w:rsidR="00AF2436">
              <w:rPr>
                <w:sz w:val="28"/>
              </w:rPr>
              <w:t>SECTION III – DIVERSITY DATA</w:t>
            </w:r>
          </w:p>
          <w:p w:rsidRPr="00E265EE" w:rsidR="00E265EE" w:rsidRDefault="00E265EE"/>
          <w:tbl>
            <w:tblPr>
              <w:tblStyle w:val="TableGrid"/>
              <w:tblpPr w:leftFromText="180" w:rightFromText="180" w:vertAnchor="text" w:tblpY="35"/>
              <w:tblOverlap w:val="never"/>
              <w:tblW w:w="10970" w:type="dxa"/>
              <w:tblLook w:val="04A0" w:firstRow="1" w:lastRow="0" w:firstColumn="1" w:lastColumn="0" w:noHBand="0" w:noVBand="1"/>
            </w:tblPr>
            <w:tblGrid>
              <w:gridCol w:w="4720"/>
              <w:gridCol w:w="2102"/>
              <w:gridCol w:w="2006"/>
              <w:gridCol w:w="2142"/>
            </w:tblGrid>
            <w:tr w:rsidRPr="00284583" w:rsidR="00487398" w:rsidTr="009F6D1C">
              <w:trPr>
                <w:trHeight w:val="510"/>
              </w:trPr>
              <w:tc>
                <w:tcPr>
                  <w:tcW w:w="10970" w:type="dxa"/>
                  <w:gridSpan w:val="4"/>
                  <w:shd w:val="clear" w:color="auto" w:fill="BFBFBF" w:themeFill="background1" w:themeFillShade="BF"/>
                  <w:vAlign w:val="center"/>
                </w:tcPr>
                <w:p w:rsidRPr="00284583" w:rsidR="00487398" w:rsidP="00B80C67" w:rsidRDefault="00487398">
                  <w:pPr>
                    <w:pStyle w:val="ListParagraph"/>
                    <w:jc w:val="center"/>
                    <w:rPr>
                      <w:rFonts w:cstheme="minorHAnsi"/>
                      <w:b/>
                      <w:sz w:val="24"/>
                      <w:szCs w:val="24"/>
                    </w:rPr>
                  </w:pPr>
                  <w:r>
                    <w:rPr>
                      <w:rFonts w:cstheme="minorHAnsi"/>
                      <w:b/>
                      <w:sz w:val="24"/>
                      <w:szCs w:val="24"/>
                    </w:rPr>
                    <w:t>Workforce Profile</w:t>
                  </w:r>
                </w:p>
              </w:tc>
            </w:tr>
            <w:tr w:rsidRPr="006767F8" w:rsidR="009F6D1C" w:rsidTr="009F6D1C">
              <w:trPr>
                <w:trHeight w:val="605"/>
              </w:trPr>
              <w:tc>
                <w:tcPr>
                  <w:tcW w:w="5191" w:type="dxa"/>
                </w:tcPr>
                <w:p w:rsidR="009C2EEE" w:rsidP="009C2EEE" w:rsidRDefault="009C2EEE">
                  <w:pPr>
                    <w:rPr>
                      <w:rFonts w:cstheme="minorHAnsi"/>
                      <w:spacing w:val="-1"/>
                      <w:sz w:val="24"/>
                      <w:szCs w:val="24"/>
                    </w:rPr>
                  </w:pPr>
                </w:p>
                <w:p w:rsidRPr="006767F8" w:rsidR="009C2EEE" w:rsidP="00AF2436" w:rsidRDefault="009C2EEE">
                  <w:pPr>
                    <w:rPr>
                      <w:rFonts w:cstheme="minorHAnsi"/>
                      <w:spacing w:val="-1"/>
                      <w:sz w:val="24"/>
                      <w:szCs w:val="24"/>
                    </w:rPr>
                  </w:pPr>
                  <w:r w:rsidRPr="006767F8">
                    <w:rPr>
                      <w:rFonts w:cstheme="minorHAnsi"/>
                      <w:spacing w:val="-1"/>
                      <w:sz w:val="24"/>
                      <w:szCs w:val="24"/>
                    </w:rPr>
                    <w:t xml:space="preserve"> </w:t>
                  </w:r>
                </w:p>
              </w:tc>
              <w:tc>
                <w:tcPr>
                  <w:tcW w:w="1964" w:type="dxa"/>
                </w:tcPr>
                <w:p w:rsidR="009C2EEE" w:rsidDel="00AF2436" w:rsidP="009C2EEE" w:rsidRDefault="009C2EEE">
                  <w:pPr>
                    <w:jc w:val="center"/>
                    <w:rPr>
                      <w:rStyle w:val="Emphasis"/>
                      <w:rFonts w:cstheme="minorHAnsi"/>
                      <w:i w:val="0"/>
                      <w:sz w:val="24"/>
                      <w:szCs w:val="24"/>
                    </w:rPr>
                  </w:pPr>
                </w:p>
                <w:p w:rsidR="009C2EEE" w:rsidDel="00AF2436" w:rsidP="009C2EEE" w:rsidRDefault="009C2EEE">
                  <w:pPr>
                    <w:jc w:val="center"/>
                    <w:rPr>
                      <w:rStyle w:val="Emphasis"/>
                      <w:rFonts w:cstheme="minorHAnsi"/>
                      <w:i w:val="0"/>
                      <w:sz w:val="24"/>
                      <w:szCs w:val="24"/>
                    </w:rPr>
                  </w:pPr>
                </w:p>
                <w:p w:rsidR="009C2EEE" w:rsidDel="00AF2436" w:rsidP="009C2EEE" w:rsidRDefault="009C2EEE">
                  <w:pPr>
                    <w:spacing w:line="276" w:lineRule="auto"/>
                    <w:jc w:val="center"/>
                    <w:rPr>
                      <w:rStyle w:val="Emphasis"/>
                      <w:rFonts w:cstheme="minorHAnsi"/>
                      <w:i w:val="0"/>
                      <w:sz w:val="24"/>
                      <w:szCs w:val="24"/>
                    </w:rPr>
                  </w:pPr>
                </w:p>
                <w:p w:rsidRPr="006767F8" w:rsidR="009C2EEE" w:rsidP="009C2EEE" w:rsidRDefault="009C2EEE">
                  <w:pPr>
                    <w:spacing w:line="276" w:lineRule="auto"/>
                    <w:rPr>
                      <w:rStyle w:val="Emphasis"/>
                      <w:rFonts w:cstheme="minorHAnsi"/>
                      <w:i w:val="0"/>
                      <w:sz w:val="24"/>
                      <w:szCs w:val="24"/>
                    </w:rPr>
                  </w:pPr>
                </w:p>
              </w:tc>
              <w:tc>
                <w:tcPr>
                  <w:tcW w:w="1855" w:type="dxa"/>
                </w:tcPr>
                <w:p w:rsidR="009C2EEE" w:rsidDel="00AF2436" w:rsidP="009C2EEE" w:rsidRDefault="009C2EEE">
                  <w:pPr>
                    <w:jc w:val="center"/>
                    <w:rPr>
                      <w:rStyle w:val="Emphasis"/>
                      <w:rFonts w:cstheme="minorHAnsi"/>
                      <w:i w:val="0"/>
                      <w:sz w:val="24"/>
                      <w:szCs w:val="24"/>
                    </w:rPr>
                  </w:pPr>
                </w:p>
                <w:p w:rsidRPr="006767F8" w:rsidR="009C2EEE" w:rsidDel="00AF2436" w:rsidP="009C2EEE" w:rsidRDefault="009C2EEE">
                  <w:pPr>
                    <w:jc w:val="center"/>
                    <w:rPr>
                      <w:rStyle w:val="Emphasis"/>
                      <w:rFonts w:cstheme="minorHAnsi"/>
                      <w:i w:val="0"/>
                      <w:sz w:val="24"/>
                      <w:szCs w:val="24"/>
                    </w:rPr>
                  </w:pPr>
                </w:p>
                <w:p w:rsidR="009C2EEE" w:rsidDel="00AF2436" w:rsidP="009C2EEE" w:rsidRDefault="009C2EEE">
                  <w:pPr>
                    <w:spacing w:line="276" w:lineRule="auto"/>
                    <w:jc w:val="center"/>
                    <w:rPr>
                      <w:rStyle w:val="Emphasis"/>
                      <w:rFonts w:cstheme="minorHAnsi"/>
                      <w:i w:val="0"/>
                      <w:sz w:val="24"/>
                      <w:szCs w:val="24"/>
                    </w:rPr>
                  </w:pPr>
                </w:p>
                <w:p w:rsidR="009C2EEE" w:rsidDel="00AF2436" w:rsidP="009C2EEE" w:rsidRDefault="009C2EEE">
                  <w:pPr>
                    <w:spacing w:line="276" w:lineRule="auto"/>
                    <w:jc w:val="center"/>
                    <w:rPr>
                      <w:rStyle w:val="Emphasis"/>
                      <w:rFonts w:cstheme="minorHAnsi"/>
                      <w:i w:val="0"/>
                      <w:sz w:val="24"/>
                      <w:szCs w:val="24"/>
                    </w:rPr>
                  </w:pPr>
                </w:p>
                <w:p w:rsidR="009C2EEE" w:rsidP="009C2EEE" w:rsidRDefault="009C2EEE">
                  <w:pPr>
                    <w:rPr>
                      <w:rStyle w:val="Emphasis"/>
                      <w:rFonts w:cstheme="minorHAnsi"/>
                      <w:sz w:val="24"/>
                      <w:szCs w:val="24"/>
                    </w:rPr>
                  </w:pPr>
                </w:p>
              </w:tc>
              <w:tc>
                <w:tcPr>
                  <w:tcW w:w="1960" w:type="dxa"/>
                </w:tcPr>
                <w:p w:rsidR="009C2EEE" w:rsidDel="00AF2436" w:rsidP="009C2EEE" w:rsidRDefault="009C2EEE">
                  <w:pPr>
                    <w:jc w:val="center"/>
                    <w:rPr>
                      <w:rStyle w:val="Emphasis"/>
                      <w:rFonts w:cstheme="minorHAnsi"/>
                      <w:i w:val="0"/>
                      <w:sz w:val="24"/>
                      <w:szCs w:val="24"/>
                    </w:rPr>
                  </w:pPr>
                </w:p>
                <w:p w:rsidRPr="006767F8" w:rsidR="009C2EEE" w:rsidDel="00AF2436" w:rsidP="009C2EEE" w:rsidRDefault="009C2EEE">
                  <w:pPr>
                    <w:jc w:val="center"/>
                    <w:rPr>
                      <w:rStyle w:val="Emphasis"/>
                      <w:rFonts w:cstheme="minorHAnsi"/>
                      <w:i w:val="0"/>
                      <w:sz w:val="24"/>
                      <w:szCs w:val="24"/>
                    </w:rPr>
                  </w:pPr>
                </w:p>
                <w:p w:rsidR="009C2EEE" w:rsidDel="00AF2436" w:rsidP="009C2EEE" w:rsidRDefault="009C2EEE">
                  <w:pPr>
                    <w:spacing w:line="276" w:lineRule="auto"/>
                    <w:jc w:val="center"/>
                    <w:rPr>
                      <w:rStyle w:val="Emphasis"/>
                      <w:rFonts w:cstheme="minorHAnsi"/>
                      <w:i w:val="0"/>
                      <w:sz w:val="24"/>
                      <w:szCs w:val="24"/>
                    </w:rPr>
                  </w:pPr>
                </w:p>
                <w:p w:rsidRPr="006767F8" w:rsidR="009C2EEE" w:rsidP="00302A6E" w:rsidRDefault="00302A6E">
                  <w:pPr>
                    <w:spacing w:line="276" w:lineRule="auto"/>
                    <w:rPr>
                      <w:rStyle w:val="Emphasis"/>
                      <w:rFonts w:cstheme="minorHAnsi"/>
                      <w:i w:val="0"/>
                      <w:sz w:val="24"/>
                      <w:szCs w:val="24"/>
                    </w:rPr>
                  </w:pPr>
                </w:p>
              </w:tc>
            </w:tr>
            <w:tr w:rsidRPr="006767F8" w:rsidR="00AF2436" w:rsidTr="009F6D1C">
              <w:trPr>
                <w:trHeight w:val="605"/>
              </w:trPr>
              <w:tc>
                <w:tcPr>
                  <w:tcW w:w="10970" w:type="dxa"/>
                  <w:gridSpan w:val="4"/>
                </w:tcPr>
                <w:p w:rsidR="00AF2436" w:rsidDel="00AF2436" w:rsidP="00AF2436" w:rsidRDefault="00AF2436">
                  <w:pPr>
                    <w:rPr>
                      <w:rStyle w:val="Emphasis"/>
                      <w:rFonts w:cstheme="minorHAnsi"/>
                      <w:i w:val="0"/>
                      <w:sz w:val="24"/>
                      <w:szCs w:val="24"/>
                    </w:rPr>
                  </w:pPr>
                  <w:r xmlns:w="http://schemas.openxmlformats.org/wordprocessingml/2006/main">
                    <w:rPr>
                      <w:rFonts w:cstheme="minorHAnsi"/>
                      <w:spacing w:val="-1"/>
                      <w:sz w:val="24"/>
                      <w:szCs w:val="24"/>
                    </w:rPr>
                    <w:t xml:space="preserve">1. </w:t>
                  </w:r>
                  <w:r xmlns:w="http://schemas.openxmlformats.org/wordprocessingml/2006/main" w:rsidRPr="006767F8">
                    <w:rPr>
                      <w:rFonts w:cstheme="minorHAnsi"/>
                      <w:spacing w:val="-1"/>
                      <w:sz w:val="24"/>
                      <w:szCs w:val="24"/>
                    </w:rPr>
                    <w:t xml:space="preserve">the </w:t>
                  </w:r>
                  <w:r xmlns:w="http://schemas.openxmlformats.org/wordprocessingml/2006/main">
                    <w:rPr>
                      <w:rFonts w:cstheme="minorHAnsi"/>
                      <w:spacing w:val="-1"/>
                      <w:sz w:val="24"/>
                      <w:szCs w:val="24"/>
                    </w:rPr>
                    <w:t xml:space="preserve">are the numbers and percentages of women and minorities in </w:t>
                  </w:r>
                  <w:r xmlns:w="http://schemas.openxmlformats.org/wordprocessingml/2006/main" w:rsidRPr="006767F8">
                    <w:rPr>
                      <w:rFonts w:cstheme="minorHAnsi"/>
                      <w:spacing w:val="-1"/>
                      <w:sz w:val="24"/>
                      <w:szCs w:val="24"/>
                    </w:rPr>
                    <w:t xml:space="preserve">What </w:t>
                  </w:r>
                  <w:r xmlns:w="http://schemas.openxmlformats.org/wordprocessingml/2006/main" w:rsidRPr="00127A98" w:rsidR="00127A98">
                    <w:rPr>
                      <w:rFonts w:cstheme="minorHAnsi"/>
                      <w:spacing w:val="-1"/>
                      <w:sz w:val="24"/>
                      <w:szCs w:val="24"/>
                    </w:rPr>
                    <w:t>financial institution</w:t>
                  </w:r>
                  <w:r xmlns:w="http://schemas.openxmlformats.org/wordprocessingml/2006/main" w:rsidRPr="00127A98" w:rsidR="00127A98">
                    <w:rPr>
                      <w:rFonts w:cstheme="minorHAnsi"/>
                      <w:spacing w:val="-1"/>
                      <w:sz w:val="24"/>
                      <w:szCs w:val="24"/>
                    </w:rPr>
                    <w:t xml:space="preserve">s </w:t>
                  </w:r>
                  <w:r xmlns:w="http://schemas.openxmlformats.org/wordprocessingml/2006/main" w:rsidR="00127A98">
                    <w:rPr>
                      <w:rFonts w:cstheme="minorHAnsi"/>
                      <w:spacing w:val="-1"/>
                      <w:sz w:val="24"/>
                      <w:szCs w:val="24"/>
                    </w:rPr>
                    <w:t>’</w:t>
                  </w:r>
                  <w:r xmlns:w="http://schemas.openxmlformats.org/wordprocessingml/2006/main" w:rsidRPr="006767F8">
                    <w:rPr>
                      <w:rFonts w:cstheme="minorHAnsi"/>
                      <w:spacing w:val="-1"/>
                      <w:sz w:val="24"/>
                      <w:szCs w:val="24"/>
                    </w:rPr>
                    <w:t>total workforce</w:t>
                  </w:r>
                  <w:r xmlns:w="http://schemas.openxmlformats.org/wordprocessingml/2006/main" w:rsidRPr="006767F8">
                    <w:rPr>
                      <w:rFonts w:cstheme="minorHAnsi"/>
                      <w:spacing w:val="-1"/>
                      <w:sz w:val="24"/>
                      <w:szCs w:val="24"/>
                    </w:rPr>
                    <w:t>?</w:t>
                  </w:r>
                  <w:r xmlns:w="http://schemas.openxmlformats.org/wordprocessingml/2006/main">
                    <w:rPr>
                      <w:rFonts w:cstheme="minorHAnsi"/>
                      <w:spacing w:val="-1"/>
                      <w:sz w:val="24"/>
                      <w:szCs w:val="24"/>
                    </w:rPr>
                    <w:t xml:space="preserve"> for the period covered by this assessment</w:t>
                  </w:r>
                </w:p>
              </w:tc>
            </w:tr>
            <w:tr w:rsidR="00AF2436" w:rsidTr="009F6D1C">
              <w:trPr>
                <w:trHeight w:val="605"/>
              </w:trPr>
              <w:tc>
                <w:tcPr>
                  <w:tcW w:w="10970" w:type="dxa"/>
                  <w:gridSpan w:val="4"/>
                </w:tcPr>
                <w:p w:rsidR="00AF2436" w:rsidP="00B80C67" w:rsidRDefault="00AF2436">
                  <w:pPr>
                    <w:jc w:val="center"/>
                    <w:rPr>
                      <w:rStyle w:val="Emphasis"/>
                      <w:rFonts w:cstheme="minorHAnsi"/>
                      <w:i w:val="0"/>
                      <w:sz w:val="24"/>
                      <w:szCs w:val="24"/>
                    </w:rPr>
                  </w:pPr>
                  <w:r xmlns:w="http://schemas.openxmlformats.org/wordprocessingml/2006/main">
                    <w:rPr>
                      <w:noProof/>
                    </w:rPr>
                    <w:drawing>
                      <wp:inline xmlns:wp14="http://schemas.microsoft.com/office/word/2010/wordprocessingDrawing" xmlns:wp="http://schemas.openxmlformats.org/drawingml/2006/wordprocessingDrawing" distT="0" distB="0" distL="0" distR="0" wp14:anchorId="0FB4B6A8" wp14:editId="0F055EE4">
                        <wp:extent cx="8096250" cy="803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a:stretch>
                                  <a:fillRect/>
                                </a:stretch>
                              </pic:blipFill>
                              <pic:spPr>
                                <a:xfrm>
                                  <a:off x="0" y="0"/>
                                  <a:ext cx="8126810" cy="806410"/>
                                </a:xfrm>
                                <a:prstGeom prst="rect">
                                  <a:avLst/>
                                </a:prstGeom>
                              </pic:spPr>
                            </pic:pic>
                          </a:graphicData>
                        </a:graphic>
                      </wp:inline>
                    </w:drawing>
                  </w:r>
                </w:p>
              </w:tc>
            </w:tr>
            <w:tr w:rsidR="009F6D1C" w:rsidTr="009F6D1C">
              <w:trPr>
                <w:trHeight w:val="605"/>
              </w:trPr>
              <w:tc>
                <w:tcPr>
                  <w:tcW w:w="5191" w:type="dxa"/>
                </w:tcPr>
                <w:p w:rsidR="00487398" w:rsidP="00B80C67" w:rsidRDefault="00487398">
                  <w:pPr>
                    <w:rPr>
                      <w:rFonts w:cstheme="minorHAnsi"/>
                      <w:spacing w:val="-1"/>
                      <w:sz w:val="24"/>
                      <w:szCs w:val="24"/>
                    </w:rPr>
                  </w:pPr>
                </w:p>
                <w:p w:rsidR="00487398" w:rsidP="00AF2436" w:rsidRDefault="0074184C">
                  <w:pPr>
                    <w:rPr>
                      <w:rFonts w:cstheme="minorHAnsi"/>
                      <w:spacing w:val="-1"/>
                      <w:sz w:val="24"/>
                      <w:szCs w:val="24"/>
                    </w:rPr>
                  </w:pPr>
                </w:p>
              </w:tc>
              <w:tc>
                <w:tcPr>
                  <w:tcW w:w="1964" w:type="dxa"/>
                </w:tcPr>
                <w:p w:rsidR="00487398" w:rsidDel="00AF2436" w:rsidP="00B80C67" w:rsidRDefault="00487398">
                  <w:pPr>
                    <w:jc w:val="center"/>
                    <w:rPr>
                      <w:rStyle w:val="Emphasis"/>
                      <w:rFonts w:cstheme="minorHAnsi"/>
                      <w:i w:val="0"/>
                      <w:sz w:val="24"/>
                      <w:szCs w:val="24"/>
                    </w:rPr>
                  </w:pPr>
                </w:p>
                <w:p w:rsidR="00487398" w:rsidDel="00AF2436" w:rsidP="00B80C67" w:rsidRDefault="00487398">
                  <w:pPr>
                    <w:jc w:val="center"/>
                    <w:rPr>
                      <w:rStyle w:val="Emphasis"/>
                      <w:rFonts w:cstheme="minorHAnsi"/>
                      <w:i w:val="0"/>
                      <w:sz w:val="24"/>
                      <w:szCs w:val="24"/>
                    </w:rPr>
                  </w:pPr>
                </w:p>
                <w:p w:rsidR="00487398" w:rsidDel="00AF2436" w:rsidP="00B80C67" w:rsidRDefault="00487398">
                  <w:pPr>
                    <w:spacing w:line="276" w:lineRule="auto"/>
                    <w:jc w:val="center"/>
                    <w:rPr>
                      <w:rStyle w:val="Emphasis"/>
                      <w:rFonts w:cstheme="minorHAnsi"/>
                      <w:i w:val="0"/>
                      <w:sz w:val="24"/>
                      <w:szCs w:val="24"/>
                    </w:rPr>
                  </w:pPr>
                </w:p>
                <w:p w:rsidR="00487398" w:rsidP="00B80C67" w:rsidRDefault="00487398">
                  <w:pPr>
                    <w:spacing w:line="276" w:lineRule="auto"/>
                    <w:rPr>
                      <w:rStyle w:val="Emphasis"/>
                      <w:rFonts w:cstheme="minorHAnsi"/>
                      <w:i w:val="0"/>
                      <w:sz w:val="24"/>
                      <w:szCs w:val="24"/>
                    </w:rPr>
                  </w:pPr>
                </w:p>
              </w:tc>
              <w:tc>
                <w:tcPr>
                  <w:tcW w:w="1855" w:type="dxa"/>
                </w:tcPr>
                <w:p w:rsidR="00487398" w:rsidDel="00AF2436" w:rsidP="00B80C67" w:rsidRDefault="00487398">
                  <w:pPr>
                    <w:jc w:val="center"/>
                    <w:rPr>
                      <w:rStyle w:val="Emphasis"/>
                      <w:rFonts w:cstheme="minorHAnsi"/>
                      <w:i w:val="0"/>
                      <w:sz w:val="24"/>
                      <w:szCs w:val="24"/>
                    </w:rPr>
                  </w:pPr>
                </w:p>
                <w:p w:rsidRPr="006767F8" w:rsidR="00487398" w:rsidDel="00AF2436" w:rsidP="00B80C67" w:rsidRDefault="00487398">
                  <w:pPr>
                    <w:jc w:val="center"/>
                    <w:rPr>
                      <w:rStyle w:val="Emphasis"/>
                      <w:rFonts w:cstheme="minorHAnsi"/>
                      <w:i w:val="0"/>
                      <w:sz w:val="24"/>
                      <w:szCs w:val="24"/>
                    </w:rPr>
                  </w:pPr>
                </w:p>
                <w:p w:rsidR="00487398" w:rsidDel="00AF2436" w:rsidP="00B80C67" w:rsidRDefault="00487398">
                  <w:pPr>
                    <w:spacing w:line="276" w:lineRule="auto"/>
                    <w:jc w:val="center"/>
                    <w:rPr>
                      <w:rStyle w:val="Emphasis"/>
                      <w:rFonts w:cstheme="minorHAnsi"/>
                      <w:i w:val="0"/>
                      <w:sz w:val="24"/>
                      <w:szCs w:val="24"/>
                    </w:rPr>
                  </w:pPr>
                </w:p>
                <w:p w:rsidR="00487398" w:rsidDel="00AF2436" w:rsidP="00B80C67" w:rsidRDefault="00487398">
                  <w:pPr>
                    <w:spacing w:line="276" w:lineRule="auto"/>
                    <w:jc w:val="center"/>
                    <w:rPr>
                      <w:rStyle w:val="Emphasis"/>
                      <w:rFonts w:cstheme="minorHAnsi"/>
                      <w:i w:val="0"/>
                      <w:sz w:val="24"/>
                      <w:szCs w:val="24"/>
                    </w:rPr>
                  </w:pPr>
                </w:p>
                <w:p w:rsidR="00487398" w:rsidP="00B80C67" w:rsidRDefault="00487398">
                  <w:pPr>
                    <w:spacing w:line="276" w:lineRule="auto"/>
                    <w:rPr>
                      <w:rStyle w:val="Emphasis"/>
                      <w:rFonts w:cstheme="minorHAnsi"/>
                      <w:i w:val="0"/>
                      <w:sz w:val="24"/>
                      <w:szCs w:val="24"/>
                    </w:rPr>
                  </w:pPr>
                </w:p>
              </w:tc>
              <w:tc>
                <w:tcPr>
                  <w:tcW w:w="1960" w:type="dxa"/>
                </w:tcPr>
                <w:p w:rsidR="00487398" w:rsidDel="00AF2436" w:rsidP="00B80C67" w:rsidRDefault="00487398">
                  <w:pPr>
                    <w:jc w:val="center"/>
                    <w:rPr>
                      <w:rStyle w:val="Emphasis"/>
                      <w:rFonts w:cstheme="minorHAnsi"/>
                      <w:i w:val="0"/>
                      <w:sz w:val="24"/>
                      <w:szCs w:val="24"/>
                    </w:rPr>
                  </w:pPr>
                </w:p>
                <w:p w:rsidRPr="006767F8" w:rsidR="00487398" w:rsidDel="00AF2436" w:rsidP="00B80C67" w:rsidRDefault="00487398">
                  <w:pPr>
                    <w:jc w:val="center"/>
                    <w:rPr>
                      <w:rStyle w:val="Emphasis"/>
                      <w:rFonts w:cstheme="minorHAnsi"/>
                      <w:i w:val="0"/>
                      <w:sz w:val="24"/>
                      <w:szCs w:val="24"/>
                    </w:rPr>
                  </w:pPr>
                </w:p>
                <w:p w:rsidR="00487398" w:rsidDel="00AF2436" w:rsidP="00B80C67" w:rsidRDefault="00487398">
                  <w:pPr>
                    <w:spacing w:line="276" w:lineRule="auto"/>
                    <w:jc w:val="center"/>
                    <w:rPr>
                      <w:rStyle w:val="Emphasis"/>
                      <w:rFonts w:cstheme="minorHAnsi"/>
                      <w:i w:val="0"/>
                      <w:sz w:val="24"/>
                      <w:szCs w:val="24"/>
                    </w:rPr>
                  </w:pPr>
                </w:p>
                <w:p w:rsidR="00487398" w:rsidP="00B80C67" w:rsidRDefault="00487398">
                  <w:pPr>
                    <w:spacing w:line="276" w:lineRule="auto"/>
                    <w:jc w:val="center"/>
                    <w:rPr>
                      <w:rStyle w:val="Emphasis"/>
                      <w:rFonts w:cstheme="minorHAnsi"/>
                      <w:i w:val="0"/>
                      <w:sz w:val="24"/>
                      <w:szCs w:val="24"/>
                    </w:rPr>
                  </w:pPr>
                </w:p>
              </w:tc>
            </w:tr>
            <w:tr w:rsidR="00AF2436" w:rsidTr="009F6D1C">
              <w:trPr>
                <w:trHeight w:val="605"/>
              </w:trPr>
              <w:tc>
                <w:tcPr>
                  <w:tcW w:w="10970" w:type="dxa"/>
                  <w:gridSpan w:val="4"/>
                </w:tcPr>
                <w:p w:rsidR="00AF2436" w:rsidP="00AF2436" w:rsidRDefault="00AF2436">
                  <w:pPr>
                    <w:rPr>
                      <w:rStyle w:val="Emphasis"/>
                      <w:rFonts w:cstheme="minorHAnsi"/>
                      <w:i w:val="0"/>
                      <w:sz w:val="24"/>
                      <w:szCs w:val="24"/>
                    </w:rPr>
                  </w:pPr>
                  <w:r xmlns:w="http://schemas.openxmlformats.org/wordprocessingml/2006/main" w:rsidRPr="00AF2436">
                    <w:rPr>
                      <w:rStyle w:val="Emphasis"/>
                      <w:rFonts w:cstheme="minorHAnsi"/>
                      <w:i w:val="0"/>
                      <w:sz w:val="24"/>
                      <w:szCs w:val="24"/>
                    </w:rPr>
                    <w:t xml:space="preserve">2. What are the numbers and percentages of women and minorities in the </w:t>
                  </w:r>
                  <w:r xmlns:w="http://schemas.openxmlformats.org/wordprocessingml/2006/main" w:rsidRPr="00127A98" w:rsidR="00127A98">
                    <w:rPr>
                      <w:rStyle w:val="Emphasis"/>
                      <w:rFonts w:cstheme="minorHAnsi"/>
                      <w:i w:val="0"/>
                      <w:sz w:val="24"/>
                      <w:szCs w:val="24"/>
                    </w:rPr>
                    <w:t>financial institution</w:t>
                  </w:r>
                  <w:r xmlns:w="http://schemas.openxmlformats.org/wordprocessingml/2006/main" w:rsidRPr="00127A98" w:rsidR="00127A98">
                    <w:rPr>
                      <w:rStyle w:val="Emphasis"/>
                      <w:rFonts w:cstheme="minorHAnsi"/>
                      <w:i w:val="0"/>
                      <w:sz w:val="24"/>
                      <w:szCs w:val="24"/>
                    </w:rPr>
                    <w:t xml:space="preserve">s </w:t>
                  </w:r>
                  <w:r xmlns:w="http://schemas.openxmlformats.org/wordprocessingml/2006/main" w:rsidR="00127A98">
                    <w:rPr>
                      <w:rStyle w:val="Emphasis"/>
                      <w:rFonts w:cstheme="minorHAnsi"/>
                      <w:i w:val="0"/>
                      <w:sz w:val="24"/>
                      <w:szCs w:val="24"/>
                    </w:rPr>
                    <w:t>’</w:t>
                  </w:r>
                  <w:r xmlns:w="http://schemas.openxmlformats.org/wordprocessingml/2006/main" w:rsidRPr="00AF2436">
                    <w:rPr>
                      <w:rStyle w:val="Emphasis"/>
                      <w:rFonts w:cstheme="minorHAnsi"/>
                      <w:i w:val="0"/>
                      <w:sz w:val="24"/>
                      <w:szCs w:val="24"/>
                    </w:rPr>
                    <w:t>Executive/Senior Level Officials and Managers job category for the period covered by this assessment?</w:t>
                  </w:r>
                </w:p>
              </w:tc>
            </w:tr>
            <w:tr w:rsidR="00AF2436" w:rsidTr="009F6D1C">
              <w:trPr>
                <w:trHeight w:val="605"/>
              </w:trPr>
              <w:tc>
                <w:tcPr>
                  <w:tcW w:w="10970" w:type="dxa"/>
                  <w:gridSpan w:val="4"/>
                </w:tcPr>
                <w:p w:rsidR="00AF2436" w:rsidP="00B80C67" w:rsidRDefault="009F6D1C">
                  <w:pPr>
                    <w:jc w:val="center"/>
                    <w:rPr>
                      <w:rStyle w:val="Emphasis"/>
                      <w:rFonts w:cstheme="minorHAnsi"/>
                      <w:i w:val="0"/>
                      <w:sz w:val="24"/>
                      <w:szCs w:val="24"/>
                    </w:rPr>
                  </w:pPr>
                  <w:r xmlns:w="http://schemas.openxmlformats.org/wordprocessingml/2006/main">
                    <w:rPr>
                      <w:noProof/>
                    </w:rPr>
                    <w:drawing>
                      <wp:inline xmlns:wp14="http://schemas.microsoft.com/office/word/2010/wordprocessingDrawing" xmlns:wp="http://schemas.openxmlformats.org/drawingml/2006/wordprocessingDrawing" distT="0" distB="0" distL="0" distR="0" wp14:anchorId="1AEDCC99" wp14:editId="3009899A">
                        <wp:extent cx="8115300" cy="81466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a:stretch>
                                  <a:fillRect/>
                                </a:stretch>
                              </pic:blipFill>
                              <pic:spPr>
                                <a:xfrm>
                                  <a:off x="0" y="0"/>
                                  <a:ext cx="8127492" cy="815885"/>
                                </a:xfrm>
                                <a:prstGeom prst="rect">
                                  <a:avLst/>
                                </a:prstGeom>
                              </pic:spPr>
                            </pic:pic>
                          </a:graphicData>
                        </a:graphic>
                      </wp:inline>
                    </w:drawing>
                  </w:r>
                </w:p>
              </w:tc>
            </w:tr>
            <w:tr w:rsidRPr="006767F8" w:rsidR="009F6D1C" w:rsidTr="009F6D1C">
              <w:trPr>
                <w:trHeight w:val="605"/>
              </w:trPr>
              <w:tc>
                <w:tcPr>
                  <w:tcW w:w="5191" w:type="dxa"/>
                </w:tcPr>
                <w:p w:rsidR="00487398" w:rsidP="00B80C67" w:rsidRDefault="00487398">
                  <w:pPr>
                    <w:rPr>
                      <w:rFonts w:cstheme="minorHAnsi"/>
                      <w:sz w:val="24"/>
                      <w:szCs w:val="24"/>
                    </w:rPr>
                  </w:pPr>
                </w:p>
                <w:p w:rsidR="00487398" w:rsidP="009F6D1C" w:rsidRDefault="0074184C">
                  <w:pPr>
                    <w:rPr>
                      <w:rFonts w:cstheme="minorHAnsi"/>
                      <w:sz w:val="24"/>
                      <w:szCs w:val="24"/>
                    </w:rPr>
                  </w:pPr>
                </w:p>
              </w:tc>
              <w:tc>
                <w:tcPr>
                  <w:tcW w:w="1964" w:type="dxa"/>
                </w:tcPr>
                <w:p w:rsidR="00487398" w:rsidDel="009F6D1C" w:rsidP="00B80C67" w:rsidRDefault="00487398">
                  <w:pPr>
                    <w:spacing w:line="276" w:lineRule="auto"/>
                    <w:jc w:val="center"/>
                    <w:rPr>
                      <w:rStyle w:val="Emphasis"/>
                      <w:rFonts w:cstheme="minorHAnsi"/>
                      <w:i w:val="0"/>
                      <w:sz w:val="24"/>
                      <w:szCs w:val="24"/>
                    </w:rPr>
                  </w:pPr>
                </w:p>
                <w:p w:rsidR="00487398" w:rsidDel="009F6D1C" w:rsidP="00B80C67" w:rsidRDefault="00487398">
                  <w:pPr>
                    <w:spacing w:line="276" w:lineRule="auto"/>
                    <w:jc w:val="center"/>
                    <w:rPr>
                      <w:rStyle w:val="Emphasis"/>
                      <w:rFonts w:cstheme="minorHAnsi"/>
                      <w:i w:val="0"/>
                      <w:sz w:val="24"/>
                      <w:szCs w:val="24"/>
                    </w:rPr>
                  </w:pPr>
                </w:p>
                <w:p w:rsidRPr="006767F8" w:rsidR="00487398" w:rsidP="00B80C67" w:rsidRDefault="00487398">
                  <w:pPr>
                    <w:spacing w:line="276" w:lineRule="auto"/>
                    <w:jc w:val="center"/>
                    <w:rPr>
                      <w:rStyle w:val="Emphasis"/>
                      <w:rFonts w:cstheme="minorHAnsi"/>
                      <w:i w:val="0"/>
                      <w:sz w:val="24"/>
                      <w:szCs w:val="24"/>
                    </w:rPr>
                  </w:pPr>
                </w:p>
              </w:tc>
              <w:tc>
                <w:tcPr>
                  <w:tcW w:w="1855" w:type="dxa"/>
                </w:tcPr>
                <w:p w:rsidR="00487398" w:rsidDel="009F6D1C" w:rsidP="00B80C67" w:rsidRDefault="00487398">
                  <w:pPr>
                    <w:jc w:val="center"/>
                    <w:rPr>
                      <w:rStyle w:val="Emphasis"/>
                      <w:rFonts w:cstheme="minorHAnsi"/>
                      <w:i w:val="0"/>
                      <w:sz w:val="24"/>
                      <w:szCs w:val="24"/>
                    </w:rPr>
                  </w:pPr>
                </w:p>
                <w:p w:rsidR="00487398" w:rsidDel="009F6D1C" w:rsidP="00B80C67" w:rsidRDefault="00487398">
                  <w:pPr>
                    <w:spacing w:line="276" w:lineRule="auto"/>
                    <w:jc w:val="center"/>
                    <w:rPr>
                      <w:rStyle w:val="Emphasis"/>
                      <w:rFonts w:cstheme="minorHAnsi"/>
                      <w:i w:val="0"/>
                      <w:sz w:val="24"/>
                      <w:szCs w:val="24"/>
                    </w:rPr>
                  </w:pPr>
                </w:p>
                <w:p w:rsidR="00487398" w:rsidDel="009F6D1C" w:rsidP="00B80C67" w:rsidRDefault="00487398">
                  <w:pPr>
                    <w:spacing w:line="276" w:lineRule="auto"/>
                    <w:jc w:val="center"/>
                    <w:rPr>
                      <w:rStyle w:val="Emphasis"/>
                      <w:rFonts w:cstheme="minorHAnsi"/>
                      <w:i w:val="0"/>
                      <w:sz w:val="24"/>
                      <w:szCs w:val="24"/>
                    </w:rPr>
                  </w:pPr>
                </w:p>
                <w:p w:rsidRPr="006767F8" w:rsidR="00487398" w:rsidP="00B80C67" w:rsidRDefault="00487398">
                  <w:pPr>
                    <w:spacing w:line="276" w:lineRule="auto"/>
                    <w:jc w:val="center"/>
                    <w:rPr>
                      <w:rStyle w:val="Emphasis"/>
                      <w:rFonts w:cstheme="minorHAnsi"/>
                      <w:i w:val="0"/>
                      <w:sz w:val="24"/>
                      <w:szCs w:val="24"/>
                    </w:rPr>
                  </w:pPr>
                </w:p>
              </w:tc>
              <w:tc>
                <w:tcPr>
                  <w:tcW w:w="1960" w:type="dxa"/>
                </w:tcPr>
                <w:p w:rsidRPr="006767F8" w:rsidR="00487398" w:rsidDel="009F6D1C" w:rsidP="00B80C67" w:rsidRDefault="00487398">
                  <w:pPr>
                    <w:jc w:val="center"/>
                    <w:rPr>
                      <w:rStyle w:val="Emphasis"/>
                      <w:rFonts w:cstheme="minorHAnsi"/>
                      <w:i w:val="0"/>
                      <w:sz w:val="24"/>
                      <w:szCs w:val="24"/>
                    </w:rPr>
                  </w:pPr>
                </w:p>
                <w:p w:rsidR="00487398" w:rsidDel="009F6D1C" w:rsidP="00B80C67" w:rsidRDefault="00487398">
                  <w:pPr>
                    <w:spacing w:line="276" w:lineRule="auto"/>
                    <w:jc w:val="center"/>
                    <w:rPr>
                      <w:rStyle w:val="Emphasis"/>
                      <w:rFonts w:cstheme="minorHAnsi"/>
                      <w:i w:val="0"/>
                      <w:sz w:val="24"/>
                      <w:szCs w:val="24"/>
                    </w:rPr>
                  </w:pPr>
                </w:p>
                <w:p w:rsidRPr="006767F8" w:rsidR="00487398" w:rsidP="00B80C67" w:rsidRDefault="00487398">
                  <w:pPr>
                    <w:spacing w:line="276" w:lineRule="auto"/>
                    <w:jc w:val="center"/>
                    <w:rPr>
                      <w:rStyle w:val="Emphasis"/>
                      <w:rFonts w:cstheme="minorHAnsi"/>
                      <w:i w:val="0"/>
                      <w:sz w:val="24"/>
                      <w:szCs w:val="24"/>
                    </w:rPr>
                  </w:pPr>
                </w:p>
              </w:tc>
            </w:tr>
            <w:tr w:rsidRPr="006767F8" w:rsidR="009F6D1C" w:rsidTr="009F6D1C">
              <w:trPr>
                <w:trHeight w:val="605"/>
              </w:trPr>
              <w:tc>
                <w:tcPr>
                  <w:tcW w:w="10970" w:type="dxa"/>
                  <w:gridSpan w:val="4"/>
                </w:tcPr>
                <w:p w:rsidRPr="009F6D1C" w:rsidR="009F6D1C" w:rsidP="009F6D1C" w:rsidRDefault="009F6D1C">
                  <w:pPr>
                    <w:rPr>
                      <w:rStyle w:val="Emphasis"/>
                      <w:rFonts w:cstheme="minorHAnsi"/>
                      <w:i w:val="0"/>
                      <w:sz w:val="24"/>
                      <w:szCs w:val="24"/>
                      <w:rPrChange w:author="Hansen, Terri R." w:date="2019-09-19T10:12:00Z" w:id="482">
                        <w:rPr>
                          <w:rStyle w:val="Emphasis"/>
                          <w:rFonts w:cstheme="minorHAnsi"/>
                          <w:sz w:val="24"/>
                          <w:szCs w:val="24"/>
                        </w:rPr>
                      </w:rPrChange>
                    </w:rPr>
                  </w:pPr>
                  <w:r xmlns:w="http://schemas.openxmlformats.org/wordprocessingml/2006/main" w:rsidRPr="009F6D1C">
                    <w:rPr>
                      <w:rStyle w:val="Emphasis"/>
                      <w:rFonts w:cstheme="minorHAnsi"/>
                      <w:i w:val="0"/>
                      <w:sz w:val="24"/>
                      <w:szCs w:val="24"/>
                    </w:rPr>
                    <w:t xml:space="preserve">3. What are the total numbers and percentages of women and minorities of the </w:t>
                  </w:r>
                  <w:r xmlns:w="http://schemas.openxmlformats.org/wordprocessingml/2006/main" w:rsidRPr="00127A98" w:rsidR="00127A98">
                    <w:rPr>
                      <w:rStyle w:val="Emphasis"/>
                      <w:rFonts w:cstheme="minorHAnsi"/>
                      <w:i w:val="0"/>
                      <w:sz w:val="24"/>
                      <w:szCs w:val="24"/>
                    </w:rPr>
                    <w:t>financial institution</w:t>
                  </w:r>
                  <w:r xmlns:w="http://schemas.openxmlformats.org/wordprocessingml/2006/main" w:rsidRPr="00127A98" w:rsidR="00127A98">
                    <w:rPr>
                      <w:rStyle w:val="Emphasis"/>
                      <w:rFonts w:cstheme="minorHAnsi"/>
                      <w:i w:val="0"/>
                      <w:sz w:val="24"/>
                      <w:szCs w:val="24"/>
                    </w:rPr>
                    <w:t xml:space="preserve">s </w:t>
                  </w:r>
                  <w:r xmlns:w="http://schemas.openxmlformats.org/wordprocessingml/2006/main" w:rsidR="00127A98">
                    <w:rPr>
                      <w:rStyle w:val="Emphasis"/>
                      <w:rFonts w:cstheme="minorHAnsi"/>
                      <w:i w:val="0"/>
                      <w:sz w:val="24"/>
                      <w:szCs w:val="24"/>
                    </w:rPr>
                    <w:t>’</w:t>
                  </w:r>
                  <w:r xmlns:w="http://schemas.openxmlformats.org/wordprocessingml/2006/main" w:rsidRPr="009F6D1C">
                    <w:rPr>
                      <w:rStyle w:val="Emphasis"/>
                      <w:rFonts w:cstheme="minorHAnsi"/>
                      <w:i w:val="0"/>
                      <w:sz w:val="24"/>
                      <w:szCs w:val="24"/>
                    </w:rPr>
                    <w:t>Board of Directors for the period covered by this assessment?</w:t>
                  </w:r>
                </w:p>
              </w:tc>
            </w:tr>
            <w:tr w:rsidRPr="006767F8" w:rsidR="009F6D1C" w:rsidTr="00F32968">
              <w:trPr>
                <w:trHeight w:val="605"/>
              </w:trPr>
              <w:tc>
                <w:tcPr>
                  <w:tcW w:w="10970" w:type="dxa"/>
                  <w:gridSpan w:val="4"/>
                </w:tcPr>
                <w:p w:rsidRPr="009F6D1C" w:rsidR="009F6D1C" w:rsidP="009F6D1C" w:rsidRDefault="009F6D1C">
                  <w:pPr>
                    <w:rPr>
                      <w:rStyle w:val="Emphasis"/>
                      <w:rFonts w:cstheme="minorHAnsi"/>
                      <w:i w:val="0"/>
                      <w:sz w:val="24"/>
                      <w:szCs w:val="24"/>
                      <w:rPrChange w:author="Hansen, Terri R." w:date="2019-09-19T10:13:00Z" w:id="490">
                        <w:rPr>
                          <w:rStyle w:val="Emphasis"/>
                          <w:rFonts w:cstheme="minorHAnsi"/>
                          <w:sz w:val="24"/>
                          <w:szCs w:val="24"/>
                        </w:rPr>
                      </w:rPrChange>
                    </w:rPr>
                  </w:pPr>
                  <w:r xmlns:w="http://schemas.openxmlformats.org/wordprocessingml/2006/main">
                    <w:rPr>
                      <w:noProof/>
                    </w:rPr>
                    <w:drawing>
                      <wp:inline xmlns:wp14="http://schemas.microsoft.com/office/word/2010/wordprocessingDrawing" xmlns:wp="http://schemas.openxmlformats.org/drawingml/2006/wordprocessingDrawing" distT="0" distB="0" distL="0" distR="0" wp14:anchorId="73BCEBD4" wp14:editId="5F788EF6">
                        <wp:extent cx="6845300" cy="649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a:stretch>
                                  <a:fillRect/>
                                </a:stretch>
                              </pic:blipFill>
                              <pic:spPr>
                                <a:xfrm>
                                  <a:off x="0" y="0"/>
                                  <a:ext cx="6851370" cy="650194"/>
                                </a:xfrm>
                                <a:prstGeom prst="rect">
                                  <a:avLst/>
                                </a:prstGeom>
                              </pic:spPr>
                            </pic:pic>
                          </a:graphicData>
                        </a:graphic>
                      </wp:inline>
                    </w:drawing>
                  </w:r>
                </w:p>
              </w:tc>
            </w:tr>
          </w:tbl>
          <w:tbl>
            <w:tblPr>
              <w:tblStyle w:val="TableGrid"/>
              <w:tblpPr w:leftFromText="180" w:rightFromText="180" w:vertAnchor="text" w:horzAnchor="margin" w:tblpY="963"/>
              <w:tblOverlap w:val="never"/>
              <w:tblW w:w="12927" w:type="dxa"/>
              <w:tblLook w:val="04A0" w:firstRow="1" w:lastRow="0" w:firstColumn="1" w:lastColumn="0" w:noHBand="0" w:noVBand="1"/>
            </w:tblPr>
            <w:tblGrid>
              <w:gridCol w:w="8000"/>
              <w:gridCol w:w="1759"/>
              <w:gridCol w:w="1583"/>
              <w:gridCol w:w="1585"/>
            </w:tblGrid>
            <w:tr w:rsidRPr="006767F8" w:rsidR="00487398" w:rsidDel="009F6D1C" w:rsidTr="00487398">
              <w:trPr>
                <w:trHeight w:val="586"/>
              </w:trPr>
              <w:tc>
                <w:tcPr>
                  <w:tcW w:w="12927" w:type="dxa"/>
                  <w:gridSpan w:val="4"/>
                  <w:shd w:val="clear" w:color="auto" w:fill="BFBFBF" w:themeFill="background1" w:themeFillShade="BF"/>
                  <w:vAlign w:val="center"/>
                </w:tcPr>
                <w:p w:rsidRPr="006767F8" w:rsidR="00487398" w:rsidDel="009F6D1C" w:rsidP="00487398" w:rsidRDefault="00487398">
                  <w:pPr>
                    <w:jc w:val="center"/>
                    <w:rPr>
                      <w:rStyle w:val="Emphasis"/>
                      <w:rFonts w:cstheme="minorHAnsi"/>
                      <w:sz w:val="24"/>
                      <w:szCs w:val="24"/>
                    </w:rPr>
                  </w:pPr>
                </w:p>
              </w:tc>
            </w:tr>
            <w:tr w:rsidRPr="006767F8" w:rsidR="00487398" w:rsidDel="009F6D1C" w:rsidTr="00487398">
              <w:trPr>
                <w:trHeight w:val="586"/>
              </w:trPr>
              <w:tc>
                <w:tcPr>
                  <w:tcW w:w="8000" w:type="dxa"/>
                </w:tcPr>
                <w:p w:rsidR="00487398" w:rsidDel="009F6D1C" w:rsidP="00487398" w:rsidRDefault="00487398">
                  <w:pPr>
                    <w:rPr>
                      <w:rFonts w:cstheme="minorHAnsi"/>
                      <w:sz w:val="24"/>
                      <w:szCs w:val="24"/>
                    </w:rPr>
                  </w:pPr>
                </w:p>
                <w:p w:rsidR="00487398" w:rsidDel="009F6D1C" w:rsidP="00F81F40" w:rsidRDefault="0074184C">
                  <w:pPr>
                    <w:rPr>
                      <w:rFonts w:cstheme="minorHAnsi"/>
                      <w:sz w:val="24"/>
                      <w:szCs w:val="24"/>
                    </w:rPr>
                  </w:pPr>
                </w:p>
              </w:tc>
              <w:tc>
                <w:tcPr>
                  <w:tcW w:w="1759" w:type="dxa"/>
                </w:tcPr>
                <w:p w:rsidR="009C2EEE" w:rsidDel="009F6D1C" w:rsidP="00487398" w:rsidRDefault="009C2EEE">
                  <w:pPr>
                    <w:spacing w:line="276" w:lineRule="auto"/>
                    <w:jc w:val="center"/>
                    <w:rPr>
                      <w:rStyle w:val="Emphasis"/>
                      <w:rFonts w:cstheme="minorHAnsi"/>
                      <w:sz w:val="24"/>
                      <w:szCs w:val="24"/>
                    </w:rPr>
                  </w:pPr>
                </w:p>
                <w:p w:rsidR="00487398" w:rsidDel="009F6D1C" w:rsidP="00487398" w:rsidRDefault="00487398">
                  <w:pPr>
                    <w:spacing w:line="276" w:lineRule="auto"/>
                    <w:jc w:val="center"/>
                    <w:rPr>
                      <w:rStyle w:val="Emphasis"/>
                      <w:rFonts w:cstheme="minorHAnsi"/>
                      <w:i w:val="0"/>
                      <w:sz w:val="24"/>
                      <w:szCs w:val="24"/>
                    </w:rPr>
                  </w:pPr>
                </w:p>
                <w:p w:rsidR="00487398" w:rsidDel="009F6D1C" w:rsidP="00487398" w:rsidRDefault="00487398">
                  <w:pPr>
                    <w:spacing w:line="276" w:lineRule="auto"/>
                    <w:jc w:val="center"/>
                    <w:rPr>
                      <w:rStyle w:val="Emphasis"/>
                      <w:rFonts w:cstheme="minorHAnsi"/>
                      <w:i w:val="0"/>
                      <w:sz w:val="24"/>
                      <w:szCs w:val="24"/>
                    </w:rPr>
                  </w:pPr>
                </w:p>
                <w:p w:rsidRPr="006767F8" w:rsidR="00487398" w:rsidDel="009F6D1C" w:rsidP="00487398" w:rsidRDefault="00487398">
                  <w:pPr>
                    <w:spacing w:line="276" w:lineRule="auto"/>
                    <w:jc w:val="center"/>
                    <w:rPr>
                      <w:rStyle w:val="Emphasis"/>
                      <w:rFonts w:cstheme="minorHAnsi"/>
                      <w:i w:val="0"/>
                      <w:sz w:val="24"/>
                      <w:szCs w:val="24"/>
                    </w:rPr>
                  </w:pPr>
                </w:p>
              </w:tc>
              <w:tc>
                <w:tcPr>
                  <w:tcW w:w="1583" w:type="dxa"/>
                </w:tcPr>
                <w:p w:rsidR="009C2EEE" w:rsidDel="009F6D1C" w:rsidP="00487398" w:rsidRDefault="009C2EEE">
                  <w:pPr>
                    <w:jc w:val="center"/>
                    <w:rPr>
                      <w:rStyle w:val="Emphasis"/>
                      <w:rFonts w:cstheme="minorHAnsi"/>
                      <w:sz w:val="24"/>
                      <w:szCs w:val="24"/>
                    </w:rPr>
                  </w:pPr>
                </w:p>
                <w:p w:rsidR="00487398" w:rsidDel="009F6D1C" w:rsidP="00487398" w:rsidRDefault="00487398">
                  <w:pPr>
                    <w:jc w:val="center"/>
                    <w:rPr>
                      <w:rStyle w:val="Emphasis"/>
                      <w:rFonts w:cstheme="minorHAnsi"/>
                      <w:i w:val="0"/>
                      <w:sz w:val="24"/>
                      <w:szCs w:val="24"/>
                    </w:rPr>
                  </w:pPr>
                </w:p>
                <w:p w:rsidR="00487398" w:rsidDel="009F6D1C" w:rsidP="00487398" w:rsidRDefault="00487398">
                  <w:pPr>
                    <w:spacing w:line="276" w:lineRule="auto"/>
                    <w:jc w:val="center"/>
                    <w:rPr>
                      <w:rStyle w:val="Emphasis"/>
                      <w:rFonts w:cstheme="minorHAnsi"/>
                      <w:i w:val="0"/>
                      <w:sz w:val="24"/>
                      <w:szCs w:val="24"/>
                    </w:rPr>
                  </w:pPr>
                </w:p>
                <w:p w:rsidR="00487398" w:rsidDel="009F6D1C" w:rsidP="00487398" w:rsidRDefault="009C2EEE">
                  <w:pPr>
                    <w:spacing w:line="276" w:lineRule="auto"/>
                    <w:jc w:val="center"/>
                    <w:rPr>
                      <w:rStyle w:val="Emphasis"/>
                      <w:rFonts w:cstheme="minorHAnsi"/>
                      <w:i w:val="0"/>
                      <w:sz w:val="24"/>
                      <w:szCs w:val="24"/>
                    </w:rPr>
                  </w:pPr>
                </w:p>
                <w:p w:rsidRPr="006767F8" w:rsidR="00487398" w:rsidDel="009F6D1C" w:rsidP="00487398" w:rsidRDefault="00487398">
                  <w:pPr>
                    <w:spacing w:line="276" w:lineRule="auto"/>
                    <w:jc w:val="center"/>
                    <w:rPr>
                      <w:rStyle w:val="Emphasis"/>
                      <w:rFonts w:cstheme="minorHAnsi"/>
                      <w:i w:val="0"/>
                      <w:sz w:val="24"/>
                      <w:szCs w:val="24"/>
                    </w:rPr>
                  </w:pPr>
                </w:p>
              </w:tc>
              <w:tc>
                <w:tcPr>
                  <w:tcW w:w="1584" w:type="dxa"/>
                </w:tcPr>
                <w:p w:rsidR="009C2EEE" w:rsidDel="009F6D1C" w:rsidP="00487398" w:rsidRDefault="009C2EEE">
                  <w:pPr>
                    <w:jc w:val="center"/>
                    <w:rPr>
                      <w:rStyle w:val="Emphasis"/>
                      <w:rFonts w:cstheme="minorHAnsi"/>
                      <w:sz w:val="24"/>
                      <w:szCs w:val="24"/>
                    </w:rPr>
                  </w:pPr>
                </w:p>
                <w:p w:rsidRPr="006767F8" w:rsidR="00487398" w:rsidDel="009F6D1C" w:rsidP="00487398" w:rsidRDefault="00487398">
                  <w:pPr>
                    <w:jc w:val="center"/>
                    <w:rPr>
                      <w:rStyle w:val="Emphasis"/>
                      <w:rFonts w:cstheme="minorHAnsi"/>
                      <w:i w:val="0"/>
                      <w:sz w:val="24"/>
                      <w:szCs w:val="24"/>
                    </w:rPr>
                  </w:pPr>
                </w:p>
                <w:p w:rsidR="00487398" w:rsidDel="009F6D1C" w:rsidP="00487398" w:rsidRDefault="00487398">
                  <w:pPr>
                    <w:spacing w:line="276" w:lineRule="auto"/>
                    <w:jc w:val="center"/>
                    <w:rPr>
                      <w:rStyle w:val="Emphasis"/>
                      <w:rFonts w:cstheme="minorHAnsi"/>
                      <w:i w:val="0"/>
                      <w:sz w:val="24"/>
                      <w:szCs w:val="24"/>
                    </w:rPr>
                  </w:pPr>
                </w:p>
                <w:p w:rsidRPr="006767F8" w:rsidR="00487398" w:rsidDel="009F6D1C" w:rsidP="00487398" w:rsidRDefault="009C2EEE">
                  <w:pPr>
                    <w:spacing w:line="276" w:lineRule="auto"/>
                    <w:jc w:val="center"/>
                    <w:rPr>
                      <w:rStyle w:val="Emphasis"/>
                      <w:rFonts w:cstheme="minorHAnsi"/>
                      <w:i w:val="0"/>
                      <w:sz w:val="24"/>
                      <w:szCs w:val="24"/>
                    </w:rPr>
                  </w:pPr>
                </w:p>
              </w:tc>
            </w:tr>
          </w:tbl>
          <w:tbl>
            <w:tblPr>
              <w:tblStyle w:val="TableGrid"/>
              <w:tblpPr w:leftFromText="180" w:rightFromText="180" w:vertAnchor="text" w:tblpY="-333"/>
              <w:tblOverlap w:val="never"/>
              <w:tblW w:w="129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944"/>
            </w:tblGrid>
            <w:tr w:rsidRPr="006767F8" w:rsidR="00487398" w:rsidTr="00791744">
              <w:trPr>
                <w:trHeight w:val="530"/>
                <w:tblHeader/>
              </w:trPr>
              <w:tc>
                <w:tcPr>
                  <w:tcW w:w="12944" w:type="dxa"/>
                  <w:shd w:val="clear" w:color="auto" w:fill="FFFFFF" w:themeFill="background1"/>
                  <w:vAlign w:val="center"/>
                </w:tcPr>
                <w:p w:rsidRPr="006767F8" w:rsidR="00487398" w:rsidP="008640F8" w:rsidRDefault="00487398">
                  <w:pPr>
                    <w:pStyle w:val="Heading1"/>
                    <w:jc w:val="center"/>
                    <w:outlineLvl w:val="0"/>
                    <w:rPr>
                      <w:rStyle w:val="Emphasis"/>
                      <w:rFonts w:cstheme="minorHAnsi"/>
                      <w:i w:val="0"/>
                      <w:szCs w:val="24"/>
                    </w:rPr>
                  </w:pPr>
                </w:p>
              </w:tc>
            </w:tr>
            <w:tr w:rsidRPr="006767F8" w:rsidR="00487398" w:rsidTr="00791744">
              <w:trPr>
                <w:trHeight w:val="488"/>
              </w:trPr>
              <w:tc>
                <w:tcPr>
                  <w:tcW w:w="12944" w:type="dxa"/>
                </w:tcPr>
                <w:p w:rsidRPr="006767F8" w:rsidR="00487398" w:rsidP="00487398" w:rsidRDefault="00487398">
                  <w:pPr>
                    <w:rPr>
                      <w:rFonts w:cstheme="minorHAnsi"/>
                      <w:sz w:val="24"/>
                      <w:szCs w:val="24"/>
                    </w:rPr>
                  </w:pPr>
                </w:p>
              </w:tc>
            </w:tr>
          </w:tbl>
          <w:p w:rsidR="00497AAE" w:rsidP="00B549C8" w:rsidRDefault="00497AAE"/>
          <w:p w:rsidR="00497AAE" w:rsidP="00B549C8" w:rsidRDefault="00497AAE"/>
          <w:p w:rsidR="00497AAE" w:rsidP="00B549C8" w:rsidRDefault="00497AAE"/>
          <w:p w:rsidR="00497AAE" w:rsidP="00B549C8" w:rsidRDefault="00497AAE"/>
          <w:p w:rsidR="00497AAE" w:rsidP="00B549C8" w:rsidRDefault="00497AAE"/>
          <w:p w:rsidR="00497AAE" w:rsidP="00B549C8" w:rsidRDefault="00497AAE"/>
          <w:p w:rsidR="00497AAE" w:rsidP="00B549C8" w:rsidRDefault="00497AAE"/>
          <w:p w:rsidR="00806B8E" w:rsidP="00B549C8" w:rsidRDefault="00806B8E"/>
          <w:p w:rsidR="00806B8E" w:rsidP="00B549C8" w:rsidRDefault="00806B8E"/>
          <w:p w:rsidR="00806B8E" w:rsidP="00B549C8" w:rsidRDefault="00806B8E"/>
          <w:p w:rsidR="00497AAE" w:rsidP="00B549C8" w:rsidRDefault="00497AAE"/>
          <w:p w:rsidR="00497AAE" w:rsidP="00B549C8" w:rsidRDefault="00497AAE"/>
          <w:p w:rsidR="00497AAE" w:rsidP="00B549C8" w:rsidRDefault="00497AAE"/>
          <w:p w:rsidR="00497AAE" w:rsidP="00B549C8" w:rsidRDefault="00497AAE"/>
          <w:p w:rsidR="00497AAE" w:rsidP="00B549C8" w:rsidRDefault="00497AAE"/>
        </w:tc>
      </w:tr>
    </w:tbl>
    <w:tbl>
      <w:tblPr>
        <w:tblStyle w:val="TableGrid"/>
        <w:tblpPr w:leftFromText="180" w:rightFromText="180" w:vertAnchor="text" w:horzAnchor="margin" w:tblpY="-35"/>
        <w:tblOverlap w:val="never"/>
        <w:tblW w:w="12927" w:type="dxa"/>
        <w:tblLook w:val="04A0" w:firstRow="1" w:lastRow="0" w:firstColumn="1" w:lastColumn="0" w:noHBand="0" w:noVBand="1"/>
      </w:tblPr>
      <w:tblGrid>
        <w:gridCol w:w="7053"/>
        <w:gridCol w:w="2089"/>
        <w:gridCol w:w="1995"/>
        <w:gridCol w:w="2009"/>
      </w:tblGrid>
      <w:tr w:rsidRPr="006767F8" w:rsidR="009F6D1C" w:rsidTr="009F6D1C">
        <w:trPr>
          <w:trHeight w:val="586"/>
        </w:trPr>
        <w:tc>
          <w:tcPr>
            <w:tcW w:w="12927" w:type="dxa"/>
            <w:gridSpan w:val="4"/>
            <w:shd w:val="clear" w:color="auto" w:fill="BFBFBF" w:themeFill="background1" w:themeFillShade="BF"/>
            <w:vAlign w:val="center"/>
          </w:tcPr>
          <w:p w:rsidRPr="006767F8" w:rsidR="009F6D1C" w:rsidP="009F6D1C" w:rsidRDefault="009F6D1C">
            <w:pPr>
              <w:jc w:val="center"/>
              <w:rPr>
                <w:rStyle w:val="Emphasis"/>
                <w:rFonts w:cstheme="minorHAnsi"/>
                <w:sz w:val="24"/>
                <w:szCs w:val="24"/>
              </w:rPr>
            </w:pPr>
            <w:r>
              <w:rPr>
                <w:rFonts w:cstheme="minorHAnsi"/>
                <w:b/>
                <w:sz w:val="24"/>
                <w:szCs w:val="24"/>
              </w:rPr>
              <w:lastRenderedPageBreak/>
              <w:t>Procurement – Supplier Diversity</w:t>
            </w:r>
          </w:p>
        </w:tc>
      </w:tr>
      <w:tr w:rsidRPr="006767F8" w:rsidR="009F6D1C" w:rsidTr="009F6D1C">
        <w:trPr>
          <w:trHeight w:val="586"/>
        </w:trPr>
        <w:tc>
          <w:tcPr>
            <w:tcW w:w="8000" w:type="dxa"/>
          </w:tcPr>
          <w:p w:rsidR="009F6D1C" w:rsidP="009F6D1C" w:rsidRDefault="009F6D1C">
            <w:pPr>
              <w:rPr>
                <w:rFonts w:cstheme="minorHAnsi"/>
                <w:sz w:val="24"/>
                <w:szCs w:val="24"/>
              </w:rPr>
            </w:pPr>
          </w:p>
          <w:p w:rsidR="009F6D1C" w:rsidP="009F6D1C" w:rsidRDefault="009F6D1C">
            <w:pPr>
              <w:rPr>
                <w:rFonts w:cstheme="minorHAnsi"/>
                <w:sz w:val="24"/>
                <w:szCs w:val="24"/>
              </w:rPr>
            </w:pPr>
          </w:p>
        </w:tc>
        <w:tc>
          <w:tcPr>
            <w:tcW w:w="1759" w:type="dxa"/>
          </w:tcPr>
          <w:p w:rsidR="009F6D1C" w:rsidDel="009F6D1C" w:rsidP="009F6D1C" w:rsidRDefault="009F6D1C">
            <w:pPr>
              <w:spacing w:line="276" w:lineRule="auto"/>
              <w:jc w:val="center"/>
              <w:rPr>
                <w:rStyle w:val="Emphasis"/>
                <w:rFonts w:cstheme="minorHAnsi"/>
                <w:sz w:val="24"/>
                <w:szCs w:val="24"/>
              </w:rPr>
            </w:pPr>
          </w:p>
          <w:p w:rsidR="009F6D1C" w:rsidDel="009F6D1C" w:rsidP="009F6D1C" w:rsidRDefault="009F6D1C">
            <w:pPr>
              <w:spacing w:line="276" w:lineRule="auto"/>
              <w:jc w:val="center"/>
              <w:rPr>
                <w:rStyle w:val="Emphasis"/>
                <w:rFonts w:cstheme="minorHAnsi"/>
                <w:i w:val="0"/>
                <w:sz w:val="24"/>
                <w:szCs w:val="24"/>
              </w:rPr>
            </w:pPr>
          </w:p>
          <w:p w:rsidR="009F6D1C" w:rsidDel="009F6D1C" w:rsidP="009F6D1C" w:rsidRDefault="009F6D1C">
            <w:pPr>
              <w:spacing w:line="276" w:lineRule="auto"/>
              <w:jc w:val="center"/>
              <w:rPr>
                <w:rStyle w:val="Emphasis"/>
                <w:rFonts w:cstheme="minorHAnsi"/>
                <w:i w:val="0"/>
                <w:sz w:val="24"/>
                <w:szCs w:val="24"/>
              </w:rPr>
            </w:pPr>
          </w:p>
          <w:p w:rsidRPr="006767F8" w:rsidR="009F6D1C" w:rsidP="009F6D1C" w:rsidRDefault="009F6D1C">
            <w:pPr>
              <w:spacing w:line="276" w:lineRule="auto"/>
              <w:jc w:val="center"/>
              <w:rPr>
                <w:rStyle w:val="Emphasis"/>
                <w:rFonts w:cstheme="minorHAnsi"/>
                <w:i w:val="0"/>
                <w:sz w:val="24"/>
                <w:szCs w:val="24"/>
              </w:rPr>
            </w:pPr>
          </w:p>
        </w:tc>
        <w:tc>
          <w:tcPr>
            <w:tcW w:w="1583" w:type="dxa"/>
          </w:tcPr>
          <w:p w:rsidR="009F6D1C" w:rsidDel="009F6D1C" w:rsidP="009F6D1C" w:rsidRDefault="009F6D1C">
            <w:pPr>
              <w:jc w:val="center"/>
              <w:rPr>
                <w:rStyle w:val="Emphasis"/>
                <w:rFonts w:cstheme="minorHAnsi"/>
                <w:sz w:val="24"/>
                <w:szCs w:val="24"/>
              </w:rPr>
            </w:pPr>
          </w:p>
          <w:p w:rsidR="009F6D1C" w:rsidDel="009F6D1C" w:rsidP="009F6D1C" w:rsidRDefault="009F6D1C">
            <w:pPr>
              <w:jc w:val="center"/>
              <w:rPr>
                <w:rStyle w:val="Emphasis"/>
                <w:rFonts w:cstheme="minorHAnsi"/>
                <w:i w:val="0"/>
                <w:sz w:val="24"/>
                <w:szCs w:val="24"/>
              </w:rPr>
            </w:pPr>
          </w:p>
          <w:p w:rsidR="009F6D1C" w:rsidDel="009F6D1C" w:rsidP="009F6D1C" w:rsidRDefault="009F6D1C">
            <w:pPr>
              <w:spacing w:line="276" w:lineRule="auto"/>
              <w:jc w:val="center"/>
              <w:rPr>
                <w:rStyle w:val="Emphasis"/>
                <w:rFonts w:cstheme="minorHAnsi"/>
                <w:i w:val="0"/>
                <w:sz w:val="24"/>
                <w:szCs w:val="24"/>
              </w:rPr>
            </w:pPr>
          </w:p>
          <w:p w:rsidR="009F6D1C" w:rsidDel="009F6D1C" w:rsidP="009F6D1C" w:rsidRDefault="009F6D1C">
            <w:pPr>
              <w:spacing w:line="276" w:lineRule="auto"/>
              <w:jc w:val="center"/>
              <w:rPr>
                <w:rStyle w:val="Emphasis"/>
                <w:rFonts w:cstheme="minorHAnsi"/>
                <w:i w:val="0"/>
                <w:sz w:val="24"/>
                <w:szCs w:val="24"/>
              </w:rPr>
            </w:pPr>
          </w:p>
          <w:p w:rsidRPr="006767F8" w:rsidR="009F6D1C" w:rsidP="009F6D1C" w:rsidRDefault="009F6D1C">
            <w:pPr>
              <w:spacing w:line="276" w:lineRule="auto"/>
              <w:jc w:val="center"/>
              <w:rPr>
                <w:rStyle w:val="Emphasis"/>
                <w:rFonts w:cstheme="minorHAnsi"/>
                <w:i w:val="0"/>
                <w:sz w:val="24"/>
                <w:szCs w:val="24"/>
              </w:rPr>
            </w:pPr>
          </w:p>
        </w:tc>
        <w:tc>
          <w:tcPr>
            <w:tcW w:w="1585" w:type="dxa"/>
          </w:tcPr>
          <w:p w:rsidR="009F6D1C" w:rsidDel="009F6D1C" w:rsidP="009F6D1C" w:rsidRDefault="009F6D1C">
            <w:pPr>
              <w:jc w:val="center"/>
              <w:rPr>
                <w:rStyle w:val="Emphasis"/>
                <w:rFonts w:cstheme="minorHAnsi"/>
                <w:sz w:val="24"/>
                <w:szCs w:val="24"/>
              </w:rPr>
            </w:pPr>
          </w:p>
          <w:p w:rsidRPr="006767F8" w:rsidR="009F6D1C" w:rsidDel="009F6D1C" w:rsidP="009F6D1C" w:rsidRDefault="009F6D1C">
            <w:pPr>
              <w:jc w:val="center"/>
              <w:rPr>
                <w:rStyle w:val="Emphasis"/>
                <w:rFonts w:cstheme="minorHAnsi"/>
                <w:i w:val="0"/>
                <w:sz w:val="24"/>
                <w:szCs w:val="24"/>
              </w:rPr>
            </w:pPr>
          </w:p>
          <w:p w:rsidR="009F6D1C" w:rsidDel="009F6D1C" w:rsidP="009F6D1C" w:rsidRDefault="009F6D1C">
            <w:pPr>
              <w:spacing w:line="276" w:lineRule="auto"/>
              <w:jc w:val="center"/>
              <w:rPr>
                <w:rStyle w:val="Emphasis"/>
                <w:rFonts w:cstheme="minorHAnsi"/>
                <w:i w:val="0"/>
                <w:sz w:val="24"/>
                <w:szCs w:val="24"/>
              </w:rPr>
            </w:pPr>
          </w:p>
          <w:p w:rsidRPr="006767F8" w:rsidR="009F6D1C" w:rsidP="009F6D1C" w:rsidRDefault="009F6D1C">
            <w:pPr>
              <w:spacing w:line="276" w:lineRule="auto"/>
              <w:jc w:val="center"/>
              <w:rPr>
                <w:rStyle w:val="Emphasis"/>
                <w:rFonts w:cstheme="minorHAnsi"/>
                <w:i w:val="0"/>
                <w:sz w:val="24"/>
                <w:szCs w:val="24"/>
              </w:rPr>
            </w:pPr>
          </w:p>
        </w:tc>
      </w:tr>
      <w:tr w:rsidRPr="006767F8" w:rsidR="009F6D1C" w:rsidTr="00F32968">
        <w:trPr>
          <w:trHeight w:val="586"/>
        </w:trPr>
        <w:tc>
          <w:tcPr>
            <w:tcW w:w="12927" w:type="dxa"/>
            <w:gridSpan w:val="4"/>
          </w:tcPr>
          <w:p w:rsidRPr="009F6D1C" w:rsidR="009F6D1C" w:rsidP="009F6D1C" w:rsidRDefault="009F6D1C">
            <w:pPr>
              <w:rPr>
                <w:rStyle w:val="Emphasis"/>
                <w:rFonts w:cstheme="minorHAnsi"/>
                <w:i w:val="0"/>
                <w:sz w:val="24"/>
                <w:szCs w:val="24"/>
                <w:rPrChange w:author="Hansen, Terri R." w:date="2019-09-19T10:14:00Z" w:id="543">
                  <w:rPr>
                    <w:rStyle w:val="Emphasis"/>
                    <w:rFonts w:cstheme="minorHAnsi"/>
                    <w:sz w:val="24"/>
                    <w:szCs w:val="24"/>
                  </w:rPr>
                </w:rPrChange>
              </w:rPr>
            </w:pPr>
            <w:r xmlns:w="http://schemas.openxmlformats.org/wordprocessingml/2006/main">
              <w:rPr>
                <w:rStyle w:val="Emphasis"/>
                <w:rFonts w:cstheme="minorHAnsi"/>
                <w:i w:val="0"/>
                <w:sz w:val="24"/>
                <w:szCs w:val="24"/>
              </w:rPr>
              <w:t>4.</w:t>
            </w:r>
            <w:r xmlns:w="http://schemas.openxmlformats.org/wordprocessingml/2006/main" w:rsidRPr="009F6D1C">
              <w:rPr>
                <w:rStyle w:val="Emphasis"/>
                <w:rFonts w:cstheme="minorHAnsi"/>
                <w:i w:val="0"/>
                <w:sz w:val="24"/>
                <w:szCs w:val="24"/>
              </w:rPr>
              <w:t xml:space="preserve"> What is the </w:t>
            </w:r>
            <w:r xmlns:w="http://schemas.openxmlformats.org/wordprocessingml/2006/main" w:rsidR="00127A98">
              <w:t xml:space="preserve"> </w:t>
            </w:r>
            <w:r xmlns:w="http://schemas.openxmlformats.org/wordprocessingml/2006/main" w:rsidRPr="00127A98" w:rsidR="00127A98">
              <w:rPr>
                <w:rStyle w:val="Emphasis"/>
                <w:rFonts w:cstheme="minorHAnsi"/>
                <w:i w:val="0"/>
                <w:sz w:val="24"/>
                <w:szCs w:val="24"/>
              </w:rPr>
              <w:t xml:space="preserve">s </w:t>
            </w:r>
            <w:r xmlns:w="http://schemas.openxmlformats.org/wordprocessingml/2006/main" w:rsidR="00127A98">
              <w:rPr>
                <w:rStyle w:val="Emphasis"/>
                <w:rFonts w:cstheme="minorHAnsi"/>
                <w:i w:val="0"/>
                <w:sz w:val="24"/>
                <w:szCs w:val="24"/>
              </w:rPr>
              <w:t>’</w:t>
            </w:r>
            <w:r xmlns:w="http://schemas.openxmlformats.org/wordprocessingml/2006/main" w:rsidRPr="00127A98" w:rsidR="00127A98">
              <w:rPr>
                <w:rStyle w:val="Emphasis"/>
                <w:rFonts w:cstheme="minorHAnsi"/>
                <w:i w:val="0"/>
                <w:sz w:val="24"/>
                <w:szCs w:val="24"/>
              </w:rPr>
              <w:t>financial institution</w:t>
            </w:r>
            <w:r xmlns:w="http://schemas.openxmlformats.org/wordprocessingml/2006/main" w:rsidRPr="009F6D1C">
              <w:rPr>
                <w:rStyle w:val="Emphasis"/>
                <w:rFonts w:cstheme="minorHAnsi"/>
                <w:i w:val="0"/>
                <w:sz w:val="24"/>
                <w:szCs w:val="24"/>
              </w:rPr>
              <w:t>total annual procurement spend for the period covered by this assessment with women- and minority-owned businesses compared to the total procurement spend with all vendors and suppliers?</w:t>
            </w:r>
          </w:p>
        </w:tc>
      </w:tr>
      <w:tr w:rsidRPr="006767F8" w:rsidR="009F6D1C" w:rsidTr="00F32968">
        <w:trPr>
          <w:trHeight w:val="586"/>
        </w:trPr>
        <w:tc>
          <w:tcPr>
            <w:tcW w:w="12927" w:type="dxa"/>
            <w:gridSpan w:val="4"/>
          </w:tcPr>
          <w:p w:rsidR="009F6D1C" w:rsidP="009F6D1C" w:rsidRDefault="009F6D1C">
            <w:pPr>
              <w:jc w:val="center"/>
              <w:rPr>
                <w:rStyle w:val="Emphasis"/>
                <w:rFonts w:cstheme="minorHAnsi"/>
                <w:sz w:val="24"/>
                <w:szCs w:val="24"/>
              </w:rPr>
            </w:pPr>
            <w:r xmlns:w="http://schemas.openxmlformats.org/wordprocessingml/2006/main">
              <w:rPr>
                <w:noProof/>
              </w:rPr>
              <w:drawing>
                <wp:inline xmlns:wp14="http://schemas.microsoft.com/office/word/2010/wordprocessingDrawing" xmlns:wp="http://schemas.openxmlformats.org/drawingml/2006/wordprocessingDrawing" distT="0" distB="0" distL="0" distR="0" wp14:anchorId="34F2E85C" wp14:editId="7FE335A6">
                  <wp:extent cx="8210550" cy="1283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a:stretch>
                            <a:fillRect/>
                          </a:stretch>
                        </pic:blipFill>
                        <pic:spPr>
                          <a:xfrm>
                            <a:off x="0" y="0"/>
                            <a:ext cx="8210550" cy="1283970"/>
                          </a:xfrm>
                          <a:prstGeom prst="rect">
                            <a:avLst/>
                          </a:prstGeom>
                        </pic:spPr>
                      </pic:pic>
                    </a:graphicData>
                  </a:graphic>
                </wp:inline>
              </w:drawing>
            </w:r>
          </w:p>
        </w:tc>
      </w:tr>
    </w:tbl>
    <w:p w:rsidRPr="0091000B" w:rsidR="00FE6A30" w:rsidP="009440AE" w:rsidRDefault="00FE6A30">
      <w:pPr>
        <w:rPr>
          <w:sz w:val="2"/>
          <w:szCs w:val="2"/>
        </w:rPr>
      </w:pPr>
    </w:p>
    <w:p w:rsidR="009F6D1C" w:rsidRDefault="009F6D1C">
      <w:pPr>
        <w:rPr/>
      </w:pPr>
      <w:r xmlns:w="http://schemas.openxmlformats.org/wordprocessingml/2006/main">
        <w:rPr>
          <w:b/>
          <w:bCs/>
        </w:rPr>
        <w:br w:type="page"/>
      </w:r>
    </w:p>
    <w:tbl>
      <w:tblPr>
        <w:tblStyle w:val="TableGrid"/>
        <w:tblpPr w:leftFromText="180" w:rightFromText="180" w:vertAnchor="text" w:tblpY="-333"/>
        <w:tblOverlap w:val="never"/>
        <w:tblW w:w="12944" w:type="dxa"/>
        <w:tblLook w:val="04A0" w:firstRow="1" w:lastRow="0" w:firstColumn="1" w:lastColumn="0" w:noHBand="0" w:noVBand="1"/>
      </w:tblPr>
      <w:tblGrid>
        <w:gridCol w:w="12944"/>
      </w:tblGrid>
      <w:tr w:rsidRPr="006767F8" w:rsidR="00B21BA9" w:rsidTr="00791744">
        <w:trPr>
          <w:trHeight w:val="530"/>
          <w:tblHeader/>
        </w:trPr>
        <w:tc>
          <w:tcPr>
            <w:tcW w:w="12944" w:type="dxa"/>
            <w:tcBorders>
              <w:top w:val="nil"/>
              <w:left w:val="nil"/>
              <w:right w:val="nil"/>
            </w:tcBorders>
            <w:shd w:val="clear" w:color="auto" w:fill="FFFFFF" w:themeFill="background1"/>
            <w:vAlign w:val="center"/>
          </w:tcPr>
          <w:p w:rsidRPr="00032C96" w:rsidR="00B21BA9" w:rsidP="009F6D1C" w:rsidRDefault="00FB63F8">
            <w:pPr>
              <w:pStyle w:val="Heading1"/>
              <w:outlineLvl w:val="0"/>
              <w:rPr>
                <w:sz w:val="28"/>
              </w:rPr>
            </w:pPr>
            <w:r xmlns:w="http://schemas.openxmlformats.org/wordprocessingml/2006/main" w:rsidR="009F6D1C">
              <w:rPr>
                <w:sz w:val="28"/>
              </w:rPr>
              <w:t>SECTION IV – ADDITIONAL INFORMATION</w:t>
            </w:r>
          </w:p>
          <w:p w:rsidRPr="00791744" w:rsidR="00587D7B" w:rsidP="00791744" w:rsidRDefault="00587D7B"/>
        </w:tc>
      </w:tr>
      <w:tr w:rsidRPr="006767F8" w:rsidR="00B21BA9" w:rsidTr="00B21BA9">
        <w:trPr>
          <w:trHeight w:val="488"/>
        </w:trPr>
        <w:tc>
          <w:tcPr>
            <w:tcW w:w="12944" w:type="dxa"/>
          </w:tcPr>
          <w:p w:rsidRPr="009F6D1C" w:rsidR="00B21BA9" w:rsidP="00B21BA9" w:rsidRDefault="00B21BA9">
            <w:pPr>
              <w:rPr>
                <w:rFonts w:cstheme="minorHAnsi"/>
                <w:sz w:val="24"/>
                <w:szCs w:val="24"/>
                <w:rPrChange w:author="Hansen, Terri R." w:date="2019-09-19T10:15:00Z" w:id="557">
                  <w:rPr>
                    <w:rFonts w:cstheme="minorHAnsi"/>
                    <w:b/>
                    <w:sz w:val="24"/>
                    <w:szCs w:val="24"/>
                  </w:rPr>
                </w:rPrChange>
              </w:rPr>
            </w:pPr>
            <w:r w:rsidRPr="009F6D1C">
              <w:rPr>
                <w:rFonts w:cstheme="minorHAnsi"/>
                <w:sz w:val="24"/>
                <w:szCs w:val="24"/>
                <w:rPrChange w:author="Hansen, Terri R." w:date="2019-09-19T10:15:00Z" w:id="558">
                  <w:rPr>
                    <w:rFonts w:cstheme="minorHAnsi"/>
                    <w:b/>
                    <w:sz w:val="24"/>
                    <w:szCs w:val="24"/>
                  </w:rPr>
                </w:rPrChange>
              </w:rPr>
              <w:t xml:space="preserve">Other information or comments the </w:t>
            </w:r>
            <w:r xmlns:w="http://schemas.openxmlformats.org/wordprocessingml/2006/main" w:rsidR="009F6D1C">
              <w:rPr>
                <w:rFonts w:cstheme="minorHAnsi"/>
                <w:sz w:val="24"/>
                <w:szCs w:val="24"/>
              </w:rPr>
              <w:t>financial institution</w:t>
            </w:r>
            <w:r xmlns:w="http://schemas.openxmlformats.org/wordprocessingml/2006/main" w:rsidRPr="009F6D1C" w:rsidR="009F6D1C">
              <w:rPr>
                <w:rFonts w:cstheme="minorHAnsi"/>
                <w:sz w:val="24"/>
                <w:szCs w:val="24"/>
                <w:rPrChange w:author="Hansen, Terri R." w:date="2019-09-19T10:15:00Z" w:id="562">
                  <w:rPr>
                    <w:rFonts w:cstheme="minorHAnsi"/>
                    <w:b/>
                    <w:sz w:val="24"/>
                    <w:szCs w:val="24"/>
                  </w:rPr>
                </w:rPrChange>
              </w:rPr>
              <w:t xml:space="preserve"> </w:t>
            </w:r>
            <w:r w:rsidRPr="009F6D1C">
              <w:rPr>
                <w:rFonts w:cstheme="minorHAnsi"/>
                <w:sz w:val="24"/>
                <w:szCs w:val="24"/>
                <w:rPrChange w:author="Hansen, Terri R." w:date="2019-09-19T10:15:00Z" w:id="563">
                  <w:rPr>
                    <w:rFonts w:cstheme="minorHAnsi"/>
                    <w:b/>
                    <w:sz w:val="24"/>
                    <w:szCs w:val="24"/>
                  </w:rPr>
                </w:rPrChange>
              </w:rPr>
              <w:t xml:space="preserve">deems important regarding its assessment of its </w:t>
            </w:r>
            <w:r w:rsidRPr="009F6D1C" w:rsidR="005D750E">
              <w:rPr>
                <w:rFonts w:cstheme="minorHAnsi"/>
                <w:sz w:val="24"/>
                <w:szCs w:val="24"/>
                <w:rPrChange w:author="Hansen, Terri R." w:date="2019-09-19T10:15:00Z" w:id="564">
                  <w:rPr>
                    <w:rFonts w:cstheme="minorHAnsi"/>
                    <w:b/>
                    <w:sz w:val="24"/>
                    <w:szCs w:val="24"/>
                  </w:rPr>
                </w:rPrChange>
              </w:rPr>
              <w:t>diversity policies and practices</w:t>
            </w:r>
            <w:r w:rsidRPr="009F6D1C" w:rsidR="00D93B21">
              <w:rPr>
                <w:rFonts w:cstheme="minorHAnsi"/>
                <w:sz w:val="24"/>
                <w:szCs w:val="24"/>
                <w:rPrChange w:author="Hansen, Terri R." w:date="2019-09-19T10:15:00Z" w:id="565">
                  <w:rPr>
                    <w:rFonts w:cstheme="minorHAnsi"/>
                    <w:b/>
                    <w:sz w:val="24"/>
                    <w:szCs w:val="24"/>
                  </w:rPr>
                </w:rPrChange>
              </w:rPr>
              <w:t>:</w:t>
            </w:r>
          </w:p>
          <w:p w:rsidRPr="00791744" w:rsidR="00B21BA9" w:rsidP="00B21BA9" w:rsidRDefault="00B21BA9">
            <w:pPr>
              <w:rPr>
                <w:rFonts w:cstheme="minorHAnsi"/>
                <w:b/>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587D7B" w:rsidP="00B21BA9" w:rsidRDefault="00587D7B">
            <w:pPr>
              <w:rPr>
                <w:rFonts w:cstheme="minorHAnsi"/>
                <w:sz w:val="24"/>
                <w:szCs w:val="24"/>
              </w:rPr>
            </w:pPr>
          </w:p>
          <w:p w:rsidR="00587D7B" w:rsidP="00B21BA9" w:rsidRDefault="00587D7B">
            <w:pPr>
              <w:rPr>
                <w:rFonts w:cstheme="minorHAnsi"/>
                <w:sz w:val="24"/>
                <w:szCs w:val="24"/>
              </w:rPr>
            </w:pPr>
          </w:p>
          <w:p w:rsidR="00587D7B" w:rsidP="00B21BA9" w:rsidRDefault="00587D7B">
            <w:pPr>
              <w:rPr>
                <w:rFonts w:cstheme="minorHAnsi"/>
                <w:sz w:val="24"/>
                <w:szCs w:val="24"/>
              </w:rPr>
            </w:pPr>
          </w:p>
          <w:p w:rsidR="00587D7B" w:rsidP="00B21BA9" w:rsidRDefault="00587D7B">
            <w:pPr>
              <w:rPr>
                <w:rFonts w:cstheme="minorHAnsi"/>
                <w:sz w:val="24"/>
                <w:szCs w:val="24"/>
              </w:rPr>
            </w:pPr>
          </w:p>
          <w:p w:rsidR="00587D7B" w:rsidP="00B21BA9" w:rsidRDefault="00587D7B">
            <w:pPr>
              <w:rPr>
                <w:rFonts w:cstheme="minorHAnsi"/>
                <w:sz w:val="24"/>
                <w:szCs w:val="24"/>
              </w:rPr>
            </w:pPr>
          </w:p>
          <w:p w:rsidR="00587D7B" w:rsidP="00B21BA9" w:rsidRDefault="00587D7B">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00B21BA9" w:rsidP="00B21BA9" w:rsidRDefault="00B21BA9">
            <w:pPr>
              <w:rPr>
                <w:rFonts w:cstheme="minorHAnsi"/>
                <w:sz w:val="24"/>
                <w:szCs w:val="24"/>
              </w:rPr>
            </w:pPr>
          </w:p>
          <w:p w:rsidRPr="006767F8" w:rsidR="00B21BA9" w:rsidP="00B21BA9" w:rsidRDefault="00B21BA9">
            <w:pPr>
              <w:rPr>
                <w:rFonts w:cstheme="minorHAnsi"/>
                <w:sz w:val="24"/>
                <w:szCs w:val="24"/>
              </w:rPr>
            </w:pPr>
          </w:p>
        </w:tc>
      </w:tr>
    </w:tbl>
    <w:p w:rsidRPr="0091000B" w:rsidR="00BD14B4" w:rsidP="009440AE" w:rsidRDefault="00BD14B4">
      <w:pPr>
        <w:rPr>
          <w:sz w:val="2"/>
          <w:szCs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196"/>
      </w:tblGrid>
      <w:tr w:rsidR="00853A39" w:rsidDel="009F6D1C" w:rsidTr="009F7BDE">
        <w:trPr>
          <w:cantSplit/>
          <w:trHeight w:val="432"/>
        </w:trPr>
        <w:tc>
          <w:tcPr>
            <w:tcW w:w="13158" w:type="dxa"/>
            <w:tcBorders>
              <w:top w:val="single" w:color="auto" w:sz="24" w:space="0"/>
              <w:bottom w:val="single" w:color="auto" w:sz="24" w:space="0"/>
            </w:tcBorders>
            <w:shd w:val="clear" w:color="auto" w:fill="BFBFBF" w:themeFill="background1" w:themeFillShade="BF"/>
            <w:vAlign w:val="center"/>
          </w:tcPr>
          <w:p w:rsidRPr="008E6E55" w:rsidR="00853A39" w:rsidDel="009F6D1C" w:rsidP="00B81F19" w:rsidRDefault="00057CDD">
            <w:pPr>
              <w:pStyle w:val="Heading1"/>
              <w:jc w:val="center"/>
              <w:outlineLvl w:val="0"/>
              <w:rPr/>
            </w:pPr>
          </w:p>
        </w:tc>
      </w:tr>
      <w:tr w:rsidR="00853A39" w:rsidDel="009F6D1C" w:rsidTr="009F7BDE">
        <w:trPr>
          <w:cantSplit/>
          <w:trHeight w:val="1245"/>
        </w:trPr>
        <w:tc>
          <w:tcPr>
            <w:tcW w:w="13158" w:type="dxa"/>
            <w:tcBorders>
              <w:top w:val="single" w:color="auto" w:sz="24" w:space="0"/>
              <w:bottom w:val="single" w:color="auto" w:sz="18" w:space="0"/>
            </w:tcBorders>
            <w:shd w:val="clear" w:color="auto" w:fill="F2F2F2" w:themeFill="background1" w:themeFillShade="F2"/>
            <w:vAlign w:val="center"/>
          </w:tcPr>
          <w:p w:rsidRPr="00670E81" w:rsidR="00853A39" w:rsidDel="009F6D1C" w:rsidP="009D19BD" w:rsidRDefault="00853A39">
            <w:pPr>
              <w:rPr>
                <w:i/>
                <w:sz w:val="20"/>
                <w:szCs w:val="20"/>
              </w:rPr>
            </w:pPr>
          </w:p>
        </w:tc>
      </w:tr>
    </w:tbl>
    <w:p w:rsidRPr="009440AE" w:rsidR="00923D83" w:rsidP="00791744" w:rsidRDefault="00923D83"/>
    <w:sectPr w:rsidRPr="009440AE" w:rsidR="00923D83" w:rsidSect="009F6D1C">
      <w:type w:val="continuous"/>
      <w:pgSz w:w="12240" w:h="15840"/>
      <w:pgMar w:top="1440" w:right="630" w:bottom="1440" w:left="630" w:header="720"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68" w:rsidRDefault="00F32968" w:rsidP="00C63276">
      <w:pPr>
        <w:spacing w:after="0" w:line="240" w:lineRule="auto"/>
      </w:pPr>
      <w:r>
        <w:separator/>
      </w:r>
    </w:p>
  </w:endnote>
  <w:endnote w:type="continuationSeparator" w:id="0">
    <w:p w:rsidR="00F32968" w:rsidRDefault="00F32968" w:rsidP="00C6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44338"/>
      <w:docPartObj>
        <w:docPartGallery w:val="Page Numbers (Bottom of Page)"/>
        <w:docPartUnique/>
      </w:docPartObj>
    </w:sdtPr>
    <w:sdtEndPr>
      <w:rPr>
        <w:color w:val="808080" w:themeColor="background1" w:themeShade="80"/>
        <w:spacing w:val="60"/>
        <w:sz w:val="16"/>
        <w:szCs w:val="16"/>
      </w:rPr>
    </w:sdtEndPr>
    <w:sdtContent>
      <w:p w:rsidR="00D90A0C" w:rsidRDefault="00D90A0C" w:rsidP="00D90A0C">
        <w:pPr>
          <w:pStyle w:val="Footer"/>
          <w:tabs>
            <w:tab w:val="clear" w:pos="4680"/>
            <w:tab w:val="clear" w:pos="9360"/>
            <w:tab w:val="right" w:pos="12960"/>
          </w:tabs>
          <w:jc w:val="right"/>
          <w:rPr>
            <w:ins w:id="16" w:author="Hansen, Terri R." w:date="2019-09-19T09:57:00Z"/>
          </w:rPr>
          <w:pPrChange w:id="17" w:author="Hansen, Terri R." w:date="2019-09-19T09:57:00Z">
            <w:pPr>
              <w:pStyle w:val="Footer"/>
              <w:tabs>
                <w:tab w:val="clear" w:pos="9360"/>
                <w:tab w:val="right" w:pos="12960"/>
              </w:tabs>
              <w:jc w:val="right"/>
            </w:pPr>
          </w:pPrChange>
        </w:pPr>
        <w:r w:rsidRPr="00832C50">
          <w:rPr>
            <w:sz w:val="16"/>
            <w:szCs w:val="16"/>
          </w:rPr>
          <w:t xml:space="preserve">FDIC </w:t>
        </w:r>
        <w:r>
          <w:rPr>
            <w:sz w:val="16"/>
            <w:szCs w:val="16"/>
          </w:rPr>
          <w:t>2710/05</w:t>
        </w:r>
        <w:r w:rsidRPr="00832C50">
          <w:rPr>
            <w:sz w:val="16"/>
            <w:szCs w:val="16"/>
          </w:rPr>
          <w:t xml:space="preserve"> </w:t>
        </w:r>
        <w:del w:id="18" w:author="Hansen, Terri R." w:date="2019-09-19T09:55:00Z">
          <w:r w:rsidRPr="00832C50" w:rsidDel="00D90A0C">
            <w:rPr>
              <w:sz w:val="16"/>
              <w:szCs w:val="16"/>
            </w:rPr>
            <w:delText>(0</w:delText>
          </w:r>
          <w:r w:rsidDel="00D90A0C">
            <w:rPr>
              <w:sz w:val="16"/>
              <w:szCs w:val="16"/>
            </w:rPr>
            <w:delText>7</w:delText>
          </w:r>
          <w:r w:rsidRPr="00832C50" w:rsidDel="00D90A0C">
            <w:rPr>
              <w:sz w:val="16"/>
              <w:szCs w:val="16"/>
            </w:rPr>
            <w:delText>/201</w:delText>
          </w:r>
          <w:r w:rsidDel="00D90A0C">
            <w:rPr>
              <w:sz w:val="16"/>
              <w:szCs w:val="16"/>
            </w:rPr>
            <w:delText>6</w:delText>
          </w:r>
          <w:r w:rsidRPr="00832C50" w:rsidDel="00D90A0C">
            <w:rPr>
              <w:sz w:val="16"/>
              <w:szCs w:val="16"/>
            </w:rPr>
            <w:delText>)</w:delText>
          </w:r>
        </w:del>
        <w:ins w:id="19" w:author="Hansen, Terri R." w:date="2019-09-19T09:55:00Z">
          <w:r>
            <w:rPr>
              <w:sz w:val="16"/>
              <w:szCs w:val="16"/>
            </w:rPr>
            <w:t>(9-19)</w:t>
          </w:r>
        </w:ins>
        <w:ins w:id="20" w:author="Hansen, Terri R." w:date="2019-09-19T09:57:00Z">
          <w:r>
            <w:rPr>
              <w:sz w:val="16"/>
              <w:szCs w:val="16"/>
            </w:rPr>
            <w:tab/>
          </w:r>
        </w:ins>
        <w:customXmlInsRangeStart w:id="21" w:author="Hansen, Terri R." w:date="2019-09-19T09:57:00Z"/>
        <w:sdt>
          <w:sdtPr>
            <w:id w:val="-186908451"/>
            <w:docPartObj>
              <w:docPartGallery w:val="Page Numbers (Bottom of Page)"/>
              <w:docPartUnique/>
            </w:docPartObj>
          </w:sdtPr>
          <w:sdtContent>
            <w:customXmlInsRangeEnd w:id="21"/>
            <w:customXmlInsRangeStart w:id="22" w:author="Hansen, Terri R." w:date="2019-09-19T09:57:00Z"/>
            <w:sdt>
              <w:sdtPr>
                <w:id w:val="-1769616900"/>
                <w:docPartObj>
                  <w:docPartGallery w:val="Page Numbers (Top of Page)"/>
                  <w:docPartUnique/>
                </w:docPartObj>
              </w:sdtPr>
              <w:sdtContent>
                <w:customXmlInsRangeEnd w:id="22"/>
                <w:ins w:id="23" w:author="Hansen, Terri R." w:date="2019-09-19T09:57:00Z">
                  <w:r>
                    <w:t xml:space="preserve">Page </w:t>
                  </w:r>
                  <w:r>
                    <w:rPr>
                      <w:b/>
                      <w:bCs/>
                      <w:sz w:val="24"/>
                      <w:szCs w:val="24"/>
                    </w:rPr>
                    <w:fldChar w:fldCharType="begin"/>
                  </w:r>
                  <w:r>
                    <w:rPr>
                      <w:b/>
                      <w:bCs/>
                    </w:rPr>
                    <w:instrText xml:space="preserve"> PAGE </w:instrText>
                  </w:r>
                  <w:r>
                    <w:rPr>
                      <w:b/>
                      <w:bCs/>
                      <w:sz w:val="24"/>
                      <w:szCs w:val="24"/>
                    </w:rPr>
                    <w:fldChar w:fldCharType="separate"/>
                  </w:r>
                </w:ins>
                <w:r w:rsidR="00161021">
                  <w:rPr>
                    <w:b/>
                    <w:bCs/>
                    <w:noProof/>
                  </w:rPr>
                  <w:t>1</w:t>
                </w:r>
                <w:ins w:id="24" w:author="Hansen, Terri R." w:date="2019-09-19T09:57: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161021">
                  <w:rPr>
                    <w:b/>
                    <w:bCs/>
                    <w:noProof/>
                  </w:rPr>
                  <w:t>12</w:t>
                </w:r>
                <w:ins w:id="25" w:author="Hansen, Terri R." w:date="2019-09-19T09:57:00Z">
                  <w:r>
                    <w:rPr>
                      <w:b/>
                      <w:bCs/>
                      <w:sz w:val="24"/>
                      <w:szCs w:val="24"/>
                    </w:rPr>
                    <w:fldChar w:fldCharType="end"/>
                  </w:r>
                </w:ins>
                <w:customXmlInsRangeStart w:id="26" w:author="Hansen, Terri R." w:date="2019-09-19T09:57:00Z"/>
              </w:sdtContent>
            </w:sdt>
            <w:customXmlInsRangeEnd w:id="26"/>
            <w:customXmlInsRangeStart w:id="27" w:author="Hansen, Terri R." w:date="2019-09-19T09:57:00Z"/>
          </w:sdtContent>
        </w:sdt>
        <w:customXmlInsRangeEnd w:id="27"/>
      </w:p>
      <w:p w:rsidR="00D90A0C" w:rsidRDefault="00D90A0C" w:rsidP="00AA1924">
        <w:pPr>
          <w:tabs>
            <w:tab w:val="center" w:pos="5040"/>
            <w:tab w:val="right" w:pos="12960"/>
          </w:tabs>
        </w:pPr>
        <w:r>
          <w:rPr>
            <w:sz w:val="16"/>
            <w:szCs w:val="16"/>
          </w:rPr>
          <w:tab/>
        </w:r>
      </w:p>
    </w:sdtContent>
  </w:sdt>
  <w:p w:rsidR="00D90A0C" w:rsidRDefault="00D90A0C" w:rsidP="004873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0C" w:rsidRDefault="00D90A0C" w:rsidP="00D90A0C">
    <w:pPr>
      <w:pStyle w:val="Footer"/>
      <w:tabs>
        <w:tab w:val="clear" w:pos="4680"/>
        <w:tab w:val="clear" w:pos="9360"/>
        <w:tab w:val="right" w:pos="12960"/>
      </w:tabs>
      <w:jc w:val="right"/>
      <w:rPr>
        <w:ins w:id="100" w:author="Hansen, Terri R." w:date="2019-09-19T09:57:00Z"/>
      </w:rPr>
    </w:pPr>
    <w:ins w:id="101" w:author="Hansen, Terri R." w:date="2019-09-19T09:57:00Z">
      <w:r w:rsidRPr="00832C50">
        <w:rPr>
          <w:sz w:val="16"/>
          <w:szCs w:val="16"/>
        </w:rPr>
        <w:t xml:space="preserve">FDIC </w:t>
      </w:r>
      <w:r>
        <w:rPr>
          <w:sz w:val="16"/>
          <w:szCs w:val="16"/>
        </w:rPr>
        <w:t>2710/05</w:t>
      </w:r>
      <w:r w:rsidRPr="00832C50">
        <w:rPr>
          <w:sz w:val="16"/>
          <w:szCs w:val="16"/>
        </w:rPr>
        <w:t xml:space="preserve"> </w:t>
      </w:r>
      <w:r>
        <w:rPr>
          <w:sz w:val="16"/>
          <w:szCs w:val="16"/>
        </w:rPr>
        <w:t>(9-19)</w:t>
      </w:r>
      <w:r>
        <w:rPr>
          <w:sz w:val="16"/>
          <w:szCs w:val="16"/>
        </w:rPr>
        <w:tab/>
      </w:r>
    </w:ins>
    <w:customXmlInsRangeStart w:id="102" w:author="Hansen, Terri R." w:date="2019-09-19T09:57:00Z"/>
    <w:sdt>
      <w:sdtPr>
        <w:id w:val="539175257"/>
        <w:docPartObj>
          <w:docPartGallery w:val="Page Numbers (Bottom of Page)"/>
          <w:docPartUnique/>
        </w:docPartObj>
      </w:sdtPr>
      <w:sdtContent>
        <w:customXmlInsRangeEnd w:id="102"/>
        <w:customXmlInsRangeStart w:id="103" w:author="Hansen, Terri R." w:date="2019-09-19T09:57:00Z"/>
        <w:sdt>
          <w:sdtPr>
            <w:id w:val="-1817335118"/>
            <w:docPartObj>
              <w:docPartGallery w:val="Page Numbers (Top of Page)"/>
              <w:docPartUnique/>
            </w:docPartObj>
          </w:sdtPr>
          <w:sdtContent>
            <w:customXmlInsRangeEnd w:id="103"/>
            <w:ins w:id="104" w:author="Hansen, Terri R." w:date="2019-09-19T09:57:00Z">
              <w:r>
                <w:t xml:space="preserve">Page </w:t>
              </w:r>
              <w:r>
                <w:rPr>
                  <w:b/>
                  <w:bCs/>
                  <w:sz w:val="24"/>
                  <w:szCs w:val="24"/>
                </w:rPr>
                <w:fldChar w:fldCharType="begin"/>
              </w:r>
              <w:r>
                <w:rPr>
                  <w:b/>
                  <w:bCs/>
                </w:rPr>
                <w:instrText xml:space="preserve"> PAGE </w:instrText>
              </w:r>
              <w:r>
                <w:rPr>
                  <w:b/>
                  <w:bCs/>
                  <w:sz w:val="24"/>
                  <w:szCs w:val="24"/>
                </w:rPr>
                <w:fldChar w:fldCharType="separate"/>
              </w:r>
            </w:ins>
            <w:r w:rsidR="00161021">
              <w:rPr>
                <w:b/>
                <w:bCs/>
                <w:noProof/>
              </w:rPr>
              <w:t>3</w:t>
            </w:r>
            <w:ins w:id="105" w:author="Hansen, Terri R." w:date="2019-09-19T09:57: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161021">
              <w:rPr>
                <w:b/>
                <w:bCs/>
                <w:noProof/>
              </w:rPr>
              <w:t>12</w:t>
            </w:r>
            <w:ins w:id="106" w:author="Hansen, Terri R." w:date="2019-09-19T09:57:00Z">
              <w:r>
                <w:rPr>
                  <w:b/>
                  <w:bCs/>
                  <w:sz w:val="24"/>
                  <w:szCs w:val="24"/>
                </w:rPr>
                <w:fldChar w:fldCharType="end"/>
              </w:r>
            </w:ins>
            <w:customXmlInsRangeStart w:id="107" w:author="Hansen, Terri R." w:date="2019-09-19T09:57:00Z"/>
          </w:sdtContent>
        </w:sdt>
        <w:customXmlInsRangeEnd w:id="107"/>
        <w:customXmlInsRangeStart w:id="108" w:author="Hansen, Terri R." w:date="2019-09-19T09:57:00Z"/>
      </w:sdtContent>
    </w:sdt>
    <w:customXmlInsRangeEnd w:id="108"/>
  </w:p>
  <w:p w:rsidR="00D90A0C" w:rsidDel="00D90A0C" w:rsidRDefault="00D90A0C" w:rsidP="00D90A0C">
    <w:pPr>
      <w:tabs>
        <w:tab w:val="center" w:pos="6210"/>
        <w:tab w:val="right" w:pos="12960"/>
      </w:tabs>
      <w:rPr>
        <w:del w:id="109" w:author="Hansen, Terri R." w:date="2019-09-19T09:57:00Z"/>
      </w:rPr>
    </w:pPr>
    <w:ins w:id="110" w:author="Hansen, Terri R." w:date="2019-09-19T09:57:00Z">
      <w:r w:rsidDel="00D90A0C">
        <w:t xml:space="preserve"> </w:t>
      </w:r>
    </w:ins>
    <w:customXmlDelRangeStart w:id="111" w:author="Hansen, Terri R." w:date="2019-09-19T09:57:00Z"/>
    <w:sdt>
      <w:sdtPr>
        <w:id w:val="-1413314461"/>
        <w:docPartObj>
          <w:docPartGallery w:val="Page Numbers (Bottom of Page)"/>
          <w:docPartUnique/>
        </w:docPartObj>
      </w:sdtPr>
      <w:sdtEndPr>
        <w:rPr>
          <w:color w:val="808080" w:themeColor="background1" w:themeShade="80"/>
          <w:spacing w:val="60"/>
          <w:sz w:val="16"/>
          <w:szCs w:val="16"/>
        </w:rPr>
      </w:sdtEndPr>
      <w:sdtContent>
        <w:customXmlDelRangeEnd w:id="111"/>
        <w:del w:id="112" w:author="Hansen, Terri R." w:date="2019-09-19T09:57:00Z">
          <w:r w:rsidRPr="00832C50" w:rsidDel="00D90A0C">
            <w:rPr>
              <w:sz w:val="16"/>
              <w:szCs w:val="16"/>
            </w:rPr>
            <w:delText xml:space="preserve">FDIC </w:delText>
          </w:r>
          <w:r w:rsidDel="00D90A0C">
            <w:rPr>
              <w:sz w:val="16"/>
              <w:szCs w:val="16"/>
            </w:rPr>
            <w:delText>2710/05</w:delText>
          </w:r>
          <w:r w:rsidRPr="00832C50" w:rsidDel="00D90A0C">
            <w:rPr>
              <w:sz w:val="16"/>
              <w:szCs w:val="16"/>
            </w:rPr>
            <w:delText xml:space="preserve"> </w:delText>
          </w:r>
        </w:del>
        <w:del w:id="113" w:author="Hansen, Terri R." w:date="2019-09-19T09:55:00Z">
          <w:r w:rsidRPr="00832C50" w:rsidDel="00D90A0C">
            <w:rPr>
              <w:sz w:val="16"/>
              <w:szCs w:val="16"/>
            </w:rPr>
            <w:delText>(0</w:delText>
          </w:r>
          <w:r w:rsidDel="00D90A0C">
            <w:rPr>
              <w:sz w:val="16"/>
              <w:szCs w:val="16"/>
            </w:rPr>
            <w:delText>7</w:delText>
          </w:r>
          <w:r w:rsidRPr="00832C50" w:rsidDel="00D90A0C">
            <w:rPr>
              <w:sz w:val="16"/>
              <w:szCs w:val="16"/>
            </w:rPr>
            <w:delText>/201</w:delText>
          </w:r>
          <w:r w:rsidDel="00D90A0C">
            <w:rPr>
              <w:sz w:val="16"/>
              <w:szCs w:val="16"/>
            </w:rPr>
            <w:delText>6</w:delText>
          </w:r>
          <w:r w:rsidRPr="00832C50" w:rsidDel="00D90A0C">
            <w:rPr>
              <w:sz w:val="16"/>
              <w:szCs w:val="16"/>
            </w:rPr>
            <w:delText>)</w:delText>
          </w:r>
        </w:del>
        <w:del w:id="114" w:author="Hansen, Terri R." w:date="2019-09-19T09:57:00Z">
          <w:r w:rsidDel="00D90A0C">
            <w:rPr>
              <w:sz w:val="16"/>
              <w:szCs w:val="16"/>
            </w:rPr>
            <w:tab/>
          </w:r>
          <w:r w:rsidDel="00D90A0C">
            <w:rPr>
              <w:rFonts w:ascii="Times New Roman" w:hAnsi="Times New Roman"/>
            </w:rPr>
            <w:tab/>
          </w:r>
          <w:r w:rsidRPr="00FC02CB" w:rsidDel="00D90A0C">
            <w:rPr>
              <w:sz w:val="16"/>
              <w:szCs w:val="16"/>
            </w:rPr>
            <w:fldChar w:fldCharType="begin"/>
          </w:r>
          <w:r w:rsidRPr="00FC02CB" w:rsidDel="00D90A0C">
            <w:rPr>
              <w:sz w:val="16"/>
              <w:szCs w:val="16"/>
            </w:rPr>
            <w:delInstrText xml:space="preserve"> PAGE   \* MERGEFORMAT </w:delInstrText>
          </w:r>
          <w:r w:rsidRPr="00FC02CB" w:rsidDel="00D90A0C">
            <w:rPr>
              <w:sz w:val="16"/>
              <w:szCs w:val="16"/>
            </w:rPr>
            <w:fldChar w:fldCharType="separate"/>
          </w:r>
          <w:r w:rsidDel="00D90A0C">
            <w:rPr>
              <w:noProof/>
              <w:sz w:val="16"/>
              <w:szCs w:val="16"/>
            </w:rPr>
            <w:delText>1</w:delText>
          </w:r>
          <w:r w:rsidRPr="00FC02CB" w:rsidDel="00D90A0C">
            <w:rPr>
              <w:noProof/>
              <w:sz w:val="16"/>
              <w:szCs w:val="16"/>
            </w:rPr>
            <w:fldChar w:fldCharType="end"/>
          </w:r>
          <w:r w:rsidRPr="00FC02CB" w:rsidDel="00D90A0C">
            <w:rPr>
              <w:sz w:val="16"/>
              <w:szCs w:val="16"/>
            </w:rPr>
            <w:delText xml:space="preserve"> | </w:delText>
          </w:r>
          <w:r w:rsidDel="00D90A0C">
            <w:rPr>
              <w:color w:val="808080" w:themeColor="background1" w:themeShade="80"/>
              <w:spacing w:val="60"/>
              <w:sz w:val="16"/>
              <w:szCs w:val="16"/>
            </w:rPr>
            <w:delText>Page</w:delText>
          </w:r>
        </w:del>
        <w:customXmlDelRangeStart w:id="115" w:author="Hansen, Terri R." w:date="2019-09-19T09:57:00Z"/>
      </w:sdtContent>
    </w:sdt>
    <w:customXmlDelRangeEnd w:id="115"/>
  </w:p>
  <w:p w:rsidR="00D90A0C" w:rsidRDefault="00D90A0C" w:rsidP="0048739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0C" w:rsidRDefault="00D90A0C" w:rsidP="00D90A0C">
    <w:pPr>
      <w:pStyle w:val="Footer"/>
      <w:tabs>
        <w:tab w:val="clear" w:pos="4680"/>
        <w:tab w:val="clear" w:pos="9360"/>
        <w:tab w:val="right" w:pos="12960"/>
      </w:tabs>
      <w:jc w:val="right"/>
      <w:rPr>
        <w:ins w:id="385" w:author="Hansen, Terri R." w:date="2019-09-19T09:57:00Z"/>
      </w:rPr>
    </w:pPr>
    <w:ins w:id="386" w:author="Hansen, Terri R." w:date="2019-09-19T09:57:00Z">
      <w:r w:rsidRPr="00832C50">
        <w:rPr>
          <w:sz w:val="16"/>
          <w:szCs w:val="16"/>
        </w:rPr>
        <w:t xml:space="preserve">FDIC </w:t>
      </w:r>
      <w:r>
        <w:rPr>
          <w:sz w:val="16"/>
          <w:szCs w:val="16"/>
        </w:rPr>
        <w:t>2710/05</w:t>
      </w:r>
      <w:r w:rsidRPr="00832C50">
        <w:rPr>
          <w:sz w:val="16"/>
          <w:szCs w:val="16"/>
        </w:rPr>
        <w:t xml:space="preserve"> </w:t>
      </w:r>
      <w:r>
        <w:rPr>
          <w:sz w:val="16"/>
          <w:szCs w:val="16"/>
        </w:rPr>
        <w:t>(9-19)</w:t>
      </w:r>
      <w:r>
        <w:rPr>
          <w:sz w:val="16"/>
          <w:szCs w:val="16"/>
        </w:rPr>
        <w:tab/>
      </w:r>
    </w:ins>
    <w:customXmlInsRangeStart w:id="387" w:author="Hansen, Terri R." w:date="2019-09-19T09:57:00Z"/>
    <w:sdt>
      <w:sdtPr>
        <w:id w:val="-2109190311"/>
        <w:docPartObj>
          <w:docPartGallery w:val="Page Numbers (Bottom of Page)"/>
          <w:docPartUnique/>
        </w:docPartObj>
      </w:sdtPr>
      <w:sdtContent>
        <w:customXmlInsRangeEnd w:id="387"/>
        <w:customXmlInsRangeStart w:id="388" w:author="Hansen, Terri R." w:date="2019-09-19T09:57:00Z"/>
        <w:sdt>
          <w:sdtPr>
            <w:id w:val="1807199024"/>
            <w:docPartObj>
              <w:docPartGallery w:val="Page Numbers (Top of Page)"/>
              <w:docPartUnique/>
            </w:docPartObj>
          </w:sdtPr>
          <w:sdtContent>
            <w:customXmlInsRangeEnd w:id="388"/>
            <w:ins w:id="389" w:author="Hansen, Terri R." w:date="2019-09-19T09:57:00Z">
              <w:r>
                <w:t xml:space="preserve">Page </w:t>
              </w:r>
              <w:r>
                <w:rPr>
                  <w:b/>
                  <w:bCs/>
                  <w:sz w:val="24"/>
                  <w:szCs w:val="24"/>
                </w:rPr>
                <w:fldChar w:fldCharType="begin"/>
              </w:r>
              <w:r>
                <w:rPr>
                  <w:b/>
                  <w:bCs/>
                </w:rPr>
                <w:instrText xml:space="preserve"> PAGE </w:instrText>
              </w:r>
              <w:r>
                <w:rPr>
                  <w:b/>
                  <w:bCs/>
                  <w:sz w:val="24"/>
                  <w:szCs w:val="24"/>
                </w:rPr>
                <w:fldChar w:fldCharType="separate"/>
              </w:r>
            </w:ins>
            <w:r w:rsidR="00161021">
              <w:rPr>
                <w:b/>
                <w:bCs/>
                <w:noProof/>
              </w:rPr>
              <w:t>12</w:t>
            </w:r>
            <w:ins w:id="390" w:author="Hansen, Terri R." w:date="2019-09-19T09:57: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161021">
              <w:rPr>
                <w:b/>
                <w:bCs/>
                <w:noProof/>
              </w:rPr>
              <w:t>12</w:t>
            </w:r>
            <w:ins w:id="391" w:author="Hansen, Terri R." w:date="2019-09-19T09:57:00Z">
              <w:r>
                <w:rPr>
                  <w:b/>
                  <w:bCs/>
                  <w:sz w:val="24"/>
                  <w:szCs w:val="24"/>
                </w:rPr>
                <w:fldChar w:fldCharType="end"/>
              </w:r>
            </w:ins>
            <w:customXmlInsRangeStart w:id="392" w:author="Hansen, Terri R." w:date="2019-09-19T09:57:00Z"/>
          </w:sdtContent>
        </w:sdt>
        <w:customXmlInsRangeEnd w:id="392"/>
        <w:customXmlInsRangeStart w:id="393" w:author="Hansen, Terri R." w:date="2019-09-19T09:57:00Z"/>
      </w:sdtContent>
    </w:sdt>
    <w:customXmlInsRangeEnd w:id="393"/>
  </w:p>
  <w:p w:rsidR="00D90A0C" w:rsidDel="00D90A0C" w:rsidRDefault="00D90A0C" w:rsidP="00D90A0C">
    <w:pPr>
      <w:tabs>
        <w:tab w:val="center" w:pos="6210"/>
        <w:tab w:val="right" w:pos="12960"/>
      </w:tabs>
      <w:rPr>
        <w:del w:id="394" w:author="Hansen, Terri R." w:date="2019-09-19T09:57:00Z"/>
      </w:rPr>
    </w:pPr>
    <w:ins w:id="395" w:author="Hansen, Terri R." w:date="2019-09-19T09:57:00Z">
      <w:r w:rsidDel="00D90A0C">
        <w:t xml:space="preserve"> </w:t>
      </w:r>
    </w:ins>
    <w:customXmlDelRangeStart w:id="396" w:author="Hansen, Terri R." w:date="2019-09-19T09:57:00Z"/>
    <w:sdt>
      <w:sdtPr>
        <w:id w:val="858779415"/>
        <w:docPartObj>
          <w:docPartGallery w:val="Page Numbers (Bottom of Page)"/>
          <w:docPartUnique/>
        </w:docPartObj>
      </w:sdtPr>
      <w:sdtEndPr>
        <w:rPr>
          <w:color w:val="808080" w:themeColor="background1" w:themeShade="80"/>
          <w:spacing w:val="60"/>
          <w:sz w:val="16"/>
          <w:szCs w:val="16"/>
        </w:rPr>
      </w:sdtEndPr>
      <w:sdtContent>
        <w:customXmlDelRangeEnd w:id="396"/>
        <w:del w:id="397" w:author="Hansen, Terri R." w:date="2019-09-19T09:57:00Z">
          <w:r w:rsidRPr="00832C50" w:rsidDel="00D90A0C">
            <w:rPr>
              <w:sz w:val="16"/>
              <w:szCs w:val="16"/>
            </w:rPr>
            <w:delText xml:space="preserve">FDIC </w:delText>
          </w:r>
          <w:r w:rsidDel="00D90A0C">
            <w:rPr>
              <w:sz w:val="16"/>
              <w:szCs w:val="16"/>
            </w:rPr>
            <w:delText>2710/05</w:delText>
          </w:r>
          <w:r w:rsidRPr="00832C50" w:rsidDel="00D90A0C">
            <w:rPr>
              <w:sz w:val="16"/>
              <w:szCs w:val="16"/>
            </w:rPr>
            <w:delText xml:space="preserve"> </w:delText>
          </w:r>
        </w:del>
        <w:del w:id="398" w:author="Hansen, Terri R." w:date="2019-09-19T09:55:00Z">
          <w:r w:rsidRPr="00832C50" w:rsidDel="00D90A0C">
            <w:rPr>
              <w:sz w:val="16"/>
              <w:szCs w:val="16"/>
            </w:rPr>
            <w:delText>(0</w:delText>
          </w:r>
          <w:r w:rsidDel="00D90A0C">
            <w:rPr>
              <w:sz w:val="16"/>
              <w:szCs w:val="16"/>
            </w:rPr>
            <w:delText>7</w:delText>
          </w:r>
          <w:r w:rsidRPr="00832C50" w:rsidDel="00D90A0C">
            <w:rPr>
              <w:sz w:val="16"/>
              <w:szCs w:val="16"/>
            </w:rPr>
            <w:delText>/201</w:delText>
          </w:r>
          <w:r w:rsidDel="00D90A0C">
            <w:rPr>
              <w:sz w:val="16"/>
              <w:szCs w:val="16"/>
            </w:rPr>
            <w:delText>6</w:delText>
          </w:r>
          <w:r w:rsidRPr="00832C50" w:rsidDel="00D90A0C">
            <w:rPr>
              <w:sz w:val="16"/>
              <w:szCs w:val="16"/>
            </w:rPr>
            <w:delText>)</w:delText>
          </w:r>
        </w:del>
        <w:del w:id="399" w:author="Hansen, Terri R." w:date="2019-09-19T09:57:00Z">
          <w:r w:rsidDel="00D90A0C">
            <w:rPr>
              <w:sz w:val="16"/>
              <w:szCs w:val="16"/>
            </w:rPr>
            <w:tab/>
          </w:r>
          <w:r w:rsidDel="00D90A0C">
            <w:rPr>
              <w:rFonts w:ascii="Times New Roman" w:hAnsi="Times New Roman"/>
            </w:rPr>
            <w:tab/>
          </w:r>
          <w:r w:rsidRPr="00FC02CB" w:rsidDel="00D90A0C">
            <w:rPr>
              <w:sz w:val="16"/>
              <w:szCs w:val="16"/>
            </w:rPr>
            <w:fldChar w:fldCharType="begin"/>
          </w:r>
          <w:r w:rsidRPr="00FC02CB" w:rsidDel="00D90A0C">
            <w:rPr>
              <w:sz w:val="16"/>
              <w:szCs w:val="16"/>
            </w:rPr>
            <w:delInstrText xml:space="preserve"> PAGE   \* MERGEFORMAT </w:delInstrText>
          </w:r>
          <w:r w:rsidRPr="00FC02CB" w:rsidDel="00D90A0C">
            <w:rPr>
              <w:sz w:val="16"/>
              <w:szCs w:val="16"/>
            </w:rPr>
            <w:fldChar w:fldCharType="separate"/>
          </w:r>
          <w:r w:rsidDel="00D90A0C">
            <w:rPr>
              <w:noProof/>
              <w:sz w:val="16"/>
              <w:szCs w:val="16"/>
            </w:rPr>
            <w:delText>3</w:delText>
          </w:r>
          <w:r w:rsidRPr="00FC02CB" w:rsidDel="00D90A0C">
            <w:rPr>
              <w:noProof/>
              <w:sz w:val="16"/>
              <w:szCs w:val="16"/>
            </w:rPr>
            <w:fldChar w:fldCharType="end"/>
          </w:r>
          <w:r w:rsidRPr="00FC02CB" w:rsidDel="00D90A0C">
            <w:rPr>
              <w:sz w:val="16"/>
              <w:szCs w:val="16"/>
            </w:rPr>
            <w:delText xml:space="preserve"> | </w:delText>
          </w:r>
          <w:r w:rsidDel="00D90A0C">
            <w:rPr>
              <w:color w:val="808080" w:themeColor="background1" w:themeShade="80"/>
              <w:spacing w:val="60"/>
              <w:sz w:val="16"/>
              <w:szCs w:val="16"/>
            </w:rPr>
            <w:delText>Page</w:delText>
          </w:r>
        </w:del>
        <w:customXmlDelRangeStart w:id="400" w:author="Hansen, Terri R." w:date="2019-09-19T09:57:00Z"/>
      </w:sdtContent>
    </w:sdt>
    <w:customXmlDelRangeEnd w:id="400"/>
  </w:p>
  <w:p w:rsidR="00D90A0C" w:rsidRDefault="00D90A0C" w:rsidP="004873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68" w:rsidRDefault="00F32968" w:rsidP="00C63276">
      <w:pPr>
        <w:spacing w:after="0" w:line="240" w:lineRule="auto"/>
      </w:pPr>
      <w:r>
        <w:separator/>
      </w:r>
    </w:p>
  </w:footnote>
  <w:footnote w:type="continuationSeparator" w:id="0">
    <w:p w:rsidR="00F32968" w:rsidRDefault="00F32968" w:rsidP="00C6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Header"/>
    </w:pPr>
    <w:ins w:id="3" w:author="Hansen, Terri R." w:date="2019-09-19T12:4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0" o:spid="_x0000_s2061" type="#_x0000_t75" style="position:absolute;margin-left:0;margin-top:0;width:5in;height:5in;z-index:-251656704;mso-position-horizontal:center;mso-position-horizontal-relative:margin;mso-position-vertical:center;mso-position-vertical-relative:margin" o:allowincell="f">
            <v:imagedata r:id="rId1" o:title="10%SEAL GOLD5(FDIC.gov Watermark)"/>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0C" w:rsidRDefault="00161021" w:rsidP="00AA1924">
    <w:pPr>
      <w:pStyle w:val="Header"/>
      <w:jc w:val="right"/>
      <w:rPr>
        <w:rFonts w:ascii="Arial" w:hAnsi="Arial" w:cs="Arial"/>
        <w:sz w:val="18"/>
      </w:rPr>
    </w:pPr>
    <w:ins w:id="4" w:author="Hansen, Terri R." w:date="2019-09-19T12:45:00Z">
      <w:r>
        <w:rPr>
          <w:rFonts w:ascii="Arial"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1" o:spid="_x0000_s2062" type="#_x0000_t75" style="position:absolute;left:0;text-align:left;margin-left:0;margin-top:0;width:5in;height:5in;z-index:-251655680;mso-position-horizontal:center;mso-position-horizontal-relative:margin;mso-position-vertical:center;mso-position-vertical-relative:margin" o:allowincell="f">
            <v:imagedata r:id="rId1" o:title="10%SEAL GOLD5(FDIC.gov Watermark)"/>
          </v:shape>
        </w:pict>
      </w:r>
    </w:ins>
    <w:r w:rsidR="00D90A0C" w:rsidRPr="00AA1924">
      <w:rPr>
        <w:rFonts w:ascii="Arial" w:hAnsi="Arial" w:cs="Arial"/>
        <w:sz w:val="18"/>
      </w:rPr>
      <w:t xml:space="preserve"> </w:t>
    </w:r>
    <w:r w:rsidR="00D90A0C" w:rsidRPr="003B5CFF">
      <w:rPr>
        <w:rFonts w:ascii="Arial" w:hAnsi="Arial" w:cs="Arial"/>
        <w:sz w:val="18"/>
      </w:rPr>
      <w:t>OMB Control No. 3064-0200</w:t>
    </w:r>
  </w:p>
  <w:p w:rsidR="00D90A0C" w:rsidRDefault="00D90A0C" w:rsidP="00AA1924">
    <w:pPr>
      <w:pStyle w:val="Header"/>
      <w:jc w:val="right"/>
      <w:rPr>
        <w:rFonts w:ascii="Arial" w:hAnsi="Arial" w:cs="Arial"/>
        <w:sz w:val="18"/>
      </w:rPr>
    </w:pPr>
    <w:r>
      <w:rPr>
        <w:rFonts w:ascii="Arial" w:hAnsi="Arial" w:cs="Arial"/>
        <w:sz w:val="18"/>
      </w:rPr>
      <w:t xml:space="preserve">Expiration Date:  </w:t>
    </w:r>
    <w:del w:id="5" w:author="Hansen, Terri R." w:date="2019-09-19T09:49:00Z">
      <w:r w:rsidDel="00D90A0C">
        <w:rPr>
          <w:rFonts w:ascii="Arial" w:hAnsi="Arial" w:cs="Arial"/>
          <w:sz w:val="18"/>
        </w:rPr>
        <w:delText>February 28, 2019</w:delText>
      </w:r>
    </w:del>
    <w:ins w:id="6" w:author="Hansen, Terri R." w:date="2019-09-19T09:49:00Z">
      <w:r>
        <w:rPr>
          <w:rFonts w:ascii="Arial" w:hAnsi="Arial" w:cs="Arial"/>
          <w:sz w:val="18"/>
        </w:rPr>
        <w:t>02/29/2020</w:t>
      </w:r>
    </w:ins>
  </w:p>
  <w:p w:rsidR="00D90A0C" w:rsidRPr="00AA55A3" w:rsidRDefault="00D90A0C" w:rsidP="00AA1924">
    <w:pPr>
      <w:pStyle w:val="Header"/>
      <w:jc w:val="right"/>
      <w:rPr>
        <w:rFonts w:ascii="Arial" w:hAnsi="Arial" w:cs="Arial"/>
        <w:sz w:val="18"/>
      </w:rPr>
    </w:pPr>
  </w:p>
  <w:p w:rsidR="00D90A0C" w:rsidRPr="008640F8" w:rsidDel="00D90A0C" w:rsidRDefault="00D90A0C" w:rsidP="00AA1924">
    <w:pPr>
      <w:pStyle w:val="Header"/>
      <w:jc w:val="center"/>
      <w:rPr>
        <w:del w:id="7" w:author="Hansen, Terri R." w:date="2019-09-19T09:48:00Z"/>
        <w:b/>
        <w:sz w:val="32"/>
        <w:szCs w:val="32"/>
      </w:rPr>
    </w:pPr>
    <w:del w:id="8" w:author="Hansen, Terri R." w:date="2019-09-19T09:48:00Z">
      <w:r w:rsidRPr="008640F8" w:rsidDel="00D90A0C">
        <w:rPr>
          <w:b/>
          <w:sz w:val="32"/>
          <w:szCs w:val="32"/>
        </w:rPr>
        <w:delText xml:space="preserve">Diversity Self-Assessment </w:delText>
      </w:r>
      <w:r w:rsidDel="00D90A0C">
        <w:rPr>
          <w:b/>
          <w:sz w:val="32"/>
          <w:szCs w:val="32"/>
        </w:rPr>
        <w:delText>of Financial I</w:delText>
      </w:r>
      <w:r w:rsidRPr="008640F8" w:rsidDel="00D90A0C">
        <w:rPr>
          <w:b/>
          <w:sz w:val="32"/>
          <w:szCs w:val="32"/>
        </w:rPr>
        <w:delText>n</w:delText>
      </w:r>
      <w:r w:rsidDel="00D90A0C">
        <w:rPr>
          <w:b/>
          <w:sz w:val="32"/>
          <w:szCs w:val="32"/>
        </w:rPr>
        <w:delText>s</w:delText>
      </w:r>
      <w:r w:rsidRPr="008640F8" w:rsidDel="00D90A0C">
        <w:rPr>
          <w:b/>
          <w:sz w:val="32"/>
          <w:szCs w:val="32"/>
        </w:rPr>
        <w:delText>tit</w:delText>
      </w:r>
      <w:r w:rsidDel="00D90A0C">
        <w:rPr>
          <w:b/>
          <w:sz w:val="32"/>
          <w:szCs w:val="32"/>
        </w:rPr>
        <w:delText>ut</w:delText>
      </w:r>
      <w:r w:rsidRPr="008640F8" w:rsidDel="00D90A0C">
        <w:rPr>
          <w:b/>
          <w:sz w:val="32"/>
          <w:szCs w:val="32"/>
        </w:rPr>
        <w:delText>i</w:delText>
      </w:r>
      <w:r w:rsidDel="00D90A0C">
        <w:rPr>
          <w:b/>
          <w:sz w:val="32"/>
          <w:szCs w:val="32"/>
        </w:rPr>
        <w:delText>on</w:delText>
      </w:r>
      <w:r w:rsidRPr="008640F8" w:rsidDel="00D90A0C">
        <w:rPr>
          <w:b/>
          <w:sz w:val="32"/>
          <w:szCs w:val="32"/>
        </w:rPr>
        <w:delText>s Regulated by the FDIC</w:delText>
      </w:r>
    </w:del>
  </w:p>
  <w:p w:rsidR="00D90A0C" w:rsidRDefault="00D90A0C" w:rsidP="00AA1924">
    <w:pPr>
      <w:pStyle w:val="Header"/>
      <w:jc w:val="center"/>
      <w:rPr>
        <w:ins w:id="9" w:author="Hansen, Terri R." w:date="2019-09-19T09:48:00Z"/>
        <w:b/>
        <w:sz w:val="24"/>
        <w:szCs w:val="24"/>
      </w:rPr>
    </w:pPr>
    <w:del w:id="10" w:author="Hansen, Terri R." w:date="2019-09-19T09:48:00Z">
      <w:r w:rsidRPr="00262604" w:rsidDel="00D90A0C">
        <w:rPr>
          <w:b/>
          <w:sz w:val="24"/>
          <w:szCs w:val="24"/>
        </w:rPr>
        <w:delText>Section 342(b)(2)(C) of the Dodd-Frank Wall Street Reform and Consumer Protection Act</w:delText>
      </w:r>
    </w:del>
  </w:p>
  <w:p w:rsidR="00D90A0C" w:rsidRPr="00D90A0C" w:rsidRDefault="00D90A0C" w:rsidP="00AA1924">
    <w:pPr>
      <w:pStyle w:val="Header"/>
      <w:jc w:val="center"/>
      <w:rPr>
        <w:ins w:id="11" w:author="Hansen, Terri R." w:date="2019-09-19T09:48:00Z"/>
        <w:b/>
        <w:sz w:val="24"/>
        <w:szCs w:val="24"/>
      </w:rPr>
    </w:pPr>
    <w:ins w:id="12" w:author="Hansen, Terri R." w:date="2019-09-19T09:48:00Z">
      <w:r w:rsidRPr="00D90A0C">
        <w:rPr>
          <w:b/>
          <w:sz w:val="24"/>
          <w:szCs w:val="24"/>
        </w:rPr>
        <w:t>Federal Deposit Insurance Corporation</w:t>
      </w:r>
    </w:ins>
  </w:p>
  <w:p w:rsidR="00D90A0C" w:rsidRPr="00D90A0C" w:rsidRDefault="00D90A0C" w:rsidP="00AA1924">
    <w:pPr>
      <w:pStyle w:val="Header"/>
      <w:jc w:val="center"/>
      <w:rPr>
        <w:ins w:id="13" w:author="Hansen, Terri R." w:date="2019-09-19T09:48:00Z"/>
        <w:b/>
        <w:sz w:val="28"/>
        <w:szCs w:val="28"/>
      </w:rPr>
    </w:pPr>
    <w:ins w:id="14" w:author="Hansen, Terri R." w:date="2019-09-19T09:48:00Z">
      <w:r w:rsidRPr="00D90A0C">
        <w:rPr>
          <w:b/>
          <w:sz w:val="28"/>
          <w:szCs w:val="28"/>
        </w:rPr>
        <w:t>DIVERSITY SELF-ASSESSMENT OF</w:t>
      </w:r>
    </w:ins>
  </w:p>
  <w:p w:rsidR="00D90A0C" w:rsidRPr="00D90A0C" w:rsidRDefault="00D90A0C" w:rsidP="00AA1924">
    <w:pPr>
      <w:pStyle w:val="Header"/>
      <w:jc w:val="center"/>
      <w:rPr>
        <w:b/>
        <w:sz w:val="28"/>
        <w:szCs w:val="28"/>
      </w:rPr>
    </w:pPr>
    <w:ins w:id="15" w:author="Hansen, Terri R." w:date="2019-09-19T09:48:00Z">
      <w:r w:rsidRPr="00D90A0C">
        <w:rPr>
          <w:b/>
          <w:sz w:val="28"/>
          <w:szCs w:val="28"/>
        </w:rPr>
        <w:t>FDIC REGULARED FINANCIAL INSTITUTIONS</w:t>
      </w:r>
    </w:ins>
  </w:p>
  <w:p w:rsidR="00D90A0C" w:rsidRPr="00262604" w:rsidRDefault="00D90A0C" w:rsidP="00AA1924">
    <w:pPr>
      <w:pStyle w:val="Head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Header"/>
    </w:pPr>
    <w:ins w:id="28" w:author="Hansen, Terri R." w:date="2019-09-19T12:4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59" o:spid="_x0000_s2060" type="#_x0000_t75" style="position:absolute;margin-left:0;margin-top:0;width:5in;height:5in;z-index:-251657728;mso-position-horizontal:center;mso-position-horizontal-relative:margin;mso-position-vertical:center;mso-position-vertical-relative:margin" o:allowincell="f">
            <v:imagedata r:id="rId1" o:title="10%SEAL GOLD5(FDIC.gov Watermark)"/>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Header"/>
    </w:pPr>
    <w:ins w:id="88" w:author="Hansen, Terri R." w:date="2019-09-19T12:4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3" o:spid="_x0000_s2064" type="#_x0000_t75" style="position:absolute;margin-left:0;margin-top:0;width:5in;height:5in;z-index:-251653632;mso-position-horizontal:center;mso-position-horizontal-relative:margin;mso-position-vertical:center;mso-position-vertical-relative:margin" o:allowincell="f">
            <v:imagedata r:id="rId1" o:title="10%SEAL GOLD5(FDIC.gov Watermark)"/>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0C" w:rsidRDefault="00161021" w:rsidP="003B5CFF">
    <w:pPr>
      <w:pStyle w:val="Header"/>
      <w:jc w:val="right"/>
      <w:rPr>
        <w:rFonts w:ascii="Arial" w:hAnsi="Arial" w:cs="Arial"/>
        <w:sz w:val="18"/>
      </w:rPr>
    </w:pPr>
    <w:ins w:id="89" w:author="Hansen, Terri R." w:date="2019-09-19T12:45:00Z">
      <w:r>
        <w:rPr>
          <w:rFonts w:ascii="Arial"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4" o:spid="_x0000_s2065" type="#_x0000_t75" style="position:absolute;left:0;text-align:left;margin-left:0;margin-top:0;width:5in;height:5in;z-index:-251652608;mso-position-horizontal:center;mso-position-horizontal-relative:margin;mso-position-vertical:center;mso-position-vertical-relative:margin" o:allowincell="f">
            <v:imagedata r:id="rId1" o:title="10%SEAL GOLD5(FDIC.gov Watermark)"/>
          </v:shape>
        </w:pict>
      </w:r>
    </w:ins>
    <w:r w:rsidR="00D90A0C" w:rsidRPr="003B5CFF">
      <w:rPr>
        <w:rFonts w:ascii="Arial" w:hAnsi="Arial" w:cs="Arial"/>
        <w:sz w:val="18"/>
      </w:rPr>
      <w:t>OMB Control No. 3064-0200</w:t>
    </w:r>
  </w:p>
  <w:p w:rsidR="00D90A0C" w:rsidRPr="003B5CFF" w:rsidRDefault="00D90A0C" w:rsidP="003B5CFF">
    <w:pPr>
      <w:pStyle w:val="Header"/>
      <w:jc w:val="right"/>
      <w:rPr>
        <w:b/>
        <w:sz w:val="24"/>
        <w:szCs w:val="32"/>
      </w:rPr>
    </w:pPr>
    <w:r>
      <w:rPr>
        <w:rFonts w:ascii="Arial" w:hAnsi="Arial" w:cs="Arial"/>
        <w:sz w:val="18"/>
      </w:rPr>
      <w:t>Expiration Date:  February 28, 2019</w:t>
    </w:r>
  </w:p>
  <w:p w:rsidR="00D90A0C" w:rsidRPr="00D90A0C" w:rsidRDefault="00D90A0C" w:rsidP="00D90A0C">
    <w:pPr>
      <w:pStyle w:val="Header"/>
      <w:jc w:val="center"/>
      <w:rPr>
        <w:ins w:id="90" w:author="Hansen, Terri R." w:date="2019-09-19T09:50:00Z"/>
        <w:b/>
        <w:sz w:val="24"/>
        <w:szCs w:val="24"/>
      </w:rPr>
    </w:pPr>
    <w:ins w:id="91" w:author="Hansen, Terri R." w:date="2019-09-19T09:50:00Z">
      <w:r w:rsidRPr="00D90A0C">
        <w:rPr>
          <w:b/>
          <w:sz w:val="24"/>
          <w:szCs w:val="24"/>
        </w:rPr>
        <w:t>Federal Deposit Insurance Corporation</w:t>
      </w:r>
    </w:ins>
  </w:p>
  <w:p w:rsidR="00D90A0C" w:rsidRPr="00D90A0C" w:rsidRDefault="00D90A0C" w:rsidP="00D90A0C">
    <w:pPr>
      <w:pStyle w:val="Header"/>
      <w:jc w:val="center"/>
      <w:rPr>
        <w:ins w:id="92" w:author="Hansen, Terri R." w:date="2019-09-19T09:50:00Z"/>
        <w:b/>
        <w:sz w:val="28"/>
        <w:szCs w:val="28"/>
      </w:rPr>
    </w:pPr>
    <w:ins w:id="93" w:author="Hansen, Terri R." w:date="2019-09-19T09:50:00Z">
      <w:r w:rsidRPr="00D90A0C">
        <w:rPr>
          <w:b/>
          <w:sz w:val="28"/>
          <w:szCs w:val="28"/>
        </w:rPr>
        <w:t>DIVERSITY SELF-ASSESSMENT OF</w:t>
      </w:r>
    </w:ins>
  </w:p>
  <w:p w:rsidR="00D90A0C" w:rsidRPr="00D90A0C" w:rsidRDefault="00D90A0C" w:rsidP="00D90A0C">
    <w:pPr>
      <w:pStyle w:val="Header"/>
      <w:jc w:val="center"/>
      <w:rPr>
        <w:ins w:id="94" w:author="Hansen, Terri R." w:date="2019-09-19T09:50:00Z"/>
        <w:b/>
        <w:sz w:val="28"/>
        <w:szCs w:val="28"/>
      </w:rPr>
    </w:pPr>
    <w:ins w:id="95" w:author="Hansen, Terri R." w:date="2019-09-19T09:50:00Z">
      <w:r w:rsidRPr="00D90A0C">
        <w:rPr>
          <w:b/>
          <w:sz w:val="28"/>
          <w:szCs w:val="28"/>
        </w:rPr>
        <w:t>FDIC REGULARED FINANCIAL INSTITUTIONS</w:t>
      </w:r>
    </w:ins>
  </w:p>
  <w:p w:rsidR="00D90A0C" w:rsidRPr="008640F8" w:rsidDel="00D90A0C" w:rsidRDefault="00D90A0C" w:rsidP="00487398">
    <w:pPr>
      <w:pStyle w:val="Header"/>
      <w:jc w:val="center"/>
      <w:rPr>
        <w:del w:id="96" w:author="Hansen, Terri R." w:date="2019-09-19T09:50:00Z"/>
        <w:b/>
        <w:sz w:val="32"/>
        <w:szCs w:val="32"/>
      </w:rPr>
    </w:pPr>
    <w:del w:id="97" w:author="Hansen, Terri R." w:date="2019-09-19T09:50:00Z">
      <w:r w:rsidRPr="008640F8" w:rsidDel="00D90A0C">
        <w:rPr>
          <w:b/>
          <w:sz w:val="32"/>
          <w:szCs w:val="32"/>
        </w:rPr>
        <w:delText xml:space="preserve">Diversity Self-Assessment </w:delText>
      </w:r>
      <w:r w:rsidDel="00D90A0C">
        <w:rPr>
          <w:b/>
          <w:sz w:val="32"/>
          <w:szCs w:val="32"/>
        </w:rPr>
        <w:delText>of Financial I</w:delText>
      </w:r>
      <w:r w:rsidRPr="008640F8" w:rsidDel="00D90A0C">
        <w:rPr>
          <w:b/>
          <w:sz w:val="32"/>
          <w:szCs w:val="32"/>
        </w:rPr>
        <w:delText>n</w:delText>
      </w:r>
      <w:r w:rsidDel="00D90A0C">
        <w:rPr>
          <w:b/>
          <w:sz w:val="32"/>
          <w:szCs w:val="32"/>
        </w:rPr>
        <w:delText>s</w:delText>
      </w:r>
      <w:r w:rsidRPr="008640F8" w:rsidDel="00D90A0C">
        <w:rPr>
          <w:b/>
          <w:sz w:val="32"/>
          <w:szCs w:val="32"/>
        </w:rPr>
        <w:delText>tit</w:delText>
      </w:r>
      <w:r w:rsidDel="00D90A0C">
        <w:rPr>
          <w:b/>
          <w:sz w:val="32"/>
          <w:szCs w:val="32"/>
        </w:rPr>
        <w:delText>ut</w:delText>
      </w:r>
      <w:r w:rsidRPr="008640F8" w:rsidDel="00D90A0C">
        <w:rPr>
          <w:b/>
          <w:sz w:val="32"/>
          <w:szCs w:val="32"/>
        </w:rPr>
        <w:delText>i</w:delText>
      </w:r>
      <w:r w:rsidDel="00D90A0C">
        <w:rPr>
          <w:b/>
          <w:sz w:val="32"/>
          <w:szCs w:val="32"/>
        </w:rPr>
        <w:delText>on</w:delText>
      </w:r>
      <w:r w:rsidRPr="008640F8" w:rsidDel="00D90A0C">
        <w:rPr>
          <w:b/>
          <w:sz w:val="32"/>
          <w:szCs w:val="32"/>
        </w:rPr>
        <w:delText>s Regulated by the FDIC</w:delText>
      </w:r>
    </w:del>
  </w:p>
  <w:p w:rsidR="00D90A0C" w:rsidDel="00D90A0C" w:rsidRDefault="00D90A0C" w:rsidP="00487398">
    <w:pPr>
      <w:pStyle w:val="Header"/>
      <w:jc w:val="center"/>
      <w:rPr>
        <w:del w:id="98" w:author="Hansen, Terri R." w:date="2019-09-19T09:50:00Z"/>
        <w:b/>
        <w:sz w:val="24"/>
        <w:szCs w:val="24"/>
      </w:rPr>
    </w:pPr>
    <w:del w:id="99" w:author="Hansen, Terri R." w:date="2019-09-19T09:50:00Z">
      <w:r w:rsidRPr="00262604" w:rsidDel="00D90A0C">
        <w:rPr>
          <w:b/>
          <w:sz w:val="24"/>
          <w:szCs w:val="24"/>
        </w:rPr>
        <w:delText>Section 342(b)(2)(C) of the Dodd-Frank Wall Street Reform and Consumer Protection Act</w:delText>
      </w:r>
    </w:del>
  </w:p>
  <w:p w:rsidR="00D90A0C" w:rsidRPr="00262604" w:rsidRDefault="00D90A0C" w:rsidP="00487398">
    <w:pPr>
      <w:pStyle w:val="Header"/>
      <w:jc w:val="center"/>
      <w:rP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Header"/>
    </w:pPr>
    <w:ins w:id="116" w:author="Hansen, Terri R." w:date="2019-09-19T12:4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2" o:spid="_x0000_s2063" type="#_x0000_t75" style="position:absolute;margin-left:0;margin-top:0;width:5in;height:5in;z-index:-251654656;mso-position-horizontal:center;mso-position-horizontal-relative:margin;mso-position-vertical:center;mso-position-vertical-relative:margin" o:allowincell="f">
            <v:imagedata r:id="rId1" o:title="10%SEAL GOLD5(FDIC.gov Watermark)"/>
          </v:shape>
        </w:pic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Header"/>
    </w:pPr>
    <w:ins w:id="372" w:author="Hansen, Terri R." w:date="2019-09-19T12:4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6" o:spid="_x0000_s2067" type="#_x0000_t75" style="position:absolute;margin-left:0;margin-top:0;width:5in;height:5in;z-index:-251650560;mso-position-horizontal:center;mso-position-horizontal-relative:margin;mso-position-vertical:center;mso-position-vertical-relative:margin" o:allowincell="f">
            <v:imagedata r:id="rId1" o:title="10%SEAL GOLD5(FDIC.gov Watermark)"/>
          </v:shape>
        </w:pic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0C" w:rsidRPr="00D90A0C" w:rsidRDefault="00161021" w:rsidP="00D90A0C">
    <w:pPr>
      <w:pStyle w:val="Header"/>
      <w:jc w:val="center"/>
      <w:rPr>
        <w:ins w:id="373" w:author="Hansen, Terri R." w:date="2019-09-19T09:50:00Z"/>
        <w:b/>
        <w:sz w:val="24"/>
        <w:szCs w:val="24"/>
      </w:rPr>
    </w:pPr>
    <w:ins w:id="374" w:author="Hansen, Terri R." w:date="2019-09-19T12:45:00Z">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7" o:spid="_x0000_s2068" type="#_x0000_t75" style="position:absolute;left:0;text-align:left;margin-left:0;margin-top:0;width:5in;height:5in;z-index:-251649536;mso-position-horizontal:center;mso-position-horizontal-relative:margin;mso-position-vertical:center;mso-position-vertical-relative:margin" o:allowincell="f">
            <v:imagedata r:id="rId1" o:title="10%SEAL GOLD5(FDIC.gov Watermark)"/>
          </v:shape>
        </w:pict>
      </w:r>
    </w:ins>
    <w:sdt>
      <w:sdtPr>
        <w:rPr>
          <w:b/>
          <w:sz w:val="32"/>
          <w:szCs w:val="32"/>
        </w:rPr>
        <w:id w:val="-1191602699"/>
        <w:docPartObj>
          <w:docPartGallery w:val="Watermarks"/>
          <w:docPartUnique/>
        </w:docPartObj>
      </w:sdtPr>
      <w:sdtContent>
        <w:r>
          <w:rPr>
            <w:b/>
            <w:noProof/>
            <w:sz w:val="32"/>
            <w:szCs w:val="32"/>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61021" w:rsidRDefault="00161021" w:rsidP="0016102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JhgIAAPwE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uHmQ&#10;S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161021" w:rsidRDefault="00161021" w:rsidP="0016102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rsidR="00D90A0C" w:rsidRPr="00D90A0C" w:rsidRDefault="00D90A0C" w:rsidP="00D90A0C">
    <w:pPr>
      <w:pStyle w:val="Header"/>
      <w:jc w:val="center"/>
      <w:rPr>
        <w:ins w:id="375" w:author="Hansen, Terri R." w:date="2019-09-19T09:50:00Z"/>
        <w:b/>
        <w:sz w:val="24"/>
        <w:szCs w:val="24"/>
      </w:rPr>
    </w:pPr>
    <w:ins w:id="376" w:author="Hansen, Terri R." w:date="2019-09-19T09:50:00Z">
      <w:r w:rsidRPr="00D90A0C">
        <w:rPr>
          <w:b/>
          <w:sz w:val="24"/>
          <w:szCs w:val="24"/>
        </w:rPr>
        <w:t>Federal Deposit Insurance Corporation</w:t>
      </w:r>
    </w:ins>
  </w:p>
  <w:p w:rsidR="00D90A0C" w:rsidRPr="00D90A0C" w:rsidRDefault="00D90A0C" w:rsidP="00D90A0C">
    <w:pPr>
      <w:pStyle w:val="Header"/>
      <w:jc w:val="center"/>
      <w:rPr>
        <w:ins w:id="377" w:author="Hansen, Terri R." w:date="2019-09-19T09:50:00Z"/>
        <w:b/>
        <w:sz w:val="28"/>
        <w:szCs w:val="28"/>
      </w:rPr>
    </w:pPr>
    <w:ins w:id="378" w:author="Hansen, Terri R." w:date="2019-09-19T09:50:00Z">
      <w:r w:rsidRPr="00D90A0C">
        <w:rPr>
          <w:b/>
          <w:sz w:val="28"/>
          <w:szCs w:val="28"/>
        </w:rPr>
        <w:t>DIVERSITY SELF-ASSESSMENT OF</w:t>
      </w:r>
    </w:ins>
  </w:p>
  <w:p w:rsidR="00D90A0C" w:rsidRPr="00D90A0C" w:rsidRDefault="00D90A0C" w:rsidP="00D90A0C">
    <w:pPr>
      <w:pStyle w:val="Header"/>
      <w:jc w:val="center"/>
      <w:rPr>
        <w:ins w:id="379" w:author="Hansen, Terri R." w:date="2019-09-19T09:50:00Z"/>
        <w:b/>
        <w:sz w:val="28"/>
        <w:szCs w:val="28"/>
      </w:rPr>
    </w:pPr>
    <w:ins w:id="380" w:author="Hansen, Terri R." w:date="2019-09-19T09:50:00Z">
      <w:r w:rsidRPr="00D90A0C">
        <w:rPr>
          <w:b/>
          <w:sz w:val="28"/>
          <w:szCs w:val="28"/>
        </w:rPr>
        <w:t>FDIC REGULARED FINANCIAL INSTITUTIONS</w:t>
      </w:r>
    </w:ins>
  </w:p>
  <w:p w:rsidR="00D90A0C" w:rsidRPr="003B5CFF" w:rsidDel="00D90A0C" w:rsidRDefault="00D90A0C" w:rsidP="00D90A0C">
    <w:pPr>
      <w:pStyle w:val="Header"/>
      <w:jc w:val="center"/>
      <w:rPr>
        <w:del w:id="381" w:author="Hansen, Terri R." w:date="2019-09-19T09:50:00Z"/>
        <w:b/>
        <w:sz w:val="24"/>
        <w:szCs w:val="32"/>
      </w:rPr>
    </w:pPr>
    <w:del w:id="382" w:author="Hansen, Terri R." w:date="2019-09-19T09:50:00Z">
      <w:r w:rsidRPr="008640F8" w:rsidDel="00D90A0C">
        <w:rPr>
          <w:b/>
          <w:sz w:val="32"/>
          <w:szCs w:val="32"/>
        </w:rPr>
        <w:delText xml:space="preserve">Diversity Self-Assessment </w:delText>
      </w:r>
      <w:r w:rsidDel="00D90A0C">
        <w:rPr>
          <w:b/>
          <w:sz w:val="32"/>
          <w:szCs w:val="32"/>
        </w:rPr>
        <w:delText>of Financial I</w:delText>
      </w:r>
      <w:r w:rsidRPr="008640F8" w:rsidDel="00D90A0C">
        <w:rPr>
          <w:b/>
          <w:sz w:val="32"/>
          <w:szCs w:val="32"/>
        </w:rPr>
        <w:delText>n</w:delText>
      </w:r>
      <w:r w:rsidDel="00D90A0C">
        <w:rPr>
          <w:b/>
          <w:sz w:val="32"/>
          <w:szCs w:val="32"/>
        </w:rPr>
        <w:delText>s</w:delText>
      </w:r>
      <w:r w:rsidRPr="008640F8" w:rsidDel="00D90A0C">
        <w:rPr>
          <w:b/>
          <w:sz w:val="32"/>
          <w:szCs w:val="32"/>
        </w:rPr>
        <w:delText>tit</w:delText>
      </w:r>
      <w:r w:rsidDel="00D90A0C">
        <w:rPr>
          <w:b/>
          <w:sz w:val="32"/>
          <w:szCs w:val="32"/>
        </w:rPr>
        <w:delText>ut</w:delText>
      </w:r>
      <w:r w:rsidRPr="008640F8" w:rsidDel="00D90A0C">
        <w:rPr>
          <w:b/>
          <w:sz w:val="32"/>
          <w:szCs w:val="32"/>
        </w:rPr>
        <w:delText>i</w:delText>
      </w:r>
      <w:r w:rsidDel="00D90A0C">
        <w:rPr>
          <w:b/>
          <w:sz w:val="32"/>
          <w:szCs w:val="32"/>
        </w:rPr>
        <w:delText>on</w:delText>
      </w:r>
      <w:r w:rsidRPr="008640F8" w:rsidDel="00D90A0C">
        <w:rPr>
          <w:b/>
          <w:sz w:val="32"/>
          <w:szCs w:val="32"/>
        </w:rPr>
        <w:delText>s Regulated by the FDIC</w:delText>
      </w:r>
    </w:del>
  </w:p>
  <w:p w:rsidR="00D90A0C" w:rsidDel="00D90A0C" w:rsidRDefault="00D90A0C" w:rsidP="00D90A0C">
    <w:pPr>
      <w:pStyle w:val="Header"/>
      <w:jc w:val="center"/>
      <w:rPr>
        <w:del w:id="383" w:author="Hansen, Terri R." w:date="2019-09-19T09:50:00Z"/>
        <w:b/>
        <w:sz w:val="24"/>
        <w:szCs w:val="24"/>
      </w:rPr>
    </w:pPr>
    <w:del w:id="384" w:author="Hansen, Terri R." w:date="2019-09-19T09:50:00Z">
      <w:r w:rsidRPr="00262604" w:rsidDel="00D90A0C">
        <w:rPr>
          <w:b/>
          <w:sz w:val="24"/>
          <w:szCs w:val="24"/>
        </w:rPr>
        <w:delText>Section 342(b)(2)(C) of the Dodd-Frank Wall Street Reform and Consumer Protection Act</w:delText>
      </w:r>
    </w:del>
  </w:p>
  <w:p w:rsidR="00D90A0C" w:rsidRPr="00262604" w:rsidRDefault="00D90A0C" w:rsidP="00487398">
    <w:pPr>
      <w:pStyle w:val="Header"/>
      <w:jc w:val="center"/>
      <w:rPr>
        <w:b/>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21" w:rsidRDefault="00161021">
    <w:pPr>
      <w:pStyle w:val="Header"/>
    </w:pPr>
    <w:ins w:id="401" w:author="Hansen, Terri R." w:date="2019-09-19T12:4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76365" o:spid="_x0000_s2066" type="#_x0000_t75" style="position:absolute;margin-left:0;margin-top:0;width:5in;height:5in;z-index:-251651584;mso-position-horizontal:center;mso-position-horizontal-relative:margin;mso-position-vertical:center;mso-position-vertical-relative:margin" o:allowincell="f">
            <v:imagedata r:id="rId1" o:title="10%SEAL GOLD5(FDIC.gov Watermark)"/>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7FD"/>
    <w:multiLevelType w:val="hybridMultilevel"/>
    <w:tmpl w:val="32D43838"/>
    <w:lvl w:ilvl="0" w:tplc="48E63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10BC6"/>
    <w:multiLevelType w:val="hybridMultilevel"/>
    <w:tmpl w:val="C2A83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045B1"/>
    <w:multiLevelType w:val="hybridMultilevel"/>
    <w:tmpl w:val="D8863DDE"/>
    <w:lvl w:ilvl="0" w:tplc="EA5C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D34B9"/>
    <w:multiLevelType w:val="hybridMultilevel"/>
    <w:tmpl w:val="CF56BAFA"/>
    <w:lvl w:ilvl="0" w:tplc="01B4B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13655"/>
    <w:multiLevelType w:val="hybridMultilevel"/>
    <w:tmpl w:val="C952ECCE"/>
    <w:lvl w:ilvl="0" w:tplc="A628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en, Terri R.">
    <w15:presenceInfo w15:providerId="AD" w15:userId="S-1-5-21-2025429265-436374069-725345543-88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cumentProtection w:edit="forms" w:enforcement="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AE"/>
    <w:rsid w:val="000013ED"/>
    <w:rsid w:val="00003ABE"/>
    <w:rsid w:val="000110A0"/>
    <w:rsid w:val="00011CCF"/>
    <w:rsid w:val="00011D8C"/>
    <w:rsid w:val="000248DD"/>
    <w:rsid w:val="00024ABA"/>
    <w:rsid w:val="0002688F"/>
    <w:rsid w:val="00032C96"/>
    <w:rsid w:val="00033458"/>
    <w:rsid w:val="0004657A"/>
    <w:rsid w:val="00057CDD"/>
    <w:rsid w:val="00063914"/>
    <w:rsid w:val="000763DC"/>
    <w:rsid w:val="000858B0"/>
    <w:rsid w:val="0009262E"/>
    <w:rsid w:val="000A1C14"/>
    <w:rsid w:val="000A5E58"/>
    <w:rsid w:val="000A65B5"/>
    <w:rsid w:val="000B59EA"/>
    <w:rsid w:val="000B7C54"/>
    <w:rsid w:val="001046C8"/>
    <w:rsid w:val="00110627"/>
    <w:rsid w:val="001111DB"/>
    <w:rsid w:val="00113F1F"/>
    <w:rsid w:val="0011546A"/>
    <w:rsid w:val="00127A98"/>
    <w:rsid w:val="001361A1"/>
    <w:rsid w:val="001408FC"/>
    <w:rsid w:val="00161021"/>
    <w:rsid w:val="00166858"/>
    <w:rsid w:val="00172995"/>
    <w:rsid w:val="00175B2B"/>
    <w:rsid w:val="0017609D"/>
    <w:rsid w:val="0018586C"/>
    <w:rsid w:val="00186922"/>
    <w:rsid w:val="001A1DEE"/>
    <w:rsid w:val="001C38DE"/>
    <w:rsid w:val="001D1A0A"/>
    <w:rsid w:val="001D33BB"/>
    <w:rsid w:val="001D4FD6"/>
    <w:rsid w:val="001E6884"/>
    <w:rsid w:val="002111E5"/>
    <w:rsid w:val="00211460"/>
    <w:rsid w:val="00212949"/>
    <w:rsid w:val="00213568"/>
    <w:rsid w:val="002452A4"/>
    <w:rsid w:val="00262604"/>
    <w:rsid w:val="002732A5"/>
    <w:rsid w:val="00282613"/>
    <w:rsid w:val="002924DA"/>
    <w:rsid w:val="002C65F3"/>
    <w:rsid w:val="002C6FBC"/>
    <w:rsid w:val="002D5906"/>
    <w:rsid w:val="002E07B3"/>
    <w:rsid w:val="002F25D0"/>
    <w:rsid w:val="002F3DA7"/>
    <w:rsid w:val="00302A6E"/>
    <w:rsid w:val="00310DEA"/>
    <w:rsid w:val="00314C5B"/>
    <w:rsid w:val="00332C60"/>
    <w:rsid w:val="00333D8F"/>
    <w:rsid w:val="0034061F"/>
    <w:rsid w:val="00343361"/>
    <w:rsid w:val="003451C5"/>
    <w:rsid w:val="00347F66"/>
    <w:rsid w:val="00356A75"/>
    <w:rsid w:val="003639CF"/>
    <w:rsid w:val="00381B34"/>
    <w:rsid w:val="003941AC"/>
    <w:rsid w:val="00395124"/>
    <w:rsid w:val="003A254D"/>
    <w:rsid w:val="003B5CFF"/>
    <w:rsid w:val="003C47F7"/>
    <w:rsid w:val="003D2D9C"/>
    <w:rsid w:val="00401070"/>
    <w:rsid w:val="00425334"/>
    <w:rsid w:val="00426FE0"/>
    <w:rsid w:val="004742DF"/>
    <w:rsid w:val="0048404A"/>
    <w:rsid w:val="00487398"/>
    <w:rsid w:val="00492E34"/>
    <w:rsid w:val="00493BF0"/>
    <w:rsid w:val="00495C7D"/>
    <w:rsid w:val="00497AAE"/>
    <w:rsid w:val="004B0493"/>
    <w:rsid w:val="004B65B2"/>
    <w:rsid w:val="004E1E8E"/>
    <w:rsid w:val="004F582F"/>
    <w:rsid w:val="0050135E"/>
    <w:rsid w:val="00504329"/>
    <w:rsid w:val="00533200"/>
    <w:rsid w:val="005655CB"/>
    <w:rsid w:val="00587D7B"/>
    <w:rsid w:val="005A3126"/>
    <w:rsid w:val="005D22F8"/>
    <w:rsid w:val="005D5255"/>
    <w:rsid w:val="005D5E8A"/>
    <w:rsid w:val="005D750E"/>
    <w:rsid w:val="005E134D"/>
    <w:rsid w:val="005E5E51"/>
    <w:rsid w:val="005F057C"/>
    <w:rsid w:val="00614D81"/>
    <w:rsid w:val="006363EA"/>
    <w:rsid w:val="00670221"/>
    <w:rsid w:val="00670E81"/>
    <w:rsid w:val="00675DEE"/>
    <w:rsid w:val="0067745B"/>
    <w:rsid w:val="00684BB5"/>
    <w:rsid w:val="0069528D"/>
    <w:rsid w:val="006C480C"/>
    <w:rsid w:val="006E3497"/>
    <w:rsid w:val="006E386A"/>
    <w:rsid w:val="006E412A"/>
    <w:rsid w:val="006F2EFF"/>
    <w:rsid w:val="007017BC"/>
    <w:rsid w:val="00701D88"/>
    <w:rsid w:val="00705231"/>
    <w:rsid w:val="007067FB"/>
    <w:rsid w:val="0071472E"/>
    <w:rsid w:val="007228B5"/>
    <w:rsid w:val="00727377"/>
    <w:rsid w:val="0074184C"/>
    <w:rsid w:val="00760BA3"/>
    <w:rsid w:val="00764468"/>
    <w:rsid w:val="00764CCD"/>
    <w:rsid w:val="00766346"/>
    <w:rsid w:val="007668A4"/>
    <w:rsid w:val="0078363A"/>
    <w:rsid w:val="00791744"/>
    <w:rsid w:val="007A5B20"/>
    <w:rsid w:val="007C26E9"/>
    <w:rsid w:val="007D2647"/>
    <w:rsid w:val="00800E3F"/>
    <w:rsid w:val="00806B8E"/>
    <w:rsid w:val="008230F4"/>
    <w:rsid w:val="00832C50"/>
    <w:rsid w:val="00851636"/>
    <w:rsid w:val="00853A39"/>
    <w:rsid w:val="008640F8"/>
    <w:rsid w:val="00897917"/>
    <w:rsid w:val="008D2F50"/>
    <w:rsid w:val="008E6E55"/>
    <w:rsid w:val="008F4F76"/>
    <w:rsid w:val="00900572"/>
    <w:rsid w:val="009079D6"/>
    <w:rsid w:val="0091000B"/>
    <w:rsid w:val="00923D83"/>
    <w:rsid w:val="00926911"/>
    <w:rsid w:val="0094380C"/>
    <w:rsid w:val="009440AE"/>
    <w:rsid w:val="00947025"/>
    <w:rsid w:val="00947437"/>
    <w:rsid w:val="00957C82"/>
    <w:rsid w:val="00966350"/>
    <w:rsid w:val="0099216A"/>
    <w:rsid w:val="009B170B"/>
    <w:rsid w:val="009C0247"/>
    <w:rsid w:val="009C1C00"/>
    <w:rsid w:val="009C2EEE"/>
    <w:rsid w:val="009C3151"/>
    <w:rsid w:val="009D19BD"/>
    <w:rsid w:val="009E066C"/>
    <w:rsid w:val="009E7461"/>
    <w:rsid w:val="009F112A"/>
    <w:rsid w:val="009F5AE0"/>
    <w:rsid w:val="009F6D1C"/>
    <w:rsid w:val="009F7BDE"/>
    <w:rsid w:val="00A03ED3"/>
    <w:rsid w:val="00A20B81"/>
    <w:rsid w:val="00A24D3F"/>
    <w:rsid w:val="00A35741"/>
    <w:rsid w:val="00A552CE"/>
    <w:rsid w:val="00A72575"/>
    <w:rsid w:val="00A80758"/>
    <w:rsid w:val="00A858EE"/>
    <w:rsid w:val="00AA1924"/>
    <w:rsid w:val="00AA46B8"/>
    <w:rsid w:val="00AA55A3"/>
    <w:rsid w:val="00AB6666"/>
    <w:rsid w:val="00AD0F0D"/>
    <w:rsid w:val="00AD2943"/>
    <w:rsid w:val="00AD52F4"/>
    <w:rsid w:val="00AE052B"/>
    <w:rsid w:val="00AF2436"/>
    <w:rsid w:val="00AF4A54"/>
    <w:rsid w:val="00AF5D73"/>
    <w:rsid w:val="00AF6752"/>
    <w:rsid w:val="00B15D15"/>
    <w:rsid w:val="00B20023"/>
    <w:rsid w:val="00B21BA9"/>
    <w:rsid w:val="00B239D1"/>
    <w:rsid w:val="00B24117"/>
    <w:rsid w:val="00B27B98"/>
    <w:rsid w:val="00B31F8F"/>
    <w:rsid w:val="00B42D1E"/>
    <w:rsid w:val="00B549C8"/>
    <w:rsid w:val="00B613C4"/>
    <w:rsid w:val="00B67622"/>
    <w:rsid w:val="00B70339"/>
    <w:rsid w:val="00B80C67"/>
    <w:rsid w:val="00B81F19"/>
    <w:rsid w:val="00B83A6E"/>
    <w:rsid w:val="00B84A97"/>
    <w:rsid w:val="00B93F47"/>
    <w:rsid w:val="00B9567A"/>
    <w:rsid w:val="00BA50A2"/>
    <w:rsid w:val="00BA7832"/>
    <w:rsid w:val="00BB5DEA"/>
    <w:rsid w:val="00BB6B49"/>
    <w:rsid w:val="00BC3F7B"/>
    <w:rsid w:val="00BC5752"/>
    <w:rsid w:val="00BD14B4"/>
    <w:rsid w:val="00BD3DA6"/>
    <w:rsid w:val="00C02C38"/>
    <w:rsid w:val="00C0377B"/>
    <w:rsid w:val="00C06608"/>
    <w:rsid w:val="00C06D3A"/>
    <w:rsid w:val="00C11044"/>
    <w:rsid w:val="00C14CD8"/>
    <w:rsid w:val="00C1510F"/>
    <w:rsid w:val="00C2022E"/>
    <w:rsid w:val="00C323EA"/>
    <w:rsid w:val="00C523E2"/>
    <w:rsid w:val="00C63276"/>
    <w:rsid w:val="00C70139"/>
    <w:rsid w:val="00C77BB8"/>
    <w:rsid w:val="00C92929"/>
    <w:rsid w:val="00C93644"/>
    <w:rsid w:val="00CA1E41"/>
    <w:rsid w:val="00CB6C3F"/>
    <w:rsid w:val="00CB7511"/>
    <w:rsid w:val="00CC32F8"/>
    <w:rsid w:val="00CD5EC6"/>
    <w:rsid w:val="00CD60E3"/>
    <w:rsid w:val="00CD785F"/>
    <w:rsid w:val="00CE19DD"/>
    <w:rsid w:val="00CF59F3"/>
    <w:rsid w:val="00D0550C"/>
    <w:rsid w:val="00D24F1F"/>
    <w:rsid w:val="00D71CEA"/>
    <w:rsid w:val="00D838C5"/>
    <w:rsid w:val="00D8461E"/>
    <w:rsid w:val="00D90A0C"/>
    <w:rsid w:val="00D93B21"/>
    <w:rsid w:val="00DC0656"/>
    <w:rsid w:val="00E01F7B"/>
    <w:rsid w:val="00E11E39"/>
    <w:rsid w:val="00E15BDB"/>
    <w:rsid w:val="00E265EE"/>
    <w:rsid w:val="00E26D44"/>
    <w:rsid w:val="00E56CE2"/>
    <w:rsid w:val="00E71223"/>
    <w:rsid w:val="00E7734B"/>
    <w:rsid w:val="00E8584B"/>
    <w:rsid w:val="00E91F7C"/>
    <w:rsid w:val="00EB1D00"/>
    <w:rsid w:val="00EC6227"/>
    <w:rsid w:val="00EE3F06"/>
    <w:rsid w:val="00EE6CF8"/>
    <w:rsid w:val="00EF6AD9"/>
    <w:rsid w:val="00F10228"/>
    <w:rsid w:val="00F21D42"/>
    <w:rsid w:val="00F31B92"/>
    <w:rsid w:val="00F32968"/>
    <w:rsid w:val="00F350D0"/>
    <w:rsid w:val="00F42C2D"/>
    <w:rsid w:val="00F46D0E"/>
    <w:rsid w:val="00F46ECD"/>
    <w:rsid w:val="00F56606"/>
    <w:rsid w:val="00F628EA"/>
    <w:rsid w:val="00F66340"/>
    <w:rsid w:val="00F673AF"/>
    <w:rsid w:val="00F81F40"/>
    <w:rsid w:val="00F837F2"/>
    <w:rsid w:val="00F8580F"/>
    <w:rsid w:val="00F961D7"/>
    <w:rsid w:val="00FA40B9"/>
    <w:rsid w:val="00FB63F8"/>
    <w:rsid w:val="00FC02CB"/>
    <w:rsid w:val="00FD3BD5"/>
    <w:rsid w:val="00FD6863"/>
    <w:rsid w:val="00FE1E62"/>
    <w:rsid w:val="00FE6A30"/>
    <w:rsid w:val="00FF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55E49D"/>
  <w15:docId w15:val="{D71AE029-46AF-49C9-8549-5E41D527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E55"/>
    <w:pPr>
      <w:keepNext/>
      <w:keepLines/>
      <w:spacing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77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6E55"/>
    <w:pPr>
      <w:spacing w:before="240" w:after="0" w:line="240" w:lineRule="auto"/>
      <w:contextualSpacing/>
      <w:jc w:val="center"/>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8E6E55"/>
    <w:rPr>
      <w:rFonts w:asciiTheme="majorHAnsi" w:eastAsiaTheme="majorEastAsia" w:hAnsiTheme="majorHAnsi" w:cstheme="majorBidi"/>
      <w:color w:val="17365D" w:themeColor="text2" w:themeShade="BF"/>
      <w:spacing w:val="5"/>
      <w:kern w:val="28"/>
      <w:sz w:val="36"/>
      <w:szCs w:val="36"/>
    </w:rPr>
  </w:style>
  <w:style w:type="paragraph" w:styleId="ListParagraph">
    <w:name w:val="List Paragraph"/>
    <w:basedOn w:val="Normal"/>
    <w:uiPriority w:val="1"/>
    <w:qFormat/>
    <w:rsid w:val="009440AE"/>
    <w:pPr>
      <w:ind w:left="720"/>
      <w:contextualSpacing/>
    </w:pPr>
  </w:style>
  <w:style w:type="character" w:customStyle="1" w:styleId="Heading1Char">
    <w:name w:val="Heading 1 Char"/>
    <w:basedOn w:val="DefaultParagraphFont"/>
    <w:link w:val="Heading1"/>
    <w:uiPriority w:val="9"/>
    <w:rsid w:val="008E6E55"/>
    <w:rPr>
      <w:rFonts w:asciiTheme="majorHAnsi" w:eastAsiaTheme="majorEastAsia" w:hAnsiTheme="majorHAnsi" w:cstheme="majorBidi"/>
      <w:b/>
      <w:bCs/>
      <w:sz w:val="24"/>
      <w:szCs w:val="28"/>
    </w:rPr>
  </w:style>
  <w:style w:type="character" w:styleId="Hyperlink">
    <w:name w:val="Hyperlink"/>
    <w:basedOn w:val="DefaultParagraphFont"/>
    <w:uiPriority w:val="99"/>
    <w:unhideWhenUsed/>
    <w:rsid w:val="00C92929"/>
    <w:rPr>
      <w:color w:val="0000FF" w:themeColor="hyperlink"/>
      <w:u w:val="single"/>
    </w:rPr>
  </w:style>
  <w:style w:type="paragraph" w:styleId="Header">
    <w:name w:val="header"/>
    <w:basedOn w:val="Normal"/>
    <w:link w:val="HeaderChar"/>
    <w:uiPriority w:val="99"/>
    <w:unhideWhenUsed/>
    <w:rsid w:val="00C6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76"/>
  </w:style>
  <w:style w:type="paragraph" w:styleId="Footer">
    <w:name w:val="footer"/>
    <w:basedOn w:val="Normal"/>
    <w:link w:val="FooterChar"/>
    <w:uiPriority w:val="99"/>
    <w:unhideWhenUsed/>
    <w:rsid w:val="00C6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76"/>
  </w:style>
  <w:style w:type="paragraph" w:styleId="BalloonText">
    <w:name w:val="Balloon Text"/>
    <w:basedOn w:val="Normal"/>
    <w:link w:val="BalloonTextChar"/>
    <w:uiPriority w:val="99"/>
    <w:semiHidden/>
    <w:unhideWhenUsed/>
    <w:rsid w:val="0092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83"/>
    <w:rPr>
      <w:rFonts w:ascii="Tahoma" w:hAnsi="Tahoma" w:cs="Tahoma"/>
      <w:sz w:val="16"/>
      <w:szCs w:val="16"/>
    </w:rPr>
  </w:style>
  <w:style w:type="character" w:styleId="PlaceholderText">
    <w:name w:val="Placeholder Text"/>
    <w:basedOn w:val="DefaultParagraphFont"/>
    <w:uiPriority w:val="99"/>
    <w:semiHidden/>
    <w:rsid w:val="00832C50"/>
    <w:rPr>
      <w:color w:val="808080"/>
    </w:rPr>
  </w:style>
  <w:style w:type="character" w:customStyle="1" w:styleId="Style1">
    <w:name w:val="Style1"/>
    <w:basedOn w:val="DefaultParagraphFont"/>
    <w:uiPriority w:val="1"/>
    <w:rsid w:val="00760BA3"/>
    <w:rPr>
      <w:bdr w:val="none" w:sz="0" w:space="0" w:color="auto"/>
      <w:shd w:val="clear" w:color="auto" w:fill="BFBFBF" w:themeFill="background1" w:themeFillShade="BF"/>
    </w:rPr>
  </w:style>
  <w:style w:type="character" w:customStyle="1" w:styleId="Heading2Char">
    <w:name w:val="Heading 2 Char"/>
    <w:basedOn w:val="DefaultParagraphFont"/>
    <w:link w:val="Heading2"/>
    <w:uiPriority w:val="9"/>
    <w:rsid w:val="00C77BB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F112A"/>
    <w:rPr>
      <w:i/>
      <w:iCs/>
    </w:rPr>
  </w:style>
  <w:style w:type="character" w:styleId="CommentReference">
    <w:name w:val="annotation reference"/>
    <w:basedOn w:val="DefaultParagraphFont"/>
    <w:uiPriority w:val="99"/>
    <w:semiHidden/>
    <w:unhideWhenUsed/>
    <w:rsid w:val="00E91F7C"/>
    <w:rPr>
      <w:sz w:val="16"/>
      <w:szCs w:val="16"/>
    </w:rPr>
  </w:style>
  <w:style w:type="paragraph" w:styleId="CommentText">
    <w:name w:val="annotation text"/>
    <w:basedOn w:val="Normal"/>
    <w:link w:val="CommentTextChar"/>
    <w:uiPriority w:val="99"/>
    <w:semiHidden/>
    <w:unhideWhenUsed/>
    <w:rsid w:val="00E91F7C"/>
    <w:pPr>
      <w:spacing w:line="240" w:lineRule="auto"/>
    </w:pPr>
    <w:rPr>
      <w:sz w:val="20"/>
      <w:szCs w:val="20"/>
    </w:rPr>
  </w:style>
  <w:style w:type="character" w:customStyle="1" w:styleId="CommentTextChar">
    <w:name w:val="Comment Text Char"/>
    <w:basedOn w:val="DefaultParagraphFont"/>
    <w:link w:val="CommentText"/>
    <w:uiPriority w:val="99"/>
    <w:semiHidden/>
    <w:rsid w:val="00E91F7C"/>
    <w:rPr>
      <w:sz w:val="20"/>
      <w:szCs w:val="20"/>
    </w:rPr>
  </w:style>
  <w:style w:type="paragraph" w:styleId="CommentSubject">
    <w:name w:val="annotation subject"/>
    <w:basedOn w:val="CommentText"/>
    <w:next w:val="CommentText"/>
    <w:link w:val="CommentSubjectChar"/>
    <w:uiPriority w:val="99"/>
    <w:semiHidden/>
    <w:unhideWhenUsed/>
    <w:rsid w:val="00E91F7C"/>
    <w:rPr>
      <w:b/>
      <w:bCs/>
    </w:rPr>
  </w:style>
  <w:style w:type="character" w:customStyle="1" w:styleId="CommentSubjectChar">
    <w:name w:val="Comment Subject Char"/>
    <w:basedOn w:val="CommentTextChar"/>
    <w:link w:val="CommentSubject"/>
    <w:uiPriority w:val="99"/>
    <w:semiHidden/>
    <w:rsid w:val="00E91F7C"/>
    <w:rPr>
      <w:b/>
      <w:bCs/>
      <w:sz w:val="20"/>
      <w:szCs w:val="20"/>
    </w:rPr>
  </w:style>
  <w:style w:type="paragraph" w:styleId="Revision">
    <w:name w:val="Revision"/>
    <w:hidden/>
    <w:uiPriority w:val="99"/>
    <w:semiHidden/>
    <w:rsid w:val="00E91F7C"/>
    <w:pPr>
      <w:spacing w:after="0" w:line="240" w:lineRule="auto"/>
    </w:pPr>
  </w:style>
  <w:style w:type="paragraph" w:styleId="NoSpacing">
    <w:name w:val="No Spacing"/>
    <w:uiPriority w:val="1"/>
    <w:qFormat/>
    <w:rsid w:val="00032C96"/>
    <w:pPr>
      <w:spacing w:after="0" w:line="240" w:lineRule="auto"/>
    </w:pPr>
  </w:style>
  <w:style w:type="paragraph" w:styleId="NormalWeb">
    <w:name w:val="Normal (Web)"/>
    <w:basedOn w:val="Normal"/>
    <w:uiPriority w:val="99"/>
    <w:semiHidden/>
    <w:unhideWhenUsed/>
    <w:rsid w:val="001610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6E29-72C5-47AB-94E9-D66F0C83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Paul</dc:creator>
  <cp:keywords/>
  <dc:description/>
  <cp:lastModifiedBy>Hansen, Terri R.</cp:lastModifiedBy>
  <cp:revision>1</cp:revision>
  <cp:lastPrinted>2016-07-26T14:16:00Z</cp:lastPrinted>
  <dcterms:created xsi:type="dcterms:W3CDTF">2016-10-27T12:14:00Z</dcterms:created>
  <dcterms:modified xsi:type="dcterms:W3CDTF">2019-09-19T16:53:00Z</dcterms:modified>
</cp:coreProperties>
</file>