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85" w:rsidP="00AA0D85" w:rsidRDefault="00AA0D85" w14:paraId="2F702FB4" w14:textId="3E9F8B77">
      <w:pPr>
        <w:ind w:left="2926"/>
        <w:rPr>
          <w:b/>
          <w:sz w:val="24"/>
        </w:rPr>
      </w:pPr>
      <w:r>
        <w:rPr>
          <w:b/>
          <w:sz w:val="24"/>
        </w:rPr>
        <w:t xml:space="preserve">FREE CLINICS </w:t>
      </w:r>
      <w:proofErr w:type="spellStart"/>
      <w:r>
        <w:rPr>
          <w:b/>
          <w:sz w:val="24"/>
        </w:rPr>
        <w:t>FTCA</w:t>
      </w:r>
      <w:proofErr w:type="spellEnd"/>
      <w:r>
        <w:rPr>
          <w:b/>
          <w:sz w:val="24"/>
        </w:rPr>
        <w:t xml:space="preserve"> PROGRAM APPLICATION</w:t>
      </w:r>
    </w:p>
    <w:p w:rsidR="00AA0D85" w:rsidP="00AA0D85" w:rsidRDefault="00AA0D85" w14:paraId="7DE2DC56" w14:textId="77777777">
      <w:pPr>
        <w:pStyle w:val="BodyText"/>
        <w:rPr>
          <w:b/>
          <w:sz w:val="26"/>
        </w:rPr>
      </w:pPr>
    </w:p>
    <w:p w:rsidR="00AA0D85" w:rsidP="00AA0D85" w:rsidRDefault="00AA0D85" w14:paraId="032BC82E" w14:textId="77777777">
      <w:pPr>
        <w:pStyle w:val="BodyText"/>
        <w:rPr>
          <w:b/>
          <w:sz w:val="26"/>
        </w:rPr>
      </w:pPr>
    </w:p>
    <w:p w:rsidR="00AA0D85" w:rsidP="00AA0D85" w:rsidRDefault="00AA0D85" w14:paraId="41AB46C8" w14:textId="77777777">
      <w:pPr>
        <w:ind w:left="1080" w:right="50"/>
        <w:rPr>
          <w:b/>
          <w:sz w:val="24"/>
        </w:rPr>
      </w:pPr>
      <w:r>
        <w:rPr>
          <w:b/>
          <w:sz w:val="24"/>
        </w:rPr>
        <w:t xml:space="preserve">The following tables provide the information that will be collected in the initial, redeeming, and supplemental </w:t>
      </w:r>
      <w:r w:rsidRPr="00147985">
        <w:rPr>
          <w:b/>
          <w:sz w:val="24"/>
        </w:rPr>
        <w:t xml:space="preserve">deeming </w:t>
      </w:r>
      <w:r w:rsidRPr="006174A8">
        <w:rPr>
          <w:b/>
        </w:rPr>
        <w:t>sponsorship</w:t>
      </w:r>
      <w:r>
        <w:t xml:space="preserve"> </w:t>
      </w:r>
      <w:r>
        <w:rPr>
          <w:b/>
          <w:sz w:val="24"/>
        </w:rPr>
        <w:t xml:space="preserve">applications through the </w:t>
      </w:r>
      <w:proofErr w:type="spellStart"/>
      <w:r>
        <w:rPr>
          <w:b/>
          <w:sz w:val="24"/>
        </w:rPr>
        <w:t>EHBs</w:t>
      </w:r>
      <w:proofErr w:type="spellEnd"/>
      <w:r>
        <w:rPr>
          <w:b/>
          <w:sz w:val="24"/>
        </w:rPr>
        <w:t>:</w:t>
      </w:r>
    </w:p>
    <w:p w:rsidR="00AA0D85" w:rsidP="00AA0D85" w:rsidRDefault="00AA0D85" w14:paraId="62C737BB" w14:textId="77777777">
      <w:pPr>
        <w:pStyle w:val="BodyText"/>
        <w:rPr>
          <w:b/>
          <w:sz w:val="20"/>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28"/>
        <w:gridCol w:w="6048"/>
      </w:tblGrid>
      <w:tr w:rsidR="00AA0D85" w:rsidTr="00564BAB" w14:paraId="35E906AE" w14:textId="77777777">
        <w:trPr>
          <w:trHeight w:val="275"/>
        </w:trPr>
        <w:tc>
          <w:tcPr>
            <w:tcW w:w="9576" w:type="dxa"/>
            <w:gridSpan w:val="2"/>
            <w:shd w:val="clear" w:color="auto" w:fill="DADADA"/>
          </w:tcPr>
          <w:p w:rsidR="00AA0D85" w:rsidP="00564BAB" w:rsidRDefault="00AA0D85" w14:paraId="0FB1DFF2" w14:textId="77777777">
            <w:pPr>
              <w:pStyle w:val="TableParagraph"/>
              <w:spacing w:line="256" w:lineRule="exact"/>
              <w:ind w:left="3153"/>
              <w:rPr>
                <w:b/>
                <w:sz w:val="24"/>
              </w:rPr>
            </w:pPr>
            <w:r>
              <w:rPr>
                <w:b/>
                <w:sz w:val="24"/>
              </w:rPr>
              <w:t>Section I. Contact Information*</w:t>
            </w:r>
          </w:p>
        </w:tc>
      </w:tr>
      <w:tr w:rsidR="00AA0D85" w:rsidTr="00564BAB" w14:paraId="09A8A7F2" w14:textId="77777777">
        <w:trPr>
          <w:trHeight w:val="1655"/>
        </w:trPr>
        <w:tc>
          <w:tcPr>
            <w:tcW w:w="3528" w:type="dxa"/>
            <w:shd w:val="clear" w:color="auto" w:fill="DADADA"/>
          </w:tcPr>
          <w:p w:rsidR="00AA0D85" w:rsidP="00564BAB" w:rsidRDefault="00AA0D85" w14:paraId="47B20ACA" w14:textId="77777777">
            <w:pPr>
              <w:pStyle w:val="TableParagraph"/>
              <w:spacing w:line="270" w:lineRule="exact"/>
              <w:ind w:left="438"/>
              <w:rPr>
                <w:b/>
                <w:sz w:val="24"/>
              </w:rPr>
            </w:pPr>
            <w:r>
              <w:rPr>
                <w:b/>
                <w:sz w:val="24"/>
              </w:rPr>
              <w:t>Executive Director</w:t>
            </w:r>
          </w:p>
          <w:p w:rsidR="00AA0D85" w:rsidP="00564BAB" w:rsidRDefault="00AA0D85" w14:paraId="1454CF76" w14:textId="77777777">
            <w:pPr>
              <w:pStyle w:val="TableParagraph"/>
              <w:numPr>
                <w:ilvl w:val="0"/>
                <w:numId w:val="13"/>
              </w:numPr>
              <w:tabs>
                <w:tab w:val="left" w:pos="827"/>
                <w:tab w:val="left" w:pos="828"/>
              </w:tabs>
              <w:spacing w:line="274" w:lineRule="exact"/>
              <w:rPr>
                <w:sz w:val="24"/>
              </w:rPr>
            </w:pPr>
            <w:r>
              <w:rPr>
                <w:sz w:val="24"/>
              </w:rPr>
              <w:t>First</w:t>
            </w:r>
            <w:r>
              <w:rPr>
                <w:spacing w:val="-7"/>
                <w:sz w:val="24"/>
              </w:rPr>
              <w:t xml:space="preserve"> </w:t>
            </w:r>
            <w:r>
              <w:rPr>
                <w:sz w:val="24"/>
              </w:rPr>
              <w:t>Name:</w:t>
            </w:r>
          </w:p>
          <w:p w:rsidR="00AA0D85" w:rsidP="00564BAB" w:rsidRDefault="00AA0D85" w14:paraId="14A7A0CF" w14:textId="77777777">
            <w:pPr>
              <w:pStyle w:val="TableParagraph"/>
              <w:numPr>
                <w:ilvl w:val="0"/>
                <w:numId w:val="13"/>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7DD0EEDA" w14:textId="77777777">
            <w:pPr>
              <w:pStyle w:val="TableParagraph"/>
              <w:numPr>
                <w:ilvl w:val="0"/>
                <w:numId w:val="13"/>
              </w:numPr>
              <w:tabs>
                <w:tab w:val="left" w:pos="827"/>
                <w:tab w:val="left" w:pos="828"/>
              </w:tabs>
              <w:rPr>
                <w:sz w:val="24"/>
              </w:rPr>
            </w:pPr>
            <w:r>
              <w:rPr>
                <w:sz w:val="24"/>
              </w:rPr>
              <w:t>E-mail:</w:t>
            </w:r>
          </w:p>
          <w:p w:rsidR="00AA0D85" w:rsidP="00564BAB" w:rsidRDefault="00AA0D85" w14:paraId="5368103D" w14:textId="77777777">
            <w:pPr>
              <w:pStyle w:val="TableParagraph"/>
              <w:numPr>
                <w:ilvl w:val="0"/>
                <w:numId w:val="13"/>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5A43D57E" w14:textId="77777777">
            <w:pPr>
              <w:pStyle w:val="TableParagraph"/>
              <w:numPr>
                <w:ilvl w:val="0"/>
                <w:numId w:val="13"/>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77621ABC" w14:textId="77777777">
            <w:pPr>
              <w:pStyle w:val="TableParagraph"/>
              <w:ind w:left="0"/>
            </w:pPr>
          </w:p>
        </w:tc>
      </w:tr>
      <w:tr w:rsidR="00AA0D85" w:rsidTr="00564BAB" w14:paraId="340861F2" w14:textId="77777777">
        <w:trPr>
          <w:trHeight w:val="1655"/>
        </w:trPr>
        <w:tc>
          <w:tcPr>
            <w:tcW w:w="3528" w:type="dxa"/>
            <w:shd w:val="clear" w:color="auto" w:fill="DADADA"/>
          </w:tcPr>
          <w:p w:rsidR="00AA0D85" w:rsidP="00564BAB" w:rsidRDefault="00AA0D85" w14:paraId="263F95F4" w14:textId="77777777">
            <w:pPr>
              <w:pStyle w:val="TableParagraph"/>
              <w:spacing w:line="270" w:lineRule="exact"/>
              <w:ind w:left="438"/>
              <w:rPr>
                <w:b/>
                <w:sz w:val="24"/>
              </w:rPr>
            </w:pPr>
            <w:r>
              <w:rPr>
                <w:b/>
                <w:sz w:val="24"/>
              </w:rPr>
              <w:t>Medical Director</w:t>
            </w:r>
          </w:p>
          <w:p w:rsidR="00AA0D85" w:rsidP="00564BAB" w:rsidRDefault="00AA0D85" w14:paraId="70687D77" w14:textId="77777777">
            <w:pPr>
              <w:pStyle w:val="TableParagraph"/>
              <w:numPr>
                <w:ilvl w:val="0"/>
                <w:numId w:val="12"/>
              </w:numPr>
              <w:tabs>
                <w:tab w:val="left" w:pos="827"/>
                <w:tab w:val="left" w:pos="828"/>
              </w:tabs>
              <w:spacing w:line="274" w:lineRule="exact"/>
              <w:rPr>
                <w:sz w:val="24"/>
              </w:rPr>
            </w:pPr>
            <w:r>
              <w:rPr>
                <w:sz w:val="24"/>
              </w:rPr>
              <w:t>First</w:t>
            </w:r>
            <w:r>
              <w:rPr>
                <w:spacing w:val="-6"/>
                <w:sz w:val="24"/>
              </w:rPr>
              <w:t xml:space="preserve"> </w:t>
            </w:r>
            <w:r>
              <w:rPr>
                <w:sz w:val="24"/>
              </w:rPr>
              <w:t>Name:</w:t>
            </w:r>
          </w:p>
          <w:p w:rsidR="00AA0D85" w:rsidP="00564BAB" w:rsidRDefault="00AA0D85" w14:paraId="73A23789" w14:textId="77777777">
            <w:pPr>
              <w:pStyle w:val="TableParagraph"/>
              <w:numPr>
                <w:ilvl w:val="0"/>
                <w:numId w:val="12"/>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313985F8" w14:textId="77777777">
            <w:pPr>
              <w:pStyle w:val="TableParagraph"/>
              <w:numPr>
                <w:ilvl w:val="0"/>
                <w:numId w:val="12"/>
              </w:numPr>
              <w:tabs>
                <w:tab w:val="left" w:pos="827"/>
                <w:tab w:val="left" w:pos="828"/>
              </w:tabs>
              <w:rPr>
                <w:sz w:val="24"/>
              </w:rPr>
            </w:pPr>
            <w:r>
              <w:rPr>
                <w:sz w:val="24"/>
              </w:rPr>
              <w:t>E-mail:</w:t>
            </w:r>
          </w:p>
          <w:p w:rsidR="00AA0D85" w:rsidP="00564BAB" w:rsidRDefault="00AA0D85" w14:paraId="06D55709" w14:textId="77777777">
            <w:pPr>
              <w:pStyle w:val="TableParagraph"/>
              <w:numPr>
                <w:ilvl w:val="0"/>
                <w:numId w:val="12"/>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4178A2E0" w14:textId="77777777">
            <w:pPr>
              <w:pStyle w:val="TableParagraph"/>
              <w:numPr>
                <w:ilvl w:val="0"/>
                <w:numId w:val="12"/>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4C0D4477" w14:textId="77777777">
            <w:pPr>
              <w:pStyle w:val="TableParagraph"/>
              <w:ind w:left="0"/>
            </w:pPr>
          </w:p>
        </w:tc>
      </w:tr>
      <w:tr w:rsidR="00AA0D85" w:rsidTr="00564BAB" w14:paraId="6CB8CBC6" w14:textId="77777777">
        <w:trPr>
          <w:trHeight w:val="1931"/>
        </w:trPr>
        <w:tc>
          <w:tcPr>
            <w:tcW w:w="3528" w:type="dxa"/>
            <w:shd w:val="clear" w:color="auto" w:fill="DADADA"/>
          </w:tcPr>
          <w:p w:rsidR="00AA0D85" w:rsidP="00564BAB" w:rsidRDefault="00AA0D85" w14:paraId="40A25D27" w14:textId="77777777">
            <w:pPr>
              <w:pStyle w:val="TableParagraph"/>
              <w:ind w:left="438" w:right="1186"/>
              <w:rPr>
                <w:b/>
                <w:sz w:val="24"/>
              </w:rPr>
            </w:pPr>
            <w:r>
              <w:rPr>
                <w:b/>
                <w:sz w:val="24"/>
              </w:rPr>
              <w:t>Risk Management Coordinator</w:t>
            </w:r>
          </w:p>
          <w:p w:rsidR="00AA0D85" w:rsidP="00564BAB" w:rsidRDefault="00AA0D85" w14:paraId="2FDC6BA6" w14:textId="77777777">
            <w:pPr>
              <w:pStyle w:val="TableParagraph"/>
              <w:numPr>
                <w:ilvl w:val="0"/>
                <w:numId w:val="11"/>
              </w:numPr>
              <w:tabs>
                <w:tab w:val="left" w:pos="827"/>
                <w:tab w:val="left" w:pos="828"/>
              </w:tabs>
              <w:spacing w:line="271" w:lineRule="exact"/>
              <w:rPr>
                <w:sz w:val="24"/>
              </w:rPr>
            </w:pPr>
            <w:r>
              <w:rPr>
                <w:sz w:val="24"/>
              </w:rPr>
              <w:t>First</w:t>
            </w:r>
            <w:r>
              <w:rPr>
                <w:spacing w:val="-6"/>
                <w:sz w:val="24"/>
              </w:rPr>
              <w:t xml:space="preserve"> </w:t>
            </w:r>
            <w:r>
              <w:rPr>
                <w:sz w:val="24"/>
              </w:rPr>
              <w:t>Name:</w:t>
            </w:r>
          </w:p>
          <w:p w:rsidR="00AA0D85" w:rsidP="00564BAB" w:rsidRDefault="00AA0D85" w14:paraId="361A87E9" w14:textId="77777777">
            <w:pPr>
              <w:pStyle w:val="TableParagraph"/>
              <w:numPr>
                <w:ilvl w:val="0"/>
                <w:numId w:val="11"/>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32DCCFDC" w14:textId="77777777">
            <w:pPr>
              <w:pStyle w:val="TableParagraph"/>
              <w:numPr>
                <w:ilvl w:val="0"/>
                <w:numId w:val="11"/>
              </w:numPr>
              <w:tabs>
                <w:tab w:val="left" w:pos="827"/>
                <w:tab w:val="left" w:pos="828"/>
              </w:tabs>
              <w:rPr>
                <w:sz w:val="24"/>
              </w:rPr>
            </w:pPr>
            <w:r>
              <w:rPr>
                <w:sz w:val="24"/>
              </w:rPr>
              <w:t>E-mail:</w:t>
            </w:r>
          </w:p>
          <w:p w:rsidR="00AA0D85" w:rsidP="00564BAB" w:rsidRDefault="00AA0D85" w14:paraId="5C1EF912" w14:textId="77777777">
            <w:pPr>
              <w:pStyle w:val="TableParagraph"/>
              <w:numPr>
                <w:ilvl w:val="0"/>
                <w:numId w:val="11"/>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2B4612B0" w14:textId="77777777">
            <w:pPr>
              <w:pStyle w:val="TableParagraph"/>
              <w:numPr>
                <w:ilvl w:val="0"/>
                <w:numId w:val="11"/>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3A47BA09" w14:textId="77777777">
            <w:pPr>
              <w:pStyle w:val="TableParagraph"/>
              <w:ind w:left="0"/>
            </w:pPr>
          </w:p>
        </w:tc>
      </w:tr>
      <w:tr w:rsidR="00AA0D85" w:rsidTr="00564BAB" w14:paraId="12ADDF25" w14:textId="77777777">
        <w:trPr>
          <w:trHeight w:val="1657"/>
        </w:trPr>
        <w:tc>
          <w:tcPr>
            <w:tcW w:w="3528" w:type="dxa"/>
            <w:shd w:val="clear" w:color="auto" w:fill="DADADA"/>
          </w:tcPr>
          <w:p w:rsidR="00AA0D85" w:rsidP="00564BAB" w:rsidRDefault="00AA0D85" w14:paraId="086E6956" w14:textId="77777777">
            <w:pPr>
              <w:pStyle w:val="TableParagraph"/>
              <w:spacing w:line="273" w:lineRule="exact"/>
              <w:ind w:left="438"/>
              <w:rPr>
                <w:b/>
                <w:sz w:val="24"/>
              </w:rPr>
            </w:pPr>
            <w:proofErr w:type="spellStart"/>
            <w:r>
              <w:rPr>
                <w:b/>
                <w:sz w:val="24"/>
              </w:rPr>
              <w:t>FTCA</w:t>
            </w:r>
            <w:proofErr w:type="spellEnd"/>
            <w:r>
              <w:rPr>
                <w:b/>
                <w:sz w:val="24"/>
              </w:rPr>
              <w:t xml:space="preserve"> Contact</w:t>
            </w:r>
          </w:p>
          <w:p w:rsidR="00AA0D85" w:rsidP="00564BAB" w:rsidRDefault="00AA0D85" w14:paraId="0ECBCC35" w14:textId="77777777">
            <w:pPr>
              <w:pStyle w:val="TableParagraph"/>
              <w:numPr>
                <w:ilvl w:val="0"/>
                <w:numId w:val="10"/>
              </w:numPr>
              <w:tabs>
                <w:tab w:val="left" w:pos="827"/>
                <w:tab w:val="left" w:pos="828"/>
              </w:tabs>
              <w:spacing w:line="274" w:lineRule="exact"/>
              <w:rPr>
                <w:sz w:val="24"/>
              </w:rPr>
            </w:pPr>
            <w:r>
              <w:rPr>
                <w:sz w:val="24"/>
              </w:rPr>
              <w:t>First</w:t>
            </w:r>
            <w:r>
              <w:rPr>
                <w:spacing w:val="-6"/>
                <w:sz w:val="24"/>
              </w:rPr>
              <w:t xml:space="preserve"> </w:t>
            </w:r>
            <w:r>
              <w:rPr>
                <w:sz w:val="24"/>
              </w:rPr>
              <w:t>Name:</w:t>
            </w:r>
          </w:p>
          <w:p w:rsidR="00AA0D85" w:rsidP="00564BAB" w:rsidRDefault="00AA0D85" w14:paraId="3B65B711" w14:textId="77777777">
            <w:pPr>
              <w:pStyle w:val="TableParagraph"/>
              <w:numPr>
                <w:ilvl w:val="0"/>
                <w:numId w:val="10"/>
              </w:numPr>
              <w:tabs>
                <w:tab w:val="left" w:pos="827"/>
                <w:tab w:val="left" w:pos="828"/>
              </w:tabs>
              <w:rPr>
                <w:sz w:val="24"/>
              </w:rPr>
            </w:pPr>
            <w:r>
              <w:rPr>
                <w:sz w:val="24"/>
              </w:rPr>
              <w:t>Last</w:t>
            </w:r>
            <w:r>
              <w:rPr>
                <w:spacing w:val="-6"/>
                <w:sz w:val="24"/>
              </w:rPr>
              <w:t xml:space="preserve"> </w:t>
            </w:r>
            <w:r>
              <w:rPr>
                <w:sz w:val="24"/>
              </w:rPr>
              <w:t>Name:</w:t>
            </w:r>
          </w:p>
          <w:p w:rsidR="00AA0D85" w:rsidP="00564BAB" w:rsidRDefault="00AA0D85" w14:paraId="482CC84A" w14:textId="77777777">
            <w:pPr>
              <w:pStyle w:val="TableParagraph"/>
              <w:numPr>
                <w:ilvl w:val="0"/>
                <w:numId w:val="10"/>
              </w:numPr>
              <w:tabs>
                <w:tab w:val="left" w:pos="827"/>
                <w:tab w:val="left" w:pos="828"/>
              </w:tabs>
              <w:rPr>
                <w:sz w:val="24"/>
              </w:rPr>
            </w:pPr>
            <w:r>
              <w:rPr>
                <w:sz w:val="24"/>
              </w:rPr>
              <w:t>E-mail:</w:t>
            </w:r>
          </w:p>
          <w:p w:rsidR="00AA0D85" w:rsidP="00564BAB" w:rsidRDefault="00AA0D85" w14:paraId="790C92CD" w14:textId="77777777">
            <w:pPr>
              <w:pStyle w:val="TableParagraph"/>
              <w:numPr>
                <w:ilvl w:val="0"/>
                <w:numId w:val="10"/>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7268AD18" w14:textId="77777777">
            <w:pPr>
              <w:pStyle w:val="TableParagraph"/>
              <w:numPr>
                <w:ilvl w:val="0"/>
                <w:numId w:val="10"/>
              </w:numPr>
              <w:tabs>
                <w:tab w:val="left" w:pos="827"/>
                <w:tab w:val="left" w:pos="828"/>
              </w:tabs>
              <w:spacing w:line="264" w:lineRule="exact"/>
              <w:rPr>
                <w:sz w:val="24"/>
              </w:rPr>
            </w:pPr>
            <w:r>
              <w:rPr>
                <w:sz w:val="24"/>
              </w:rPr>
              <w:t>Fax</w:t>
            </w:r>
            <w:r>
              <w:rPr>
                <w:spacing w:val="1"/>
                <w:sz w:val="24"/>
              </w:rPr>
              <w:t xml:space="preserve"> </w:t>
            </w:r>
            <w:r>
              <w:rPr>
                <w:sz w:val="24"/>
              </w:rPr>
              <w:t>Number:</w:t>
            </w:r>
          </w:p>
        </w:tc>
        <w:tc>
          <w:tcPr>
            <w:tcW w:w="6048" w:type="dxa"/>
          </w:tcPr>
          <w:p w:rsidR="00AA0D85" w:rsidP="00564BAB" w:rsidRDefault="00AA0D85" w14:paraId="34C55DD7" w14:textId="77777777">
            <w:pPr>
              <w:pStyle w:val="TableParagraph"/>
              <w:ind w:left="0"/>
            </w:pPr>
          </w:p>
        </w:tc>
      </w:tr>
      <w:tr w:rsidR="00AA0D85" w:rsidTr="00564BAB" w14:paraId="0EEF48C3" w14:textId="77777777">
        <w:trPr>
          <w:trHeight w:val="551"/>
        </w:trPr>
        <w:tc>
          <w:tcPr>
            <w:tcW w:w="9576" w:type="dxa"/>
            <w:gridSpan w:val="2"/>
            <w:shd w:val="clear" w:color="auto" w:fill="DADADA"/>
          </w:tcPr>
          <w:p w:rsidR="00AA0D85" w:rsidP="00564BAB" w:rsidRDefault="00AA0D85" w14:paraId="33564058" w14:textId="77777777">
            <w:pPr>
              <w:pStyle w:val="TableParagraph"/>
              <w:spacing w:line="276" w:lineRule="exact"/>
              <w:ind w:left="438" w:right="195"/>
              <w:rPr>
                <w:b/>
                <w:sz w:val="24"/>
              </w:rPr>
            </w:pPr>
            <w:r>
              <w:rPr>
                <w:b/>
                <w:sz w:val="24"/>
              </w:rPr>
              <w:t xml:space="preserve">*Upload state documentation indicating legal name change if legal name change occurred since last </w:t>
            </w:r>
            <w:r w:rsidRPr="003D1A0C">
              <w:rPr>
                <w:b/>
                <w:sz w:val="24"/>
              </w:rPr>
              <w:t xml:space="preserve">deeming </w:t>
            </w:r>
            <w:r w:rsidRPr="006174A8">
              <w:rPr>
                <w:b/>
              </w:rPr>
              <w:t>sponsorship</w:t>
            </w:r>
            <w:r>
              <w:t xml:space="preserve"> </w:t>
            </w:r>
            <w:r>
              <w:rPr>
                <w:b/>
                <w:sz w:val="24"/>
              </w:rPr>
              <w:t>application.</w:t>
            </w:r>
          </w:p>
        </w:tc>
      </w:tr>
    </w:tbl>
    <w:p w:rsidR="00AA0D85" w:rsidP="00AA0D85" w:rsidRDefault="00AA0D85" w14:paraId="0CC71DAF" w14:textId="77777777">
      <w:pPr>
        <w:pStyle w:val="BodyText"/>
        <w:rPr>
          <w:b/>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19"/>
        <w:gridCol w:w="5957"/>
      </w:tblGrid>
      <w:tr w:rsidR="00AA0D85" w:rsidTr="00564BAB" w14:paraId="6DF401CD" w14:textId="77777777">
        <w:trPr>
          <w:trHeight w:val="275"/>
          <w:tblHeader/>
        </w:trPr>
        <w:tc>
          <w:tcPr>
            <w:tcW w:w="9576" w:type="dxa"/>
            <w:gridSpan w:val="2"/>
            <w:shd w:val="clear" w:color="auto" w:fill="DADADA"/>
          </w:tcPr>
          <w:p w:rsidR="00AA0D85" w:rsidP="00564BAB" w:rsidRDefault="00AA0D85" w14:paraId="4DCA88EE" w14:textId="77777777">
            <w:pPr>
              <w:pStyle w:val="TableParagraph"/>
              <w:spacing w:line="256" w:lineRule="exact"/>
              <w:ind w:left="3359" w:right="3353"/>
              <w:jc w:val="center"/>
              <w:rPr>
                <w:b/>
                <w:sz w:val="24"/>
              </w:rPr>
            </w:pPr>
            <w:r>
              <w:rPr>
                <w:b/>
                <w:sz w:val="24"/>
              </w:rPr>
              <w:t>Section II. Site Information</w:t>
            </w:r>
          </w:p>
        </w:tc>
      </w:tr>
      <w:tr w:rsidR="00AA0D85" w:rsidTr="00564BAB" w14:paraId="370F57A4" w14:textId="77777777">
        <w:trPr>
          <w:trHeight w:val="1931"/>
        </w:trPr>
        <w:tc>
          <w:tcPr>
            <w:tcW w:w="3619" w:type="dxa"/>
            <w:shd w:val="clear" w:color="auto" w:fill="DADADA"/>
          </w:tcPr>
          <w:p w:rsidR="00AA0D85" w:rsidP="00564BAB" w:rsidRDefault="00AA0D85" w14:paraId="44F61287" w14:textId="77777777">
            <w:pPr>
              <w:pStyle w:val="TableParagraph"/>
              <w:numPr>
                <w:ilvl w:val="0"/>
                <w:numId w:val="9"/>
              </w:numPr>
              <w:tabs>
                <w:tab w:val="left" w:pos="827"/>
                <w:tab w:val="left" w:pos="828"/>
              </w:tabs>
              <w:spacing w:line="268" w:lineRule="exact"/>
              <w:rPr>
                <w:sz w:val="24"/>
              </w:rPr>
            </w:pPr>
            <w:r>
              <w:rPr>
                <w:sz w:val="24"/>
              </w:rPr>
              <w:t>Name:</w:t>
            </w:r>
          </w:p>
          <w:p w:rsidR="00AA0D85" w:rsidP="00564BAB" w:rsidRDefault="00AA0D85" w14:paraId="2F31A507" w14:textId="77777777">
            <w:pPr>
              <w:pStyle w:val="TableParagraph"/>
              <w:numPr>
                <w:ilvl w:val="0"/>
                <w:numId w:val="9"/>
              </w:numPr>
              <w:tabs>
                <w:tab w:val="left" w:pos="827"/>
                <w:tab w:val="left" w:pos="828"/>
              </w:tabs>
              <w:rPr>
                <w:sz w:val="24"/>
              </w:rPr>
            </w:pPr>
            <w:r>
              <w:rPr>
                <w:sz w:val="24"/>
              </w:rPr>
              <w:t>Address:</w:t>
            </w:r>
          </w:p>
          <w:p w:rsidR="00AA0D85" w:rsidP="00564BAB" w:rsidRDefault="00AA0D85" w14:paraId="1E94CB2C" w14:textId="77777777">
            <w:pPr>
              <w:pStyle w:val="TableParagraph"/>
              <w:numPr>
                <w:ilvl w:val="0"/>
                <w:numId w:val="9"/>
              </w:numPr>
              <w:tabs>
                <w:tab w:val="left" w:pos="827"/>
                <w:tab w:val="left" w:pos="828"/>
              </w:tabs>
              <w:rPr>
                <w:sz w:val="24"/>
              </w:rPr>
            </w:pPr>
            <w:r>
              <w:rPr>
                <w:sz w:val="24"/>
              </w:rPr>
              <w:t>Phone</w:t>
            </w:r>
            <w:r>
              <w:rPr>
                <w:spacing w:val="-2"/>
                <w:sz w:val="24"/>
              </w:rPr>
              <w:t xml:space="preserve"> </w:t>
            </w:r>
            <w:r>
              <w:rPr>
                <w:sz w:val="24"/>
              </w:rPr>
              <w:t>Number:</w:t>
            </w:r>
          </w:p>
          <w:p w:rsidR="00AA0D85" w:rsidP="00564BAB" w:rsidRDefault="00AA0D85" w14:paraId="4D43115A" w14:textId="77777777">
            <w:pPr>
              <w:pStyle w:val="TableParagraph"/>
              <w:numPr>
                <w:ilvl w:val="0"/>
                <w:numId w:val="9"/>
              </w:numPr>
              <w:tabs>
                <w:tab w:val="left" w:pos="827"/>
                <w:tab w:val="left" w:pos="828"/>
              </w:tabs>
              <w:rPr>
                <w:sz w:val="24"/>
              </w:rPr>
            </w:pPr>
            <w:r>
              <w:rPr>
                <w:sz w:val="24"/>
              </w:rPr>
              <w:t>Fax</w:t>
            </w:r>
            <w:r>
              <w:rPr>
                <w:spacing w:val="1"/>
                <w:sz w:val="24"/>
              </w:rPr>
              <w:t xml:space="preserve"> </w:t>
            </w:r>
            <w:r>
              <w:rPr>
                <w:sz w:val="24"/>
              </w:rPr>
              <w:t>Number:</w:t>
            </w:r>
          </w:p>
          <w:p w:rsidR="00AA0D85" w:rsidP="00564BAB" w:rsidRDefault="00AA0D85" w14:paraId="20FD96A5" w14:textId="77777777">
            <w:pPr>
              <w:pStyle w:val="TableParagraph"/>
              <w:numPr>
                <w:ilvl w:val="0"/>
                <w:numId w:val="9"/>
              </w:numPr>
              <w:tabs>
                <w:tab w:val="left" w:pos="827"/>
                <w:tab w:val="left" w:pos="828"/>
              </w:tabs>
              <w:rPr>
                <w:sz w:val="24"/>
              </w:rPr>
            </w:pPr>
            <w:r>
              <w:rPr>
                <w:sz w:val="24"/>
              </w:rPr>
              <w:t>E-mail:</w:t>
            </w:r>
          </w:p>
          <w:p w:rsidR="00AA0D85" w:rsidP="00564BAB" w:rsidRDefault="00AA0D85" w14:paraId="3B88EF77" w14:textId="77777777">
            <w:pPr>
              <w:pStyle w:val="TableParagraph"/>
              <w:numPr>
                <w:ilvl w:val="0"/>
                <w:numId w:val="9"/>
              </w:numPr>
              <w:tabs>
                <w:tab w:val="left" w:pos="827"/>
                <w:tab w:val="left" w:pos="828"/>
              </w:tabs>
              <w:rPr>
                <w:sz w:val="24"/>
              </w:rPr>
            </w:pPr>
            <w:r>
              <w:rPr>
                <w:sz w:val="24"/>
              </w:rPr>
              <w:t>Site</w:t>
            </w:r>
            <w:r>
              <w:rPr>
                <w:spacing w:val="-2"/>
                <w:sz w:val="24"/>
              </w:rPr>
              <w:t xml:space="preserve"> </w:t>
            </w:r>
            <w:r>
              <w:rPr>
                <w:sz w:val="24"/>
              </w:rPr>
              <w:t>Type:</w:t>
            </w:r>
          </w:p>
          <w:p w:rsidR="00AA0D85" w:rsidP="00564BAB" w:rsidRDefault="00AA0D85" w14:paraId="0F577290" w14:textId="77777777">
            <w:pPr>
              <w:pStyle w:val="TableParagraph"/>
              <w:numPr>
                <w:ilvl w:val="0"/>
                <w:numId w:val="9"/>
              </w:numPr>
              <w:tabs>
                <w:tab w:val="left" w:pos="827"/>
                <w:tab w:val="left" w:pos="828"/>
              </w:tabs>
              <w:spacing w:line="264" w:lineRule="exact"/>
              <w:rPr>
                <w:sz w:val="24"/>
              </w:rPr>
            </w:pPr>
            <w:r>
              <w:rPr>
                <w:sz w:val="24"/>
              </w:rPr>
              <w:t>Days/Hours of</w:t>
            </w:r>
            <w:r>
              <w:rPr>
                <w:spacing w:val="-4"/>
                <w:sz w:val="24"/>
              </w:rPr>
              <w:t xml:space="preserve"> </w:t>
            </w:r>
            <w:r>
              <w:rPr>
                <w:sz w:val="24"/>
              </w:rPr>
              <w:t>Operations:</w:t>
            </w:r>
          </w:p>
        </w:tc>
        <w:tc>
          <w:tcPr>
            <w:tcW w:w="5957" w:type="dxa"/>
          </w:tcPr>
          <w:p w:rsidR="00AA0D85" w:rsidP="00564BAB" w:rsidRDefault="00AA0D85" w14:paraId="28D2B8FC" w14:textId="77777777">
            <w:pPr>
              <w:pStyle w:val="TableParagraph"/>
              <w:ind w:left="0"/>
            </w:pPr>
          </w:p>
        </w:tc>
      </w:tr>
      <w:tr w:rsidR="00AA0D85" w:rsidTr="00564BAB" w14:paraId="7B4C9802" w14:textId="77777777">
        <w:trPr>
          <w:trHeight w:val="551"/>
        </w:trPr>
        <w:tc>
          <w:tcPr>
            <w:tcW w:w="9576" w:type="dxa"/>
            <w:gridSpan w:val="2"/>
            <w:shd w:val="clear" w:color="auto" w:fill="DADADA"/>
          </w:tcPr>
          <w:p w:rsidR="00AA0D85" w:rsidP="00564BAB" w:rsidRDefault="00AA0D85" w14:paraId="62A1FBFA" w14:textId="77777777">
            <w:pPr>
              <w:pStyle w:val="TableParagraph"/>
              <w:spacing w:line="276" w:lineRule="exact"/>
              <w:ind w:left="438" w:right="568"/>
              <w:rPr>
                <w:b/>
                <w:sz w:val="24"/>
              </w:rPr>
            </w:pPr>
            <w:r>
              <w:rPr>
                <w:b/>
                <w:sz w:val="24"/>
              </w:rPr>
              <w:t>*All free clinic sites must be listed. Each site must be appropriately identified as the main site or as an additional site.</w:t>
            </w:r>
          </w:p>
        </w:tc>
      </w:tr>
    </w:tbl>
    <w:p w:rsidR="00AA0D85" w:rsidP="00AA0D85" w:rsidRDefault="00AA0D85" w14:paraId="44707E09" w14:textId="77777777">
      <w:pPr>
        <w:pStyle w:val="BodyText"/>
        <w:rPr>
          <w:sz w:val="20"/>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569773AB" w14:textId="77777777">
        <w:trPr>
          <w:trHeight w:val="275"/>
        </w:trPr>
        <w:tc>
          <w:tcPr>
            <w:tcW w:w="9576" w:type="dxa"/>
            <w:shd w:val="clear" w:color="auto" w:fill="DADADA"/>
          </w:tcPr>
          <w:p w:rsidR="00AA0D85" w:rsidP="00564BAB" w:rsidRDefault="00AA0D85" w14:paraId="2A9FFC1B" w14:textId="77777777">
            <w:pPr>
              <w:pStyle w:val="TableParagraph"/>
              <w:spacing w:line="256" w:lineRule="exact"/>
              <w:ind w:left="2467"/>
              <w:rPr>
                <w:b/>
                <w:sz w:val="24"/>
              </w:rPr>
            </w:pPr>
            <w:r>
              <w:rPr>
                <w:b/>
                <w:sz w:val="24"/>
              </w:rPr>
              <w:t>Section III. Sponsoring Free Clinic Eligibility</w:t>
            </w:r>
          </w:p>
        </w:tc>
      </w:tr>
      <w:tr w:rsidR="00AA0D85" w:rsidTr="00564BAB" w14:paraId="4BEB8142" w14:textId="77777777">
        <w:trPr>
          <w:trHeight w:val="690"/>
        </w:trPr>
        <w:tc>
          <w:tcPr>
            <w:tcW w:w="9576" w:type="dxa"/>
            <w:shd w:val="clear" w:color="auto" w:fill="DADADA"/>
          </w:tcPr>
          <w:p w:rsidR="00AA0D85" w:rsidP="00564BAB" w:rsidRDefault="00AA0D85" w14:paraId="0D4D6BD0" w14:textId="45EF01F8">
            <w:pPr>
              <w:pStyle w:val="TableParagraph"/>
              <w:spacing w:before="4" w:line="237" w:lineRule="auto"/>
              <w:ind w:right="721"/>
              <w:rPr>
                <w:b/>
                <w:sz w:val="24"/>
              </w:rPr>
            </w:pPr>
            <w:r>
              <w:rPr>
                <w:b/>
                <w:sz w:val="24"/>
              </w:rPr>
              <w:lastRenderedPageBreak/>
              <w:t>1</w:t>
            </w:r>
            <w:r>
              <w:rPr>
                <w:rFonts w:ascii="Calibri"/>
                <w:b/>
                <w:sz w:val="24"/>
              </w:rPr>
              <w:t xml:space="preserve">. </w:t>
            </w:r>
            <w:r xmlns:w="http://schemas.openxmlformats.org/wordprocessingml/2006/main" w:rsidRPr="007B1999" w:rsidR="007B1999">
              <w:rPr>
                <w:b/>
                <w:sz w:val="24"/>
                <w:rPrChange w:author="Michelle Moses-Eisenstein" w:date="2021-04-23T14:44:00Z" w:id="2">
                  <w:rPr>
                    <w:rFonts w:ascii="Calibri"/>
                    <w:b/>
                    <w:sz w:val="24"/>
                  </w:rPr>
                </w:rPrChange>
              </w:rPr>
              <w:t xml:space="preserve">(Required for initial and redeeming applicants). </w:t>
            </w:r>
            <w:r>
              <w:rPr>
                <w:b/>
                <w:sz w:val="24"/>
              </w:rPr>
              <w:t xml:space="preserve">The sponsoring free clinic is a registered nonprofit organization. </w:t>
            </w:r>
            <w:r>
              <w:rPr>
                <w:b/>
                <w:sz w:val="24"/>
              </w:rPr>
              <w:t>Please attach</w:t>
            </w:r>
            <w:r xmlns:w="http://schemas.openxmlformats.org/wordprocessingml/2006/main" w:rsidR="004E34B2">
              <w:rPr>
                <w:b/>
                <w:sz w:val="24"/>
              </w:rPr>
              <w:t xml:space="preserve"> nonprofit </w:t>
            </w:r>
            <w:r>
              <w:rPr>
                <w:b/>
                <w:sz w:val="24"/>
              </w:rPr>
              <w:t>documentation</w:t>
            </w:r>
            <w:r>
              <w:rPr>
                <w:b/>
                <w:sz w:val="24"/>
              </w:rPr>
              <w:t>.)</w:t>
            </w:r>
          </w:p>
          <w:p w:rsidR="006E39A0" w:rsidP="00564BAB" w:rsidRDefault="006E39A0" w14:paraId="367B4C02" w14:textId="77777777">
            <w:pPr>
              <w:pStyle w:val="TableParagraph"/>
              <w:spacing w:before="4" w:line="237" w:lineRule="auto"/>
              <w:ind w:right="721"/>
              <w:rPr>
                <w:b/>
                <w:sz w:val="24"/>
              </w:rPr>
            </w:pPr>
          </w:p>
          <w:p w:rsidR="006E39A0" w:rsidP="00564BAB" w:rsidRDefault="006E39A0" w14:paraId="0B3D5B7D" w14:textId="73216F49">
            <w:pPr>
              <w:pStyle w:val="TableParagraph"/>
              <w:spacing w:before="4" w:line="237" w:lineRule="auto"/>
              <w:ind w:right="721"/>
              <w:rPr>
                <w:b/>
                <w:sz w:val="24"/>
              </w:rPr>
            </w:pPr>
            <w:r xmlns:w="http://schemas.openxmlformats.org/wordprocessingml/2006/main">
              <w:rPr>
                <w:b/>
                <w:sz w:val="24"/>
              </w:rPr>
              <w:t>Attachment Control (</w:t>
            </w:r>
            <w:r xmlns:w="http://schemas.openxmlformats.org/wordprocessingml/2006/main" w:rsidR="00D2726F">
              <w:rPr>
                <w:b/>
                <w:sz w:val="24"/>
              </w:rPr>
              <w:t xml:space="preserve">Attachment A. Non-Profit Documentation (Maximum </w:t>
            </w:r>
            <w:r xmlns:w="http://schemas.openxmlformats.org/wordprocessingml/2006/main" w:rsidR="00D2726F">
              <w:rPr>
                <w:b/>
                <w:sz w:val="24"/>
              </w:rPr>
              <w:t>5</w:t>
            </w:r>
            <w:commentRangeEnd w:id="10"/>
            <w:r w:rsidR="004D1C20">
              <w:rPr>
                <w:rStyle w:val="CommentReference"/>
              </w:rPr>
              <w:commentReference w:id="10"/>
            </w:r>
            <w:r xmlns:w="http://schemas.openxmlformats.org/wordprocessingml/2006/main" w:rsidR="00D2726F">
              <w:rPr>
                <w:b/>
                <w:sz w:val="24"/>
              </w:rPr>
              <w:t>)</w:t>
            </w:r>
            <w:r xmlns:w="http://schemas.openxmlformats.org/wordprocessingml/2006/main" w:rsidR="00D2726F">
              <w:rPr>
                <w:b/>
                <w:sz w:val="24"/>
              </w:rPr>
              <w:t>)</w:t>
            </w:r>
          </w:p>
        </w:tc>
      </w:tr>
      <w:tr w:rsidR="00AA0D85" w:rsidTr="00564BAB" w14:paraId="0B689830" w14:textId="77777777">
        <w:trPr>
          <w:trHeight w:val="275"/>
        </w:trPr>
        <w:tc>
          <w:tcPr>
            <w:tcW w:w="9576" w:type="dxa"/>
          </w:tcPr>
          <w:p w:rsidR="00AA0D85" w:rsidP="00564BAB" w:rsidRDefault="00AA0D85" w14:paraId="24CA9952" w14:textId="77777777">
            <w:pPr>
              <w:pStyle w:val="TableParagraph"/>
              <w:spacing w:line="256" w:lineRule="exact"/>
              <w:rPr>
                <w:sz w:val="24"/>
              </w:rPr>
            </w:pPr>
            <w:r>
              <w:rPr>
                <w:sz w:val="24"/>
              </w:rPr>
              <w:t>[ ] Yes</w:t>
            </w:r>
          </w:p>
        </w:tc>
      </w:tr>
      <w:tr w:rsidR="00AA0D85" w:rsidTr="00564BAB" w14:paraId="7B6245A0" w14:textId="77777777">
        <w:trPr>
          <w:trHeight w:val="827"/>
        </w:trPr>
        <w:tc>
          <w:tcPr>
            <w:tcW w:w="9576" w:type="dxa"/>
            <w:shd w:val="clear" w:color="auto" w:fill="DADADA"/>
          </w:tcPr>
          <w:p w:rsidRPr="005A5467" w:rsidR="00AA0D85" w:rsidP="00564BAB" w:rsidRDefault="00AA0D85" w14:paraId="46A32228" w14:textId="77777777">
            <w:pPr>
              <w:pStyle w:val="TableParagraph"/>
              <w:spacing w:before="1" w:line="235" w:lineRule="auto"/>
              <w:ind w:right="251"/>
              <w:rPr>
                <w:sz w:val="24"/>
              </w:rPr>
            </w:pPr>
            <w:r>
              <w:rPr>
                <w:b/>
                <w:sz w:val="24"/>
              </w:rPr>
              <w:t xml:space="preserve">2. The sponsoring free clinic and its sponsored individuals comply with the definitions relative to covered individuals (employees, contractors, volunteer health professionals, and board member and officers) as set forth in section III, “Covered Individuals”, of the </w:t>
            </w:r>
            <w:hyperlink r:id="rId15">
              <w:r>
                <w:rPr>
                  <w:color w:val="0000FF"/>
                  <w:sz w:val="24"/>
                  <w:u w:val="single" w:color="0000FF"/>
                </w:rPr>
                <w:t xml:space="preserve">Free Clinics </w:t>
              </w:r>
              <w:proofErr w:type="spellStart"/>
              <w:r>
                <w:rPr>
                  <w:color w:val="0000FF"/>
                  <w:sz w:val="24"/>
                  <w:u w:val="single" w:color="0000FF"/>
                </w:rPr>
                <w:t>FTCA</w:t>
              </w:r>
              <w:proofErr w:type="spellEnd"/>
              <w:r>
                <w:rPr>
                  <w:color w:val="0000FF"/>
                  <w:sz w:val="24"/>
                  <w:u w:val="single" w:color="0000FF"/>
                </w:rPr>
                <w:t xml:space="preserve"> Program Policy</w:t>
              </w:r>
            </w:hyperlink>
            <w:r>
              <w:rPr>
                <w:sz w:val="24"/>
              </w:rPr>
              <w:t xml:space="preserve"> </w:t>
            </w:r>
            <w:hyperlink r:id="rId16">
              <w:r>
                <w:rPr>
                  <w:color w:val="0000FF"/>
                  <w:sz w:val="24"/>
                  <w:u w:val="single" w:color="0000FF"/>
                </w:rPr>
                <w:t>Guide</w:t>
              </w:r>
              <w:r>
                <w:rPr>
                  <w:b/>
                  <w:sz w:val="24"/>
                </w:rPr>
                <w:t>.</w:t>
              </w:r>
            </w:hyperlink>
          </w:p>
        </w:tc>
      </w:tr>
      <w:tr w:rsidR="00AA0D85" w:rsidTr="00564BAB" w14:paraId="59AF8A70" w14:textId="77777777">
        <w:trPr>
          <w:trHeight w:val="275"/>
        </w:trPr>
        <w:tc>
          <w:tcPr>
            <w:tcW w:w="9576" w:type="dxa"/>
          </w:tcPr>
          <w:p w:rsidR="00AA0D85" w:rsidP="00564BAB" w:rsidRDefault="00AA0D85" w14:paraId="0415F6F3" w14:textId="77777777">
            <w:pPr>
              <w:pStyle w:val="TableParagraph"/>
              <w:spacing w:line="256" w:lineRule="exact"/>
              <w:rPr>
                <w:sz w:val="24"/>
              </w:rPr>
            </w:pPr>
            <w:r>
              <w:rPr>
                <w:sz w:val="24"/>
              </w:rPr>
              <w:t>[ ] Yes</w:t>
            </w:r>
          </w:p>
        </w:tc>
      </w:tr>
      <w:tr w:rsidR="00AA0D85" w:rsidTr="00564BAB" w14:paraId="41C9D61D" w14:textId="77777777">
        <w:trPr>
          <w:trHeight w:val="827"/>
        </w:trPr>
        <w:tc>
          <w:tcPr>
            <w:tcW w:w="9576" w:type="dxa"/>
            <w:shd w:val="clear" w:color="auto" w:fill="DADADA"/>
          </w:tcPr>
          <w:p w:rsidR="00AA0D85" w:rsidP="00564BAB" w:rsidRDefault="00AA0D85" w14:paraId="3E5ED370" w14:textId="77777777">
            <w:pPr>
              <w:pStyle w:val="TableParagraph"/>
              <w:ind w:right="80"/>
              <w:rPr>
                <w:b/>
                <w:sz w:val="24"/>
              </w:rPr>
            </w:pPr>
            <w:r>
              <w:rPr>
                <w:b/>
                <w:sz w:val="24"/>
              </w:rPr>
              <w:t xml:space="preserve">3. The free clinic does not accept reimbursement from any third-party </w:t>
            </w:r>
            <w:proofErr w:type="spellStart"/>
            <w:r>
              <w:rPr>
                <w:b/>
                <w:sz w:val="24"/>
              </w:rPr>
              <w:t>payor</w:t>
            </w:r>
            <w:proofErr w:type="spellEnd"/>
            <w:r>
              <w:rPr>
                <w:b/>
                <w:sz w:val="24"/>
              </w:rPr>
              <w:t xml:space="preserve"> (including but not limited to reimbursement from an insurance policy, health plan, or other</w:t>
            </w:r>
          </w:p>
          <w:p w:rsidR="00AA0D85" w:rsidP="00564BAB" w:rsidRDefault="00AA0D85" w14:paraId="56E246FA" w14:textId="77777777">
            <w:pPr>
              <w:pStyle w:val="TableParagraph"/>
              <w:spacing w:line="259" w:lineRule="exact"/>
              <w:rPr>
                <w:b/>
                <w:sz w:val="24"/>
              </w:rPr>
            </w:pPr>
            <w:r>
              <w:rPr>
                <w:b/>
                <w:sz w:val="24"/>
              </w:rPr>
              <w:t>Federal or State health benefits program).</w:t>
            </w:r>
          </w:p>
        </w:tc>
      </w:tr>
      <w:tr w:rsidR="00AA0D85" w:rsidTr="00564BAB" w14:paraId="502C7C58" w14:textId="77777777">
        <w:trPr>
          <w:trHeight w:val="275"/>
        </w:trPr>
        <w:tc>
          <w:tcPr>
            <w:tcW w:w="9576" w:type="dxa"/>
          </w:tcPr>
          <w:p w:rsidR="00AA0D85" w:rsidP="00564BAB" w:rsidRDefault="00AA0D85" w14:paraId="7727E296" w14:textId="77777777">
            <w:pPr>
              <w:pStyle w:val="TableParagraph"/>
              <w:spacing w:line="256" w:lineRule="exact"/>
              <w:rPr>
                <w:sz w:val="24"/>
              </w:rPr>
            </w:pPr>
            <w:r>
              <w:rPr>
                <w:sz w:val="24"/>
              </w:rPr>
              <w:t>[ ] Yes</w:t>
            </w:r>
          </w:p>
        </w:tc>
      </w:tr>
      <w:tr w:rsidR="00AA0D85" w:rsidTr="00564BAB" w14:paraId="1E0C07E9" w14:textId="77777777">
        <w:trPr>
          <w:trHeight w:val="827"/>
        </w:trPr>
        <w:tc>
          <w:tcPr>
            <w:tcW w:w="9576" w:type="dxa"/>
            <w:shd w:val="clear" w:color="auto" w:fill="DADADA"/>
          </w:tcPr>
          <w:p w:rsidR="00AA0D85" w:rsidP="00564BAB" w:rsidRDefault="00AA0D85" w14:paraId="55AB0C84" w14:textId="77777777">
            <w:pPr>
              <w:pStyle w:val="TableParagraph"/>
              <w:spacing w:before="1" w:line="237" w:lineRule="auto"/>
              <w:ind w:right="93"/>
              <w:rPr>
                <w:b/>
                <w:sz w:val="24"/>
              </w:rPr>
            </w:pPr>
            <w:r>
              <w:rPr>
                <w:b/>
                <w:sz w:val="24"/>
              </w:rPr>
              <w:t>4. The free clinic does not impose charges on patients either based on service provided or the ability to pay. (The free clinic may accept only volunteer donations from patients and other third parties.)</w:t>
            </w:r>
          </w:p>
        </w:tc>
      </w:tr>
      <w:tr w:rsidR="00AA0D85" w:rsidTr="00564BAB" w14:paraId="40348780" w14:textId="77777777">
        <w:trPr>
          <w:trHeight w:val="277"/>
        </w:trPr>
        <w:tc>
          <w:tcPr>
            <w:tcW w:w="9576" w:type="dxa"/>
          </w:tcPr>
          <w:p w:rsidR="00AA0D85" w:rsidP="00564BAB" w:rsidRDefault="00AA0D85" w14:paraId="4E9834F5" w14:textId="77777777">
            <w:pPr>
              <w:pStyle w:val="TableParagraph"/>
              <w:spacing w:line="258" w:lineRule="exact"/>
              <w:rPr>
                <w:sz w:val="24"/>
              </w:rPr>
            </w:pPr>
            <w:r>
              <w:rPr>
                <w:sz w:val="24"/>
              </w:rPr>
              <w:t>[ ] Yes</w:t>
            </w:r>
          </w:p>
        </w:tc>
      </w:tr>
      <w:tr w:rsidR="00AA0D85" w:rsidTr="00564BAB" w14:paraId="20ECC13F" w14:textId="77777777">
        <w:trPr>
          <w:trHeight w:val="551"/>
        </w:trPr>
        <w:tc>
          <w:tcPr>
            <w:tcW w:w="9576" w:type="dxa"/>
            <w:shd w:val="clear" w:color="auto" w:fill="DADADA"/>
          </w:tcPr>
          <w:p w:rsidRPr="00DD627C" w:rsidR="00AA0D85" w:rsidP="00564BAB" w:rsidRDefault="00AA0D85" w14:paraId="3A3F13F0" w14:textId="77777777">
            <w:pPr>
              <w:pStyle w:val="TableParagraph"/>
              <w:spacing w:line="276" w:lineRule="exact"/>
              <w:ind w:right="420"/>
              <w:rPr>
                <w:b/>
                <w:sz w:val="24"/>
              </w:rPr>
            </w:pPr>
            <w:r w:rsidRPr="00BA28AC">
              <w:rPr>
                <w:b/>
                <w:sz w:val="24"/>
              </w:rPr>
              <w:t>5. The free clinic is licensed or certified in accordance with applicable law regarding the provision of health services.</w:t>
            </w:r>
          </w:p>
        </w:tc>
      </w:tr>
      <w:tr w:rsidR="00AA0D85" w:rsidTr="00564BAB" w14:paraId="5F9C15EB" w14:textId="77777777">
        <w:trPr>
          <w:trHeight w:val="275"/>
        </w:trPr>
        <w:tc>
          <w:tcPr>
            <w:tcW w:w="9576" w:type="dxa"/>
          </w:tcPr>
          <w:p w:rsidRPr="00DD627C" w:rsidR="00AA0D85" w:rsidP="00564BAB" w:rsidRDefault="00AA0D85" w14:paraId="35BE464F" w14:textId="77777777">
            <w:pPr>
              <w:pStyle w:val="TableParagraph"/>
              <w:spacing w:line="255" w:lineRule="exact"/>
              <w:rPr>
                <w:sz w:val="24"/>
              </w:rPr>
            </w:pPr>
            <w:r w:rsidRPr="00DD627C">
              <w:rPr>
                <w:sz w:val="24"/>
              </w:rPr>
              <w:t>[ ] Yes</w:t>
            </w:r>
          </w:p>
        </w:tc>
      </w:tr>
      <w:tr w:rsidR="00AA0D85" w:rsidTr="00564BAB" w14:paraId="1B48D7CD" w14:textId="77777777">
        <w:trPr>
          <w:trHeight w:val="275"/>
        </w:trPr>
        <w:tc>
          <w:tcPr>
            <w:tcW w:w="9576" w:type="dxa"/>
          </w:tcPr>
          <w:p w:rsidRPr="00DD627C" w:rsidR="00AA0D85" w:rsidP="00564BAB" w:rsidRDefault="00AA0D85" w14:paraId="0201D4AE" w14:textId="77777777">
            <w:pPr>
              <w:pStyle w:val="TableParagraph"/>
              <w:spacing w:line="256" w:lineRule="exact"/>
              <w:rPr>
                <w:sz w:val="24"/>
              </w:rPr>
            </w:pPr>
            <w:r w:rsidRPr="00DD627C">
              <w:rPr>
                <w:sz w:val="24"/>
              </w:rPr>
              <w:t>[ ] No (If no, then explain)</w:t>
            </w:r>
          </w:p>
        </w:tc>
      </w:tr>
      <w:tr w:rsidR="00AA0D85" w:rsidTr="00564BAB" w14:paraId="0B121AEF" w14:textId="77777777">
        <w:trPr>
          <w:trHeight w:val="827"/>
        </w:trPr>
        <w:tc>
          <w:tcPr>
            <w:tcW w:w="9576" w:type="dxa"/>
            <w:shd w:val="clear" w:color="auto" w:fill="DADADA"/>
          </w:tcPr>
          <w:p w:rsidR="00AA0D85" w:rsidP="00564BAB" w:rsidRDefault="00AA0D85" w14:paraId="548B9CFB" w14:textId="77777777">
            <w:pPr>
              <w:pStyle w:val="TableParagraph"/>
              <w:spacing w:line="276" w:lineRule="exact"/>
              <w:ind w:right="132"/>
              <w:rPr>
                <w:b/>
                <w:sz w:val="24"/>
              </w:rPr>
            </w:pPr>
            <w:r>
              <w:rPr>
                <w:b/>
                <w:sz w:val="24"/>
              </w:rPr>
              <w:t xml:space="preserve">6. The free clinic and/or individual health care professional provides each patient with a written notification explaining that the legal liability of the deemed individual is limited pursuant to section 224(o) of the Public Health Service Act, 42 </w:t>
            </w:r>
            <w:proofErr w:type="spellStart"/>
            <w:r>
              <w:rPr>
                <w:b/>
                <w:sz w:val="24"/>
              </w:rPr>
              <w:t>U.S.C</w:t>
            </w:r>
            <w:proofErr w:type="spellEnd"/>
            <w:r>
              <w:rPr>
                <w:b/>
                <w:sz w:val="24"/>
              </w:rPr>
              <w:t>. 233(o).</w:t>
            </w:r>
          </w:p>
        </w:tc>
      </w:tr>
      <w:tr w:rsidR="00AA0D85" w:rsidTr="00564BAB" w14:paraId="24B2CE65" w14:textId="77777777">
        <w:trPr>
          <w:trHeight w:val="278"/>
        </w:trPr>
        <w:tc>
          <w:tcPr>
            <w:tcW w:w="9576" w:type="dxa"/>
          </w:tcPr>
          <w:p w:rsidR="00AA0D85" w:rsidP="00564BAB" w:rsidRDefault="00AA0D85" w14:paraId="509FFCD1" w14:textId="77777777">
            <w:pPr>
              <w:pStyle w:val="TableParagraph"/>
              <w:spacing w:line="258" w:lineRule="exact"/>
              <w:rPr>
                <w:sz w:val="24"/>
              </w:rPr>
            </w:pPr>
            <w:r>
              <w:rPr>
                <w:sz w:val="24"/>
              </w:rPr>
              <w:t>[ ] Yes</w:t>
            </w:r>
          </w:p>
        </w:tc>
      </w:tr>
    </w:tbl>
    <w:p w:rsidR="00AA0D85" w:rsidP="00AA0D85" w:rsidRDefault="00AA0D85" w14:paraId="7AA4C4D1"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37CE8FBD" w14:textId="77777777">
        <w:trPr>
          <w:trHeight w:val="275"/>
          <w:tblHeader/>
        </w:trPr>
        <w:tc>
          <w:tcPr>
            <w:tcW w:w="9576" w:type="dxa"/>
            <w:shd w:val="clear" w:color="auto" w:fill="DADADA"/>
          </w:tcPr>
          <w:p w:rsidR="00AA0D85" w:rsidP="00564BAB" w:rsidRDefault="00AA0D85" w14:paraId="1E1F74BF" w14:textId="77777777">
            <w:pPr>
              <w:pStyle w:val="TableParagraph"/>
              <w:spacing w:line="256" w:lineRule="exact"/>
              <w:ind w:left="2167"/>
              <w:rPr>
                <w:b/>
                <w:sz w:val="24"/>
              </w:rPr>
            </w:pPr>
            <w:r>
              <w:rPr>
                <w:b/>
                <w:sz w:val="24"/>
              </w:rPr>
              <w:t>Section IV. Credentialing and Privileging Systems*</w:t>
            </w:r>
          </w:p>
        </w:tc>
      </w:tr>
      <w:tr w:rsidR="00AA0D85" w:rsidTr="00564BAB" w14:paraId="17E55D19" w14:textId="77777777">
        <w:trPr>
          <w:trHeight w:val="1103"/>
        </w:trPr>
        <w:tc>
          <w:tcPr>
            <w:tcW w:w="9576" w:type="dxa"/>
            <w:shd w:val="clear" w:color="auto" w:fill="DADADA"/>
          </w:tcPr>
          <w:p w:rsidR="00AA0D85" w:rsidP="00564BAB" w:rsidRDefault="00AA0D85" w14:paraId="0A6D2306" w14:textId="77777777">
            <w:pPr>
              <w:pStyle w:val="TableParagraph"/>
              <w:spacing w:line="237" w:lineRule="auto"/>
              <w:ind w:right="507"/>
              <w:rPr>
                <w:b/>
                <w:sz w:val="24"/>
              </w:rPr>
            </w:pPr>
            <w:r>
              <w:rPr>
                <w:b/>
                <w:sz w:val="24"/>
              </w:rPr>
              <w:t>1. The free clinic verifies licensure, certification, and/or registration of each licensed and/or certified individual according to the instructions in the</w:t>
            </w:r>
            <w:r>
              <w:rPr>
                <w:b/>
                <w:color w:val="0000FF"/>
                <w:sz w:val="24"/>
              </w:rPr>
              <w:t xml:space="preserve"> </w:t>
            </w:r>
            <w:hyperlink r:id="rId17">
              <w:r>
                <w:rPr>
                  <w:color w:val="0000FF"/>
                  <w:sz w:val="24"/>
                  <w:u w:val="single" w:color="0000FF"/>
                </w:rPr>
                <w:t xml:space="preserve">Free Clinics </w:t>
              </w:r>
              <w:proofErr w:type="spellStart"/>
              <w:r>
                <w:rPr>
                  <w:color w:val="0000FF"/>
                  <w:sz w:val="24"/>
                  <w:u w:val="single" w:color="0000FF"/>
                </w:rPr>
                <w:t>FTCA</w:t>
              </w:r>
              <w:proofErr w:type="spellEnd"/>
            </w:hyperlink>
            <w:hyperlink r:id="rId18">
              <w:r>
                <w:rPr>
                  <w:color w:val="0000FF"/>
                  <w:sz w:val="24"/>
                  <w:u w:val="single" w:color="0000FF"/>
                </w:rPr>
                <w:t xml:space="preserve"> Program Policy Guide</w:t>
              </w:r>
              <w:r>
                <w:rPr>
                  <w:b/>
                  <w:sz w:val="24"/>
                </w:rPr>
                <w:t xml:space="preserve">. </w:t>
              </w:r>
            </w:hyperlink>
            <w:r>
              <w:rPr>
                <w:b/>
                <w:sz w:val="24"/>
              </w:rPr>
              <w:t>(Please remember all volunteer health professionals must be licensed or certified to be eligible for deeming.)</w:t>
            </w:r>
          </w:p>
        </w:tc>
      </w:tr>
      <w:tr w:rsidR="00AA0D85" w:rsidTr="00564BAB" w14:paraId="5C6D92A1" w14:textId="77777777">
        <w:trPr>
          <w:trHeight w:val="275"/>
        </w:trPr>
        <w:tc>
          <w:tcPr>
            <w:tcW w:w="9576" w:type="dxa"/>
          </w:tcPr>
          <w:p w:rsidR="00AA0D85" w:rsidP="00564BAB" w:rsidRDefault="00AA0D85" w14:paraId="5531393C" w14:textId="77777777">
            <w:pPr>
              <w:pStyle w:val="TableParagraph"/>
              <w:spacing w:line="256" w:lineRule="exact"/>
              <w:rPr>
                <w:sz w:val="24"/>
              </w:rPr>
            </w:pPr>
            <w:r>
              <w:rPr>
                <w:sz w:val="24"/>
              </w:rPr>
              <w:t>[ ] Yes</w:t>
            </w:r>
          </w:p>
        </w:tc>
      </w:tr>
      <w:tr w:rsidR="00AA0D85" w:rsidTr="00564BAB" w14:paraId="5B4A671B" w14:textId="77777777">
        <w:trPr>
          <w:trHeight w:val="827"/>
        </w:trPr>
        <w:tc>
          <w:tcPr>
            <w:tcW w:w="9576" w:type="dxa"/>
            <w:shd w:val="clear" w:color="auto" w:fill="DADADA"/>
          </w:tcPr>
          <w:p w:rsidR="00AA0D85" w:rsidP="00564BAB" w:rsidRDefault="00AA0D85" w14:paraId="729F108A" w14:textId="77777777">
            <w:pPr>
              <w:pStyle w:val="TableParagraph"/>
              <w:spacing w:line="276" w:lineRule="exact"/>
              <w:ind w:right="213"/>
              <w:jc w:val="both"/>
              <w:rPr>
                <w:b/>
                <w:sz w:val="24"/>
              </w:rPr>
            </w:pPr>
            <w:r>
              <w:rPr>
                <w:b/>
                <w:sz w:val="24"/>
              </w:rPr>
              <w:t>2. The free clinic has a copy of the current license, certification, and/or registration on file at the free clinic for each licensed and/or certified individual. (Please remember all volunteer health professionals must be licensed or certified to be eligible for deeming.)</w:t>
            </w:r>
          </w:p>
        </w:tc>
      </w:tr>
      <w:tr w:rsidR="00AA0D85" w:rsidTr="00564BAB" w14:paraId="697FE229" w14:textId="77777777">
        <w:trPr>
          <w:trHeight w:val="275"/>
        </w:trPr>
        <w:tc>
          <w:tcPr>
            <w:tcW w:w="9576" w:type="dxa"/>
          </w:tcPr>
          <w:p w:rsidR="00AA0D85" w:rsidP="00564BAB" w:rsidRDefault="00AA0D85" w14:paraId="50626314" w14:textId="77777777">
            <w:pPr>
              <w:pStyle w:val="TableParagraph"/>
              <w:spacing w:line="255" w:lineRule="exact"/>
              <w:rPr>
                <w:sz w:val="24"/>
              </w:rPr>
            </w:pPr>
            <w:r>
              <w:rPr>
                <w:sz w:val="24"/>
              </w:rPr>
              <w:t>[ ] Yes</w:t>
            </w:r>
          </w:p>
        </w:tc>
      </w:tr>
      <w:tr w:rsidR="00AA0D85" w:rsidTr="00564BAB" w14:paraId="234190BA" w14:textId="77777777">
        <w:trPr>
          <w:trHeight w:val="830"/>
        </w:trPr>
        <w:tc>
          <w:tcPr>
            <w:tcW w:w="9576" w:type="dxa"/>
            <w:shd w:val="clear" w:color="auto" w:fill="DADADA"/>
          </w:tcPr>
          <w:p w:rsidR="00AA0D85" w:rsidP="00564BAB" w:rsidRDefault="00AA0D85" w14:paraId="6A142E50" w14:textId="77777777">
            <w:pPr>
              <w:pStyle w:val="TableParagraph"/>
              <w:spacing w:before="2" w:line="276" w:lineRule="exact"/>
              <w:ind w:right="133"/>
              <w:rPr>
                <w:b/>
                <w:sz w:val="24"/>
              </w:rPr>
            </w:pPr>
            <w:r>
              <w:rPr>
                <w:b/>
                <w:sz w:val="24"/>
              </w:rPr>
              <w:t>3. If the free clinic contracts with a Credentialing Verification Organization (CVO) for CVO services, there is a written contractual agreement stating the specifics of these services.</w:t>
            </w:r>
          </w:p>
        </w:tc>
      </w:tr>
      <w:tr w:rsidR="00AA0D85" w:rsidTr="00564BAB" w14:paraId="04B2D1AC" w14:textId="77777777">
        <w:trPr>
          <w:trHeight w:val="275"/>
        </w:trPr>
        <w:tc>
          <w:tcPr>
            <w:tcW w:w="9576" w:type="dxa"/>
          </w:tcPr>
          <w:p w:rsidR="00AA0D85" w:rsidP="00564BAB" w:rsidRDefault="00AA0D85" w14:paraId="2559E4FF" w14:textId="77777777">
            <w:pPr>
              <w:pStyle w:val="TableParagraph"/>
              <w:spacing w:line="256" w:lineRule="exact"/>
              <w:rPr>
                <w:sz w:val="24"/>
              </w:rPr>
            </w:pPr>
            <w:r>
              <w:rPr>
                <w:sz w:val="24"/>
              </w:rPr>
              <w:t>[ ] Yes</w:t>
            </w:r>
          </w:p>
        </w:tc>
      </w:tr>
      <w:tr w:rsidR="00AA0D85" w:rsidTr="00564BAB" w14:paraId="52F4301B" w14:textId="77777777">
        <w:trPr>
          <w:trHeight w:val="275"/>
        </w:trPr>
        <w:tc>
          <w:tcPr>
            <w:tcW w:w="9576" w:type="dxa"/>
          </w:tcPr>
          <w:p w:rsidR="00AA0D85" w:rsidP="00564BAB" w:rsidRDefault="00AA0D85" w14:paraId="5B226E74" w14:textId="77777777">
            <w:pPr>
              <w:pStyle w:val="TableParagraph"/>
              <w:spacing w:line="256" w:lineRule="exact"/>
              <w:rPr>
                <w:sz w:val="24"/>
              </w:rPr>
            </w:pPr>
            <w:r>
              <w:rPr>
                <w:sz w:val="24"/>
              </w:rPr>
              <w:t>[ ] N/A</w:t>
            </w:r>
          </w:p>
        </w:tc>
      </w:tr>
      <w:tr w:rsidR="00AA0D85" w:rsidTr="00564BAB" w14:paraId="5F6B786F" w14:textId="77777777">
        <w:trPr>
          <w:trHeight w:val="827"/>
        </w:trPr>
        <w:tc>
          <w:tcPr>
            <w:tcW w:w="9576" w:type="dxa"/>
            <w:shd w:val="clear" w:color="auto" w:fill="DADADA"/>
          </w:tcPr>
          <w:p w:rsidR="00AA0D85" w:rsidP="00564BAB" w:rsidRDefault="00AA0D85" w14:paraId="7CE65F16" w14:textId="77777777">
            <w:pPr>
              <w:pStyle w:val="TableParagraph"/>
              <w:spacing w:before="1" w:line="235" w:lineRule="auto"/>
              <w:ind w:right="314"/>
              <w:rPr>
                <w:sz w:val="24"/>
              </w:rPr>
            </w:pPr>
            <w:r>
              <w:rPr>
                <w:b/>
                <w:sz w:val="24"/>
              </w:rPr>
              <w:t>4. The free clinic utilizes peer review activities when it privileges each licensed and/or certified individual according to the instructions in the</w:t>
            </w:r>
            <w:r>
              <w:rPr>
                <w:b/>
                <w:color w:val="0000FF"/>
                <w:sz w:val="24"/>
              </w:rPr>
              <w:t xml:space="preserve"> </w:t>
            </w:r>
            <w:hyperlink r:id="rId19">
              <w:r>
                <w:rPr>
                  <w:color w:val="0000FF"/>
                  <w:sz w:val="24"/>
                  <w:u w:val="single" w:color="0000FF"/>
                </w:rPr>
                <w:t xml:space="preserve">Free Clinics </w:t>
              </w:r>
              <w:proofErr w:type="spellStart"/>
              <w:r>
                <w:rPr>
                  <w:color w:val="0000FF"/>
                  <w:sz w:val="24"/>
                  <w:u w:val="single" w:color="0000FF"/>
                </w:rPr>
                <w:t>FTCA</w:t>
              </w:r>
              <w:proofErr w:type="spellEnd"/>
              <w:r>
                <w:rPr>
                  <w:color w:val="0000FF"/>
                  <w:sz w:val="24"/>
                  <w:u w:val="single" w:color="0000FF"/>
                </w:rPr>
                <w:t xml:space="preserve"> Program</w:t>
              </w:r>
            </w:hyperlink>
          </w:p>
          <w:p w:rsidR="00AA0D85" w:rsidP="00564BAB" w:rsidRDefault="00C3732C" w14:paraId="2CDAC2AF" w14:textId="77777777">
            <w:pPr>
              <w:pStyle w:val="TableParagraph"/>
              <w:spacing w:before="2" w:line="264" w:lineRule="exact"/>
              <w:rPr>
                <w:b/>
                <w:sz w:val="24"/>
              </w:rPr>
            </w:pPr>
            <w:hyperlink r:id="rId20">
              <w:r w:rsidR="00AA0D85">
                <w:rPr>
                  <w:color w:val="0000FF"/>
                  <w:sz w:val="24"/>
                  <w:u w:val="single" w:color="0000FF"/>
                </w:rPr>
                <w:t>Policy Guide</w:t>
              </w:r>
              <w:r w:rsidR="00AA0D85">
                <w:rPr>
                  <w:b/>
                  <w:sz w:val="24"/>
                </w:rPr>
                <w:t>.</w:t>
              </w:r>
            </w:hyperlink>
          </w:p>
        </w:tc>
      </w:tr>
      <w:tr w:rsidR="00AA0D85" w:rsidTr="00564BAB" w14:paraId="1FC005B8" w14:textId="77777777">
        <w:trPr>
          <w:trHeight w:val="275"/>
        </w:trPr>
        <w:tc>
          <w:tcPr>
            <w:tcW w:w="9576" w:type="dxa"/>
          </w:tcPr>
          <w:p w:rsidR="00AA0D85" w:rsidP="00564BAB" w:rsidRDefault="00AA0D85" w14:paraId="38F81164" w14:textId="77777777">
            <w:pPr>
              <w:pStyle w:val="TableParagraph"/>
              <w:spacing w:line="256" w:lineRule="exact"/>
              <w:rPr>
                <w:sz w:val="24"/>
              </w:rPr>
            </w:pPr>
            <w:r>
              <w:rPr>
                <w:sz w:val="24"/>
              </w:rPr>
              <w:lastRenderedPageBreak/>
              <w:t>[ ] Yes</w:t>
            </w:r>
          </w:p>
        </w:tc>
      </w:tr>
      <w:tr w:rsidR="00625024" w:rsidTr="00564BAB" w14:paraId="613F70B4" w14:textId="77777777">
        <w:trPr>
          <w:trHeight w:val="551"/>
        </w:trPr>
        <w:tc>
          <w:tcPr>
            <w:tcW w:w="9576" w:type="dxa"/>
            <w:shd w:val="clear" w:color="auto" w:fill="DADADA"/>
          </w:tcPr>
          <w:p w:rsidR="00625024" w:rsidP="00625024" w:rsidRDefault="00625024" w14:paraId="05E9466D" w14:textId="228616A4">
            <w:pPr>
              <w:pStyle w:val="TableParagraph"/>
              <w:spacing w:line="273" w:lineRule="exact"/>
              <w:rPr>
                <w:b/>
                <w:sz w:val="24"/>
              </w:rPr>
            </w:pPr>
            <w:r xmlns:w="http://schemas.openxmlformats.org/wordprocessingml/2006/main">
              <w:rPr>
                <w:b/>
                <w:sz w:val="24"/>
              </w:rPr>
              <w:t xml:space="preserve">This section is required for all initial deeming and redeeming </w:t>
            </w:r>
            <w:r xmlns:w="http://schemas.openxmlformats.org/wordprocessingml/2006/main" w:rsidRPr="003D1A0C">
              <w:rPr>
                <w:b/>
                <w:sz w:val="24"/>
              </w:rPr>
              <w:t>deeming</w:t>
            </w:r>
            <w:r xmlns:w="http://schemas.openxmlformats.org/wordprocessingml/2006/main">
              <w:rPr>
                <w:b/>
                <w:sz w:val="24"/>
              </w:rPr>
              <w:t xml:space="preserve">applications if the free clinic has changed its credentialing and privileging system since the annual </w:t>
            </w:r>
            <w:r xmlns:w="http://schemas.openxmlformats.org/wordprocessingml/2006/main">
              <w:rPr>
                <w:b/>
              </w:rPr>
              <w:t xml:space="preserve"> </w:t>
            </w:r>
            <w:r xmlns:w="http://schemas.openxmlformats.org/wordprocessingml/2006/main" w:rsidRPr="003C2325">
              <w:rPr>
                <w:b/>
                <w:sz w:val="24"/>
                <w:szCs w:val="24"/>
              </w:rPr>
              <w:t>sponsorship</w:t>
            </w:r>
            <w:r xmlns:w="http://schemas.openxmlformats.org/wordprocessingml/2006/main" w:rsidRPr="003D1A0C">
              <w:rPr>
                <w:b/>
                <w:sz w:val="24"/>
              </w:rPr>
              <w:t xml:space="preserve"> </w:t>
            </w:r>
            <w:r xmlns:w="http://schemas.openxmlformats.org/wordprocessingml/2006/main">
              <w:rPr>
                <w:b/>
                <w:sz w:val="24"/>
              </w:rPr>
              <w:t>applications. This section is required for supplemental deeming</w:t>
            </w:r>
            <w:r xmlns:w="http://schemas.openxmlformats.org/wordprocessingml/2006/main" w:rsidRPr="006174A8">
              <w:rPr>
                <w:b/>
              </w:rPr>
              <w:t xml:space="preserve"> </w:t>
            </w:r>
            <w:r xmlns:w="http://schemas.openxmlformats.org/wordprocessingml/2006/main" w:rsidRPr="003C2325">
              <w:rPr>
                <w:b/>
                <w:sz w:val="24"/>
                <w:szCs w:val="24"/>
              </w:rPr>
              <w:t>sponsorship</w:t>
            </w:r>
            <w:r xmlns:w="http://schemas.openxmlformats.org/wordprocessingml/2006/main" w:rsidR="004E34B2">
              <w:rPr>
                <w:b/>
                <w:sz w:val="24"/>
              </w:rPr>
              <w:t xml:space="preserve"> or initial</w:t>
            </w:r>
            <w:r xmlns:w="http://schemas.openxmlformats.org/wordprocessingml/2006/main" w:rsidRPr="003D1A0C">
              <w:rPr>
                <w:b/>
                <w:sz w:val="24"/>
              </w:rPr>
              <w:t xml:space="preserve"> </w:t>
            </w:r>
            <w:r xmlns:w="http://schemas.openxmlformats.org/wordprocessingml/2006/main">
              <w:rPr>
                <w:b/>
                <w:sz w:val="24"/>
              </w:rPr>
              <w:t>application.</w:t>
            </w:r>
            <w:r xmlns:w="http://schemas.openxmlformats.org/wordprocessingml/2006/main">
              <w:t xml:space="preserve"> </w:t>
            </w:r>
            <w:r xmlns:w="http://schemas.openxmlformats.org/wordprocessingml/2006/main" w:rsidRPr="003C2325">
              <w:rPr>
                <w:b/>
                <w:sz w:val="24"/>
                <w:szCs w:val="24"/>
              </w:rPr>
              <w:t>sponsorship</w:t>
            </w:r>
          </w:p>
        </w:tc>
      </w:tr>
      <w:tr w:rsidR="00AA0D85" w:rsidTr="00564BAB" w14:paraId="5F5CD8EB" w14:textId="77777777">
        <w:trPr>
          <w:trHeight w:val="551"/>
        </w:trPr>
        <w:tc>
          <w:tcPr>
            <w:tcW w:w="9576" w:type="dxa"/>
            <w:shd w:val="clear" w:color="auto" w:fill="DADADA"/>
          </w:tcPr>
          <w:p w:rsidR="00AA0D85" w:rsidP="00564BAB" w:rsidRDefault="00AA0D85" w14:paraId="24A815E6" w14:textId="77777777">
            <w:pPr>
              <w:pStyle w:val="TableParagraph"/>
              <w:spacing w:line="273" w:lineRule="exact"/>
              <w:rPr>
                <w:b/>
                <w:sz w:val="24"/>
              </w:rPr>
            </w:pPr>
            <w:r>
              <w:rPr>
                <w:b/>
                <w:sz w:val="24"/>
              </w:rPr>
              <w:t>5. The free clinic annually reviews any history of prior and current medical malpractice claims for each individual for whom deeming is sought.</w:t>
            </w:r>
          </w:p>
        </w:tc>
      </w:tr>
      <w:tr w:rsidR="00AA0D85" w:rsidTr="00564BAB" w14:paraId="3199CC5A" w14:textId="77777777">
        <w:trPr>
          <w:trHeight w:val="275"/>
        </w:trPr>
        <w:tc>
          <w:tcPr>
            <w:tcW w:w="9576" w:type="dxa"/>
          </w:tcPr>
          <w:p w:rsidR="00AA0D85" w:rsidP="00564BAB" w:rsidRDefault="00AA0D85" w14:paraId="07FA8A56" w14:textId="77777777">
            <w:pPr>
              <w:pStyle w:val="TableParagraph"/>
              <w:spacing w:line="256" w:lineRule="exact"/>
              <w:rPr>
                <w:sz w:val="24"/>
              </w:rPr>
            </w:pPr>
            <w:r>
              <w:rPr>
                <w:sz w:val="24"/>
              </w:rPr>
              <w:t>[ ] Yes</w:t>
            </w:r>
          </w:p>
        </w:tc>
      </w:tr>
      <w:tr w:rsidR="00AA0D85" w:rsidTr="00564BAB" w14:paraId="263FAC65" w14:textId="77777777">
        <w:trPr>
          <w:trHeight w:val="1103"/>
        </w:trPr>
        <w:tc>
          <w:tcPr>
            <w:tcW w:w="9576" w:type="dxa"/>
            <w:shd w:val="clear" w:color="auto" w:fill="DADADA"/>
          </w:tcPr>
          <w:p w:rsidR="00AA0D85" w:rsidP="00564BAB" w:rsidRDefault="00AA0D85" w14:paraId="74415AA1" w14:textId="77777777">
            <w:pPr>
              <w:pStyle w:val="TableParagraph"/>
              <w:spacing w:line="237" w:lineRule="auto"/>
              <w:ind w:right="185"/>
              <w:rPr>
                <w:b/>
                <w:sz w:val="24"/>
              </w:rPr>
            </w:pPr>
            <w:r>
              <w:rPr>
                <w:b/>
                <w:sz w:val="24"/>
              </w:rPr>
              <w:t>6. A National Practitioner Data Bank (</w:t>
            </w:r>
            <w:proofErr w:type="spellStart"/>
            <w:r>
              <w:rPr>
                <w:b/>
                <w:sz w:val="24"/>
              </w:rPr>
              <w:t>NPDB</w:t>
            </w:r>
            <w:proofErr w:type="spellEnd"/>
            <w:r>
              <w:rPr>
                <w:b/>
                <w:sz w:val="24"/>
              </w:rPr>
              <w:t>) query is obtained and evaluated on a recurring basis (for example, every two years) for each licensed and/or certified individual according to the instructions in the</w:t>
            </w:r>
            <w:r>
              <w:rPr>
                <w:b/>
                <w:color w:val="0000FF"/>
                <w:sz w:val="24"/>
              </w:rPr>
              <w:t xml:space="preserve"> </w:t>
            </w:r>
            <w:hyperlink r:id="rId21">
              <w:r>
                <w:rPr>
                  <w:color w:val="0000FF"/>
                  <w:sz w:val="24"/>
                  <w:u w:val="single" w:color="0000FF"/>
                </w:rPr>
                <w:t xml:space="preserve">Free Clinics </w:t>
              </w:r>
              <w:proofErr w:type="spellStart"/>
              <w:r>
                <w:rPr>
                  <w:color w:val="0000FF"/>
                  <w:sz w:val="24"/>
                  <w:u w:val="single" w:color="0000FF"/>
                </w:rPr>
                <w:t>FTCA</w:t>
              </w:r>
              <w:proofErr w:type="spellEnd"/>
              <w:r>
                <w:rPr>
                  <w:color w:val="0000FF"/>
                  <w:sz w:val="24"/>
                  <w:u w:val="single" w:color="0000FF"/>
                </w:rPr>
                <w:t xml:space="preserve"> Program Policy Guide</w:t>
              </w:r>
              <w:r>
                <w:rPr>
                  <w:b/>
                  <w:sz w:val="24"/>
                </w:rPr>
                <w:t>.</w:t>
              </w:r>
            </w:hyperlink>
          </w:p>
          <w:p w:rsidR="00AA0D85" w:rsidP="00564BAB" w:rsidRDefault="00AA0D85" w14:paraId="0A3ECCB3" w14:textId="77777777">
            <w:pPr>
              <w:pStyle w:val="TableParagraph"/>
              <w:spacing w:before="5" w:line="259" w:lineRule="exact"/>
              <w:rPr>
                <w:b/>
                <w:sz w:val="24"/>
              </w:rPr>
            </w:pPr>
            <w:r>
              <w:rPr>
                <w:b/>
                <w:sz w:val="24"/>
              </w:rPr>
              <w:t xml:space="preserve">Note: do NOT submit a copy of the </w:t>
            </w:r>
            <w:proofErr w:type="spellStart"/>
            <w:r>
              <w:rPr>
                <w:b/>
                <w:sz w:val="24"/>
              </w:rPr>
              <w:t>NPDB</w:t>
            </w:r>
            <w:proofErr w:type="spellEnd"/>
            <w:r>
              <w:rPr>
                <w:b/>
                <w:sz w:val="24"/>
              </w:rPr>
              <w:t xml:space="preserve"> report for any individual to HRSA.</w:t>
            </w:r>
          </w:p>
        </w:tc>
      </w:tr>
      <w:tr w:rsidR="00AA0D85" w:rsidTr="00564BAB" w14:paraId="7851FAB9" w14:textId="77777777">
        <w:trPr>
          <w:trHeight w:val="275"/>
        </w:trPr>
        <w:tc>
          <w:tcPr>
            <w:tcW w:w="9576" w:type="dxa"/>
          </w:tcPr>
          <w:p w:rsidR="00AA0D85" w:rsidP="00564BAB" w:rsidRDefault="00AA0D85" w14:paraId="73C56F76" w14:textId="77777777">
            <w:pPr>
              <w:pStyle w:val="TableParagraph"/>
              <w:spacing w:line="256" w:lineRule="exact"/>
              <w:rPr>
                <w:sz w:val="24"/>
              </w:rPr>
            </w:pPr>
            <w:r>
              <w:rPr>
                <w:sz w:val="24"/>
              </w:rPr>
              <w:t>[ ] Yes</w:t>
            </w:r>
          </w:p>
        </w:tc>
      </w:tr>
      <w:tr w:rsidR="00AA0D85" w:rsidTr="00564BAB" w14:paraId="083BCDAC" w14:textId="77777777">
        <w:trPr>
          <w:trHeight w:val="551"/>
        </w:trPr>
        <w:tc>
          <w:tcPr>
            <w:tcW w:w="9576" w:type="dxa"/>
            <w:shd w:val="clear" w:color="auto" w:fill="DADADA"/>
          </w:tcPr>
          <w:p w:rsidR="00AA0D85" w:rsidP="00564BAB" w:rsidRDefault="00AA0D85" w14:paraId="7C0C8AF5" w14:textId="77777777">
            <w:pPr>
              <w:pStyle w:val="TableParagraph"/>
              <w:spacing w:before="2" w:line="276" w:lineRule="exact"/>
              <w:ind w:right="1172"/>
              <w:rPr>
                <w:b/>
                <w:sz w:val="24"/>
              </w:rPr>
            </w:pPr>
            <w:r>
              <w:rPr>
                <w:b/>
                <w:sz w:val="24"/>
              </w:rPr>
              <w:t>7. Name and contact information of the person and organization conducting credentialing/privileging.</w:t>
            </w:r>
          </w:p>
        </w:tc>
      </w:tr>
      <w:tr w:rsidR="00AA0D85" w:rsidTr="00564BAB" w14:paraId="3D606532" w14:textId="77777777">
        <w:trPr>
          <w:trHeight w:val="276"/>
        </w:trPr>
        <w:tc>
          <w:tcPr>
            <w:tcW w:w="9576" w:type="dxa"/>
          </w:tcPr>
          <w:p w:rsidR="00AA0D85" w:rsidP="00564BAB" w:rsidRDefault="00AA0D85" w14:paraId="794DEBEA" w14:textId="77777777">
            <w:pPr>
              <w:pStyle w:val="TableParagraph"/>
              <w:spacing w:line="256" w:lineRule="exact"/>
              <w:rPr>
                <w:sz w:val="24"/>
              </w:rPr>
            </w:pPr>
            <w:r>
              <w:rPr>
                <w:sz w:val="24"/>
              </w:rPr>
              <w:t>Enter the name and contact information in the Comments section of this question.</w:t>
            </w:r>
          </w:p>
        </w:tc>
      </w:tr>
      <w:tr w:rsidR="00AA0D85" w:rsidTr="00564BAB" w14:paraId="2D3FB759" w14:textId="77777777">
        <w:trPr>
          <w:trHeight w:val="827"/>
        </w:trPr>
        <w:tc>
          <w:tcPr>
            <w:tcW w:w="9576" w:type="dxa"/>
            <w:shd w:val="clear" w:color="auto" w:fill="DADADA"/>
          </w:tcPr>
          <w:p w:rsidR="00AA0D85" w:rsidP="00564BAB" w:rsidRDefault="00AA0D85" w14:paraId="36170C4D" w14:textId="5D5A4744">
            <w:pPr>
              <w:pStyle w:val="TableParagraph"/>
              <w:spacing w:line="270" w:lineRule="atLeast"/>
              <w:ind w:left="0" w:right="165"/>
              <w:rPr>
                <w:b/>
                <w:sz w:val="24"/>
              </w:rPr>
            </w:pPr>
          </w:p>
        </w:tc>
      </w:tr>
    </w:tbl>
    <w:p w:rsidR="00AA0D85" w:rsidP="00AA0D85" w:rsidRDefault="00AA0D85" w14:paraId="00698EDA"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gridCol w:w="244"/>
      </w:tblGrid>
      <w:tr w:rsidR="00AA0D85" w:rsidTr="00564BAB" w14:paraId="6A0713C0" w14:textId="77777777">
        <w:trPr>
          <w:gridAfter w:val="1"/>
          <w:wAfter w:w="244" w:type="dxa"/>
          <w:trHeight w:val="275"/>
        </w:trPr>
        <w:tc>
          <w:tcPr>
            <w:tcW w:w="9576" w:type="dxa"/>
            <w:shd w:val="clear" w:color="auto" w:fill="DADADA"/>
          </w:tcPr>
          <w:p w:rsidR="00AA0D85" w:rsidP="00564BAB" w:rsidRDefault="00AA0D85" w14:paraId="6C99F98A" w14:textId="77777777">
            <w:pPr>
              <w:pStyle w:val="TableParagraph"/>
              <w:spacing w:line="256" w:lineRule="exact"/>
              <w:ind w:left="2798"/>
              <w:rPr>
                <w:b/>
                <w:sz w:val="24"/>
              </w:rPr>
            </w:pPr>
            <w:r>
              <w:rPr>
                <w:b/>
                <w:sz w:val="24"/>
              </w:rPr>
              <w:t>Section V. Risk Management Systems*</w:t>
            </w:r>
          </w:p>
        </w:tc>
      </w:tr>
      <w:tr w:rsidR="00AA0D85" w:rsidTr="00564BAB" w14:paraId="4EA4872E" w14:textId="77777777">
        <w:trPr>
          <w:gridAfter w:val="1"/>
          <w:wAfter w:w="244" w:type="dxa"/>
          <w:trHeight w:val="551"/>
        </w:trPr>
        <w:tc>
          <w:tcPr>
            <w:tcW w:w="9576" w:type="dxa"/>
          </w:tcPr>
          <w:p w:rsidR="00AA0D85" w:rsidP="00564BAB" w:rsidRDefault="00AA0D85" w14:paraId="2C8D9547" w14:textId="77777777">
            <w:pPr>
              <w:pStyle w:val="TableParagraph"/>
              <w:spacing w:line="276" w:lineRule="exact"/>
              <w:ind w:right="266"/>
              <w:rPr>
                <w:b/>
                <w:sz w:val="24"/>
              </w:rPr>
            </w:pPr>
            <w:r>
              <w:rPr>
                <w:b/>
                <w:sz w:val="24"/>
              </w:rPr>
              <w:t>1. The free clinic maintains and implements policies and procedures for the provision of appropriate supervision and back-up of clinical staff.</w:t>
            </w:r>
          </w:p>
        </w:tc>
      </w:tr>
      <w:tr w:rsidR="00AA0D85" w:rsidTr="00564BAB" w14:paraId="4EF93C4A" w14:textId="77777777">
        <w:trPr>
          <w:gridAfter w:val="1"/>
          <w:wAfter w:w="244" w:type="dxa"/>
          <w:trHeight w:val="275"/>
        </w:trPr>
        <w:tc>
          <w:tcPr>
            <w:tcW w:w="9576" w:type="dxa"/>
          </w:tcPr>
          <w:p w:rsidR="00AA0D85" w:rsidP="00564BAB" w:rsidRDefault="00AA0D85" w14:paraId="18E2C701" w14:textId="77777777">
            <w:pPr>
              <w:pStyle w:val="TableParagraph"/>
              <w:spacing w:line="255" w:lineRule="exact"/>
              <w:rPr>
                <w:sz w:val="24"/>
              </w:rPr>
            </w:pPr>
            <w:r>
              <w:rPr>
                <w:sz w:val="24"/>
              </w:rPr>
              <w:t>[ ] Yes</w:t>
            </w:r>
          </w:p>
        </w:tc>
      </w:tr>
      <w:tr w:rsidR="00AA0D85" w:rsidTr="00564BAB" w14:paraId="4B25AC76" w14:textId="77777777">
        <w:trPr>
          <w:gridAfter w:val="1"/>
          <w:wAfter w:w="244" w:type="dxa"/>
          <w:trHeight w:val="278"/>
        </w:trPr>
        <w:tc>
          <w:tcPr>
            <w:tcW w:w="9576" w:type="dxa"/>
          </w:tcPr>
          <w:p w:rsidR="00AA0D85" w:rsidP="00564BAB" w:rsidRDefault="00AA0D85" w14:paraId="4A8AD54C" w14:textId="77777777">
            <w:pPr>
              <w:pStyle w:val="TableParagraph"/>
              <w:spacing w:line="258" w:lineRule="exact"/>
              <w:rPr>
                <w:sz w:val="24"/>
              </w:rPr>
            </w:pPr>
            <w:r>
              <w:rPr>
                <w:sz w:val="24"/>
              </w:rPr>
              <w:t>[ ] No (If no, then explain)</w:t>
            </w:r>
          </w:p>
        </w:tc>
      </w:tr>
      <w:tr w:rsidR="00AA0D85" w:rsidTr="00564BAB" w14:paraId="209535B9" w14:textId="77777777">
        <w:trPr>
          <w:gridAfter w:val="1"/>
          <w:wAfter w:w="244" w:type="dxa"/>
          <w:trHeight w:val="551"/>
        </w:trPr>
        <w:tc>
          <w:tcPr>
            <w:tcW w:w="9576" w:type="dxa"/>
            <w:shd w:val="clear" w:color="auto" w:fill="DADADA"/>
          </w:tcPr>
          <w:p w:rsidR="00AA0D85" w:rsidP="00564BAB" w:rsidRDefault="00AA0D85" w14:paraId="7F55FB43" w14:textId="77777777">
            <w:pPr>
              <w:pStyle w:val="TableParagraph"/>
              <w:spacing w:line="276" w:lineRule="exact"/>
              <w:ind w:right="1141"/>
              <w:rPr>
                <w:b/>
                <w:sz w:val="24"/>
              </w:rPr>
            </w:pPr>
            <w:r>
              <w:rPr>
                <w:b/>
                <w:sz w:val="24"/>
              </w:rPr>
              <w:t>2. The free clinic maintains a medical record for each patient receiving care from its organization.</w:t>
            </w:r>
          </w:p>
        </w:tc>
      </w:tr>
      <w:tr w:rsidR="00AA0D85" w:rsidTr="00564BAB" w14:paraId="44284196" w14:textId="77777777">
        <w:trPr>
          <w:gridAfter w:val="1"/>
          <w:wAfter w:w="244" w:type="dxa"/>
          <w:trHeight w:val="275"/>
        </w:trPr>
        <w:tc>
          <w:tcPr>
            <w:tcW w:w="9576" w:type="dxa"/>
          </w:tcPr>
          <w:p w:rsidR="00AA0D85" w:rsidP="00564BAB" w:rsidRDefault="00AA0D85" w14:paraId="173AC1C4" w14:textId="77777777">
            <w:pPr>
              <w:pStyle w:val="TableParagraph"/>
              <w:spacing w:line="255" w:lineRule="exact"/>
              <w:rPr>
                <w:sz w:val="24"/>
              </w:rPr>
            </w:pPr>
            <w:r>
              <w:rPr>
                <w:sz w:val="24"/>
              </w:rPr>
              <w:t>[ ] Yes</w:t>
            </w:r>
          </w:p>
        </w:tc>
      </w:tr>
      <w:tr w:rsidR="00AA0D85" w:rsidTr="00564BAB" w14:paraId="71244E5B" w14:textId="77777777">
        <w:trPr>
          <w:gridAfter w:val="1"/>
          <w:wAfter w:w="244" w:type="dxa"/>
          <w:trHeight w:val="275"/>
        </w:trPr>
        <w:tc>
          <w:tcPr>
            <w:tcW w:w="9576" w:type="dxa"/>
          </w:tcPr>
          <w:p w:rsidR="00AA0D85" w:rsidP="00564BAB" w:rsidRDefault="00AA0D85" w14:paraId="5768F8F9" w14:textId="77777777">
            <w:pPr>
              <w:pStyle w:val="TableParagraph"/>
              <w:spacing w:line="256" w:lineRule="exact"/>
              <w:rPr>
                <w:sz w:val="24"/>
              </w:rPr>
            </w:pPr>
            <w:r>
              <w:rPr>
                <w:sz w:val="24"/>
              </w:rPr>
              <w:t>[ ] No (If no, then explain)</w:t>
            </w:r>
          </w:p>
        </w:tc>
      </w:tr>
      <w:tr w:rsidR="00AA0D85" w:rsidTr="00564BAB" w14:paraId="3D3B4F05" w14:textId="77777777">
        <w:trPr>
          <w:gridAfter w:val="1"/>
          <w:wAfter w:w="244" w:type="dxa"/>
          <w:trHeight w:val="275"/>
        </w:trPr>
        <w:tc>
          <w:tcPr>
            <w:tcW w:w="9576" w:type="dxa"/>
            <w:shd w:val="clear" w:color="auto" w:fill="DADADA"/>
          </w:tcPr>
          <w:p w:rsidR="00AA0D85" w:rsidP="00564BAB" w:rsidRDefault="00AA0D85" w14:paraId="18DEFA76" w14:textId="77777777">
            <w:pPr>
              <w:pStyle w:val="TableParagraph"/>
              <w:spacing w:line="256" w:lineRule="exact"/>
              <w:rPr>
                <w:b/>
                <w:sz w:val="24"/>
              </w:rPr>
            </w:pPr>
            <w:r>
              <w:rPr>
                <w:b/>
                <w:sz w:val="24"/>
              </w:rPr>
              <w:t>3. The free clinic has policies and procedures that address:</w:t>
            </w:r>
          </w:p>
        </w:tc>
      </w:tr>
      <w:tr w:rsidR="00AA0D85" w:rsidTr="00564BAB" w14:paraId="3E88DF0B" w14:textId="77777777">
        <w:trPr>
          <w:gridAfter w:val="1"/>
          <w:wAfter w:w="244" w:type="dxa"/>
          <w:trHeight w:val="275"/>
        </w:trPr>
        <w:tc>
          <w:tcPr>
            <w:tcW w:w="9576" w:type="dxa"/>
            <w:shd w:val="clear" w:color="auto" w:fill="DADADA"/>
          </w:tcPr>
          <w:p w:rsidR="00AA0D85" w:rsidP="00564BAB" w:rsidRDefault="00AA0D85" w14:paraId="2753379A" w14:textId="77777777">
            <w:pPr>
              <w:pStyle w:val="TableParagraph"/>
              <w:spacing w:line="256" w:lineRule="exact"/>
              <w:ind w:left="720"/>
              <w:rPr>
                <w:b/>
                <w:sz w:val="24"/>
              </w:rPr>
            </w:pPr>
            <w:r>
              <w:rPr>
                <w:sz w:val="24"/>
              </w:rPr>
              <w:t xml:space="preserve">a. </w:t>
            </w:r>
            <w:r>
              <w:rPr>
                <w:b/>
                <w:sz w:val="24"/>
              </w:rPr>
              <w:t>Triage [ ] Yes [ ] No</w:t>
            </w:r>
          </w:p>
        </w:tc>
      </w:tr>
      <w:tr w:rsidR="00AA0D85" w:rsidTr="00564BAB" w14:paraId="1E64F1E8" w14:textId="77777777">
        <w:trPr>
          <w:gridAfter w:val="1"/>
          <w:wAfter w:w="244" w:type="dxa"/>
          <w:trHeight w:val="275"/>
        </w:trPr>
        <w:tc>
          <w:tcPr>
            <w:tcW w:w="9576" w:type="dxa"/>
            <w:shd w:val="clear" w:color="auto" w:fill="DADADA"/>
          </w:tcPr>
          <w:p w:rsidR="00AA0D85" w:rsidP="00564BAB" w:rsidRDefault="00AA0D85" w14:paraId="23E18981" w14:textId="77777777">
            <w:pPr>
              <w:pStyle w:val="TableParagraph"/>
              <w:spacing w:line="256" w:lineRule="exact"/>
              <w:ind w:left="720"/>
              <w:rPr>
                <w:b/>
                <w:sz w:val="24"/>
              </w:rPr>
            </w:pPr>
            <w:r>
              <w:rPr>
                <w:sz w:val="24"/>
              </w:rPr>
              <w:t xml:space="preserve">b. </w:t>
            </w:r>
            <w:r>
              <w:rPr>
                <w:b/>
                <w:sz w:val="24"/>
              </w:rPr>
              <w:t>Walk-in patients [ ] Yes [ ] No</w:t>
            </w:r>
          </w:p>
        </w:tc>
      </w:tr>
      <w:tr w:rsidR="00AA0D85" w:rsidTr="00564BAB" w14:paraId="3BB5DBD4" w14:textId="77777777">
        <w:trPr>
          <w:gridAfter w:val="1"/>
          <w:wAfter w:w="244" w:type="dxa"/>
          <w:trHeight w:val="278"/>
        </w:trPr>
        <w:tc>
          <w:tcPr>
            <w:tcW w:w="9576" w:type="dxa"/>
            <w:shd w:val="clear" w:color="auto" w:fill="DADADA"/>
          </w:tcPr>
          <w:p w:rsidR="00AA0D85" w:rsidP="00564BAB" w:rsidRDefault="00AA0D85" w14:paraId="21A1152B" w14:textId="77777777">
            <w:pPr>
              <w:pStyle w:val="TableParagraph"/>
              <w:spacing w:line="258" w:lineRule="exact"/>
              <w:ind w:left="720"/>
              <w:rPr>
                <w:b/>
                <w:sz w:val="24"/>
              </w:rPr>
            </w:pPr>
            <w:r>
              <w:rPr>
                <w:sz w:val="24"/>
              </w:rPr>
              <w:t xml:space="preserve">c. </w:t>
            </w:r>
            <w:r>
              <w:rPr>
                <w:b/>
                <w:sz w:val="24"/>
              </w:rPr>
              <w:t>Telephone triage [ ] Yes [ ] No</w:t>
            </w:r>
          </w:p>
        </w:tc>
      </w:tr>
      <w:tr w:rsidR="00AA0D85" w:rsidTr="00564BAB" w14:paraId="20387FCC" w14:textId="77777777">
        <w:trPr>
          <w:gridAfter w:val="1"/>
          <w:wAfter w:w="244" w:type="dxa"/>
          <w:trHeight w:val="275"/>
        </w:trPr>
        <w:tc>
          <w:tcPr>
            <w:tcW w:w="9576" w:type="dxa"/>
          </w:tcPr>
          <w:p w:rsidR="00AA0D85" w:rsidP="00564BAB" w:rsidRDefault="00AA0D85" w14:paraId="4ABF1940" w14:textId="77777777">
            <w:pPr>
              <w:pStyle w:val="TableParagraph"/>
              <w:spacing w:line="256" w:lineRule="exact"/>
              <w:rPr>
                <w:sz w:val="24"/>
              </w:rPr>
            </w:pPr>
            <w:r>
              <w:rPr>
                <w:sz w:val="24"/>
              </w:rPr>
              <w:t>If No for any of the above, then explain.</w:t>
            </w:r>
          </w:p>
        </w:tc>
      </w:tr>
      <w:tr w:rsidR="00AA0D85" w:rsidTr="00564BAB" w14:paraId="2C43111E" w14:textId="77777777">
        <w:trPr>
          <w:gridAfter w:val="1"/>
          <w:wAfter w:w="244" w:type="dxa"/>
          <w:trHeight w:val="551"/>
        </w:trPr>
        <w:tc>
          <w:tcPr>
            <w:tcW w:w="9576" w:type="dxa"/>
            <w:shd w:val="clear" w:color="auto" w:fill="DADADA"/>
          </w:tcPr>
          <w:p w:rsidR="00AA0D85" w:rsidP="00564BAB" w:rsidRDefault="00AA0D85" w14:paraId="328B7CE4" w14:textId="77777777">
            <w:pPr>
              <w:pStyle w:val="TableParagraph"/>
              <w:spacing w:line="276" w:lineRule="exact"/>
              <w:ind w:right="673"/>
              <w:rPr>
                <w:b/>
                <w:sz w:val="24"/>
              </w:rPr>
            </w:pPr>
            <w:r>
              <w:rPr>
                <w:b/>
                <w:sz w:val="24"/>
              </w:rPr>
              <w:t>4. The free clinic has protocols that identify appropriate treatment and diagnostic procedures based on current standards of care.</w:t>
            </w:r>
          </w:p>
        </w:tc>
      </w:tr>
      <w:tr w:rsidR="00AA0D85" w:rsidTr="00564BAB" w14:paraId="76065D7A" w14:textId="77777777">
        <w:trPr>
          <w:gridAfter w:val="1"/>
          <w:wAfter w:w="244" w:type="dxa"/>
          <w:trHeight w:val="275"/>
        </w:trPr>
        <w:tc>
          <w:tcPr>
            <w:tcW w:w="9576" w:type="dxa"/>
          </w:tcPr>
          <w:p w:rsidR="00AA0D85" w:rsidP="00564BAB" w:rsidRDefault="00AA0D85" w14:paraId="23F48105" w14:textId="77777777">
            <w:pPr>
              <w:pStyle w:val="TableParagraph"/>
              <w:spacing w:line="255" w:lineRule="exact"/>
              <w:rPr>
                <w:sz w:val="24"/>
              </w:rPr>
            </w:pPr>
            <w:r>
              <w:rPr>
                <w:sz w:val="24"/>
              </w:rPr>
              <w:t>[ ] Yes</w:t>
            </w:r>
          </w:p>
        </w:tc>
      </w:tr>
      <w:tr w:rsidR="00AA0D85" w:rsidTr="00564BAB" w14:paraId="596EC3AA" w14:textId="77777777">
        <w:trPr>
          <w:gridAfter w:val="1"/>
          <w:wAfter w:w="244" w:type="dxa"/>
          <w:trHeight w:val="275"/>
        </w:trPr>
        <w:tc>
          <w:tcPr>
            <w:tcW w:w="9576" w:type="dxa"/>
          </w:tcPr>
          <w:p w:rsidR="00AA0D85" w:rsidP="00564BAB" w:rsidRDefault="00AA0D85" w14:paraId="6D3D0827" w14:textId="77777777">
            <w:pPr>
              <w:pStyle w:val="TableParagraph"/>
              <w:spacing w:line="256" w:lineRule="exact"/>
              <w:rPr>
                <w:sz w:val="24"/>
              </w:rPr>
            </w:pPr>
            <w:r>
              <w:rPr>
                <w:sz w:val="24"/>
              </w:rPr>
              <w:t>[ ] No (If no, then explain)</w:t>
            </w:r>
          </w:p>
        </w:tc>
      </w:tr>
      <w:tr w:rsidR="00AA0D85" w:rsidTr="00564BAB" w14:paraId="27CDCD86" w14:textId="77777777">
        <w:trPr>
          <w:gridAfter w:val="1"/>
          <w:wAfter w:w="244" w:type="dxa"/>
          <w:trHeight w:val="551"/>
        </w:trPr>
        <w:tc>
          <w:tcPr>
            <w:tcW w:w="9576" w:type="dxa"/>
            <w:shd w:val="clear" w:color="auto" w:fill="DADADA"/>
          </w:tcPr>
          <w:p w:rsidR="00AA0D85" w:rsidP="00564BAB" w:rsidRDefault="00AA0D85" w14:paraId="09554892" w14:textId="77777777">
            <w:pPr>
              <w:pStyle w:val="TableParagraph"/>
              <w:spacing w:line="276" w:lineRule="exact"/>
              <w:ind w:right="256"/>
              <w:rPr>
                <w:b/>
                <w:sz w:val="24"/>
              </w:rPr>
            </w:pPr>
            <w:r>
              <w:rPr>
                <w:b/>
                <w:sz w:val="24"/>
              </w:rPr>
              <w:t>5. The free clinic has a tracking system for patients who miss appointments or require follow-up of referrals, hospitalization, diagnostics (for example, x-rays), or laboratory results.</w:t>
            </w:r>
          </w:p>
        </w:tc>
      </w:tr>
      <w:tr w:rsidR="00AA0D85" w:rsidTr="00564BAB" w14:paraId="7D76E9B1" w14:textId="77777777">
        <w:trPr>
          <w:gridAfter w:val="1"/>
          <w:wAfter w:w="244" w:type="dxa"/>
          <w:trHeight w:val="278"/>
        </w:trPr>
        <w:tc>
          <w:tcPr>
            <w:tcW w:w="9576" w:type="dxa"/>
          </w:tcPr>
          <w:p w:rsidR="00AA0D85" w:rsidP="00564BAB" w:rsidRDefault="00AA0D85" w14:paraId="1D526845" w14:textId="77777777">
            <w:pPr>
              <w:pStyle w:val="TableParagraph"/>
              <w:spacing w:line="258" w:lineRule="exact"/>
              <w:rPr>
                <w:sz w:val="24"/>
              </w:rPr>
            </w:pPr>
            <w:r>
              <w:rPr>
                <w:sz w:val="24"/>
              </w:rPr>
              <w:t>[ ] Yes</w:t>
            </w:r>
          </w:p>
        </w:tc>
      </w:tr>
      <w:tr w:rsidR="00AA0D85" w:rsidTr="00564BAB" w14:paraId="79434B4C" w14:textId="77777777">
        <w:trPr>
          <w:trHeight w:val="275"/>
        </w:trPr>
        <w:tc>
          <w:tcPr>
            <w:tcW w:w="9820" w:type="dxa"/>
            <w:gridSpan w:val="2"/>
          </w:tcPr>
          <w:p w:rsidR="00AA0D85" w:rsidP="00564BAB" w:rsidRDefault="00AA0D85" w14:paraId="55F02835" w14:textId="77777777">
            <w:pPr>
              <w:pStyle w:val="TableParagraph"/>
              <w:spacing w:line="256" w:lineRule="exact"/>
              <w:rPr>
                <w:sz w:val="24"/>
              </w:rPr>
            </w:pPr>
            <w:r>
              <w:rPr>
                <w:sz w:val="24"/>
              </w:rPr>
              <w:t>[ ] No (If no, then explain)</w:t>
            </w:r>
          </w:p>
        </w:tc>
      </w:tr>
      <w:tr w:rsidR="00AA0D85" w:rsidTr="00564BAB" w14:paraId="6A567E3C" w14:textId="77777777">
        <w:trPr>
          <w:trHeight w:val="551"/>
        </w:trPr>
        <w:tc>
          <w:tcPr>
            <w:tcW w:w="9820" w:type="dxa"/>
            <w:gridSpan w:val="2"/>
            <w:shd w:val="clear" w:color="auto" w:fill="DADADA"/>
          </w:tcPr>
          <w:p w:rsidR="00AA0D85" w:rsidP="00564BAB" w:rsidRDefault="00AA0D85" w14:paraId="25AC9ED8" w14:textId="77777777">
            <w:pPr>
              <w:pStyle w:val="TableParagraph"/>
              <w:spacing w:line="273" w:lineRule="exact"/>
              <w:rPr>
                <w:b/>
                <w:sz w:val="24"/>
              </w:rPr>
            </w:pPr>
            <w:r>
              <w:rPr>
                <w:b/>
                <w:sz w:val="24"/>
              </w:rPr>
              <w:t>6. The free clinic periodically reviews patients’ medical records to verify quality, completeness, and legibility of written entries.</w:t>
            </w:r>
          </w:p>
        </w:tc>
      </w:tr>
      <w:tr w:rsidR="00AA0D85" w:rsidTr="00564BAB" w14:paraId="10EF22B3" w14:textId="77777777">
        <w:trPr>
          <w:trHeight w:val="275"/>
        </w:trPr>
        <w:tc>
          <w:tcPr>
            <w:tcW w:w="9820" w:type="dxa"/>
            <w:gridSpan w:val="2"/>
          </w:tcPr>
          <w:p w:rsidR="00AA0D85" w:rsidP="00564BAB" w:rsidRDefault="00AA0D85" w14:paraId="1335C5BA" w14:textId="77777777">
            <w:pPr>
              <w:pStyle w:val="TableParagraph"/>
              <w:spacing w:line="256" w:lineRule="exact"/>
              <w:rPr>
                <w:sz w:val="24"/>
              </w:rPr>
            </w:pPr>
            <w:r>
              <w:rPr>
                <w:sz w:val="24"/>
              </w:rPr>
              <w:lastRenderedPageBreak/>
              <w:t>[ ] Yes</w:t>
            </w:r>
          </w:p>
        </w:tc>
      </w:tr>
      <w:tr w:rsidR="00AA0D85" w:rsidTr="00564BAB" w14:paraId="0F354444" w14:textId="77777777">
        <w:trPr>
          <w:trHeight w:val="278"/>
        </w:trPr>
        <w:tc>
          <w:tcPr>
            <w:tcW w:w="9820" w:type="dxa"/>
            <w:gridSpan w:val="2"/>
          </w:tcPr>
          <w:p w:rsidR="00AA0D85" w:rsidP="00564BAB" w:rsidRDefault="00AA0D85" w14:paraId="4112F45C" w14:textId="77777777">
            <w:pPr>
              <w:pStyle w:val="TableParagraph"/>
              <w:spacing w:line="258" w:lineRule="exact"/>
              <w:rPr>
                <w:sz w:val="24"/>
              </w:rPr>
            </w:pPr>
            <w:r>
              <w:rPr>
                <w:sz w:val="24"/>
              </w:rPr>
              <w:t>[ ] No (If no, then explain)</w:t>
            </w:r>
          </w:p>
        </w:tc>
      </w:tr>
      <w:tr w:rsidR="00AA0D85" w:rsidTr="00564BAB" w14:paraId="5B426BDA" w14:textId="77777777">
        <w:trPr>
          <w:trHeight w:val="1103"/>
        </w:trPr>
        <w:tc>
          <w:tcPr>
            <w:tcW w:w="9820" w:type="dxa"/>
            <w:gridSpan w:val="2"/>
            <w:shd w:val="clear" w:color="auto" w:fill="DADADA"/>
          </w:tcPr>
          <w:p w:rsidR="00AA0D85" w:rsidP="0076060F" w:rsidRDefault="00AA0D85" w14:paraId="0988AC30" w14:textId="3B7EDF4F">
            <w:pPr>
              <w:pStyle w:val="TableParagraph"/>
              <w:spacing w:line="276" w:lineRule="exact"/>
              <w:ind w:right="141"/>
              <w:rPr>
                <w:b/>
                <w:sz w:val="24"/>
              </w:rPr>
            </w:pPr>
            <w:r>
              <w:rPr>
                <w:b/>
                <w:sz w:val="24"/>
              </w:rPr>
              <w:t>7. The free clinic has a written, current QI/QA</w:t>
            </w:r>
            <w:r xmlns:w="http://schemas.openxmlformats.org/wordprocessingml/2006/main" w:rsidR="004E34B2">
              <w:rPr>
                <w:b/>
                <w:sz w:val="24"/>
              </w:rPr>
              <w:t xml:space="preserve"> or Risk Management</w:t>
            </w:r>
            <w:r>
              <w:rPr>
                <w:b/>
                <w:sz w:val="24"/>
              </w:rPr>
              <w:t xml:space="preserve"> pla</w:t>
            </w:r>
            <w:r xmlns:w="http://schemas.openxmlformats.org/wordprocessingml/2006/main" w:rsidR="004E34B2">
              <w:rPr>
                <w:b/>
                <w:sz w:val="24"/>
              </w:rPr>
              <w:t xml:space="preserve">n </w:t>
            </w:r>
            <w:r xmlns:w="http://schemas.openxmlformats.org/wordprocessingml/2006/main" w:rsidR="004E34B2">
              <w:rPr>
                <w:b/>
                <w:sz w:val="24"/>
              </w:rPr>
              <w:t>o</w:t>
            </w:r>
            <w:r>
              <w:rPr>
                <w:b/>
                <w:sz w:val="24"/>
              </w:rPr>
              <w:t>that</w:t>
            </w:r>
            <w:proofErr w:type="spellEnd"/>
            <w:r>
              <w:rPr>
                <w:b/>
                <w:sz w:val="24"/>
              </w:rPr>
              <w:t xml:space="preserve"> clearly addresses the clinic’s credentialing and privileging process and has been signed by a board authorized representative on a recurring basis (for example, every three (3) years) (please attach a copy of the plan with documentation of board approval, including date of approval).</w:t>
            </w:r>
          </w:p>
        </w:tc>
      </w:tr>
      <w:tr w:rsidR="00AA0D85" w:rsidTr="00564BAB" w14:paraId="433DCAA3" w14:textId="77777777">
        <w:trPr>
          <w:trHeight w:val="275"/>
        </w:trPr>
        <w:tc>
          <w:tcPr>
            <w:tcW w:w="9820" w:type="dxa"/>
            <w:gridSpan w:val="2"/>
          </w:tcPr>
          <w:p w:rsidR="00AA0D85" w:rsidP="00564BAB" w:rsidRDefault="00AA0D85" w14:paraId="1E306FCD" w14:textId="77777777">
            <w:pPr>
              <w:pStyle w:val="TableParagraph"/>
              <w:spacing w:line="255" w:lineRule="exact"/>
              <w:rPr>
                <w:sz w:val="24"/>
              </w:rPr>
            </w:pPr>
            <w:r>
              <w:rPr>
                <w:sz w:val="24"/>
              </w:rPr>
              <w:t>[ ] Yes</w:t>
            </w:r>
          </w:p>
        </w:tc>
      </w:tr>
      <w:tr w:rsidR="00AA0D85" w:rsidTr="00564BAB" w14:paraId="207E679D" w14:textId="77777777">
        <w:trPr>
          <w:trHeight w:val="275"/>
        </w:trPr>
        <w:tc>
          <w:tcPr>
            <w:tcW w:w="9820" w:type="dxa"/>
            <w:gridSpan w:val="2"/>
          </w:tcPr>
          <w:p w:rsidR="00AA0D85" w:rsidP="00564BAB" w:rsidRDefault="00AA0D85" w14:paraId="3493ADC6" w14:textId="77777777">
            <w:pPr>
              <w:pStyle w:val="TableParagraph"/>
              <w:spacing w:line="256" w:lineRule="exact"/>
              <w:rPr>
                <w:sz w:val="24"/>
              </w:rPr>
            </w:pPr>
            <w:r>
              <w:rPr>
                <w:sz w:val="24"/>
              </w:rPr>
              <w:t>[ ] No (If no, then explain)</w:t>
            </w:r>
          </w:p>
        </w:tc>
      </w:tr>
      <w:tr w:rsidR="00CD04F1" w:rsidTr="00564BAB" w14:paraId="4350A346" w14:textId="77777777">
        <w:trPr>
          <w:trHeight w:val="551"/>
        </w:trPr>
        <w:tc>
          <w:tcPr>
            <w:tcW w:w="9820" w:type="dxa"/>
            <w:gridSpan w:val="2"/>
            <w:shd w:val="clear" w:color="auto" w:fill="DADADA"/>
          </w:tcPr>
          <w:p w:rsidR="00CD04F1" w:rsidP="00CD04F1" w:rsidRDefault="00CD04F1" w14:paraId="41145012" w14:textId="50B3390C">
            <w:pPr>
              <w:pStyle w:val="TableParagraph"/>
              <w:spacing w:line="276" w:lineRule="exact"/>
              <w:ind w:right="199"/>
              <w:rPr>
                <w:b/>
                <w:sz w:val="24"/>
              </w:rPr>
            </w:pPr>
          </w:p>
        </w:tc>
      </w:tr>
      <w:tr w:rsidR="00CD04F1" w:rsidTr="00564BAB" w14:paraId="63106AB0" w14:textId="77777777">
        <w:trPr>
          <w:trHeight w:val="551"/>
        </w:trPr>
        <w:tc>
          <w:tcPr>
            <w:tcW w:w="9820" w:type="dxa"/>
            <w:gridSpan w:val="2"/>
            <w:shd w:val="clear" w:color="auto" w:fill="DADADA"/>
          </w:tcPr>
          <w:p w:rsidR="00CD04F1" w:rsidP="00CD04F1" w:rsidRDefault="00CD04F1" w14:paraId="5E828E61" w14:textId="188CFEAC">
            <w:pPr>
              <w:pStyle w:val="TableParagraph"/>
              <w:ind w:left="438" w:right="1177"/>
              <w:rPr>
                <w:sz w:val="24"/>
              </w:rPr>
            </w:pPr>
            <w:r xmlns:w="http://schemas.openxmlformats.org/wordprocessingml/2006/main">
              <w:rPr>
                <w:sz w:val="24"/>
              </w:rPr>
              <w:t>Attach the free clinic’s QI/QA</w:t>
            </w:r>
            <w:r xmlns:w="http://schemas.openxmlformats.org/wordprocessingml/2006/main" w:rsidR="0076060F">
              <w:rPr>
                <w:sz w:val="24"/>
              </w:rPr>
              <w:t xml:space="preserve"> or Risk </w:t>
            </w:r>
            <w:r xmlns:w="http://schemas.openxmlformats.org/wordprocessingml/2006/main" w:rsidR="0076060F">
              <w:rPr>
                <w:sz w:val="24"/>
              </w:rPr>
              <w:t>Management</w:t>
            </w:r>
            <w:r xmlns:w="http://schemas.openxmlformats.org/wordprocessingml/2006/main">
              <w:rPr>
                <w:sz w:val="24"/>
              </w:rPr>
              <w:t xml:space="preserve"> Plan that has been approved, </w:t>
            </w:r>
            <w:r xmlns:w="http://schemas.openxmlformats.org/wordprocessingml/2006/main">
              <w:rPr>
                <w:sz w:val="24"/>
              </w:rPr>
              <w:t>signed</w:t>
            </w:r>
            <w:commentRangeEnd w:id="30"/>
            <w:r w:rsidR="004D1C20">
              <w:rPr>
                <w:rStyle w:val="CommentReference"/>
              </w:rPr>
              <w:commentReference w:id="30"/>
            </w:r>
            <w:r xmlns:w="http://schemas.openxmlformats.org/wordprocessingml/2006/main">
              <w:rPr>
                <w:sz w:val="24"/>
              </w:rPr>
              <w:t>, and dated by a board authorized representative on a recurring basis (for example, every three (3) years):</w:t>
            </w:r>
          </w:p>
          <w:p w:rsidR="00CD04F1" w:rsidP="00CD04F1" w:rsidRDefault="00F51A02" w14:paraId="519D0870" w14:textId="507EC871">
            <w:pPr>
              <w:pStyle w:val="TableParagraph"/>
              <w:numPr>
                <w:ilvl w:val="0"/>
                <w:numId w:val="23"/>
              </w:numPr>
              <w:spacing w:before="1"/>
              <w:rPr>
                <w:sz w:val="24"/>
              </w:rPr>
            </w:pPr>
            <w:r xmlns:w="http://schemas.openxmlformats.org/wordprocessingml/2006/main">
              <w:rPr>
                <w:sz w:val="24"/>
              </w:rPr>
              <w:t>This attachment is r</w:t>
            </w:r>
            <w:r xmlns:w="http://schemas.openxmlformats.org/wordprocessingml/2006/main" w:rsidR="00CD04F1">
              <w:rPr>
                <w:sz w:val="24"/>
              </w:rPr>
              <w:t>equired for initial deeming and redeeming</w:t>
            </w:r>
            <w:r xmlns:w="http://schemas.openxmlformats.org/wordprocessingml/2006/main" w:rsidR="00CD04F1">
              <w:rPr>
                <w:sz w:val="24"/>
              </w:rPr>
              <w:t>applications.</w:t>
            </w:r>
            <w:r xmlns:w="http://schemas.openxmlformats.org/wordprocessingml/2006/main" w:rsidRPr="00263B01" w:rsidR="00CD04F1">
              <w:rPr>
                <w:sz w:val="24"/>
              </w:rPr>
              <w:t xml:space="preserve"> sponsorship </w:t>
            </w:r>
          </w:p>
          <w:p w:rsidR="00CD04F1" w:rsidP="00CD04F1" w:rsidRDefault="00F51A02" w14:paraId="7C1966DA" w14:textId="3B4CEDD4">
            <w:pPr>
              <w:pStyle w:val="TableParagraph"/>
              <w:spacing w:line="276" w:lineRule="exact"/>
              <w:ind w:right="199"/>
              <w:rPr>
                <w:sz w:val="24"/>
              </w:rPr>
            </w:pPr>
            <w:r xmlns:w="http://schemas.openxmlformats.org/wordprocessingml/2006/main">
              <w:rPr>
                <w:sz w:val="24"/>
              </w:rPr>
              <w:t>This attachment is r</w:t>
            </w:r>
            <w:r xmlns:w="http://schemas.openxmlformats.org/wordprocessingml/2006/main" w:rsidR="00CD04F1">
              <w:rPr>
                <w:sz w:val="24"/>
              </w:rPr>
              <w:t xml:space="preserve">equired for supplemental deeming </w:t>
            </w:r>
            <w:r xmlns:w="http://schemas.openxmlformats.org/wordprocessingml/2006/main" w:rsidR="00CD04F1">
              <w:rPr>
                <w:sz w:val="24"/>
              </w:rPr>
              <w:t>application.</w:t>
            </w:r>
            <w:r xmlns:w="http://schemas.openxmlformats.org/wordprocessingml/2006/main" w:rsidR="00CD04F1">
              <w:t xml:space="preserve"> </w:t>
            </w:r>
            <w:r xmlns:w="http://schemas.openxmlformats.org/wordprocessingml/2006/main" w:rsidRPr="00F44EFB" w:rsidR="00CD04F1">
              <w:rPr>
                <w:sz w:val="24"/>
                <w:szCs w:val="24"/>
              </w:rPr>
              <w:t>sponsorship</w:t>
            </w:r>
            <w:r xmlns:w="http://schemas.openxmlformats.org/wordprocessingml/2006/main" w:rsidR="00CD04F1">
              <w:rPr>
                <w:spacing w:val="-6"/>
                <w:sz w:val="24"/>
              </w:rPr>
              <w:t xml:space="preserve"> </w:t>
            </w:r>
            <w:r xmlns:w="http://schemas.openxmlformats.org/wordprocessingml/2006/main" w:rsidR="00CD04F1">
              <w:rPr>
                <w:sz w:val="24"/>
              </w:rPr>
              <w:t>Plan since the annual redeeming</w:t>
            </w:r>
            <w:r xmlns:w="http://schemas.openxmlformats.org/wordprocessingml/2006/main" w:rsidR="00CD04F1">
              <w:rPr>
                <w:spacing w:val="-21"/>
                <w:sz w:val="24"/>
              </w:rPr>
              <w:t xml:space="preserve"> </w:t>
            </w:r>
            <w:r xmlns:w="http://schemas.openxmlformats.org/wordprocessingml/2006/main" w:rsidR="00CD04F1">
              <w:rPr>
                <w:sz w:val="24"/>
              </w:rPr>
              <w:t>applications if the free clinic has changed its QI/QA</w:t>
            </w:r>
            <w:r xmlns:w="http://schemas.openxmlformats.org/wordprocessingml/2006/main" w:rsidRPr="00263B01" w:rsidR="00CD04F1">
              <w:rPr>
                <w:sz w:val="24"/>
              </w:rPr>
              <w:t xml:space="preserve">sponsorship </w:t>
            </w:r>
          </w:p>
          <w:p w:rsidR="00CD04F1" w:rsidP="00CD04F1" w:rsidRDefault="00CD04F1" w14:paraId="5C43A53B" w14:textId="77777777">
            <w:pPr>
              <w:pStyle w:val="TableParagraph"/>
              <w:spacing w:line="276" w:lineRule="exact"/>
              <w:ind w:right="199"/>
              <w:rPr>
                <w:sz w:val="24"/>
              </w:rPr>
            </w:pPr>
          </w:p>
          <w:p w:rsidR="00CD04F1" w:rsidP="0076060F" w:rsidRDefault="00CD04F1" w14:paraId="5B86F275" w14:textId="2B8C16CA">
            <w:pPr>
              <w:pStyle w:val="TableParagraph"/>
              <w:spacing w:line="276" w:lineRule="exact"/>
              <w:ind w:right="199"/>
              <w:rPr>
                <w:b/>
                <w:sz w:val="24"/>
              </w:rPr>
            </w:pPr>
            <w:r xmlns:w="http://schemas.openxmlformats.org/wordprocessingml/2006/main">
              <w:rPr>
                <w:sz w:val="24"/>
              </w:rPr>
              <w:t>Attachment Control (</w:t>
            </w:r>
            <w:r xmlns:w="http://schemas.openxmlformats.org/wordprocessingml/2006/main" w:rsidRPr="00CD04F1">
              <w:rPr>
                <w:sz w:val="24"/>
              </w:rPr>
              <w:t>Attachment B. Copy of Clinic’s QI/QA</w:t>
            </w:r>
            <w:r xmlns:w="http://schemas.openxmlformats.org/wordprocessingml/2006/main" w:rsidR="004D1C20">
              <w:rPr>
                <w:sz w:val="24"/>
              </w:rPr>
              <w:t xml:space="preserve"> or Risk Management</w:t>
            </w:r>
            <w:r xmlns:w="http://schemas.openxmlformats.org/wordprocessingml/2006/main" w:rsidRPr="00CD04F1">
              <w:rPr>
                <w:sz w:val="24"/>
              </w:rPr>
              <w:t xml:space="preserve"> Plan (Maximum </w:t>
            </w:r>
            <w:r xmlns:w="http://schemas.openxmlformats.org/wordprocessingml/2006/main" w:rsidR="0076060F">
              <w:rPr>
                <w:sz w:val="24"/>
              </w:rPr>
              <w:t>1</w:t>
            </w:r>
            <w:r xmlns:w="http://schemas.openxmlformats.org/wordprocessingml/2006/main" w:rsidRPr="00CD04F1">
              <w:rPr>
                <w:sz w:val="24"/>
              </w:rPr>
              <w:t>)</w:t>
            </w:r>
            <w:r xmlns:w="http://schemas.openxmlformats.org/wordprocessingml/2006/main">
              <w:rPr>
                <w:sz w:val="24"/>
              </w:rPr>
              <w:t>)</w:t>
            </w:r>
          </w:p>
        </w:tc>
      </w:tr>
      <w:tr w:rsidR="00CD04F1" w:rsidTr="00564BAB" w14:paraId="077435A7" w14:textId="77777777">
        <w:trPr>
          <w:trHeight w:val="551"/>
        </w:trPr>
        <w:tc>
          <w:tcPr>
            <w:tcW w:w="9820" w:type="dxa"/>
            <w:gridSpan w:val="2"/>
            <w:shd w:val="clear" w:color="auto" w:fill="DADADA"/>
          </w:tcPr>
          <w:p w:rsidR="00CD04F1" w:rsidP="00CD04F1" w:rsidRDefault="00CD04F1" w14:paraId="2C59ADFB" w14:textId="77777777">
            <w:pPr>
              <w:pStyle w:val="TableParagraph"/>
              <w:spacing w:line="276" w:lineRule="exact"/>
              <w:ind w:right="199"/>
              <w:rPr>
                <w:b/>
                <w:sz w:val="24"/>
              </w:rPr>
            </w:pPr>
            <w:r>
              <w:rPr>
                <w:b/>
                <w:sz w:val="24"/>
              </w:rPr>
              <w:t>8. The free clinic has regular, periodic meetings to review and assess quality assurance issues.</w:t>
            </w:r>
          </w:p>
        </w:tc>
      </w:tr>
      <w:tr w:rsidR="00CD04F1" w:rsidTr="00564BAB" w14:paraId="40E43612" w14:textId="77777777">
        <w:trPr>
          <w:trHeight w:val="827"/>
        </w:trPr>
        <w:tc>
          <w:tcPr>
            <w:tcW w:w="9820" w:type="dxa"/>
            <w:gridSpan w:val="2"/>
          </w:tcPr>
          <w:p w:rsidR="00CD04F1" w:rsidP="00CD04F1" w:rsidRDefault="00CD04F1" w14:paraId="103AF561" w14:textId="77777777">
            <w:pPr>
              <w:pStyle w:val="TableParagraph"/>
              <w:ind w:right="129"/>
              <w:rPr>
                <w:sz w:val="24"/>
              </w:rPr>
            </w:pPr>
            <w:r>
              <w:rPr>
                <w:sz w:val="24"/>
              </w:rPr>
              <w:t>[ ] Yes (If yes, briefly describe the structure (e.g., frequency of meetings, individuals required to attend, etc.) of the committee that meets periodically to review and assess</w:t>
            </w:r>
            <w:r>
              <w:rPr>
                <w:spacing w:val="-17"/>
                <w:sz w:val="24"/>
              </w:rPr>
              <w:t xml:space="preserve"> </w:t>
            </w:r>
            <w:r>
              <w:rPr>
                <w:sz w:val="24"/>
              </w:rPr>
              <w:t>quality assurance issues.)</w:t>
            </w:r>
          </w:p>
        </w:tc>
      </w:tr>
      <w:tr w:rsidR="00CD04F1" w:rsidTr="00564BAB" w14:paraId="7913EBB5" w14:textId="77777777">
        <w:trPr>
          <w:trHeight w:val="277"/>
        </w:trPr>
        <w:tc>
          <w:tcPr>
            <w:tcW w:w="9820" w:type="dxa"/>
            <w:gridSpan w:val="2"/>
          </w:tcPr>
          <w:p w:rsidR="00CD04F1" w:rsidP="00CD04F1" w:rsidRDefault="00CD04F1" w14:paraId="0DFB3459" w14:textId="77777777">
            <w:pPr>
              <w:pStyle w:val="TableParagraph"/>
              <w:spacing w:line="258" w:lineRule="exact"/>
              <w:rPr>
                <w:sz w:val="24"/>
              </w:rPr>
            </w:pPr>
            <w:r>
              <w:rPr>
                <w:sz w:val="24"/>
              </w:rPr>
              <w:t>[ ] No (If no, then explain)</w:t>
            </w:r>
          </w:p>
        </w:tc>
      </w:tr>
      <w:tr w:rsidR="00CD04F1" w:rsidTr="00564BAB" w14:paraId="05C9829E" w14:textId="77777777">
        <w:trPr>
          <w:trHeight w:val="551"/>
        </w:trPr>
        <w:tc>
          <w:tcPr>
            <w:tcW w:w="9820" w:type="dxa"/>
            <w:gridSpan w:val="2"/>
            <w:shd w:val="clear" w:color="auto" w:fill="DADADA"/>
          </w:tcPr>
          <w:p w:rsidR="00CD04F1" w:rsidP="00CD04F1" w:rsidRDefault="00CD04F1" w14:paraId="0C46737F" w14:textId="77777777">
            <w:pPr>
              <w:pStyle w:val="TableParagraph"/>
              <w:spacing w:line="276" w:lineRule="exact"/>
              <w:ind w:right="653"/>
              <w:rPr>
                <w:b/>
                <w:sz w:val="24"/>
              </w:rPr>
            </w:pPr>
            <w:r>
              <w:rPr>
                <w:b/>
                <w:sz w:val="24"/>
              </w:rPr>
              <w:t>9. The free clinic considers findings from its peer review activities when reviewing and/or revising its QI/QA plan.</w:t>
            </w:r>
          </w:p>
        </w:tc>
      </w:tr>
      <w:tr w:rsidR="00CD04F1" w:rsidTr="00564BAB" w14:paraId="2A9D0325" w14:textId="77777777">
        <w:trPr>
          <w:trHeight w:val="551"/>
        </w:trPr>
        <w:tc>
          <w:tcPr>
            <w:tcW w:w="9820" w:type="dxa"/>
            <w:gridSpan w:val="2"/>
          </w:tcPr>
          <w:p w:rsidR="00CD04F1" w:rsidP="00CD04F1" w:rsidRDefault="00CD04F1" w14:paraId="1EA492B6" w14:textId="77777777">
            <w:pPr>
              <w:pStyle w:val="TableParagraph"/>
              <w:spacing w:line="267" w:lineRule="exact"/>
              <w:rPr>
                <w:sz w:val="24"/>
              </w:rPr>
            </w:pPr>
            <w:r>
              <w:rPr>
                <w:sz w:val="24"/>
              </w:rPr>
              <w:t>[ ] Yes (If yes, explain what information and process is utilized by the clinic when updating and revising the QI/QA plan.)</w:t>
            </w:r>
          </w:p>
        </w:tc>
      </w:tr>
      <w:tr w:rsidR="00CD04F1" w:rsidTr="00564BAB" w14:paraId="47851BE0" w14:textId="77777777">
        <w:trPr>
          <w:trHeight w:val="275"/>
        </w:trPr>
        <w:tc>
          <w:tcPr>
            <w:tcW w:w="9820" w:type="dxa"/>
            <w:gridSpan w:val="2"/>
          </w:tcPr>
          <w:p w:rsidR="00CD04F1" w:rsidP="00CD04F1" w:rsidRDefault="00CD04F1" w14:paraId="648E70AA" w14:textId="77777777">
            <w:pPr>
              <w:pStyle w:val="TableParagraph"/>
              <w:spacing w:line="256" w:lineRule="exact"/>
              <w:rPr>
                <w:sz w:val="24"/>
              </w:rPr>
            </w:pPr>
            <w:r>
              <w:rPr>
                <w:sz w:val="24"/>
              </w:rPr>
              <w:t>[ ] No (If no, then explain)</w:t>
            </w:r>
          </w:p>
        </w:tc>
      </w:tr>
      <w:tr w:rsidR="00CD04F1" w:rsidTr="00564BAB" w14:paraId="6E315993" w14:textId="77777777">
        <w:trPr>
          <w:trHeight w:val="551"/>
        </w:trPr>
        <w:tc>
          <w:tcPr>
            <w:tcW w:w="9820" w:type="dxa"/>
            <w:gridSpan w:val="2"/>
            <w:shd w:val="clear" w:color="auto" w:fill="DADADA"/>
          </w:tcPr>
          <w:p w:rsidR="00CD04F1" w:rsidP="00CD04F1" w:rsidRDefault="00CD04F1" w14:paraId="588B2C5A" w14:textId="77777777">
            <w:pPr>
              <w:pStyle w:val="TableParagraph"/>
              <w:spacing w:line="276" w:lineRule="exact"/>
              <w:ind w:right="639"/>
              <w:rPr>
                <w:b/>
                <w:sz w:val="24"/>
              </w:rPr>
            </w:pPr>
            <w:r>
              <w:rPr>
                <w:b/>
                <w:sz w:val="24"/>
              </w:rPr>
              <w:t>10. The free clinic utilizes quality assurance findings to modify policies to improve patient care.</w:t>
            </w:r>
          </w:p>
        </w:tc>
      </w:tr>
      <w:tr w:rsidR="00CD04F1" w:rsidTr="00564BAB" w14:paraId="038F612B" w14:textId="77777777">
        <w:trPr>
          <w:trHeight w:val="275"/>
        </w:trPr>
        <w:tc>
          <w:tcPr>
            <w:tcW w:w="9820" w:type="dxa"/>
            <w:gridSpan w:val="2"/>
          </w:tcPr>
          <w:p w:rsidR="00CD04F1" w:rsidP="00CD04F1" w:rsidRDefault="00CD04F1" w14:paraId="76465748" w14:textId="77777777">
            <w:pPr>
              <w:pStyle w:val="TableParagraph"/>
              <w:spacing w:line="255" w:lineRule="exact"/>
              <w:rPr>
                <w:sz w:val="24"/>
              </w:rPr>
            </w:pPr>
            <w:r>
              <w:rPr>
                <w:sz w:val="24"/>
              </w:rPr>
              <w:t>[ ] Yes</w:t>
            </w:r>
          </w:p>
        </w:tc>
      </w:tr>
      <w:tr w:rsidR="00CD04F1" w:rsidTr="00564BAB" w14:paraId="4B7FC41A" w14:textId="77777777">
        <w:trPr>
          <w:trHeight w:val="275"/>
        </w:trPr>
        <w:tc>
          <w:tcPr>
            <w:tcW w:w="9820" w:type="dxa"/>
            <w:gridSpan w:val="2"/>
          </w:tcPr>
          <w:p w:rsidR="00CD04F1" w:rsidP="00CD04F1" w:rsidRDefault="00CD04F1" w14:paraId="2E8F536A" w14:textId="77777777">
            <w:pPr>
              <w:pStyle w:val="TableParagraph"/>
              <w:spacing w:line="256" w:lineRule="exact"/>
              <w:rPr>
                <w:sz w:val="24"/>
              </w:rPr>
            </w:pPr>
            <w:r>
              <w:rPr>
                <w:sz w:val="24"/>
              </w:rPr>
              <w:t>[ ] No (If no, then explain)</w:t>
            </w:r>
          </w:p>
        </w:tc>
      </w:tr>
      <w:tr w:rsidR="00CD04F1" w:rsidTr="00564BAB" w14:paraId="43CB4659" w14:textId="77777777">
        <w:trPr>
          <w:trHeight w:val="553"/>
        </w:trPr>
        <w:tc>
          <w:tcPr>
            <w:tcW w:w="9820" w:type="dxa"/>
            <w:gridSpan w:val="2"/>
            <w:shd w:val="clear" w:color="auto" w:fill="DADADA"/>
          </w:tcPr>
          <w:p w:rsidR="00CD04F1" w:rsidP="00CD04F1" w:rsidRDefault="00CD04F1" w14:paraId="7F92F4EE" w14:textId="77777777">
            <w:pPr>
              <w:pStyle w:val="TableParagraph"/>
              <w:spacing w:before="2" w:line="276" w:lineRule="exact"/>
              <w:ind w:right="1392"/>
              <w:rPr>
                <w:b/>
                <w:sz w:val="24"/>
              </w:rPr>
            </w:pPr>
            <w:r>
              <w:rPr>
                <w:b/>
                <w:sz w:val="24"/>
              </w:rPr>
              <w:t xml:space="preserve">11. The free clinic’s </w:t>
            </w:r>
            <w:proofErr w:type="spellStart"/>
            <w:r>
              <w:rPr>
                <w:b/>
                <w:sz w:val="24"/>
              </w:rPr>
              <w:t>FTCA</w:t>
            </w:r>
            <w:proofErr w:type="spellEnd"/>
            <w:r>
              <w:rPr>
                <w:b/>
                <w:sz w:val="24"/>
              </w:rPr>
              <w:t>-deemed individuals annually participate in risk management continuing education activities.</w:t>
            </w:r>
          </w:p>
        </w:tc>
      </w:tr>
      <w:tr w:rsidR="00CD04F1" w:rsidTr="00564BAB" w14:paraId="5BD6E87C" w14:textId="77777777">
        <w:trPr>
          <w:trHeight w:val="551"/>
        </w:trPr>
        <w:tc>
          <w:tcPr>
            <w:tcW w:w="9820" w:type="dxa"/>
            <w:gridSpan w:val="2"/>
          </w:tcPr>
          <w:p w:rsidR="00CD04F1" w:rsidP="00CD04F1" w:rsidRDefault="00CD04F1" w14:paraId="68568FC8" w14:textId="77777777">
            <w:pPr>
              <w:pStyle w:val="TableParagraph"/>
              <w:spacing w:line="268" w:lineRule="exact"/>
              <w:rPr>
                <w:sz w:val="24"/>
              </w:rPr>
            </w:pPr>
            <w:r>
              <w:rPr>
                <w:sz w:val="24"/>
              </w:rPr>
              <w:t>[ ] Yes (If yes, briefly describe the annual risk management educational activities that are available to health professionals.)</w:t>
            </w:r>
          </w:p>
        </w:tc>
      </w:tr>
      <w:tr w:rsidR="00CD04F1" w:rsidTr="00564BAB" w14:paraId="00788B88" w14:textId="77777777">
        <w:trPr>
          <w:trHeight w:val="275"/>
        </w:trPr>
        <w:tc>
          <w:tcPr>
            <w:tcW w:w="9820" w:type="dxa"/>
            <w:gridSpan w:val="2"/>
          </w:tcPr>
          <w:p w:rsidR="00CD04F1" w:rsidP="00CD04F1" w:rsidRDefault="00CD04F1" w14:paraId="5EA1CE69" w14:textId="77777777">
            <w:pPr>
              <w:pStyle w:val="TableParagraph"/>
              <w:spacing w:line="256" w:lineRule="exact"/>
              <w:rPr>
                <w:sz w:val="24"/>
              </w:rPr>
            </w:pPr>
            <w:r>
              <w:rPr>
                <w:sz w:val="24"/>
              </w:rPr>
              <w:t>[ ] No (If no, then explain)</w:t>
            </w:r>
          </w:p>
        </w:tc>
      </w:tr>
      <w:tr w:rsidR="00CD04F1" w:rsidTr="00564BAB" w14:paraId="72EA85B3" w14:textId="77777777">
        <w:trPr>
          <w:trHeight w:val="827"/>
        </w:trPr>
        <w:tc>
          <w:tcPr>
            <w:tcW w:w="9820" w:type="dxa"/>
            <w:gridSpan w:val="2"/>
            <w:shd w:val="clear" w:color="auto" w:fill="DADADA"/>
          </w:tcPr>
          <w:p w:rsidR="00CD04F1" w:rsidP="00CD04F1" w:rsidRDefault="00CD04F1" w14:paraId="2B8D9DC6" w14:textId="77777777">
            <w:pPr>
              <w:pStyle w:val="TableParagraph"/>
              <w:spacing w:line="270" w:lineRule="exact"/>
              <w:rPr>
                <w:b/>
                <w:sz w:val="24"/>
              </w:rPr>
            </w:pPr>
            <w:r>
              <w:rPr>
                <w:b/>
                <w:sz w:val="24"/>
              </w:rPr>
              <w:t xml:space="preserve">12. The free clinic has assured that each individual sponsored for </w:t>
            </w:r>
            <w:proofErr w:type="spellStart"/>
            <w:r>
              <w:rPr>
                <w:b/>
                <w:sz w:val="24"/>
              </w:rPr>
              <w:t>FTCA</w:t>
            </w:r>
            <w:proofErr w:type="spellEnd"/>
            <w:r>
              <w:rPr>
                <w:b/>
                <w:sz w:val="24"/>
              </w:rPr>
              <w:t xml:space="preserve"> deemed status  has a copy of the </w:t>
            </w:r>
            <w:hyperlink r:id="rId22">
              <w:r>
                <w:rPr>
                  <w:color w:val="0000FF"/>
                  <w:sz w:val="24"/>
                  <w:u w:val="single" w:color="0000FF"/>
                </w:rPr>
                <w:t xml:space="preserve">Free Clinics </w:t>
              </w:r>
              <w:proofErr w:type="spellStart"/>
              <w:r>
                <w:rPr>
                  <w:color w:val="0000FF"/>
                  <w:sz w:val="24"/>
                  <w:u w:val="single" w:color="0000FF"/>
                </w:rPr>
                <w:t>FTCA</w:t>
              </w:r>
              <w:proofErr w:type="spellEnd"/>
              <w:r>
                <w:rPr>
                  <w:color w:val="0000FF"/>
                  <w:sz w:val="24"/>
                  <w:u w:val="single" w:color="0000FF"/>
                </w:rPr>
                <w:t xml:space="preserve"> Program Policy Guide</w:t>
              </w:r>
              <w:r>
                <w:rPr>
                  <w:b/>
                  <w:sz w:val="24"/>
                </w:rPr>
                <w:t>,</w:t>
              </w:r>
            </w:hyperlink>
            <w:r>
              <w:rPr>
                <w:b/>
                <w:sz w:val="24"/>
              </w:rPr>
              <w:t xml:space="preserve"> and that his/her questions regarding </w:t>
            </w:r>
            <w:proofErr w:type="spellStart"/>
            <w:r>
              <w:rPr>
                <w:b/>
                <w:sz w:val="24"/>
              </w:rPr>
              <w:t>FTCA</w:t>
            </w:r>
            <w:proofErr w:type="spellEnd"/>
            <w:r>
              <w:rPr>
                <w:b/>
                <w:sz w:val="24"/>
              </w:rPr>
              <w:t xml:space="preserve"> medical malpractice coverage have been addressed.</w:t>
            </w:r>
          </w:p>
        </w:tc>
      </w:tr>
      <w:tr w:rsidR="00CD04F1" w:rsidTr="00564BAB" w14:paraId="7BD24609" w14:textId="77777777">
        <w:trPr>
          <w:trHeight w:val="275"/>
        </w:trPr>
        <w:tc>
          <w:tcPr>
            <w:tcW w:w="9820" w:type="dxa"/>
            <w:gridSpan w:val="2"/>
          </w:tcPr>
          <w:p w:rsidR="00CD04F1" w:rsidP="00CD04F1" w:rsidRDefault="00CD04F1" w14:paraId="2A182864" w14:textId="77777777">
            <w:pPr>
              <w:pStyle w:val="TableParagraph"/>
              <w:spacing w:line="256" w:lineRule="exact"/>
              <w:rPr>
                <w:sz w:val="24"/>
              </w:rPr>
            </w:pPr>
            <w:r>
              <w:rPr>
                <w:sz w:val="24"/>
              </w:rPr>
              <w:t>[ ] Yes</w:t>
            </w:r>
          </w:p>
        </w:tc>
      </w:tr>
      <w:tr w:rsidR="00CD04F1" w:rsidTr="00564BAB" w14:paraId="420A0AD8" w14:textId="77777777">
        <w:trPr>
          <w:trHeight w:val="275"/>
        </w:trPr>
        <w:tc>
          <w:tcPr>
            <w:tcW w:w="9820" w:type="dxa"/>
            <w:gridSpan w:val="2"/>
          </w:tcPr>
          <w:p w:rsidR="00CD04F1" w:rsidP="00CD04F1" w:rsidRDefault="00CD04F1" w14:paraId="4CD5D2EF" w14:textId="77777777">
            <w:pPr>
              <w:pStyle w:val="TableParagraph"/>
              <w:spacing w:line="256" w:lineRule="exact"/>
              <w:rPr>
                <w:sz w:val="24"/>
              </w:rPr>
            </w:pPr>
            <w:r>
              <w:rPr>
                <w:sz w:val="24"/>
              </w:rPr>
              <w:t>[ ] No (If no, then explain)</w:t>
            </w:r>
          </w:p>
        </w:tc>
      </w:tr>
      <w:tr w:rsidR="00CD04F1" w:rsidTr="00564BAB" w14:paraId="678797FC" w14:textId="77777777">
        <w:trPr>
          <w:trHeight w:val="830"/>
        </w:trPr>
        <w:tc>
          <w:tcPr>
            <w:tcW w:w="9820" w:type="dxa"/>
            <w:gridSpan w:val="2"/>
            <w:shd w:val="clear" w:color="auto" w:fill="DADADA"/>
          </w:tcPr>
          <w:p w:rsidR="00CD04F1" w:rsidP="00CD04F1" w:rsidRDefault="00CD04F1" w14:paraId="164EC927" w14:textId="77777777">
            <w:pPr>
              <w:pStyle w:val="TableParagraph"/>
              <w:spacing w:line="276" w:lineRule="exact"/>
              <w:ind w:right="989"/>
              <w:jc w:val="both"/>
              <w:rPr>
                <w:b/>
                <w:sz w:val="24"/>
              </w:rPr>
            </w:pPr>
            <w:r>
              <w:rPr>
                <w:b/>
                <w:sz w:val="24"/>
              </w:rPr>
              <w:lastRenderedPageBreak/>
              <w:t>*Required for initial deeming and redeeming sponsorship applications. Required for supplemental deeming sponsorship applications if the free clinic has changed its QI/QA Plan since the annual redeeming sponsorship application.</w:t>
            </w:r>
          </w:p>
        </w:tc>
      </w:tr>
    </w:tbl>
    <w:p w:rsidR="00AA0D85" w:rsidP="00AA0D85" w:rsidRDefault="00AA0D85" w14:paraId="57DE8EF0"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68"/>
        <w:gridCol w:w="5508"/>
      </w:tblGrid>
      <w:tr w:rsidR="00AA0D85" w:rsidTr="00564BAB" w14:paraId="7C09AAB1" w14:textId="77777777">
        <w:trPr>
          <w:trHeight w:val="551"/>
        </w:trPr>
        <w:tc>
          <w:tcPr>
            <w:tcW w:w="9576" w:type="dxa"/>
            <w:gridSpan w:val="2"/>
            <w:shd w:val="clear" w:color="auto" w:fill="DADADA"/>
          </w:tcPr>
          <w:p w:rsidR="00AA0D85" w:rsidP="00564BAB" w:rsidRDefault="00AA0D85" w14:paraId="101E78B6" w14:textId="77777777">
            <w:pPr>
              <w:pStyle w:val="TableParagraph"/>
              <w:spacing w:line="276" w:lineRule="exact"/>
              <w:ind w:left="2872" w:right="122" w:hanging="2393"/>
              <w:rPr>
                <w:b/>
                <w:sz w:val="24"/>
              </w:rPr>
            </w:pPr>
            <w:r>
              <w:rPr>
                <w:b/>
                <w:sz w:val="24"/>
              </w:rPr>
              <w:t>Section VI. Free Clinic Volunteer Health Care Professionals, Board Members, Officers, Employees, and Individual Contractors*</w:t>
            </w:r>
          </w:p>
        </w:tc>
      </w:tr>
      <w:tr w:rsidR="00AA0D85" w:rsidTr="00564BAB" w14:paraId="1778924C" w14:textId="77777777">
        <w:trPr>
          <w:trHeight w:val="551"/>
        </w:trPr>
        <w:tc>
          <w:tcPr>
            <w:tcW w:w="4068" w:type="dxa"/>
            <w:shd w:val="clear" w:color="auto" w:fill="DADADA"/>
          </w:tcPr>
          <w:p w:rsidR="00AA0D85" w:rsidP="00564BAB" w:rsidRDefault="00AA0D85" w14:paraId="19E63A92" w14:textId="77777777">
            <w:pPr>
              <w:pStyle w:val="TableParagraph"/>
              <w:spacing w:line="270" w:lineRule="exact"/>
              <w:ind w:left="360"/>
              <w:rPr>
                <w:b/>
                <w:sz w:val="24"/>
              </w:rPr>
            </w:pPr>
            <w:r>
              <w:rPr>
                <w:b/>
                <w:sz w:val="24"/>
              </w:rPr>
              <w:t>Add Individual Details</w:t>
            </w:r>
          </w:p>
          <w:p w:rsidR="00AA0D85" w:rsidP="00564BAB" w:rsidRDefault="00AA0D85" w14:paraId="3061A6AA" w14:textId="77777777">
            <w:pPr>
              <w:pStyle w:val="TableParagraph"/>
              <w:numPr>
                <w:ilvl w:val="0"/>
                <w:numId w:val="22"/>
              </w:numPr>
              <w:rPr>
                <w:sz w:val="24"/>
              </w:rPr>
            </w:pPr>
            <w:r>
              <w:rPr>
                <w:sz w:val="24"/>
              </w:rPr>
              <w:t>Prefix:</w:t>
            </w:r>
          </w:p>
        </w:tc>
        <w:tc>
          <w:tcPr>
            <w:tcW w:w="5508" w:type="dxa"/>
          </w:tcPr>
          <w:p w:rsidR="00AA0D85" w:rsidP="00564BAB" w:rsidRDefault="00AA0D85" w14:paraId="2D43A75E" w14:textId="77777777">
            <w:pPr>
              <w:pStyle w:val="TableParagraph"/>
              <w:ind w:left="0"/>
            </w:pPr>
          </w:p>
        </w:tc>
      </w:tr>
      <w:tr w:rsidR="00AA0D85" w:rsidTr="00564BAB" w14:paraId="5091A909" w14:textId="77777777">
        <w:trPr>
          <w:trHeight w:val="1103"/>
        </w:trPr>
        <w:tc>
          <w:tcPr>
            <w:tcW w:w="4068" w:type="dxa"/>
            <w:shd w:val="clear" w:color="auto" w:fill="DADADA"/>
          </w:tcPr>
          <w:p w:rsidR="00AA0D85" w:rsidP="00564BAB" w:rsidRDefault="00AA0D85" w14:paraId="07913C96" w14:textId="77777777">
            <w:pPr>
              <w:pStyle w:val="TableParagraph"/>
              <w:numPr>
                <w:ilvl w:val="0"/>
                <w:numId w:val="22"/>
              </w:numPr>
              <w:rPr>
                <w:sz w:val="24"/>
              </w:rPr>
            </w:pPr>
            <w:r>
              <w:rPr>
                <w:sz w:val="24"/>
              </w:rPr>
              <w:t>First</w:t>
            </w:r>
            <w:r w:rsidRPr="005A35E3">
              <w:rPr>
                <w:sz w:val="24"/>
              </w:rPr>
              <w:t xml:space="preserve"> </w:t>
            </w:r>
            <w:r>
              <w:rPr>
                <w:sz w:val="24"/>
              </w:rPr>
              <w:t>Name:</w:t>
            </w:r>
          </w:p>
          <w:p w:rsidR="00AA0D85" w:rsidP="00564BAB" w:rsidRDefault="00AA0D85" w14:paraId="69CE0B33" w14:textId="77777777">
            <w:pPr>
              <w:pStyle w:val="TableParagraph"/>
              <w:numPr>
                <w:ilvl w:val="0"/>
                <w:numId w:val="22"/>
              </w:numPr>
              <w:rPr>
                <w:sz w:val="24"/>
              </w:rPr>
            </w:pPr>
            <w:r>
              <w:rPr>
                <w:sz w:val="24"/>
              </w:rPr>
              <w:t>Middle</w:t>
            </w:r>
            <w:r w:rsidRPr="005A35E3">
              <w:rPr>
                <w:sz w:val="24"/>
              </w:rPr>
              <w:t xml:space="preserve"> </w:t>
            </w:r>
            <w:r>
              <w:rPr>
                <w:sz w:val="24"/>
              </w:rPr>
              <w:t>Name:</w:t>
            </w:r>
          </w:p>
          <w:p w:rsidR="00AA0D85" w:rsidP="00564BAB" w:rsidRDefault="00AA0D85" w14:paraId="20909306" w14:textId="77777777">
            <w:pPr>
              <w:pStyle w:val="TableParagraph"/>
              <w:numPr>
                <w:ilvl w:val="0"/>
                <w:numId w:val="22"/>
              </w:numPr>
              <w:rPr>
                <w:sz w:val="24"/>
              </w:rPr>
            </w:pPr>
            <w:r>
              <w:rPr>
                <w:sz w:val="24"/>
              </w:rPr>
              <w:t>Last</w:t>
            </w:r>
            <w:r w:rsidRPr="005A35E3">
              <w:rPr>
                <w:sz w:val="24"/>
              </w:rPr>
              <w:t xml:space="preserve"> </w:t>
            </w:r>
            <w:r>
              <w:rPr>
                <w:sz w:val="24"/>
              </w:rPr>
              <w:t>Name:</w:t>
            </w:r>
          </w:p>
          <w:p w:rsidR="00AA0D85" w:rsidP="00564BAB" w:rsidRDefault="00AA0D85" w14:paraId="65650B71" w14:textId="77777777">
            <w:pPr>
              <w:pStyle w:val="TableParagraph"/>
              <w:numPr>
                <w:ilvl w:val="0"/>
                <w:numId w:val="22"/>
              </w:numPr>
              <w:rPr>
                <w:sz w:val="24"/>
              </w:rPr>
            </w:pPr>
            <w:r>
              <w:rPr>
                <w:sz w:val="24"/>
              </w:rPr>
              <w:t>Professional</w:t>
            </w:r>
            <w:r w:rsidRPr="005A35E3">
              <w:rPr>
                <w:sz w:val="24"/>
              </w:rPr>
              <w:t xml:space="preserve"> </w:t>
            </w:r>
            <w:r>
              <w:rPr>
                <w:sz w:val="24"/>
              </w:rPr>
              <w:t>Designation:</w:t>
            </w:r>
          </w:p>
        </w:tc>
        <w:tc>
          <w:tcPr>
            <w:tcW w:w="5508" w:type="dxa"/>
          </w:tcPr>
          <w:p w:rsidR="00AA0D85" w:rsidP="00564BAB" w:rsidRDefault="00AA0D85" w14:paraId="7074EC14" w14:textId="77777777">
            <w:pPr>
              <w:pStyle w:val="TableParagraph"/>
              <w:ind w:left="0"/>
            </w:pPr>
          </w:p>
        </w:tc>
      </w:tr>
      <w:tr w:rsidR="00AA0D85" w:rsidTr="00564BAB" w14:paraId="400F7B86" w14:textId="77777777">
        <w:trPr>
          <w:trHeight w:val="1379"/>
        </w:trPr>
        <w:tc>
          <w:tcPr>
            <w:tcW w:w="4068" w:type="dxa"/>
            <w:shd w:val="clear" w:color="auto" w:fill="DADADA"/>
          </w:tcPr>
          <w:p w:rsidR="00AA0D85" w:rsidP="00564BAB" w:rsidRDefault="00AA0D85" w14:paraId="7F0E9C27" w14:textId="77777777">
            <w:pPr>
              <w:pStyle w:val="TableParagraph"/>
              <w:spacing w:line="270" w:lineRule="exact"/>
              <w:ind w:left="360"/>
              <w:rPr>
                <w:b/>
                <w:sz w:val="24"/>
              </w:rPr>
            </w:pPr>
            <w:r>
              <w:rPr>
                <w:b/>
                <w:sz w:val="24"/>
              </w:rPr>
              <w:t>Contact Information</w:t>
            </w:r>
          </w:p>
          <w:p w:rsidR="00AA0D85" w:rsidP="00564BAB" w:rsidRDefault="00AA0D85" w14:paraId="6E8974DC" w14:textId="77777777">
            <w:pPr>
              <w:pStyle w:val="TableParagraph"/>
              <w:numPr>
                <w:ilvl w:val="0"/>
                <w:numId w:val="22"/>
              </w:numPr>
              <w:rPr>
                <w:sz w:val="24"/>
              </w:rPr>
            </w:pPr>
            <w:r>
              <w:rPr>
                <w:sz w:val="24"/>
              </w:rPr>
              <w:t>Email</w:t>
            </w:r>
            <w:r w:rsidRPr="005A35E3">
              <w:rPr>
                <w:sz w:val="24"/>
              </w:rPr>
              <w:t xml:space="preserve"> </w:t>
            </w:r>
            <w:r>
              <w:rPr>
                <w:sz w:val="24"/>
              </w:rPr>
              <w:t>Address:</w:t>
            </w:r>
          </w:p>
          <w:p w:rsidR="00AA0D85" w:rsidP="00564BAB" w:rsidRDefault="00AA0D85" w14:paraId="2A54FCF5" w14:textId="77777777">
            <w:pPr>
              <w:pStyle w:val="TableParagraph"/>
              <w:numPr>
                <w:ilvl w:val="0"/>
                <w:numId w:val="22"/>
              </w:numPr>
              <w:rPr>
                <w:sz w:val="24"/>
              </w:rPr>
            </w:pPr>
            <w:r>
              <w:rPr>
                <w:sz w:val="24"/>
              </w:rPr>
              <w:t>Phone</w:t>
            </w:r>
            <w:r w:rsidRPr="005A35E3">
              <w:rPr>
                <w:sz w:val="24"/>
              </w:rPr>
              <w:t xml:space="preserve"> </w:t>
            </w:r>
            <w:r>
              <w:rPr>
                <w:sz w:val="24"/>
              </w:rPr>
              <w:t>Number:</w:t>
            </w:r>
          </w:p>
          <w:p w:rsidR="00AA0D85" w:rsidP="00564BAB" w:rsidRDefault="00AA0D85" w14:paraId="1978FF2D" w14:textId="77777777">
            <w:pPr>
              <w:pStyle w:val="TableParagraph"/>
              <w:numPr>
                <w:ilvl w:val="0"/>
                <w:numId w:val="22"/>
              </w:numPr>
              <w:rPr>
                <w:sz w:val="24"/>
              </w:rPr>
            </w:pPr>
            <w:r>
              <w:rPr>
                <w:sz w:val="24"/>
              </w:rPr>
              <w:t>Fax</w:t>
            </w:r>
            <w:r w:rsidRPr="005A35E3">
              <w:rPr>
                <w:sz w:val="24"/>
              </w:rPr>
              <w:t xml:space="preserve"> </w:t>
            </w:r>
            <w:r>
              <w:rPr>
                <w:sz w:val="24"/>
              </w:rPr>
              <w:t>Number:</w:t>
            </w:r>
          </w:p>
          <w:p w:rsidR="00AA0D85" w:rsidP="00564BAB" w:rsidRDefault="00AA0D85" w14:paraId="51E20F5A" w14:textId="77777777">
            <w:pPr>
              <w:pStyle w:val="TableParagraph"/>
              <w:numPr>
                <w:ilvl w:val="0"/>
                <w:numId w:val="22"/>
              </w:numPr>
              <w:rPr>
                <w:sz w:val="24"/>
              </w:rPr>
            </w:pPr>
            <w:r>
              <w:rPr>
                <w:sz w:val="24"/>
              </w:rPr>
              <w:t>Mailing</w:t>
            </w:r>
            <w:r w:rsidRPr="005A35E3">
              <w:rPr>
                <w:sz w:val="24"/>
              </w:rPr>
              <w:t xml:space="preserve"> </w:t>
            </w:r>
            <w:r>
              <w:rPr>
                <w:sz w:val="24"/>
              </w:rPr>
              <w:t>Address:</w:t>
            </w:r>
          </w:p>
        </w:tc>
        <w:tc>
          <w:tcPr>
            <w:tcW w:w="5508" w:type="dxa"/>
          </w:tcPr>
          <w:p w:rsidR="00AA0D85" w:rsidP="00564BAB" w:rsidRDefault="00AA0D85" w14:paraId="6873DDC3" w14:textId="77777777">
            <w:pPr>
              <w:pStyle w:val="TableParagraph"/>
              <w:ind w:left="0"/>
            </w:pPr>
          </w:p>
        </w:tc>
      </w:tr>
      <w:tr w:rsidR="00AA0D85" w:rsidTr="00564BAB" w14:paraId="2A837900" w14:textId="77777777">
        <w:trPr>
          <w:trHeight w:val="1103"/>
        </w:trPr>
        <w:tc>
          <w:tcPr>
            <w:tcW w:w="4068" w:type="dxa"/>
            <w:shd w:val="clear" w:color="auto" w:fill="DADADA"/>
          </w:tcPr>
          <w:p w:rsidRPr="00152421" w:rsidR="00290B66" w:rsidP="00290B66" w:rsidRDefault="00290B66" w14:paraId="5352CE28" w14:textId="77777777">
            <w:pPr>
              <w:pStyle w:val="TableParagraph"/>
              <w:spacing w:line="275" w:lineRule="exact"/>
              <w:ind w:left="107"/>
              <w:rPr>
                <w:b/>
                <w:sz w:val="24"/>
              </w:rPr>
            </w:pPr>
            <w:r xmlns:w="http://schemas.openxmlformats.org/wordprocessingml/2006/main" w:rsidRPr="00152421">
              <w:rPr>
                <w:b/>
                <w:sz w:val="24"/>
              </w:rPr>
              <w:t>Is this volunteer a COVID-19 vaccination volunteer who will be volunteering solely to administer COVID-19 vaccinations?</w:t>
            </w:r>
          </w:p>
          <w:p w:rsidRPr="00152421" w:rsidR="00290B66" w:rsidP="00290B66" w:rsidRDefault="00290B66" w14:paraId="2ABBAB00" w14:textId="77777777">
            <w:pPr>
              <w:pStyle w:val="TableParagraph"/>
              <w:spacing w:line="275" w:lineRule="exact"/>
              <w:ind w:left="107"/>
              <w:rPr>
                <w:b/>
                <w:sz w:val="24"/>
              </w:rPr>
            </w:pPr>
          </w:p>
          <w:p w:rsidRPr="00152421" w:rsidR="00290B66" w:rsidP="00290B66" w:rsidRDefault="00290B66" w14:paraId="7C9BEA00" w14:textId="77777777">
            <w:pPr>
              <w:pStyle w:val="TableParagraph"/>
              <w:spacing w:line="275" w:lineRule="exact"/>
              <w:ind w:left="107"/>
              <w:rPr>
                <w:b/>
                <w:sz w:val="24"/>
              </w:rPr>
            </w:pPr>
            <w:r xmlns:w="http://schemas.openxmlformats.org/wordprocessingml/2006/main" w:rsidRPr="00152421">
              <w:rPr>
                <w:b/>
                <w:sz w:val="24"/>
              </w:rPr>
              <w:t>[] Yes</w:t>
            </w:r>
          </w:p>
          <w:p w:rsidR="00290B66" w:rsidP="00290B66" w:rsidRDefault="00290B66" w14:paraId="046CFB63" w14:textId="77777777">
            <w:pPr>
              <w:pStyle w:val="TableParagraph"/>
              <w:spacing w:line="275" w:lineRule="exact"/>
              <w:ind w:left="107"/>
              <w:rPr>
                <w:b/>
                <w:sz w:val="24"/>
              </w:rPr>
            </w:pPr>
            <w:r xmlns:w="http://schemas.openxmlformats.org/wordprocessingml/2006/main" w:rsidRPr="00152421">
              <w:rPr>
                <w:b/>
                <w:sz w:val="24"/>
              </w:rPr>
              <w:t>[] No</w:t>
            </w:r>
          </w:p>
          <w:p w:rsidR="00290B66" w:rsidP="00564BAB" w:rsidRDefault="00290B66" w14:paraId="1853FBEF" w14:textId="77777777">
            <w:pPr>
              <w:pStyle w:val="TableParagraph"/>
              <w:spacing w:line="270" w:lineRule="exact"/>
              <w:ind w:left="360"/>
              <w:rPr>
                <w:b/>
                <w:sz w:val="24"/>
              </w:rPr>
            </w:pPr>
          </w:p>
          <w:p w:rsidR="00AA0D85" w:rsidP="00564BAB" w:rsidRDefault="00AA0D85" w14:paraId="2D029CEC" w14:textId="3DF5C359">
            <w:pPr>
              <w:pStyle w:val="TableParagraph"/>
              <w:spacing w:line="270" w:lineRule="exact"/>
              <w:ind w:left="360"/>
              <w:rPr>
                <w:b/>
                <w:sz w:val="24"/>
              </w:rPr>
            </w:pPr>
            <w:r>
              <w:rPr>
                <w:b/>
                <w:sz w:val="24"/>
              </w:rPr>
              <w:t>Roles and Specialty</w:t>
            </w:r>
          </w:p>
          <w:p w:rsidR="00AA0D85" w:rsidP="00564BAB" w:rsidRDefault="00AA0D85" w14:paraId="584ACA06" w14:textId="77777777">
            <w:pPr>
              <w:pStyle w:val="TableParagraph"/>
              <w:numPr>
                <w:ilvl w:val="0"/>
                <w:numId w:val="22"/>
              </w:numPr>
              <w:rPr>
                <w:sz w:val="24"/>
              </w:rPr>
            </w:pPr>
            <w:r>
              <w:rPr>
                <w:sz w:val="24"/>
              </w:rPr>
              <w:t>Role(s) in Free</w:t>
            </w:r>
            <w:r w:rsidRPr="005A35E3">
              <w:rPr>
                <w:sz w:val="24"/>
              </w:rPr>
              <w:t xml:space="preserve"> </w:t>
            </w:r>
            <w:r>
              <w:rPr>
                <w:sz w:val="24"/>
              </w:rPr>
              <w:t>Clinic:</w:t>
            </w:r>
          </w:p>
          <w:p w:rsidR="00AA0D85" w:rsidP="00564BAB" w:rsidRDefault="00AA0D85" w14:paraId="48351C2D" w14:textId="77777777">
            <w:pPr>
              <w:pStyle w:val="TableParagraph"/>
              <w:numPr>
                <w:ilvl w:val="0"/>
                <w:numId w:val="22"/>
              </w:numPr>
              <w:rPr>
                <w:sz w:val="24"/>
              </w:rPr>
            </w:pPr>
            <w:r>
              <w:rPr>
                <w:sz w:val="24"/>
              </w:rPr>
              <w:t>Specialty:</w:t>
            </w:r>
          </w:p>
          <w:p w:rsidR="00AA0D85" w:rsidP="00564BAB" w:rsidRDefault="00AA0D85" w14:paraId="3886B594" w14:textId="1F35E9C5">
            <w:pPr>
              <w:pStyle w:val="TableParagraph"/>
              <w:numPr>
                <w:ilvl w:val="0"/>
                <w:numId w:val="22"/>
              </w:numPr>
              <w:rPr>
                <w:sz w:val="24"/>
              </w:rPr>
            </w:pPr>
            <w:r>
              <w:rPr>
                <w:sz w:val="24"/>
              </w:rPr>
              <w:t>Others:</w:t>
            </w:r>
          </w:p>
          <w:p w:rsidR="00DC07CE" w:rsidRDefault="00DC07CE" w14:paraId="7255FBDC" w14:textId="5C1EE5DA">
            <w:pPr>
              <w:pStyle w:val="TableParagraph"/>
              <w:rPr>
                <w:sz w:val="24"/>
              </w:rPr>
            </w:pPr>
          </w:p>
          <w:p w:rsidR="00DC07CE" w:rsidP="00DC07CE" w:rsidRDefault="00DC07CE" w14:paraId="06108505" w14:textId="77777777">
            <w:pPr>
              <w:pStyle w:val="TableParagraph"/>
              <w:spacing w:line="259" w:lineRule="auto"/>
              <w:ind w:left="107" w:right="201"/>
              <w:rPr>
                <w:b/>
                <w:sz w:val="24"/>
              </w:rPr>
            </w:pPr>
            <w:r xmlns:w="http://schemas.openxmlformats.org/wordprocessingml/2006/main" w:rsidRPr="003F107B">
              <w:rPr>
                <w:b/>
                <w:sz w:val="24"/>
              </w:rPr>
              <w:t xml:space="preserve">[Upload a signed volunteer agreement for each individually named volunteer that clearly states that the sponsored health professional is a volunteer of the health center, outlines the terms and conditions of the services that the volunteer will provide, acknowledges that the health professional will not receive any compensation including reimbursement from any third party </w:t>
            </w:r>
            <w:r xmlns:w="http://schemas.openxmlformats.org/wordprocessingml/2006/main" w:rsidRPr="003F107B">
              <w:rPr>
                <w:b/>
                <w:sz w:val="24"/>
              </w:rPr>
              <w:lastRenderedPageBreak/>
              <w:t>services.]</w:t>
            </w:r>
            <w:r xmlns:w="http://schemas.openxmlformats.org/wordprocessingml/2006/main" w:rsidRPr="003F107B">
              <w:rPr>
                <w:b/>
                <w:sz w:val="24"/>
              </w:rPr>
              <w:t xml:space="preserve">, and documents each off-site program or event where the health professional will provide </w:t>
            </w:r>
            <w:r xmlns:w="http://schemas.openxmlformats.org/wordprocessingml/2006/main" w:rsidRPr="003F107B">
              <w:rPr>
                <w:b/>
                <w:sz w:val="24"/>
              </w:rPr>
              <w:t>payor</w:t>
            </w:r>
          </w:p>
          <w:p w:rsidR="00DC07CE" w:rsidP="00DC07CE" w:rsidRDefault="00DC07CE" w14:paraId="42CBBFB9" w14:textId="77777777">
            <w:pPr>
              <w:pStyle w:val="TableParagraph"/>
              <w:spacing w:line="259" w:lineRule="auto"/>
              <w:ind w:left="107" w:right="201"/>
              <w:rPr>
                <w:b/>
                <w:sz w:val="24"/>
              </w:rPr>
            </w:pPr>
          </w:p>
          <w:p w:rsidR="00DC07CE" w:rsidP="00DC07CE" w:rsidRDefault="00DC07CE" w14:paraId="1D86EACF" w14:textId="77777777">
            <w:pPr>
              <w:pStyle w:val="TableParagraph"/>
              <w:spacing w:line="259" w:lineRule="auto"/>
              <w:ind w:left="107" w:right="201"/>
              <w:rPr>
                <w:b/>
                <w:sz w:val="24"/>
              </w:rPr>
            </w:pPr>
            <w:r xmlns:w="http://schemas.openxmlformats.org/wordprocessingml/2006/main" w:rsidRPr="00152421">
              <w:rPr>
                <w:b/>
                <w:sz w:val="24"/>
              </w:rPr>
              <w:t>Note: For volunteers that are solely administering C</w:t>
            </w:r>
            <w:r xmlns:w="http://schemas.openxmlformats.org/wordprocessingml/2006/main" w:rsidRPr="00152421">
              <w:rPr>
                <w:b/>
                <w:sz w:val="24"/>
              </w:rPr>
              <w:t>ID-19 vaccines, the volunteer agreement should clearly include that information and should also any other state or federal requirements that must be met for the individual to volunteer as a COVID-19 vaccinator.</w:t>
            </w:r>
            <w:r xmlns:w="http://schemas.openxmlformats.org/wordprocessingml/2006/main">
              <w:rPr>
                <w:b/>
                <w:sz w:val="24"/>
              </w:rPr>
              <w:t>OV</w:t>
            </w:r>
          </w:p>
          <w:p w:rsidR="00DC07CE" w:rsidDel="004E34B2" w:rsidP="00DC07CE" w:rsidRDefault="00DC07CE" w14:paraId="5BEACF6E" w14:textId="5B8C0FCC">
            <w:pPr>
              <w:pStyle w:val="TableParagraph"/>
              <w:spacing w:line="259" w:lineRule="auto"/>
              <w:ind w:left="107" w:right="201"/>
              <w:rPr>
                <w:b/>
                <w:sz w:val="24"/>
              </w:rPr>
            </w:pPr>
          </w:p>
          <w:p w:rsidR="004E34B2" w:rsidP="00DC07CE" w:rsidRDefault="004E34B2" w14:paraId="2746E7F1" w14:textId="77777777">
            <w:pPr>
              <w:pStyle w:val="TableParagraph"/>
              <w:spacing w:line="259" w:lineRule="auto"/>
              <w:ind w:left="107" w:right="201"/>
              <w:rPr>
                <w:b/>
                <w:sz w:val="24"/>
              </w:rPr>
            </w:pPr>
          </w:p>
          <w:p w:rsidRPr="00DC07CE" w:rsidR="00DC07CE" w:rsidRDefault="00DC07CE" w14:paraId="2864CB3E" w14:textId="0B8D9747">
            <w:pPr>
              <w:pStyle w:val="TableParagraph"/>
              <w:spacing w:line="259" w:lineRule="auto"/>
              <w:ind w:left="0" w:right="201"/>
              <w:rPr>
                <w:b/>
                <w:sz w:val="24"/>
                <w:rPrChange w:author="Michelle Moses-Eisenstein" w:date="2021-04-22T13:13:00Z" w:id="64">
                  <w:rPr>
                    <w:sz w:val="24"/>
                  </w:rPr>
                </w:rPrChange>
              </w:rPr>
            </w:pPr>
            <w:r xmlns:w="http://schemas.openxmlformats.org/wordprocessingml/2006/main" w:rsidRPr="00DD42DF">
              <w:rPr>
                <w:b/>
                <w:sz w:val="24"/>
              </w:rPr>
              <w:t>Please estimate, how many hours on average will the volunteer work per month?</w:t>
            </w:r>
          </w:p>
          <w:p w:rsidR="00AA0D85" w:rsidP="00564BAB" w:rsidRDefault="00AA0D85" w14:paraId="22F0B054" w14:textId="77777777">
            <w:pPr>
              <w:pStyle w:val="TableParagraph"/>
              <w:ind w:left="0"/>
              <w:rPr>
                <w:sz w:val="24"/>
              </w:rPr>
            </w:pPr>
          </w:p>
        </w:tc>
        <w:tc>
          <w:tcPr>
            <w:tcW w:w="5508" w:type="dxa"/>
          </w:tcPr>
          <w:p w:rsidR="00AA0D85" w:rsidP="00564BAB" w:rsidRDefault="00AA0D85" w14:paraId="06A95DE3" w14:textId="77777777">
            <w:pPr>
              <w:pStyle w:val="TableParagraph"/>
              <w:ind w:left="0"/>
            </w:pPr>
          </w:p>
        </w:tc>
      </w:tr>
      <w:tr w:rsidR="00AA0D85" w:rsidTr="00564BAB" w14:paraId="2DB6C559" w14:textId="77777777">
        <w:trPr>
          <w:trHeight w:val="1103"/>
        </w:trPr>
        <w:tc>
          <w:tcPr>
            <w:tcW w:w="4068" w:type="dxa"/>
            <w:shd w:val="clear" w:color="auto" w:fill="DADADA"/>
          </w:tcPr>
          <w:p w:rsidR="00AA0D85" w:rsidP="00564BAB" w:rsidRDefault="00AA0D85" w14:paraId="10C5BCEF" w14:textId="77777777">
            <w:pPr>
              <w:pStyle w:val="TableParagraph"/>
              <w:spacing w:line="275" w:lineRule="exact"/>
              <w:ind w:left="360"/>
              <w:rPr>
                <w:b/>
                <w:sz w:val="24"/>
              </w:rPr>
            </w:pPr>
            <w:r>
              <w:rPr>
                <w:b/>
                <w:sz w:val="24"/>
              </w:rPr>
              <w:t>Individual</w:t>
            </w:r>
            <w:r>
              <w:rPr>
                <w:b/>
                <w:spacing w:val="-6"/>
                <w:sz w:val="24"/>
              </w:rPr>
              <w:t xml:space="preserve"> </w:t>
            </w:r>
            <w:r>
              <w:rPr>
                <w:b/>
                <w:sz w:val="24"/>
              </w:rPr>
              <w:t>Type (select one):</w:t>
            </w:r>
          </w:p>
          <w:p w:rsidR="00AA0D85" w:rsidP="00564BAB" w:rsidRDefault="00AA0D85" w14:paraId="0CEDDEB1" w14:textId="77777777">
            <w:pPr>
              <w:pStyle w:val="TableParagraph"/>
              <w:numPr>
                <w:ilvl w:val="0"/>
                <w:numId w:val="22"/>
              </w:numPr>
              <w:rPr>
                <w:sz w:val="24"/>
              </w:rPr>
            </w:pPr>
            <w:r>
              <w:rPr>
                <w:sz w:val="24"/>
              </w:rPr>
              <w:t>New</w:t>
            </w:r>
            <w:r>
              <w:rPr>
                <w:spacing w:val="-4"/>
                <w:sz w:val="24"/>
              </w:rPr>
              <w:t xml:space="preserve"> </w:t>
            </w:r>
            <w:r>
              <w:rPr>
                <w:sz w:val="24"/>
              </w:rPr>
              <w:t>Applicant</w:t>
            </w:r>
          </w:p>
          <w:p w:rsidR="00AA0D85" w:rsidP="00564BAB" w:rsidRDefault="00AA0D85" w14:paraId="1C84D2D1" w14:textId="77777777">
            <w:pPr>
              <w:pStyle w:val="TableParagraph"/>
              <w:numPr>
                <w:ilvl w:val="0"/>
                <w:numId w:val="22"/>
              </w:numPr>
              <w:rPr>
                <w:sz w:val="24"/>
              </w:rPr>
            </w:pPr>
            <w:r>
              <w:rPr>
                <w:sz w:val="24"/>
              </w:rPr>
              <w:t>Renewal Applicant</w:t>
            </w:r>
          </w:p>
          <w:p w:rsidR="00AA0D85" w:rsidP="00564BAB" w:rsidRDefault="00AA0D85" w14:paraId="2E985D57" w14:textId="77777777">
            <w:pPr>
              <w:pStyle w:val="TableParagraph"/>
              <w:ind w:left="420" w:right="428"/>
              <w:rPr>
                <w:b/>
                <w:sz w:val="24"/>
              </w:rPr>
            </w:pPr>
          </w:p>
          <w:p w:rsidRPr="00CC218D" w:rsidR="00AA0D85" w:rsidP="00564BAB" w:rsidRDefault="00AA0D85" w14:paraId="26419C09" w14:textId="77777777">
            <w:pPr>
              <w:pStyle w:val="TableParagraph"/>
              <w:spacing w:before="5"/>
              <w:ind w:left="360"/>
              <w:rPr>
                <w:b/>
                <w:sz w:val="24"/>
              </w:rPr>
            </w:pPr>
            <w:r w:rsidRPr="00CC218D">
              <w:rPr>
                <w:b/>
                <w:sz w:val="24"/>
              </w:rPr>
              <w:t>Service Type</w:t>
            </w:r>
          </w:p>
          <w:p w:rsidR="00AA0D85" w:rsidP="00564BAB" w:rsidRDefault="00AA0D85" w14:paraId="3E0BDF69" w14:textId="77777777">
            <w:pPr>
              <w:pStyle w:val="TableParagraph"/>
              <w:numPr>
                <w:ilvl w:val="0"/>
                <w:numId w:val="24"/>
              </w:numPr>
              <w:spacing w:before="5"/>
              <w:rPr>
                <w:sz w:val="24"/>
              </w:rPr>
            </w:pPr>
            <w:r>
              <w:rPr>
                <w:sz w:val="24"/>
              </w:rPr>
              <w:t>Clinical Work activities (Individuals that provide clinical care or participate in the supervision and oversight of clinical care)</w:t>
            </w:r>
          </w:p>
          <w:p w:rsidR="00AA0D85" w:rsidP="00564BAB" w:rsidRDefault="00AA0D85" w14:paraId="68868653" w14:textId="77777777">
            <w:pPr>
              <w:pStyle w:val="TableParagraph"/>
              <w:numPr>
                <w:ilvl w:val="0"/>
                <w:numId w:val="24"/>
              </w:numPr>
              <w:spacing w:before="5"/>
              <w:rPr>
                <w:sz w:val="24"/>
              </w:rPr>
            </w:pPr>
            <w:r>
              <w:rPr>
                <w:sz w:val="24"/>
              </w:rPr>
              <w:t>Non-Clinical Activities (Individuals who conduct purely non-clinical or administrative activities)</w:t>
            </w:r>
          </w:p>
          <w:p w:rsidRPr="00834AD5" w:rsidR="00AA0D85" w:rsidP="00564BAB" w:rsidRDefault="00AA0D85" w14:paraId="0BDC0D6D" w14:textId="77777777">
            <w:pPr>
              <w:pStyle w:val="ListParagraph"/>
              <w:numPr>
                <w:ilvl w:val="0"/>
                <w:numId w:val="24"/>
              </w:numPr>
              <w:rPr>
                <w:sz w:val="24"/>
              </w:rPr>
            </w:pPr>
            <w:r w:rsidRPr="00834AD5">
              <w:rPr>
                <w:sz w:val="24"/>
              </w:rPr>
              <w:t>Both Clinical and Non-Clinical (Individuals who conduct both clinical and non-clinical/administrative activities)</w:t>
            </w:r>
          </w:p>
          <w:p w:rsidR="00AA0D85" w:rsidP="00564BAB" w:rsidRDefault="00AA0D85" w14:paraId="13FBB7F6" w14:textId="77777777">
            <w:pPr>
              <w:pStyle w:val="TableParagraph"/>
              <w:ind w:left="0" w:right="428"/>
              <w:rPr>
                <w:b/>
                <w:sz w:val="24"/>
              </w:rPr>
            </w:pPr>
          </w:p>
          <w:p w:rsidR="00AA0D85" w:rsidP="00564BAB" w:rsidRDefault="00AA0D85" w14:paraId="3ACD1609" w14:textId="77777777">
            <w:pPr>
              <w:pStyle w:val="TableParagraph"/>
              <w:ind w:left="0" w:right="428"/>
              <w:rPr>
                <w:b/>
                <w:sz w:val="24"/>
              </w:rPr>
            </w:pPr>
            <w:r>
              <w:rPr>
                <w:b/>
                <w:sz w:val="24"/>
              </w:rPr>
              <w:t>Please select the status of the individual from the options below:</w:t>
            </w:r>
          </w:p>
          <w:p w:rsidR="00AA0D85" w:rsidP="00564BAB" w:rsidRDefault="00AA0D85" w14:paraId="68D31D8D" w14:textId="77777777">
            <w:pPr>
              <w:pStyle w:val="TableParagraph"/>
              <w:numPr>
                <w:ilvl w:val="0"/>
                <w:numId w:val="23"/>
              </w:numPr>
              <w:spacing w:before="1"/>
              <w:rPr>
                <w:sz w:val="24"/>
              </w:rPr>
            </w:pPr>
            <w:r>
              <w:rPr>
                <w:sz w:val="24"/>
              </w:rPr>
              <w:t>Employee</w:t>
            </w:r>
          </w:p>
          <w:p w:rsidR="00AA0D85" w:rsidP="00564BAB" w:rsidRDefault="00AA0D85" w14:paraId="0621929A" w14:textId="77777777">
            <w:pPr>
              <w:pStyle w:val="TableParagraph"/>
              <w:numPr>
                <w:ilvl w:val="0"/>
                <w:numId w:val="23"/>
              </w:numPr>
              <w:spacing w:before="1"/>
              <w:rPr>
                <w:sz w:val="24"/>
              </w:rPr>
            </w:pPr>
            <w:r>
              <w:rPr>
                <w:sz w:val="24"/>
              </w:rPr>
              <w:t>Individual contractor</w:t>
            </w:r>
          </w:p>
          <w:p w:rsidRPr="001B6767" w:rsidR="00AA0D85" w:rsidP="00564BAB" w:rsidRDefault="00AA0D85" w14:paraId="5101D265" w14:textId="77777777">
            <w:pPr>
              <w:pStyle w:val="TableParagraph"/>
              <w:numPr>
                <w:ilvl w:val="0"/>
                <w:numId w:val="23"/>
              </w:numPr>
              <w:ind w:right="261"/>
              <w:rPr>
                <w:sz w:val="24"/>
              </w:rPr>
            </w:pPr>
            <w:r>
              <w:rPr>
                <w:sz w:val="24"/>
              </w:rPr>
              <w:t>Officer/Governing Board Member</w:t>
            </w:r>
          </w:p>
          <w:p w:rsidRPr="00834AD5" w:rsidR="00AA0D85" w:rsidP="00564BAB" w:rsidRDefault="00AA0D85" w14:paraId="4DF14C39" w14:textId="77777777">
            <w:pPr>
              <w:pStyle w:val="TableParagraph"/>
              <w:numPr>
                <w:ilvl w:val="0"/>
                <w:numId w:val="23"/>
              </w:numPr>
              <w:ind w:right="261"/>
              <w:rPr>
                <w:sz w:val="24"/>
              </w:rPr>
            </w:pPr>
            <w:r>
              <w:rPr>
                <w:sz w:val="24"/>
              </w:rPr>
              <w:t xml:space="preserve">Licensed or Certified Health Professional Volunteer </w:t>
            </w:r>
          </w:p>
        </w:tc>
        <w:tc>
          <w:tcPr>
            <w:tcW w:w="5508" w:type="dxa"/>
          </w:tcPr>
          <w:p w:rsidR="00AA0D85" w:rsidP="00564BAB" w:rsidRDefault="00AA0D85" w14:paraId="3D061740" w14:textId="77777777">
            <w:pPr>
              <w:pStyle w:val="TableParagraph"/>
              <w:ind w:left="0"/>
            </w:pPr>
          </w:p>
        </w:tc>
      </w:tr>
      <w:tr w:rsidR="00AA0D85" w:rsidTr="00564BAB" w14:paraId="59E73936" w14:textId="77777777">
        <w:trPr>
          <w:trHeight w:val="981"/>
        </w:trPr>
        <w:tc>
          <w:tcPr>
            <w:tcW w:w="4068" w:type="dxa"/>
            <w:shd w:val="clear" w:color="auto" w:fill="DADADA"/>
          </w:tcPr>
          <w:p w:rsidR="00AA0D85" w:rsidP="00564BAB" w:rsidRDefault="00AA0D85" w14:paraId="57BDABAA" w14:textId="77777777">
            <w:pPr>
              <w:pStyle w:val="TableParagraph"/>
              <w:spacing w:line="273" w:lineRule="exact"/>
              <w:ind w:left="360"/>
              <w:rPr>
                <w:b/>
                <w:sz w:val="24"/>
              </w:rPr>
            </w:pPr>
            <w:r>
              <w:rPr>
                <w:b/>
                <w:sz w:val="24"/>
              </w:rPr>
              <w:lastRenderedPageBreak/>
              <w:t>Credentialing and Privileging</w:t>
            </w:r>
          </w:p>
          <w:p w:rsidR="00AA0D85" w:rsidP="00564BAB" w:rsidRDefault="00AA0D85" w14:paraId="226F8BC6" w14:textId="77777777">
            <w:pPr>
              <w:pStyle w:val="TableParagraph"/>
              <w:numPr>
                <w:ilvl w:val="0"/>
                <w:numId w:val="22"/>
              </w:numPr>
              <w:rPr>
                <w:sz w:val="24"/>
              </w:rPr>
            </w:pPr>
            <w:r>
              <w:rPr>
                <w:sz w:val="24"/>
              </w:rPr>
              <w:t>Date of</w:t>
            </w:r>
            <w:r w:rsidRPr="00402881">
              <w:rPr>
                <w:sz w:val="24"/>
              </w:rPr>
              <w:t xml:space="preserve"> </w:t>
            </w:r>
            <w:r>
              <w:rPr>
                <w:sz w:val="24"/>
              </w:rPr>
              <w:t>Licensure/Certification Expiration</w:t>
            </w:r>
          </w:p>
          <w:p w:rsidRPr="00430896" w:rsidR="00AA0D85" w:rsidP="00564BAB" w:rsidRDefault="00AA0D85" w14:paraId="2C51FDCD" w14:textId="77777777">
            <w:pPr>
              <w:pStyle w:val="TableParagraph"/>
              <w:numPr>
                <w:ilvl w:val="0"/>
                <w:numId w:val="22"/>
              </w:numPr>
              <w:rPr>
                <w:sz w:val="24"/>
              </w:rPr>
            </w:pPr>
            <w:r>
              <w:rPr>
                <w:sz w:val="24"/>
              </w:rPr>
              <w:t xml:space="preserve">Is Licensure/Certification Currently Active? Yes/No. </w:t>
            </w:r>
            <w:r w:rsidRPr="00402881">
              <w:rPr>
                <w:sz w:val="24"/>
              </w:rPr>
              <w:t xml:space="preserve">If </w:t>
            </w:r>
            <w:r>
              <w:rPr>
                <w:sz w:val="24"/>
              </w:rPr>
              <w:t>No, please stop here.  Select N/A if this individual is not licensed or certified.</w:t>
            </w:r>
          </w:p>
          <w:p w:rsidR="00AA0D85" w:rsidP="00564BAB" w:rsidRDefault="00AA0D85" w14:paraId="60827744" w14:textId="77777777">
            <w:pPr>
              <w:pStyle w:val="TableParagraph"/>
              <w:numPr>
                <w:ilvl w:val="0"/>
                <w:numId w:val="22"/>
              </w:numPr>
              <w:rPr>
                <w:sz w:val="24"/>
              </w:rPr>
            </w:pPr>
            <w:r>
              <w:rPr>
                <w:sz w:val="24"/>
              </w:rPr>
              <w:t>Date of Last</w:t>
            </w:r>
            <w:r w:rsidRPr="00402881">
              <w:rPr>
                <w:sz w:val="24"/>
              </w:rPr>
              <w:t xml:space="preserve"> </w:t>
            </w:r>
            <w:r>
              <w:rPr>
                <w:sz w:val="24"/>
              </w:rPr>
              <w:t>Credentialing:</w:t>
            </w:r>
          </w:p>
          <w:p w:rsidRPr="00D8482B" w:rsidR="00AA0D85" w:rsidP="00564BAB" w:rsidRDefault="00AA0D85" w14:paraId="082644B9" w14:textId="77777777">
            <w:pPr>
              <w:pStyle w:val="TableParagraph"/>
              <w:numPr>
                <w:ilvl w:val="0"/>
                <w:numId w:val="22"/>
              </w:numPr>
              <w:rPr>
                <w:sz w:val="24"/>
              </w:rPr>
            </w:pPr>
            <w:r>
              <w:rPr>
                <w:sz w:val="24"/>
              </w:rPr>
              <w:t>Date of Last Privileging: [Please remember that all state licensed and/or certified health professionals need to be credentialed and privileged on</w:t>
            </w:r>
            <w:r w:rsidRPr="00402881">
              <w:rPr>
                <w:sz w:val="24"/>
              </w:rPr>
              <w:t xml:space="preserve"> a</w:t>
            </w:r>
            <w:r>
              <w:rPr>
                <w:sz w:val="24"/>
              </w:rPr>
              <w:t xml:space="preserve"> </w:t>
            </w:r>
            <w:r w:rsidRPr="00D8482B">
              <w:rPr>
                <w:sz w:val="24"/>
              </w:rPr>
              <w:t>recurring basis (for example, every two years). Not mandatory for ‘Board Members’ and ‘Executive’ role.]</w:t>
            </w:r>
          </w:p>
        </w:tc>
        <w:tc>
          <w:tcPr>
            <w:tcW w:w="5508" w:type="dxa"/>
          </w:tcPr>
          <w:p w:rsidR="00AA0D85" w:rsidP="00564BAB" w:rsidRDefault="00AA0D85" w14:paraId="3F271897" w14:textId="77777777">
            <w:pPr>
              <w:pStyle w:val="TableParagraph"/>
              <w:ind w:left="0"/>
            </w:pPr>
          </w:p>
        </w:tc>
      </w:tr>
      <w:tr w:rsidR="005B2FEA" w:rsidTr="00564BAB" w14:paraId="2B63811F" w14:textId="77777777">
        <w:trPr>
          <w:trHeight w:val="1251"/>
        </w:trPr>
        <w:tc>
          <w:tcPr>
            <w:tcW w:w="4068" w:type="dxa"/>
            <w:shd w:val="clear" w:color="auto" w:fill="DADADA"/>
          </w:tcPr>
          <w:p w:rsidRPr="00152421" w:rsidR="005B2FEA" w:rsidP="005B2FEA" w:rsidRDefault="005B2FEA" w14:paraId="6AA0DF48" w14:textId="77777777">
            <w:pPr>
              <w:pStyle w:val="TableParagraph"/>
              <w:spacing w:line="268" w:lineRule="exact"/>
              <w:ind w:left="110"/>
              <w:rPr>
                <w:b/>
                <w:sz w:val="24"/>
              </w:rPr>
            </w:pPr>
            <w:r xmlns:w="http://schemas.openxmlformats.org/wordprocessingml/2006/main" w:rsidRPr="00152421">
              <w:rPr>
                <w:b/>
                <w:sz w:val="24"/>
              </w:rPr>
              <w:t>Licensure and/or Certification</w:t>
            </w:r>
          </w:p>
          <w:p w:rsidRPr="00152421" w:rsidR="005B2FEA" w:rsidP="005B2FEA" w:rsidRDefault="005B2FEA" w14:paraId="38A2B24F" w14:textId="77777777">
            <w:pPr>
              <w:pStyle w:val="TableParagraph"/>
              <w:rPr>
                <w:b/>
                <w:sz w:val="25"/>
              </w:rPr>
            </w:pPr>
          </w:p>
          <w:p w:rsidRPr="00152421" w:rsidR="005B2FEA" w:rsidP="005B2FEA" w:rsidRDefault="005B2FEA" w14:paraId="549F62C8" w14:textId="77777777">
            <w:pPr>
              <w:pStyle w:val="TableParagraph"/>
              <w:ind w:left="110" w:right="227"/>
              <w:rPr>
                <w:sz w:val="24"/>
              </w:rPr>
            </w:pPr>
            <w:r xmlns:w="http://schemas.openxmlformats.org/wordprocessingml/2006/main" w:rsidRPr="00152421">
              <w:rPr>
                <w:sz w:val="24"/>
              </w:rPr>
              <w:t xml:space="preserve">Each sponsored </w:t>
            </w:r>
            <w:r xmlns:w="http://schemas.openxmlformats.org/wordprocessingml/2006/main" w:rsidRPr="00152421">
              <w:rPr>
                <w:sz w:val="24"/>
              </w:rPr>
              <w:t>.]</w:t>
            </w:r>
            <w:r xmlns:w="http://schemas.openxmlformats.org/wordprocessingml/2006/main" w:rsidRPr="00152421">
              <w:rPr>
                <w:sz w:val="24"/>
                <w:u w:val="single"/>
              </w:rPr>
              <w:t>application</w:t>
            </w:r>
            <w:r xmlns:w="http://schemas.openxmlformats.org/wordprocessingml/2006/main" w:rsidRPr="00152421">
              <w:rPr>
                <w:sz w:val="24"/>
              </w:rPr>
              <w:t xml:space="preserve"> </w:t>
            </w:r>
            <w:r xmlns:w="http://schemas.openxmlformats.org/wordprocessingml/2006/main" w:rsidRPr="00152421">
              <w:rPr>
                <w:sz w:val="24"/>
                <w:u w:val="single"/>
              </w:rPr>
              <w:t>this</w:t>
            </w:r>
            <w:r xmlns:w="http://schemas.openxmlformats.org/wordprocessingml/2006/main" w:rsidRPr="00152421">
              <w:rPr>
                <w:sz w:val="24"/>
              </w:rPr>
              <w:t xml:space="preserve"> </w:t>
            </w:r>
            <w:r xmlns:w="http://schemas.openxmlformats.org/wordprocessingml/2006/main" w:rsidRPr="00152421">
              <w:rPr>
                <w:sz w:val="24"/>
                <w:u w:val="single"/>
              </w:rPr>
              <w:t>Program, and should not be included in</w:t>
            </w:r>
            <w:r xmlns:w="http://schemas.openxmlformats.org/wordprocessingml/2006/main" w:rsidRPr="00152421">
              <w:rPr>
                <w:sz w:val="24"/>
              </w:rPr>
              <w:t xml:space="preserve"> </w:t>
            </w:r>
            <w:r xmlns:w="http://schemas.openxmlformats.org/wordprocessingml/2006/main" w:rsidRPr="00152421">
              <w:rPr>
                <w:sz w:val="24"/>
                <w:u w:val="single"/>
              </w:rPr>
              <w:t>the Health Center Volunteer Health Professional</w:t>
            </w:r>
            <w:r xmlns:w="http://schemas.openxmlformats.org/wordprocessingml/2006/main" w:rsidRPr="00152421">
              <w:rPr>
                <w:sz w:val="24"/>
              </w:rPr>
              <w:t xml:space="preserve"> </w:t>
            </w:r>
            <w:r xmlns:w="http://schemas.openxmlformats.org/wordprocessingml/2006/main" w:rsidRPr="00152421">
              <w:rPr>
                <w:sz w:val="24"/>
                <w:u w:val="single"/>
              </w:rPr>
              <w:t>this volunteer is not eligible for coverage under</w:t>
            </w:r>
            <w:r xmlns:w="http://schemas.openxmlformats.org/wordprocessingml/2006/main" w:rsidRPr="00152421">
              <w:rPr>
                <w:sz w:val="24"/>
              </w:rPr>
              <w:t xml:space="preserve"> </w:t>
            </w:r>
            <w:r xmlns:w="http://schemas.openxmlformats.org/wordprocessingml/2006/main" w:rsidRPr="00152421">
              <w:rPr>
                <w:sz w:val="24"/>
                <w:u w:val="single"/>
              </w:rPr>
              <w:t>answer is No,</w:t>
            </w:r>
            <w:r xmlns:w="http://schemas.openxmlformats.org/wordprocessingml/2006/main" w:rsidRPr="00152421">
              <w:rPr>
                <w:sz w:val="24"/>
              </w:rPr>
              <w:t xml:space="preserve"> </w:t>
            </w:r>
            <w:r xmlns:w="http://schemas.openxmlformats.org/wordprocessingml/2006/main" w:rsidRPr="00152421">
              <w:rPr>
                <w:sz w:val="24"/>
                <w:u w:val="single"/>
              </w:rPr>
              <w:t>If the</w:t>
            </w:r>
            <w:r xmlns:w="http://schemas.openxmlformats.org/wordprocessingml/2006/main" w:rsidRPr="00152421">
              <w:rPr>
                <w:sz w:val="24"/>
              </w:rPr>
              <w:t xml:space="preserve"> is required to be licensed or certified in accordance with applicable Federal and State laws to perform the services that are requested. [Note: </w:t>
            </w:r>
            <w:r xmlns:w="http://schemas.openxmlformats.org/wordprocessingml/2006/main" w:rsidRPr="00152421">
              <w:rPr>
                <w:sz w:val="24"/>
              </w:rPr>
              <w:t>VHP</w:t>
            </w:r>
          </w:p>
          <w:p w:rsidRPr="00152421" w:rsidR="005B2FEA" w:rsidP="005B2FEA" w:rsidRDefault="005B2FEA" w14:paraId="019D6395" w14:textId="77777777">
            <w:pPr>
              <w:pStyle w:val="TableParagraph"/>
              <w:spacing w:before="10"/>
              <w:rPr>
                <w:b/>
                <w:sz w:val="24"/>
              </w:rPr>
            </w:pPr>
          </w:p>
          <w:p w:rsidRPr="00152421" w:rsidR="005B2FEA" w:rsidP="005B2FEA" w:rsidRDefault="005B2FEA" w14:paraId="0E020534" w14:textId="77777777">
            <w:pPr>
              <w:pStyle w:val="TableParagraph"/>
              <w:spacing w:before="10"/>
              <w:rPr>
                <w:b/>
                <w:sz w:val="24"/>
              </w:rPr>
            </w:pPr>
            <w:r xmlns:w="http://schemas.openxmlformats.org/wordprocessingml/2006/main" w:rsidRPr="00152421">
              <w:rPr>
                <w:b/>
                <w:sz w:val="24"/>
              </w:rPr>
              <w:t>Or</w:t>
            </w:r>
          </w:p>
          <w:p w:rsidRPr="00152421" w:rsidR="005B2FEA" w:rsidP="005B2FEA" w:rsidRDefault="005B2FEA" w14:paraId="7E8E4699" w14:textId="77777777">
            <w:pPr>
              <w:pStyle w:val="TableParagraph"/>
              <w:spacing w:before="10"/>
              <w:rPr>
                <w:b/>
                <w:sz w:val="24"/>
              </w:rPr>
            </w:pPr>
          </w:p>
          <w:p w:rsidR="005B2FEA" w:rsidRDefault="005B2FEA" w14:paraId="33375574" w14:textId="6A1B3F25">
            <w:pPr>
              <w:pStyle w:val="TableParagraph"/>
              <w:spacing w:before="10"/>
              <w:ind w:left="0"/>
              <w:rPr>
                <w:b/>
                <w:sz w:val="24"/>
              </w:rPr>
            </w:pPr>
            <w:r xmlns:w="http://schemas.openxmlformats.org/wordprocessingml/2006/main" w:rsidRPr="00152421">
              <w:rPr>
                <w:sz w:val="24"/>
              </w:rPr>
              <w:t xml:space="preserve">For </w:t>
            </w:r>
            <w:r xmlns:w="http://schemas.openxmlformats.org/wordprocessingml/2006/main" w:rsidRPr="00152421">
              <w:rPr>
                <w:b/>
                <w:sz w:val="24"/>
              </w:rPr>
              <w:t xml:space="preserve">  </w:t>
            </w:r>
            <w:r xmlns:w="http://schemas.openxmlformats.org/wordprocessingml/2006/main" w:rsidRPr="00152421">
              <w:rPr>
                <w:sz w:val="24"/>
              </w:rPr>
              <w:t xml:space="preserve"> to administer COVID-19 vaccinations under a special grant of authority due to the ongoing COVID-19 pandemic.</w:t>
            </w:r>
            <w:r xmlns:w="http://schemas.openxmlformats.org/wordprocessingml/2006/main" w:rsidRPr="00152421">
              <w:rPr>
                <w:sz w:val="24"/>
              </w:rPr>
              <w:t>VHP</w:t>
            </w:r>
            <w:r xmlns:w="http://schemas.openxmlformats.org/wordprocessingml/2006/main" w:rsidRPr="00152421">
              <w:rPr>
                <w:sz w:val="24"/>
              </w:rPr>
              <w:t xml:space="preserve"> that are solely administering COVID-19 Vaccines, the individual is operating under a state or federal legislation, declaration, or exemption that permits the </w:t>
            </w:r>
            <w:r xmlns:w="http://schemas.openxmlformats.org/wordprocessingml/2006/main" w:rsidRPr="00152421">
              <w:rPr>
                <w:sz w:val="24"/>
              </w:rPr>
              <w:t>VHPs</w:t>
            </w:r>
          </w:p>
          <w:p w:rsidRPr="00152421" w:rsidR="004E34B2" w:rsidRDefault="004E34B2" w14:paraId="325258C4" w14:textId="77777777">
            <w:pPr>
              <w:pStyle w:val="TableParagraph"/>
              <w:spacing w:before="10"/>
              <w:ind w:left="0"/>
              <w:rPr>
                <w:b/>
                <w:sz w:val="24"/>
              </w:rPr>
            </w:pPr>
          </w:p>
          <w:p w:rsidRPr="00152421" w:rsidR="005B2FEA" w:rsidP="005B2FEA" w:rsidRDefault="005B2FEA" w14:paraId="6CD61ABB" w14:textId="77777777">
            <w:pPr>
              <w:pStyle w:val="TableParagraph"/>
              <w:tabs>
                <w:tab w:val="left" w:pos="1062"/>
              </w:tabs>
              <w:ind w:left="110"/>
              <w:rPr>
                <w:sz w:val="24"/>
              </w:rPr>
            </w:pPr>
            <w:r xmlns:w="http://schemas.openxmlformats.org/wordprocessingml/2006/main" w:rsidRPr="00152421">
              <w:rPr>
                <w:sz w:val="24"/>
              </w:rPr>
              <w:t>[</w:t>
            </w:r>
            <w:r xmlns:w="http://schemas.openxmlformats.org/wordprocessingml/2006/main" w:rsidRPr="00152421">
              <w:rPr>
                <w:sz w:val="24"/>
              </w:rPr>
              <w:t>No</w:t>
            </w:r>
            <w:r xmlns:w="http://schemas.openxmlformats.org/wordprocessingml/2006/main" w:rsidRPr="00152421">
              <w:rPr>
                <w:spacing w:val="2"/>
                <w:sz w:val="24"/>
              </w:rPr>
              <w:t xml:space="preserve"> </w:t>
            </w:r>
            <w:r xmlns:w="http://schemas.openxmlformats.org/wordprocessingml/2006/main" w:rsidRPr="00152421">
              <w:rPr>
                <w:sz w:val="24"/>
              </w:rPr>
              <w:tab/>
              <w:t>[ ]</w:t>
            </w:r>
            <w:r xmlns:w="http://schemas.openxmlformats.org/wordprocessingml/2006/main" w:rsidRPr="00152421">
              <w:rPr>
                <w:sz w:val="24"/>
              </w:rPr>
              <w:t>Yes</w:t>
            </w:r>
            <w:r xmlns:w="http://schemas.openxmlformats.org/wordprocessingml/2006/main" w:rsidRPr="00152421">
              <w:rPr>
                <w:spacing w:val="-2"/>
                <w:sz w:val="24"/>
              </w:rPr>
              <w:t xml:space="preserve"> </w:t>
            </w:r>
            <w:r xmlns:w="http://schemas.openxmlformats.org/wordprocessingml/2006/main" w:rsidRPr="00152421">
              <w:rPr>
                <w:sz w:val="24"/>
              </w:rPr>
              <w:t>]</w:t>
            </w:r>
            <w:r xmlns:w="http://schemas.openxmlformats.org/wordprocessingml/2006/main" w:rsidRPr="00152421">
              <w:rPr>
                <w:spacing w:val="58"/>
                <w:sz w:val="24"/>
              </w:rPr>
              <w:t xml:space="preserve"> </w:t>
            </w:r>
          </w:p>
          <w:p w:rsidRPr="00152421" w:rsidR="005B2FEA" w:rsidP="005B2FEA" w:rsidRDefault="005B2FEA" w14:paraId="6CCC5EBC" w14:textId="77777777">
            <w:pPr>
              <w:pStyle w:val="TableParagraph"/>
              <w:spacing w:before="2"/>
              <w:rPr>
                <w:b/>
                <w:sz w:val="24"/>
              </w:rPr>
            </w:pPr>
          </w:p>
          <w:p w:rsidRPr="00152421" w:rsidR="005B2FEA" w:rsidP="005B2FEA" w:rsidRDefault="005B2FEA" w14:paraId="775B343A" w14:textId="77777777">
            <w:pPr>
              <w:pStyle w:val="TableParagraph"/>
              <w:spacing w:before="1" w:line="270" w:lineRule="atLeast"/>
              <w:ind w:left="110" w:right="186"/>
              <w:rPr>
                <w:b/>
                <w:sz w:val="24"/>
              </w:rPr>
            </w:pPr>
            <w:r xmlns:w="http://schemas.openxmlformats.org/wordprocessingml/2006/main" w:rsidRPr="00152421">
              <w:rPr>
                <w:b/>
                <w:sz w:val="24"/>
              </w:rPr>
              <w:t>Please upload one of the following:</w:t>
            </w:r>
          </w:p>
          <w:p w:rsidRPr="00152421" w:rsidR="005B2FEA" w:rsidP="005B2FEA" w:rsidRDefault="005B2FEA" w14:paraId="00EF7E80" w14:textId="77777777">
            <w:pPr>
              <w:pStyle w:val="TableParagraph"/>
              <w:spacing w:before="1" w:line="270" w:lineRule="atLeast"/>
              <w:ind w:left="110" w:right="186"/>
              <w:rPr>
                <w:b/>
                <w:sz w:val="24"/>
              </w:rPr>
            </w:pPr>
          </w:p>
          <w:p w:rsidRPr="00152421" w:rsidR="005B2FEA" w:rsidP="005B2FEA" w:rsidRDefault="005B2FEA" w14:paraId="7ED4977D" w14:textId="77777777">
            <w:pPr>
              <w:pStyle w:val="TableParagraph"/>
              <w:numPr>
                <w:ilvl w:val="0"/>
                <w:numId w:val="26"/>
              </w:numPr>
              <w:spacing w:before="1" w:line="270" w:lineRule="atLeast"/>
              <w:ind w:right="186"/>
              <w:rPr>
                <w:b/>
                <w:sz w:val="24"/>
              </w:rPr>
            </w:pPr>
            <w:r xmlns:w="http://schemas.openxmlformats.org/wordprocessingml/2006/main" w:rsidRPr="00152421">
              <w:rPr>
                <w:b/>
                <w:sz w:val="24"/>
              </w:rPr>
              <w:lastRenderedPageBreak/>
              <w:t xml:space="preserve">Upload primary source verification of current licensure and/or certification, or </w:t>
            </w:r>
          </w:p>
          <w:p w:rsidR="005B2FEA" w:rsidDel="00A5436E" w:rsidRDefault="005B2FEA" w14:paraId="168ABD16" w14:textId="40BAF17C">
            <w:pPr>
              <w:pStyle w:val="TableParagraph"/>
              <w:numPr>
                <w:ilvl w:val="0"/>
                <w:numId w:val="26"/>
              </w:numPr>
              <w:spacing w:line="270" w:lineRule="atLeast"/>
              <w:ind w:right="568"/>
              <w:rPr>
                <w:sz w:val="24"/>
              </w:rPr>
            </w:pPr>
            <w:r xmlns:w="http://schemas.openxmlformats.org/wordprocessingml/2006/main" w:rsidRPr="00152421">
              <w:rPr>
                <w:b/>
                <w:sz w:val="24"/>
              </w:rPr>
              <w:t xml:space="preserve">Upload all applicable documentation that demonstrates the </w:t>
            </w:r>
            <w:r xmlns:w="http://schemas.openxmlformats.org/wordprocessingml/2006/main" w:rsidRPr="00152421">
              <w:rPr>
                <w:b/>
                <w:sz w:val="24"/>
              </w:rPr>
              <w:t xml:space="preserve"> to administer COVID-19 vaccinations under a special grant of authority due to the ongoing COVID-19 pandemic.    </w:t>
            </w:r>
            <w:r xmlns:w="http://schemas.openxmlformats.org/wordprocessingml/2006/main" w:rsidRPr="00152421">
              <w:rPr>
                <w:b/>
                <w:sz w:val="24"/>
              </w:rPr>
              <w:t>VHP</w:t>
            </w:r>
            <w:r xmlns:w="http://schemas.openxmlformats.org/wordprocessingml/2006/main" w:rsidRPr="00152421">
              <w:rPr>
                <w:b/>
                <w:sz w:val="24"/>
              </w:rPr>
              <w:t xml:space="preserve">under a state or federal legislation, declaration, or exemption that permits the </w:t>
            </w:r>
            <w:r xmlns:w="http://schemas.openxmlformats.org/wordprocessingml/2006/main" w:rsidRPr="00152421">
              <w:rPr>
                <w:sz w:val="24"/>
              </w:rPr>
              <w:t xml:space="preserve"> </w:t>
            </w:r>
            <w:r xmlns:w="http://schemas.openxmlformats.org/wordprocessingml/2006/main" w:rsidRPr="00152421">
              <w:rPr>
                <w:b/>
                <w:sz w:val="24"/>
              </w:rPr>
              <w:t xml:space="preserve"> is allowed to provide services</w:t>
            </w:r>
            <w:r xmlns:w="http://schemas.openxmlformats.org/wordprocessingml/2006/main" w:rsidRPr="00152421">
              <w:rPr>
                <w:b/>
                <w:sz w:val="24"/>
              </w:rPr>
              <w:t>VHP</w:t>
            </w:r>
          </w:p>
          <w:p w:rsidR="005B2FEA" w:rsidP="005B2FEA" w:rsidRDefault="005B2FEA" w14:paraId="6384C11E" w14:textId="77777777">
            <w:pPr>
              <w:pStyle w:val="TableParagraph"/>
              <w:spacing w:line="270" w:lineRule="atLeast"/>
              <w:ind w:left="0" w:right="568"/>
              <w:rPr>
                <w:sz w:val="24"/>
              </w:rPr>
            </w:pPr>
          </w:p>
        </w:tc>
        <w:tc>
          <w:tcPr>
            <w:tcW w:w="5508" w:type="dxa"/>
          </w:tcPr>
          <w:p w:rsidR="005B2FEA" w:rsidP="005B2FEA" w:rsidRDefault="005B2FEA" w14:paraId="76F18AB7" w14:textId="77777777">
            <w:pPr>
              <w:pStyle w:val="TableParagraph"/>
              <w:ind w:left="0"/>
            </w:pPr>
          </w:p>
        </w:tc>
      </w:tr>
      <w:tr w:rsidR="005B2FEA" w:rsidTr="00564BAB" w14:paraId="64B72023" w14:textId="77777777">
        <w:trPr>
          <w:trHeight w:val="1379"/>
        </w:trPr>
        <w:tc>
          <w:tcPr>
            <w:tcW w:w="4068" w:type="dxa"/>
            <w:shd w:val="clear" w:color="auto" w:fill="DADADA"/>
          </w:tcPr>
          <w:p w:rsidR="00FF7245" w:rsidP="00FF7245" w:rsidRDefault="00FF7245" w14:paraId="253BE52A" w14:textId="77777777">
            <w:pPr>
              <w:pStyle w:val="TableParagraph"/>
              <w:spacing w:line="270" w:lineRule="exact"/>
              <w:ind w:left="110"/>
              <w:rPr>
                <w:b/>
                <w:sz w:val="24"/>
              </w:rPr>
            </w:pPr>
            <w:r xmlns:w="http://schemas.openxmlformats.org/wordprocessingml/2006/main">
              <w:rPr>
                <w:b/>
                <w:sz w:val="24"/>
              </w:rPr>
              <w:t>Medical Malpractice History</w:t>
            </w:r>
          </w:p>
          <w:p w:rsidRPr="00E83A0D" w:rsidR="00E83A0D" w:rsidRDefault="00FF7245" w14:paraId="2900571F" w14:textId="2E4639A5">
            <w:pPr>
              <w:pStyle w:val="TableParagraph"/>
              <w:numPr>
                <w:ilvl w:val="0"/>
                <w:numId w:val="27"/>
              </w:numPr>
              <w:tabs>
                <w:tab w:val="left" w:pos="830"/>
                <w:tab w:val="left" w:pos="831"/>
              </w:tabs>
              <w:spacing w:before="2"/>
              <w:ind w:right="115"/>
              <w:rPr>
                <w:sz w:val="24"/>
              </w:rPr>
            </w:pPr>
            <w:r xmlns:w="http://schemas.openxmlformats.org/wordprocessingml/2006/main" w:rsidRPr="00AD764F">
              <w:rPr>
                <w:b/>
                <w:sz w:val="24"/>
                <w:rPrChange w:author="Michelle Moses-Eisenstein" w:date="2021-04-22T13:57:00Z" w:id="97">
                  <w:rPr>
                    <w:sz w:val="24"/>
                  </w:rPr>
                </w:rPrChange>
              </w:rPr>
              <w:t>For initial or supplemental applicants:</w:t>
            </w:r>
            <w:r xmlns:w="http://schemas.openxmlformats.org/wordprocessingml/2006/main">
              <w:rPr>
                <w:sz w:val="24"/>
              </w:rPr>
              <w:t xml:space="preserve"> </w:t>
            </w:r>
            <w:r xmlns:w="http://schemas.openxmlformats.org/wordprocessingml/2006/main">
              <w:rPr>
                <w:sz w:val="24"/>
              </w:rPr>
              <w:t xml:space="preserve">Does the sponsored </w:t>
            </w:r>
            <w:r xmlns:w="http://schemas.openxmlformats.org/wordprocessingml/2006/main">
              <w:rPr>
                <w:sz w:val="24"/>
              </w:rPr>
              <w:t>claims.</w:t>
            </w:r>
            <w:r xmlns:w="http://schemas.openxmlformats.org/wordprocessingml/2006/main">
              <w:rPr>
                <w:spacing w:val="-8"/>
                <w:sz w:val="24"/>
              </w:rPr>
              <w:t xml:space="preserve"> </w:t>
            </w:r>
            <w:r xmlns:w="http://schemas.openxmlformats.org/wordprocessingml/2006/main">
              <w:rPr>
                <w:sz w:val="24"/>
              </w:rPr>
              <w:t xml:space="preserve"> volunteer health professional deeming application? Include both pending and resolved administrative and civil</w:t>
            </w:r>
            <w:r xmlns:w="http://schemas.openxmlformats.org/wordprocessingml/2006/main">
              <w:rPr>
                <w:sz w:val="24"/>
              </w:rPr>
              <w:t>FTCA</w:t>
            </w:r>
            <w:r xmlns:w="http://schemas.openxmlformats.org/wordprocessingml/2006/main">
              <w:rPr>
                <w:sz w:val="24"/>
              </w:rPr>
              <w:t xml:space="preserve">) malpractice claims within ten (10) years prior to the submission of this </w:t>
            </w:r>
            <w:r xmlns:w="http://schemas.openxmlformats.org/wordprocessingml/2006/main">
              <w:rPr>
                <w:sz w:val="24"/>
              </w:rPr>
              <w:t>FTCA</w:t>
            </w:r>
            <w:r xmlns:w="http://schemas.openxmlformats.org/wordprocessingml/2006/main">
              <w:rPr>
                <w:sz w:val="24"/>
              </w:rPr>
              <w:t xml:space="preserve"> have any history of state board disciplinary actions and/or state or federal court (including any </w:t>
            </w:r>
            <w:r xmlns:w="http://schemas.openxmlformats.org/wordprocessingml/2006/main">
              <w:rPr>
                <w:sz w:val="24"/>
              </w:rPr>
              <w:t>VHP</w:t>
            </w:r>
          </w:p>
          <w:p w:rsidR="00FF7245" w:rsidP="00FF7245" w:rsidRDefault="00FF7245" w14:paraId="13705EBD" w14:textId="77777777">
            <w:pPr>
              <w:pStyle w:val="TableParagraph"/>
              <w:spacing w:before="4"/>
              <w:rPr>
                <w:b/>
                <w:sz w:val="24"/>
              </w:rPr>
            </w:pPr>
          </w:p>
          <w:p w:rsidR="00FF7245" w:rsidP="00FF7245" w:rsidRDefault="00FF7245" w14:paraId="58EF2611" w14:textId="3BD41C5C">
            <w:pPr>
              <w:pStyle w:val="TableParagraph"/>
              <w:tabs>
                <w:tab w:val="left" w:pos="1122"/>
              </w:tabs>
              <w:ind w:left="110"/>
              <w:rPr>
                <w:b/>
                <w:sz w:val="24"/>
              </w:rPr>
            </w:pPr>
            <w:r xmlns:w="http://schemas.openxmlformats.org/wordprocessingml/2006/main">
              <w:rPr>
                <w:b/>
                <w:sz w:val="24"/>
              </w:rPr>
              <w:t>[</w:t>
            </w:r>
            <w:r xmlns:w="http://schemas.openxmlformats.org/wordprocessingml/2006/main">
              <w:rPr>
                <w:b/>
                <w:sz w:val="24"/>
              </w:rPr>
              <w:t>No</w:t>
            </w:r>
            <w:r xmlns:w="http://schemas.openxmlformats.org/wordprocessingml/2006/main">
              <w:rPr>
                <w:b/>
                <w:spacing w:val="-2"/>
                <w:sz w:val="24"/>
              </w:rPr>
              <w:t xml:space="preserve"> </w:t>
            </w:r>
            <w:r xmlns:w="http://schemas.openxmlformats.org/wordprocessingml/2006/main">
              <w:rPr>
                <w:b/>
                <w:sz w:val="24"/>
              </w:rPr>
              <w:tab/>
              <w:t>[ ]</w:t>
            </w:r>
            <w:r xmlns:w="http://schemas.openxmlformats.org/wordprocessingml/2006/main">
              <w:rPr>
                <w:b/>
                <w:sz w:val="24"/>
              </w:rPr>
              <w:t>Yes</w:t>
            </w:r>
            <w:r xmlns:w="http://schemas.openxmlformats.org/wordprocessingml/2006/main">
              <w:rPr>
                <w:b/>
                <w:spacing w:val="-2"/>
                <w:sz w:val="24"/>
              </w:rPr>
              <w:t xml:space="preserve"> </w:t>
            </w:r>
            <w:r xmlns:w="http://schemas.openxmlformats.org/wordprocessingml/2006/main">
              <w:rPr>
                <w:b/>
                <w:sz w:val="24"/>
              </w:rPr>
              <w:t>]</w:t>
            </w:r>
            <w:r xmlns:w="http://schemas.openxmlformats.org/wordprocessingml/2006/main">
              <w:rPr>
                <w:b/>
                <w:spacing w:val="55"/>
                <w:sz w:val="24"/>
              </w:rPr>
              <w:t xml:space="preserve"> </w:t>
            </w:r>
            <w:r xmlns:w="http://schemas.openxmlformats.org/wordprocessingml/2006/main" w:rsidR="00E83A0D">
              <w:rPr>
                <w:b/>
                <w:sz w:val="24"/>
              </w:rPr>
              <w:t xml:space="preserve"> [N/A]</w:t>
            </w:r>
          </w:p>
          <w:p w:rsidR="00E83A0D" w:rsidP="00FF7245" w:rsidRDefault="00E83A0D" w14:paraId="5350BB54" w14:textId="6DC749DE">
            <w:pPr>
              <w:pStyle w:val="TableParagraph"/>
              <w:tabs>
                <w:tab w:val="left" w:pos="1122"/>
              </w:tabs>
              <w:ind w:left="110"/>
              <w:rPr>
                <w:b/>
                <w:sz w:val="24"/>
              </w:rPr>
            </w:pPr>
          </w:p>
          <w:p w:rsidRPr="00D97DE6" w:rsidR="00E83A0D" w:rsidP="00E83A0D" w:rsidRDefault="00E83A0D" w14:paraId="55392BB0" w14:textId="102B25C4">
            <w:pPr>
              <w:pStyle w:val="TableParagraph"/>
              <w:numPr>
                <w:ilvl w:val="0"/>
                <w:numId w:val="27"/>
              </w:numPr>
              <w:tabs>
                <w:tab w:val="left" w:pos="830"/>
                <w:tab w:val="left" w:pos="831"/>
              </w:tabs>
              <w:spacing w:before="2"/>
              <w:ind w:right="115"/>
              <w:rPr>
                <w:sz w:val="24"/>
              </w:rPr>
            </w:pPr>
            <w:r xmlns:w="http://schemas.openxmlformats.org/wordprocessingml/2006/main" w:rsidRPr="00AD764F">
              <w:rPr>
                <w:b/>
                <w:sz w:val="24"/>
                <w:rPrChange w:author="Michelle Moses-Eisenstein" w:date="2021-04-22T13:57:00Z" w:id="106">
                  <w:rPr>
                    <w:sz w:val="24"/>
                  </w:rPr>
                </w:rPrChange>
              </w:rPr>
              <w:t>For redeeming applicants:</w:t>
            </w:r>
            <w:r xmlns:w="http://schemas.openxmlformats.org/wordprocessingml/2006/main">
              <w:rPr>
                <w:sz w:val="24"/>
              </w:rPr>
              <w:t>claims.</w:t>
            </w:r>
            <w:r xmlns:w="http://schemas.openxmlformats.org/wordprocessingml/2006/main">
              <w:rPr>
                <w:spacing w:val="-8"/>
                <w:sz w:val="24"/>
              </w:rPr>
              <w:t xml:space="preserve"> </w:t>
            </w:r>
            <w:r xmlns:w="http://schemas.openxmlformats.org/wordprocessingml/2006/main">
              <w:rPr>
                <w:sz w:val="24"/>
              </w:rPr>
              <w:lastRenderedPageBreak/>
              <w:t>both pending and resolved administrative and civil</w:t>
            </w:r>
            <w:r xmlns:w="http://schemas.openxmlformats.org/wordprocessingml/2006/main">
              <w:rPr>
                <w:sz w:val="24"/>
              </w:rPr>
              <w:t xml:space="preserve"> volunteer health professional deeming application? Include </w:t>
            </w:r>
            <w:r xmlns:w="http://schemas.openxmlformats.org/wordprocessingml/2006/main">
              <w:rPr>
                <w:sz w:val="24"/>
              </w:rPr>
              <w:t>FTCA</w:t>
            </w:r>
            <w:r xmlns:w="http://schemas.openxmlformats.org/wordprocessingml/2006/main">
              <w:rPr>
                <w:sz w:val="24"/>
              </w:rPr>
              <w:t xml:space="preserve">) malpractice claims within five (5) years prior to the submission of this </w:t>
            </w:r>
            <w:r xmlns:w="http://schemas.openxmlformats.org/wordprocessingml/2006/main">
              <w:rPr>
                <w:sz w:val="24"/>
              </w:rPr>
              <w:t>FTCA</w:t>
            </w:r>
            <w:r xmlns:w="http://schemas.openxmlformats.org/wordprocessingml/2006/main">
              <w:rPr>
                <w:sz w:val="24"/>
              </w:rPr>
              <w:t xml:space="preserve"> have any history of state board disciplinary actions and/or state or federal court (including any </w:t>
            </w:r>
            <w:r xmlns:w="http://schemas.openxmlformats.org/wordprocessingml/2006/main">
              <w:rPr>
                <w:sz w:val="24"/>
              </w:rPr>
              <w:t>VHP</w:t>
            </w:r>
            <w:r xmlns:w="http://schemas.openxmlformats.org/wordprocessingml/2006/main">
              <w:rPr>
                <w:sz w:val="24"/>
              </w:rPr>
              <w:t xml:space="preserve"> Does the sponsored </w:t>
            </w:r>
          </w:p>
          <w:p w:rsidR="00E83A0D" w:rsidP="00E83A0D" w:rsidRDefault="00E83A0D" w14:paraId="0D4DF0C2" w14:textId="77777777">
            <w:pPr>
              <w:pStyle w:val="TableParagraph"/>
              <w:spacing w:before="4"/>
              <w:rPr>
                <w:b/>
                <w:sz w:val="24"/>
              </w:rPr>
            </w:pPr>
          </w:p>
          <w:p w:rsidR="00E83A0D" w:rsidP="00E83A0D" w:rsidRDefault="00E83A0D" w14:paraId="0219F296" w14:textId="77777777">
            <w:pPr>
              <w:pStyle w:val="TableParagraph"/>
              <w:tabs>
                <w:tab w:val="left" w:pos="1122"/>
              </w:tabs>
              <w:ind w:left="110"/>
              <w:rPr>
                <w:b/>
                <w:sz w:val="24"/>
              </w:rPr>
            </w:pPr>
            <w:r xmlns:w="http://schemas.openxmlformats.org/wordprocessingml/2006/main">
              <w:rPr>
                <w:b/>
                <w:sz w:val="24"/>
              </w:rPr>
              <w:t>[</w:t>
            </w:r>
            <w:r xmlns:w="http://schemas.openxmlformats.org/wordprocessingml/2006/main">
              <w:rPr>
                <w:b/>
                <w:sz w:val="24"/>
              </w:rPr>
              <w:t>No [N/A]</w:t>
            </w:r>
            <w:r xmlns:w="http://schemas.openxmlformats.org/wordprocessingml/2006/main">
              <w:rPr>
                <w:b/>
                <w:spacing w:val="-2"/>
                <w:sz w:val="24"/>
              </w:rPr>
              <w:t xml:space="preserve"> </w:t>
            </w:r>
            <w:r xmlns:w="http://schemas.openxmlformats.org/wordprocessingml/2006/main">
              <w:rPr>
                <w:b/>
                <w:sz w:val="24"/>
              </w:rPr>
              <w:tab/>
              <w:t>[ ]</w:t>
            </w:r>
            <w:r xmlns:w="http://schemas.openxmlformats.org/wordprocessingml/2006/main">
              <w:rPr>
                <w:b/>
                <w:sz w:val="24"/>
              </w:rPr>
              <w:t>Yes</w:t>
            </w:r>
            <w:r xmlns:w="http://schemas.openxmlformats.org/wordprocessingml/2006/main">
              <w:rPr>
                <w:b/>
                <w:spacing w:val="-2"/>
                <w:sz w:val="24"/>
              </w:rPr>
              <w:t xml:space="preserve"> </w:t>
            </w:r>
            <w:r xmlns:w="http://schemas.openxmlformats.org/wordprocessingml/2006/main">
              <w:rPr>
                <w:b/>
                <w:sz w:val="24"/>
              </w:rPr>
              <w:t>]</w:t>
            </w:r>
            <w:r xmlns:w="http://schemas.openxmlformats.org/wordprocessingml/2006/main">
              <w:rPr>
                <w:b/>
                <w:spacing w:val="55"/>
                <w:sz w:val="24"/>
              </w:rPr>
              <w:t xml:space="preserve"> </w:t>
            </w:r>
          </w:p>
          <w:p w:rsidR="00E83A0D" w:rsidP="00FF7245" w:rsidRDefault="00E83A0D" w14:paraId="1169B4E0" w14:textId="77777777">
            <w:pPr>
              <w:pStyle w:val="TableParagraph"/>
              <w:tabs>
                <w:tab w:val="left" w:pos="1122"/>
              </w:tabs>
              <w:ind w:left="110"/>
              <w:rPr>
                <w:b/>
                <w:sz w:val="24"/>
              </w:rPr>
            </w:pPr>
          </w:p>
          <w:p w:rsidR="00FF7245" w:rsidP="00FF7245" w:rsidRDefault="00FF7245" w14:paraId="699436DC" w14:textId="77777777">
            <w:pPr>
              <w:pStyle w:val="TableParagraph"/>
              <w:spacing w:before="9"/>
              <w:rPr>
                <w:b/>
                <w:sz w:val="24"/>
              </w:rPr>
            </w:pPr>
          </w:p>
          <w:p w:rsidR="00FF7245" w:rsidP="00FF7245" w:rsidRDefault="00167147" w14:paraId="76098A35" w14:textId="33E7F87F">
            <w:pPr>
              <w:pStyle w:val="TableParagraph"/>
              <w:spacing w:before="1"/>
              <w:ind w:left="110" w:right="399"/>
              <w:rPr>
                <w:b/>
                <w:sz w:val="24"/>
              </w:rPr>
            </w:pPr>
            <w:r xmlns:w="http://schemas.openxmlformats.org/wordprocessingml/2006/main">
              <w:rPr>
                <w:b/>
                <w:sz w:val="24"/>
              </w:rPr>
              <w:t>If yes, attach</w:t>
            </w:r>
            <w:r xmlns:w="http://schemas.openxmlformats.org/wordprocessingml/2006/main" w:rsidRPr="00167147" w:rsidR="00FF7245">
              <w:rPr>
                <w:b/>
                <w:sz w:val="24"/>
              </w:rPr>
              <w:t>actions</w:t>
            </w:r>
            <w:r xmlns:w="http://schemas.openxmlformats.org/wordprocessingml/2006/main" w:rsidR="00FF7245">
              <w:rPr>
                <w:b/>
                <w:sz w:val="24"/>
              </w:rPr>
              <w:t xml:space="preserve"> a list of the claims or </w:t>
            </w:r>
            <w:r xmlns:w="http://schemas.openxmlformats.org/wordprocessingml/2006/main" w:rsidRPr="00167147">
              <w:rPr>
                <w:b/>
                <w:sz w:val="24"/>
              </w:rPr>
              <w:t xml:space="preserve"> (</w:t>
            </w:r>
            <w:r xmlns:w="http://schemas.openxmlformats.org/wordprocessingml/2006/main" w:rsidRPr="00167147">
              <w:rPr>
                <w:b/>
                <w:sz w:val="24"/>
                <w:rPrChange w:author="Michelle Moses-Eisenstein" w:date="2021-04-22T14:13:00Z" w:id="115">
                  <w:rPr>
                    <w:sz w:val="24"/>
                  </w:rPr>
                </w:rPrChange>
              </w:rPr>
              <w:t>include probationary actions)</w:t>
            </w:r>
            <w:r xmlns:w="http://schemas.openxmlformats.org/wordprocessingml/2006/main" w:rsidRPr="00167147" w:rsidR="00FF7245">
              <w:rPr>
                <w:b/>
                <w:sz w:val="24"/>
              </w:rPr>
              <w:t>.</w:t>
            </w:r>
            <w:r xmlns:w="http://schemas.openxmlformats.org/wordprocessingml/2006/main" w:rsidR="00FF7245">
              <w:rPr>
                <w:b/>
                <w:sz w:val="24"/>
              </w:rPr>
              <w:t xml:space="preserve"> For each claim</w:t>
            </w:r>
            <w:r xmlns:w="http://schemas.openxmlformats.org/wordprocessingml/2006/main" w:rsidR="008430DE">
              <w:rPr>
                <w:b/>
                <w:sz w:val="24"/>
              </w:rPr>
              <w:t>, suit,</w:t>
            </w:r>
            <w:r xmlns:w="http://schemas.openxmlformats.org/wordprocessingml/2006/main" w:rsidR="00FF7245">
              <w:rPr>
                <w:b/>
                <w:sz w:val="24"/>
              </w:rPr>
              <w:t xml:space="preserve"> or action, include</w:t>
            </w:r>
            <w:r xmlns:w="http://schemas.openxmlformats.org/wordprocessingml/2006/main">
              <w:rPr>
                <w:b/>
                <w:sz w:val="24"/>
              </w:rPr>
              <w:t xml:space="preserve"> the following details and explanation</w:t>
            </w:r>
            <w:r xmlns:w="http://schemas.openxmlformats.org/wordprocessingml/2006/main" w:rsidR="00FF7245">
              <w:rPr>
                <w:b/>
                <w:sz w:val="24"/>
              </w:rPr>
              <w:t>:</w:t>
            </w:r>
          </w:p>
          <w:p w:rsidR="00FF7245" w:rsidP="00FF7245" w:rsidRDefault="00FF7245" w14:paraId="67080FDC" w14:textId="77777777">
            <w:pPr>
              <w:pStyle w:val="TableParagraph"/>
              <w:numPr>
                <w:ilvl w:val="0"/>
                <w:numId w:val="27"/>
              </w:numPr>
              <w:tabs>
                <w:tab w:val="left" w:pos="827"/>
                <w:tab w:val="left" w:pos="828"/>
              </w:tabs>
              <w:spacing w:line="292" w:lineRule="exact"/>
              <w:ind w:left="827"/>
              <w:rPr>
                <w:b/>
                <w:sz w:val="24"/>
              </w:rPr>
            </w:pPr>
            <w:r xmlns:w="http://schemas.openxmlformats.org/wordprocessingml/2006/main">
              <w:rPr>
                <w:b/>
                <w:sz w:val="24"/>
              </w:rPr>
              <w:t>Area of</w:t>
            </w:r>
            <w:r xmlns:w="http://schemas.openxmlformats.org/wordprocessingml/2006/main">
              <w:rPr>
                <w:b/>
                <w:sz w:val="24"/>
              </w:rPr>
              <w:t>practice/specialty</w:t>
            </w:r>
            <w:r xmlns:w="http://schemas.openxmlformats.org/wordprocessingml/2006/main">
              <w:rPr>
                <w:b/>
                <w:spacing w:val="-12"/>
                <w:sz w:val="24"/>
              </w:rPr>
              <w:t xml:space="preserve"> </w:t>
            </w:r>
          </w:p>
          <w:p w:rsidR="00FF7245" w:rsidP="00FF7245" w:rsidRDefault="00FF7245" w14:paraId="3B554775" w14:textId="77777777">
            <w:pPr>
              <w:pStyle w:val="TableParagraph"/>
              <w:numPr>
                <w:ilvl w:val="0"/>
                <w:numId w:val="27"/>
              </w:numPr>
              <w:tabs>
                <w:tab w:val="left" w:pos="830"/>
                <w:tab w:val="left" w:pos="831"/>
              </w:tabs>
              <w:spacing w:line="292" w:lineRule="exact"/>
              <w:rPr>
                <w:b/>
                <w:sz w:val="24"/>
              </w:rPr>
            </w:pPr>
            <w:r xmlns:w="http://schemas.openxmlformats.org/wordprocessingml/2006/main">
              <w:rPr>
                <w:b/>
                <w:sz w:val="24"/>
              </w:rPr>
              <w:t>Date of</w:t>
            </w:r>
            <w:r xmlns:w="http://schemas.openxmlformats.org/wordprocessingml/2006/main">
              <w:rPr>
                <w:b/>
                <w:sz w:val="24"/>
              </w:rPr>
              <w:t>occurrence</w:t>
            </w:r>
            <w:r xmlns:w="http://schemas.openxmlformats.org/wordprocessingml/2006/main">
              <w:rPr>
                <w:b/>
                <w:spacing w:val="-13"/>
                <w:sz w:val="24"/>
              </w:rPr>
              <w:t xml:space="preserve"> </w:t>
            </w:r>
          </w:p>
          <w:p w:rsidRPr="006D2670" w:rsidR="00FF7245" w:rsidP="00FF7245" w:rsidRDefault="00FF7245" w14:paraId="51A339DB" w14:textId="77777777">
            <w:pPr>
              <w:pStyle w:val="TableParagraph"/>
              <w:numPr>
                <w:ilvl w:val="0"/>
                <w:numId w:val="27"/>
              </w:numPr>
              <w:tabs>
                <w:tab w:val="left" w:pos="830"/>
                <w:tab w:val="left" w:pos="831"/>
              </w:tabs>
              <w:spacing w:line="293" w:lineRule="exact"/>
              <w:rPr>
                <w:b/>
                <w:sz w:val="24"/>
              </w:rPr>
            </w:pPr>
            <w:r xmlns:w="http://schemas.openxmlformats.org/wordprocessingml/2006/main" w:rsidRPr="006D2670">
              <w:rPr>
                <w:b/>
                <w:sz w:val="24"/>
              </w:rPr>
              <w:t>Summary of</w:t>
            </w:r>
            <w:r xmlns:w="http://schemas.openxmlformats.org/wordprocessingml/2006/main" w:rsidRPr="006D2670">
              <w:rPr>
                <w:b/>
                <w:sz w:val="24"/>
              </w:rPr>
              <w:t>allegations</w:t>
            </w:r>
            <w:r xmlns:w="http://schemas.openxmlformats.org/wordprocessingml/2006/main" w:rsidRPr="006D2670">
              <w:rPr>
                <w:b/>
                <w:spacing w:val="-9"/>
                <w:sz w:val="24"/>
              </w:rPr>
              <w:t xml:space="preserve"> </w:t>
            </w:r>
          </w:p>
          <w:p w:rsidRPr="006D2670" w:rsidR="00FF7245" w:rsidP="00FF7245" w:rsidRDefault="00FF7245" w14:paraId="7DEF650A" w14:textId="77777777">
            <w:pPr>
              <w:pStyle w:val="TableParagraph"/>
              <w:numPr>
                <w:ilvl w:val="0"/>
                <w:numId w:val="27"/>
              </w:numPr>
              <w:tabs>
                <w:tab w:val="left" w:pos="830"/>
                <w:tab w:val="left" w:pos="831"/>
              </w:tabs>
              <w:spacing w:before="3" w:line="293" w:lineRule="exact"/>
              <w:rPr>
                <w:b/>
                <w:sz w:val="24"/>
              </w:rPr>
            </w:pPr>
            <w:r xmlns:w="http://schemas.openxmlformats.org/wordprocessingml/2006/main" w:rsidRPr="006D2670">
              <w:rPr>
                <w:b/>
                <w:sz w:val="24"/>
              </w:rPr>
              <w:t>Status or outcome of claim or</w:t>
            </w:r>
            <w:r xmlns:w="http://schemas.openxmlformats.org/wordprocessingml/2006/main" w:rsidRPr="006D2670">
              <w:rPr>
                <w:b/>
                <w:sz w:val="24"/>
              </w:rPr>
              <w:t>action</w:t>
            </w:r>
            <w:r xmlns:w="http://schemas.openxmlformats.org/wordprocessingml/2006/main" w:rsidRPr="006D2670">
              <w:rPr>
                <w:b/>
                <w:spacing w:val="-9"/>
                <w:sz w:val="24"/>
              </w:rPr>
              <w:t xml:space="preserve"> </w:t>
            </w:r>
          </w:p>
          <w:p w:rsidRPr="00094153" w:rsidR="005B2FEA" w:rsidDel="00FF7245" w:rsidP="00FF7245" w:rsidRDefault="00FF7245" w14:paraId="235D58CE" w14:textId="640432B5">
            <w:pPr>
              <w:pStyle w:val="TableParagraph"/>
              <w:ind w:left="438" w:right="694"/>
              <w:rPr>
                <w:b/>
                <w:sz w:val="24"/>
              </w:rPr>
            </w:pPr>
            <w:r xmlns:w="http://schemas.openxmlformats.org/wordprocessingml/2006/main" w:rsidRPr="006D2670">
              <w:rPr>
                <w:b/>
                <w:sz w:val="24"/>
              </w:rPr>
              <w:t xml:space="preserve">Summary of how the sponsoring health center and sponsored individual volunteer have/will implement steps to mitigate the risk of such claims or actions in the future (if </w:t>
            </w:r>
            <w:r xmlns:w="http://schemas.openxmlformats.org/wordprocessingml/2006/main" w:rsidRPr="006D2670">
              <w:rPr>
                <w:b/>
                <w:sz w:val="24"/>
              </w:rPr>
              <w:t>-related, only submit a summary if the case is closed. If the case has not been resolved, indicate this and do not include the summary).</w:t>
            </w:r>
            <w:r xmlns:w="http://schemas.openxmlformats.org/wordprocessingml/2006/main" w:rsidRPr="006D2670">
              <w:rPr>
                <w:b/>
                <w:sz w:val="24"/>
              </w:rPr>
              <w:t>FTCA</w:t>
            </w:r>
          </w:p>
          <w:p w:rsidRPr="00094153" w:rsidR="005B2FEA" w:rsidDel="00FF7245" w:rsidP="005B2FEA" w:rsidRDefault="005B2FEA" w14:paraId="4F24A8CF" w14:textId="29F7A15D">
            <w:pPr>
              <w:pStyle w:val="TableParagraph"/>
              <w:spacing w:line="271" w:lineRule="exact"/>
              <w:ind w:left="438"/>
              <w:rPr>
                <w:sz w:val="24"/>
              </w:rPr>
            </w:pPr>
          </w:p>
          <w:p w:rsidRPr="00094153" w:rsidR="005B2FEA" w:rsidDel="00FF7245" w:rsidP="005B2FEA" w:rsidRDefault="005B2FEA" w14:paraId="4C6CDC19" w14:textId="50E68678">
            <w:pPr>
              <w:pStyle w:val="TableParagraph"/>
              <w:ind w:left="438"/>
              <w:rPr>
                <w:sz w:val="24"/>
              </w:rPr>
            </w:pPr>
          </w:p>
          <w:p w:rsidR="008430DE" w:rsidP="005B2FEA" w:rsidRDefault="005B2FEA" w14:paraId="4A077C90" w14:textId="77777777">
            <w:pPr>
              <w:pStyle w:val="TableParagraph"/>
              <w:spacing w:line="264" w:lineRule="exact"/>
              <w:ind w:left="438"/>
              <w:rPr>
                <w:sz w:val="24"/>
              </w:rPr>
            </w:pPr>
            <w:r xmlns:w="http://schemas.openxmlformats.org/wordprocessingml/2006/main" w:rsidR="008430DE">
              <w:rPr>
                <w:sz w:val="24"/>
              </w:rPr>
              <w:t xml:space="preserve"> For disciplinary actions, you must include: </w:t>
            </w:r>
          </w:p>
          <w:p w:rsidR="008430DE" w:rsidRDefault="008430DE" w14:paraId="1C7318C5" w14:textId="00F9C22B">
            <w:pPr>
              <w:pStyle w:val="TableParagraph"/>
              <w:numPr>
                <w:ilvl w:val="0"/>
                <w:numId w:val="28"/>
              </w:numPr>
              <w:spacing w:line="264" w:lineRule="exact"/>
              <w:rPr>
                <w:sz w:val="24"/>
              </w:rPr>
            </w:pPr>
            <w:r xmlns:w="http://schemas.openxmlformats.org/wordprocessingml/2006/main">
              <w:rPr>
                <w:sz w:val="24"/>
              </w:rPr>
              <w:t>nature and rea</w:t>
            </w:r>
            <w:r xmlns:w="http://schemas.openxmlformats.org/wordprocessingml/2006/main">
              <w:rPr>
                <w:sz w:val="24"/>
              </w:rPr>
              <w:t xml:space="preserve"> </w:t>
            </w:r>
            <w:r xmlns:w="http://schemas.openxmlformats.org/wordprocessingml/2006/main" w:rsidR="002356D2">
              <w:rPr>
                <w:sz w:val="24"/>
              </w:rPr>
              <w:t>son for the disciplinary action,</w:t>
            </w:r>
          </w:p>
          <w:p w:rsidR="002356D2" w:rsidRDefault="008430DE" w14:paraId="58AD0A21" w14:textId="77777777">
            <w:pPr>
              <w:pStyle w:val="TableParagraph"/>
              <w:numPr>
                <w:ilvl w:val="0"/>
                <w:numId w:val="28"/>
              </w:numPr>
              <w:spacing w:line="264" w:lineRule="exact"/>
              <w:rPr>
                <w:sz w:val="24"/>
              </w:rPr>
            </w:pPr>
            <w:r xmlns:w="http://schemas.openxmlformats.org/wordprocessingml/2006/main">
              <w:rPr>
                <w:sz w:val="24"/>
              </w:rPr>
              <w:t xml:space="preserve">timeframe (where applicable); and </w:t>
            </w:r>
          </w:p>
          <w:p w:rsidR="008430DE" w:rsidRDefault="008430DE" w14:paraId="4F229EFB" w14:textId="32AAAC9E">
            <w:pPr>
              <w:pStyle w:val="TableParagraph"/>
              <w:numPr>
                <w:ilvl w:val="0"/>
                <w:numId w:val="28"/>
              </w:numPr>
              <w:spacing w:line="264" w:lineRule="exact"/>
              <w:rPr>
                <w:sz w:val="24"/>
              </w:rPr>
            </w:pPr>
            <w:proofErr w:type="gramStart"/>
            <w:r xmlns:w="http://schemas.openxmlformats.org/wordprocessingml/2006/main">
              <w:rPr>
                <w:sz w:val="24"/>
              </w:rPr>
              <w:t>documentation</w:t>
            </w:r>
            <w:r xmlns:w="http://schemas.openxmlformats.org/wordprocessingml/2006/main">
              <w:rPr>
                <w:sz w:val="24"/>
              </w:rPr>
              <w:t xml:space="preserve"> from the appropriate professional board that states the individual is in good standing and/or a description of any practice restrictions on the licensee. </w:t>
            </w:r>
          </w:p>
          <w:p w:rsidR="008430DE" w:rsidP="005B2FEA" w:rsidRDefault="008430DE" w14:paraId="6E1EC6E3" w14:textId="77777777">
            <w:pPr>
              <w:pStyle w:val="TableParagraph"/>
              <w:spacing w:line="264" w:lineRule="exact"/>
              <w:ind w:left="438"/>
              <w:rPr>
                <w:sz w:val="24"/>
              </w:rPr>
            </w:pPr>
          </w:p>
          <w:p w:rsidR="005B2FEA" w:rsidDel="00167147" w:rsidP="005B2FEA" w:rsidRDefault="008430DE" w14:paraId="07448F31" w14:textId="1A09340E">
            <w:pPr>
              <w:pStyle w:val="TableParagraph"/>
              <w:spacing w:line="264" w:lineRule="exact"/>
              <w:ind w:left="438"/>
              <w:rPr>
                <w:sz w:val="24"/>
              </w:rPr>
            </w:pPr>
            <w:r xmlns:w="http://schemas.openxmlformats.org/wordprocessingml/2006/main">
              <w:rPr>
                <w:sz w:val="24"/>
              </w:rPr>
              <w:t xml:space="preserve">Do not submit an </w:t>
            </w:r>
            <w:r xmlns:w="http://schemas.openxmlformats.org/wordprocessingml/2006/main">
              <w:rPr>
                <w:sz w:val="24"/>
              </w:rPr>
              <w:t xml:space="preserve"> report for any individual.</w:t>
            </w:r>
            <w:r xmlns:w="http://schemas.openxmlformats.org/wordprocessingml/2006/main">
              <w:rPr>
                <w:sz w:val="24"/>
              </w:rPr>
              <w:t>NPDB</w:t>
            </w:r>
          </w:p>
          <w:p w:rsidR="00167147" w:rsidP="005B2FEA" w:rsidRDefault="00167147" w14:paraId="35042E38" w14:textId="0D0E879F">
            <w:pPr>
              <w:pStyle w:val="TableParagraph"/>
              <w:spacing w:line="264" w:lineRule="exact"/>
              <w:ind w:left="438"/>
              <w:rPr>
                <w:sz w:val="24"/>
              </w:rPr>
            </w:pPr>
          </w:p>
          <w:p w:rsidR="00167147" w:rsidP="005B2FEA" w:rsidRDefault="00167147" w14:paraId="01758D39" w14:textId="58F9727C">
            <w:pPr>
              <w:pStyle w:val="TableParagraph"/>
              <w:spacing w:line="264" w:lineRule="exact"/>
              <w:ind w:left="438"/>
              <w:rPr>
                <w:sz w:val="24"/>
              </w:rPr>
            </w:pPr>
            <w:r xmlns:w="http://schemas.openxmlformats.org/wordprocessingml/2006/main">
              <w:rPr>
                <w:sz w:val="24"/>
              </w:rPr>
              <w:t>Attachment Control (</w:t>
            </w:r>
            <w:r xmlns:w="http://schemas.openxmlformats.org/wordprocessingml/2006/main">
              <w:rPr>
                <w:b/>
                <w:sz w:val="24"/>
              </w:rPr>
              <w:t>Actions</w:t>
            </w:r>
            <w:r xmlns:w="http://schemas.openxmlformats.org/wordprocessingml/2006/main">
              <w:rPr>
                <w:b/>
                <w:sz w:val="24"/>
              </w:rPr>
              <w:t xml:space="preserve">Attachment C. Medical Malpractice Claims and Disciplinary </w:t>
            </w:r>
            <w:commentRangeEnd w:id="154"/>
            <w:r w:rsidR="004D1C20">
              <w:rPr>
                <w:rStyle w:val="CommentReference"/>
              </w:rPr>
              <w:commentReference w:id="154"/>
            </w:r>
            <w:r xmlns:w="http://schemas.openxmlformats.org/wordprocessingml/2006/main">
              <w:rPr>
                <w:b/>
                <w:sz w:val="24"/>
              </w:rPr>
              <w:t>)</w:t>
            </w:r>
          </w:p>
          <w:p w:rsidRPr="00094153" w:rsidR="005B2FEA" w:rsidP="005B2FEA" w:rsidRDefault="005B2FEA" w14:paraId="6C35F1B0" w14:textId="77777777">
            <w:pPr>
              <w:pStyle w:val="TableParagraph"/>
              <w:spacing w:line="264" w:lineRule="exact"/>
              <w:ind w:left="438"/>
              <w:rPr>
                <w:sz w:val="24"/>
              </w:rPr>
            </w:pPr>
          </w:p>
        </w:tc>
        <w:tc>
          <w:tcPr>
            <w:tcW w:w="5508" w:type="dxa"/>
          </w:tcPr>
          <w:p w:rsidRPr="00094153" w:rsidR="005B2FEA" w:rsidP="005B2FEA" w:rsidRDefault="005B2FEA" w14:paraId="6C85D130" w14:textId="77777777">
            <w:pPr>
              <w:pStyle w:val="TableParagraph"/>
              <w:ind w:left="0"/>
            </w:pPr>
          </w:p>
        </w:tc>
      </w:tr>
      <w:tr w:rsidR="00167147" w:rsidTr="00564BAB" w14:paraId="3B79D455" w14:textId="77777777">
        <w:trPr>
          <w:trHeight w:val="2483"/>
        </w:trPr>
        <w:tc>
          <w:tcPr>
            <w:tcW w:w="4068" w:type="dxa"/>
            <w:shd w:val="clear" w:color="auto" w:fill="DADADA"/>
          </w:tcPr>
          <w:p w:rsidRPr="00094153" w:rsidR="00167147" w:rsidP="00167147" w:rsidRDefault="00167147" w14:paraId="6058C8BD" w14:textId="77777777">
            <w:pPr>
              <w:pStyle w:val="TableParagraph"/>
              <w:spacing w:line="270" w:lineRule="exact"/>
              <w:ind w:left="438"/>
              <w:rPr>
                <w:b/>
                <w:sz w:val="24"/>
              </w:rPr>
            </w:pPr>
            <w:r w:rsidRPr="00094153">
              <w:rPr>
                <w:b/>
                <w:sz w:val="24"/>
              </w:rPr>
              <w:lastRenderedPageBreak/>
              <w:t>Enter Your Comments</w:t>
            </w:r>
          </w:p>
          <w:p w:rsidRPr="00094153" w:rsidR="00167147" w:rsidP="00167147" w:rsidRDefault="00167147" w14:paraId="4919D553" w14:textId="77777777">
            <w:pPr>
              <w:pStyle w:val="TableParagraph"/>
              <w:numPr>
                <w:ilvl w:val="0"/>
                <w:numId w:val="23"/>
              </w:numPr>
              <w:spacing w:before="1"/>
              <w:rPr>
                <w:sz w:val="24"/>
              </w:rPr>
            </w:pPr>
            <w:r w:rsidRPr="00094153">
              <w:rPr>
                <w:sz w:val="24"/>
              </w:rPr>
              <w:t>Comments:</w:t>
            </w:r>
          </w:p>
          <w:p w:rsidRPr="00094153" w:rsidR="00167147" w:rsidP="00167147" w:rsidRDefault="00167147" w14:paraId="7F19A2BF" w14:textId="77777777">
            <w:pPr>
              <w:pStyle w:val="TableParagraph"/>
              <w:spacing w:before="1"/>
              <w:ind w:left="720"/>
              <w:rPr>
                <w:sz w:val="24"/>
              </w:rPr>
            </w:pPr>
            <w:r w:rsidRPr="00094153">
              <w:rPr>
                <w:sz w:val="24"/>
              </w:rPr>
              <w:t xml:space="preserve">(Comments and an attachment with an explanation of each medical malpractice claim or disciplinary action are required for individuals where medical malpractice claims or disciplinary actions are indicated. Do NOT submit an </w:t>
            </w:r>
            <w:proofErr w:type="spellStart"/>
            <w:r w:rsidRPr="00094153">
              <w:rPr>
                <w:sz w:val="24"/>
              </w:rPr>
              <w:t>NPDB</w:t>
            </w:r>
            <w:proofErr w:type="spellEnd"/>
            <w:r w:rsidRPr="00094153">
              <w:rPr>
                <w:sz w:val="24"/>
              </w:rPr>
              <w:t xml:space="preserve"> report for any</w:t>
            </w:r>
            <w:r w:rsidRPr="00801456">
              <w:rPr>
                <w:sz w:val="24"/>
              </w:rPr>
              <w:t xml:space="preserve"> </w:t>
            </w:r>
            <w:r w:rsidRPr="00094153">
              <w:rPr>
                <w:sz w:val="24"/>
              </w:rPr>
              <w:t>individual.)</w:t>
            </w:r>
          </w:p>
        </w:tc>
        <w:tc>
          <w:tcPr>
            <w:tcW w:w="5508" w:type="dxa"/>
          </w:tcPr>
          <w:p w:rsidRPr="00094153" w:rsidR="00167147" w:rsidP="00167147" w:rsidRDefault="00167147" w14:paraId="1585722D" w14:textId="77777777">
            <w:pPr>
              <w:pStyle w:val="TableParagraph"/>
              <w:ind w:left="0"/>
            </w:pPr>
          </w:p>
        </w:tc>
      </w:tr>
      <w:tr w:rsidR="00167147" w:rsidTr="00564BAB" w14:paraId="266C304C" w14:textId="77777777">
        <w:trPr>
          <w:trHeight w:val="1251"/>
        </w:trPr>
        <w:tc>
          <w:tcPr>
            <w:tcW w:w="9576" w:type="dxa"/>
            <w:gridSpan w:val="2"/>
            <w:shd w:val="clear" w:color="auto" w:fill="DADADA"/>
          </w:tcPr>
          <w:p w:rsidR="00167147" w:rsidP="00167147" w:rsidRDefault="00167147" w14:paraId="4BD38C42" w14:textId="77777777">
            <w:pPr>
              <w:pStyle w:val="TableParagraph"/>
              <w:spacing w:line="270" w:lineRule="exact"/>
              <w:ind w:left="360"/>
              <w:rPr>
                <w:b/>
                <w:sz w:val="24"/>
              </w:rPr>
            </w:pPr>
            <w:r>
              <w:rPr>
                <w:b/>
                <w:sz w:val="24"/>
              </w:rPr>
              <w:t>*Notes:</w:t>
            </w:r>
          </w:p>
          <w:p w:rsidR="00167147" w:rsidP="00167147" w:rsidRDefault="00167147" w14:paraId="0DB88F7B" w14:textId="77777777">
            <w:pPr>
              <w:pStyle w:val="TableParagraph"/>
              <w:numPr>
                <w:ilvl w:val="0"/>
                <w:numId w:val="23"/>
              </w:numPr>
              <w:spacing w:before="1"/>
              <w:rPr>
                <w:sz w:val="24"/>
              </w:rPr>
            </w:pPr>
            <w:r>
              <w:rPr>
                <w:sz w:val="24"/>
              </w:rPr>
              <w:t xml:space="preserve">Provide a list of ALL free clinic volunteer health professionals, board members, officers, employees, and individual contractors on whose behalf the free clinic is submitting an application for </w:t>
            </w:r>
            <w:proofErr w:type="spellStart"/>
            <w:r>
              <w:rPr>
                <w:sz w:val="24"/>
              </w:rPr>
              <w:t>FTCA</w:t>
            </w:r>
            <w:proofErr w:type="spellEnd"/>
            <w:r>
              <w:rPr>
                <w:sz w:val="24"/>
              </w:rPr>
              <w:t xml:space="preserve"> deemed status. Please note that free clinic volunteer health professionals must be licensed and/or certified by state or federal law to perform the services that are</w:t>
            </w:r>
            <w:r w:rsidRPr="00801456">
              <w:rPr>
                <w:sz w:val="24"/>
              </w:rPr>
              <w:t xml:space="preserve"> </w:t>
            </w:r>
            <w:r>
              <w:rPr>
                <w:sz w:val="24"/>
              </w:rPr>
              <w:t>requested.</w:t>
            </w:r>
          </w:p>
          <w:p w:rsidR="00167147" w:rsidP="00167147" w:rsidRDefault="00167147" w14:paraId="7C650A71" w14:textId="77777777">
            <w:pPr>
              <w:pStyle w:val="TableParagraph"/>
              <w:numPr>
                <w:ilvl w:val="0"/>
                <w:numId w:val="23"/>
              </w:numPr>
              <w:spacing w:before="1"/>
              <w:rPr>
                <w:sz w:val="24"/>
              </w:rPr>
            </w:pPr>
            <w:r>
              <w:rPr>
                <w:sz w:val="24"/>
              </w:rPr>
              <w:t xml:space="preserve">Provide a physical address for ALL individuals on whose behalf the free clinic is submitting an application for </w:t>
            </w:r>
            <w:proofErr w:type="spellStart"/>
            <w:r>
              <w:rPr>
                <w:sz w:val="24"/>
              </w:rPr>
              <w:t>FTCA</w:t>
            </w:r>
            <w:proofErr w:type="spellEnd"/>
            <w:r>
              <w:rPr>
                <w:sz w:val="24"/>
              </w:rPr>
              <w:t xml:space="preserve"> deemed status. Physical addresses and phone numbers provided for individuals must be personal mailing addresses that are</w:t>
            </w:r>
            <w:r w:rsidRPr="00801456">
              <w:rPr>
                <w:sz w:val="24"/>
              </w:rPr>
              <w:t xml:space="preserve"> </w:t>
            </w:r>
            <w:r>
              <w:rPr>
                <w:sz w:val="24"/>
              </w:rPr>
              <w:t>different than that of the</w:t>
            </w:r>
            <w:r w:rsidRPr="00801456">
              <w:rPr>
                <w:sz w:val="24"/>
              </w:rPr>
              <w:t xml:space="preserve"> </w:t>
            </w:r>
            <w:r>
              <w:rPr>
                <w:sz w:val="24"/>
              </w:rPr>
              <w:t>clinic.</w:t>
            </w:r>
          </w:p>
          <w:p w:rsidR="00167147" w:rsidP="00167147" w:rsidRDefault="00167147" w14:paraId="4B4E8A0F" w14:textId="77777777">
            <w:pPr>
              <w:pStyle w:val="TableParagraph"/>
              <w:numPr>
                <w:ilvl w:val="0"/>
                <w:numId w:val="23"/>
              </w:numPr>
              <w:spacing w:before="1"/>
              <w:rPr>
                <w:sz w:val="24"/>
              </w:rPr>
            </w:pPr>
            <w:r>
              <w:rPr>
                <w:sz w:val="24"/>
              </w:rPr>
              <w:t xml:space="preserve">Specify the role in the free clinic for any individual the free clinic is sponsoring for </w:t>
            </w:r>
            <w:proofErr w:type="spellStart"/>
            <w:r>
              <w:rPr>
                <w:sz w:val="24"/>
              </w:rPr>
              <w:t>FTCA</w:t>
            </w:r>
            <w:proofErr w:type="spellEnd"/>
            <w:r>
              <w:rPr>
                <w:sz w:val="24"/>
              </w:rPr>
              <w:t xml:space="preserve"> deemed status. For each individual sponsored for deeming, disclose past medical malpractice claims or disciplinary actions for the past ten (10) years if submitting an initial or </w:t>
            </w:r>
            <w:r w:rsidRPr="00801456">
              <w:rPr>
                <w:sz w:val="24"/>
              </w:rPr>
              <w:t>supplemental deeming sponsorship application</w:t>
            </w:r>
            <w:r>
              <w:rPr>
                <w:sz w:val="24"/>
              </w:rPr>
              <w:t xml:space="preserve"> or for the past five (5)</w:t>
            </w:r>
            <w:r w:rsidRPr="00801456">
              <w:rPr>
                <w:sz w:val="24"/>
              </w:rPr>
              <w:t xml:space="preserve"> </w:t>
            </w:r>
            <w:r>
              <w:rPr>
                <w:sz w:val="24"/>
              </w:rPr>
              <w:t>years for redeeming</w:t>
            </w:r>
            <w:r w:rsidRPr="00801456">
              <w:rPr>
                <w:sz w:val="24"/>
              </w:rPr>
              <w:t xml:space="preserve"> sponsorship </w:t>
            </w:r>
            <w:r>
              <w:rPr>
                <w:sz w:val="24"/>
              </w:rPr>
              <w:t>applications.</w:t>
            </w:r>
          </w:p>
          <w:p w:rsidR="00167147" w:rsidP="00167147" w:rsidRDefault="00167147" w14:paraId="1F1348C7" w14:textId="77777777">
            <w:pPr>
              <w:pStyle w:val="TableParagraph"/>
              <w:numPr>
                <w:ilvl w:val="0"/>
                <w:numId w:val="23"/>
              </w:numPr>
              <w:spacing w:before="1"/>
              <w:rPr>
                <w:sz w:val="24"/>
              </w:rPr>
            </w:pPr>
            <w:r w:rsidRPr="00A11903">
              <w:rPr>
                <w:sz w:val="24"/>
              </w:rPr>
              <w:t xml:space="preserve">List the professional designation (for example: MD, NP, </w:t>
            </w:r>
            <w:proofErr w:type="spellStart"/>
            <w:r w:rsidRPr="00A11903">
              <w:rPr>
                <w:sz w:val="24"/>
              </w:rPr>
              <w:t>LPN</w:t>
            </w:r>
            <w:proofErr w:type="spellEnd"/>
            <w:r w:rsidRPr="00A11903">
              <w:rPr>
                <w:sz w:val="24"/>
              </w:rPr>
              <w:t>) for all licensed and/or certified individuals</w:t>
            </w:r>
            <w:r>
              <w:rPr>
                <w:sz w:val="24"/>
              </w:rPr>
              <w:t xml:space="preserve"> for any individual the free clinic is sponsoring for </w:t>
            </w:r>
            <w:proofErr w:type="spellStart"/>
            <w:r>
              <w:rPr>
                <w:sz w:val="24"/>
              </w:rPr>
              <w:t>FTCA</w:t>
            </w:r>
            <w:proofErr w:type="spellEnd"/>
            <w:r>
              <w:rPr>
                <w:sz w:val="24"/>
              </w:rPr>
              <w:t xml:space="preserve"> deemed status</w:t>
            </w:r>
            <w:r w:rsidRPr="00A11903">
              <w:rPr>
                <w:sz w:val="24"/>
              </w:rPr>
              <w:t>.</w:t>
            </w:r>
            <w:r>
              <w:rPr>
                <w:sz w:val="24"/>
              </w:rPr>
              <w:t xml:space="preserve"> </w:t>
            </w:r>
            <w:r w:rsidRPr="00A11903">
              <w:rPr>
                <w:sz w:val="24"/>
              </w:rPr>
              <w:t>If the individual is not licensed and/or certified and does not have a professional designation, then enter “N/A” for “not applicable.”</w:t>
            </w:r>
          </w:p>
          <w:p w:rsidR="00167147" w:rsidP="00167147" w:rsidRDefault="00167147" w14:paraId="41DBC047" w14:textId="77777777">
            <w:pPr>
              <w:pStyle w:val="TableParagraph"/>
              <w:numPr>
                <w:ilvl w:val="0"/>
                <w:numId w:val="23"/>
              </w:numPr>
              <w:spacing w:before="1"/>
              <w:rPr>
                <w:sz w:val="24"/>
              </w:rPr>
            </w:pPr>
            <w:r>
              <w:rPr>
                <w:sz w:val="24"/>
              </w:rPr>
              <w:t>Attach an explanation of each medical malpractice claim or disciplinary action (to include probationary actions) including explanations of the suit or allegation, medical specialty involved, and a brief statement of whether the clinic implemented</w:t>
            </w:r>
            <w:r w:rsidRPr="00801456">
              <w:rPr>
                <w:sz w:val="24"/>
              </w:rPr>
              <w:t xml:space="preserve"> </w:t>
            </w:r>
            <w:r>
              <w:rPr>
                <w:sz w:val="24"/>
              </w:rPr>
              <w:t>appropriate risk management actions as needed in response to allegations to reduce the risk</w:t>
            </w:r>
            <w:r w:rsidRPr="00801456">
              <w:rPr>
                <w:sz w:val="24"/>
              </w:rPr>
              <w:t xml:space="preserve"> </w:t>
            </w:r>
            <w:r>
              <w:rPr>
                <w:sz w:val="24"/>
              </w:rPr>
              <w:t xml:space="preserve">of future malpractice and future such claims. Documentation related to a disciplinary action must include: nature and reason for the disciplinary action; timeframe (where applicable); documentation from the appropriate professional board that states the individual is in good standing and/or a description of any practice restrictions on the licensee. Do NOT submit an </w:t>
            </w:r>
            <w:proofErr w:type="spellStart"/>
            <w:r>
              <w:rPr>
                <w:sz w:val="24"/>
              </w:rPr>
              <w:t>NPDB</w:t>
            </w:r>
            <w:proofErr w:type="spellEnd"/>
            <w:r>
              <w:rPr>
                <w:sz w:val="24"/>
              </w:rPr>
              <w:t xml:space="preserve"> report for any individual.</w:t>
            </w:r>
          </w:p>
        </w:tc>
      </w:tr>
    </w:tbl>
    <w:p w:rsidRPr="0037396C" w:rsidR="00AA0D85" w:rsidP="00AA0D85" w:rsidRDefault="00AA0D85" w14:paraId="1F85988C" w14:textId="77777777">
      <w:pPr>
        <w:pStyle w:val="BodyText"/>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499"/>
        <w:gridCol w:w="3077"/>
      </w:tblGrid>
      <w:tr w:rsidR="00AA0D85" w:rsidTr="00564BAB" w14:paraId="3FE73BAC" w14:textId="77777777">
        <w:trPr>
          <w:trHeight w:val="275"/>
        </w:trPr>
        <w:tc>
          <w:tcPr>
            <w:tcW w:w="9576" w:type="dxa"/>
            <w:gridSpan w:val="2"/>
            <w:shd w:val="clear" w:color="auto" w:fill="DADADA"/>
          </w:tcPr>
          <w:p w:rsidR="00AA0D85" w:rsidP="00564BAB" w:rsidRDefault="00AA0D85" w14:paraId="6339EA87" w14:textId="77777777">
            <w:pPr>
              <w:pStyle w:val="TableParagraph"/>
              <w:spacing w:line="256" w:lineRule="exact"/>
              <w:ind w:left="2882"/>
              <w:rPr>
                <w:b/>
                <w:sz w:val="24"/>
              </w:rPr>
            </w:pPr>
            <w:r>
              <w:rPr>
                <w:b/>
                <w:sz w:val="24"/>
              </w:rPr>
              <w:t>Section VII. Patient Visit Data*</w:t>
            </w:r>
          </w:p>
        </w:tc>
      </w:tr>
      <w:tr w:rsidR="00AA0D85" w:rsidTr="00564BAB" w14:paraId="67351192" w14:textId="77777777">
        <w:trPr>
          <w:trHeight w:val="554"/>
        </w:trPr>
        <w:tc>
          <w:tcPr>
            <w:tcW w:w="6499" w:type="dxa"/>
            <w:shd w:val="clear" w:color="auto" w:fill="DADADA"/>
          </w:tcPr>
          <w:p w:rsidR="00AA0D85" w:rsidP="00564BAB" w:rsidRDefault="00AA0D85" w14:paraId="24E90E47" w14:textId="77777777">
            <w:pPr>
              <w:pStyle w:val="TableParagraph"/>
              <w:spacing w:line="264" w:lineRule="exact"/>
              <w:ind w:left="438"/>
              <w:rPr>
                <w:sz w:val="24"/>
              </w:rPr>
            </w:pPr>
            <w:r>
              <w:rPr>
                <w:sz w:val="24"/>
              </w:rPr>
              <w:t xml:space="preserve">1. Total number of Free Clinics </w:t>
            </w:r>
            <w:proofErr w:type="spellStart"/>
            <w:r>
              <w:rPr>
                <w:sz w:val="24"/>
              </w:rPr>
              <w:t>FTCA</w:t>
            </w:r>
            <w:proofErr w:type="spellEnd"/>
            <w:r>
              <w:rPr>
                <w:sz w:val="24"/>
              </w:rPr>
              <w:t xml:space="preserve"> Program deemed individuals, in the recently closed calendar year:</w:t>
            </w:r>
          </w:p>
        </w:tc>
        <w:tc>
          <w:tcPr>
            <w:tcW w:w="3077" w:type="dxa"/>
          </w:tcPr>
          <w:p w:rsidR="00AA0D85" w:rsidP="00564BAB" w:rsidRDefault="00AA0D85" w14:paraId="1BD576A3" w14:textId="77777777">
            <w:pPr>
              <w:pStyle w:val="TableParagraph"/>
              <w:ind w:left="0"/>
            </w:pPr>
          </w:p>
        </w:tc>
      </w:tr>
      <w:tr w:rsidR="00AA0D85" w:rsidTr="00564BAB" w14:paraId="3832703B" w14:textId="77777777">
        <w:trPr>
          <w:trHeight w:val="551"/>
        </w:trPr>
        <w:tc>
          <w:tcPr>
            <w:tcW w:w="6499" w:type="dxa"/>
            <w:shd w:val="clear" w:color="auto" w:fill="DADADA"/>
          </w:tcPr>
          <w:p w:rsidR="00AA0D85" w:rsidP="00564BAB" w:rsidRDefault="00AA0D85" w14:paraId="79EFFD61" w14:textId="77777777">
            <w:pPr>
              <w:pStyle w:val="TableParagraph"/>
              <w:spacing w:line="264" w:lineRule="exact"/>
              <w:ind w:left="438"/>
              <w:rPr>
                <w:sz w:val="24"/>
              </w:rPr>
            </w:pPr>
            <w:r>
              <w:rPr>
                <w:sz w:val="24"/>
              </w:rPr>
              <w:t xml:space="preserve">2. Total number of Free Clinics </w:t>
            </w:r>
            <w:proofErr w:type="spellStart"/>
            <w:r>
              <w:rPr>
                <w:sz w:val="24"/>
              </w:rPr>
              <w:t>FTCA</w:t>
            </w:r>
            <w:proofErr w:type="spellEnd"/>
            <w:r>
              <w:rPr>
                <w:sz w:val="24"/>
              </w:rPr>
              <w:t xml:space="preserve"> Program deemed providers, in the recently closed calendar year:</w:t>
            </w:r>
          </w:p>
        </w:tc>
        <w:tc>
          <w:tcPr>
            <w:tcW w:w="3077" w:type="dxa"/>
          </w:tcPr>
          <w:p w:rsidR="00AA0D85" w:rsidP="00564BAB" w:rsidRDefault="00AA0D85" w14:paraId="06D86F4C" w14:textId="77777777">
            <w:pPr>
              <w:pStyle w:val="TableParagraph"/>
              <w:ind w:left="0"/>
            </w:pPr>
          </w:p>
        </w:tc>
      </w:tr>
      <w:tr w:rsidR="00AA0D85" w:rsidTr="00564BAB" w14:paraId="589E2EA8" w14:textId="77777777">
        <w:trPr>
          <w:trHeight w:val="827"/>
        </w:trPr>
        <w:tc>
          <w:tcPr>
            <w:tcW w:w="6499" w:type="dxa"/>
            <w:shd w:val="clear" w:color="auto" w:fill="DADADA"/>
          </w:tcPr>
          <w:p w:rsidR="00AA0D85" w:rsidP="00564BAB" w:rsidRDefault="00AA0D85" w14:paraId="02085510" w14:textId="77777777">
            <w:pPr>
              <w:pStyle w:val="TableParagraph"/>
              <w:ind w:left="438" w:right="931"/>
              <w:rPr>
                <w:sz w:val="24"/>
              </w:rPr>
            </w:pPr>
            <w:r>
              <w:rPr>
                <w:sz w:val="24"/>
              </w:rPr>
              <w:t xml:space="preserve">3. Total number of patient visits conducted by Free Clinics </w:t>
            </w:r>
            <w:proofErr w:type="spellStart"/>
            <w:r>
              <w:rPr>
                <w:sz w:val="24"/>
              </w:rPr>
              <w:t>FTCA</w:t>
            </w:r>
            <w:proofErr w:type="spellEnd"/>
            <w:r>
              <w:rPr>
                <w:sz w:val="24"/>
              </w:rPr>
              <w:t xml:space="preserve"> Program deemed providers, in the recently closed calendar year:</w:t>
            </w:r>
          </w:p>
        </w:tc>
        <w:tc>
          <w:tcPr>
            <w:tcW w:w="3077" w:type="dxa"/>
          </w:tcPr>
          <w:p w:rsidR="00AA0D85" w:rsidP="00564BAB" w:rsidRDefault="00AA0D85" w14:paraId="14B4012F" w14:textId="77777777">
            <w:pPr>
              <w:pStyle w:val="TableParagraph"/>
              <w:ind w:left="0"/>
            </w:pPr>
          </w:p>
        </w:tc>
      </w:tr>
      <w:tr w:rsidR="00AA0D85" w:rsidTr="00564BAB" w14:paraId="4F1839FF" w14:textId="77777777">
        <w:trPr>
          <w:trHeight w:val="275"/>
        </w:trPr>
        <w:tc>
          <w:tcPr>
            <w:tcW w:w="9576" w:type="dxa"/>
            <w:gridSpan w:val="2"/>
            <w:shd w:val="clear" w:color="auto" w:fill="DADADA"/>
          </w:tcPr>
          <w:p w:rsidR="00AA0D85" w:rsidP="00564BAB" w:rsidRDefault="00AA0D85" w14:paraId="4770D7EB" w14:textId="77777777">
            <w:pPr>
              <w:pStyle w:val="TableParagraph"/>
              <w:spacing w:line="256" w:lineRule="exact"/>
              <w:ind w:left="438"/>
              <w:rPr>
                <w:sz w:val="24"/>
              </w:rPr>
            </w:pPr>
            <w:r>
              <w:rPr>
                <w:sz w:val="24"/>
              </w:rPr>
              <w:t xml:space="preserve">*Only required for the annual redeeming </w:t>
            </w:r>
            <w:r>
              <w:t xml:space="preserve">sponsorship </w:t>
            </w:r>
            <w:r>
              <w:rPr>
                <w:sz w:val="24"/>
              </w:rPr>
              <w:t>application.</w:t>
            </w:r>
          </w:p>
        </w:tc>
      </w:tr>
    </w:tbl>
    <w:p w:rsidRPr="0037396C" w:rsidR="00AA0D85" w:rsidP="00AA0D85" w:rsidRDefault="00AA0D85" w14:paraId="6F75CD7E" w14:textId="77777777">
      <w:pPr>
        <w:pStyle w:val="BodyText"/>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1B8BEE0B" w14:textId="77777777">
        <w:trPr>
          <w:trHeight w:val="275"/>
        </w:trPr>
        <w:tc>
          <w:tcPr>
            <w:tcW w:w="9576" w:type="dxa"/>
            <w:shd w:val="clear" w:color="auto" w:fill="DADADA"/>
          </w:tcPr>
          <w:p w:rsidR="00AA0D85" w:rsidP="00564BAB" w:rsidRDefault="00AA0D85" w14:paraId="15593D28" w14:textId="77777777">
            <w:pPr>
              <w:pStyle w:val="TableParagraph"/>
              <w:spacing w:line="256" w:lineRule="exact"/>
              <w:ind w:left="3155"/>
              <w:rPr>
                <w:b/>
                <w:sz w:val="24"/>
              </w:rPr>
            </w:pPr>
            <w:r>
              <w:rPr>
                <w:b/>
                <w:sz w:val="24"/>
              </w:rPr>
              <w:t>Section VIII. Attachments</w:t>
            </w:r>
          </w:p>
        </w:tc>
      </w:tr>
      <w:tr w:rsidR="00AA0D85" w:rsidDel="00860FFC" w:rsidTr="00564BAB" w14:paraId="11AF0BAD" w14:textId="22672E8E">
        <w:trPr>
          <w:trHeight w:val="275"/>
        </w:trPr>
        <w:tc>
          <w:tcPr>
            <w:tcW w:w="9576" w:type="dxa"/>
            <w:shd w:val="clear" w:color="auto" w:fill="DADADA"/>
          </w:tcPr>
          <w:p w:rsidR="00AA0D85" w:rsidDel="00860FFC" w:rsidP="00564BAB" w:rsidRDefault="00AA0D85" w14:paraId="6237CC8C" w14:textId="19746C30">
            <w:pPr>
              <w:pStyle w:val="TableParagraph"/>
              <w:spacing w:line="256" w:lineRule="exact"/>
              <w:ind w:left="438"/>
              <w:rPr>
                <w:b/>
                <w:sz w:val="24"/>
              </w:rPr>
            </w:pPr>
          </w:p>
        </w:tc>
      </w:tr>
      <w:tr w:rsidR="00AA0D85" w:rsidDel="00860FFC" w:rsidTr="00564BAB" w14:paraId="0775990F" w14:textId="3E30D7E4">
        <w:trPr>
          <w:trHeight w:val="277"/>
        </w:trPr>
        <w:tc>
          <w:tcPr>
            <w:tcW w:w="9576" w:type="dxa"/>
          </w:tcPr>
          <w:p w:rsidR="00AA0D85" w:rsidDel="00860FFC" w:rsidP="00564BAB" w:rsidRDefault="00AA0D85" w14:paraId="035FA625" w14:textId="042FF0AD">
            <w:pPr>
              <w:pStyle w:val="TableParagraph"/>
              <w:spacing w:line="258" w:lineRule="exact"/>
              <w:ind w:left="438"/>
              <w:rPr>
                <w:sz w:val="24"/>
              </w:rPr>
            </w:pPr>
          </w:p>
        </w:tc>
      </w:tr>
      <w:tr w:rsidR="00AA0D85" w:rsidDel="00860FFC" w:rsidTr="00564BAB" w14:paraId="7D0DB2AB" w14:textId="439FA0BC">
        <w:trPr>
          <w:trHeight w:val="275"/>
        </w:trPr>
        <w:tc>
          <w:tcPr>
            <w:tcW w:w="9576" w:type="dxa"/>
            <w:shd w:val="clear" w:color="auto" w:fill="DADADA"/>
          </w:tcPr>
          <w:p w:rsidR="00AA0D85" w:rsidDel="00860FFC" w:rsidP="00564BAB" w:rsidRDefault="00AA0D85" w14:paraId="457D9018" w14:textId="15BB0AF2">
            <w:pPr>
              <w:pStyle w:val="TableParagraph"/>
              <w:spacing w:line="256" w:lineRule="exact"/>
              <w:ind w:left="438"/>
              <w:rPr>
                <w:b/>
                <w:sz w:val="24"/>
              </w:rPr>
            </w:pPr>
          </w:p>
        </w:tc>
      </w:tr>
      <w:tr w:rsidR="00AA0D85" w:rsidDel="00860FFC" w:rsidTr="00564BAB" w14:paraId="22922800" w14:textId="361F9984">
        <w:trPr>
          <w:trHeight w:val="1655"/>
        </w:trPr>
        <w:tc>
          <w:tcPr>
            <w:tcW w:w="9576" w:type="dxa"/>
          </w:tcPr>
          <w:p w:rsidR="00AA0D85" w:rsidDel="00860FFC" w:rsidP="00564BAB" w:rsidRDefault="00AA0D85" w14:paraId="118C550B" w14:textId="1C35D438">
            <w:pPr>
              <w:pStyle w:val="TableParagraph"/>
              <w:ind w:left="438" w:right="1177"/>
              <w:rPr>
                <w:sz w:val="24"/>
              </w:rPr>
            </w:pPr>
          </w:p>
          <w:p w:rsidR="00AA0D85" w:rsidDel="00860FFC" w:rsidP="00564BAB" w:rsidRDefault="00AA0D85" w14:paraId="4FA7317B" w14:textId="41D10276">
            <w:pPr>
              <w:pStyle w:val="TableParagraph"/>
              <w:numPr>
                <w:ilvl w:val="0"/>
                <w:numId w:val="23"/>
              </w:numPr>
              <w:spacing w:before="1"/>
              <w:rPr>
                <w:sz w:val="24"/>
              </w:rPr>
            </w:pPr>
          </w:p>
          <w:p w:rsidR="00AA0D85" w:rsidDel="00860FFC" w:rsidP="00564BAB" w:rsidRDefault="00AA0D85" w14:paraId="5C221526" w14:textId="20DC1508">
            <w:pPr>
              <w:pStyle w:val="TableParagraph"/>
              <w:numPr>
                <w:ilvl w:val="0"/>
                <w:numId w:val="23"/>
              </w:numPr>
              <w:spacing w:before="1"/>
              <w:rPr>
                <w:sz w:val="24"/>
              </w:rPr>
            </w:pPr>
          </w:p>
        </w:tc>
      </w:tr>
      <w:tr w:rsidR="00AA0D85" w:rsidDel="00860FFC" w:rsidTr="00564BAB" w14:paraId="389CC634" w14:textId="60070440">
        <w:trPr>
          <w:trHeight w:val="275"/>
        </w:trPr>
        <w:tc>
          <w:tcPr>
            <w:tcW w:w="9576" w:type="dxa"/>
            <w:shd w:val="clear" w:color="auto" w:fill="DADADA"/>
          </w:tcPr>
          <w:p w:rsidR="00AA0D85" w:rsidDel="00860FFC" w:rsidP="00564BAB" w:rsidRDefault="00AA0D85" w14:paraId="5C154FA1" w14:textId="266DDEBF">
            <w:pPr>
              <w:pStyle w:val="TableParagraph"/>
              <w:spacing w:line="255" w:lineRule="exact"/>
              <w:ind w:left="438"/>
              <w:rPr>
                <w:b/>
                <w:sz w:val="24"/>
              </w:rPr>
            </w:pPr>
          </w:p>
        </w:tc>
      </w:tr>
      <w:tr w:rsidR="00AA0D85" w:rsidDel="00860FFC" w:rsidTr="00564BAB" w14:paraId="6DCCFB86" w14:textId="31D7FD4E">
        <w:trPr>
          <w:trHeight w:val="2483"/>
        </w:trPr>
        <w:tc>
          <w:tcPr>
            <w:tcW w:w="9576" w:type="dxa"/>
          </w:tcPr>
          <w:p w:rsidR="00AA0D85" w:rsidDel="00860FFC" w:rsidP="00564BAB" w:rsidRDefault="00AA0D85" w14:paraId="716C9640" w14:textId="22805F62">
            <w:pPr>
              <w:pStyle w:val="TableParagraph"/>
              <w:ind w:left="438" w:right="724"/>
              <w:rPr>
                <w:sz w:val="24"/>
              </w:rPr>
            </w:pPr>
          </w:p>
        </w:tc>
      </w:tr>
      <w:tr w:rsidR="00AA0D85" w:rsidTr="00564BAB" w14:paraId="2F14CABB" w14:textId="77777777">
        <w:trPr>
          <w:trHeight w:val="275"/>
        </w:trPr>
        <w:tc>
          <w:tcPr>
            <w:tcW w:w="9576" w:type="dxa"/>
            <w:shd w:val="clear" w:color="auto" w:fill="DADADA"/>
          </w:tcPr>
          <w:p w:rsidR="00AA0D85" w:rsidP="00564BAB" w:rsidRDefault="00AA0D85" w14:paraId="6BDA41A2" w14:textId="77777777">
            <w:pPr>
              <w:pStyle w:val="TableParagraph"/>
              <w:spacing w:line="256" w:lineRule="exact"/>
              <w:ind w:left="438"/>
              <w:rPr>
                <w:b/>
                <w:sz w:val="24"/>
              </w:rPr>
            </w:pPr>
            <w:r>
              <w:rPr>
                <w:b/>
                <w:sz w:val="24"/>
              </w:rPr>
              <w:t>Attachment D. Other supporting Documentation (Maximum 5)</w:t>
            </w:r>
          </w:p>
        </w:tc>
      </w:tr>
      <w:tr w:rsidR="00AA0D85" w:rsidTr="00564BAB" w14:paraId="0D1702B2" w14:textId="77777777">
        <w:trPr>
          <w:trHeight w:val="278"/>
        </w:trPr>
        <w:tc>
          <w:tcPr>
            <w:tcW w:w="9576" w:type="dxa"/>
          </w:tcPr>
          <w:p w:rsidR="00AA0D85" w:rsidP="00564BAB" w:rsidRDefault="00AA0D85" w14:paraId="4BB22A8B" w14:textId="77777777">
            <w:pPr>
              <w:pStyle w:val="TableParagraph"/>
              <w:spacing w:line="258" w:lineRule="exact"/>
              <w:ind w:left="438"/>
              <w:rPr>
                <w:sz w:val="24"/>
              </w:rPr>
            </w:pPr>
            <w:r>
              <w:rPr>
                <w:sz w:val="24"/>
              </w:rPr>
              <w:t>Please attach any other supporting documentation.</w:t>
            </w:r>
          </w:p>
        </w:tc>
      </w:tr>
    </w:tbl>
    <w:p w:rsidR="00AA0D85" w:rsidP="00AA0D85" w:rsidRDefault="00AA0D85" w14:paraId="46CF253B" w14:textId="77777777">
      <w:pPr>
        <w:pStyle w:val="BodyText"/>
        <w:rPr>
          <w:sz w:val="28"/>
        </w:rPr>
      </w:pPr>
    </w:p>
    <w:p w:rsidR="00AA0D85" w:rsidP="00AA0D85" w:rsidRDefault="00AA0D85" w14:paraId="13D4159D" w14:textId="77777777">
      <w:pPr>
        <w:rPr>
          <w:sz w:val="28"/>
        </w:rPr>
      </w:pPr>
      <w:r>
        <w:rPr>
          <w:sz w:val="28"/>
        </w:rPr>
        <w:br w:type="page"/>
      </w: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286F3C51" w14:textId="77777777">
        <w:trPr>
          <w:trHeight w:val="275"/>
        </w:trPr>
        <w:tc>
          <w:tcPr>
            <w:tcW w:w="9576" w:type="dxa"/>
            <w:shd w:val="clear" w:color="auto" w:fill="DADADA"/>
          </w:tcPr>
          <w:p w:rsidR="00AA0D85" w:rsidP="00564BAB" w:rsidRDefault="00AA0D85" w14:paraId="4A4DDEF5" w14:textId="77777777">
            <w:pPr>
              <w:pStyle w:val="TableParagraph"/>
              <w:spacing w:line="256" w:lineRule="exact"/>
              <w:ind w:left="2789" w:right="3353"/>
              <w:jc w:val="center"/>
              <w:rPr>
                <w:b/>
                <w:sz w:val="24"/>
              </w:rPr>
            </w:pPr>
            <w:r>
              <w:rPr>
                <w:b/>
                <w:sz w:val="24"/>
              </w:rPr>
              <w:lastRenderedPageBreak/>
              <w:t>Section IX. Remarks</w:t>
            </w:r>
          </w:p>
        </w:tc>
      </w:tr>
      <w:tr w:rsidR="00AA0D85" w:rsidTr="00564BAB" w14:paraId="4D0E66FA" w14:textId="77777777">
        <w:trPr>
          <w:trHeight w:val="1934"/>
        </w:trPr>
        <w:tc>
          <w:tcPr>
            <w:tcW w:w="9576" w:type="dxa"/>
            <w:shd w:val="clear" w:color="auto" w:fill="DADADA"/>
          </w:tcPr>
          <w:p w:rsidR="00AA0D85" w:rsidP="00564BAB" w:rsidRDefault="00AA0D85" w14:paraId="4E69A4B3" w14:textId="77777777">
            <w:pPr>
              <w:pStyle w:val="TableParagraph"/>
              <w:ind w:left="438" w:right="942"/>
              <w:rPr>
                <w:b/>
                <w:sz w:val="24"/>
              </w:rPr>
            </w:pPr>
            <w:r>
              <w:rPr>
                <w:b/>
                <w:sz w:val="24"/>
              </w:rPr>
              <w:t>Are you interested in receiving FREE access to the Clinical Risk Management website? Registration provides you with continuing medical education training opportunities, sample policies and tools, e-newsletters covering current topics in patient safety and risk management, and more!</w:t>
            </w:r>
          </w:p>
          <w:p w:rsidR="00AA0D85" w:rsidP="00564BAB" w:rsidRDefault="00AA0D85" w14:paraId="45E0467C" w14:textId="77777777">
            <w:pPr>
              <w:pStyle w:val="TableParagraph"/>
              <w:spacing w:before="10"/>
              <w:ind w:left="0"/>
              <w:rPr>
                <w:sz w:val="23"/>
              </w:rPr>
            </w:pPr>
          </w:p>
          <w:p w:rsidR="00AA0D85" w:rsidP="00564BAB" w:rsidRDefault="00AA0D85" w14:paraId="47FCEC9F" w14:textId="77777777">
            <w:pPr>
              <w:pStyle w:val="TableParagraph"/>
              <w:spacing w:line="270" w:lineRule="atLeast"/>
              <w:ind w:left="438" w:right="1348"/>
              <w:rPr>
                <w:b/>
                <w:sz w:val="24"/>
              </w:rPr>
            </w:pPr>
            <w:r>
              <w:rPr>
                <w:b/>
                <w:sz w:val="24"/>
              </w:rPr>
              <w:t>*You may opt out of receiving email notifications at any time by contacting:</w:t>
            </w:r>
            <w:hyperlink r:id="rId23">
              <w:r>
                <w:rPr>
                  <w:b/>
                  <w:sz w:val="24"/>
                </w:rPr>
                <w:t xml:space="preserve"> freeclinicsftca@hrsa.gov.</w:t>
              </w:r>
            </w:hyperlink>
          </w:p>
        </w:tc>
      </w:tr>
      <w:tr w:rsidR="00AA0D85" w:rsidTr="00564BAB" w14:paraId="6874A482" w14:textId="77777777">
        <w:trPr>
          <w:trHeight w:val="551"/>
        </w:trPr>
        <w:tc>
          <w:tcPr>
            <w:tcW w:w="9576" w:type="dxa"/>
          </w:tcPr>
          <w:p w:rsidR="00AA0D85" w:rsidP="00564BAB" w:rsidRDefault="00AA0D85" w14:paraId="3C916F25" w14:textId="77777777">
            <w:pPr>
              <w:pStyle w:val="TableParagraph"/>
              <w:spacing w:line="268" w:lineRule="exact"/>
              <w:ind w:left="438"/>
              <w:rPr>
                <w:sz w:val="24"/>
              </w:rPr>
            </w:pPr>
            <w:r>
              <w:rPr>
                <w:sz w:val="24"/>
              </w:rPr>
              <w:t>[ ] Yes</w:t>
            </w:r>
          </w:p>
          <w:p w:rsidR="00AA0D85" w:rsidP="00564BAB" w:rsidRDefault="00AA0D85" w14:paraId="3261AE9E" w14:textId="77777777">
            <w:pPr>
              <w:pStyle w:val="TableParagraph"/>
              <w:spacing w:line="264" w:lineRule="exact"/>
              <w:ind w:left="438"/>
              <w:rPr>
                <w:sz w:val="24"/>
              </w:rPr>
            </w:pPr>
            <w:r>
              <w:rPr>
                <w:sz w:val="24"/>
              </w:rPr>
              <w:t>[ ] No</w:t>
            </w:r>
          </w:p>
        </w:tc>
      </w:tr>
    </w:tbl>
    <w:p w:rsidR="00AA0D85" w:rsidP="00AA0D85" w:rsidRDefault="00AA0D85" w14:paraId="5DD80982" w14:textId="77777777">
      <w:pPr>
        <w:pStyle w:val="BodyText"/>
        <w:rPr>
          <w:sz w:val="28"/>
        </w:rPr>
      </w:pPr>
    </w:p>
    <w:tbl>
      <w:tblPr>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576"/>
      </w:tblGrid>
      <w:tr w:rsidR="00AA0D85" w:rsidTr="00564BAB" w14:paraId="293432E1" w14:textId="77777777">
        <w:trPr>
          <w:trHeight w:val="275"/>
        </w:trPr>
        <w:tc>
          <w:tcPr>
            <w:tcW w:w="9576" w:type="dxa"/>
            <w:shd w:val="clear" w:color="auto" w:fill="DADADA"/>
          </w:tcPr>
          <w:p w:rsidR="00AA0D85" w:rsidP="00564BAB" w:rsidRDefault="00AA0D85" w14:paraId="43F1AAD9" w14:textId="77777777">
            <w:pPr>
              <w:pStyle w:val="TableParagraph"/>
              <w:spacing w:line="256" w:lineRule="exact"/>
              <w:ind w:left="2789" w:right="3353"/>
              <w:jc w:val="center"/>
              <w:rPr>
                <w:b/>
                <w:sz w:val="24"/>
              </w:rPr>
            </w:pPr>
            <w:r>
              <w:rPr>
                <w:b/>
                <w:sz w:val="24"/>
              </w:rPr>
              <w:t>Section X. Signatures</w:t>
            </w:r>
          </w:p>
        </w:tc>
      </w:tr>
      <w:tr w:rsidR="00AA0D85" w:rsidTr="00564BAB" w14:paraId="150BB35B" w14:textId="77777777">
        <w:trPr>
          <w:trHeight w:val="275"/>
        </w:trPr>
        <w:tc>
          <w:tcPr>
            <w:tcW w:w="9576" w:type="dxa"/>
            <w:shd w:val="clear" w:color="auto" w:fill="DADADA"/>
          </w:tcPr>
          <w:p w:rsidR="00AA0D85" w:rsidP="00564BAB" w:rsidRDefault="00AA0D85" w14:paraId="5290B8BB" w14:textId="77777777">
            <w:pPr>
              <w:pStyle w:val="TableParagraph"/>
              <w:spacing w:line="256" w:lineRule="exact"/>
              <w:rPr>
                <w:b/>
                <w:sz w:val="24"/>
              </w:rPr>
            </w:pPr>
            <w:r>
              <w:rPr>
                <w:b/>
                <w:sz w:val="24"/>
              </w:rPr>
              <w:t>Certification and Signature</w:t>
            </w:r>
          </w:p>
        </w:tc>
      </w:tr>
      <w:tr w:rsidR="00AA0D85" w:rsidTr="00564BAB" w14:paraId="13349DCA" w14:textId="77777777">
        <w:trPr>
          <w:trHeight w:val="1103"/>
        </w:trPr>
        <w:tc>
          <w:tcPr>
            <w:tcW w:w="9576" w:type="dxa"/>
          </w:tcPr>
          <w:p w:rsidR="00AA0D85" w:rsidP="00564BAB" w:rsidRDefault="00AA0D85" w14:paraId="7CEC603A" w14:textId="77777777">
            <w:pPr>
              <w:pStyle w:val="TableParagraph"/>
              <w:tabs>
                <w:tab w:val="left" w:pos="2404"/>
              </w:tabs>
              <w:ind w:right="917"/>
              <w:rPr>
                <w:sz w:val="24"/>
              </w:rPr>
            </w:pPr>
            <w:r>
              <w:rPr>
                <w:sz w:val="24"/>
              </w:rPr>
              <w:t>I,</w:t>
            </w:r>
            <w:r>
              <w:rPr>
                <w:sz w:val="24"/>
                <w:u w:val="single"/>
              </w:rPr>
              <w:t xml:space="preserve"> </w:t>
            </w:r>
            <w:r>
              <w:rPr>
                <w:sz w:val="24"/>
                <w:u w:val="single"/>
              </w:rPr>
              <w:tab/>
            </w:r>
            <w:r>
              <w:rPr>
                <w:sz w:val="24"/>
              </w:rPr>
              <w:t xml:space="preserve">(Executive Director)*, certify that this sponsoring free clinic meets the definition of a free clinic found in Section III of the HRSA/BPHC </w:t>
            </w:r>
            <w:hyperlink r:id="rId24">
              <w:r>
                <w:rPr>
                  <w:color w:val="0000FF"/>
                  <w:sz w:val="24"/>
                  <w:u w:val="single" w:color="0000FF"/>
                </w:rPr>
                <w:t>Free</w:t>
              </w:r>
            </w:hyperlink>
            <w:r>
              <w:rPr>
                <w:color w:val="0000FF"/>
                <w:sz w:val="24"/>
              </w:rPr>
              <w:t xml:space="preserve"> </w:t>
            </w:r>
            <w:hyperlink r:id="rId25">
              <w:r>
                <w:rPr>
                  <w:color w:val="0000FF"/>
                  <w:sz w:val="24"/>
                  <w:u w:val="single" w:color="0000FF"/>
                </w:rPr>
                <w:t xml:space="preserve">Clinics </w:t>
              </w:r>
              <w:proofErr w:type="spellStart"/>
              <w:r>
                <w:rPr>
                  <w:color w:val="0000FF"/>
                  <w:sz w:val="24"/>
                  <w:u w:val="single" w:color="0000FF"/>
                </w:rPr>
                <w:t>FTCA</w:t>
              </w:r>
              <w:proofErr w:type="spellEnd"/>
              <w:r>
                <w:rPr>
                  <w:color w:val="0000FF"/>
                  <w:sz w:val="24"/>
                  <w:u w:val="single" w:color="0000FF"/>
                </w:rPr>
                <w:t xml:space="preserve"> Program Policy Guide</w:t>
              </w:r>
              <w:r>
                <w:rPr>
                  <w:color w:val="0000FF"/>
                  <w:sz w:val="24"/>
                </w:rPr>
                <w:t xml:space="preserve"> </w:t>
              </w:r>
            </w:hyperlink>
            <w:r>
              <w:rPr>
                <w:sz w:val="24"/>
              </w:rPr>
              <w:t>and that the information in this application</w:t>
            </w:r>
            <w:r>
              <w:rPr>
                <w:spacing w:val="-21"/>
                <w:sz w:val="24"/>
              </w:rPr>
              <w:t xml:space="preserve"> </w:t>
            </w:r>
            <w:r>
              <w:rPr>
                <w:sz w:val="24"/>
              </w:rPr>
              <w:t>and the related attachments is complete and accurate.</w:t>
            </w:r>
          </w:p>
        </w:tc>
      </w:tr>
      <w:tr w:rsidR="00AA0D85" w:rsidTr="00564BAB" w14:paraId="6A8A1E51" w14:textId="77777777">
        <w:trPr>
          <w:trHeight w:val="553"/>
        </w:trPr>
        <w:tc>
          <w:tcPr>
            <w:tcW w:w="9576" w:type="dxa"/>
            <w:shd w:val="clear" w:color="auto" w:fill="DADADA"/>
          </w:tcPr>
          <w:p w:rsidR="00AA0D85" w:rsidP="00564BAB" w:rsidRDefault="00AA0D85" w14:paraId="649606A7" w14:textId="77777777">
            <w:pPr>
              <w:pStyle w:val="TableParagraph"/>
              <w:spacing w:line="276" w:lineRule="exact"/>
              <w:ind w:right="672"/>
              <w:rPr>
                <w:b/>
                <w:sz w:val="24"/>
              </w:rPr>
            </w:pPr>
            <w:r>
              <w:rPr>
                <w:b/>
                <w:sz w:val="24"/>
              </w:rPr>
              <w:t>*The application must be signed by the Executive Director, as indicated Section I. Contact Information.</w:t>
            </w:r>
          </w:p>
        </w:tc>
      </w:tr>
    </w:tbl>
    <w:p w:rsidR="00686FDC" w:rsidP="00336EC0" w:rsidRDefault="00686FDC" w14:paraId="02BE2117" w14:textId="77777777">
      <w:pPr>
        <w:pStyle w:val="Heading1"/>
        <w:spacing w:before="84"/>
        <w:ind w:left="3600" w:right="2983"/>
        <w:jc w:val="center"/>
        <w:rPr>
          <w:sz w:val="26"/>
        </w:rPr>
      </w:pPr>
    </w:p>
    <w:p w:rsidR="00485745" w:rsidP="00336EC0" w:rsidRDefault="00485745" w14:paraId="53080FE0" w14:textId="77777777">
      <w:pPr>
        <w:pStyle w:val="Heading1"/>
        <w:spacing w:before="84"/>
        <w:ind w:left="3600" w:right="2983"/>
        <w:jc w:val="center"/>
        <w:rPr>
          <w:sz w:val="26"/>
        </w:rPr>
      </w:pPr>
    </w:p>
    <w:p w:rsidR="00C3732C" w:rsidP="00C3732C" w:rsidRDefault="00C3732C" w14:paraId="027B17EE" w14:textId="77777777">
      <w:pPr>
        <w:rPr>
          <w:color w:val="000000"/>
          <w:sz w:val="16"/>
          <w:szCs w:val="16"/>
        </w:rPr>
      </w:pPr>
      <w:bookmarkStart w:name="Section_III._Sponsoring_Free_Clinic_Elig" w:id="179"/>
      <w:bookmarkStart w:name="Section_IV._Credentialing_and_Privilegin" w:id="180"/>
      <w:bookmarkStart w:name="Section_V._Risk_Management_Systems" w:id="181"/>
      <w:bookmarkStart w:name="Section_VI._Free_Clinic_Volunteer_Health" w:id="182"/>
      <w:bookmarkStart w:name="Section_VII._Patient_Visit_Data" w:id="183"/>
      <w:bookmarkStart w:name="Section_VIII._Attachments" w:id="184"/>
      <w:bookmarkStart w:name="Attachment_A._Non_Profit_Documentation_(" w:id="185"/>
      <w:bookmarkStart w:name="Attachment_B._Copy_of_Clinic•s_QI/QA_Pla" w:id="186"/>
      <w:bookmarkStart w:name="Attachment_C._Medical_Malpractice_Claims" w:id="187"/>
      <w:bookmarkStart w:name="Attachment_D._Other_supporting_Documenta" w:id="188"/>
      <w:bookmarkStart w:name="Section_IX._Remarks" w:id="189"/>
      <w:bookmarkStart w:name="Is_the_coverage_requested_for_an_offsite" w:id="190"/>
      <w:bookmarkStart w:name="Record_Remarks" w:id="191"/>
      <w:bookmarkStart w:name="Are_you_interested_in_receiving_FREE_acc" w:id="192"/>
      <w:bookmarkStart w:name="Section_X._Signatures" w:id="19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C3732C" w:rsidP="00C3732C" w:rsidRDefault="00C3732C" w14:paraId="7200FC51" w14:textId="77777777">
      <w:pPr>
        <w:rPr>
          <w:color w:val="000000"/>
          <w:sz w:val="16"/>
          <w:szCs w:val="16"/>
        </w:rPr>
      </w:pPr>
    </w:p>
    <w:p w:rsidR="00C3732C" w:rsidP="00C3732C" w:rsidRDefault="00C3732C" w14:paraId="2B6FC596" w14:textId="77777777">
      <w:pPr>
        <w:rPr>
          <w:color w:val="000000"/>
          <w:sz w:val="16"/>
          <w:szCs w:val="16"/>
        </w:rPr>
      </w:pPr>
    </w:p>
    <w:p w:rsidR="00C3732C" w:rsidP="00C3732C" w:rsidRDefault="00C3732C" w14:paraId="290591C2" w14:textId="77777777">
      <w:pPr>
        <w:rPr>
          <w:color w:val="000000"/>
          <w:sz w:val="16"/>
          <w:szCs w:val="16"/>
        </w:rPr>
      </w:pPr>
    </w:p>
    <w:p w:rsidR="00C3732C" w:rsidP="00C3732C" w:rsidRDefault="00C3732C" w14:paraId="71B0560A" w14:textId="77777777">
      <w:pPr>
        <w:rPr>
          <w:color w:val="000000"/>
          <w:sz w:val="16"/>
          <w:szCs w:val="16"/>
        </w:rPr>
      </w:pPr>
    </w:p>
    <w:p w:rsidR="00C3732C" w:rsidP="00C3732C" w:rsidRDefault="00C3732C" w14:paraId="7482FC9D" w14:textId="77777777">
      <w:pPr>
        <w:rPr>
          <w:color w:val="000000"/>
          <w:sz w:val="16"/>
          <w:szCs w:val="16"/>
        </w:rPr>
      </w:pPr>
    </w:p>
    <w:p w:rsidR="00C3732C" w:rsidP="00C3732C" w:rsidRDefault="00C3732C" w14:paraId="23894DB1" w14:textId="77777777">
      <w:pPr>
        <w:rPr>
          <w:color w:val="000000"/>
          <w:sz w:val="16"/>
          <w:szCs w:val="16"/>
        </w:rPr>
      </w:pPr>
    </w:p>
    <w:p w:rsidR="00C3732C" w:rsidP="00C3732C" w:rsidRDefault="00C3732C" w14:paraId="12D057C0" w14:textId="77777777">
      <w:pPr>
        <w:rPr>
          <w:color w:val="000000"/>
          <w:sz w:val="16"/>
          <w:szCs w:val="16"/>
        </w:rPr>
      </w:pPr>
    </w:p>
    <w:p w:rsidR="00C3732C" w:rsidP="00C3732C" w:rsidRDefault="00C3732C" w14:paraId="1611CF99" w14:textId="77777777">
      <w:pPr>
        <w:rPr>
          <w:color w:val="000000"/>
          <w:sz w:val="16"/>
          <w:szCs w:val="16"/>
        </w:rPr>
      </w:pPr>
    </w:p>
    <w:p w:rsidR="00C3732C" w:rsidP="00C3732C" w:rsidRDefault="00C3732C" w14:paraId="27B6AAE6" w14:textId="77777777">
      <w:pPr>
        <w:rPr>
          <w:color w:val="000000"/>
          <w:sz w:val="16"/>
          <w:szCs w:val="16"/>
        </w:rPr>
      </w:pPr>
    </w:p>
    <w:p w:rsidR="00C3732C" w:rsidP="00C3732C" w:rsidRDefault="00C3732C" w14:paraId="37905F47" w14:textId="77777777">
      <w:pPr>
        <w:rPr>
          <w:color w:val="000000"/>
          <w:sz w:val="16"/>
          <w:szCs w:val="16"/>
        </w:rPr>
      </w:pPr>
    </w:p>
    <w:p w:rsidR="00C3732C" w:rsidP="00C3732C" w:rsidRDefault="00C3732C" w14:paraId="3CF6FD2B" w14:textId="77777777">
      <w:pPr>
        <w:rPr>
          <w:color w:val="000000"/>
          <w:sz w:val="16"/>
          <w:szCs w:val="16"/>
        </w:rPr>
      </w:pPr>
    </w:p>
    <w:p w:rsidR="00C3732C" w:rsidP="00C3732C" w:rsidRDefault="00C3732C" w14:paraId="5E19AE21" w14:textId="77777777">
      <w:pPr>
        <w:rPr>
          <w:color w:val="000000"/>
          <w:sz w:val="16"/>
          <w:szCs w:val="16"/>
        </w:rPr>
      </w:pPr>
    </w:p>
    <w:p w:rsidR="00C3732C" w:rsidP="00C3732C" w:rsidRDefault="00C3732C" w14:paraId="51094E30" w14:textId="77777777">
      <w:pPr>
        <w:rPr>
          <w:color w:val="000000"/>
          <w:sz w:val="16"/>
          <w:szCs w:val="16"/>
        </w:rPr>
      </w:pPr>
    </w:p>
    <w:p w:rsidR="00C3732C" w:rsidP="00C3732C" w:rsidRDefault="00C3732C" w14:paraId="697A0209" w14:textId="77777777">
      <w:pPr>
        <w:rPr>
          <w:color w:val="000000"/>
          <w:sz w:val="16"/>
          <w:szCs w:val="16"/>
        </w:rPr>
      </w:pPr>
    </w:p>
    <w:p w:rsidR="00C3732C" w:rsidP="00C3732C" w:rsidRDefault="00C3732C" w14:paraId="2ECF08B8" w14:textId="77777777">
      <w:pPr>
        <w:rPr>
          <w:color w:val="000000"/>
          <w:sz w:val="16"/>
          <w:szCs w:val="16"/>
        </w:rPr>
      </w:pPr>
    </w:p>
    <w:p w:rsidR="00C3732C" w:rsidP="00C3732C" w:rsidRDefault="00C3732C" w14:paraId="2E40CAC4" w14:textId="77777777">
      <w:pPr>
        <w:rPr>
          <w:color w:val="000000"/>
          <w:sz w:val="16"/>
          <w:szCs w:val="16"/>
        </w:rPr>
      </w:pPr>
    </w:p>
    <w:p w:rsidR="00C3732C" w:rsidP="00C3732C" w:rsidRDefault="00C3732C" w14:paraId="54DE21B6" w14:textId="77777777">
      <w:pPr>
        <w:rPr>
          <w:color w:val="000000"/>
          <w:sz w:val="16"/>
          <w:szCs w:val="16"/>
        </w:rPr>
      </w:pPr>
    </w:p>
    <w:p w:rsidR="00C3732C" w:rsidP="00C3732C" w:rsidRDefault="00C3732C" w14:paraId="59F7C6D0" w14:textId="77777777">
      <w:pPr>
        <w:rPr>
          <w:color w:val="000000"/>
          <w:sz w:val="16"/>
          <w:szCs w:val="16"/>
        </w:rPr>
      </w:pPr>
    </w:p>
    <w:p w:rsidR="00C3732C" w:rsidP="00C3732C" w:rsidRDefault="00C3732C" w14:paraId="3FA58ECE" w14:textId="77777777">
      <w:pPr>
        <w:rPr>
          <w:color w:val="000000"/>
          <w:sz w:val="16"/>
          <w:szCs w:val="16"/>
        </w:rPr>
      </w:pPr>
    </w:p>
    <w:p w:rsidR="00C3732C" w:rsidP="00C3732C" w:rsidRDefault="00C3732C" w14:paraId="5B16B96A" w14:textId="77777777">
      <w:pPr>
        <w:rPr>
          <w:color w:val="000000"/>
          <w:sz w:val="16"/>
          <w:szCs w:val="16"/>
        </w:rPr>
      </w:pPr>
    </w:p>
    <w:p w:rsidR="00C3732C" w:rsidP="00C3732C" w:rsidRDefault="00C3732C" w14:paraId="797BE7EA" w14:textId="77777777">
      <w:pPr>
        <w:rPr>
          <w:color w:val="000000"/>
          <w:sz w:val="16"/>
          <w:szCs w:val="16"/>
        </w:rPr>
      </w:pPr>
    </w:p>
    <w:p w:rsidR="00C3732C" w:rsidP="00C3732C" w:rsidRDefault="00C3732C" w14:paraId="7319B1C9" w14:textId="77777777">
      <w:pPr>
        <w:rPr>
          <w:color w:val="000000"/>
          <w:sz w:val="16"/>
          <w:szCs w:val="16"/>
        </w:rPr>
      </w:pPr>
    </w:p>
    <w:p w:rsidR="00C3732C" w:rsidP="00C3732C" w:rsidRDefault="00C3732C" w14:paraId="4D610B05" w14:textId="77777777">
      <w:pPr>
        <w:rPr>
          <w:color w:val="000000"/>
          <w:sz w:val="16"/>
          <w:szCs w:val="16"/>
        </w:rPr>
      </w:pPr>
    </w:p>
    <w:p w:rsidR="00C3732C" w:rsidP="00C3732C" w:rsidRDefault="00C3732C" w14:paraId="67D6734F" w14:textId="77777777">
      <w:pPr>
        <w:rPr>
          <w:color w:val="000000"/>
          <w:sz w:val="16"/>
          <w:szCs w:val="16"/>
        </w:rPr>
      </w:pPr>
    </w:p>
    <w:p w:rsidRPr="00C3732C" w:rsidR="00C3732C" w:rsidP="00C3732C" w:rsidRDefault="00C3732C" w14:paraId="7A38FE8F" w14:textId="1530F67C">
      <w:pPr>
        <w:rPr>
          <w:sz w:val="16"/>
          <w:szCs w:val="16"/>
        </w:rPr>
      </w:pPr>
      <w:r w:rsidRPr="00C3732C">
        <w:rPr>
          <w:color w:val="000000"/>
          <w:sz w:val="16"/>
          <w:szCs w:val="16"/>
        </w:rPr>
        <w:t xml:space="preserve">Public Burden Statement:  </w:t>
      </w:r>
      <w:r w:rsidRPr="00C3732C">
        <w:rPr>
          <w:sz w:val="16"/>
          <w:szCs w:val="16"/>
        </w:rPr>
        <w:t xml:space="preserve">Congress enacted </w:t>
      </w:r>
      <w:proofErr w:type="spellStart"/>
      <w:r w:rsidRPr="00C3732C">
        <w:rPr>
          <w:sz w:val="16"/>
          <w:szCs w:val="16"/>
        </w:rPr>
        <w:t>FTCA</w:t>
      </w:r>
      <w:proofErr w:type="spellEnd"/>
      <w:r w:rsidRPr="00C3732C">
        <w:rPr>
          <w:sz w:val="16"/>
          <w:szCs w:val="16"/>
        </w:rPr>
        <w:t xml:space="preserve"> medical malpractice protection for volunteer Free Clinic health professionals through Section 194 of </w:t>
      </w:r>
      <w:proofErr w:type="spellStart"/>
      <w:r w:rsidRPr="00C3732C">
        <w:rPr>
          <w:sz w:val="16"/>
          <w:szCs w:val="16"/>
        </w:rPr>
        <w:t>HIPAA</w:t>
      </w:r>
      <w:proofErr w:type="spellEnd"/>
      <w:r w:rsidRPr="00C3732C">
        <w:rPr>
          <w:sz w:val="16"/>
          <w:szCs w:val="16"/>
        </w:rPr>
        <w:t xml:space="preserve"> of 1996 (Public Law 104-191) by amending Section 224 of the Public Health Service (</w:t>
      </w:r>
      <w:proofErr w:type="spellStart"/>
      <w:r w:rsidRPr="00C3732C">
        <w:rPr>
          <w:sz w:val="16"/>
          <w:szCs w:val="16"/>
        </w:rPr>
        <w:t>PHS</w:t>
      </w:r>
      <w:proofErr w:type="spellEnd"/>
      <w:r w:rsidRPr="00C3732C">
        <w:rPr>
          <w:sz w:val="16"/>
          <w:szCs w:val="16"/>
        </w:rPr>
        <w:t xml:space="preserve">) Act (42 </w:t>
      </w:r>
      <w:proofErr w:type="spellStart"/>
      <w:r w:rsidRPr="00C3732C">
        <w:rPr>
          <w:sz w:val="16"/>
          <w:szCs w:val="16"/>
        </w:rPr>
        <w:t>U.S.C</w:t>
      </w:r>
      <w:proofErr w:type="spellEnd"/>
      <w:r w:rsidRPr="00C3732C">
        <w:rPr>
          <w:sz w:val="16"/>
          <w:szCs w:val="16"/>
        </w:rPr>
        <w:t xml:space="preserve">. 233).  However, Congress appropriated funds for the Free Clinic </w:t>
      </w:r>
      <w:proofErr w:type="spellStart"/>
      <w:r w:rsidRPr="00C3732C">
        <w:rPr>
          <w:sz w:val="16"/>
          <w:szCs w:val="16"/>
        </w:rPr>
        <w:t>FTCA</w:t>
      </w:r>
      <w:proofErr w:type="spellEnd"/>
      <w:r w:rsidRPr="00C3732C">
        <w:rPr>
          <w:sz w:val="16"/>
          <w:szCs w:val="16"/>
        </w:rPr>
        <w:t xml:space="preserve"> Program for the first time in late January 2004.  In 2010, the Patient Protection and Affordable Care Act (Affordable Care Act) (Public Law 111-148) expanded eligible individuals to include employees, officers, board members, and contractors, in addition to volunteers. The application submissions provide BPHC with the information required to determine whether an individual meets the requirements for deemed </w:t>
      </w:r>
      <w:proofErr w:type="spellStart"/>
      <w:r w:rsidRPr="00C3732C">
        <w:rPr>
          <w:sz w:val="16"/>
          <w:szCs w:val="16"/>
        </w:rPr>
        <w:t>PHS</w:t>
      </w:r>
      <w:proofErr w:type="spellEnd"/>
      <w:r w:rsidRPr="00C3732C">
        <w:rPr>
          <w:sz w:val="16"/>
          <w:szCs w:val="16"/>
        </w:rPr>
        <w:t xml:space="preserve"> employment for purposes of providing liability protections under section 224(q) of the </w:t>
      </w:r>
      <w:proofErr w:type="spellStart"/>
      <w:r w:rsidRPr="00C3732C">
        <w:rPr>
          <w:sz w:val="16"/>
          <w:szCs w:val="16"/>
        </w:rPr>
        <w:t>PHS</w:t>
      </w:r>
      <w:proofErr w:type="spellEnd"/>
      <w:r w:rsidRPr="00C3732C">
        <w:rPr>
          <w:sz w:val="16"/>
          <w:szCs w:val="16"/>
        </w:rPr>
        <w:t xml:space="preserve"> Act. </w:t>
      </w:r>
      <w:r w:rsidRPr="00C3732C">
        <w:rPr>
          <w:color w:val="000000"/>
          <w:sz w:val="16"/>
          <w:szCs w:val="16"/>
        </w:rPr>
        <w:t xml:space="preserve">The OMB control number for this information collection is 0915-0293 and it is valid through </w:t>
      </w:r>
      <w:bookmarkStart w:name="_GoBack" w:id="218"/>
      <w:bookmarkEnd w:id="218"/>
      <w:r xmlns:w="http://schemas.openxmlformats.org/wordprocessingml/2006/main">
        <w:rPr>
          <w:color w:val="000000"/>
          <w:sz w:val="16"/>
          <w:szCs w:val="16"/>
        </w:rPr>
        <w:t>1</w:t>
      </w:r>
      <w:r w:rsidRPr="00C3732C">
        <w:rPr>
          <w:color w:val="000000"/>
          <w:sz w:val="16"/>
          <w:szCs w:val="16"/>
        </w:rPr>
        <w:t>/3</w:t>
      </w:r>
      <w:r xmlns:w="http://schemas.openxmlformats.org/wordprocessingml/2006/main">
        <w:rPr>
          <w:color w:val="000000"/>
          <w:sz w:val="16"/>
          <w:szCs w:val="16"/>
        </w:rPr>
        <w:t>1</w:t>
      </w:r>
      <w:r w:rsidRPr="00C3732C">
        <w:rPr>
          <w:color w:val="000000"/>
          <w:sz w:val="16"/>
          <w:szCs w:val="16"/>
        </w:rPr>
        <w:t>/202</w:t>
      </w:r>
      <w:r>
        <w:rPr>
          <w:color w:val="000000"/>
          <w:sz w:val="16"/>
          <w:szCs w:val="16"/>
        </w:rPr>
        <w:t>4</w:t>
      </w:r>
      <w:r w:rsidRPr="00C3732C">
        <w:rPr>
          <w:color w:val="000000"/>
          <w:sz w:val="16"/>
          <w:szCs w:val="16"/>
        </w:rPr>
        <w:t xml:space="preserve">. This information collection is required to verify that the free clinic meets the criteria to sponsor a deeming application and that the individual being sponsored is eligible to be deemed as a </w:t>
      </w:r>
      <w:proofErr w:type="spellStart"/>
      <w:r w:rsidRPr="00C3732C">
        <w:rPr>
          <w:color w:val="000000"/>
          <w:sz w:val="16"/>
          <w:szCs w:val="16"/>
        </w:rPr>
        <w:t>PHS</w:t>
      </w:r>
      <w:proofErr w:type="spellEnd"/>
      <w:r w:rsidRPr="00C3732C">
        <w:rPr>
          <w:color w:val="000000"/>
          <w:sz w:val="16"/>
          <w:szCs w:val="16"/>
        </w:rPr>
        <w:t xml:space="preserve"> employee with associated </w:t>
      </w:r>
      <w:proofErr w:type="spellStart"/>
      <w:r w:rsidRPr="00C3732C">
        <w:rPr>
          <w:color w:val="000000"/>
          <w:sz w:val="16"/>
          <w:szCs w:val="16"/>
        </w:rPr>
        <w:t>FTCA</w:t>
      </w:r>
      <w:proofErr w:type="spellEnd"/>
      <w:r w:rsidRPr="00C3732C">
        <w:rPr>
          <w:color w:val="000000"/>
          <w:sz w:val="16"/>
          <w:szCs w:val="16"/>
        </w:rPr>
        <w:t xml:space="preserve"> coverage for their activities within the scope of deemed employment on behalf of the health center.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6">
        <w:r w:rsidRPr="00C3732C">
          <w:rPr>
            <w:rStyle w:val="Hyperlink"/>
            <w:sz w:val="16"/>
            <w:szCs w:val="16"/>
          </w:rPr>
          <w:t>paperwork@hrsa.gov</w:t>
        </w:r>
      </w:hyperlink>
      <w:r w:rsidRPr="00C3732C">
        <w:rPr>
          <w:color w:val="000000"/>
          <w:sz w:val="16"/>
          <w:szCs w:val="16"/>
        </w:rPr>
        <w:t>. </w:t>
      </w:r>
    </w:p>
    <w:p w:rsidRPr="00C3732C" w:rsidR="00C3732C" w:rsidP="00C3732C" w:rsidRDefault="00C3732C" w14:paraId="778ABC2A" w14:textId="77777777">
      <w:pPr>
        <w:rPr>
          <w:sz w:val="16"/>
          <w:szCs w:val="16"/>
        </w:rPr>
      </w:pPr>
    </w:p>
    <w:p w:rsidR="00F03239" w:rsidP="00485745" w:rsidRDefault="00F03239" w14:paraId="7755D7C5" w14:textId="77777777"/>
    <w:sectPr w:rsidR="00F03239">
      <w:headerReference w:type="default" r:id="rId27"/>
      <w:footerReference w:type="default" r:id="rId28"/>
      <w:pgSz w:w="12240" w:h="15840"/>
      <w:pgMar w:top="1340" w:right="960" w:bottom="1140" w:left="700" w:header="991" w:footer="9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Gibbs, Christopher (HRSA)" w:date="2021-05-05T10:53:00Z" w:initials="GC(">
    <w:p w14:paraId="36317F84" w14:textId="18D02626" w:rsidR="004D1C20" w:rsidRDefault="004D1C20">
      <w:pPr>
        <w:pStyle w:val="CommentText"/>
      </w:pPr>
      <w:r>
        <w:rPr>
          <w:rStyle w:val="CommentReference"/>
        </w:rPr>
        <w:annotationRef/>
      </w:r>
      <w:r>
        <w:t>This attachment is not new. It has been relocated from the section VIII attachments that appear on page 11.</w:t>
      </w:r>
    </w:p>
  </w:comment>
  <w:comment w:id="30" w:author="Gibbs, Christopher (HRSA)" w:date="2021-05-05T10:51:00Z" w:initials="GC(">
    <w:p w14:paraId="160A4549" w14:textId="3903F1BA" w:rsidR="004D1C20" w:rsidRDefault="004D1C20">
      <w:pPr>
        <w:pStyle w:val="CommentText"/>
      </w:pPr>
      <w:r>
        <w:rPr>
          <w:rStyle w:val="CommentReference"/>
        </w:rPr>
        <w:annotationRef/>
      </w:r>
      <w:r>
        <w:t>This attachment is not new. It has been relocated from the section VIII attachments that appear on page 11.</w:t>
      </w:r>
    </w:p>
  </w:comment>
  <w:comment w:id="154" w:author="Gibbs, Christopher (HRSA)" w:date="2021-05-05T10:54:00Z" w:initials="GC(">
    <w:p w14:paraId="535E264F" w14:textId="3BF12E3B" w:rsidR="004D1C20" w:rsidRDefault="004D1C20">
      <w:pPr>
        <w:pStyle w:val="CommentText"/>
      </w:pPr>
      <w:r>
        <w:rPr>
          <w:rStyle w:val="CommentReference"/>
        </w:rPr>
        <w:annotationRef/>
      </w:r>
      <w:r>
        <w:t>This attachment is not new. It has been relocated from the section VIII attachments that appear on page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17F84" w15:done="0"/>
  <w15:commentEx w15:paraId="160A4549" w15:done="0"/>
  <w15:commentEx w15:paraId="535E26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4066" w14:textId="77777777" w:rsidR="00D80F2D" w:rsidRDefault="00D80F2D">
      <w:r>
        <w:separator/>
      </w:r>
    </w:p>
  </w:endnote>
  <w:endnote w:type="continuationSeparator" w:id="0">
    <w:p w14:paraId="6AA6096C" w14:textId="77777777" w:rsidR="00D80F2D" w:rsidRDefault="00D80F2D">
      <w:r>
        <w:continuationSeparator/>
      </w:r>
    </w:p>
  </w:endnote>
  <w:endnote w:type="continuationNotice" w:id="1">
    <w:p w14:paraId="4F5259C7" w14:textId="77777777" w:rsidR="00D80F2D" w:rsidRDefault="00D80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21" w:author="Moses-Eisenstein, Michelle (HRSA)" w:date="2021-04-23T14:47:00Z"/>
  <w:sdt>
    <w:sdtPr>
      <w:id w:val="1745067897"/>
      <w:docPartObj>
        <w:docPartGallery w:val="Page Numbers (Bottom of Page)"/>
        <w:docPartUnique/>
      </w:docPartObj>
    </w:sdtPr>
    <w:sdtEndPr>
      <w:rPr>
        <w:noProof/>
      </w:rPr>
    </w:sdtEndPr>
    <w:sdtContent>
      <w:customXmlInsRangeEnd w:id="221"/>
      <w:p w14:paraId="452D9003" w14:textId="274EEB0B" w:rsidR="007B1999" w:rsidRDefault="007B1999">
        <w:pPr>
          <w:pStyle w:val="Footer"/>
          <w:jc w:val="right"/>
          <w:rPr>
            <w:ins w:id="222" w:author="Moses-Eisenstein, Michelle (HRSA)" w:date="2021-04-23T14:47:00Z"/>
          </w:rPr>
        </w:pPr>
        <w:ins w:id="223" w:author="Moses-Eisenstein, Michelle (HRSA)" w:date="2021-04-23T14:47:00Z">
          <w:r>
            <w:fldChar w:fldCharType="begin"/>
          </w:r>
          <w:r>
            <w:instrText xml:space="preserve"> PAGE   \* MERGEFORMAT </w:instrText>
          </w:r>
          <w:r>
            <w:fldChar w:fldCharType="separate"/>
          </w:r>
        </w:ins>
        <w:r w:rsidR="00C3732C">
          <w:rPr>
            <w:noProof/>
          </w:rPr>
          <w:t>13</w:t>
        </w:r>
        <w:ins w:id="224" w:author="Moses-Eisenstein, Michelle (HRSA)" w:date="2021-04-23T14:47:00Z">
          <w:r>
            <w:rPr>
              <w:noProof/>
            </w:rPr>
            <w:fldChar w:fldCharType="end"/>
          </w:r>
        </w:ins>
      </w:p>
      <w:customXmlInsRangeStart w:id="225" w:author="Moses-Eisenstein, Michelle (HRSA)" w:date="2021-04-23T14:47:00Z"/>
    </w:sdtContent>
  </w:sdt>
  <w:customXmlInsRangeEnd w:id="225"/>
  <w:p w14:paraId="41E4327C" w14:textId="49BB48A8" w:rsidR="00564BAB" w:rsidRDefault="00564B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0F07" w14:textId="77777777" w:rsidR="00D80F2D" w:rsidRDefault="00D80F2D">
      <w:r>
        <w:separator/>
      </w:r>
    </w:p>
  </w:footnote>
  <w:footnote w:type="continuationSeparator" w:id="0">
    <w:p w14:paraId="5F2035C2" w14:textId="77777777" w:rsidR="00D80F2D" w:rsidRDefault="00D80F2D">
      <w:r>
        <w:continuationSeparator/>
      </w:r>
    </w:p>
  </w:footnote>
  <w:footnote w:type="continuationNotice" w:id="1">
    <w:p w14:paraId="3558E781" w14:textId="77777777" w:rsidR="00D80F2D" w:rsidRDefault="00D80F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426D" w14:textId="3887F144" w:rsidR="00C3732C" w:rsidRPr="00C3732C" w:rsidRDefault="00C3732C" w:rsidP="00C3732C">
    <w:pPr>
      <w:pStyle w:val="Header"/>
      <w:jc w:val="right"/>
    </w:pPr>
    <w:r w:rsidRPr="00C3732C">
      <w:t>OMB No. 0915-0293</w:t>
    </w:r>
  </w:p>
  <w:p w14:paraId="523F8316" w14:textId="44D7C310" w:rsidR="00C3732C" w:rsidRPr="00C3732C" w:rsidRDefault="00C3732C" w:rsidP="00C3732C">
    <w:pPr>
      <w:pStyle w:val="Header"/>
      <w:jc w:val="right"/>
    </w:pPr>
    <w:r w:rsidRPr="00C3732C">
      <w:t>Expires:  1/31/2024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81"/>
    <w:multiLevelType w:val="hybridMultilevel"/>
    <w:tmpl w:val="A6D60534"/>
    <w:lvl w:ilvl="0" w:tplc="EC4E2D30">
      <w:numFmt w:val="bullet"/>
      <w:lvlText w:val=""/>
      <w:lvlJc w:val="left"/>
      <w:pPr>
        <w:ind w:left="830" w:hanging="360"/>
      </w:pPr>
      <w:rPr>
        <w:rFonts w:ascii="Symbol" w:eastAsia="Symbol" w:hAnsi="Symbol" w:cs="Symbol" w:hint="default"/>
        <w:w w:val="100"/>
        <w:sz w:val="24"/>
        <w:szCs w:val="24"/>
        <w:lang w:val="en-US" w:eastAsia="en-US" w:bidi="en-US"/>
      </w:rPr>
    </w:lvl>
    <w:lvl w:ilvl="1" w:tplc="EDBE58AC">
      <w:numFmt w:val="bullet"/>
      <w:lvlText w:val="•"/>
      <w:lvlJc w:val="left"/>
      <w:pPr>
        <w:ind w:left="1257" w:hanging="360"/>
      </w:pPr>
      <w:rPr>
        <w:rFonts w:hint="default"/>
        <w:lang w:val="en-US" w:eastAsia="en-US" w:bidi="en-US"/>
      </w:rPr>
    </w:lvl>
    <w:lvl w:ilvl="2" w:tplc="54A6F762">
      <w:numFmt w:val="bullet"/>
      <w:lvlText w:val="•"/>
      <w:lvlJc w:val="left"/>
      <w:pPr>
        <w:ind w:left="1675" w:hanging="360"/>
      </w:pPr>
      <w:rPr>
        <w:rFonts w:hint="default"/>
        <w:lang w:val="en-US" w:eastAsia="en-US" w:bidi="en-US"/>
      </w:rPr>
    </w:lvl>
    <w:lvl w:ilvl="3" w:tplc="21CE2624">
      <w:numFmt w:val="bullet"/>
      <w:lvlText w:val="•"/>
      <w:lvlJc w:val="left"/>
      <w:pPr>
        <w:ind w:left="2092" w:hanging="360"/>
      </w:pPr>
      <w:rPr>
        <w:rFonts w:hint="default"/>
        <w:lang w:val="en-US" w:eastAsia="en-US" w:bidi="en-US"/>
      </w:rPr>
    </w:lvl>
    <w:lvl w:ilvl="4" w:tplc="A950E496">
      <w:numFmt w:val="bullet"/>
      <w:lvlText w:val="•"/>
      <w:lvlJc w:val="left"/>
      <w:pPr>
        <w:ind w:left="2510" w:hanging="360"/>
      </w:pPr>
      <w:rPr>
        <w:rFonts w:hint="default"/>
        <w:lang w:val="en-US" w:eastAsia="en-US" w:bidi="en-US"/>
      </w:rPr>
    </w:lvl>
    <w:lvl w:ilvl="5" w:tplc="D6EA5790">
      <w:numFmt w:val="bullet"/>
      <w:lvlText w:val="•"/>
      <w:lvlJc w:val="left"/>
      <w:pPr>
        <w:ind w:left="2928" w:hanging="360"/>
      </w:pPr>
      <w:rPr>
        <w:rFonts w:hint="default"/>
        <w:lang w:val="en-US" w:eastAsia="en-US" w:bidi="en-US"/>
      </w:rPr>
    </w:lvl>
    <w:lvl w:ilvl="6" w:tplc="91364562">
      <w:numFmt w:val="bullet"/>
      <w:lvlText w:val="•"/>
      <w:lvlJc w:val="left"/>
      <w:pPr>
        <w:ind w:left="3345" w:hanging="360"/>
      </w:pPr>
      <w:rPr>
        <w:rFonts w:hint="default"/>
        <w:lang w:val="en-US" w:eastAsia="en-US" w:bidi="en-US"/>
      </w:rPr>
    </w:lvl>
    <w:lvl w:ilvl="7" w:tplc="43AEF9FC">
      <w:numFmt w:val="bullet"/>
      <w:lvlText w:val="•"/>
      <w:lvlJc w:val="left"/>
      <w:pPr>
        <w:ind w:left="3763" w:hanging="360"/>
      </w:pPr>
      <w:rPr>
        <w:rFonts w:hint="default"/>
        <w:lang w:val="en-US" w:eastAsia="en-US" w:bidi="en-US"/>
      </w:rPr>
    </w:lvl>
    <w:lvl w:ilvl="8" w:tplc="C41609D6">
      <w:numFmt w:val="bullet"/>
      <w:lvlText w:val="•"/>
      <w:lvlJc w:val="left"/>
      <w:pPr>
        <w:ind w:left="4180" w:hanging="360"/>
      </w:pPr>
      <w:rPr>
        <w:rFonts w:hint="default"/>
        <w:lang w:val="en-US" w:eastAsia="en-US" w:bidi="en-US"/>
      </w:rPr>
    </w:lvl>
  </w:abstractNum>
  <w:abstractNum w:abstractNumId="1" w15:restartNumberingAfterBreak="0">
    <w:nsid w:val="03BE39DA"/>
    <w:multiLevelType w:val="hybridMultilevel"/>
    <w:tmpl w:val="60AC357E"/>
    <w:lvl w:ilvl="0" w:tplc="AE101E3A">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11B2304C">
      <w:numFmt w:val="bullet"/>
      <w:lvlText w:val="•"/>
      <w:lvlJc w:val="left"/>
      <w:pPr>
        <w:ind w:left="1089" w:hanging="360"/>
      </w:pPr>
      <w:rPr>
        <w:rFonts w:hint="default"/>
        <w:lang w:val="en-US" w:eastAsia="en-US" w:bidi="en-US"/>
      </w:rPr>
    </w:lvl>
    <w:lvl w:ilvl="2" w:tplc="63EE30D8">
      <w:numFmt w:val="bullet"/>
      <w:lvlText w:val="•"/>
      <w:lvlJc w:val="left"/>
      <w:pPr>
        <w:ind w:left="1359" w:hanging="360"/>
      </w:pPr>
      <w:rPr>
        <w:rFonts w:hint="default"/>
        <w:lang w:val="en-US" w:eastAsia="en-US" w:bidi="en-US"/>
      </w:rPr>
    </w:lvl>
    <w:lvl w:ilvl="3" w:tplc="2F9244B0">
      <w:numFmt w:val="bullet"/>
      <w:lvlText w:val="•"/>
      <w:lvlJc w:val="left"/>
      <w:pPr>
        <w:ind w:left="1629" w:hanging="360"/>
      </w:pPr>
      <w:rPr>
        <w:rFonts w:hint="default"/>
        <w:lang w:val="en-US" w:eastAsia="en-US" w:bidi="en-US"/>
      </w:rPr>
    </w:lvl>
    <w:lvl w:ilvl="4" w:tplc="7AF0B56C">
      <w:numFmt w:val="bullet"/>
      <w:lvlText w:val="•"/>
      <w:lvlJc w:val="left"/>
      <w:pPr>
        <w:ind w:left="1899" w:hanging="360"/>
      </w:pPr>
      <w:rPr>
        <w:rFonts w:hint="default"/>
        <w:lang w:val="en-US" w:eastAsia="en-US" w:bidi="en-US"/>
      </w:rPr>
    </w:lvl>
    <w:lvl w:ilvl="5" w:tplc="A42CC0DE">
      <w:numFmt w:val="bullet"/>
      <w:lvlText w:val="•"/>
      <w:lvlJc w:val="left"/>
      <w:pPr>
        <w:ind w:left="2169" w:hanging="360"/>
      </w:pPr>
      <w:rPr>
        <w:rFonts w:hint="default"/>
        <w:lang w:val="en-US" w:eastAsia="en-US" w:bidi="en-US"/>
      </w:rPr>
    </w:lvl>
    <w:lvl w:ilvl="6" w:tplc="7DCEC722">
      <w:numFmt w:val="bullet"/>
      <w:lvlText w:val="•"/>
      <w:lvlJc w:val="left"/>
      <w:pPr>
        <w:ind w:left="2438" w:hanging="360"/>
      </w:pPr>
      <w:rPr>
        <w:rFonts w:hint="default"/>
        <w:lang w:val="en-US" w:eastAsia="en-US" w:bidi="en-US"/>
      </w:rPr>
    </w:lvl>
    <w:lvl w:ilvl="7" w:tplc="0C685236">
      <w:numFmt w:val="bullet"/>
      <w:lvlText w:val="•"/>
      <w:lvlJc w:val="left"/>
      <w:pPr>
        <w:ind w:left="2708" w:hanging="360"/>
      </w:pPr>
      <w:rPr>
        <w:rFonts w:hint="default"/>
        <w:lang w:val="en-US" w:eastAsia="en-US" w:bidi="en-US"/>
      </w:rPr>
    </w:lvl>
    <w:lvl w:ilvl="8" w:tplc="5A1EA47C">
      <w:numFmt w:val="bullet"/>
      <w:lvlText w:val="•"/>
      <w:lvlJc w:val="left"/>
      <w:pPr>
        <w:ind w:left="2978" w:hanging="360"/>
      </w:pPr>
      <w:rPr>
        <w:rFonts w:hint="default"/>
        <w:lang w:val="en-US" w:eastAsia="en-US" w:bidi="en-US"/>
      </w:rPr>
    </w:lvl>
  </w:abstractNum>
  <w:abstractNum w:abstractNumId="2" w15:restartNumberingAfterBreak="0">
    <w:nsid w:val="0A8B2331"/>
    <w:multiLevelType w:val="hybridMultilevel"/>
    <w:tmpl w:val="AE6ACB5E"/>
    <w:lvl w:ilvl="0" w:tplc="9364F9C8">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16E80784">
      <w:numFmt w:val="bullet"/>
      <w:lvlText w:val="•"/>
      <w:lvlJc w:val="left"/>
      <w:pPr>
        <w:ind w:left="1089" w:hanging="360"/>
      </w:pPr>
      <w:rPr>
        <w:rFonts w:hint="default"/>
        <w:lang w:val="en-US" w:eastAsia="en-US" w:bidi="en-US"/>
      </w:rPr>
    </w:lvl>
    <w:lvl w:ilvl="2" w:tplc="C88C46C8">
      <w:numFmt w:val="bullet"/>
      <w:lvlText w:val="•"/>
      <w:lvlJc w:val="left"/>
      <w:pPr>
        <w:ind w:left="1359" w:hanging="360"/>
      </w:pPr>
      <w:rPr>
        <w:rFonts w:hint="default"/>
        <w:lang w:val="en-US" w:eastAsia="en-US" w:bidi="en-US"/>
      </w:rPr>
    </w:lvl>
    <w:lvl w:ilvl="3" w:tplc="F1668A2A">
      <w:numFmt w:val="bullet"/>
      <w:lvlText w:val="•"/>
      <w:lvlJc w:val="left"/>
      <w:pPr>
        <w:ind w:left="1629" w:hanging="360"/>
      </w:pPr>
      <w:rPr>
        <w:rFonts w:hint="default"/>
        <w:lang w:val="en-US" w:eastAsia="en-US" w:bidi="en-US"/>
      </w:rPr>
    </w:lvl>
    <w:lvl w:ilvl="4" w:tplc="00F2C150">
      <w:numFmt w:val="bullet"/>
      <w:lvlText w:val="•"/>
      <w:lvlJc w:val="left"/>
      <w:pPr>
        <w:ind w:left="1899" w:hanging="360"/>
      </w:pPr>
      <w:rPr>
        <w:rFonts w:hint="default"/>
        <w:lang w:val="en-US" w:eastAsia="en-US" w:bidi="en-US"/>
      </w:rPr>
    </w:lvl>
    <w:lvl w:ilvl="5" w:tplc="8E62C11E">
      <w:numFmt w:val="bullet"/>
      <w:lvlText w:val="•"/>
      <w:lvlJc w:val="left"/>
      <w:pPr>
        <w:ind w:left="2169" w:hanging="360"/>
      </w:pPr>
      <w:rPr>
        <w:rFonts w:hint="default"/>
        <w:lang w:val="en-US" w:eastAsia="en-US" w:bidi="en-US"/>
      </w:rPr>
    </w:lvl>
    <w:lvl w:ilvl="6" w:tplc="468E4D4E">
      <w:numFmt w:val="bullet"/>
      <w:lvlText w:val="•"/>
      <w:lvlJc w:val="left"/>
      <w:pPr>
        <w:ind w:left="2438" w:hanging="360"/>
      </w:pPr>
      <w:rPr>
        <w:rFonts w:hint="default"/>
        <w:lang w:val="en-US" w:eastAsia="en-US" w:bidi="en-US"/>
      </w:rPr>
    </w:lvl>
    <w:lvl w:ilvl="7" w:tplc="12AA6BA4">
      <w:numFmt w:val="bullet"/>
      <w:lvlText w:val="•"/>
      <w:lvlJc w:val="left"/>
      <w:pPr>
        <w:ind w:left="2708" w:hanging="360"/>
      </w:pPr>
      <w:rPr>
        <w:rFonts w:hint="default"/>
        <w:lang w:val="en-US" w:eastAsia="en-US" w:bidi="en-US"/>
      </w:rPr>
    </w:lvl>
    <w:lvl w:ilvl="8" w:tplc="09DA56FE">
      <w:numFmt w:val="bullet"/>
      <w:lvlText w:val="•"/>
      <w:lvlJc w:val="left"/>
      <w:pPr>
        <w:ind w:left="2978" w:hanging="360"/>
      </w:pPr>
      <w:rPr>
        <w:rFonts w:hint="default"/>
        <w:lang w:val="en-US" w:eastAsia="en-US" w:bidi="en-US"/>
      </w:rPr>
    </w:lvl>
  </w:abstractNum>
  <w:abstractNum w:abstractNumId="3" w15:restartNumberingAfterBreak="0">
    <w:nsid w:val="0CC62C39"/>
    <w:multiLevelType w:val="hybridMultilevel"/>
    <w:tmpl w:val="9FE0FA1C"/>
    <w:lvl w:ilvl="0" w:tplc="915628B6">
      <w:start w:val="1"/>
      <w:numFmt w:val="lowerLetter"/>
      <w:lvlText w:val="%1."/>
      <w:lvlJc w:val="left"/>
      <w:pPr>
        <w:ind w:left="1820" w:hanging="360"/>
      </w:pPr>
      <w:rPr>
        <w:rFonts w:ascii="Times New Roman" w:eastAsia="Times New Roman" w:hAnsi="Times New Roman" w:cs="Times New Roman" w:hint="default"/>
        <w:spacing w:val="-6"/>
        <w:w w:val="100"/>
        <w:sz w:val="24"/>
        <w:szCs w:val="24"/>
        <w:lang w:val="en-US" w:eastAsia="en-US" w:bidi="en-US"/>
      </w:rPr>
    </w:lvl>
    <w:lvl w:ilvl="1" w:tplc="238E79CC">
      <w:numFmt w:val="bullet"/>
      <w:lvlText w:val="•"/>
      <w:lvlJc w:val="left"/>
      <w:pPr>
        <w:ind w:left="2696" w:hanging="360"/>
      </w:pPr>
      <w:rPr>
        <w:rFonts w:hint="default"/>
        <w:lang w:val="en-US" w:eastAsia="en-US" w:bidi="en-US"/>
      </w:rPr>
    </w:lvl>
    <w:lvl w:ilvl="2" w:tplc="F4223D14">
      <w:numFmt w:val="bullet"/>
      <w:lvlText w:val="•"/>
      <w:lvlJc w:val="left"/>
      <w:pPr>
        <w:ind w:left="3572" w:hanging="360"/>
      </w:pPr>
      <w:rPr>
        <w:rFonts w:hint="default"/>
        <w:lang w:val="en-US" w:eastAsia="en-US" w:bidi="en-US"/>
      </w:rPr>
    </w:lvl>
    <w:lvl w:ilvl="3" w:tplc="897AB196">
      <w:numFmt w:val="bullet"/>
      <w:lvlText w:val="•"/>
      <w:lvlJc w:val="left"/>
      <w:pPr>
        <w:ind w:left="4448" w:hanging="360"/>
      </w:pPr>
      <w:rPr>
        <w:rFonts w:hint="default"/>
        <w:lang w:val="en-US" w:eastAsia="en-US" w:bidi="en-US"/>
      </w:rPr>
    </w:lvl>
    <w:lvl w:ilvl="4" w:tplc="51663FFA">
      <w:numFmt w:val="bullet"/>
      <w:lvlText w:val="•"/>
      <w:lvlJc w:val="left"/>
      <w:pPr>
        <w:ind w:left="5324" w:hanging="360"/>
      </w:pPr>
      <w:rPr>
        <w:rFonts w:hint="default"/>
        <w:lang w:val="en-US" w:eastAsia="en-US" w:bidi="en-US"/>
      </w:rPr>
    </w:lvl>
    <w:lvl w:ilvl="5" w:tplc="C792D7AE">
      <w:numFmt w:val="bullet"/>
      <w:lvlText w:val="•"/>
      <w:lvlJc w:val="left"/>
      <w:pPr>
        <w:ind w:left="6200" w:hanging="360"/>
      </w:pPr>
      <w:rPr>
        <w:rFonts w:hint="default"/>
        <w:lang w:val="en-US" w:eastAsia="en-US" w:bidi="en-US"/>
      </w:rPr>
    </w:lvl>
    <w:lvl w:ilvl="6" w:tplc="C0AE5AAA">
      <w:numFmt w:val="bullet"/>
      <w:lvlText w:val="•"/>
      <w:lvlJc w:val="left"/>
      <w:pPr>
        <w:ind w:left="7076" w:hanging="360"/>
      </w:pPr>
      <w:rPr>
        <w:rFonts w:hint="default"/>
        <w:lang w:val="en-US" w:eastAsia="en-US" w:bidi="en-US"/>
      </w:rPr>
    </w:lvl>
    <w:lvl w:ilvl="7" w:tplc="8F26522E">
      <w:numFmt w:val="bullet"/>
      <w:lvlText w:val="•"/>
      <w:lvlJc w:val="left"/>
      <w:pPr>
        <w:ind w:left="7952" w:hanging="360"/>
      </w:pPr>
      <w:rPr>
        <w:rFonts w:hint="default"/>
        <w:lang w:val="en-US" w:eastAsia="en-US" w:bidi="en-US"/>
      </w:rPr>
    </w:lvl>
    <w:lvl w:ilvl="8" w:tplc="1B468B86">
      <w:numFmt w:val="bullet"/>
      <w:lvlText w:val="•"/>
      <w:lvlJc w:val="left"/>
      <w:pPr>
        <w:ind w:left="8828" w:hanging="360"/>
      </w:pPr>
      <w:rPr>
        <w:rFonts w:hint="default"/>
        <w:lang w:val="en-US" w:eastAsia="en-US" w:bidi="en-US"/>
      </w:rPr>
    </w:lvl>
  </w:abstractNum>
  <w:abstractNum w:abstractNumId="4" w15:restartNumberingAfterBreak="0">
    <w:nsid w:val="167B2F19"/>
    <w:multiLevelType w:val="hybridMultilevel"/>
    <w:tmpl w:val="9050FAFE"/>
    <w:lvl w:ilvl="0" w:tplc="E9A60E2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BA52DBB"/>
    <w:multiLevelType w:val="hybridMultilevel"/>
    <w:tmpl w:val="5B94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362"/>
    <w:multiLevelType w:val="hybridMultilevel"/>
    <w:tmpl w:val="AC782764"/>
    <w:lvl w:ilvl="0" w:tplc="AA5062CE">
      <w:numFmt w:val="bullet"/>
      <w:lvlText w:val="●"/>
      <w:lvlJc w:val="left"/>
      <w:pPr>
        <w:ind w:left="827" w:hanging="360"/>
      </w:pPr>
      <w:rPr>
        <w:rFonts w:ascii="Times New Roman" w:eastAsia="Times New Roman" w:hAnsi="Times New Roman" w:cs="Times New Roman" w:hint="default"/>
        <w:spacing w:val="-1"/>
        <w:w w:val="100"/>
        <w:sz w:val="24"/>
        <w:szCs w:val="24"/>
        <w:lang w:val="en-US" w:eastAsia="en-US" w:bidi="en-US"/>
      </w:rPr>
    </w:lvl>
    <w:lvl w:ilvl="1" w:tplc="055CDDFA">
      <w:numFmt w:val="bullet"/>
      <w:lvlText w:val="•"/>
      <w:lvlJc w:val="left"/>
      <w:pPr>
        <w:ind w:left="1098" w:hanging="360"/>
      </w:pPr>
      <w:rPr>
        <w:rFonts w:hint="default"/>
        <w:lang w:val="en-US" w:eastAsia="en-US" w:bidi="en-US"/>
      </w:rPr>
    </w:lvl>
    <w:lvl w:ilvl="2" w:tplc="70AA8B08">
      <w:numFmt w:val="bullet"/>
      <w:lvlText w:val="•"/>
      <w:lvlJc w:val="left"/>
      <w:pPr>
        <w:ind w:left="1377" w:hanging="360"/>
      </w:pPr>
      <w:rPr>
        <w:rFonts w:hint="default"/>
        <w:lang w:val="en-US" w:eastAsia="en-US" w:bidi="en-US"/>
      </w:rPr>
    </w:lvl>
    <w:lvl w:ilvl="3" w:tplc="1780080C">
      <w:numFmt w:val="bullet"/>
      <w:lvlText w:val="•"/>
      <w:lvlJc w:val="left"/>
      <w:pPr>
        <w:ind w:left="1656" w:hanging="360"/>
      </w:pPr>
      <w:rPr>
        <w:rFonts w:hint="default"/>
        <w:lang w:val="en-US" w:eastAsia="en-US" w:bidi="en-US"/>
      </w:rPr>
    </w:lvl>
    <w:lvl w:ilvl="4" w:tplc="1352903E">
      <w:numFmt w:val="bullet"/>
      <w:lvlText w:val="•"/>
      <w:lvlJc w:val="left"/>
      <w:pPr>
        <w:ind w:left="1935" w:hanging="360"/>
      </w:pPr>
      <w:rPr>
        <w:rFonts w:hint="default"/>
        <w:lang w:val="en-US" w:eastAsia="en-US" w:bidi="en-US"/>
      </w:rPr>
    </w:lvl>
    <w:lvl w:ilvl="5" w:tplc="385A2498">
      <w:numFmt w:val="bullet"/>
      <w:lvlText w:val="•"/>
      <w:lvlJc w:val="left"/>
      <w:pPr>
        <w:ind w:left="2214" w:hanging="360"/>
      </w:pPr>
      <w:rPr>
        <w:rFonts w:hint="default"/>
        <w:lang w:val="en-US" w:eastAsia="en-US" w:bidi="en-US"/>
      </w:rPr>
    </w:lvl>
    <w:lvl w:ilvl="6" w:tplc="2D88030C">
      <w:numFmt w:val="bullet"/>
      <w:lvlText w:val="•"/>
      <w:lvlJc w:val="left"/>
      <w:pPr>
        <w:ind w:left="2493" w:hanging="360"/>
      </w:pPr>
      <w:rPr>
        <w:rFonts w:hint="default"/>
        <w:lang w:val="en-US" w:eastAsia="en-US" w:bidi="en-US"/>
      </w:rPr>
    </w:lvl>
    <w:lvl w:ilvl="7" w:tplc="53206478">
      <w:numFmt w:val="bullet"/>
      <w:lvlText w:val="•"/>
      <w:lvlJc w:val="left"/>
      <w:pPr>
        <w:ind w:left="2772" w:hanging="360"/>
      </w:pPr>
      <w:rPr>
        <w:rFonts w:hint="default"/>
        <w:lang w:val="en-US" w:eastAsia="en-US" w:bidi="en-US"/>
      </w:rPr>
    </w:lvl>
    <w:lvl w:ilvl="8" w:tplc="B19C2F3C">
      <w:numFmt w:val="bullet"/>
      <w:lvlText w:val="•"/>
      <w:lvlJc w:val="left"/>
      <w:pPr>
        <w:ind w:left="3051" w:hanging="360"/>
      </w:pPr>
      <w:rPr>
        <w:rFonts w:hint="default"/>
        <w:lang w:val="en-US" w:eastAsia="en-US" w:bidi="en-US"/>
      </w:rPr>
    </w:lvl>
  </w:abstractNum>
  <w:abstractNum w:abstractNumId="7" w15:restartNumberingAfterBreak="0">
    <w:nsid w:val="1D3F35D3"/>
    <w:multiLevelType w:val="hybridMultilevel"/>
    <w:tmpl w:val="37365A34"/>
    <w:lvl w:ilvl="0" w:tplc="0278EF54">
      <w:start w:val="1"/>
      <w:numFmt w:val="lowerLetter"/>
      <w:lvlText w:val="%1."/>
      <w:lvlJc w:val="left"/>
      <w:pPr>
        <w:ind w:left="1820" w:hanging="360"/>
      </w:pPr>
      <w:rPr>
        <w:rFonts w:ascii="Times New Roman" w:eastAsia="Times New Roman" w:hAnsi="Times New Roman" w:cs="Times New Roman" w:hint="default"/>
        <w:spacing w:val="-1"/>
        <w:w w:val="100"/>
        <w:sz w:val="24"/>
        <w:szCs w:val="24"/>
        <w:lang w:val="en-US" w:eastAsia="en-US" w:bidi="en-US"/>
      </w:rPr>
    </w:lvl>
    <w:lvl w:ilvl="1" w:tplc="1ACC873C">
      <w:numFmt w:val="bullet"/>
      <w:lvlText w:val="•"/>
      <w:lvlJc w:val="left"/>
      <w:pPr>
        <w:ind w:left="2696" w:hanging="360"/>
      </w:pPr>
      <w:rPr>
        <w:rFonts w:hint="default"/>
        <w:lang w:val="en-US" w:eastAsia="en-US" w:bidi="en-US"/>
      </w:rPr>
    </w:lvl>
    <w:lvl w:ilvl="2" w:tplc="67B64F50">
      <w:numFmt w:val="bullet"/>
      <w:lvlText w:val="•"/>
      <w:lvlJc w:val="left"/>
      <w:pPr>
        <w:ind w:left="3572" w:hanging="360"/>
      </w:pPr>
      <w:rPr>
        <w:rFonts w:hint="default"/>
        <w:lang w:val="en-US" w:eastAsia="en-US" w:bidi="en-US"/>
      </w:rPr>
    </w:lvl>
    <w:lvl w:ilvl="3" w:tplc="101A1282">
      <w:numFmt w:val="bullet"/>
      <w:lvlText w:val="•"/>
      <w:lvlJc w:val="left"/>
      <w:pPr>
        <w:ind w:left="4448" w:hanging="360"/>
      </w:pPr>
      <w:rPr>
        <w:rFonts w:hint="default"/>
        <w:lang w:val="en-US" w:eastAsia="en-US" w:bidi="en-US"/>
      </w:rPr>
    </w:lvl>
    <w:lvl w:ilvl="4" w:tplc="4C188D1C">
      <w:numFmt w:val="bullet"/>
      <w:lvlText w:val="•"/>
      <w:lvlJc w:val="left"/>
      <w:pPr>
        <w:ind w:left="5324" w:hanging="360"/>
      </w:pPr>
      <w:rPr>
        <w:rFonts w:hint="default"/>
        <w:lang w:val="en-US" w:eastAsia="en-US" w:bidi="en-US"/>
      </w:rPr>
    </w:lvl>
    <w:lvl w:ilvl="5" w:tplc="FFAACD4A">
      <w:numFmt w:val="bullet"/>
      <w:lvlText w:val="•"/>
      <w:lvlJc w:val="left"/>
      <w:pPr>
        <w:ind w:left="6200" w:hanging="360"/>
      </w:pPr>
      <w:rPr>
        <w:rFonts w:hint="default"/>
        <w:lang w:val="en-US" w:eastAsia="en-US" w:bidi="en-US"/>
      </w:rPr>
    </w:lvl>
    <w:lvl w:ilvl="6" w:tplc="39B0A626">
      <w:numFmt w:val="bullet"/>
      <w:lvlText w:val="•"/>
      <w:lvlJc w:val="left"/>
      <w:pPr>
        <w:ind w:left="7076" w:hanging="360"/>
      </w:pPr>
      <w:rPr>
        <w:rFonts w:hint="default"/>
        <w:lang w:val="en-US" w:eastAsia="en-US" w:bidi="en-US"/>
      </w:rPr>
    </w:lvl>
    <w:lvl w:ilvl="7" w:tplc="9B5EF350">
      <w:numFmt w:val="bullet"/>
      <w:lvlText w:val="•"/>
      <w:lvlJc w:val="left"/>
      <w:pPr>
        <w:ind w:left="7952" w:hanging="360"/>
      </w:pPr>
      <w:rPr>
        <w:rFonts w:hint="default"/>
        <w:lang w:val="en-US" w:eastAsia="en-US" w:bidi="en-US"/>
      </w:rPr>
    </w:lvl>
    <w:lvl w:ilvl="8" w:tplc="F740FBC8">
      <w:numFmt w:val="bullet"/>
      <w:lvlText w:val="•"/>
      <w:lvlJc w:val="left"/>
      <w:pPr>
        <w:ind w:left="8828" w:hanging="360"/>
      </w:pPr>
      <w:rPr>
        <w:rFonts w:hint="default"/>
        <w:lang w:val="en-US" w:eastAsia="en-US" w:bidi="en-US"/>
      </w:rPr>
    </w:lvl>
  </w:abstractNum>
  <w:abstractNum w:abstractNumId="8" w15:restartNumberingAfterBreak="0">
    <w:nsid w:val="23A24194"/>
    <w:multiLevelType w:val="hybridMultilevel"/>
    <w:tmpl w:val="1026F3EA"/>
    <w:lvl w:ilvl="0" w:tplc="FA32D7AE">
      <w:numFmt w:val="bullet"/>
      <w:lvlText w:val="●"/>
      <w:lvlJc w:val="left"/>
      <w:pPr>
        <w:ind w:left="439" w:hanging="363"/>
      </w:pPr>
      <w:rPr>
        <w:rFonts w:ascii="Times New Roman" w:eastAsia="Times New Roman" w:hAnsi="Times New Roman" w:cs="Times New Roman" w:hint="default"/>
        <w:spacing w:val="-5"/>
        <w:w w:val="100"/>
        <w:sz w:val="24"/>
        <w:szCs w:val="24"/>
        <w:lang w:val="en-US" w:eastAsia="en-US" w:bidi="en-US"/>
      </w:rPr>
    </w:lvl>
    <w:lvl w:ilvl="1" w:tplc="D83C17EE">
      <w:numFmt w:val="bullet"/>
      <w:lvlText w:val="•"/>
      <w:lvlJc w:val="left"/>
      <w:pPr>
        <w:ind w:left="1352" w:hanging="363"/>
      </w:pPr>
      <w:rPr>
        <w:rFonts w:hint="default"/>
        <w:lang w:val="en-US" w:eastAsia="en-US" w:bidi="en-US"/>
      </w:rPr>
    </w:lvl>
    <w:lvl w:ilvl="2" w:tplc="5784DFB6">
      <w:numFmt w:val="bullet"/>
      <w:lvlText w:val="•"/>
      <w:lvlJc w:val="left"/>
      <w:pPr>
        <w:ind w:left="2265" w:hanging="363"/>
      </w:pPr>
      <w:rPr>
        <w:rFonts w:hint="default"/>
        <w:lang w:val="en-US" w:eastAsia="en-US" w:bidi="en-US"/>
      </w:rPr>
    </w:lvl>
    <w:lvl w:ilvl="3" w:tplc="C530595E">
      <w:numFmt w:val="bullet"/>
      <w:lvlText w:val="•"/>
      <w:lvlJc w:val="left"/>
      <w:pPr>
        <w:ind w:left="3177" w:hanging="363"/>
      </w:pPr>
      <w:rPr>
        <w:rFonts w:hint="default"/>
        <w:lang w:val="en-US" w:eastAsia="en-US" w:bidi="en-US"/>
      </w:rPr>
    </w:lvl>
    <w:lvl w:ilvl="4" w:tplc="D4B6DDBE">
      <w:numFmt w:val="bullet"/>
      <w:lvlText w:val="•"/>
      <w:lvlJc w:val="left"/>
      <w:pPr>
        <w:ind w:left="4090" w:hanging="363"/>
      </w:pPr>
      <w:rPr>
        <w:rFonts w:hint="default"/>
        <w:lang w:val="en-US" w:eastAsia="en-US" w:bidi="en-US"/>
      </w:rPr>
    </w:lvl>
    <w:lvl w:ilvl="5" w:tplc="7E96D280">
      <w:numFmt w:val="bullet"/>
      <w:lvlText w:val="•"/>
      <w:lvlJc w:val="left"/>
      <w:pPr>
        <w:ind w:left="5003" w:hanging="363"/>
      </w:pPr>
      <w:rPr>
        <w:rFonts w:hint="default"/>
        <w:lang w:val="en-US" w:eastAsia="en-US" w:bidi="en-US"/>
      </w:rPr>
    </w:lvl>
    <w:lvl w:ilvl="6" w:tplc="26B414AC">
      <w:numFmt w:val="bullet"/>
      <w:lvlText w:val="•"/>
      <w:lvlJc w:val="left"/>
      <w:pPr>
        <w:ind w:left="5915" w:hanging="363"/>
      </w:pPr>
      <w:rPr>
        <w:rFonts w:hint="default"/>
        <w:lang w:val="en-US" w:eastAsia="en-US" w:bidi="en-US"/>
      </w:rPr>
    </w:lvl>
    <w:lvl w:ilvl="7" w:tplc="8C90D666">
      <w:numFmt w:val="bullet"/>
      <w:lvlText w:val="•"/>
      <w:lvlJc w:val="left"/>
      <w:pPr>
        <w:ind w:left="6828" w:hanging="363"/>
      </w:pPr>
      <w:rPr>
        <w:rFonts w:hint="default"/>
        <w:lang w:val="en-US" w:eastAsia="en-US" w:bidi="en-US"/>
      </w:rPr>
    </w:lvl>
    <w:lvl w:ilvl="8" w:tplc="B832EE96">
      <w:numFmt w:val="bullet"/>
      <w:lvlText w:val="•"/>
      <w:lvlJc w:val="left"/>
      <w:pPr>
        <w:ind w:left="7740" w:hanging="363"/>
      </w:pPr>
      <w:rPr>
        <w:rFonts w:hint="default"/>
        <w:lang w:val="en-US" w:eastAsia="en-US" w:bidi="en-US"/>
      </w:rPr>
    </w:lvl>
  </w:abstractNum>
  <w:abstractNum w:abstractNumId="9" w15:restartNumberingAfterBreak="0">
    <w:nsid w:val="274423A5"/>
    <w:multiLevelType w:val="hybridMultilevel"/>
    <w:tmpl w:val="54E43012"/>
    <w:lvl w:ilvl="0" w:tplc="AA306568">
      <w:numFmt w:val="bullet"/>
      <w:lvlText w:val="●"/>
      <w:lvlJc w:val="left"/>
      <w:pPr>
        <w:ind w:left="439" w:hanging="363"/>
      </w:pPr>
      <w:rPr>
        <w:rFonts w:ascii="Times New Roman" w:eastAsia="Times New Roman" w:hAnsi="Times New Roman" w:cs="Times New Roman" w:hint="default"/>
        <w:spacing w:val="-2"/>
        <w:w w:val="100"/>
        <w:sz w:val="24"/>
        <w:szCs w:val="24"/>
        <w:lang w:val="en-US" w:eastAsia="en-US" w:bidi="en-US"/>
      </w:rPr>
    </w:lvl>
    <w:lvl w:ilvl="1" w:tplc="CF80D70E">
      <w:numFmt w:val="bullet"/>
      <w:lvlText w:val="•"/>
      <w:lvlJc w:val="left"/>
      <w:pPr>
        <w:ind w:left="801" w:hanging="363"/>
      </w:pPr>
      <w:rPr>
        <w:rFonts w:hint="default"/>
        <w:lang w:val="en-US" w:eastAsia="en-US" w:bidi="en-US"/>
      </w:rPr>
    </w:lvl>
    <w:lvl w:ilvl="2" w:tplc="CCC2B040">
      <w:numFmt w:val="bullet"/>
      <w:lvlText w:val="•"/>
      <w:lvlJc w:val="left"/>
      <w:pPr>
        <w:ind w:left="1163" w:hanging="363"/>
      </w:pPr>
      <w:rPr>
        <w:rFonts w:hint="default"/>
        <w:lang w:val="en-US" w:eastAsia="en-US" w:bidi="en-US"/>
      </w:rPr>
    </w:lvl>
    <w:lvl w:ilvl="3" w:tplc="1F648238">
      <w:numFmt w:val="bullet"/>
      <w:lvlText w:val="•"/>
      <w:lvlJc w:val="left"/>
      <w:pPr>
        <w:ind w:left="1525" w:hanging="363"/>
      </w:pPr>
      <w:rPr>
        <w:rFonts w:hint="default"/>
        <w:lang w:val="en-US" w:eastAsia="en-US" w:bidi="en-US"/>
      </w:rPr>
    </w:lvl>
    <w:lvl w:ilvl="4" w:tplc="2F58A826">
      <w:numFmt w:val="bullet"/>
      <w:lvlText w:val="•"/>
      <w:lvlJc w:val="left"/>
      <w:pPr>
        <w:ind w:left="1887" w:hanging="363"/>
      </w:pPr>
      <w:rPr>
        <w:rFonts w:hint="default"/>
        <w:lang w:val="en-US" w:eastAsia="en-US" w:bidi="en-US"/>
      </w:rPr>
    </w:lvl>
    <w:lvl w:ilvl="5" w:tplc="27649842">
      <w:numFmt w:val="bullet"/>
      <w:lvlText w:val="•"/>
      <w:lvlJc w:val="left"/>
      <w:pPr>
        <w:ind w:left="2249" w:hanging="363"/>
      </w:pPr>
      <w:rPr>
        <w:rFonts w:hint="default"/>
        <w:lang w:val="en-US" w:eastAsia="en-US" w:bidi="en-US"/>
      </w:rPr>
    </w:lvl>
    <w:lvl w:ilvl="6" w:tplc="A9F8098C">
      <w:numFmt w:val="bullet"/>
      <w:lvlText w:val="•"/>
      <w:lvlJc w:val="left"/>
      <w:pPr>
        <w:ind w:left="2610" w:hanging="363"/>
      </w:pPr>
      <w:rPr>
        <w:rFonts w:hint="default"/>
        <w:lang w:val="en-US" w:eastAsia="en-US" w:bidi="en-US"/>
      </w:rPr>
    </w:lvl>
    <w:lvl w:ilvl="7" w:tplc="895C2014">
      <w:numFmt w:val="bullet"/>
      <w:lvlText w:val="•"/>
      <w:lvlJc w:val="left"/>
      <w:pPr>
        <w:ind w:left="2972" w:hanging="363"/>
      </w:pPr>
      <w:rPr>
        <w:rFonts w:hint="default"/>
        <w:lang w:val="en-US" w:eastAsia="en-US" w:bidi="en-US"/>
      </w:rPr>
    </w:lvl>
    <w:lvl w:ilvl="8" w:tplc="EAFC7D18">
      <w:numFmt w:val="bullet"/>
      <w:lvlText w:val="•"/>
      <w:lvlJc w:val="left"/>
      <w:pPr>
        <w:ind w:left="3334" w:hanging="363"/>
      </w:pPr>
      <w:rPr>
        <w:rFonts w:hint="default"/>
        <w:lang w:val="en-US" w:eastAsia="en-US" w:bidi="en-US"/>
      </w:rPr>
    </w:lvl>
  </w:abstractNum>
  <w:abstractNum w:abstractNumId="10" w15:restartNumberingAfterBreak="0">
    <w:nsid w:val="31EF5FFC"/>
    <w:multiLevelType w:val="hybridMultilevel"/>
    <w:tmpl w:val="3F2623D8"/>
    <w:lvl w:ilvl="0" w:tplc="7940F0BA">
      <w:start w:val="1"/>
      <w:numFmt w:val="lowerLetter"/>
      <w:lvlText w:val="%1."/>
      <w:lvlJc w:val="left"/>
      <w:pPr>
        <w:ind w:left="1820" w:hanging="360"/>
      </w:pPr>
      <w:rPr>
        <w:rFonts w:ascii="Times New Roman" w:eastAsia="Times New Roman" w:hAnsi="Times New Roman" w:cs="Times New Roman" w:hint="default"/>
        <w:spacing w:val="-5"/>
        <w:w w:val="100"/>
        <w:sz w:val="24"/>
        <w:szCs w:val="24"/>
        <w:lang w:val="en-US" w:eastAsia="en-US" w:bidi="en-US"/>
      </w:rPr>
    </w:lvl>
    <w:lvl w:ilvl="1" w:tplc="96385542">
      <w:numFmt w:val="bullet"/>
      <w:lvlText w:val="•"/>
      <w:lvlJc w:val="left"/>
      <w:pPr>
        <w:ind w:left="2696" w:hanging="360"/>
      </w:pPr>
      <w:rPr>
        <w:rFonts w:hint="default"/>
        <w:lang w:val="en-US" w:eastAsia="en-US" w:bidi="en-US"/>
      </w:rPr>
    </w:lvl>
    <w:lvl w:ilvl="2" w:tplc="16983C3E">
      <w:numFmt w:val="bullet"/>
      <w:lvlText w:val="•"/>
      <w:lvlJc w:val="left"/>
      <w:pPr>
        <w:ind w:left="3572" w:hanging="360"/>
      </w:pPr>
      <w:rPr>
        <w:rFonts w:hint="default"/>
        <w:lang w:val="en-US" w:eastAsia="en-US" w:bidi="en-US"/>
      </w:rPr>
    </w:lvl>
    <w:lvl w:ilvl="3" w:tplc="8BACC26C">
      <w:numFmt w:val="bullet"/>
      <w:lvlText w:val="•"/>
      <w:lvlJc w:val="left"/>
      <w:pPr>
        <w:ind w:left="4448" w:hanging="360"/>
      </w:pPr>
      <w:rPr>
        <w:rFonts w:hint="default"/>
        <w:lang w:val="en-US" w:eastAsia="en-US" w:bidi="en-US"/>
      </w:rPr>
    </w:lvl>
    <w:lvl w:ilvl="4" w:tplc="5B02C9EC">
      <w:numFmt w:val="bullet"/>
      <w:lvlText w:val="•"/>
      <w:lvlJc w:val="left"/>
      <w:pPr>
        <w:ind w:left="5324" w:hanging="360"/>
      </w:pPr>
      <w:rPr>
        <w:rFonts w:hint="default"/>
        <w:lang w:val="en-US" w:eastAsia="en-US" w:bidi="en-US"/>
      </w:rPr>
    </w:lvl>
    <w:lvl w:ilvl="5" w:tplc="E340BAAC">
      <w:numFmt w:val="bullet"/>
      <w:lvlText w:val="•"/>
      <w:lvlJc w:val="left"/>
      <w:pPr>
        <w:ind w:left="6200" w:hanging="360"/>
      </w:pPr>
      <w:rPr>
        <w:rFonts w:hint="default"/>
        <w:lang w:val="en-US" w:eastAsia="en-US" w:bidi="en-US"/>
      </w:rPr>
    </w:lvl>
    <w:lvl w:ilvl="6" w:tplc="1298A96A">
      <w:numFmt w:val="bullet"/>
      <w:lvlText w:val="•"/>
      <w:lvlJc w:val="left"/>
      <w:pPr>
        <w:ind w:left="7076" w:hanging="360"/>
      </w:pPr>
      <w:rPr>
        <w:rFonts w:hint="default"/>
        <w:lang w:val="en-US" w:eastAsia="en-US" w:bidi="en-US"/>
      </w:rPr>
    </w:lvl>
    <w:lvl w:ilvl="7" w:tplc="D9E4A2BC">
      <w:numFmt w:val="bullet"/>
      <w:lvlText w:val="•"/>
      <w:lvlJc w:val="left"/>
      <w:pPr>
        <w:ind w:left="7952" w:hanging="360"/>
      </w:pPr>
      <w:rPr>
        <w:rFonts w:hint="default"/>
        <w:lang w:val="en-US" w:eastAsia="en-US" w:bidi="en-US"/>
      </w:rPr>
    </w:lvl>
    <w:lvl w:ilvl="8" w:tplc="85EE765E">
      <w:numFmt w:val="bullet"/>
      <w:lvlText w:val="•"/>
      <w:lvlJc w:val="left"/>
      <w:pPr>
        <w:ind w:left="8828" w:hanging="360"/>
      </w:pPr>
      <w:rPr>
        <w:rFonts w:hint="default"/>
        <w:lang w:val="en-US" w:eastAsia="en-US" w:bidi="en-US"/>
      </w:rPr>
    </w:lvl>
  </w:abstractNum>
  <w:abstractNum w:abstractNumId="11" w15:restartNumberingAfterBreak="0">
    <w:nsid w:val="38512D31"/>
    <w:multiLevelType w:val="hybridMultilevel"/>
    <w:tmpl w:val="C7C43FBA"/>
    <w:lvl w:ilvl="0" w:tplc="2A02DD76">
      <w:start w:val="1"/>
      <w:numFmt w:val="upperRoman"/>
      <w:lvlText w:val="%1."/>
      <w:lvlJc w:val="left"/>
      <w:pPr>
        <w:ind w:left="1099" w:hanging="540"/>
        <w:jc w:val="right"/>
      </w:pPr>
      <w:rPr>
        <w:rFonts w:ascii="Times New Roman" w:eastAsia="Times New Roman" w:hAnsi="Times New Roman" w:cs="Times New Roman" w:hint="default"/>
        <w:b/>
        <w:bCs/>
        <w:spacing w:val="0"/>
        <w:w w:val="100"/>
        <w:sz w:val="28"/>
        <w:szCs w:val="28"/>
        <w:lang w:val="en-US" w:eastAsia="en-US" w:bidi="en-US"/>
      </w:rPr>
    </w:lvl>
    <w:lvl w:ilvl="1" w:tplc="AC68C11C">
      <w:start w:val="1"/>
      <w:numFmt w:val="upperLetter"/>
      <w:lvlText w:val="%2."/>
      <w:lvlJc w:val="left"/>
      <w:pPr>
        <w:ind w:left="1459" w:hanging="360"/>
      </w:pPr>
      <w:rPr>
        <w:rFonts w:ascii="Times New Roman" w:eastAsia="Times New Roman" w:hAnsi="Times New Roman" w:cs="Times New Roman" w:hint="default"/>
        <w:b/>
        <w:bCs/>
        <w:spacing w:val="-2"/>
        <w:w w:val="100"/>
        <w:sz w:val="28"/>
        <w:szCs w:val="28"/>
        <w:lang w:val="en-US" w:eastAsia="en-US" w:bidi="en-US"/>
      </w:rPr>
    </w:lvl>
    <w:lvl w:ilvl="2" w:tplc="EEF846A4">
      <w:numFmt w:val="bullet"/>
      <w:lvlText w:val="◦"/>
      <w:lvlJc w:val="left"/>
      <w:pPr>
        <w:ind w:left="2540" w:hanging="360"/>
      </w:pPr>
      <w:rPr>
        <w:rFonts w:ascii="Courier New" w:eastAsia="Courier New" w:hAnsi="Courier New" w:cs="Courier New" w:hint="default"/>
        <w:w w:val="100"/>
        <w:sz w:val="24"/>
        <w:szCs w:val="24"/>
        <w:lang w:val="en-US" w:eastAsia="en-US" w:bidi="en-US"/>
      </w:rPr>
    </w:lvl>
    <w:lvl w:ilvl="3" w:tplc="95161708">
      <w:numFmt w:val="bullet"/>
      <w:lvlText w:val="•"/>
      <w:lvlJc w:val="left"/>
      <w:pPr>
        <w:ind w:left="3545" w:hanging="360"/>
      </w:pPr>
      <w:rPr>
        <w:rFonts w:hint="default"/>
        <w:lang w:val="en-US" w:eastAsia="en-US" w:bidi="en-US"/>
      </w:rPr>
    </w:lvl>
    <w:lvl w:ilvl="4" w:tplc="FDE62992">
      <w:numFmt w:val="bullet"/>
      <w:lvlText w:val="•"/>
      <w:lvlJc w:val="left"/>
      <w:pPr>
        <w:ind w:left="4550" w:hanging="360"/>
      </w:pPr>
      <w:rPr>
        <w:rFonts w:hint="default"/>
        <w:lang w:val="en-US" w:eastAsia="en-US" w:bidi="en-US"/>
      </w:rPr>
    </w:lvl>
    <w:lvl w:ilvl="5" w:tplc="0A28DCDC">
      <w:numFmt w:val="bullet"/>
      <w:lvlText w:val="•"/>
      <w:lvlJc w:val="left"/>
      <w:pPr>
        <w:ind w:left="5555" w:hanging="360"/>
      </w:pPr>
      <w:rPr>
        <w:rFonts w:hint="default"/>
        <w:lang w:val="en-US" w:eastAsia="en-US" w:bidi="en-US"/>
      </w:rPr>
    </w:lvl>
    <w:lvl w:ilvl="6" w:tplc="69961540">
      <w:numFmt w:val="bullet"/>
      <w:lvlText w:val="•"/>
      <w:lvlJc w:val="left"/>
      <w:pPr>
        <w:ind w:left="6560" w:hanging="360"/>
      </w:pPr>
      <w:rPr>
        <w:rFonts w:hint="default"/>
        <w:lang w:val="en-US" w:eastAsia="en-US" w:bidi="en-US"/>
      </w:rPr>
    </w:lvl>
    <w:lvl w:ilvl="7" w:tplc="8CA4E0DE">
      <w:numFmt w:val="bullet"/>
      <w:lvlText w:val="•"/>
      <w:lvlJc w:val="left"/>
      <w:pPr>
        <w:ind w:left="7565" w:hanging="360"/>
      </w:pPr>
      <w:rPr>
        <w:rFonts w:hint="default"/>
        <w:lang w:val="en-US" w:eastAsia="en-US" w:bidi="en-US"/>
      </w:rPr>
    </w:lvl>
    <w:lvl w:ilvl="8" w:tplc="4BB602A8">
      <w:numFmt w:val="bullet"/>
      <w:lvlText w:val="•"/>
      <w:lvlJc w:val="left"/>
      <w:pPr>
        <w:ind w:left="8570" w:hanging="360"/>
      </w:pPr>
      <w:rPr>
        <w:rFonts w:hint="default"/>
        <w:lang w:val="en-US" w:eastAsia="en-US" w:bidi="en-US"/>
      </w:rPr>
    </w:lvl>
  </w:abstractNum>
  <w:abstractNum w:abstractNumId="12" w15:restartNumberingAfterBreak="0">
    <w:nsid w:val="3A4F3289"/>
    <w:multiLevelType w:val="hybridMultilevel"/>
    <w:tmpl w:val="C27204BA"/>
    <w:lvl w:ilvl="0" w:tplc="C85E57EE">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A28AF5FA">
      <w:numFmt w:val="bullet"/>
      <w:lvlText w:val="•"/>
      <w:lvlJc w:val="left"/>
      <w:pPr>
        <w:ind w:left="801" w:hanging="363"/>
      </w:pPr>
      <w:rPr>
        <w:rFonts w:hint="default"/>
        <w:lang w:val="en-US" w:eastAsia="en-US" w:bidi="en-US"/>
      </w:rPr>
    </w:lvl>
    <w:lvl w:ilvl="2" w:tplc="FA1CBA90">
      <w:numFmt w:val="bullet"/>
      <w:lvlText w:val="•"/>
      <w:lvlJc w:val="left"/>
      <w:pPr>
        <w:ind w:left="1163" w:hanging="363"/>
      </w:pPr>
      <w:rPr>
        <w:rFonts w:hint="default"/>
        <w:lang w:val="en-US" w:eastAsia="en-US" w:bidi="en-US"/>
      </w:rPr>
    </w:lvl>
    <w:lvl w:ilvl="3" w:tplc="B8204B56">
      <w:numFmt w:val="bullet"/>
      <w:lvlText w:val="•"/>
      <w:lvlJc w:val="left"/>
      <w:pPr>
        <w:ind w:left="1525" w:hanging="363"/>
      </w:pPr>
      <w:rPr>
        <w:rFonts w:hint="default"/>
        <w:lang w:val="en-US" w:eastAsia="en-US" w:bidi="en-US"/>
      </w:rPr>
    </w:lvl>
    <w:lvl w:ilvl="4" w:tplc="863AD124">
      <w:numFmt w:val="bullet"/>
      <w:lvlText w:val="•"/>
      <w:lvlJc w:val="left"/>
      <w:pPr>
        <w:ind w:left="1887" w:hanging="363"/>
      </w:pPr>
      <w:rPr>
        <w:rFonts w:hint="default"/>
        <w:lang w:val="en-US" w:eastAsia="en-US" w:bidi="en-US"/>
      </w:rPr>
    </w:lvl>
    <w:lvl w:ilvl="5" w:tplc="E78EBD3E">
      <w:numFmt w:val="bullet"/>
      <w:lvlText w:val="•"/>
      <w:lvlJc w:val="left"/>
      <w:pPr>
        <w:ind w:left="2249" w:hanging="363"/>
      </w:pPr>
      <w:rPr>
        <w:rFonts w:hint="default"/>
        <w:lang w:val="en-US" w:eastAsia="en-US" w:bidi="en-US"/>
      </w:rPr>
    </w:lvl>
    <w:lvl w:ilvl="6" w:tplc="8A462B38">
      <w:numFmt w:val="bullet"/>
      <w:lvlText w:val="•"/>
      <w:lvlJc w:val="left"/>
      <w:pPr>
        <w:ind w:left="2610" w:hanging="363"/>
      </w:pPr>
      <w:rPr>
        <w:rFonts w:hint="default"/>
        <w:lang w:val="en-US" w:eastAsia="en-US" w:bidi="en-US"/>
      </w:rPr>
    </w:lvl>
    <w:lvl w:ilvl="7" w:tplc="57EA223A">
      <w:numFmt w:val="bullet"/>
      <w:lvlText w:val="•"/>
      <w:lvlJc w:val="left"/>
      <w:pPr>
        <w:ind w:left="2972" w:hanging="363"/>
      </w:pPr>
      <w:rPr>
        <w:rFonts w:hint="default"/>
        <w:lang w:val="en-US" w:eastAsia="en-US" w:bidi="en-US"/>
      </w:rPr>
    </w:lvl>
    <w:lvl w:ilvl="8" w:tplc="6A802518">
      <w:numFmt w:val="bullet"/>
      <w:lvlText w:val="•"/>
      <w:lvlJc w:val="left"/>
      <w:pPr>
        <w:ind w:left="3334" w:hanging="363"/>
      </w:pPr>
      <w:rPr>
        <w:rFonts w:hint="default"/>
        <w:lang w:val="en-US" w:eastAsia="en-US" w:bidi="en-US"/>
      </w:rPr>
    </w:lvl>
  </w:abstractNum>
  <w:abstractNum w:abstractNumId="13" w15:restartNumberingAfterBreak="0">
    <w:nsid w:val="3B5F6081"/>
    <w:multiLevelType w:val="hybridMultilevel"/>
    <w:tmpl w:val="EAAAFC3A"/>
    <w:lvl w:ilvl="0" w:tplc="C9EA9BB6">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1F546082">
      <w:numFmt w:val="bullet"/>
      <w:lvlText w:val="•"/>
      <w:lvlJc w:val="left"/>
      <w:pPr>
        <w:ind w:left="2696" w:hanging="360"/>
      </w:pPr>
      <w:rPr>
        <w:rFonts w:hint="default"/>
        <w:lang w:val="en-US" w:eastAsia="en-US" w:bidi="en-US"/>
      </w:rPr>
    </w:lvl>
    <w:lvl w:ilvl="2" w:tplc="D2BACDD6">
      <w:numFmt w:val="bullet"/>
      <w:lvlText w:val="•"/>
      <w:lvlJc w:val="left"/>
      <w:pPr>
        <w:ind w:left="3572" w:hanging="360"/>
      </w:pPr>
      <w:rPr>
        <w:rFonts w:hint="default"/>
        <w:lang w:val="en-US" w:eastAsia="en-US" w:bidi="en-US"/>
      </w:rPr>
    </w:lvl>
    <w:lvl w:ilvl="3" w:tplc="437AF532">
      <w:numFmt w:val="bullet"/>
      <w:lvlText w:val="•"/>
      <w:lvlJc w:val="left"/>
      <w:pPr>
        <w:ind w:left="4448" w:hanging="360"/>
      </w:pPr>
      <w:rPr>
        <w:rFonts w:hint="default"/>
        <w:lang w:val="en-US" w:eastAsia="en-US" w:bidi="en-US"/>
      </w:rPr>
    </w:lvl>
    <w:lvl w:ilvl="4" w:tplc="0DE69FE2">
      <w:numFmt w:val="bullet"/>
      <w:lvlText w:val="•"/>
      <w:lvlJc w:val="left"/>
      <w:pPr>
        <w:ind w:left="5324" w:hanging="360"/>
      </w:pPr>
      <w:rPr>
        <w:rFonts w:hint="default"/>
        <w:lang w:val="en-US" w:eastAsia="en-US" w:bidi="en-US"/>
      </w:rPr>
    </w:lvl>
    <w:lvl w:ilvl="5" w:tplc="39ACFCEA">
      <w:numFmt w:val="bullet"/>
      <w:lvlText w:val="•"/>
      <w:lvlJc w:val="left"/>
      <w:pPr>
        <w:ind w:left="6200" w:hanging="360"/>
      </w:pPr>
      <w:rPr>
        <w:rFonts w:hint="default"/>
        <w:lang w:val="en-US" w:eastAsia="en-US" w:bidi="en-US"/>
      </w:rPr>
    </w:lvl>
    <w:lvl w:ilvl="6" w:tplc="4DB81318">
      <w:numFmt w:val="bullet"/>
      <w:lvlText w:val="•"/>
      <w:lvlJc w:val="left"/>
      <w:pPr>
        <w:ind w:left="7076" w:hanging="360"/>
      </w:pPr>
      <w:rPr>
        <w:rFonts w:hint="default"/>
        <w:lang w:val="en-US" w:eastAsia="en-US" w:bidi="en-US"/>
      </w:rPr>
    </w:lvl>
    <w:lvl w:ilvl="7" w:tplc="FA3C5EEC">
      <w:numFmt w:val="bullet"/>
      <w:lvlText w:val="•"/>
      <w:lvlJc w:val="left"/>
      <w:pPr>
        <w:ind w:left="7952" w:hanging="360"/>
      </w:pPr>
      <w:rPr>
        <w:rFonts w:hint="default"/>
        <w:lang w:val="en-US" w:eastAsia="en-US" w:bidi="en-US"/>
      </w:rPr>
    </w:lvl>
    <w:lvl w:ilvl="8" w:tplc="EF16C438">
      <w:numFmt w:val="bullet"/>
      <w:lvlText w:val="•"/>
      <w:lvlJc w:val="left"/>
      <w:pPr>
        <w:ind w:left="8828" w:hanging="360"/>
      </w:pPr>
      <w:rPr>
        <w:rFonts w:hint="default"/>
        <w:lang w:val="en-US" w:eastAsia="en-US" w:bidi="en-US"/>
      </w:rPr>
    </w:lvl>
  </w:abstractNum>
  <w:abstractNum w:abstractNumId="14" w15:restartNumberingAfterBreak="0">
    <w:nsid w:val="3F8459DF"/>
    <w:multiLevelType w:val="hybridMultilevel"/>
    <w:tmpl w:val="CFAA6D9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5" w15:restartNumberingAfterBreak="0">
    <w:nsid w:val="42254BB3"/>
    <w:multiLevelType w:val="hybridMultilevel"/>
    <w:tmpl w:val="C3C4D600"/>
    <w:lvl w:ilvl="0" w:tplc="78DAB3AA">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2526A360">
      <w:numFmt w:val="bullet"/>
      <w:lvlText w:val="•"/>
      <w:lvlJc w:val="left"/>
      <w:pPr>
        <w:ind w:left="801" w:hanging="363"/>
      </w:pPr>
      <w:rPr>
        <w:rFonts w:hint="default"/>
        <w:lang w:val="en-US" w:eastAsia="en-US" w:bidi="en-US"/>
      </w:rPr>
    </w:lvl>
    <w:lvl w:ilvl="2" w:tplc="3E325C7C">
      <w:numFmt w:val="bullet"/>
      <w:lvlText w:val="•"/>
      <w:lvlJc w:val="left"/>
      <w:pPr>
        <w:ind w:left="1163" w:hanging="363"/>
      </w:pPr>
      <w:rPr>
        <w:rFonts w:hint="default"/>
        <w:lang w:val="en-US" w:eastAsia="en-US" w:bidi="en-US"/>
      </w:rPr>
    </w:lvl>
    <w:lvl w:ilvl="3" w:tplc="672ECC9A">
      <w:numFmt w:val="bullet"/>
      <w:lvlText w:val="•"/>
      <w:lvlJc w:val="left"/>
      <w:pPr>
        <w:ind w:left="1525" w:hanging="363"/>
      </w:pPr>
      <w:rPr>
        <w:rFonts w:hint="default"/>
        <w:lang w:val="en-US" w:eastAsia="en-US" w:bidi="en-US"/>
      </w:rPr>
    </w:lvl>
    <w:lvl w:ilvl="4" w:tplc="D748A706">
      <w:numFmt w:val="bullet"/>
      <w:lvlText w:val="•"/>
      <w:lvlJc w:val="left"/>
      <w:pPr>
        <w:ind w:left="1887" w:hanging="363"/>
      </w:pPr>
      <w:rPr>
        <w:rFonts w:hint="default"/>
        <w:lang w:val="en-US" w:eastAsia="en-US" w:bidi="en-US"/>
      </w:rPr>
    </w:lvl>
    <w:lvl w:ilvl="5" w:tplc="3BB4D344">
      <w:numFmt w:val="bullet"/>
      <w:lvlText w:val="•"/>
      <w:lvlJc w:val="left"/>
      <w:pPr>
        <w:ind w:left="2249" w:hanging="363"/>
      </w:pPr>
      <w:rPr>
        <w:rFonts w:hint="default"/>
        <w:lang w:val="en-US" w:eastAsia="en-US" w:bidi="en-US"/>
      </w:rPr>
    </w:lvl>
    <w:lvl w:ilvl="6" w:tplc="52587118">
      <w:numFmt w:val="bullet"/>
      <w:lvlText w:val="•"/>
      <w:lvlJc w:val="left"/>
      <w:pPr>
        <w:ind w:left="2610" w:hanging="363"/>
      </w:pPr>
      <w:rPr>
        <w:rFonts w:hint="default"/>
        <w:lang w:val="en-US" w:eastAsia="en-US" w:bidi="en-US"/>
      </w:rPr>
    </w:lvl>
    <w:lvl w:ilvl="7" w:tplc="28025C86">
      <w:numFmt w:val="bullet"/>
      <w:lvlText w:val="•"/>
      <w:lvlJc w:val="left"/>
      <w:pPr>
        <w:ind w:left="2972" w:hanging="363"/>
      </w:pPr>
      <w:rPr>
        <w:rFonts w:hint="default"/>
        <w:lang w:val="en-US" w:eastAsia="en-US" w:bidi="en-US"/>
      </w:rPr>
    </w:lvl>
    <w:lvl w:ilvl="8" w:tplc="E63E69B2">
      <w:numFmt w:val="bullet"/>
      <w:lvlText w:val="•"/>
      <w:lvlJc w:val="left"/>
      <w:pPr>
        <w:ind w:left="3334" w:hanging="363"/>
      </w:pPr>
      <w:rPr>
        <w:rFonts w:hint="default"/>
        <w:lang w:val="en-US" w:eastAsia="en-US" w:bidi="en-US"/>
      </w:rPr>
    </w:lvl>
  </w:abstractNum>
  <w:abstractNum w:abstractNumId="16" w15:restartNumberingAfterBreak="0">
    <w:nsid w:val="4B13630C"/>
    <w:multiLevelType w:val="hybridMultilevel"/>
    <w:tmpl w:val="35D6E3D6"/>
    <w:lvl w:ilvl="0" w:tplc="208A973C">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47A27EE0">
      <w:numFmt w:val="bullet"/>
      <w:lvlText w:val="•"/>
      <w:lvlJc w:val="left"/>
      <w:pPr>
        <w:ind w:left="1089" w:hanging="360"/>
      </w:pPr>
      <w:rPr>
        <w:rFonts w:hint="default"/>
        <w:lang w:val="en-US" w:eastAsia="en-US" w:bidi="en-US"/>
      </w:rPr>
    </w:lvl>
    <w:lvl w:ilvl="2" w:tplc="CCB6F3C0">
      <w:numFmt w:val="bullet"/>
      <w:lvlText w:val="•"/>
      <w:lvlJc w:val="left"/>
      <w:pPr>
        <w:ind w:left="1359" w:hanging="360"/>
      </w:pPr>
      <w:rPr>
        <w:rFonts w:hint="default"/>
        <w:lang w:val="en-US" w:eastAsia="en-US" w:bidi="en-US"/>
      </w:rPr>
    </w:lvl>
    <w:lvl w:ilvl="3" w:tplc="C700EAE2">
      <w:numFmt w:val="bullet"/>
      <w:lvlText w:val="•"/>
      <w:lvlJc w:val="left"/>
      <w:pPr>
        <w:ind w:left="1629" w:hanging="360"/>
      </w:pPr>
      <w:rPr>
        <w:rFonts w:hint="default"/>
        <w:lang w:val="en-US" w:eastAsia="en-US" w:bidi="en-US"/>
      </w:rPr>
    </w:lvl>
    <w:lvl w:ilvl="4" w:tplc="6E46DBC8">
      <w:numFmt w:val="bullet"/>
      <w:lvlText w:val="•"/>
      <w:lvlJc w:val="left"/>
      <w:pPr>
        <w:ind w:left="1899" w:hanging="360"/>
      </w:pPr>
      <w:rPr>
        <w:rFonts w:hint="default"/>
        <w:lang w:val="en-US" w:eastAsia="en-US" w:bidi="en-US"/>
      </w:rPr>
    </w:lvl>
    <w:lvl w:ilvl="5" w:tplc="079EAFAA">
      <w:numFmt w:val="bullet"/>
      <w:lvlText w:val="•"/>
      <w:lvlJc w:val="left"/>
      <w:pPr>
        <w:ind w:left="2169" w:hanging="360"/>
      </w:pPr>
      <w:rPr>
        <w:rFonts w:hint="default"/>
        <w:lang w:val="en-US" w:eastAsia="en-US" w:bidi="en-US"/>
      </w:rPr>
    </w:lvl>
    <w:lvl w:ilvl="6" w:tplc="798A1AE4">
      <w:numFmt w:val="bullet"/>
      <w:lvlText w:val="•"/>
      <w:lvlJc w:val="left"/>
      <w:pPr>
        <w:ind w:left="2438" w:hanging="360"/>
      </w:pPr>
      <w:rPr>
        <w:rFonts w:hint="default"/>
        <w:lang w:val="en-US" w:eastAsia="en-US" w:bidi="en-US"/>
      </w:rPr>
    </w:lvl>
    <w:lvl w:ilvl="7" w:tplc="FACAA9A8">
      <w:numFmt w:val="bullet"/>
      <w:lvlText w:val="•"/>
      <w:lvlJc w:val="left"/>
      <w:pPr>
        <w:ind w:left="2708" w:hanging="360"/>
      </w:pPr>
      <w:rPr>
        <w:rFonts w:hint="default"/>
        <w:lang w:val="en-US" w:eastAsia="en-US" w:bidi="en-US"/>
      </w:rPr>
    </w:lvl>
    <w:lvl w:ilvl="8" w:tplc="0C20740A">
      <w:numFmt w:val="bullet"/>
      <w:lvlText w:val="•"/>
      <w:lvlJc w:val="left"/>
      <w:pPr>
        <w:ind w:left="2978" w:hanging="360"/>
      </w:pPr>
      <w:rPr>
        <w:rFonts w:hint="default"/>
        <w:lang w:val="en-US" w:eastAsia="en-US" w:bidi="en-US"/>
      </w:rPr>
    </w:lvl>
  </w:abstractNum>
  <w:abstractNum w:abstractNumId="17" w15:restartNumberingAfterBreak="0">
    <w:nsid w:val="519804E9"/>
    <w:multiLevelType w:val="hybridMultilevel"/>
    <w:tmpl w:val="1BEA42E0"/>
    <w:lvl w:ilvl="0" w:tplc="FA7ABA16">
      <w:numFmt w:val="bullet"/>
      <w:lvlText w:val="●"/>
      <w:lvlJc w:val="left"/>
      <w:pPr>
        <w:ind w:left="439" w:hanging="363"/>
      </w:pPr>
      <w:rPr>
        <w:rFonts w:ascii="Times New Roman" w:eastAsia="Times New Roman" w:hAnsi="Times New Roman" w:cs="Times New Roman" w:hint="default"/>
        <w:spacing w:val="-4"/>
        <w:w w:val="100"/>
        <w:sz w:val="24"/>
        <w:szCs w:val="24"/>
        <w:lang w:val="en-US" w:eastAsia="en-US" w:bidi="en-US"/>
      </w:rPr>
    </w:lvl>
    <w:lvl w:ilvl="1" w:tplc="60BC6CC6">
      <w:numFmt w:val="bullet"/>
      <w:lvlText w:val="•"/>
      <w:lvlJc w:val="left"/>
      <w:pPr>
        <w:ind w:left="1352" w:hanging="363"/>
      </w:pPr>
      <w:rPr>
        <w:rFonts w:hint="default"/>
        <w:lang w:val="en-US" w:eastAsia="en-US" w:bidi="en-US"/>
      </w:rPr>
    </w:lvl>
    <w:lvl w:ilvl="2" w:tplc="62BA076C">
      <w:numFmt w:val="bullet"/>
      <w:lvlText w:val="•"/>
      <w:lvlJc w:val="left"/>
      <w:pPr>
        <w:ind w:left="2265" w:hanging="363"/>
      </w:pPr>
      <w:rPr>
        <w:rFonts w:hint="default"/>
        <w:lang w:val="en-US" w:eastAsia="en-US" w:bidi="en-US"/>
      </w:rPr>
    </w:lvl>
    <w:lvl w:ilvl="3" w:tplc="3A22BC60">
      <w:numFmt w:val="bullet"/>
      <w:lvlText w:val="•"/>
      <w:lvlJc w:val="left"/>
      <w:pPr>
        <w:ind w:left="3177" w:hanging="363"/>
      </w:pPr>
      <w:rPr>
        <w:rFonts w:hint="default"/>
        <w:lang w:val="en-US" w:eastAsia="en-US" w:bidi="en-US"/>
      </w:rPr>
    </w:lvl>
    <w:lvl w:ilvl="4" w:tplc="5B5C6F7A">
      <w:numFmt w:val="bullet"/>
      <w:lvlText w:val="•"/>
      <w:lvlJc w:val="left"/>
      <w:pPr>
        <w:ind w:left="4090" w:hanging="363"/>
      </w:pPr>
      <w:rPr>
        <w:rFonts w:hint="default"/>
        <w:lang w:val="en-US" w:eastAsia="en-US" w:bidi="en-US"/>
      </w:rPr>
    </w:lvl>
    <w:lvl w:ilvl="5" w:tplc="185E2DAC">
      <w:numFmt w:val="bullet"/>
      <w:lvlText w:val="•"/>
      <w:lvlJc w:val="left"/>
      <w:pPr>
        <w:ind w:left="5003" w:hanging="363"/>
      </w:pPr>
      <w:rPr>
        <w:rFonts w:hint="default"/>
        <w:lang w:val="en-US" w:eastAsia="en-US" w:bidi="en-US"/>
      </w:rPr>
    </w:lvl>
    <w:lvl w:ilvl="6" w:tplc="AF26DA7A">
      <w:numFmt w:val="bullet"/>
      <w:lvlText w:val="•"/>
      <w:lvlJc w:val="left"/>
      <w:pPr>
        <w:ind w:left="5915" w:hanging="363"/>
      </w:pPr>
      <w:rPr>
        <w:rFonts w:hint="default"/>
        <w:lang w:val="en-US" w:eastAsia="en-US" w:bidi="en-US"/>
      </w:rPr>
    </w:lvl>
    <w:lvl w:ilvl="7" w:tplc="2F3429DE">
      <w:numFmt w:val="bullet"/>
      <w:lvlText w:val="•"/>
      <w:lvlJc w:val="left"/>
      <w:pPr>
        <w:ind w:left="6828" w:hanging="363"/>
      </w:pPr>
      <w:rPr>
        <w:rFonts w:hint="default"/>
        <w:lang w:val="en-US" w:eastAsia="en-US" w:bidi="en-US"/>
      </w:rPr>
    </w:lvl>
    <w:lvl w:ilvl="8" w:tplc="7FE4EBB6">
      <w:numFmt w:val="bullet"/>
      <w:lvlText w:val="•"/>
      <w:lvlJc w:val="left"/>
      <w:pPr>
        <w:ind w:left="7740" w:hanging="363"/>
      </w:pPr>
      <w:rPr>
        <w:rFonts w:hint="default"/>
        <w:lang w:val="en-US" w:eastAsia="en-US" w:bidi="en-US"/>
      </w:rPr>
    </w:lvl>
  </w:abstractNum>
  <w:abstractNum w:abstractNumId="18" w15:restartNumberingAfterBreak="0">
    <w:nsid w:val="53EF2D2C"/>
    <w:multiLevelType w:val="hybridMultilevel"/>
    <w:tmpl w:val="59E4DAE0"/>
    <w:lvl w:ilvl="0" w:tplc="77C2D360">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en-US"/>
      </w:rPr>
    </w:lvl>
    <w:lvl w:ilvl="1" w:tplc="893E7760">
      <w:numFmt w:val="bullet"/>
      <w:lvlText w:val="•"/>
      <w:lvlJc w:val="left"/>
      <w:pPr>
        <w:ind w:left="1089" w:hanging="360"/>
      </w:pPr>
      <w:rPr>
        <w:rFonts w:hint="default"/>
        <w:lang w:val="en-US" w:eastAsia="en-US" w:bidi="en-US"/>
      </w:rPr>
    </w:lvl>
    <w:lvl w:ilvl="2" w:tplc="0C547208">
      <w:numFmt w:val="bullet"/>
      <w:lvlText w:val="•"/>
      <w:lvlJc w:val="left"/>
      <w:pPr>
        <w:ind w:left="1359" w:hanging="360"/>
      </w:pPr>
      <w:rPr>
        <w:rFonts w:hint="default"/>
        <w:lang w:val="en-US" w:eastAsia="en-US" w:bidi="en-US"/>
      </w:rPr>
    </w:lvl>
    <w:lvl w:ilvl="3" w:tplc="0B2C0098">
      <w:numFmt w:val="bullet"/>
      <w:lvlText w:val="•"/>
      <w:lvlJc w:val="left"/>
      <w:pPr>
        <w:ind w:left="1629" w:hanging="360"/>
      </w:pPr>
      <w:rPr>
        <w:rFonts w:hint="default"/>
        <w:lang w:val="en-US" w:eastAsia="en-US" w:bidi="en-US"/>
      </w:rPr>
    </w:lvl>
    <w:lvl w:ilvl="4" w:tplc="1BEA4ADA">
      <w:numFmt w:val="bullet"/>
      <w:lvlText w:val="•"/>
      <w:lvlJc w:val="left"/>
      <w:pPr>
        <w:ind w:left="1899" w:hanging="360"/>
      </w:pPr>
      <w:rPr>
        <w:rFonts w:hint="default"/>
        <w:lang w:val="en-US" w:eastAsia="en-US" w:bidi="en-US"/>
      </w:rPr>
    </w:lvl>
    <w:lvl w:ilvl="5" w:tplc="DA98783C">
      <w:numFmt w:val="bullet"/>
      <w:lvlText w:val="•"/>
      <w:lvlJc w:val="left"/>
      <w:pPr>
        <w:ind w:left="2169" w:hanging="360"/>
      </w:pPr>
      <w:rPr>
        <w:rFonts w:hint="default"/>
        <w:lang w:val="en-US" w:eastAsia="en-US" w:bidi="en-US"/>
      </w:rPr>
    </w:lvl>
    <w:lvl w:ilvl="6" w:tplc="159C7A34">
      <w:numFmt w:val="bullet"/>
      <w:lvlText w:val="•"/>
      <w:lvlJc w:val="left"/>
      <w:pPr>
        <w:ind w:left="2438" w:hanging="360"/>
      </w:pPr>
      <w:rPr>
        <w:rFonts w:hint="default"/>
        <w:lang w:val="en-US" w:eastAsia="en-US" w:bidi="en-US"/>
      </w:rPr>
    </w:lvl>
    <w:lvl w:ilvl="7" w:tplc="946699B6">
      <w:numFmt w:val="bullet"/>
      <w:lvlText w:val="•"/>
      <w:lvlJc w:val="left"/>
      <w:pPr>
        <w:ind w:left="2708" w:hanging="360"/>
      </w:pPr>
      <w:rPr>
        <w:rFonts w:hint="default"/>
        <w:lang w:val="en-US" w:eastAsia="en-US" w:bidi="en-US"/>
      </w:rPr>
    </w:lvl>
    <w:lvl w:ilvl="8" w:tplc="54F47D86">
      <w:numFmt w:val="bullet"/>
      <w:lvlText w:val="•"/>
      <w:lvlJc w:val="left"/>
      <w:pPr>
        <w:ind w:left="2978" w:hanging="360"/>
      </w:pPr>
      <w:rPr>
        <w:rFonts w:hint="default"/>
        <w:lang w:val="en-US" w:eastAsia="en-US" w:bidi="en-US"/>
      </w:rPr>
    </w:lvl>
  </w:abstractNum>
  <w:abstractNum w:abstractNumId="19" w15:restartNumberingAfterBreak="0">
    <w:nsid w:val="54835EA8"/>
    <w:multiLevelType w:val="hybridMultilevel"/>
    <w:tmpl w:val="0C76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0BD0"/>
    <w:multiLevelType w:val="hybridMultilevel"/>
    <w:tmpl w:val="CBB8C6F2"/>
    <w:lvl w:ilvl="0" w:tplc="C6508610">
      <w:numFmt w:val="bullet"/>
      <w:lvlText w:val="●"/>
      <w:lvlJc w:val="left"/>
      <w:pPr>
        <w:ind w:left="439" w:hanging="363"/>
      </w:pPr>
      <w:rPr>
        <w:rFonts w:ascii="Times New Roman" w:eastAsia="Times New Roman" w:hAnsi="Times New Roman" w:cs="Times New Roman" w:hint="default"/>
        <w:spacing w:val="-1"/>
        <w:w w:val="100"/>
        <w:sz w:val="24"/>
        <w:szCs w:val="24"/>
        <w:lang w:val="en-US" w:eastAsia="en-US" w:bidi="en-US"/>
      </w:rPr>
    </w:lvl>
    <w:lvl w:ilvl="1" w:tplc="B980DC94">
      <w:numFmt w:val="bullet"/>
      <w:lvlText w:val="•"/>
      <w:lvlJc w:val="left"/>
      <w:pPr>
        <w:ind w:left="801" w:hanging="363"/>
      </w:pPr>
      <w:rPr>
        <w:rFonts w:hint="default"/>
        <w:lang w:val="en-US" w:eastAsia="en-US" w:bidi="en-US"/>
      </w:rPr>
    </w:lvl>
    <w:lvl w:ilvl="2" w:tplc="B6AA21AC">
      <w:numFmt w:val="bullet"/>
      <w:lvlText w:val="•"/>
      <w:lvlJc w:val="left"/>
      <w:pPr>
        <w:ind w:left="1163" w:hanging="363"/>
      </w:pPr>
      <w:rPr>
        <w:rFonts w:hint="default"/>
        <w:lang w:val="en-US" w:eastAsia="en-US" w:bidi="en-US"/>
      </w:rPr>
    </w:lvl>
    <w:lvl w:ilvl="3" w:tplc="1C928432">
      <w:numFmt w:val="bullet"/>
      <w:lvlText w:val="•"/>
      <w:lvlJc w:val="left"/>
      <w:pPr>
        <w:ind w:left="1525" w:hanging="363"/>
      </w:pPr>
      <w:rPr>
        <w:rFonts w:hint="default"/>
        <w:lang w:val="en-US" w:eastAsia="en-US" w:bidi="en-US"/>
      </w:rPr>
    </w:lvl>
    <w:lvl w:ilvl="4" w:tplc="097E74DC">
      <w:numFmt w:val="bullet"/>
      <w:lvlText w:val="•"/>
      <w:lvlJc w:val="left"/>
      <w:pPr>
        <w:ind w:left="1887" w:hanging="363"/>
      </w:pPr>
      <w:rPr>
        <w:rFonts w:hint="default"/>
        <w:lang w:val="en-US" w:eastAsia="en-US" w:bidi="en-US"/>
      </w:rPr>
    </w:lvl>
    <w:lvl w:ilvl="5" w:tplc="99DE6B1E">
      <w:numFmt w:val="bullet"/>
      <w:lvlText w:val="•"/>
      <w:lvlJc w:val="left"/>
      <w:pPr>
        <w:ind w:left="2249" w:hanging="363"/>
      </w:pPr>
      <w:rPr>
        <w:rFonts w:hint="default"/>
        <w:lang w:val="en-US" w:eastAsia="en-US" w:bidi="en-US"/>
      </w:rPr>
    </w:lvl>
    <w:lvl w:ilvl="6" w:tplc="DB4ED4D4">
      <w:numFmt w:val="bullet"/>
      <w:lvlText w:val="•"/>
      <w:lvlJc w:val="left"/>
      <w:pPr>
        <w:ind w:left="2610" w:hanging="363"/>
      </w:pPr>
      <w:rPr>
        <w:rFonts w:hint="default"/>
        <w:lang w:val="en-US" w:eastAsia="en-US" w:bidi="en-US"/>
      </w:rPr>
    </w:lvl>
    <w:lvl w:ilvl="7" w:tplc="8034BEDA">
      <w:numFmt w:val="bullet"/>
      <w:lvlText w:val="•"/>
      <w:lvlJc w:val="left"/>
      <w:pPr>
        <w:ind w:left="2972" w:hanging="363"/>
      </w:pPr>
      <w:rPr>
        <w:rFonts w:hint="default"/>
        <w:lang w:val="en-US" w:eastAsia="en-US" w:bidi="en-US"/>
      </w:rPr>
    </w:lvl>
    <w:lvl w:ilvl="8" w:tplc="62166C3C">
      <w:numFmt w:val="bullet"/>
      <w:lvlText w:val="•"/>
      <w:lvlJc w:val="left"/>
      <w:pPr>
        <w:ind w:left="3334" w:hanging="363"/>
      </w:pPr>
      <w:rPr>
        <w:rFonts w:hint="default"/>
        <w:lang w:val="en-US" w:eastAsia="en-US" w:bidi="en-US"/>
      </w:rPr>
    </w:lvl>
  </w:abstractNum>
  <w:abstractNum w:abstractNumId="21" w15:restartNumberingAfterBreak="0">
    <w:nsid w:val="5F59115B"/>
    <w:multiLevelType w:val="hybridMultilevel"/>
    <w:tmpl w:val="F3DE50B6"/>
    <w:lvl w:ilvl="0" w:tplc="D884D87C">
      <w:start w:val="1"/>
      <w:numFmt w:val="decimal"/>
      <w:lvlText w:val="%1)"/>
      <w:lvlJc w:val="left"/>
      <w:pPr>
        <w:ind w:left="2108" w:hanging="360"/>
      </w:pPr>
      <w:rPr>
        <w:rFonts w:ascii="Times New Roman" w:eastAsia="Times New Roman" w:hAnsi="Times New Roman" w:cs="Times New Roman" w:hint="default"/>
        <w:spacing w:val="-20"/>
        <w:w w:val="100"/>
        <w:sz w:val="24"/>
        <w:szCs w:val="24"/>
        <w:lang w:val="en-US" w:eastAsia="en-US" w:bidi="en-US"/>
      </w:rPr>
    </w:lvl>
    <w:lvl w:ilvl="1" w:tplc="CF6639D2">
      <w:numFmt w:val="bullet"/>
      <w:lvlText w:val="•"/>
      <w:lvlJc w:val="left"/>
      <w:pPr>
        <w:ind w:left="2948" w:hanging="360"/>
      </w:pPr>
      <w:rPr>
        <w:rFonts w:hint="default"/>
        <w:lang w:val="en-US" w:eastAsia="en-US" w:bidi="en-US"/>
      </w:rPr>
    </w:lvl>
    <w:lvl w:ilvl="2" w:tplc="893C60AE">
      <w:numFmt w:val="bullet"/>
      <w:lvlText w:val="•"/>
      <w:lvlJc w:val="left"/>
      <w:pPr>
        <w:ind w:left="3796" w:hanging="360"/>
      </w:pPr>
      <w:rPr>
        <w:rFonts w:hint="default"/>
        <w:lang w:val="en-US" w:eastAsia="en-US" w:bidi="en-US"/>
      </w:rPr>
    </w:lvl>
    <w:lvl w:ilvl="3" w:tplc="5DA02484">
      <w:numFmt w:val="bullet"/>
      <w:lvlText w:val="•"/>
      <w:lvlJc w:val="left"/>
      <w:pPr>
        <w:ind w:left="4644" w:hanging="360"/>
      </w:pPr>
      <w:rPr>
        <w:rFonts w:hint="default"/>
        <w:lang w:val="en-US" w:eastAsia="en-US" w:bidi="en-US"/>
      </w:rPr>
    </w:lvl>
    <w:lvl w:ilvl="4" w:tplc="2530FA78">
      <w:numFmt w:val="bullet"/>
      <w:lvlText w:val="•"/>
      <w:lvlJc w:val="left"/>
      <w:pPr>
        <w:ind w:left="5492" w:hanging="360"/>
      </w:pPr>
      <w:rPr>
        <w:rFonts w:hint="default"/>
        <w:lang w:val="en-US" w:eastAsia="en-US" w:bidi="en-US"/>
      </w:rPr>
    </w:lvl>
    <w:lvl w:ilvl="5" w:tplc="77B00B06">
      <w:numFmt w:val="bullet"/>
      <w:lvlText w:val="•"/>
      <w:lvlJc w:val="left"/>
      <w:pPr>
        <w:ind w:left="6340" w:hanging="360"/>
      </w:pPr>
      <w:rPr>
        <w:rFonts w:hint="default"/>
        <w:lang w:val="en-US" w:eastAsia="en-US" w:bidi="en-US"/>
      </w:rPr>
    </w:lvl>
    <w:lvl w:ilvl="6" w:tplc="5B069234">
      <w:numFmt w:val="bullet"/>
      <w:lvlText w:val="•"/>
      <w:lvlJc w:val="left"/>
      <w:pPr>
        <w:ind w:left="7188" w:hanging="360"/>
      </w:pPr>
      <w:rPr>
        <w:rFonts w:hint="default"/>
        <w:lang w:val="en-US" w:eastAsia="en-US" w:bidi="en-US"/>
      </w:rPr>
    </w:lvl>
    <w:lvl w:ilvl="7" w:tplc="59C2DD24">
      <w:numFmt w:val="bullet"/>
      <w:lvlText w:val="•"/>
      <w:lvlJc w:val="left"/>
      <w:pPr>
        <w:ind w:left="8036" w:hanging="360"/>
      </w:pPr>
      <w:rPr>
        <w:rFonts w:hint="default"/>
        <w:lang w:val="en-US" w:eastAsia="en-US" w:bidi="en-US"/>
      </w:rPr>
    </w:lvl>
    <w:lvl w:ilvl="8" w:tplc="5CDCF616">
      <w:numFmt w:val="bullet"/>
      <w:lvlText w:val="•"/>
      <w:lvlJc w:val="left"/>
      <w:pPr>
        <w:ind w:left="8884" w:hanging="360"/>
      </w:pPr>
      <w:rPr>
        <w:rFonts w:hint="default"/>
        <w:lang w:val="en-US" w:eastAsia="en-US" w:bidi="en-US"/>
      </w:rPr>
    </w:lvl>
  </w:abstractNum>
  <w:abstractNum w:abstractNumId="22" w15:restartNumberingAfterBreak="0">
    <w:nsid w:val="6161113A"/>
    <w:multiLevelType w:val="hybridMultilevel"/>
    <w:tmpl w:val="188E5916"/>
    <w:lvl w:ilvl="0" w:tplc="135ACB78">
      <w:numFmt w:val="bullet"/>
      <w:lvlText w:val="●"/>
      <w:lvlJc w:val="left"/>
      <w:pPr>
        <w:ind w:left="439" w:hanging="363"/>
      </w:pPr>
      <w:rPr>
        <w:rFonts w:ascii="Times New Roman" w:eastAsia="Times New Roman" w:hAnsi="Times New Roman" w:cs="Times New Roman" w:hint="default"/>
        <w:spacing w:val="-2"/>
        <w:w w:val="100"/>
        <w:sz w:val="24"/>
        <w:szCs w:val="24"/>
        <w:lang w:val="en-US" w:eastAsia="en-US" w:bidi="en-US"/>
      </w:rPr>
    </w:lvl>
    <w:lvl w:ilvl="1" w:tplc="353E005A">
      <w:numFmt w:val="bullet"/>
      <w:lvlText w:val="•"/>
      <w:lvlJc w:val="left"/>
      <w:pPr>
        <w:ind w:left="801" w:hanging="363"/>
      </w:pPr>
      <w:rPr>
        <w:rFonts w:hint="default"/>
        <w:lang w:val="en-US" w:eastAsia="en-US" w:bidi="en-US"/>
      </w:rPr>
    </w:lvl>
    <w:lvl w:ilvl="2" w:tplc="B8144EC6">
      <w:numFmt w:val="bullet"/>
      <w:lvlText w:val="•"/>
      <w:lvlJc w:val="left"/>
      <w:pPr>
        <w:ind w:left="1163" w:hanging="363"/>
      </w:pPr>
      <w:rPr>
        <w:rFonts w:hint="default"/>
        <w:lang w:val="en-US" w:eastAsia="en-US" w:bidi="en-US"/>
      </w:rPr>
    </w:lvl>
    <w:lvl w:ilvl="3" w:tplc="7AAA62B2">
      <w:numFmt w:val="bullet"/>
      <w:lvlText w:val="•"/>
      <w:lvlJc w:val="left"/>
      <w:pPr>
        <w:ind w:left="1525" w:hanging="363"/>
      </w:pPr>
      <w:rPr>
        <w:rFonts w:hint="default"/>
        <w:lang w:val="en-US" w:eastAsia="en-US" w:bidi="en-US"/>
      </w:rPr>
    </w:lvl>
    <w:lvl w:ilvl="4" w:tplc="B030D3BE">
      <w:numFmt w:val="bullet"/>
      <w:lvlText w:val="•"/>
      <w:lvlJc w:val="left"/>
      <w:pPr>
        <w:ind w:left="1887" w:hanging="363"/>
      </w:pPr>
      <w:rPr>
        <w:rFonts w:hint="default"/>
        <w:lang w:val="en-US" w:eastAsia="en-US" w:bidi="en-US"/>
      </w:rPr>
    </w:lvl>
    <w:lvl w:ilvl="5" w:tplc="BB3443A6">
      <w:numFmt w:val="bullet"/>
      <w:lvlText w:val="•"/>
      <w:lvlJc w:val="left"/>
      <w:pPr>
        <w:ind w:left="2249" w:hanging="363"/>
      </w:pPr>
      <w:rPr>
        <w:rFonts w:hint="default"/>
        <w:lang w:val="en-US" w:eastAsia="en-US" w:bidi="en-US"/>
      </w:rPr>
    </w:lvl>
    <w:lvl w:ilvl="6" w:tplc="97DEA832">
      <w:numFmt w:val="bullet"/>
      <w:lvlText w:val="•"/>
      <w:lvlJc w:val="left"/>
      <w:pPr>
        <w:ind w:left="2610" w:hanging="363"/>
      </w:pPr>
      <w:rPr>
        <w:rFonts w:hint="default"/>
        <w:lang w:val="en-US" w:eastAsia="en-US" w:bidi="en-US"/>
      </w:rPr>
    </w:lvl>
    <w:lvl w:ilvl="7" w:tplc="2D50C6F0">
      <w:numFmt w:val="bullet"/>
      <w:lvlText w:val="•"/>
      <w:lvlJc w:val="left"/>
      <w:pPr>
        <w:ind w:left="2972" w:hanging="363"/>
      </w:pPr>
      <w:rPr>
        <w:rFonts w:hint="default"/>
        <w:lang w:val="en-US" w:eastAsia="en-US" w:bidi="en-US"/>
      </w:rPr>
    </w:lvl>
    <w:lvl w:ilvl="8" w:tplc="85CC86D8">
      <w:numFmt w:val="bullet"/>
      <w:lvlText w:val="•"/>
      <w:lvlJc w:val="left"/>
      <w:pPr>
        <w:ind w:left="3334" w:hanging="363"/>
      </w:pPr>
      <w:rPr>
        <w:rFonts w:hint="default"/>
        <w:lang w:val="en-US" w:eastAsia="en-US" w:bidi="en-US"/>
      </w:rPr>
    </w:lvl>
  </w:abstractNum>
  <w:abstractNum w:abstractNumId="23" w15:restartNumberingAfterBreak="0">
    <w:nsid w:val="61D270B6"/>
    <w:multiLevelType w:val="hybridMultilevel"/>
    <w:tmpl w:val="A5B6DD2A"/>
    <w:lvl w:ilvl="0" w:tplc="17A8FE58">
      <w:numFmt w:val="bullet"/>
      <w:lvlText w:val="●"/>
      <w:lvlJc w:val="left"/>
      <w:pPr>
        <w:ind w:left="439" w:hanging="363"/>
      </w:pPr>
      <w:rPr>
        <w:rFonts w:ascii="Times New Roman" w:eastAsia="Times New Roman" w:hAnsi="Times New Roman" w:cs="Times New Roman" w:hint="default"/>
        <w:spacing w:val="-3"/>
        <w:w w:val="100"/>
        <w:sz w:val="24"/>
        <w:szCs w:val="24"/>
        <w:lang w:val="en-US" w:eastAsia="en-US" w:bidi="en-US"/>
      </w:rPr>
    </w:lvl>
    <w:lvl w:ilvl="1" w:tplc="22A695FC">
      <w:numFmt w:val="bullet"/>
      <w:lvlText w:val="•"/>
      <w:lvlJc w:val="left"/>
      <w:pPr>
        <w:ind w:left="801" w:hanging="363"/>
      </w:pPr>
      <w:rPr>
        <w:rFonts w:hint="default"/>
        <w:lang w:val="en-US" w:eastAsia="en-US" w:bidi="en-US"/>
      </w:rPr>
    </w:lvl>
    <w:lvl w:ilvl="2" w:tplc="531E401E">
      <w:numFmt w:val="bullet"/>
      <w:lvlText w:val="•"/>
      <w:lvlJc w:val="left"/>
      <w:pPr>
        <w:ind w:left="1163" w:hanging="363"/>
      </w:pPr>
      <w:rPr>
        <w:rFonts w:hint="default"/>
        <w:lang w:val="en-US" w:eastAsia="en-US" w:bidi="en-US"/>
      </w:rPr>
    </w:lvl>
    <w:lvl w:ilvl="3" w:tplc="1AB4E55A">
      <w:numFmt w:val="bullet"/>
      <w:lvlText w:val="•"/>
      <w:lvlJc w:val="left"/>
      <w:pPr>
        <w:ind w:left="1525" w:hanging="363"/>
      </w:pPr>
      <w:rPr>
        <w:rFonts w:hint="default"/>
        <w:lang w:val="en-US" w:eastAsia="en-US" w:bidi="en-US"/>
      </w:rPr>
    </w:lvl>
    <w:lvl w:ilvl="4" w:tplc="6E7C0DB0">
      <w:numFmt w:val="bullet"/>
      <w:lvlText w:val="•"/>
      <w:lvlJc w:val="left"/>
      <w:pPr>
        <w:ind w:left="1887" w:hanging="363"/>
      </w:pPr>
      <w:rPr>
        <w:rFonts w:hint="default"/>
        <w:lang w:val="en-US" w:eastAsia="en-US" w:bidi="en-US"/>
      </w:rPr>
    </w:lvl>
    <w:lvl w:ilvl="5" w:tplc="5A6086F0">
      <w:numFmt w:val="bullet"/>
      <w:lvlText w:val="•"/>
      <w:lvlJc w:val="left"/>
      <w:pPr>
        <w:ind w:left="2249" w:hanging="363"/>
      </w:pPr>
      <w:rPr>
        <w:rFonts w:hint="default"/>
        <w:lang w:val="en-US" w:eastAsia="en-US" w:bidi="en-US"/>
      </w:rPr>
    </w:lvl>
    <w:lvl w:ilvl="6" w:tplc="4C0A900E">
      <w:numFmt w:val="bullet"/>
      <w:lvlText w:val="•"/>
      <w:lvlJc w:val="left"/>
      <w:pPr>
        <w:ind w:left="2610" w:hanging="363"/>
      </w:pPr>
      <w:rPr>
        <w:rFonts w:hint="default"/>
        <w:lang w:val="en-US" w:eastAsia="en-US" w:bidi="en-US"/>
      </w:rPr>
    </w:lvl>
    <w:lvl w:ilvl="7" w:tplc="ED8C9D3A">
      <w:numFmt w:val="bullet"/>
      <w:lvlText w:val="•"/>
      <w:lvlJc w:val="left"/>
      <w:pPr>
        <w:ind w:left="2972" w:hanging="363"/>
      </w:pPr>
      <w:rPr>
        <w:rFonts w:hint="default"/>
        <w:lang w:val="en-US" w:eastAsia="en-US" w:bidi="en-US"/>
      </w:rPr>
    </w:lvl>
    <w:lvl w:ilvl="8" w:tplc="46FCC7B4">
      <w:numFmt w:val="bullet"/>
      <w:lvlText w:val="•"/>
      <w:lvlJc w:val="left"/>
      <w:pPr>
        <w:ind w:left="3334" w:hanging="363"/>
      </w:pPr>
      <w:rPr>
        <w:rFonts w:hint="default"/>
        <w:lang w:val="en-US" w:eastAsia="en-US" w:bidi="en-US"/>
      </w:rPr>
    </w:lvl>
  </w:abstractNum>
  <w:abstractNum w:abstractNumId="24" w15:restartNumberingAfterBreak="0">
    <w:nsid w:val="62DE310F"/>
    <w:multiLevelType w:val="hybridMultilevel"/>
    <w:tmpl w:val="A372B4F4"/>
    <w:lvl w:ilvl="0" w:tplc="A32A2214">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D1F07616">
      <w:numFmt w:val="bullet"/>
      <w:lvlText w:val="•"/>
      <w:lvlJc w:val="left"/>
      <w:pPr>
        <w:ind w:left="2696" w:hanging="360"/>
      </w:pPr>
      <w:rPr>
        <w:rFonts w:hint="default"/>
        <w:lang w:val="en-US" w:eastAsia="en-US" w:bidi="en-US"/>
      </w:rPr>
    </w:lvl>
    <w:lvl w:ilvl="2" w:tplc="BD6EAD02">
      <w:numFmt w:val="bullet"/>
      <w:lvlText w:val="•"/>
      <w:lvlJc w:val="left"/>
      <w:pPr>
        <w:ind w:left="3572" w:hanging="360"/>
      </w:pPr>
      <w:rPr>
        <w:rFonts w:hint="default"/>
        <w:lang w:val="en-US" w:eastAsia="en-US" w:bidi="en-US"/>
      </w:rPr>
    </w:lvl>
    <w:lvl w:ilvl="3" w:tplc="A30C7682">
      <w:numFmt w:val="bullet"/>
      <w:lvlText w:val="•"/>
      <w:lvlJc w:val="left"/>
      <w:pPr>
        <w:ind w:left="4448" w:hanging="360"/>
      </w:pPr>
      <w:rPr>
        <w:rFonts w:hint="default"/>
        <w:lang w:val="en-US" w:eastAsia="en-US" w:bidi="en-US"/>
      </w:rPr>
    </w:lvl>
    <w:lvl w:ilvl="4" w:tplc="FDE27F7E">
      <w:numFmt w:val="bullet"/>
      <w:lvlText w:val="•"/>
      <w:lvlJc w:val="left"/>
      <w:pPr>
        <w:ind w:left="5324" w:hanging="360"/>
      </w:pPr>
      <w:rPr>
        <w:rFonts w:hint="default"/>
        <w:lang w:val="en-US" w:eastAsia="en-US" w:bidi="en-US"/>
      </w:rPr>
    </w:lvl>
    <w:lvl w:ilvl="5" w:tplc="9A8C85B2">
      <w:numFmt w:val="bullet"/>
      <w:lvlText w:val="•"/>
      <w:lvlJc w:val="left"/>
      <w:pPr>
        <w:ind w:left="6200" w:hanging="360"/>
      </w:pPr>
      <w:rPr>
        <w:rFonts w:hint="default"/>
        <w:lang w:val="en-US" w:eastAsia="en-US" w:bidi="en-US"/>
      </w:rPr>
    </w:lvl>
    <w:lvl w:ilvl="6" w:tplc="620841C8">
      <w:numFmt w:val="bullet"/>
      <w:lvlText w:val="•"/>
      <w:lvlJc w:val="left"/>
      <w:pPr>
        <w:ind w:left="7076" w:hanging="360"/>
      </w:pPr>
      <w:rPr>
        <w:rFonts w:hint="default"/>
        <w:lang w:val="en-US" w:eastAsia="en-US" w:bidi="en-US"/>
      </w:rPr>
    </w:lvl>
    <w:lvl w:ilvl="7" w:tplc="E718401C">
      <w:numFmt w:val="bullet"/>
      <w:lvlText w:val="•"/>
      <w:lvlJc w:val="left"/>
      <w:pPr>
        <w:ind w:left="7952" w:hanging="360"/>
      </w:pPr>
      <w:rPr>
        <w:rFonts w:hint="default"/>
        <w:lang w:val="en-US" w:eastAsia="en-US" w:bidi="en-US"/>
      </w:rPr>
    </w:lvl>
    <w:lvl w:ilvl="8" w:tplc="D5189714">
      <w:numFmt w:val="bullet"/>
      <w:lvlText w:val="•"/>
      <w:lvlJc w:val="left"/>
      <w:pPr>
        <w:ind w:left="8828" w:hanging="360"/>
      </w:pPr>
      <w:rPr>
        <w:rFonts w:hint="default"/>
        <w:lang w:val="en-US" w:eastAsia="en-US" w:bidi="en-US"/>
      </w:rPr>
    </w:lvl>
  </w:abstractNum>
  <w:abstractNum w:abstractNumId="25" w15:restartNumberingAfterBreak="0">
    <w:nsid w:val="73BA7544"/>
    <w:multiLevelType w:val="hybridMultilevel"/>
    <w:tmpl w:val="2A9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A5DD3"/>
    <w:multiLevelType w:val="hybridMultilevel"/>
    <w:tmpl w:val="61EE43EE"/>
    <w:lvl w:ilvl="0" w:tplc="73F4B558">
      <w:start w:val="1"/>
      <w:numFmt w:val="decimal"/>
      <w:lvlText w:val="%1)"/>
      <w:lvlJc w:val="left"/>
      <w:pPr>
        <w:ind w:left="841" w:hanging="361"/>
      </w:pPr>
      <w:rPr>
        <w:rFonts w:ascii="Times New Roman" w:eastAsia="Times New Roman" w:hAnsi="Times New Roman" w:cs="Times New Roman" w:hint="default"/>
        <w:spacing w:val="-20"/>
        <w:w w:val="99"/>
        <w:sz w:val="24"/>
        <w:szCs w:val="24"/>
      </w:rPr>
    </w:lvl>
    <w:lvl w:ilvl="1" w:tplc="9C4CA7F0">
      <w:numFmt w:val="bullet"/>
      <w:lvlText w:val="•"/>
      <w:lvlJc w:val="left"/>
      <w:pPr>
        <w:ind w:left="1716" w:hanging="361"/>
      </w:pPr>
      <w:rPr>
        <w:rFonts w:hint="default"/>
      </w:rPr>
    </w:lvl>
    <w:lvl w:ilvl="2" w:tplc="3F5ABAA2">
      <w:numFmt w:val="bullet"/>
      <w:lvlText w:val="•"/>
      <w:lvlJc w:val="left"/>
      <w:pPr>
        <w:ind w:left="2592" w:hanging="361"/>
      </w:pPr>
      <w:rPr>
        <w:rFonts w:hint="default"/>
      </w:rPr>
    </w:lvl>
    <w:lvl w:ilvl="3" w:tplc="91AACE5A">
      <w:numFmt w:val="bullet"/>
      <w:lvlText w:val="•"/>
      <w:lvlJc w:val="left"/>
      <w:pPr>
        <w:ind w:left="3468" w:hanging="361"/>
      </w:pPr>
      <w:rPr>
        <w:rFonts w:hint="default"/>
      </w:rPr>
    </w:lvl>
    <w:lvl w:ilvl="4" w:tplc="F6A81FB0">
      <w:numFmt w:val="bullet"/>
      <w:lvlText w:val="•"/>
      <w:lvlJc w:val="left"/>
      <w:pPr>
        <w:ind w:left="4344" w:hanging="361"/>
      </w:pPr>
      <w:rPr>
        <w:rFonts w:hint="default"/>
      </w:rPr>
    </w:lvl>
    <w:lvl w:ilvl="5" w:tplc="EF4027E4">
      <w:numFmt w:val="bullet"/>
      <w:lvlText w:val="•"/>
      <w:lvlJc w:val="left"/>
      <w:pPr>
        <w:ind w:left="5220" w:hanging="361"/>
      </w:pPr>
      <w:rPr>
        <w:rFonts w:hint="default"/>
      </w:rPr>
    </w:lvl>
    <w:lvl w:ilvl="6" w:tplc="DD2C9336">
      <w:numFmt w:val="bullet"/>
      <w:lvlText w:val="•"/>
      <w:lvlJc w:val="left"/>
      <w:pPr>
        <w:ind w:left="6096" w:hanging="361"/>
      </w:pPr>
      <w:rPr>
        <w:rFonts w:hint="default"/>
      </w:rPr>
    </w:lvl>
    <w:lvl w:ilvl="7" w:tplc="106A13BC">
      <w:numFmt w:val="bullet"/>
      <w:lvlText w:val="•"/>
      <w:lvlJc w:val="left"/>
      <w:pPr>
        <w:ind w:left="6972" w:hanging="361"/>
      </w:pPr>
      <w:rPr>
        <w:rFonts w:hint="default"/>
      </w:rPr>
    </w:lvl>
    <w:lvl w:ilvl="8" w:tplc="53CE8962">
      <w:numFmt w:val="bullet"/>
      <w:lvlText w:val="•"/>
      <w:lvlJc w:val="left"/>
      <w:pPr>
        <w:ind w:left="7848" w:hanging="361"/>
      </w:pPr>
      <w:rPr>
        <w:rFonts w:hint="default"/>
      </w:rPr>
    </w:lvl>
  </w:abstractNum>
  <w:abstractNum w:abstractNumId="27" w15:restartNumberingAfterBreak="0">
    <w:nsid w:val="7CC13FFC"/>
    <w:multiLevelType w:val="hybridMultilevel"/>
    <w:tmpl w:val="EBFA66E2"/>
    <w:lvl w:ilvl="0" w:tplc="7040DAE0">
      <w:start w:val="1"/>
      <w:numFmt w:val="decimal"/>
      <w:lvlText w:val="%1)"/>
      <w:lvlJc w:val="left"/>
      <w:pPr>
        <w:ind w:left="1820" w:hanging="360"/>
      </w:pPr>
      <w:rPr>
        <w:rFonts w:ascii="Times New Roman" w:eastAsia="Times New Roman" w:hAnsi="Times New Roman" w:cs="Times New Roman" w:hint="default"/>
        <w:spacing w:val="-20"/>
        <w:w w:val="100"/>
        <w:sz w:val="24"/>
        <w:szCs w:val="24"/>
        <w:lang w:val="en-US" w:eastAsia="en-US" w:bidi="en-US"/>
      </w:rPr>
    </w:lvl>
    <w:lvl w:ilvl="1" w:tplc="84C4E678">
      <w:numFmt w:val="bullet"/>
      <w:lvlText w:val="•"/>
      <w:lvlJc w:val="left"/>
      <w:pPr>
        <w:ind w:left="2696" w:hanging="360"/>
      </w:pPr>
      <w:rPr>
        <w:rFonts w:hint="default"/>
        <w:lang w:val="en-US" w:eastAsia="en-US" w:bidi="en-US"/>
      </w:rPr>
    </w:lvl>
    <w:lvl w:ilvl="2" w:tplc="3286B10A">
      <w:numFmt w:val="bullet"/>
      <w:lvlText w:val="•"/>
      <w:lvlJc w:val="left"/>
      <w:pPr>
        <w:ind w:left="3572" w:hanging="360"/>
      </w:pPr>
      <w:rPr>
        <w:rFonts w:hint="default"/>
        <w:lang w:val="en-US" w:eastAsia="en-US" w:bidi="en-US"/>
      </w:rPr>
    </w:lvl>
    <w:lvl w:ilvl="3" w:tplc="7236DE52">
      <w:numFmt w:val="bullet"/>
      <w:lvlText w:val="•"/>
      <w:lvlJc w:val="left"/>
      <w:pPr>
        <w:ind w:left="4448" w:hanging="360"/>
      </w:pPr>
      <w:rPr>
        <w:rFonts w:hint="default"/>
        <w:lang w:val="en-US" w:eastAsia="en-US" w:bidi="en-US"/>
      </w:rPr>
    </w:lvl>
    <w:lvl w:ilvl="4" w:tplc="7D84C6DA">
      <w:numFmt w:val="bullet"/>
      <w:lvlText w:val="•"/>
      <w:lvlJc w:val="left"/>
      <w:pPr>
        <w:ind w:left="5324" w:hanging="360"/>
      </w:pPr>
      <w:rPr>
        <w:rFonts w:hint="default"/>
        <w:lang w:val="en-US" w:eastAsia="en-US" w:bidi="en-US"/>
      </w:rPr>
    </w:lvl>
    <w:lvl w:ilvl="5" w:tplc="21541EFE">
      <w:numFmt w:val="bullet"/>
      <w:lvlText w:val="•"/>
      <w:lvlJc w:val="left"/>
      <w:pPr>
        <w:ind w:left="6200" w:hanging="360"/>
      </w:pPr>
      <w:rPr>
        <w:rFonts w:hint="default"/>
        <w:lang w:val="en-US" w:eastAsia="en-US" w:bidi="en-US"/>
      </w:rPr>
    </w:lvl>
    <w:lvl w:ilvl="6" w:tplc="6ED8BF8E">
      <w:numFmt w:val="bullet"/>
      <w:lvlText w:val="•"/>
      <w:lvlJc w:val="left"/>
      <w:pPr>
        <w:ind w:left="7076" w:hanging="360"/>
      </w:pPr>
      <w:rPr>
        <w:rFonts w:hint="default"/>
        <w:lang w:val="en-US" w:eastAsia="en-US" w:bidi="en-US"/>
      </w:rPr>
    </w:lvl>
    <w:lvl w:ilvl="7" w:tplc="55E2571C">
      <w:numFmt w:val="bullet"/>
      <w:lvlText w:val="•"/>
      <w:lvlJc w:val="left"/>
      <w:pPr>
        <w:ind w:left="7952" w:hanging="360"/>
      </w:pPr>
      <w:rPr>
        <w:rFonts w:hint="default"/>
        <w:lang w:val="en-US" w:eastAsia="en-US" w:bidi="en-US"/>
      </w:rPr>
    </w:lvl>
    <w:lvl w:ilvl="8" w:tplc="20664826">
      <w:numFmt w:val="bullet"/>
      <w:lvlText w:val="•"/>
      <w:lvlJc w:val="left"/>
      <w:pPr>
        <w:ind w:left="8828" w:hanging="360"/>
      </w:pPr>
      <w:rPr>
        <w:rFonts w:hint="default"/>
        <w:lang w:val="en-US" w:eastAsia="en-US" w:bidi="en-US"/>
      </w:rPr>
    </w:lvl>
  </w:abstractNum>
  <w:num w:numId="1">
    <w:abstractNumId w:val="17"/>
  </w:num>
  <w:num w:numId="2">
    <w:abstractNumId w:val="8"/>
  </w:num>
  <w:num w:numId="3">
    <w:abstractNumId w:val="20"/>
  </w:num>
  <w:num w:numId="4">
    <w:abstractNumId w:val="23"/>
  </w:num>
  <w:num w:numId="5">
    <w:abstractNumId w:val="22"/>
  </w:num>
  <w:num w:numId="6">
    <w:abstractNumId w:val="12"/>
  </w:num>
  <w:num w:numId="7">
    <w:abstractNumId w:val="9"/>
  </w:num>
  <w:num w:numId="8">
    <w:abstractNumId w:val="15"/>
  </w:num>
  <w:num w:numId="9">
    <w:abstractNumId w:val="6"/>
  </w:num>
  <w:num w:numId="10">
    <w:abstractNumId w:val="16"/>
  </w:num>
  <w:num w:numId="11">
    <w:abstractNumId w:val="2"/>
  </w:num>
  <w:num w:numId="12">
    <w:abstractNumId w:val="18"/>
  </w:num>
  <w:num w:numId="13">
    <w:abstractNumId w:val="1"/>
  </w:num>
  <w:num w:numId="14">
    <w:abstractNumId w:val="21"/>
  </w:num>
  <w:num w:numId="15">
    <w:abstractNumId w:val="10"/>
  </w:num>
  <w:num w:numId="16">
    <w:abstractNumId w:val="13"/>
  </w:num>
  <w:num w:numId="17">
    <w:abstractNumId w:val="3"/>
  </w:num>
  <w:num w:numId="18">
    <w:abstractNumId w:val="27"/>
  </w:num>
  <w:num w:numId="19">
    <w:abstractNumId w:val="7"/>
  </w:num>
  <w:num w:numId="20">
    <w:abstractNumId w:val="24"/>
  </w:num>
  <w:num w:numId="21">
    <w:abstractNumId w:val="11"/>
  </w:num>
  <w:num w:numId="22">
    <w:abstractNumId w:val="25"/>
  </w:num>
  <w:num w:numId="23">
    <w:abstractNumId w:val="5"/>
  </w:num>
  <w:num w:numId="24">
    <w:abstractNumId w:val="19"/>
  </w:num>
  <w:num w:numId="25">
    <w:abstractNumId w:val="26"/>
  </w:num>
  <w:num w:numId="26">
    <w:abstractNumId w:val="4"/>
  </w:num>
  <w:num w:numId="27">
    <w:abstractNumId w:val="0"/>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Moses-Eisenstein">
    <w15:presenceInfo w15:providerId="AD" w15:userId="S-1-5-21-1575576018-681398725-1848903544-55082"/>
  </w15:person>
  <w15:person w15:author="Gibbs, Christopher (HRSA)">
    <w15:presenceInfo w15:providerId="AD" w15:userId="S-1-5-21-1575576018-681398725-1848903544-26159"/>
  </w15:person>
  <w15:person w15:author="Elyana N.  Bowman">
    <w15:presenceInfo w15:providerId="None" w15:userId="Elyana N.  Bowman"/>
  </w15:person>
  <w15:person w15:author="Moses-Eisenstein, Michelle (HRSA)">
    <w15:presenceInfo w15:providerId="AD" w15:userId="S-1-5-21-1575576018-681398725-1848903544-5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DC"/>
    <w:rsid w:val="00000871"/>
    <w:rsid w:val="00027999"/>
    <w:rsid w:val="00035C88"/>
    <w:rsid w:val="000432E7"/>
    <w:rsid w:val="0005403C"/>
    <w:rsid w:val="00054BC4"/>
    <w:rsid w:val="00064468"/>
    <w:rsid w:val="00067661"/>
    <w:rsid w:val="00067CE1"/>
    <w:rsid w:val="0007622F"/>
    <w:rsid w:val="000844D6"/>
    <w:rsid w:val="000853BE"/>
    <w:rsid w:val="00094153"/>
    <w:rsid w:val="000A1D30"/>
    <w:rsid w:val="000A2E65"/>
    <w:rsid w:val="000A30F5"/>
    <w:rsid w:val="000A4A6A"/>
    <w:rsid w:val="000C61BA"/>
    <w:rsid w:val="000F6D12"/>
    <w:rsid w:val="00102903"/>
    <w:rsid w:val="00110956"/>
    <w:rsid w:val="00111084"/>
    <w:rsid w:val="00116937"/>
    <w:rsid w:val="001268DD"/>
    <w:rsid w:val="001276D6"/>
    <w:rsid w:val="0013245E"/>
    <w:rsid w:val="001415C7"/>
    <w:rsid w:val="0014220C"/>
    <w:rsid w:val="00147985"/>
    <w:rsid w:val="00162ADD"/>
    <w:rsid w:val="00167147"/>
    <w:rsid w:val="001720A7"/>
    <w:rsid w:val="00172B81"/>
    <w:rsid w:val="0018052D"/>
    <w:rsid w:val="00193298"/>
    <w:rsid w:val="001A5313"/>
    <w:rsid w:val="001B6767"/>
    <w:rsid w:val="001B7651"/>
    <w:rsid w:val="001C4795"/>
    <w:rsid w:val="001D3350"/>
    <w:rsid w:val="0021333D"/>
    <w:rsid w:val="00233EA8"/>
    <w:rsid w:val="002356D2"/>
    <w:rsid w:val="002427AB"/>
    <w:rsid w:val="00244276"/>
    <w:rsid w:val="00244FD3"/>
    <w:rsid w:val="00262466"/>
    <w:rsid w:val="00267704"/>
    <w:rsid w:val="00271CF6"/>
    <w:rsid w:val="002739A1"/>
    <w:rsid w:val="00276978"/>
    <w:rsid w:val="00290B66"/>
    <w:rsid w:val="002A76F0"/>
    <w:rsid w:val="002C7E81"/>
    <w:rsid w:val="002E1131"/>
    <w:rsid w:val="002E4115"/>
    <w:rsid w:val="002E5EAA"/>
    <w:rsid w:val="00313733"/>
    <w:rsid w:val="00323773"/>
    <w:rsid w:val="00336EC0"/>
    <w:rsid w:val="00342133"/>
    <w:rsid w:val="00347575"/>
    <w:rsid w:val="003548D9"/>
    <w:rsid w:val="00354CFA"/>
    <w:rsid w:val="0037396C"/>
    <w:rsid w:val="00381099"/>
    <w:rsid w:val="003B6283"/>
    <w:rsid w:val="003B70C5"/>
    <w:rsid w:val="003C2325"/>
    <w:rsid w:val="003D1A0C"/>
    <w:rsid w:val="003E0D93"/>
    <w:rsid w:val="00407C31"/>
    <w:rsid w:val="0042295E"/>
    <w:rsid w:val="00444779"/>
    <w:rsid w:val="00450DB5"/>
    <w:rsid w:val="00462C38"/>
    <w:rsid w:val="0048270B"/>
    <w:rsid w:val="00484DA7"/>
    <w:rsid w:val="004856C6"/>
    <w:rsid w:val="00485745"/>
    <w:rsid w:val="0049123C"/>
    <w:rsid w:val="004B0BCC"/>
    <w:rsid w:val="004B1CCE"/>
    <w:rsid w:val="004B70FE"/>
    <w:rsid w:val="004D1C20"/>
    <w:rsid w:val="004D6878"/>
    <w:rsid w:val="004E1B64"/>
    <w:rsid w:val="004E34B2"/>
    <w:rsid w:val="004E73FB"/>
    <w:rsid w:val="00513348"/>
    <w:rsid w:val="005256EE"/>
    <w:rsid w:val="00531CDD"/>
    <w:rsid w:val="00564BAB"/>
    <w:rsid w:val="005732D2"/>
    <w:rsid w:val="005B1B02"/>
    <w:rsid w:val="005B2FEA"/>
    <w:rsid w:val="005E6DA3"/>
    <w:rsid w:val="005F3C26"/>
    <w:rsid w:val="006007EE"/>
    <w:rsid w:val="006169E6"/>
    <w:rsid w:val="006174A8"/>
    <w:rsid w:val="0062023C"/>
    <w:rsid w:val="00624988"/>
    <w:rsid w:val="00625024"/>
    <w:rsid w:val="00683C16"/>
    <w:rsid w:val="00686FDC"/>
    <w:rsid w:val="006A301D"/>
    <w:rsid w:val="006B4D31"/>
    <w:rsid w:val="006D7D8B"/>
    <w:rsid w:val="006E39A0"/>
    <w:rsid w:val="006E4F42"/>
    <w:rsid w:val="00710707"/>
    <w:rsid w:val="0071625F"/>
    <w:rsid w:val="007570A3"/>
    <w:rsid w:val="0076060F"/>
    <w:rsid w:val="007A59CC"/>
    <w:rsid w:val="007B1999"/>
    <w:rsid w:val="007E77B4"/>
    <w:rsid w:val="008430DE"/>
    <w:rsid w:val="00860FFC"/>
    <w:rsid w:val="00862B3B"/>
    <w:rsid w:val="0086436F"/>
    <w:rsid w:val="00874F59"/>
    <w:rsid w:val="00875419"/>
    <w:rsid w:val="00880E54"/>
    <w:rsid w:val="00892530"/>
    <w:rsid w:val="008B398D"/>
    <w:rsid w:val="008C412E"/>
    <w:rsid w:val="008E13D7"/>
    <w:rsid w:val="008F1744"/>
    <w:rsid w:val="0090014E"/>
    <w:rsid w:val="009102BB"/>
    <w:rsid w:val="00926EEA"/>
    <w:rsid w:val="009306B4"/>
    <w:rsid w:val="00934275"/>
    <w:rsid w:val="009345B4"/>
    <w:rsid w:val="00953AF2"/>
    <w:rsid w:val="00954405"/>
    <w:rsid w:val="00971D31"/>
    <w:rsid w:val="009720B2"/>
    <w:rsid w:val="00972D05"/>
    <w:rsid w:val="009820F2"/>
    <w:rsid w:val="00986F62"/>
    <w:rsid w:val="00996233"/>
    <w:rsid w:val="009C1819"/>
    <w:rsid w:val="009F3540"/>
    <w:rsid w:val="00A03169"/>
    <w:rsid w:val="00A04DD6"/>
    <w:rsid w:val="00A11903"/>
    <w:rsid w:val="00A13131"/>
    <w:rsid w:val="00A302F1"/>
    <w:rsid w:val="00A36C28"/>
    <w:rsid w:val="00A41BCF"/>
    <w:rsid w:val="00A51D76"/>
    <w:rsid w:val="00A552CB"/>
    <w:rsid w:val="00A56DDD"/>
    <w:rsid w:val="00A60264"/>
    <w:rsid w:val="00A6169F"/>
    <w:rsid w:val="00A62B27"/>
    <w:rsid w:val="00A87EC6"/>
    <w:rsid w:val="00A9578B"/>
    <w:rsid w:val="00AA0D85"/>
    <w:rsid w:val="00AB02A3"/>
    <w:rsid w:val="00AB4CDF"/>
    <w:rsid w:val="00AC6FBC"/>
    <w:rsid w:val="00AD764F"/>
    <w:rsid w:val="00AE2559"/>
    <w:rsid w:val="00B03CB3"/>
    <w:rsid w:val="00B2318A"/>
    <w:rsid w:val="00B36138"/>
    <w:rsid w:val="00B36911"/>
    <w:rsid w:val="00B427B4"/>
    <w:rsid w:val="00B47980"/>
    <w:rsid w:val="00B540D3"/>
    <w:rsid w:val="00B60A44"/>
    <w:rsid w:val="00B61BB5"/>
    <w:rsid w:val="00B77001"/>
    <w:rsid w:val="00B77DDB"/>
    <w:rsid w:val="00B84F85"/>
    <w:rsid w:val="00B879EB"/>
    <w:rsid w:val="00BA180A"/>
    <w:rsid w:val="00BA297F"/>
    <w:rsid w:val="00BB20CB"/>
    <w:rsid w:val="00BB425B"/>
    <w:rsid w:val="00BC5C8F"/>
    <w:rsid w:val="00BD5396"/>
    <w:rsid w:val="00BF0EC3"/>
    <w:rsid w:val="00C04019"/>
    <w:rsid w:val="00C24142"/>
    <w:rsid w:val="00C317BC"/>
    <w:rsid w:val="00C3732C"/>
    <w:rsid w:val="00C400FF"/>
    <w:rsid w:val="00C45813"/>
    <w:rsid w:val="00C570EE"/>
    <w:rsid w:val="00C725DF"/>
    <w:rsid w:val="00C9002C"/>
    <w:rsid w:val="00CC21FE"/>
    <w:rsid w:val="00CC34B7"/>
    <w:rsid w:val="00CD04F1"/>
    <w:rsid w:val="00CD3B4A"/>
    <w:rsid w:val="00CE15FC"/>
    <w:rsid w:val="00CF375E"/>
    <w:rsid w:val="00CF45BC"/>
    <w:rsid w:val="00D06691"/>
    <w:rsid w:val="00D17614"/>
    <w:rsid w:val="00D2726F"/>
    <w:rsid w:val="00D3117D"/>
    <w:rsid w:val="00D325A7"/>
    <w:rsid w:val="00D36D20"/>
    <w:rsid w:val="00D42210"/>
    <w:rsid w:val="00D52CBF"/>
    <w:rsid w:val="00D76744"/>
    <w:rsid w:val="00D80F2D"/>
    <w:rsid w:val="00D81538"/>
    <w:rsid w:val="00D902AD"/>
    <w:rsid w:val="00D94407"/>
    <w:rsid w:val="00DC07CE"/>
    <w:rsid w:val="00DC4CC4"/>
    <w:rsid w:val="00DC4FBD"/>
    <w:rsid w:val="00DC6D0E"/>
    <w:rsid w:val="00DD627C"/>
    <w:rsid w:val="00DE03D8"/>
    <w:rsid w:val="00DE0F93"/>
    <w:rsid w:val="00E10580"/>
    <w:rsid w:val="00E27499"/>
    <w:rsid w:val="00E42457"/>
    <w:rsid w:val="00E536E1"/>
    <w:rsid w:val="00E558CF"/>
    <w:rsid w:val="00E5664C"/>
    <w:rsid w:val="00E628A9"/>
    <w:rsid w:val="00E6451E"/>
    <w:rsid w:val="00E8113B"/>
    <w:rsid w:val="00E83A0D"/>
    <w:rsid w:val="00E8611A"/>
    <w:rsid w:val="00E954AE"/>
    <w:rsid w:val="00EB4FB4"/>
    <w:rsid w:val="00EC0FBB"/>
    <w:rsid w:val="00EC3C56"/>
    <w:rsid w:val="00ED1902"/>
    <w:rsid w:val="00ED3142"/>
    <w:rsid w:val="00ED7ECB"/>
    <w:rsid w:val="00EE389A"/>
    <w:rsid w:val="00EE74BE"/>
    <w:rsid w:val="00F03239"/>
    <w:rsid w:val="00F44EFB"/>
    <w:rsid w:val="00F50B59"/>
    <w:rsid w:val="00F51A02"/>
    <w:rsid w:val="00F6609F"/>
    <w:rsid w:val="00F710D8"/>
    <w:rsid w:val="00F929D0"/>
    <w:rsid w:val="00FA0F0D"/>
    <w:rsid w:val="00FA10B2"/>
    <w:rsid w:val="00FA4EAA"/>
    <w:rsid w:val="00FC1A89"/>
    <w:rsid w:val="00FD346F"/>
    <w:rsid w:val="00FE0878"/>
    <w:rsid w:val="00FE73C2"/>
    <w:rsid w:val="00FF2FA1"/>
    <w:rsid w:val="00FF5F47"/>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153BE"/>
  <w15:docId w15:val="{9674E48E-DF7C-42CD-9360-367F182E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ind w:left="527"/>
    </w:pPr>
  </w:style>
  <w:style w:type="paragraph" w:styleId="BalloonText">
    <w:name w:val="Balloon Text"/>
    <w:basedOn w:val="Normal"/>
    <w:link w:val="BalloonTextChar"/>
    <w:uiPriority w:val="99"/>
    <w:semiHidden/>
    <w:unhideWhenUsed/>
    <w:rsid w:val="00FD3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6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FD346F"/>
    <w:rPr>
      <w:sz w:val="16"/>
      <w:szCs w:val="16"/>
    </w:rPr>
  </w:style>
  <w:style w:type="paragraph" w:styleId="CommentText">
    <w:name w:val="annotation text"/>
    <w:basedOn w:val="Normal"/>
    <w:link w:val="CommentTextChar"/>
    <w:uiPriority w:val="99"/>
    <w:unhideWhenUsed/>
    <w:rsid w:val="00FD346F"/>
    <w:rPr>
      <w:sz w:val="20"/>
      <w:szCs w:val="20"/>
    </w:rPr>
  </w:style>
  <w:style w:type="character" w:customStyle="1" w:styleId="CommentTextChar">
    <w:name w:val="Comment Text Char"/>
    <w:basedOn w:val="DefaultParagraphFont"/>
    <w:link w:val="CommentText"/>
    <w:uiPriority w:val="99"/>
    <w:rsid w:val="00FD346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D346F"/>
    <w:rPr>
      <w:b/>
      <w:bCs/>
    </w:rPr>
  </w:style>
  <w:style w:type="character" w:customStyle="1" w:styleId="CommentSubjectChar">
    <w:name w:val="Comment Subject Char"/>
    <w:basedOn w:val="CommentTextChar"/>
    <w:link w:val="CommentSubject"/>
    <w:uiPriority w:val="99"/>
    <w:semiHidden/>
    <w:rsid w:val="00FD346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D346F"/>
    <w:pPr>
      <w:tabs>
        <w:tab w:val="center" w:pos="4680"/>
        <w:tab w:val="right" w:pos="9360"/>
      </w:tabs>
    </w:pPr>
  </w:style>
  <w:style w:type="character" w:customStyle="1" w:styleId="HeaderChar">
    <w:name w:val="Header Char"/>
    <w:basedOn w:val="DefaultParagraphFont"/>
    <w:link w:val="Header"/>
    <w:uiPriority w:val="99"/>
    <w:rsid w:val="00FD346F"/>
    <w:rPr>
      <w:rFonts w:ascii="Times New Roman" w:eastAsia="Times New Roman" w:hAnsi="Times New Roman" w:cs="Times New Roman"/>
      <w:lang w:bidi="en-US"/>
    </w:rPr>
  </w:style>
  <w:style w:type="paragraph" w:styleId="Footer">
    <w:name w:val="footer"/>
    <w:basedOn w:val="Normal"/>
    <w:link w:val="FooterChar"/>
    <w:uiPriority w:val="99"/>
    <w:unhideWhenUsed/>
    <w:rsid w:val="00FD346F"/>
    <w:pPr>
      <w:tabs>
        <w:tab w:val="center" w:pos="4680"/>
        <w:tab w:val="right" w:pos="9360"/>
      </w:tabs>
    </w:pPr>
  </w:style>
  <w:style w:type="character" w:customStyle="1" w:styleId="FooterChar">
    <w:name w:val="Footer Char"/>
    <w:basedOn w:val="DefaultParagraphFont"/>
    <w:link w:val="Footer"/>
    <w:uiPriority w:val="99"/>
    <w:rsid w:val="00FD346F"/>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E6451E"/>
    <w:rPr>
      <w:sz w:val="20"/>
      <w:szCs w:val="20"/>
    </w:rPr>
  </w:style>
  <w:style w:type="character" w:customStyle="1" w:styleId="FootnoteTextChar">
    <w:name w:val="Footnote Text Char"/>
    <w:basedOn w:val="DefaultParagraphFont"/>
    <w:link w:val="FootnoteText"/>
    <w:uiPriority w:val="99"/>
    <w:semiHidden/>
    <w:rsid w:val="00E6451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6451E"/>
    <w:rPr>
      <w:vertAlign w:val="superscript"/>
    </w:rPr>
  </w:style>
  <w:style w:type="character" w:styleId="Hyperlink">
    <w:name w:val="Hyperlink"/>
    <w:basedOn w:val="DefaultParagraphFont"/>
    <w:uiPriority w:val="99"/>
    <w:unhideWhenUsed/>
    <w:rsid w:val="00C3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bphc.hrsa.gov/ftca/freeclinics/policies.html" TargetMode="External"/><Relationship Id="rId26"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21" Type="http://schemas.openxmlformats.org/officeDocument/2006/relationships/hyperlink" Target="https://bphc.hrsa.gov/ftca/freeclinics/policie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phc.hrsa.gov/ftca/freeclinics/policies.html" TargetMode="External"/><Relationship Id="rId25" Type="http://schemas.openxmlformats.org/officeDocument/2006/relationships/hyperlink" Target="https://bphc.hrsa.gov/ftca/freeclinics/policies.html" TargetMode="External"/><Relationship Id="rId2" Type="http://schemas.openxmlformats.org/officeDocument/2006/relationships/customXml" Target="../customXml/item2.xml"/><Relationship Id="rId16" Type="http://schemas.openxmlformats.org/officeDocument/2006/relationships/hyperlink" Target="https://bphc.hrsa.gov/ftca/freeclinics/policies.html" TargetMode="External"/><Relationship Id="rId20" Type="http://schemas.openxmlformats.org/officeDocument/2006/relationships/hyperlink" Target="https://bphc.hrsa.gov/ftca/freeclinics/polic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phc.hrsa.gov/ftca/freeclinics/policies.html" TargetMode="External"/><Relationship Id="rId5" Type="http://schemas.openxmlformats.org/officeDocument/2006/relationships/customXml" Target="../customXml/item5.xml"/><Relationship Id="rId15" Type="http://schemas.openxmlformats.org/officeDocument/2006/relationships/hyperlink" Target="https://bphc.hrsa.gov/ftca/freeclinics/policies.html" TargetMode="External"/><Relationship Id="rId23" Type="http://schemas.openxmlformats.org/officeDocument/2006/relationships/hyperlink" Target="mailto:freeclinicsftca@hrsa.gov"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bphc.hrsa.gov/ftca/freeclinics/policie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bphc.hrsa.gov/ftca/freeclinics/policies.html"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359879217546B0971EBA74AF413B" ma:contentTypeVersion="6" ma:contentTypeDescription="Create a new document." ma:contentTypeScope="" ma:versionID="685b30f5fd3e322a5eeb4d6675871061">
  <xsd:schema xmlns:xsd="http://www.w3.org/2001/XMLSchema" xmlns:xs="http://www.w3.org/2001/XMLSchema" xmlns:p="http://schemas.microsoft.com/office/2006/metadata/properties" xmlns:ns2="053a5afd-1424-405b-82d9-63deec7446f8" xmlns:ns3="http://schemas.microsoft.com/sharepoint/v4" xmlns:ns4="d3a8bfe4-7ab0-4f39-aaf6-1ae98595d7b9" targetNamespace="http://schemas.microsoft.com/office/2006/metadata/properties" ma:root="true" ma:fieldsID="45417d58a5dabc702ece7de735f2c857" ns2:_="" ns3:_="" ns4:_="">
    <xsd:import namespace="053a5afd-1424-405b-82d9-63deec7446f8"/>
    <xsd:import namespace="http://schemas.microsoft.com/sharepoint/v4"/>
    <xsd:import namespace="d3a8bfe4-7ab0-4f39-aaf6-1ae98595d7b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Index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8bfe4-7ab0-4f39-aaf6-1ae98595d7b9" elementFormDefault="qualified">
    <xsd:import namespace="http://schemas.microsoft.com/office/2006/documentManagement/types"/>
    <xsd:import namespace="http://schemas.microsoft.com/office/infopath/2007/PartnerControls"/>
    <xsd:element name="Indexed" ma:index="12" nillable="true" ma:displayName="Indexed" ma:default="No" ma:format="Dropdown" ma:internalName="Indexed">
      <xsd:simpleType>
        <xsd:restriction base="dms:Choice">
          <xsd:enumeration value="Yes"/>
          <xsd:enumeration value="No"/>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RZP75TDPC7SH-581-6304</_dlc_DocId>
    <_dlc_DocIdUrl xmlns="053a5afd-1424-405b-82d9-63deec7446f8">
      <Url>https://sharepoint.hrsa.gov/sites/bphc/oqi/_layouts/15/DocIdRedir.aspx?ID=RZP75TDPC7SH-581-6304</Url>
      <Description>RZP75TDPC7SH-581-6304</Description>
    </_dlc_DocIdUrl>
    <IconOverlay xmlns="http://schemas.microsoft.com/sharepoint/v4" xsi:nil="true"/>
    <Indexed xmlns="d3a8bfe4-7ab0-4f39-aaf6-1ae98595d7b9">No</Indexed>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DF65-62F0-4EFD-8A06-3AC79F2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d3a8bfe4-7ab0-4f39-aaf6-1ae98595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1F81B-97C2-4735-9900-DE9C77277E8C}">
  <ds:schemaRefs>
    <ds:schemaRef ds:uri="http://schemas.microsoft.com/office/2006/metadata/properties"/>
    <ds:schemaRef ds:uri="http://schemas.microsoft.com/office/infopath/2007/PartnerControls"/>
    <ds:schemaRef ds:uri="053a5afd-1424-405b-82d9-63deec7446f8"/>
    <ds:schemaRef ds:uri="http://schemas.microsoft.com/sharepoint/v4"/>
    <ds:schemaRef ds:uri="d3a8bfe4-7ab0-4f39-aaf6-1ae98595d7b9"/>
  </ds:schemaRefs>
</ds:datastoreItem>
</file>

<file path=customXml/itemProps3.xml><?xml version="1.0" encoding="utf-8"?>
<ds:datastoreItem xmlns:ds="http://schemas.openxmlformats.org/officeDocument/2006/customXml" ds:itemID="{FFE9498A-C94D-4823-A76A-899B4C095066}">
  <ds:schemaRefs>
    <ds:schemaRef ds:uri="Microsoft.SharePoint.Taxonomy.ContentTypeSync"/>
  </ds:schemaRefs>
</ds:datastoreItem>
</file>

<file path=customXml/itemProps4.xml><?xml version="1.0" encoding="utf-8"?>
<ds:datastoreItem xmlns:ds="http://schemas.openxmlformats.org/officeDocument/2006/customXml" ds:itemID="{C69B6768-9220-4B14-8C1D-25D15BAC6A5F}">
  <ds:schemaRefs>
    <ds:schemaRef ds:uri="http://schemas.microsoft.com/sharepoint/events"/>
  </ds:schemaRefs>
</ds:datastoreItem>
</file>

<file path=customXml/itemProps5.xml><?xml version="1.0" encoding="utf-8"?>
<ds:datastoreItem xmlns:ds="http://schemas.openxmlformats.org/officeDocument/2006/customXml" ds:itemID="{CAFD181A-F2C3-43B0-9F85-C6B4E18B6AF8}">
  <ds:schemaRefs>
    <ds:schemaRef ds:uri="http://schemas.microsoft.com/sharepoint/v3/contenttype/forms"/>
  </ds:schemaRefs>
</ds:datastoreItem>
</file>

<file path=customXml/itemProps6.xml><?xml version="1.0" encoding="utf-8"?>
<ds:datastoreItem xmlns:ds="http://schemas.openxmlformats.org/officeDocument/2006/customXml" ds:itemID="{E3A13AB0-9BB5-4E67-B277-9BD9E367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3248</Words>
  <Characters>18517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Calendar Year 2019 Federal Tort Claims Act (FTCA) Deeming Application for Free Clinics</vt:lpstr>
    </vt:vector>
  </TitlesOfParts>
  <Company>HRSA</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2019 Federal Tort Claims Act (FTCA) Deeming Application for Free Clinics</dc:title>
  <dc:subject>Calendar Year 2019 Federal Tort Claims Act (FTCA) Deeming Application for Free Clinics</dc:subject>
  <dc:creator>HRSA</dc:creator>
  <cp:keywords/>
  <dc:description/>
  <cp:lastModifiedBy>Elyana N.  Bowman</cp:lastModifiedBy>
  <cp:revision>2</cp:revision>
  <dcterms:created xsi:type="dcterms:W3CDTF">2021-05-18T15:17:00Z</dcterms:created>
  <dcterms:modified xsi:type="dcterms:W3CDTF">2021-05-18T15:17:00Z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Acrobat PDFMaker 15 for Word</vt:lpwstr>
  </property>
  <property fmtid="{D5CDD505-2E9C-101B-9397-08002B2CF9AE}" pid="4" name="LastSaved">
    <vt:filetime>2019-04-30T00:00:00Z</vt:filetime>
  </property>
  <property fmtid="{D5CDD505-2E9C-101B-9397-08002B2CF9AE}" pid="5" name="ContentTypeId">
    <vt:lpwstr>0x0101005AEF359879217546B0971EBA74AF413B</vt:lpwstr>
  </property>
  <property fmtid="{D5CDD505-2E9C-101B-9397-08002B2CF9AE}" pid="6" name="_dlc_DocIdItemGuid">
    <vt:lpwstr>d058cae0-d18b-4fe4-81d0-a584e9bca900</vt:lpwstr>
  </property>
  <property fmtid="{D5CDD505-2E9C-101B-9397-08002B2CF9AE}" pid="7" name="Order">
    <vt:r8>629000</vt:r8>
  </property>
  <property fmtid="{D5CDD505-2E9C-101B-9397-08002B2CF9AE}" pid="8" name="URL">
    <vt:lpwstr/>
  </property>
  <property fmtid="{D5CDD505-2E9C-101B-9397-08002B2CF9AE}" pid="9" name="xd_ProgID">
    <vt:lpwstr/>
  </property>
  <property fmtid="{D5CDD505-2E9C-101B-9397-08002B2CF9AE}" pid="10" name="TemplateUrl">
    <vt:lpwstr/>
  </property>
  <property fmtid="{D5CDD505-2E9C-101B-9397-08002B2CF9AE}" pid="11" name="_CopySource">
    <vt:lpwstr>https://sharepoint.hrsa.gov/sites/bphc/oqi/FTCADMCT/Deeming 2021 (For CY 2022 Coverage)/Free Clinics - CY 2021 Deeming/CY 2022 Free Clinic Program Assistance Letter PAL- DraftJW_COVID Qs MMEv2.docx</vt:lpwstr>
  </property>
</Properties>
</file>